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08ED5EA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9811FE" w:rsidRPr="009811FE">
        <w:rPr>
          <w:rFonts w:ascii="Arial" w:eastAsiaTheme="minorEastAsia" w:hAnsi="Arial" w:cs="Arial"/>
          <w:b/>
          <w:sz w:val="24"/>
          <w:szCs w:val="24"/>
          <w:lang w:eastAsia="zh-CN"/>
        </w:rPr>
        <w:t>R4-2002378</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5542DA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96259">
        <w:rPr>
          <w:rFonts w:ascii="Arial" w:eastAsiaTheme="minorEastAsia" w:hAnsi="Arial" w:cs="Arial"/>
          <w:color w:val="000000"/>
          <w:sz w:val="22"/>
          <w:lang w:eastAsia="zh-CN"/>
        </w:rPr>
        <w:t>7.13.3</w:t>
      </w:r>
    </w:p>
    <w:p w14:paraId="50D5329D" w14:textId="11D38CC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0F4143" w:rsidRPr="000F4143">
        <w:rPr>
          <w:rFonts w:ascii="Arial" w:hAnsi="Arial" w:cs="Arial"/>
          <w:color w:val="000000"/>
          <w:sz w:val="22"/>
          <w:lang w:eastAsia="zh-CN"/>
        </w:rPr>
        <w:t>Moderator (</w:t>
      </w:r>
      <w:r w:rsidR="003E4151">
        <w:rPr>
          <w:rFonts w:ascii="Arial" w:hAnsi="Arial" w:cs="Arial"/>
          <w:color w:val="000000"/>
          <w:sz w:val="22"/>
          <w:lang w:eastAsia="zh-CN"/>
        </w:rPr>
        <w:t>NTT DOCOMO, INC.</w:t>
      </w:r>
      <w:r w:rsidR="000F4143">
        <w:rPr>
          <w:rFonts w:ascii="Arial" w:hAnsi="Arial" w:cs="Arial"/>
          <w:color w:val="000000"/>
          <w:sz w:val="22"/>
          <w:lang w:eastAsia="zh-CN"/>
        </w:rPr>
        <w:t>)</w:t>
      </w:r>
    </w:p>
    <w:p w14:paraId="1E0389E7" w14:textId="386D473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215D3A" w:rsidRPr="00215D3A">
        <w:rPr>
          <w:rFonts w:ascii="Arial" w:eastAsiaTheme="minorEastAsia" w:hAnsi="Arial" w:cs="Arial"/>
          <w:color w:val="000000"/>
          <w:sz w:val="22"/>
          <w:lang w:eastAsia="zh-CN"/>
        </w:rPr>
        <w:t>Email discussion summary for RAN4#94e_#87_LTE_high_speed_enh2_Demod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B9F1944" w14:textId="5A484BFC" w:rsidR="00624677" w:rsidRDefault="00624677" w:rsidP="00624677">
      <w:pPr>
        <w:rPr>
          <w:lang w:eastAsia="ja-JP"/>
        </w:rPr>
      </w:pPr>
      <w:r w:rsidRPr="005A1AC6">
        <w:rPr>
          <w:lang w:eastAsia="ja-JP"/>
        </w:rPr>
        <w:t xml:space="preserve">The scope of this email discussion are Rel-16 </w:t>
      </w:r>
      <w:r>
        <w:rPr>
          <w:lang w:eastAsia="ja-JP"/>
        </w:rPr>
        <w:t>LTE</w:t>
      </w:r>
      <w:r w:rsidRPr="005A1AC6">
        <w:rPr>
          <w:lang w:eastAsia="ja-JP"/>
        </w:rPr>
        <w:t xml:space="preserve"> HST BS</w:t>
      </w:r>
      <w:r>
        <w:rPr>
          <w:lang w:eastAsia="ja-JP"/>
        </w:rPr>
        <w:t xml:space="preserve"> and UE</w:t>
      </w:r>
      <w:r w:rsidRPr="005A1AC6">
        <w:rPr>
          <w:lang w:eastAsia="ja-JP"/>
        </w:rPr>
        <w:t xml:space="preserve"> demodulation requirements</w:t>
      </w:r>
      <w:r>
        <w:rPr>
          <w:lang w:eastAsia="ja-JP"/>
        </w:rPr>
        <w:t>, and related agenda items are listed below:</w:t>
      </w:r>
    </w:p>
    <w:p w14:paraId="0A9BFE5B" w14:textId="415764CD" w:rsidR="00624677" w:rsidRDefault="00624677" w:rsidP="00624677">
      <w:pPr>
        <w:ind w:firstLine="284"/>
        <w:rPr>
          <w:lang w:eastAsia="ja-JP"/>
        </w:rPr>
      </w:pPr>
      <w:r>
        <w:rPr>
          <w:lang w:eastAsia="ja-JP"/>
        </w:rPr>
        <w:t>7.13.3</w:t>
      </w:r>
      <w:r>
        <w:rPr>
          <w:lang w:eastAsia="ja-JP"/>
        </w:rPr>
        <w:tab/>
        <w:t>UE Demodulation and CSI requirements (36.101)</w:t>
      </w:r>
    </w:p>
    <w:p w14:paraId="1D79902C" w14:textId="7F5A2C03" w:rsidR="00624677" w:rsidRDefault="00624677" w:rsidP="00624677">
      <w:pPr>
        <w:ind w:left="284" w:firstLine="284"/>
        <w:rPr>
          <w:lang w:eastAsia="ja-JP"/>
        </w:rPr>
      </w:pPr>
      <w:r>
        <w:rPr>
          <w:lang w:eastAsia="ja-JP"/>
        </w:rPr>
        <w:t>7.13.3.1</w:t>
      </w:r>
      <w:r>
        <w:rPr>
          <w:lang w:eastAsia="ja-JP"/>
        </w:rPr>
        <w:tab/>
        <w:t>Extension of demodulation requirements to CA</w:t>
      </w:r>
    </w:p>
    <w:p w14:paraId="5B9CBAC7" w14:textId="4C695121" w:rsidR="00624677" w:rsidRDefault="00624677" w:rsidP="00624677">
      <w:pPr>
        <w:ind w:left="284" w:firstLine="284"/>
        <w:rPr>
          <w:lang w:eastAsia="ja-JP"/>
        </w:rPr>
      </w:pPr>
      <w:r>
        <w:rPr>
          <w:lang w:eastAsia="ja-JP"/>
        </w:rPr>
        <w:t>7.13.3.2</w:t>
      </w:r>
      <w:r>
        <w:rPr>
          <w:lang w:eastAsia="ja-JP"/>
        </w:rPr>
        <w:tab/>
        <w:t>HST-SFN PDSCH demodulation requirements</w:t>
      </w:r>
    </w:p>
    <w:p w14:paraId="26B6597C" w14:textId="625AB1F1" w:rsidR="00624677" w:rsidRDefault="00624677" w:rsidP="00624677">
      <w:pPr>
        <w:ind w:left="284" w:firstLine="284"/>
        <w:rPr>
          <w:lang w:eastAsia="ja-JP"/>
        </w:rPr>
      </w:pPr>
      <w:r>
        <w:rPr>
          <w:lang w:eastAsia="ja-JP"/>
        </w:rPr>
        <w:t>7.13.3.3</w:t>
      </w:r>
      <w:r>
        <w:rPr>
          <w:lang w:eastAsia="ja-JP"/>
        </w:rPr>
        <w:tab/>
        <w:t>Single tap HST PDSCH demodulation requirements</w:t>
      </w:r>
    </w:p>
    <w:p w14:paraId="3C93A0D2" w14:textId="209DD756" w:rsidR="00624677" w:rsidRDefault="00624677" w:rsidP="00624677">
      <w:pPr>
        <w:ind w:firstLine="284"/>
        <w:rPr>
          <w:lang w:eastAsia="ja-JP"/>
        </w:rPr>
      </w:pPr>
      <w:r>
        <w:rPr>
          <w:lang w:eastAsia="ja-JP"/>
        </w:rPr>
        <w:t>7.13.4</w:t>
      </w:r>
      <w:r>
        <w:rPr>
          <w:lang w:eastAsia="ja-JP"/>
        </w:rPr>
        <w:tab/>
        <w:t>BS Demodulation requirements (36.104)</w:t>
      </w:r>
    </w:p>
    <w:p w14:paraId="068D69AA" w14:textId="06AFC825" w:rsidR="00624677" w:rsidRDefault="00624677" w:rsidP="00624677">
      <w:pPr>
        <w:ind w:left="284" w:firstLine="284"/>
        <w:rPr>
          <w:lang w:eastAsia="ja-JP"/>
        </w:rPr>
      </w:pPr>
      <w:r>
        <w:rPr>
          <w:lang w:eastAsia="ja-JP"/>
        </w:rPr>
        <w:t>7.13.4.1</w:t>
      </w:r>
      <w:r>
        <w:rPr>
          <w:lang w:eastAsia="ja-JP"/>
        </w:rPr>
        <w:tab/>
        <w:t>PUSCH demodulation requirements</w:t>
      </w:r>
    </w:p>
    <w:p w14:paraId="604F3876" w14:textId="7A1B5C45" w:rsidR="00624677" w:rsidRPr="005A1AC6" w:rsidRDefault="00624677" w:rsidP="00624677">
      <w:pPr>
        <w:ind w:left="284" w:firstLine="284"/>
        <w:rPr>
          <w:lang w:eastAsia="ja-JP"/>
        </w:rPr>
      </w:pPr>
      <w:r>
        <w:rPr>
          <w:lang w:eastAsia="ja-JP"/>
        </w:rPr>
        <w:t>7.13.4.2</w:t>
      </w:r>
      <w:r>
        <w:rPr>
          <w:lang w:eastAsia="ja-JP"/>
        </w:rPr>
        <w:tab/>
        <w:t>PRACH requirements</w:t>
      </w:r>
    </w:p>
    <w:p w14:paraId="40CD2CEA" w14:textId="77777777" w:rsidR="00624677" w:rsidRDefault="00624677" w:rsidP="00805BE8">
      <w:pPr>
        <w:rPr>
          <w:rFonts w:eastAsia="游明朝"/>
          <w:lang w:eastAsia="ja-JP"/>
        </w:rPr>
      </w:pPr>
    </w:p>
    <w:p w14:paraId="1DBA839C" w14:textId="27AB8B77" w:rsidR="004C4078" w:rsidRDefault="004C4078" w:rsidP="00805BE8">
      <w:pPr>
        <w:rPr>
          <w:rFonts w:eastAsia="游明朝"/>
          <w:lang w:eastAsia="ja-JP"/>
        </w:rPr>
      </w:pPr>
      <w:r w:rsidRPr="004C4078">
        <w:rPr>
          <w:rFonts w:eastAsia="游明朝"/>
          <w:lang w:eastAsia="ja-JP"/>
        </w:rPr>
        <w:t>List of candidate target of email discussion for 1</w:t>
      </w:r>
      <w:r w:rsidRPr="004C4078">
        <w:rPr>
          <w:rFonts w:eastAsia="游明朝"/>
          <w:vertAlign w:val="superscript"/>
          <w:lang w:eastAsia="ja-JP"/>
        </w:rPr>
        <w:t>st</w:t>
      </w:r>
      <w:r w:rsidRPr="004C4078">
        <w:rPr>
          <w:rFonts w:eastAsia="游明朝"/>
          <w:lang w:eastAsia="ja-JP"/>
        </w:rPr>
        <w:t xml:space="preserve"> round and 2</w:t>
      </w:r>
      <w:r w:rsidRPr="004C4078">
        <w:rPr>
          <w:rFonts w:eastAsia="游明朝"/>
          <w:vertAlign w:val="superscript"/>
          <w:lang w:eastAsia="ja-JP"/>
        </w:rPr>
        <w:t>nd</w:t>
      </w:r>
      <w:r w:rsidRPr="004C4078">
        <w:rPr>
          <w:rFonts w:eastAsia="游明朝"/>
          <w:lang w:eastAsia="ja-JP"/>
        </w:rPr>
        <w:t xml:space="preserve"> round </w:t>
      </w:r>
    </w:p>
    <w:p w14:paraId="656ACB5A" w14:textId="612D30EB" w:rsidR="00624677" w:rsidRDefault="00624677" w:rsidP="004C4078">
      <w:pPr>
        <w:ind w:firstLine="284"/>
        <w:rPr>
          <w:rFonts w:eastAsia="游明朝"/>
          <w:lang w:eastAsia="ja-JP"/>
        </w:rPr>
      </w:pPr>
      <w:r>
        <w:rPr>
          <w:rFonts w:eastAsia="游明朝"/>
          <w:lang w:eastAsia="ja-JP"/>
        </w:rPr>
        <w:t>For UE demodulation:</w:t>
      </w:r>
    </w:p>
    <w:p w14:paraId="26EDC25D" w14:textId="545D4E7D"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Based on received comments, update related CRs</w:t>
      </w:r>
    </w:p>
    <w:p w14:paraId="1A98F7C4" w14:textId="3F3268AF" w:rsidR="00624677" w:rsidRPr="00624677" w:rsidRDefault="00624677" w:rsidP="00624677">
      <w:pPr>
        <w:pStyle w:val="aff7"/>
        <w:numPr>
          <w:ilvl w:val="1"/>
          <w:numId w:val="3"/>
        </w:numPr>
        <w:ind w:firstLineChars="0"/>
        <w:rPr>
          <w:lang w:eastAsia="zh-CN"/>
        </w:rPr>
      </w:pPr>
      <w:r>
        <w:rPr>
          <w:rFonts w:eastAsiaTheme="minorEastAsia"/>
          <w:lang w:eastAsia="zh-CN"/>
        </w:rPr>
        <w:t>NOTE: If no further updates are needed, CR(s) may be agreed.</w:t>
      </w:r>
    </w:p>
    <w:p w14:paraId="0A4638C3" w14:textId="1670D763" w:rsidR="00624677" w:rsidRPr="00624677" w:rsidRDefault="00624677" w:rsidP="00624677">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Agree on CRs for TS 36.101</w:t>
      </w:r>
    </w:p>
    <w:p w14:paraId="4C1C0EFF" w14:textId="63D2B22A" w:rsidR="00624677" w:rsidRDefault="00624677" w:rsidP="004C4078">
      <w:pPr>
        <w:ind w:firstLine="284"/>
        <w:rPr>
          <w:rFonts w:eastAsia="游明朝"/>
          <w:lang w:eastAsia="ja-JP"/>
        </w:rPr>
      </w:pPr>
      <w:r>
        <w:rPr>
          <w:rFonts w:eastAsia="游明朝" w:hint="eastAsia"/>
          <w:lang w:eastAsia="ja-JP"/>
        </w:rPr>
        <w:t>For BS demodulation:</w:t>
      </w:r>
    </w:p>
    <w:p w14:paraId="62E9CA55" w14:textId="6F10B3AA" w:rsidR="00624677" w:rsidRPr="00624677" w:rsidRDefault="00624677" w:rsidP="00624677">
      <w:pPr>
        <w:pStyle w:val="aff7"/>
        <w:numPr>
          <w:ilvl w:val="0"/>
          <w:numId w:val="3"/>
        </w:numPr>
        <w:ind w:firstLineChars="0"/>
        <w:rPr>
          <w:lang w:eastAsia="zh-CN"/>
        </w:rPr>
      </w:pPr>
      <w:r w:rsidRPr="00624677">
        <w:rPr>
          <w:rFonts w:eastAsiaTheme="minorEastAsia"/>
          <w:lang w:eastAsia="zh-CN"/>
        </w:rPr>
        <w:t>1</w:t>
      </w:r>
      <w:r w:rsidRPr="00624677">
        <w:rPr>
          <w:rFonts w:eastAsiaTheme="minorEastAsia"/>
          <w:vertAlign w:val="superscript"/>
          <w:lang w:eastAsia="zh-CN"/>
        </w:rPr>
        <w:t>st</w:t>
      </w:r>
      <w:r w:rsidRPr="00624677">
        <w:rPr>
          <w:rFonts w:eastAsiaTheme="minorEastAsia"/>
          <w:lang w:eastAsia="zh-CN"/>
        </w:rPr>
        <w:t xml:space="preserve"> round</w:t>
      </w:r>
      <w:r>
        <w:rPr>
          <w:rFonts w:eastAsiaTheme="minorEastAsia"/>
          <w:lang w:eastAsia="zh-CN"/>
        </w:rPr>
        <w:t>: Conclude the method of calculating SNR values for PUSCH and PRACH requirements</w:t>
      </w:r>
    </w:p>
    <w:p w14:paraId="2509F0D1" w14:textId="18F620A4" w:rsidR="00624677" w:rsidRPr="00624677" w:rsidRDefault="00624677" w:rsidP="00805BE8">
      <w:pPr>
        <w:pStyle w:val="aff7"/>
        <w:numPr>
          <w:ilvl w:val="0"/>
          <w:numId w:val="3"/>
        </w:numPr>
        <w:ind w:firstLineChars="0"/>
        <w:rPr>
          <w:lang w:eastAsia="zh-CN"/>
        </w:rPr>
      </w:pPr>
      <w:r w:rsidRPr="00624677">
        <w:rPr>
          <w:rFonts w:eastAsiaTheme="minorEastAsia"/>
          <w:lang w:eastAsia="zh-CN"/>
        </w:rPr>
        <w:t>2</w:t>
      </w:r>
      <w:r w:rsidRPr="00624677">
        <w:rPr>
          <w:rFonts w:eastAsiaTheme="minorEastAsia"/>
          <w:vertAlign w:val="superscript"/>
          <w:lang w:eastAsia="zh-CN"/>
        </w:rPr>
        <w:t>nd</w:t>
      </w:r>
      <w:r w:rsidRPr="00624677">
        <w:rPr>
          <w:rFonts w:eastAsiaTheme="minorEastAsia"/>
          <w:lang w:eastAsia="zh-CN"/>
        </w:rPr>
        <w:t xml:space="preserve"> round</w:t>
      </w:r>
      <w:r>
        <w:rPr>
          <w:rFonts w:eastAsiaTheme="minorEastAsia"/>
          <w:lang w:eastAsia="zh-CN"/>
        </w:rPr>
        <w:t xml:space="preserve">: Agree on CRs with final SNR values for TS 36.104 and TS 36.141 </w:t>
      </w:r>
    </w:p>
    <w:p w14:paraId="609286E5" w14:textId="2E553AF8" w:rsidR="00E80B52" w:rsidRPr="00805BE8" w:rsidRDefault="00142BB9" w:rsidP="00D86C9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86C90" w:rsidRPr="00D86C90">
        <w:rPr>
          <w:lang w:eastAsia="ja-JP"/>
        </w:rPr>
        <w:t xml:space="preserve">UE Demodulation and CSI requirements (36.101)  </w:t>
      </w:r>
      <w:r w:rsidR="00D86C90">
        <w:rPr>
          <w:lang w:eastAsia="ja-JP"/>
        </w:rPr>
        <w:t>(</w:t>
      </w:r>
      <w:r w:rsidR="00D86C90" w:rsidRPr="00D86C90">
        <w:rPr>
          <w:lang w:eastAsia="ja-JP"/>
        </w:rPr>
        <w:t>7.13.</w:t>
      </w:r>
      <w:r w:rsidR="00D86C90">
        <w:rPr>
          <w:lang w:eastAsia="ja-JP"/>
        </w:rPr>
        <w:t>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1FC8D5" w:rsidR="00F53FE2" w:rsidRPr="004A7544" w:rsidRDefault="00F53FE2" w:rsidP="00805BE8">
            <w:pPr>
              <w:spacing w:before="120" w:after="120"/>
            </w:pPr>
            <w:r>
              <w:t>R4-20xxxxx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r w:rsidR="00271528" w14:paraId="66A8FE36" w14:textId="77777777" w:rsidTr="00805BE8">
        <w:trPr>
          <w:trHeight w:val="468"/>
        </w:trPr>
        <w:tc>
          <w:tcPr>
            <w:tcW w:w="1648" w:type="dxa"/>
          </w:tcPr>
          <w:p w14:paraId="7F0CDA51" w14:textId="310B6742" w:rsidR="00271528" w:rsidRDefault="00B004B7" w:rsidP="00805BE8">
            <w:pPr>
              <w:spacing w:before="120" w:after="120"/>
            </w:pPr>
            <w:r w:rsidRPr="00B004B7">
              <w:t>R4-2000872</w:t>
            </w:r>
          </w:p>
        </w:tc>
        <w:tc>
          <w:tcPr>
            <w:tcW w:w="1437" w:type="dxa"/>
          </w:tcPr>
          <w:p w14:paraId="2B2049F1" w14:textId="26932106" w:rsidR="00271528" w:rsidRDefault="00B004B7" w:rsidP="00805BE8">
            <w:pPr>
              <w:spacing w:before="120" w:after="120"/>
              <w:rPr>
                <w:lang w:eastAsia="ja-JP"/>
              </w:rPr>
            </w:pPr>
            <w:r w:rsidRPr="00B004B7">
              <w:rPr>
                <w:lang w:eastAsia="ja-JP"/>
              </w:rPr>
              <w:t>NTT DOCOMO, INC.</w:t>
            </w:r>
          </w:p>
        </w:tc>
        <w:tc>
          <w:tcPr>
            <w:tcW w:w="6772" w:type="dxa"/>
          </w:tcPr>
          <w:p w14:paraId="10C1676A" w14:textId="665A534D" w:rsidR="00271528" w:rsidRPr="00B004B7" w:rsidRDefault="00B004B7" w:rsidP="00B004B7">
            <w:pPr>
              <w:spacing w:before="120" w:after="120"/>
              <w:rPr>
                <w:lang w:eastAsia="ja-JP"/>
              </w:rPr>
            </w:pPr>
            <w:r>
              <w:rPr>
                <w:rFonts w:hint="eastAsia"/>
                <w:lang w:eastAsia="ja-JP"/>
              </w:rPr>
              <w:t xml:space="preserve">CRs to finalize </w:t>
            </w:r>
            <w:r>
              <w:t>PDSCH demodulation for HST-SFN with 500km/h velocity</w:t>
            </w:r>
          </w:p>
        </w:tc>
      </w:tr>
      <w:tr w:rsidR="00B004B7" w14:paraId="27035209" w14:textId="77777777" w:rsidTr="00805BE8">
        <w:trPr>
          <w:trHeight w:val="468"/>
        </w:trPr>
        <w:tc>
          <w:tcPr>
            <w:tcW w:w="1648" w:type="dxa"/>
          </w:tcPr>
          <w:p w14:paraId="029B06F4" w14:textId="2D5334D4" w:rsidR="00B004B7" w:rsidRPr="00B004B7" w:rsidRDefault="00B004B7" w:rsidP="00805BE8">
            <w:pPr>
              <w:spacing w:before="120" w:after="120"/>
            </w:pPr>
            <w:r w:rsidRPr="00B004B7">
              <w:t>R4-2001348</w:t>
            </w:r>
          </w:p>
        </w:tc>
        <w:tc>
          <w:tcPr>
            <w:tcW w:w="1437" w:type="dxa"/>
          </w:tcPr>
          <w:p w14:paraId="10666143" w14:textId="36EDBF37" w:rsidR="00B004B7" w:rsidRPr="00B004B7" w:rsidRDefault="00B004B7" w:rsidP="00805BE8">
            <w:pPr>
              <w:spacing w:before="120" w:after="120"/>
              <w:rPr>
                <w:lang w:eastAsia="ja-JP"/>
              </w:rPr>
            </w:pPr>
            <w:r w:rsidRPr="00B004B7">
              <w:rPr>
                <w:lang w:eastAsia="ja-JP"/>
              </w:rPr>
              <w:t>Ericsson</w:t>
            </w:r>
          </w:p>
        </w:tc>
        <w:tc>
          <w:tcPr>
            <w:tcW w:w="6772" w:type="dxa"/>
          </w:tcPr>
          <w:p w14:paraId="42ADF7AC" w14:textId="2FF3055C" w:rsidR="00B004B7" w:rsidRDefault="00B004B7" w:rsidP="00805BE8">
            <w:pPr>
              <w:spacing w:before="120" w:after="120"/>
            </w:pPr>
            <w:r>
              <w:rPr>
                <w:rFonts w:hint="eastAsia"/>
                <w:lang w:eastAsia="ja-JP"/>
              </w:rPr>
              <w:t xml:space="preserve">CRs to finalize </w:t>
            </w:r>
            <w:r>
              <w:rPr>
                <w:lang w:eastAsia="ja-JP"/>
              </w:rPr>
              <w:t xml:space="preserve">CA </w:t>
            </w:r>
            <w:r>
              <w:t>PDSCH demodulation for HST-SFN with 500km/h velocity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19951A2"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71528">
        <w:rPr>
          <w:rFonts w:eastAsia="游明朝" w:hint="eastAsia"/>
          <w:sz w:val="24"/>
          <w:szCs w:val="16"/>
          <w:lang w:eastAsia="ja-JP"/>
        </w:rPr>
        <w:t>: CRs</w:t>
      </w:r>
      <w:r w:rsidR="00271528">
        <w:rPr>
          <w:rFonts w:eastAsia="游明朝"/>
          <w:sz w:val="24"/>
          <w:szCs w:val="16"/>
          <w:lang w:eastAsia="ja-JP"/>
        </w:rPr>
        <w:t xml:space="preserve"> for UE demodulation</w:t>
      </w:r>
    </w:p>
    <w:p w14:paraId="4D0C193B" w14:textId="09B00303"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070528C" w14:textId="051C2EB1" w:rsidR="00B004B7" w:rsidRPr="00B004B7" w:rsidRDefault="00B940F9" w:rsidP="005B4802">
      <w:pPr>
        <w:rPr>
          <w:lang w:eastAsia="zh-CN"/>
        </w:rPr>
      </w:pPr>
      <w:r>
        <w:rPr>
          <w:lang w:val="en-US" w:eastAsia="zh-CN"/>
        </w:rPr>
        <w:t xml:space="preserve">This sub-topic deals with </w:t>
      </w:r>
      <w:r>
        <w:rPr>
          <w:lang w:eastAsia="zh-CN"/>
        </w:rPr>
        <w:t>finalization</w:t>
      </w:r>
      <w:r w:rsidR="00B004B7">
        <w:rPr>
          <w:lang w:eastAsia="zh-CN"/>
        </w:rPr>
        <w:t xml:space="preserve"> of UE demodulation performance requirements with 500km/h velocity</w:t>
      </w:r>
      <w:r w:rsidR="00B004B7" w:rsidRPr="005A1AC6">
        <w:rPr>
          <w:lang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EC0522" w:rsidR="00B4108D" w:rsidRPr="00C27875" w:rsidRDefault="00B4108D" w:rsidP="00B4108D">
      <w:pPr>
        <w:rPr>
          <w:b/>
          <w:u w:val="single"/>
          <w:lang w:eastAsia="ko-KR"/>
        </w:rPr>
      </w:pPr>
      <w:r w:rsidRPr="00C27875">
        <w:rPr>
          <w:b/>
          <w:u w:val="single"/>
          <w:lang w:eastAsia="ko-KR"/>
        </w:rPr>
        <w:t>Issue 1-1</w:t>
      </w:r>
      <w:r w:rsidR="00B004B7">
        <w:rPr>
          <w:b/>
          <w:u w:val="single"/>
          <w:lang w:eastAsia="ko-KR"/>
        </w:rPr>
        <w:t>-1</w:t>
      </w:r>
      <w:r w:rsidRPr="00C27875">
        <w:rPr>
          <w:b/>
          <w:u w:val="single"/>
          <w:lang w:eastAsia="ko-KR"/>
        </w:rPr>
        <w:t xml:space="preserve">: </w:t>
      </w:r>
      <w:r w:rsidR="00271528" w:rsidRPr="00C27875">
        <w:rPr>
          <w:b/>
          <w:u w:val="single"/>
          <w:lang w:eastAsia="ko-KR"/>
        </w:rPr>
        <w:t>Removal of square brackets</w:t>
      </w:r>
    </w:p>
    <w:p w14:paraId="3C3336B6"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13C6B9EA" w14:textId="5FBF6891" w:rsidR="00B4108D"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 xml:space="preserve">Option 1: </w:t>
      </w:r>
      <w:r w:rsidR="00271528" w:rsidRPr="00C27875">
        <w:rPr>
          <w:rFonts w:eastAsia="SimSun"/>
          <w:szCs w:val="24"/>
          <w:lang w:eastAsia="zh-CN"/>
        </w:rPr>
        <w:t xml:space="preserve">Remove all square brackets </w:t>
      </w:r>
    </w:p>
    <w:p w14:paraId="4D1B6C2D" w14:textId="7E2EF624" w:rsidR="00B004B7" w:rsidRPr="00C27875" w:rsidRDefault="00B004B7"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584C6E6F" w14:textId="77777777" w:rsidR="00B4108D" w:rsidRPr="00C27875"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073588CC" w14:textId="69EB2266" w:rsidR="00B4108D" w:rsidRPr="00C27875" w:rsidRDefault="00271528"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Remove all square brackets and agree on CRs</w:t>
      </w:r>
      <w:r w:rsidR="00624677">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8140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81406">
        <w:tc>
          <w:tcPr>
            <w:tcW w:w="123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8140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8140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681406" w:rsidRPr="00571777" w14:paraId="5EF0FAF0" w14:textId="77777777" w:rsidTr="00681406">
        <w:tc>
          <w:tcPr>
            <w:tcW w:w="1232" w:type="dxa"/>
            <w:vMerge w:val="restart"/>
          </w:tcPr>
          <w:p w14:paraId="68F6E76E" w14:textId="6221F392" w:rsidR="00681406" w:rsidRPr="00C27875" w:rsidRDefault="00681406" w:rsidP="00681406">
            <w:pPr>
              <w:spacing w:after="120"/>
              <w:rPr>
                <w:rFonts w:eastAsiaTheme="minorEastAsia"/>
                <w:lang w:val="en-US" w:eastAsia="zh-CN"/>
              </w:rPr>
            </w:pPr>
            <w:r w:rsidRPr="00C27875">
              <w:rPr>
                <w:rFonts w:eastAsiaTheme="minorEastAsia"/>
                <w:lang w:val="en-US" w:eastAsia="zh-CN"/>
              </w:rPr>
              <w:t>R4-2000872</w:t>
            </w:r>
          </w:p>
        </w:tc>
        <w:tc>
          <w:tcPr>
            <w:tcW w:w="8399" w:type="dxa"/>
          </w:tcPr>
          <w:p w14:paraId="63195C26" w14:textId="35B196CD" w:rsidR="00681406" w:rsidRDefault="00681406" w:rsidP="00681406">
            <w:pPr>
              <w:spacing w:after="120"/>
              <w:rPr>
                <w:rFonts w:eastAsiaTheme="minorEastAsia"/>
                <w:color w:val="0070C0"/>
                <w:lang w:val="en-US" w:eastAsia="zh-CN"/>
              </w:rPr>
            </w:pPr>
          </w:p>
        </w:tc>
      </w:tr>
      <w:tr w:rsidR="00681406" w:rsidRPr="00571777" w14:paraId="4B45F1D3" w14:textId="77777777" w:rsidTr="00681406">
        <w:tc>
          <w:tcPr>
            <w:tcW w:w="1232" w:type="dxa"/>
            <w:vMerge/>
          </w:tcPr>
          <w:p w14:paraId="5E0ED97A" w14:textId="77777777" w:rsidR="00681406" w:rsidRPr="00C27875" w:rsidRDefault="00681406" w:rsidP="00681406">
            <w:pPr>
              <w:spacing w:after="120"/>
              <w:rPr>
                <w:rFonts w:eastAsiaTheme="minorEastAsia"/>
                <w:lang w:val="en-US" w:eastAsia="zh-CN"/>
              </w:rPr>
            </w:pPr>
          </w:p>
        </w:tc>
        <w:tc>
          <w:tcPr>
            <w:tcW w:w="8399" w:type="dxa"/>
          </w:tcPr>
          <w:p w14:paraId="7AB9F702" w14:textId="78F2F3D6" w:rsidR="00681406" w:rsidRDefault="00681406" w:rsidP="00681406">
            <w:pPr>
              <w:spacing w:after="120"/>
              <w:rPr>
                <w:rFonts w:eastAsiaTheme="minorEastAsia"/>
                <w:color w:val="0070C0"/>
                <w:lang w:val="en-US" w:eastAsia="zh-CN"/>
              </w:rPr>
            </w:pPr>
          </w:p>
        </w:tc>
      </w:tr>
      <w:tr w:rsidR="00681406" w:rsidRPr="00571777" w14:paraId="22C5F25F" w14:textId="77777777" w:rsidTr="00681406">
        <w:tc>
          <w:tcPr>
            <w:tcW w:w="1232" w:type="dxa"/>
            <w:vMerge/>
          </w:tcPr>
          <w:p w14:paraId="03201438" w14:textId="77777777" w:rsidR="00681406" w:rsidRPr="00C27875" w:rsidRDefault="00681406" w:rsidP="00681406">
            <w:pPr>
              <w:spacing w:after="120"/>
              <w:rPr>
                <w:rFonts w:eastAsiaTheme="minorEastAsia"/>
                <w:lang w:val="en-US" w:eastAsia="zh-CN"/>
              </w:rPr>
            </w:pPr>
          </w:p>
        </w:tc>
        <w:tc>
          <w:tcPr>
            <w:tcW w:w="8399" w:type="dxa"/>
          </w:tcPr>
          <w:p w14:paraId="00B45FA5" w14:textId="1B814FE1" w:rsidR="00681406" w:rsidRDefault="00681406" w:rsidP="00681406">
            <w:pPr>
              <w:spacing w:after="120"/>
              <w:rPr>
                <w:rFonts w:eastAsiaTheme="minorEastAsia"/>
                <w:color w:val="0070C0"/>
                <w:lang w:val="en-US" w:eastAsia="zh-CN"/>
              </w:rPr>
            </w:pPr>
          </w:p>
        </w:tc>
      </w:tr>
      <w:tr w:rsidR="00271528" w:rsidRPr="00571777" w14:paraId="1A694349" w14:textId="77777777" w:rsidTr="00681406">
        <w:tc>
          <w:tcPr>
            <w:tcW w:w="1232" w:type="dxa"/>
            <w:vMerge w:val="restart"/>
          </w:tcPr>
          <w:p w14:paraId="6555CD54" w14:textId="1B45D975" w:rsidR="00271528" w:rsidRPr="00C27875" w:rsidRDefault="00271528" w:rsidP="00681406">
            <w:pPr>
              <w:spacing w:after="120"/>
              <w:rPr>
                <w:rFonts w:eastAsiaTheme="minorEastAsia"/>
                <w:lang w:val="en-US" w:eastAsia="zh-CN"/>
              </w:rPr>
            </w:pPr>
            <w:r w:rsidRPr="00C27875">
              <w:rPr>
                <w:rFonts w:eastAsiaTheme="minorEastAsia"/>
                <w:lang w:val="en-US" w:eastAsia="zh-CN"/>
              </w:rPr>
              <w:t>R4-2001348</w:t>
            </w:r>
          </w:p>
        </w:tc>
        <w:tc>
          <w:tcPr>
            <w:tcW w:w="8399" w:type="dxa"/>
          </w:tcPr>
          <w:p w14:paraId="27B308E7" w14:textId="77777777" w:rsidR="00271528" w:rsidRDefault="00271528" w:rsidP="00681406">
            <w:pPr>
              <w:spacing w:after="120"/>
              <w:rPr>
                <w:rFonts w:eastAsiaTheme="minorEastAsia"/>
                <w:color w:val="0070C0"/>
                <w:lang w:val="en-US" w:eastAsia="zh-CN"/>
              </w:rPr>
            </w:pPr>
          </w:p>
        </w:tc>
      </w:tr>
      <w:tr w:rsidR="00271528" w:rsidRPr="00571777" w14:paraId="4CAA9D56" w14:textId="77777777" w:rsidTr="00681406">
        <w:tc>
          <w:tcPr>
            <w:tcW w:w="1232" w:type="dxa"/>
            <w:vMerge/>
          </w:tcPr>
          <w:p w14:paraId="5347184B" w14:textId="77777777" w:rsidR="00271528" w:rsidRDefault="00271528" w:rsidP="00681406">
            <w:pPr>
              <w:spacing w:after="120"/>
              <w:rPr>
                <w:rFonts w:eastAsiaTheme="minorEastAsia"/>
                <w:color w:val="0070C0"/>
                <w:lang w:val="en-US" w:eastAsia="zh-CN"/>
              </w:rPr>
            </w:pPr>
          </w:p>
        </w:tc>
        <w:tc>
          <w:tcPr>
            <w:tcW w:w="8399" w:type="dxa"/>
          </w:tcPr>
          <w:p w14:paraId="697BC7BD" w14:textId="77777777" w:rsidR="00271528" w:rsidRDefault="00271528" w:rsidP="00681406">
            <w:pPr>
              <w:spacing w:after="120"/>
              <w:rPr>
                <w:rFonts w:eastAsiaTheme="minorEastAsia"/>
                <w:color w:val="0070C0"/>
                <w:lang w:val="en-US" w:eastAsia="zh-CN"/>
              </w:rPr>
            </w:pPr>
          </w:p>
        </w:tc>
      </w:tr>
      <w:tr w:rsidR="00271528" w:rsidRPr="00571777" w14:paraId="02E7C780" w14:textId="77777777" w:rsidTr="00681406">
        <w:tc>
          <w:tcPr>
            <w:tcW w:w="1232" w:type="dxa"/>
            <w:vMerge/>
          </w:tcPr>
          <w:p w14:paraId="4862D9DD" w14:textId="77777777" w:rsidR="00271528" w:rsidRDefault="00271528" w:rsidP="00681406">
            <w:pPr>
              <w:spacing w:after="120"/>
              <w:rPr>
                <w:rFonts w:eastAsiaTheme="minorEastAsia"/>
                <w:color w:val="0070C0"/>
                <w:lang w:val="en-US" w:eastAsia="zh-CN"/>
              </w:rPr>
            </w:pPr>
          </w:p>
        </w:tc>
        <w:tc>
          <w:tcPr>
            <w:tcW w:w="8399" w:type="dxa"/>
          </w:tcPr>
          <w:p w14:paraId="134CC329" w14:textId="77777777" w:rsidR="00271528" w:rsidRDefault="00271528" w:rsidP="006814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355FF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55FF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0F4143" w14:paraId="198062A1" w14:textId="77777777" w:rsidTr="00355FFB">
        <w:trPr>
          <w:ins w:id="2" w:author="NTT DOCOMO" w:date="2020-02-27T11:15:00Z"/>
        </w:trPr>
        <w:tc>
          <w:tcPr>
            <w:tcW w:w="1242" w:type="dxa"/>
          </w:tcPr>
          <w:p w14:paraId="50FD0427" w14:textId="6D547920" w:rsidR="000F4143" w:rsidRPr="00045592" w:rsidRDefault="000F4143" w:rsidP="00004165">
            <w:pPr>
              <w:rPr>
                <w:ins w:id="3" w:author="NTT DOCOMO" w:date="2020-02-27T11:15:00Z"/>
                <w:rFonts w:eastAsiaTheme="minorEastAsia"/>
                <w:b/>
                <w:bCs/>
                <w:color w:val="0070C0"/>
                <w:lang w:val="en-US" w:eastAsia="zh-CN"/>
              </w:rPr>
            </w:pPr>
            <w:ins w:id="4" w:author="NTT DOCOMO" w:date="2020-02-27T11:15:00Z">
              <w:r w:rsidRPr="000F4143">
                <w:rPr>
                  <w:rFonts w:eastAsiaTheme="minorEastAsia"/>
                  <w:b/>
                  <w:bCs/>
                  <w:lang w:val="en-US" w:eastAsia="zh-CN"/>
                </w:rPr>
                <w:t>Sub-topic 1-1</w:t>
              </w:r>
            </w:ins>
          </w:p>
        </w:tc>
        <w:tc>
          <w:tcPr>
            <w:tcW w:w="8615" w:type="dxa"/>
          </w:tcPr>
          <w:p w14:paraId="15953E36" w14:textId="766E7519" w:rsidR="000F4143" w:rsidRPr="00DF7A39" w:rsidRDefault="000F4143" w:rsidP="000F4143">
            <w:pPr>
              <w:rPr>
                <w:ins w:id="5" w:author="NTT DOCOMO" w:date="2020-02-27T11:15:00Z"/>
                <w:rFonts w:eastAsiaTheme="minorEastAsia"/>
                <w:color w:val="0070C0"/>
                <w:lang w:val="en-US" w:eastAsia="zh-CN"/>
                <w:rPrChange w:id="6" w:author="NTT DOCOMO" w:date="2020-02-27T15:57:00Z">
                  <w:rPr>
                    <w:ins w:id="7" w:author="NTT DOCOMO" w:date="2020-02-27T11:15:00Z"/>
                    <w:rFonts w:eastAsiaTheme="minorEastAsia"/>
                    <w:i/>
                    <w:color w:val="0070C0"/>
                    <w:lang w:val="en-US" w:eastAsia="zh-CN"/>
                  </w:rPr>
                </w:rPrChange>
              </w:rPr>
            </w:pPr>
            <w:ins w:id="8" w:author="NTT DOCOMO" w:date="2020-02-27T11:15:00Z">
              <w:r w:rsidRPr="000F4143">
                <w:rPr>
                  <w:rFonts w:eastAsiaTheme="minorEastAsia"/>
                  <w:color w:val="0070C0"/>
                  <w:lang w:val="en-US" w:eastAsia="zh-CN"/>
                  <w:rPrChange w:id="9" w:author="NTT DOCOMO" w:date="2020-02-27T11:15:00Z">
                    <w:rPr>
                      <w:rFonts w:eastAsiaTheme="minorEastAsia"/>
                      <w:i/>
                      <w:color w:val="0070C0"/>
                      <w:lang w:val="en-US" w:eastAsia="zh-CN"/>
                    </w:rPr>
                  </w:rPrChange>
                </w:rPr>
                <w:t>Tentative agreements:</w:t>
              </w:r>
              <w:r>
                <w:rPr>
                  <w:rFonts w:eastAsiaTheme="minorEastAsia"/>
                  <w:color w:val="0070C0"/>
                  <w:lang w:val="en-US" w:eastAsia="zh-CN"/>
                </w:rPr>
                <w:t xml:space="preserve"> </w:t>
              </w:r>
            </w:ins>
            <w:ins w:id="10" w:author="NTT DOCOMO" w:date="2020-02-27T11:17:00Z">
              <w:r w:rsidRPr="000F4143">
                <w:rPr>
                  <w:rFonts w:eastAsiaTheme="minorEastAsia"/>
                  <w:color w:val="0070C0"/>
                  <w:lang w:val="en-US" w:eastAsia="zh-CN"/>
                </w:rPr>
                <w:t>Remove all square brackets and agree on CRs.</w:t>
              </w:r>
            </w:ins>
          </w:p>
        </w:tc>
      </w:tr>
    </w:tbl>
    <w:p w14:paraId="3361B8C0" w14:textId="748EF76B" w:rsidR="00855107" w:rsidRPr="000F4143" w:rsidRDefault="00855107" w:rsidP="005B4802">
      <w:pPr>
        <w:rPr>
          <w:i/>
          <w:color w:val="0070C0"/>
          <w:lang w:eastAsia="zh-CN"/>
          <w:rPrChange w:id="11" w:author="NTT DOCOMO" w:date="2020-02-27T11:19:00Z">
            <w:rPr>
              <w:i/>
              <w:color w:val="0070C0"/>
              <w:lang w:val="en-US" w:eastAsia="zh-CN"/>
            </w:rPr>
          </w:rPrChange>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55FFB">
            <w:pPr>
              <w:rPr>
                <w:rFonts w:eastAsiaTheme="minorEastAsia"/>
                <w:b/>
                <w:bCs/>
                <w:color w:val="0070C0"/>
                <w:lang w:val="en-US" w:eastAsia="zh-CN"/>
              </w:rPr>
            </w:pPr>
          </w:p>
        </w:tc>
        <w:tc>
          <w:tcPr>
            <w:tcW w:w="4554" w:type="dxa"/>
          </w:tcPr>
          <w:p w14:paraId="5EA05092" w14:textId="78273D10"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55FF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27152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71528">
        <w:tc>
          <w:tcPr>
            <w:tcW w:w="123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271528" w14:paraId="21C30259" w14:textId="77777777" w:rsidTr="00271528">
        <w:tc>
          <w:tcPr>
            <w:tcW w:w="1231" w:type="dxa"/>
          </w:tcPr>
          <w:p w14:paraId="03D98C79" w14:textId="469C7A49" w:rsidR="00271528" w:rsidRPr="00C27875" w:rsidRDefault="00271528" w:rsidP="00271528">
            <w:pPr>
              <w:rPr>
                <w:rFonts w:eastAsiaTheme="minorEastAsia"/>
                <w:lang w:val="en-US" w:eastAsia="zh-CN"/>
              </w:rPr>
            </w:pPr>
            <w:r w:rsidRPr="00C27875">
              <w:rPr>
                <w:rFonts w:eastAsiaTheme="minorEastAsia"/>
                <w:lang w:val="en-US" w:eastAsia="zh-CN"/>
              </w:rPr>
              <w:t>R4-2000872</w:t>
            </w:r>
          </w:p>
        </w:tc>
        <w:tc>
          <w:tcPr>
            <w:tcW w:w="8400" w:type="dxa"/>
          </w:tcPr>
          <w:p w14:paraId="4E712AD2" w14:textId="12626D6E" w:rsidR="00F06B3E" w:rsidRPr="00F06B3E" w:rsidRDefault="00F06B3E" w:rsidP="000F4143">
            <w:pPr>
              <w:rPr>
                <w:ins w:id="12" w:author="NTT DOCOMO" w:date="2020-02-27T15:56:00Z"/>
                <w:color w:val="0070C0"/>
                <w:lang w:val="en-US" w:eastAsia="ja-JP"/>
                <w:rPrChange w:id="13" w:author="NTT DOCOMO" w:date="2020-02-27T15:56:00Z">
                  <w:rPr>
                    <w:ins w:id="14" w:author="NTT DOCOMO" w:date="2020-02-27T15:56:00Z"/>
                    <w:rFonts w:eastAsiaTheme="minorEastAsia"/>
                    <w:color w:val="0070C0"/>
                    <w:lang w:val="en-US" w:eastAsia="zh-CN"/>
                  </w:rPr>
                </w:rPrChange>
              </w:rPr>
            </w:pPr>
            <w:ins w:id="15" w:author="NTT DOCOMO" w:date="2020-02-27T15:56:00Z">
              <w:r>
                <w:rPr>
                  <w:color w:val="0070C0"/>
                  <w:lang w:val="en-US" w:eastAsia="ja-JP"/>
                </w:rPr>
                <w:t>“agreeable”</w:t>
              </w:r>
            </w:ins>
          </w:p>
          <w:p w14:paraId="4BEEC331" w14:textId="11463BCF" w:rsidR="00271528" w:rsidRPr="000F4143" w:rsidRDefault="000F4143" w:rsidP="000F4143">
            <w:pPr>
              <w:rPr>
                <w:rFonts w:eastAsiaTheme="minorEastAsia"/>
                <w:color w:val="0070C0"/>
                <w:lang w:val="en-US" w:eastAsia="zh-CN"/>
                <w:rPrChange w:id="16" w:author="NTT DOCOMO" w:date="2020-02-27T11:16:00Z">
                  <w:rPr>
                    <w:rFonts w:eastAsiaTheme="minorEastAsia"/>
                    <w:i/>
                    <w:color w:val="0070C0"/>
                    <w:lang w:val="en-US" w:eastAsia="zh-CN"/>
                  </w:rPr>
                </w:rPrChange>
              </w:rPr>
            </w:pPr>
            <w:ins w:id="17" w:author="NTT DOCOMO" w:date="2020-02-27T11:16:00Z">
              <w:r>
                <w:rPr>
                  <w:rFonts w:eastAsiaTheme="minorEastAsia"/>
                  <w:color w:val="0070C0"/>
                  <w:lang w:val="en-US" w:eastAsia="zh-CN"/>
                </w:rPr>
                <w:t xml:space="preserve">This CR is </w:t>
              </w:r>
              <w:r w:rsidRPr="000F4143">
                <w:rPr>
                  <w:rFonts w:eastAsiaTheme="minorEastAsia"/>
                  <w:color w:val="0070C0"/>
                  <w:lang w:val="en-US" w:eastAsia="zh-CN"/>
                  <w:rPrChange w:id="18" w:author="NTT DOCOMO" w:date="2020-02-27T11:16:00Z">
                    <w:rPr>
                      <w:rFonts w:eastAsiaTheme="minorEastAsia"/>
                      <w:i/>
                      <w:color w:val="0070C0"/>
                      <w:lang w:val="en-US" w:eastAsia="zh-CN"/>
                    </w:rPr>
                  </w:rPrChange>
                </w:rPr>
                <w:t>agreeable</w:t>
              </w:r>
              <w:r>
                <w:rPr>
                  <w:rFonts w:eastAsiaTheme="minorEastAsia"/>
                  <w:color w:val="0070C0"/>
                  <w:lang w:val="en-US" w:eastAsia="zh-CN"/>
                </w:rPr>
                <w:t xml:space="preserve"> since there are no comments in 1</w:t>
              </w:r>
              <w:r w:rsidRPr="000F4143">
                <w:rPr>
                  <w:rFonts w:eastAsiaTheme="minorEastAsia"/>
                  <w:color w:val="0070C0"/>
                  <w:vertAlign w:val="superscript"/>
                  <w:lang w:val="en-US" w:eastAsia="zh-CN"/>
                  <w:rPrChange w:id="19" w:author="NTT DOCOMO" w:date="2020-02-27T11:16:00Z">
                    <w:rPr>
                      <w:rFonts w:eastAsiaTheme="minorEastAsia"/>
                      <w:color w:val="0070C0"/>
                      <w:lang w:val="en-US" w:eastAsia="zh-CN"/>
                    </w:rPr>
                  </w:rPrChange>
                </w:rPr>
                <w:t>st</w:t>
              </w:r>
              <w:r>
                <w:rPr>
                  <w:rFonts w:eastAsiaTheme="minorEastAsia"/>
                  <w:color w:val="0070C0"/>
                  <w:lang w:val="en-US" w:eastAsia="zh-CN"/>
                </w:rPr>
                <w:t xml:space="preserve"> round.</w:t>
              </w:r>
            </w:ins>
          </w:p>
        </w:tc>
      </w:tr>
      <w:tr w:rsidR="00271528" w14:paraId="5003FB4B" w14:textId="77777777" w:rsidTr="00271528">
        <w:tc>
          <w:tcPr>
            <w:tcW w:w="1231" w:type="dxa"/>
          </w:tcPr>
          <w:p w14:paraId="40F6E004" w14:textId="43CC475C" w:rsidR="00271528" w:rsidRPr="00C27875" w:rsidRDefault="00271528" w:rsidP="00271528">
            <w:pPr>
              <w:rPr>
                <w:rFonts w:eastAsiaTheme="minorEastAsia"/>
                <w:lang w:val="en-US" w:eastAsia="zh-CN"/>
              </w:rPr>
            </w:pPr>
            <w:r w:rsidRPr="00C27875">
              <w:rPr>
                <w:rFonts w:eastAsiaTheme="minorEastAsia"/>
                <w:lang w:val="en-US" w:eastAsia="zh-CN"/>
              </w:rPr>
              <w:t>R4-2001348</w:t>
            </w:r>
          </w:p>
        </w:tc>
        <w:tc>
          <w:tcPr>
            <w:tcW w:w="8400" w:type="dxa"/>
          </w:tcPr>
          <w:p w14:paraId="230EAD68" w14:textId="78272869" w:rsidR="00F06B3E" w:rsidRPr="00F06B3E" w:rsidRDefault="00F06B3E" w:rsidP="00F06B3E">
            <w:pPr>
              <w:rPr>
                <w:ins w:id="20" w:author="NTT DOCOMO" w:date="2020-02-27T15:56:00Z"/>
                <w:color w:val="0070C0"/>
                <w:lang w:val="en-US" w:eastAsia="ja-JP"/>
                <w:rPrChange w:id="21" w:author="NTT DOCOMO" w:date="2020-02-27T15:56:00Z">
                  <w:rPr>
                    <w:ins w:id="22" w:author="NTT DOCOMO" w:date="2020-02-27T15:56:00Z"/>
                    <w:rFonts w:eastAsiaTheme="minorEastAsia"/>
                    <w:color w:val="0070C0"/>
                    <w:lang w:val="en-US" w:eastAsia="zh-CN"/>
                  </w:rPr>
                </w:rPrChange>
              </w:rPr>
            </w:pPr>
            <w:ins w:id="23" w:author="NTT DOCOMO" w:date="2020-02-27T15:56:00Z">
              <w:r>
                <w:rPr>
                  <w:color w:val="0070C0"/>
                  <w:lang w:val="en-US" w:eastAsia="ja-JP"/>
                </w:rPr>
                <w:t>“</w:t>
              </w:r>
              <w:r>
                <w:rPr>
                  <w:rFonts w:hint="eastAsia"/>
                  <w:color w:val="0070C0"/>
                  <w:lang w:val="en-US" w:eastAsia="ja-JP"/>
                </w:rPr>
                <w:t>To be revised</w:t>
              </w:r>
              <w:r>
                <w:rPr>
                  <w:color w:val="0070C0"/>
                  <w:lang w:val="en-US" w:eastAsia="ja-JP"/>
                </w:rPr>
                <w:t>”</w:t>
              </w:r>
            </w:ins>
          </w:p>
          <w:p w14:paraId="59FCBDA3" w14:textId="0FAAB5D7" w:rsidR="00271528" w:rsidRPr="00404831" w:rsidRDefault="00F06B3E" w:rsidP="00F06B3E">
            <w:pPr>
              <w:rPr>
                <w:rFonts w:eastAsiaTheme="minorEastAsia"/>
                <w:i/>
                <w:color w:val="0070C0"/>
                <w:lang w:val="en-US" w:eastAsia="zh-CN"/>
              </w:rPr>
            </w:pPr>
            <w:ins w:id="24" w:author="NTT DOCOMO" w:date="2020-02-27T15:56:00Z">
              <w:r>
                <w:rPr>
                  <w:rFonts w:eastAsiaTheme="minorEastAsia"/>
                  <w:color w:val="0070C0"/>
                  <w:lang w:val="en-US" w:eastAsia="zh-CN"/>
                </w:rPr>
                <w:t xml:space="preserve">Contents are </w:t>
              </w:r>
            </w:ins>
            <w:ins w:id="25" w:author="NTT DOCOMO" w:date="2020-02-27T11:16:00Z">
              <w:r w:rsidR="000F4143" w:rsidRPr="00BB27B7">
                <w:rPr>
                  <w:rFonts w:eastAsiaTheme="minorEastAsia"/>
                  <w:color w:val="0070C0"/>
                  <w:lang w:val="en-US" w:eastAsia="zh-CN"/>
                </w:rPr>
                <w:t>agreeable</w:t>
              </w:r>
            </w:ins>
            <w:ins w:id="26" w:author="NTT DOCOMO" w:date="2020-02-27T15:56:00Z">
              <w:r>
                <w:rPr>
                  <w:rFonts w:eastAsiaTheme="minorEastAsia"/>
                  <w:color w:val="0070C0"/>
                  <w:lang w:val="en-US" w:eastAsia="zh-CN"/>
                </w:rPr>
                <w:t xml:space="preserve"> but cover sheet shall be corrected</w:t>
              </w:r>
            </w:ins>
            <w:ins w:id="27" w:author="NTT DOCOMO" w:date="2020-02-27T11:16:00Z">
              <w:r w:rsidR="000F4143">
                <w:rPr>
                  <w:rFonts w:eastAsiaTheme="minorEastAsia"/>
                  <w:color w:val="0070C0"/>
                  <w:lang w:val="en-US" w:eastAsia="zh-CN"/>
                </w:rPr>
                <w:t>.</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355FFB">
        <w:tc>
          <w:tcPr>
            <w:tcW w:w="1242" w:type="dxa"/>
          </w:tcPr>
          <w:p w14:paraId="40E29782" w14:textId="77777777" w:rsidR="00B24CA0" w:rsidRPr="00045592" w:rsidRDefault="00B24CA0" w:rsidP="00355F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55FF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55FFB">
        <w:tc>
          <w:tcPr>
            <w:tcW w:w="1242" w:type="dxa"/>
          </w:tcPr>
          <w:p w14:paraId="50316788" w14:textId="77777777" w:rsidR="00B24CA0" w:rsidRPr="003418CB" w:rsidRDefault="00B24CA0" w:rsidP="00355FF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61A319F" w:rsidR="00DD19DE" w:rsidRPr="00045592" w:rsidRDefault="00142BB9" w:rsidP="00D86C90">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86C90" w:rsidRPr="00D86C90">
        <w:rPr>
          <w:lang w:eastAsia="ja-JP"/>
        </w:rPr>
        <w:t>BS Demodulation requirements (36.104)</w:t>
      </w:r>
      <w:r w:rsidR="00D86C90">
        <w:rPr>
          <w:lang w:eastAsia="ja-JP"/>
        </w:rPr>
        <w:t xml:space="preserve"> (7.13.4)</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271528">
        <w:trPr>
          <w:trHeight w:val="468"/>
        </w:trPr>
        <w:tc>
          <w:tcPr>
            <w:tcW w:w="1623" w:type="dxa"/>
            <w:vAlign w:val="center"/>
          </w:tcPr>
          <w:p w14:paraId="5B780EF4" w14:textId="77777777" w:rsidR="00DD19DE" w:rsidRPr="00045592" w:rsidRDefault="00DD19DE" w:rsidP="00355FFB">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55FFB">
            <w:pPr>
              <w:spacing w:before="120" w:after="120"/>
              <w:rPr>
                <w:b/>
                <w:bCs/>
              </w:rPr>
            </w:pPr>
            <w:r w:rsidRPr="00045592">
              <w:rPr>
                <w:b/>
                <w:bCs/>
              </w:rPr>
              <w:t>Company</w:t>
            </w:r>
          </w:p>
        </w:tc>
        <w:tc>
          <w:tcPr>
            <w:tcW w:w="6584" w:type="dxa"/>
            <w:vAlign w:val="center"/>
          </w:tcPr>
          <w:p w14:paraId="3753A143" w14:textId="77777777" w:rsidR="00DD19DE" w:rsidRPr="00045592" w:rsidRDefault="00DD19DE" w:rsidP="00355FFB">
            <w:pPr>
              <w:spacing w:before="120" w:after="120"/>
              <w:rPr>
                <w:b/>
                <w:bCs/>
              </w:rPr>
            </w:pPr>
            <w:r w:rsidRPr="00045592">
              <w:rPr>
                <w:b/>
                <w:bCs/>
              </w:rPr>
              <w:t>Proposals</w:t>
            </w:r>
            <w:r>
              <w:rPr>
                <w:b/>
                <w:bCs/>
              </w:rPr>
              <w:t xml:space="preserve"> / Observations</w:t>
            </w:r>
          </w:p>
        </w:tc>
      </w:tr>
      <w:tr w:rsidR="00DD19DE" w14:paraId="683FD1E7" w14:textId="77777777" w:rsidTr="00271528">
        <w:trPr>
          <w:trHeight w:val="468"/>
        </w:trPr>
        <w:tc>
          <w:tcPr>
            <w:tcW w:w="1623" w:type="dxa"/>
          </w:tcPr>
          <w:p w14:paraId="2444A496"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R4-20xxxxx</w:t>
            </w:r>
          </w:p>
        </w:tc>
        <w:tc>
          <w:tcPr>
            <w:tcW w:w="1424" w:type="dxa"/>
          </w:tcPr>
          <w:p w14:paraId="786ACC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Company A</w:t>
            </w:r>
          </w:p>
        </w:tc>
        <w:tc>
          <w:tcPr>
            <w:tcW w:w="6584" w:type="dxa"/>
          </w:tcPr>
          <w:p w14:paraId="34356688"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355FFB">
            <w:pPr>
              <w:spacing w:before="120" w:after="120"/>
              <w:rPr>
                <w:rFonts w:asciiTheme="minorHAnsi" w:hAnsiTheme="minorHAnsi" w:cstheme="minorHAnsi"/>
              </w:rPr>
            </w:pPr>
            <w:r w:rsidRPr="00805BE8">
              <w:rPr>
                <w:rFonts w:asciiTheme="minorHAnsi" w:hAnsiTheme="minorHAnsi" w:cstheme="minorHAnsi"/>
              </w:rPr>
              <w:t>Observation 1:</w:t>
            </w:r>
          </w:p>
        </w:tc>
      </w:tr>
      <w:tr w:rsidR="00271528" w14:paraId="23290322" w14:textId="77777777" w:rsidTr="00271528">
        <w:trPr>
          <w:trHeight w:val="468"/>
        </w:trPr>
        <w:tc>
          <w:tcPr>
            <w:tcW w:w="1623" w:type="dxa"/>
          </w:tcPr>
          <w:p w14:paraId="2F2F73D2" w14:textId="48D1DFB7"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R4-2000309</w:t>
            </w:r>
          </w:p>
        </w:tc>
        <w:tc>
          <w:tcPr>
            <w:tcW w:w="1424" w:type="dxa"/>
          </w:tcPr>
          <w:p w14:paraId="4A7AFD7B" w14:textId="59537EFF"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B5B2861" w14:textId="5BE9CCFF" w:rsidR="00271528" w:rsidRPr="00271528" w:rsidRDefault="00163A64" w:rsidP="00271528">
            <w:pPr>
              <w:spacing w:before="120" w:after="120"/>
              <w:rPr>
                <w:rFonts w:asciiTheme="minorHAnsi" w:hAnsiTheme="minorHAnsi" w:cstheme="minorHAnsi"/>
              </w:rPr>
            </w:pPr>
            <w:r>
              <w:rPr>
                <w:rFonts w:asciiTheme="minorHAnsi" w:hAnsiTheme="minorHAnsi" w:cstheme="minorHAnsi"/>
              </w:rPr>
              <w:t>Simulation summary (To be uploaded)</w:t>
            </w:r>
          </w:p>
        </w:tc>
      </w:tr>
      <w:tr w:rsidR="00163A64" w14:paraId="46C0251A" w14:textId="77777777" w:rsidTr="00271528">
        <w:trPr>
          <w:trHeight w:val="468"/>
        </w:trPr>
        <w:tc>
          <w:tcPr>
            <w:tcW w:w="1623" w:type="dxa"/>
          </w:tcPr>
          <w:p w14:paraId="67851336" w14:textId="37EE2E0B"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R4-2000310</w:t>
            </w:r>
          </w:p>
        </w:tc>
        <w:tc>
          <w:tcPr>
            <w:tcW w:w="1424" w:type="dxa"/>
          </w:tcPr>
          <w:p w14:paraId="773EFF44" w14:textId="06B642D4"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Samsung</w:t>
            </w:r>
          </w:p>
        </w:tc>
        <w:tc>
          <w:tcPr>
            <w:tcW w:w="6584" w:type="dxa"/>
          </w:tcPr>
          <w:p w14:paraId="678DA6F4"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1: Due to the limited DMRS resource in small bandwidth, it is reasonable that there is performance loss with considering the inaccuracy frequency offset estimation.</w:t>
            </w:r>
          </w:p>
          <w:p w14:paraId="404ACFDC"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t>Observation 2:  The maximum Doppler value with 1944Hz is out of range of DMRS frequency offset tracking ability, even the DMRS in PUCCH. To some extent, with large Doppler value, there should be some performance loss.</w:t>
            </w:r>
          </w:p>
          <w:p w14:paraId="1114F002" w14:textId="77777777" w:rsidR="00163A64" w:rsidRPr="00271528" w:rsidRDefault="00163A64" w:rsidP="00163A64">
            <w:pPr>
              <w:spacing w:before="120" w:after="120"/>
              <w:rPr>
                <w:rFonts w:asciiTheme="minorHAnsi" w:hAnsiTheme="minorHAnsi" w:cstheme="minorHAnsi"/>
              </w:rPr>
            </w:pPr>
            <w:r w:rsidRPr="00271528">
              <w:rPr>
                <w:rFonts w:asciiTheme="minorHAnsi" w:hAnsiTheme="minorHAnsi" w:cstheme="minorHAnsi"/>
              </w:rPr>
              <w:lastRenderedPageBreak/>
              <w:t>Proposal 1:  Encourage companies to provide the simulation results with ideal frequency offset for further alignment.</w:t>
            </w:r>
          </w:p>
          <w:p w14:paraId="46D3CF2F" w14:textId="6B484255" w:rsidR="00163A64" w:rsidRPr="00805BE8" w:rsidRDefault="00163A64" w:rsidP="00163A64">
            <w:pPr>
              <w:spacing w:before="120" w:after="120"/>
              <w:rPr>
                <w:rFonts w:asciiTheme="minorHAnsi" w:hAnsiTheme="minorHAnsi" w:cstheme="minorHAnsi"/>
              </w:rPr>
            </w:pPr>
            <w:r w:rsidRPr="00271528">
              <w:rPr>
                <w:rFonts w:asciiTheme="minorHAnsi" w:hAnsiTheme="minorHAnsi" w:cstheme="minorHAnsi"/>
              </w:rPr>
              <w:t>Proposal 2:  Additional margin should be considered for deriving requirement, due to the diverse of two DMRS structure in PUSCH and PUCCH.</w:t>
            </w:r>
          </w:p>
        </w:tc>
      </w:tr>
      <w:tr w:rsidR="00271528" w14:paraId="78DA3C10" w14:textId="77777777" w:rsidTr="00271528">
        <w:trPr>
          <w:trHeight w:val="468"/>
        </w:trPr>
        <w:tc>
          <w:tcPr>
            <w:tcW w:w="1623" w:type="dxa"/>
          </w:tcPr>
          <w:p w14:paraId="1D9B0BAF" w14:textId="7BE0F182"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lastRenderedPageBreak/>
              <w:t>R4-2001452</w:t>
            </w:r>
          </w:p>
        </w:tc>
        <w:tc>
          <w:tcPr>
            <w:tcW w:w="1424" w:type="dxa"/>
          </w:tcPr>
          <w:p w14:paraId="601BF02B" w14:textId="2F26474D" w:rsidR="00271528" w:rsidRPr="00805BE8" w:rsidRDefault="00163A64" w:rsidP="00355FFB">
            <w:pPr>
              <w:spacing w:before="120" w:after="120"/>
              <w:rPr>
                <w:rFonts w:asciiTheme="minorHAnsi" w:hAnsiTheme="minorHAnsi" w:cstheme="minorHAnsi"/>
              </w:rPr>
            </w:pPr>
            <w:r w:rsidRPr="00271528">
              <w:rPr>
                <w:rFonts w:asciiTheme="minorHAnsi" w:hAnsiTheme="minorHAnsi" w:cstheme="minorHAnsi"/>
              </w:rPr>
              <w:t>Huawei, HiSilicon</w:t>
            </w:r>
          </w:p>
        </w:tc>
        <w:tc>
          <w:tcPr>
            <w:tcW w:w="6584" w:type="dxa"/>
          </w:tcPr>
          <w:p w14:paraId="2AD99948" w14:textId="60A772D8"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 Ideal Simulation results for LTE PUSCH under HST single-tap</w:t>
            </w:r>
          </w:p>
        </w:tc>
      </w:tr>
      <w:tr w:rsidR="00271528" w14:paraId="466F207C" w14:textId="77777777" w:rsidTr="00271528">
        <w:trPr>
          <w:trHeight w:val="468"/>
        </w:trPr>
        <w:tc>
          <w:tcPr>
            <w:tcW w:w="1623" w:type="dxa"/>
          </w:tcPr>
          <w:p w14:paraId="1CD4580E" w14:textId="40FA7F01"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R4-2001720</w:t>
            </w:r>
          </w:p>
        </w:tc>
        <w:tc>
          <w:tcPr>
            <w:tcW w:w="1424" w:type="dxa"/>
          </w:tcPr>
          <w:p w14:paraId="1942C431" w14:textId="3E4BA848"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3FC582CF"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choice of a Doppler compensation algorithm has an impact on PUSCH performance. </w:t>
            </w:r>
          </w:p>
          <w:p w14:paraId="173805B6" w14:textId="77777777" w:rsid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The SNR values for Scenario 1-LTE500b and Scenario 3-LTE500b are less than the corresponding SNR for Scenarios 1 and 3, respectively, which seems to be odd. A similar observation is made for Scenario 1-LTE500a and Scenario 3-LTE500a.    </w:t>
            </w:r>
          </w:p>
          <w:p w14:paraId="316D3AA2" w14:textId="5B3FD322" w:rsidR="00271528" w:rsidRPr="00805BE8"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for Scenario 1-LTE500b and Scenario 3-LTE500b that are smaller than the corresponding SNR for Scenario 1 and 3, respectively, should be excluded.   </w:t>
            </w:r>
          </w:p>
        </w:tc>
      </w:tr>
      <w:tr w:rsidR="00271528" w14:paraId="6352D09C" w14:textId="77777777" w:rsidTr="00271528">
        <w:trPr>
          <w:trHeight w:val="468"/>
        </w:trPr>
        <w:tc>
          <w:tcPr>
            <w:tcW w:w="1623" w:type="dxa"/>
          </w:tcPr>
          <w:p w14:paraId="5A757989" w14:textId="14663ABC" w:rsidR="00271528" w:rsidRPr="00805BE8" w:rsidRDefault="00271528" w:rsidP="00271528">
            <w:pPr>
              <w:spacing w:before="120" w:after="120"/>
              <w:rPr>
                <w:rFonts w:asciiTheme="minorHAnsi" w:hAnsiTheme="minorHAnsi" w:cstheme="minorHAnsi"/>
              </w:rPr>
            </w:pPr>
            <w:r w:rsidRPr="00271528">
              <w:rPr>
                <w:rFonts w:asciiTheme="minorHAnsi" w:hAnsiTheme="minorHAnsi" w:cstheme="minorHAnsi"/>
              </w:rPr>
              <w:t>R4-2001718</w:t>
            </w:r>
          </w:p>
        </w:tc>
        <w:tc>
          <w:tcPr>
            <w:tcW w:w="1424" w:type="dxa"/>
          </w:tcPr>
          <w:p w14:paraId="67C45C9A" w14:textId="41CF19E1" w:rsidR="00271528" w:rsidRPr="00805BE8" w:rsidRDefault="00271528" w:rsidP="00355FFB">
            <w:pPr>
              <w:spacing w:before="120" w:after="120"/>
              <w:rPr>
                <w:rFonts w:asciiTheme="minorHAnsi" w:hAnsiTheme="minorHAnsi" w:cstheme="minorHAnsi"/>
              </w:rPr>
            </w:pPr>
            <w:r w:rsidRPr="00271528">
              <w:rPr>
                <w:rFonts w:asciiTheme="minorHAnsi" w:hAnsiTheme="minorHAnsi" w:cstheme="minorHAnsi"/>
              </w:rPr>
              <w:t>Nokia, Nokia Shanghai Bell</w:t>
            </w:r>
          </w:p>
        </w:tc>
        <w:tc>
          <w:tcPr>
            <w:tcW w:w="6584" w:type="dxa"/>
          </w:tcPr>
          <w:p w14:paraId="22D8C3C8"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1: The SNR values for 1944 Hz for PRACH format 1, 2 and 3 are less than those for 1875 Hz, which seem to be odd. </w:t>
            </w:r>
          </w:p>
          <w:p w14:paraId="70DB9E41" w14:textId="77777777"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Observation 2: As the frequency offset for 1944 Hz is slightly larger than 1875 Hz, the minimum SNR for achieving the target PRACH detection probability of 99% should be comparable to but not be less than the SNR values for 1875 Hz. </w:t>
            </w:r>
          </w:p>
          <w:p w14:paraId="5FD8C4AA" w14:textId="77777777" w:rsidR="00271528" w:rsidRDefault="00163A64" w:rsidP="00163A64">
            <w:pPr>
              <w:spacing w:before="120" w:after="120"/>
              <w:rPr>
                <w:rFonts w:asciiTheme="minorHAnsi" w:hAnsiTheme="minorHAnsi" w:cstheme="minorHAnsi"/>
              </w:rPr>
            </w:pPr>
            <w:r w:rsidRPr="00163A64">
              <w:rPr>
                <w:rFonts w:asciiTheme="minorHAnsi" w:hAnsiTheme="minorHAnsi" w:cstheme="minorHAnsi"/>
              </w:rPr>
              <w:t>Observation 3: SNR values for the 1875 Hz frequency offset case can be used as a baseline for computing the final SNR based on simulation results of different companies.</w:t>
            </w:r>
          </w:p>
          <w:p w14:paraId="732165FF" w14:textId="1FD072FA" w:rsidR="00163A64" w:rsidRPr="00163A64" w:rsidRDefault="00163A64" w:rsidP="00163A64">
            <w:pPr>
              <w:spacing w:before="120" w:after="120"/>
              <w:rPr>
                <w:rFonts w:asciiTheme="minorHAnsi" w:hAnsiTheme="minorHAnsi" w:cstheme="minorHAnsi"/>
              </w:rPr>
            </w:pPr>
            <w:r w:rsidRPr="00163A64">
              <w:rPr>
                <w:rFonts w:asciiTheme="minorHAnsi" w:hAnsiTheme="minorHAnsi" w:cstheme="minorHAnsi"/>
              </w:rPr>
              <w:t xml:space="preserve">Proposal 1: SNR values that are smaller or far greater than the corresponding SNR for 1875 Hz should be excluded from the averaging computation.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0E496AF"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27875">
        <w:rPr>
          <w:sz w:val="24"/>
          <w:szCs w:val="16"/>
        </w:rPr>
        <w:t>: PUSCH</w:t>
      </w:r>
    </w:p>
    <w:p w14:paraId="0420B56F" w14:textId="504F3CE3"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ADFA2AA" w14:textId="7626E81C" w:rsidR="00B004B7" w:rsidRPr="00B004B7" w:rsidRDefault="00B940F9" w:rsidP="00DD19DE">
      <w:pPr>
        <w:rPr>
          <w:lang w:eastAsia="zh-CN"/>
        </w:rPr>
      </w:pPr>
      <w:r>
        <w:rPr>
          <w:lang w:val="en-US" w:eastAsia="zh-CN"/>
        </w:rPr>
        <w:t>This sub-topic deals with o</w:t>
      </w:r>
      <w:r w:rsidR="00B004B7" w:rsidRPr="005A1AC6">
        <w:rPr>
          <w:lang w:eastAsia="zh-CN"/>
        </w:rPr>
        <w:t>pen issues related to</w:t>
      </w:r>
      <w:r w:rsidR="00B004B7">
        <w:rPr>
          <w:lang w:eastAsia="zh-CN"/>
        </w:rPr>
        <w:t xml:space="preserve"> PUSCH performance requirements for enhanced HST</w:t>
      </w:r>
      <w:r w:rsidR="00624677">
        <w:rPr>
          <w:lang w:eastAsia="zh-CN"/>
        </w:rPr>
        <w:t xml:space="preserve"> with 500km/h velocity</w:t>
      </w:r>
      <w:r w:rsidR="00B004B7" w:rsidRPr="005A1AC6">
        <w:rPr>
          <w:lang w:eastAsia="zh-CN"/>
        </w:rPr>
        <w: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6EF1870" w14:textId="34383628" w:rsidR="00C27875" w:rsidRPr="00C27875" w:rsidRDefault="00C27875" w:rsidP="00C27875">
      <w:pPr>
        <w:rPr>
          <w:b/>
          <w:u w:val="single"/>
          <w:lang w:eastAsia="ko-KR"/>
        </w:rPr>
      </w:pPr>
      <w:r w:rsidRPr="00C27875">
        <w:rPr>
          <w:b/>
          <w:u w:val="single"/>
          <w:lang w:eastAsia="ko-KR"/>
        </w:rPr>
        <w:t>Issue 2-1-1</w:t>
      </w:r>
      <w:r w:rsidR="00B004B7">
        <w:rPr>
          <w:b/>
          <w:u w:val="single"/>
          <w:lang w:eastAsia="ko-KR"/>
        </w:rPr>
        <w:t>: Simulation alignment</w:t>
      </w:r>
    </w:p>
    <w:p w14:paraId="0D89415B" w14:textId="77777777" w:rsidR="00C27875" w:rsidRPr="00C27875"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5A6DBE" w14:textId="096052AE" w:rsidR="00B004B7" w:rsidRPr="00B004B7" w:rsidRDefault="00C27875"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(Samsung)</w:t>
      </w:r>
      <w:r w:rsidRPr="00C27875">
        <w:rPr>
          <w:rFonts w:eastAsia="SimSun"/>
          <w:szCs w:val="24"/>
          <w:lang w:eastAsia="zh-CN"/>
        </w:rPr>
        <w:t xml:space="preserve">: </w:t>
      </w:r>
      <w:r w:rsidR="00B004B7" w:rsidRPr="00B004B7">
        <w:rPr>
          <w:rFonts w:eastAsia="SimSun"/>
          <w:szCs w:val="24"/>
          <w:lang w:eastAsia="zh-CN"/>
        </w:rPr>
        <w:t>Encourage companies to provide the simulation results with ideal frequency offset for further alignment.</w:t>
      </w:r>
    </w:p>
    <w:p w14:paraId="2FCA226B" w14:textId="09766FA3"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1341C" w14:textId="77777777" w:rsidR="00C27875" w:rsidRPr="0012109E" w:rsidRDefault="00C27875" w:rsidP="00C27875">
      <w:pPr>
        <w:pStyle w:val="aff7"/>
        <w:numPr>
          <w:ilvl w:val="0"/>
          <w:numId w:val="4"/>
        </w:numPr>
        <w:overflowPunct/>
        <w:autoSpaceDE/>
        <w:autoSpaceDN/>
        <w:adjustRightInd/>
        <w:spacing w:after="120"/>
        <w:ind w:left="720" w:firstLineChars="0"/>
        <w:textAlignment w:val="auto"/>
        <w:rPr>
          <w:rFonts w:eastAsia="SimSun"/>
          <w:szCs w:val="24"/>
          <w:lang w:eastAsia="zh-CN"/>
        </w:rPr>
      </w:pPr>
      <w:r w:rsidRPr="0012109E">
        <w:rPr>
          <w:rFonts w:eastAsia="SimSun"/>
          <w:szCs w:val="24"/>
          <w:lang w:eastAsia="zh-CN"/>
        </w:rPr>
        <w:t>Recommended WF</w:t>
      </w:r>
    </w:p>
    <w:p w14:paraId="10657E06" w14:textId="621E31C1" w:rsidR="0050298E" w:rsidRPr="00B37FAE" w:rsidRDefault="0012109E" w:rsidP="00CC1D90">
      <w:pPr>
        <w:pStyle w:val="aff7"/>
        <w:numPr>
          <w:ilvl w:val="1"/>
          <w:numId w:val="4"/>
        </w:numPr>
        <w:overflowPunct/>
        <w:autoSpaceDE/>
        <w:autoSpaceDN/>
        <w:adjustRightInd/>
        <w:spacing w:after="120"/>
        <w:ind w:firstLineChars="0"/>
        <w:textAlignment w:val="auto"/>
        <w:rPr>
          <w:rFonts w:eastAsia="SimSun"/>
          <w:szCs w:val="24"/>
          <w:lang w:eastAsia="zh-CN"/>
        </w:rPr>
      </w:pPr>
      <w:r w:rsidRPr="0050298E">
        <w:rPr>
          <w:bCs/>
          <w:iCs/>
          <w:szCs w:val="21"/>
        </w:rPr>
        <w:lastRenderedPageBreak/>
        <w:t>Further discussion is needed</w:t>
      </w:r>
      <w:r w:rsidRPr="0050298E">
        <w:rPr>
          <w:rFonts w:eastAsia="SimSun"/>
          <w:szCs w:val="24"/>
          <w:lang w:eastAsia="zh-CN"/>
        </w:rPr>
        <w:t xml:space="preserve"> </w:t>
      </w:r>
    </w:p>
    <w:p w14:paraId="70D85984" w14:textId="58178186" w:rsidR="00C27875" w:rsidRPr="00841546" w:rsidRDefault="00C27875" w:rsidP="00DD19DE">
      <w:pPr>
        <w:rPr>
          <w:rFonts w:eastAsia="Malgun Gothic"/>
          <w:b/>
          <w:u w:val="single"/>
          <w:lang w:eastAsia="ko-KR"/>
        </w:rPr>
      </w:pPr>
    </w:p>
    <w:p w14:paraId="503D2BC2" w14:textId="57C94A52" w:rsidR="00B004B7" w:rsidRPr="00C27875" w:rsidRDefault="00B004B7" w:rsidP="00B004B7">
      <w:pPr>
        <w:rPr>
          <w:b/>
          <w:u w:val="single"/>
          <w:lang w:eastAsia="ko-KR"/>
        </w:rPr>
      </w:pPr>
      <w:r w:rsidRPr="00C27875">
        <w:rPr>
          <w:b/>
          <w:u w:val="single"/>
          <w:lang w:eastAsia="ko-KR"/>
        </w:rPr>
        <w:t>Issue 2-1</w:t>
      </w:r>
      <w:r>
        <w:rPr>
          <w:b/>
          <w:u w:val="single"/>
          <w:lang w:eastAsia="ko-KR"/>
        </w:rPr>
        <w:t>-2: Additional margin</w:t>
      </w:r>
    </w:p>
    <w:p w14:paraId="55C49F8C" w14:textId="77777777" w:rsidR="00B004B7" w:rsidRPr="00C27875" w:rsidRDefault="00B004B7" w:rsidP="00B004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329912D" w14:textId="3018C96E"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 xml:space="preserve">Additional margin should be considered for deriving requirement, due to the diverse of two DMRS structure in PUSCH and PUCCH. </w:t>
      </w:r>
    </w:p>
    <w:p w14:paraId="43551318" w14:textId="1A2230B7" w:rsidR="00B004B7" w:rsidRPr="00B004B7" w:rsidRDefault="00B004B7" w:rsidP="00B004B7">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40AF336C" w14:textId="7230C5B2" w:rsidR="0012109E" w:rsidRPr="0012109E" w:rsidRDefault="00B004B7"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r w:rsidR="0012109E" w:rsidRPr="0012109E">
        <w:rPr>
          <w:rFonts w:eastAsia="SimSun"/>
          <w:szCs w:val="24"/>
          <w:lang w:eastAsia="zh-CN"/>
        </w:rPr>
        <w:t xml:space="preserve"> </w:t>
      </w:r>
    </w:p>
    <w:p w14:paraId="1C5489A2" w14:textId="69362616" w:rsidR="0012109E" w:rsidRPr="00B37FAE" w:rsidRDefault="0012109E" w:rsidP="00B37FA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5D98F6B3" w14:textId="5F6F0211" w:rsidR="00B004B7" w:rsidRPr="0012109E" w:rsidRDefault="00B004B7" w:rsidP="0012109E">
      <w:pPr>
        <w:spacing w:after="120"/>
        <w:rPr>
          <w:rFonts w:eastAsia="Malgun Gothic"/>
          <w:b/>
          <w:u w:val="single"/>
          <w:lang w:eastAsia="ko-KR"/>
        </w:rPr>
      </w:pPr>
    </w:p>
    <w:p w14:paraId="4027AC78" w14:textId="69FAC973" w:rsidR="00DD19DE" w:rsidRPr="00C27875" w:rsidRDefault="00DD19DE" w:rsidP="00DD19DE">
      <w:pPr>
        <w:rPr>
          <w:b/>
          <w:u w:val="single"/>
          <w:lang w:eastAsia="ko-KR"/>
        </w:rPr>
      </w:pPr>
      <w:r w:rsidRPr="00C27875">
        <w:rPr>
          <w:b/>
          <w:u w:val="single"/>
          <w:lang w:eastAsia="ko-KR"/>
        </w:rPr>
        <w:t xml:space="preserve">Issue </w:t>
      </w:r>
      <w:r w:rsidR="00FA5848" w:rsidRPr="00C27875">
        <w:rPr>
          <w:b/>
          <w:u w:val="single"/>
          <w:lang w:eastAsia="ko-KR"/>
        </w:rPr>
        <w:t>2</w:t>
      </w:r>
      <w:r w:rsidRPr="00C27875">
        <w:rPr>
          <w:b/>
          <w:u w:val="single"/>
          <w:lang w:eastAsia="ko-KR"/>
        </w:rPr>
        <w:t>-1</w:t>
      </w:r>
      <w:r w:rsidR="00B004B7">
        <w:rPr>
          <w:b/>
          <w:u w:val="single"/>
          <w:lang w:eastAsia="ko-KR"/>
        </w:rPr>
        <w:t>-3</w:t>
      </w:r>
      <w:r w:rsidRPr="00C27875">
        <w:rPr>
          <w:b/>
          <w:u w:val="single"/>
          <w:lang w:eastAsia="ko-KR"/>
        </w:rPr>
        <w:t xml:space="preserve">: </w:t>
      </w:r>
      <w:r w:rsidR="00B40930">
        <w:rPr>
          <w:b/>
          <w:u w:val="single"/>
          <w:lang w:eastAsia="ko-KR"/>
        </w:rPr>
        <w:t>Alignment of SNR values between existing and enhanced PUSCH HST tests</w:t>
      </w:r>
    </w:p>
    <w:p w14:paraId="4D10516F" w14:textId="77777777" w:rsidR="00DD19DE" w:rsidRPr="00C27875"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Proposals</w:t>
      </w:r>
    </w:p>
    <w:p w14:paraId="78838034" w14:textId="0654517E" w:rsidR="00C27875" w:rsidRPr="00C27875" w:rsidRDefault="00DD19DE"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C27875">
        <w:rPr>
          <w:rFonts w:eastAsia="SimSun"/>
          <w:szCs w:val="24"/>
          <w:lang w:eastAsia="zh-CN"/>
        </w:rPr>
        <w:t>Option 1</w:t>
      </w:r>
      <w:r w:rsidR="00B004B7">
        <w:rPr>
          <w:rFonts w:eastAsia="SimSun"/>
          <w:szCs w:val="24"/>
          <w:lang w:eastAsia="zh-CN"/>
        </w:rPr>
        <w:t xml:space="preserve"> (Nokia)</w:t>
      </w:r>
      <w:r w:rsidRPr="00C27875">
        <w:rPr>
          <w:rFonts w:eastAsia="SimSun"/>
          <w:szCs w:val="24"/>
          <w:lang w:eastAsia="zh-CN"/>
        </w:rPr>
        <w:t xml:space="preserve">: </w:t>
      </w:r>
      <w:r w:rsidR="00C27875" w:rsidRPr="00C27875">
        <w:rPr>
          <w:rFonts w:eastAsia="SimSun"/>
          <w:szCs w:val="24"/>
          <w:lang w:eastAsia="zh-CN"/>
        </w:rPr>
        <w:t xml:space="preserve">SNR values for Scenario 1-LTE500b and Scenario 3-LTE500b that are smaller than the corresponding SNR for Scenario 1 and 3, respectively, should be excluded.   </w:t>
      </w:r>
    </w:p>
    <w:p w14:paraId="5BFD055C" w14:textId="1BB6C2B8" w:rsidR="00B004B7" w:rsidRPr="00C27875" w:rsidRDefault="00B004B7"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are not precluded.</w:t>
      </w:r>
    </w:p>
    <w:p w14:paraId="05BF6FBB" w14:textId="3DA11021" w:rsidR="0012109E" w:rsidRPr="0012109E" w:rsidRDefault="00DD19DE" w:rsidP="0012109E">
      <w:pPr>
        <w:pStyle w:val="aff7"/>
        <w:numPr>
          <w:ilvl w:val="0"/>
          <w:numId w:val="4"/>
        </w:numPr>
        <w:overflowPunct/>
        <w:autoSpaceDE/>
        <w:autoSpaceDN/>
        <w:adjustRightInd/>
        <w:spacing w:after="120"/>
        <w:ind w:left="720" w:firstLineChars="0"/>
        <w:textAlignment w:val="auto"/>
        <w:rPr>
          <w:rFonts w:eastAsia="SimSun"/>
          <w:szCs w:val="24"/>
          <w:lang w:eastAsia="zh-CN"/>
        </w:rPr>
      </w:pPr>
      <w:r w:rsidRPr="00C27875">
        <w:rPr>
          <w:rFonts w:eastAsia="SimSun"/>
          <w:szCs w:val="24"/>
          <w:lang w:eastAsia="zh-CN"/>
        </w:rPr>
        <w:t>Recommended WF</w:t>
      </w:r>
    </w:p>
    <w:p w14:paraId="38FF6D12" w14:textId="5B5B1CF8" w:rsidR="00B37FAE" w:rsidRPr="00CC1D90" w:rsidRDefault="0012109E" w:rsidP="00CC1D90">
      <w:pPr>
        <w:pStyle w:val="aff7"/>
        <w:numPr>
          <w:ilvl w:val="1"/>
          <w:numId w:val="4"/>
        </w:numPr>
        <w:overflowPunct/>
        <w:autoSpaceDE/>
        <w:autoSpaceDN/>
        <w:adjustRightInd/>
        <w:spacing w:after="120"/>
        <w:ind w:firstLineChars="0"/>
        <w:textAlignment w:val="auto"/>
        <w:rPr>
          <w:rFonts w:eastAsia="SimSun"/>
          <w:szCs w:val="24"/>
          <w:lang w:eastAsia="zh-CN"/>
        </w:rPr>
      </w:pPr>
      <w:r w:rsidRPr="00B37FAE">
        <w:rPr>
          <w:bCs/>
          <w:iCs/>
          <w:szCs w:val="21"/>
        </w:rPr>
        <w:t>Further discussion is needed</w:t>
      </w:r>
      <w:r w:rsidRPr="00B37FAE">
        <w:rPr>
          <w:rFonts w:eastAsia="SimSun"/>
          <w:szCs w:val="24"/>
          <w:lang w:eastAsia="zh-CN"/>
        </w:rPr>
        <w:t xml:space="preserve"> </w:t>
      </w:r>
    </w:p>
    <w:p w14:paraId="74064511" w14:textId="59FED8B3" w:rsidR="0093047F" w:rsidRDefault="0093047F" w:rsidP="0093047F">
      <w:pPr>
        <w:spacing w:after="120"/>
        <w:rPr>
          <w:szCs w:val="24"/>
          <w:lang w:eastAsia="zh-CN"/>
        </w:rPr>
      </w:pPr>
    </w:p>
    <w:p w14:paraId="098AB941" w14:textId="372E735D" w:rsidR="0050298E" w:rsidRDefault="0050298E" w:rsidP="0093047F">
      <w:pPr>
        <w:spacing w:after="120"/>
        <w:rPr>
          <w:ins w:id="28" w:author="NTT DOCOMO" w:date="2020-02-27T14:21:00Z"/>
          <w:szCs w:val="24"/>
          <w:lang w:eastAsia="zh-CN"/>
        </w:rPr>
      </w:pPr>
    </w:p>
    <w:p w14:paraId="40C0ADF2" w14:textId="77777777" w:rsidR="0050298E" w:rsidRPr="0050298E" w:rsidRDefault="0050298E" w:rsidP="0093047F">
      <w:pPr>
        <w:spacing w:after="120"/>
        <w:rPr>
          <w:szCs w:val="24"/>
          <w:lang w:eastAsia="zh-CN"/>
        </w:rPr>
      </w:pPr>
    </w:p>
    <w:p w14:paraId="37402C16" w14:textId="4A45BCD8"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C27875">
        <w:rPr>
          <w:sz w:val="24"/>
          <w:szCs w:val="16"/>
        </w:rPr>
        <w:t>: PRACH</w:t>
      </w:r>
    </w:p>
    <w:p w14:paraId="33E81C83" w14:textId="1B6AB4F9"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2FA67AE" w14:textId="77777777" w:rsidR="00B940F9" w:rsidRPr="00B004B7" w:rsidRDefault="00B940F9" w:rsidP="00B940F9">
      <w:pPr>
        <w:rPr>
          <w:lang w:eastAsia="zh-CN"/>
        </w:rPr>
      </w:pPr>
      <w:r>
        <w:rPr>
          <w:lang w:val="en-US" w:eastAsia="zh-CN"/>
        </w:rPr>
        <w:t>This sub-topic deals with o</w:t>
      </w:r>
      <w:r w:rsidRPr="005A1AC6">
        <w:rPr>
          <w:lang w:eastAsia="zh-CN"/>
        </w:rPr>
        <w:t>pen issues related to</w:t>
      </w:r>
      <w:r>
        <w:rPr>
          <w:lang w:eastAsia="zh-CN"/>
        </w:rPr>
        <w:t xml:space="preserve"> PRACH performance requirements for enhanced HST with 500km/h velocity</w:t>
      </w:r>
      <w:r w:rsidRPr="005A1AC6">
        <w:rPr>
          <w:lang w:eastAsia="zh-CN"/>
        </w:rPr>
        <w:t>.</w:t>
      </w:r>
    </w:p>
    <w:p w14:paraId="6A9AA33B" w14:textId="15658574" w:rsidR="00DD19DE"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FDF467" w14:textId="073FFC0A" w:rsidR="00391C4D" w:rsidRDefault="00DD19DE" w:rsidP="00DD19DE">
      <w:pPr>
        <w:rPr>
          <w:rFonts w:eastAsia="Malgun Gothic"/>
          <w:b/>
          <w:u w:val="single"/>
          <w:lang w:eastAsia="ko-KR"/>
        </w:rPr>
      </w:pPr>
      <w:r w:rsidRPr="00B004B7">
        <w:rPr>
          <w:b/>
          <w:u w:val="single"/>
          <w:lang w:eastAsia="ko-KR"/>
        </w:rPr>
        <w:t xml:space="preserve">Issue </w:t>
      </w:r>
      <w:r w:rsidR="00FA5848" w:rsidRPr="00B004B7">
        <w:rPr>
          <w:b/>
          <w:u w:val="single"/>
          <w:lang w:eastAsia="ko-KR"/>
        </w:rPr>
        <w:t>2</w:t>
      </w:r>
      <w:r w:rsidRPr="00B004B7">
        <w:rPr>
          <w:b/>
          <w:u w:val="single"/>
          <w:lang w:eastAsia="ko-KR"/>
        </w:rPr>
        <w:t>-2</w:t>
      </w:r>
      <w:r w:rsidR="00B004B7">
        <w:rPr>
          <w:b/>
          <w:u w:val="single"/>
          <w:lang w:eastAsia="ko-KR"/>
        </w:rPr>
        <w:t>-1</w:t>
      </w:r>
      <w:r w:rsidRPr="00B004B7">
        <w:rPr>
          <w:b/>
          <w:u w:val="single"/>
          <w:lang w:eastAsia="ko-KR"/>
        </w:rPr>
        <w:t xml:space="preserve">: </w:t>
      </w:r>
      <w:r w:rsidR="00B40930">
        <w:rPr>
          <w:b/>
          <w:u w:val="single"/>
          <w:lang w:eastAsia="ko-KR"/>
        </w:rPr>
        <w:t>Alignment of SNR values between existing and enhanced PRACH tests</w:t>
      </w:r>
    </w:p>
    <w:p w14:paraId="28890E5E"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Proposals</w:t>
      </w:r>
    </w:p>
    <w:p w14:paraId="4D5BE399" w14:textId="1FD9BAC9" w:rsidR="005F0F44" w:rsidRDefault="00C27875"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Option 1</w:t>
      </w:r>
      <w:r w:rsidR="005F0F44">
        <w:rPr>
          <w:rFonts w:eastAsia="SimSun"/>
          <w:szCs w:val="24"/>
          <w:lang w:eastAsia="zh-CN"/>
        </w:rPr>
        <w:t xml:space="preserve"> (Nokia)</w:t>
      </w:r>
      <w:r w:rsidRPr="00B004B7">
        <w:rPr>
          <w:rFonts w:eastAsia="SimSun"/>
          <w:szCs w:val="24"/>
          <w:lang w:eastAsia="zh-CN"/>
        </w:rPr>
        <w:t>: SNR values that are smaller or far greater than the corresponding SNR for 1875 Hz should be excluded from the averaging computation.</w:t>
      </w:r>
    </w:p>
    <w:p w14:paraId="75FCE2F1" w14:textId="20D0FFE2" w:rsidR="00391C4D" w:rsidRPr="00B004B7" w:rsidRDefault="005F0F44" w:rsidP="00C2787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(Samsung): Additional margin [0.5]dB</w:t>
      </w:r>
      <w:r w:rsidR="00C27875" w:rsidRPr="00B004B7">
        <w:rPr>
          <w:rFonts w:eastAsia="SimSun"/>
          <w:szCs w:val="24"/>
          <w:lang w:eastAsia="zh-CN"/>
        </w:rPr>
        <w:t xml:space="preserve">   </w:t>
      </w:r>
    </w:p>
    <w:p w14:paraId="1B4376EE" w14:textId="753FD2F9" w:rsidR="00B004B7" w:rsidRPr="00B004B7" w:rsidRDefault="00B004B7" w:rsidP="00355FF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004B7">
        <w:rPr>
          <w:rFonts w:eastAsia="SimSun"/>
          <w:szCs w:val="24"/>
          <w:lang w:eastAsia="zh-CN"/>
        </w:rPr>
        <w:t>Other options are not precluded</w:t>
      </w:r>
    </w:p>
    <w:p w14:paraId="05E31B15" w14:textId="77777777" w:rsidR="00DD19DE" w:rsidRPr="00B004B7"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B004B7">
        <w:rPr>
          <w:rFonts w:eastAsia="SimSun"/>
          <w:szCs w:val="24"/>
          <w:lang w:eastAsia="zh-CN"/>
        </w:rPr>
        <w:t>Recommended WF</w:t>
      </w:r>
    </w:p>
    <w:p w14:paraId="6F6E8156" w14:textId="752BED49" w:rsidR="0012109E" w:rsidRDefault="0012109E" w:rsidP="0012109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109E">
        <w:rPr>
          <w:bCs/>
          <w:iCs/>
          <w:szCs w:val="21"/>
        </w:rPr>
        <w:t>Further discussion is needed</w:t>
      </w:r>
      <w:r w:rsidRPr="0012109E">
        <w:rPr>
          <w:rFonts w:eastAsia="SimSun"/>
          <w:szCs w:val="24"/>
          <w:lang w:eastAsia="zh-CN"/>
        </w:rPr>
        <w:t xml:space="preserve"> </w:t>
      </w:r>
    </w:p>
    <w:p w14:paraId="05B145E9" w14:textId="65F20019" w:rsidR="00B90509" w:rsidRDefault="00B90509" w:rsidP="00A7679D">
      <w:pPr>
        <w:spacing w:after="120"/>
        <w:rPr>
          <w:rFonts w:eastAsia="游明朝"/>
          <w:szCs w:val="24"/>
          <w:lang w:eastAsia="ja-JP"/>
        </w:rPr>
      </w:pPr>
    </w:p>
    <w:p w14:paraId="677D2A33" w14:textId="47C8E621" w:rsidR="00820D70" w:rsidRDefault="00820D70" w:rsidP="00A7679D">
      <w:pPr>
        <w:spacing w:after="120"/>
        <w:rPr>
          <w:rFonts w:eastAsia="游明朝"/>
          <w:szCs w:val="24"/>
          <w:lang w:eastAsia="ja-JP"/>
        </w:rPr>
      </w:pPr>
    </w:p>
    <w:p w14:paraId="585C0C0D" w14:textId="77777777" w:rsidR="008C7DFC" w:rsidRPr="00DF7A39" w:rsidRDefault="008C7DFC" w:rsidP="00A7679D">
      <w:pPr>
        <w:spacing w:after="120"/>
        <w:rPr>
          <w:szCs w:val="24"/>
          <w:lang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DD19DE" w14:paraId="2569E648" w14:textId="77777777" w:rsidTr="00355FFB">
        <w:tc>
          <w:tcPr>
            <w:tcW w:w="1242" w:type="dxa"/>
          </w:tcPr>
          <w:p w14:paraId="5B13E89C"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55FFB">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55FFB">
        <w:tc>
          <w:tcPr>
            <w:tcW w:w="1242" w:type="dxa"/>
          </w:tcPr>
          <w:p w14:paraId="6AB412D3"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55F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Others:</w:t>
            </w:r>
          </w:p>
        </w:tc>
      </w:tr>
      <w:tr w:rsidR="00AB7E94" w14:paraId="0DD8CAA8" w14:textId="77777777" w:rsidTr="00355FFB">
        <w:tc>
          <w:tcPr>
            <w:tcW w:w="1242" w:type="dxa"/>
          </w:tcPr>
          <w:p w14:paraId="16E3A0AB" w14:textId="66AE1605" w:rsidR="00AB7E94" w:rsidRPr="000F4143" w:rsidRDefault="00AB7E94" w:rsidP="00355FFB">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amsung</w:t>
            </w:r>
          </w:p>
        </w:tc>
        <w:tc>
          <w:tcPr>
            <w:tcW w:w="8615" w:type="dxa"/>
          </w:tcPr>
          <w:p w14:paraId="084BE6A9" w14:textId="0799009E" w:rsidR="00FC3BAC" w:rsidRPr="000F4143" w:rsidRDefault="00FC3BAC" w:rsidP="00355FFB">
            <w:pPr>
              <w:spacing w:after="120"/>
              <w:rPr>
                <w:rFonts w:eastAsiaTheme="minorEastAsia"/>
                <w:lang w:val="en-US" w:eastAsia="zh-CN"/>
              </w:rPr>
            </w:pPr>
            <w:r w:rsidRPr="000F4143">
              <w:rPr>
                <w:rFonts w:eastAsiaTheme="minorEastAsia"/>
                <w:lang w:val="en-US" w:eastAsia="zh-CN"/>
              </w:rPr>
              <w:t>Sub topic 2-1:</w:t>
            </w:r>
          </w:p>
          <w:p w14:paraId="3D2E725B" w14:textId="77777777" w:rsidR="00AB7E94" w:rsidRPr="000F4143" w:rsidRDefault="00AB7E94" w:rsidP="00355FFB">
            <w:pPr>
              <w:spacing w:after="120"/>
              <w:rPr>
                <w:rFonts w:eastAsiaTheme="minorEastAsia"/>
                <w:lang w:val="en-US" w:eastAsia="zh-CN"/>
              </w:rPr>
            </w:pPr>
            <w:r w:rsidRPr="000F4143">
              <w:rPr>
                <w:rFonts w:eastAsiaTheme="minorEastAsia"/>
                <w:lang w:val="en-US" w:eastAsia="zh-CN"/>
              </w:rPr>
              <w:t>Issue 2-1-1: Simulation alignment</w:t>
            </w:r>
          </w:p>
          <w:p w14:paraId="7E0A8116" w14:textId="2E1E5698" w:rsidR="000D2534" w:rsidRPr="000F4143" w:rsidRDefault="000D2534" w:rsidP="00355FFB">
            <w:pPr>
              <w:spacing w:after="120"/>
              <w:rPr>
                <w:rFonts w:eastAsiaTheme="minorEastAsia"/>
                <w:lang w:val="en-US" w:eastAsia="zh-CN"/>
              </w:rPr>
            </w:pPr>
            <w:r w:rsidRPr="000F4143">
              <w:rPr>
                <w:rFonts w:eastAsiaTheme="minorEastAsia"/>
                <w:lang w:val="en-US" w:eastAsia="zh-CN"/>
              </w:rPr>
              <w:t xml:space="preserve">Prefer option 1: </w:t>
            </w:r>
            <w:r w:rsidR="00495D78" w:rsidRPr="000F4143">
              <w:rPr>
                <w:rFonts w:eastAsiaTheme="minorEastAsia"/>
                <w:lang w:val="en-US" w:eastAsia="zh-CN"/>
              </w:rPr>
              <w:t>Encourage companies to provide the simulation results with ideal frequency offset for further alignment</w:t>
            </w:r>
          </w:p>
          <w:p w14:paraId="39E5D092" w14:textId="77777777" w:rsidR="00AB7E94" w:rsidRPr="000F4143" w:rsidRDefault="00AB7E94" w:rsidP="00355FFB">
            <w:pPr>
              <w:spacing w:after="120"/>
              <w:rPr>
                <w:rFonts w:eastAsiaTheme="minorEastAsia"/>
                <w:lang w:val="en-US" w:eastAsia="zh-CN"/>
              </w:rPr>
            </w:pPr>
          </w:p>
          <w:p w14:paraId="5CECD444" w14:textId="4F4FEA78" w:rsidR="00495D78" w:rsidRPr="000F4143" w:rsidRDefault="00495D78" w:rsidP="00355FFB">
            <w:pPr>
              <w:spacing w:after="120"/>
              <w:rPr>
                <w:rFonts w:eastAsiaTheme="minorEastAsia"/>
                <w:lang w:val="en-US" w:eastAsia="zh-CN"/>
              </w:rPr>
            </w:pPr>
            <w:r w:rsidRPr="000F4143">
              <w:rPr>
                <w:rFonts w:eastAsiaTheme="minorEastAsia" w:hint="eastAsia"/>
                <w:lang w:val="en-US" w:eastAsia="zh-CN"/>
              </w:rPr>
              <w:t xml:space="preserve">With small </w:t>
            </w:r>
            <w:r w:rsidRPr="000F4143">
              <w:rPr>
                <w:rFonts w:eastAsiaTheme="minorEastAsia"/>
                <w:lang w:val="en-US" w:eastAsia="zh-CN"/>
              </w:rPr>
              <w:t>bandwidth,</w:t>
            </w:r>
            <w:r w:rsidRPr="000F4143">
              <w:rPr>
                <w:rFonts w:eastAsiaTheme="minorEastAsia" w:hint="eastAsia"/>
                <w:lang w:val="en-US" w:eastAsia="zh-CN"/>
              </w:rPr>
              <w:t xml:space="preserve"> such as 1.4MHz and 3MHz</w:t>
            </w:r>
            <w:r w:rsidRPr="000F4143">
              <w:rPr>
                <w:rFonts w:eastAsiaTheme="minorEastAsia"/>
                <w:lang w:val="en-US" w:eastAsia="zh-CN"/>
              </w:rPr>
              <w:t>, the</w:t>
            </w:r>
            <w:r w:rsidRPr="000F4143">
              <w:rPr>
                <w:rFonts w:eastAsiaTheme="minorEastAsia" w:hint="eastAsia"/>
                <w:lang w:val="en-US" w:eastAsia="zh-CN"/>
              </w:rPr>
              <w:t xml:space="preserve"> SNR of 70%TP is lower than large </w:t>
            </w:r>
            <w:r w:rsidRPr="000F4143">
              <w:rPr>
                <w:rFonts w:eastAsiaTheme="minorEastAsia"/>
                <w:lang w:val="en-US" w:eastAsia="zh-CN"/>
              </w:rPr>
              <w:t>bandwidth</w:t>
            </w:r>
            <w:r w:rsidRPr="000F4143">
              <w:rPr>
                <w:rFonts w:eastAsiaTheme="minorEastAsia" w:hint="eastAsia"/>
                <w:lang w:val="en-US" w:eastAsia="zh-CN"/>
              </w:rPr>
              <w:t xml:space="preserve"> performance, around 1dB. Due to the limited DMRS </w:t>
            </w:r>
            <w:r w:rsidRPr="000F4143">
              <w:rPr>
                <w:rFonts w:eastAsiaTheme="minorEastAsia"/>
                <w:lang w:val="en-US" w:eastAsia="zh-CN"/>
              </w:rPr>
              <w:t>resource</w:t>
            </w:r>
            <w:r w:rsidRPr="000F4143">
              <w:rPr>
                <w:rFonts w:eastAsiaTheme="minorEastAsia" w:hint="eastAsia"/>
                <w:lang w:val="en-US" w:eastAsia="zh-CN"/>
              </w:rPr>
              <w:t xml:space="preserve"> in small bandwidth, it is reasonable that there is performance loss with considering the </w:t>
            </w:r>
            <w:r w:rsidRPr="000F4143">
              <w:rPr>
                <w:rFonts w:eastAsiaTheme="minorEastAsia"/>
                <w:lang w:val="en-US" w:eastAsia="zh-CN"/>
              </w:rPr>
              <w:t>inaccuracy</w:t>
            </w:r>
            <w:r w:rsidRPr="000F4143">
              <w:rPr>
                <w:rFonts w:eastAsiaTheme="minorEastAsia" w:hint="eastAsia"/>
                <w:lang w:val="en-US" w:eastAsia="zh-CN"/>
              </w:rPr>
              <w:t xml:space="preserve"> </w:t>
            </w:r>
            <w:r w:rsidRPr="000F4143">
              <w:rPr>
                <w:rFonts w:eastAsiaTheme="minorEastAsia"/>
                <w:lang w:val="en-US" w:eastAsia="zh-CN"/>
              </w:rPr>
              <w:t>frequency</w:t>
            </w:r>
            <w:r w:rsidRPr="000F4143">
              <w:rPr>
                <w:rFonts w:eastAsiaTheme="minorEastAsia" w:hint="eastAsia"/>
                <w:lang w:val="en-US" w:eastAsia="zh-CN"/>
              </w:rPr>
              <w:t xml:space="preserve"> offset estimation. While as indicated the simulation summary [2], the </w:t>
            </w:r>
            <w:r w:rsidRPr="000F4143">
              <w:rPr>
                <w:rFonts w:eastAsiaTheme="minorEastAsia"/>
                <w:lang w:val="en-US" w:eastAsia="zh-CN"/>
              </w:rPr>
              <w:t>performance with</w:t>
            </w:r>
            <w:r w:rsidRPr="000F4143">
              <w:rPr>
                <w:rFonts w:eastAsiaTheme="minorEastAsia" w:hint="eastAsia"/>
                <w:lang w:val="en-US" w:eastAsia="zh-CN"/>
              </w:rPr>
              <w:t xml:space="preserve"> different </w:t>
            </w:r>
            <w:r w:rsidRPr="000F4143">
              <w:rPr>
                <w:rFonts w:eastAsiaTheme="minorEastAsia"/>
                <w:lang w:val="en-US" w:eastAsia="zh-CN"/>
              </w:rPr>
              <w:t>bandwid</w:t>
            </w:r>
            <w:r w:rsidRPr="000F4143">
              <w:rPr>
                <w:rFonts w:eastAsiaTheme="minorEastAsia" w:hint="eastAsia"/>
                <w:lang w:val="en-US" w:eastAsia="zh-CN"/>
              </w:rPr>
              <w:t xml:space="preserve">th in some companies </w:t>
            </w:r>
            <w:r w:rsidRPr="000F4143">
              <w:rPr>
                <w:rFonts w:eastAsiaTheme="minorEastAsia"/>
                <w:lang w:val="en-US" w:eastAsia="zh-CN"/>
              </w:rPr>
              <w:t xml:space="preserve">results </w:t>
            </w:r>
            <w:r w:rsidRPr="000F4143">
              <w:rPr>
                <w:rFonts w:eastAsiaTheme="minorEastAsia" w:hint="eastAsia"/>
                <w:lang w:val="en-US" w:eastAsia="zh-CN"/>
              </w:rPr>
              <w:t>are very similar</w:t>
            </w:r>
            <w:r w:rsidRPr="000F4143">
              <w:rPr>
                <w:rFonts w:eastAsiaTheme="minorEastAsia"/>
                <w:lang w:val="en-US" w:eastAsia="zh-CN"/>
              </w:rPr>
              <w:t>.</w:t>
            </w:r>
          </w:p>
          <w:p w14:paraId="47E2D5B6" w14:textId="68B103DD" w:rsidR="00495D78" w:rsidRPr="000F4143" w:rsidRDefault="00495D78" w:rsidP="00355FFB">
            <w:pPr>
              <w:spacing w:after="120"/>
              <w:rPr>
                <w:rFonts w:eastAsiaTheme="minorEastAsia"/>
                <w:lang w:eastAsia="zh-CN"/>
              </w:rPr>
            </w:pPr>
            <w:r w:rsidRPr="000F4143">
              <w:rPr>
                <w:rFonts w:eastAsiaTheme="minorEastAsia"/>
                <w:lang w:eastAsia="zh-CN"/>
              </w:rPr>
              <w:t>The SNR requirement with 70% TP is about -0.6 to -1.4dB in LTE.  The alignment results should be around with -2.6 to -3.4dB with considering 2dB implementation margin. Considering the span of each company alignment result, the best performance should be around with -3.6 to -4.4dB.</w:t>
            </w:r>
          </w:p>
          <w:p w14:paraId="642D71F8" w14:textId="42D4C723" w:rsidR="00495D78" w:rsidRPr="000F4143" w:rsidRDefault="00495D78" w:rsidP="00355FFB">
            <w:pPr>
              <w:spacing w:after="120"/>
              <w:rPr>
                <w:rFonts w:eastAsiaTheme="minorEastAsia"/>
                <w:lang w:eastAsia="zh-CN"/>
              </w:rPr>
            </w:pPr>
            <w:r w:rsidRPr="000F4143">
              <w:rPr>
                <w:rFonts w:eastAsiaTheme="minorEastAsia"/>
                <w:lang w:val="en-US" w:eastAsia="zh-CN"/>
              </w:rPr>
              <w:t>Compare with LTE Rel-13 with 1340Hz Doppler value in HST open scenario, only the Doppler value is increasing with 1944Hz, To some extent, with large Doppler value, there should be some performance loss.</w:t>
            </w:r>
          </w:p>
          <w:p w14:paraId="2A599CC8" w14:textId="65B36F75" w:rsidR="00646886" w:rsidRPr="000F4143" w:rsidRDefault="00495D78" w:rsidP="00355FFB">
            <w:pPr>
              <w:spacing w:after="120"/>
              <w:rPr>
                <w:rFonts w:eastAsiaTheme="minorEastAsia"/>
                <w:lang w:val="en-US" w:eastAsia="zh-CN"/>
              </w:rPr>
            </w:pPr>
            <w:r w:rsidRPr="000F4143">
              <w:rPr>
                <w:rFonts w:eastAsiaTheme="minorEastAsia"/>
                <w:lang w:val="en-US" w:eastAsia="zh-CN"/>
              </w:rPr>
              <w:t>While as indicated in the simulation summary, the SNR with 70% under maximum Doppler value 1944Hz is better than the SNR with 70% under maximum Doppler value 1340Hz in some results</w:t>
            </w:r>
          </w:p>
          <w:p w14:paraId="2FC7D0B1" w14:textId="77777777" w:rsidR="00495D78" w:rsidRPr="000F4143" w:rsidRDefault="00495D78" w:rsidP="00355FFB">
            <w:pPr>
              <w:spacing w:after="120"/>
              <w:rPr>
                <w:rFonts w:eastAsiaTheme="minorEastAsia"/>
                <w:lang w:val="en-US" w:eastAsia="zh-CN"/>
              </w:rPr>
            </w:pPr>
          </w:p>
          <w:p w14:paraId="4AE07BCC" w14:textId="08DBA51D" w:rsidR="00646886" w:rsidRPr="000F4143" w:rsidRDefault="00646886" w:rsidP="00355FFB">
            <w:pPr>
              <w:spacing w:after="120"/>
              <w:rPr>
                <w:rFonts w:eastAsiaTheme="minorEastAsia"/>
                <w:lang w:val="en-US" w:eastAsia="zh-CN"/>
              </w:rPr>
            </w:pPr>
            <w:r w:rsidRPr="000F4143">
              <w:rPr>
                <w:rFonts w:eastAsiaTheme="minorEastAsia"/>
                <w:lang w:val="en-US" w:eastAsia="zh-CN"/>
              </w:rPr>
              <w:t>Issue 2-1-2: Additional margin</w:t>
            </w:r>
          </w:p>
          <w:p w14:paraId="5E75038F" w14:textId="3C1087FF" w:rsidR="00646886" w:rsidRPr="000F4143" w:rsidRDefault="000D2534" w:rsidP="00355FFB">
            <w:pPr>
              <w:spacing w:after="120"/>
              <w:rPr>
                <w:rFonts w:eastAsiaTheme="minorEastAsia"/>
                <w:lang w:val="en-US" w:eastAsia="zh-CN"/>
              </w:rPr>
            </w:pPr>
            <w:r w:rsidRPr="000F4143">
              <w:rPr>
                <w:rFonts w:eastAsiaTheme="minorEastAsia" w:hint="eastAsia"/>
                <w:lang w:val="en-US" w:eastAsia="zh-CN"/>
              </w:rPr>
              <w:t>P</w:t>
            </w:r>
            <w:r w:rsidRPr="000F4143">
              <w:rPr>
                <w:rFonts w:eastAsiaTheme="minorEastAsia"/>
                <w:lang w:val="en-US" w:eastAsia="zh-CN"/>
              </w:rPr>
              <w:t>refer option 1:</w:t>
            </w:r>
            <w:r w:rsidR="00495D78" w:rsidRPr="000F4143">
              <w:rPr>
                <w:rFonts w:eastAsiaTheme="minorEastAsia"/>
                <w:lang w:val="en-US" w:eastAsia="zh-CN"/>
              </w:rPr>
              <w:t xml:space="preserve"> Additional margin should be considered for deriving requirement, due to the diverse of two DMRS structure in PUSCH and PUCCH</w:t>
            </w:r>
            <w:r w:rsidR="00DB4939" w:rsidRPr="000F4143">
              <w:rPr>
                <w:rFonts w:eastAsiaTheme="minorEastAsia"/>
                <w:lang w:val="en-US" w:eastAsia="zh-CN"/>
              </w:rPr>
              <w:t>. E.g. [0.5] dB margin can be considered, similarly other WI in LTE for requirement.</w:t>
            </w:r>
          </w:p>
          <w:p w14:paraId="4A165BCA" w14:textId="2284FBB5" w:rsidR="00646886" w:rsidRPr="000F4143" w:rsidRDefault="00495D78" w:rsidP="00355FFB">
            <w:pPr>
              <w:spacing w:after="120"/>
              <w:rPr>
                <w:rFonts w:eastAsiaTheme="minorEastAsia"/>
                <w:lang w:val="en-US" w:eastAsia="zh-CN"/>
              </w:rPr>
            </w:pPr>
            <w:r w:rsidRPr="000F4143">
              <w:rPr>
                <w:rFonts w:eastAsiaTheme="minorEastAsia"/>
                <w:lang w:val="en-US" w:eastAsia="zh-CN"/>
              </w:rPr>
              <w:t xml:space="preserve">Since the PUSCH is considered as the measurement channel to specify the eNB performance for the high-speed train, it should be the baseline of requirement specified. With additional PUCCH configuration, the performance can be improved. Either using DMRS in PUCCH or DMRS in PUSCH for frequency offset estimation depends on BS implementation.  </w:t>
            </w:r>
            <w:r w:rsidR="00C61101" w:rsidRPr="000F4143">
              <w:rPr>
                <w:rFonts w:eastAsiaTheme="minorEastAsia"/>
                <w:lang w:val="en-US" w:eastAsia="zh-CN"/>
              </w:rPr>
              <w:t>From RAN4 perspective, the</w:t>
            </w:r>
            <w:r w:rsidR="00C61101" w:rsidRPr="000F4143">
              <w:rPr>
                <w:rFonts w:eastAsiaTheme="minorEastAsia" w:hint="eastAsia"/>
                <w:lang w:val="en-US" w:eastAsia="zh-CN"/>
              </w:rPr>
              <w:t xml:space="preserve"> minimum requirement </w:t>
            </w:r>
            <w:r w:rsidR="00C61101" w:rsidRPr="000F4143">
              <w:rPr>
                <w:rFonts w:eastAsiaTheme="minorEastAsia"/>
                <w:lang w:val="en-US" w:eastAsia="zh-CN"/>
              </w:rPr>
              <w:t>specified</w:t>
            </w:r>
            <w:r w:rsidR="00C61101" w:rsidRPr="000F4143">
              <w:rPr>
                <w:rFonts w:eastAsiaTheme="minorEastAsia" w:hint="eastAsia"/>
                <w:lang w:val="en-US" w:eastAsia="zh-CN"/>
              </w:rPr>
              <w:t xml:space="preserve"> </w:t>
            </w:r>
            <w:r w:rsidR="00C61101" w:rsidRPr="000F4143">
              <w:rPr>
                <w:rFonts w:eastAsiaTheme="minorEastAsia"/>
                <w:lang w:val="en-US" w:eastAsia="zh-CN"/>
              </w:rPr>
              <w:t>in RAN4</w:t>
            </w:r>
            <w:r w:rsidR="00C61101" w:rsidRPr="000F4143">
              <w:rPr>
                <w:rFonts w:eastAsiaTheme="minorEastAsia" w:hint="eastAsia"/>
                <w:lang w:val="en-US" w:eastAsia="zh-CN"/>
              </w:rPr>
              <w:t xml:space="preserve"> </w:t>
            </w:r>
            <w:r w:rsidR="00C61101" w:rsidRPr="000F4143">
              <w:rPr>
                <w:rFonts w:eastAsiaTheme="minorEastAsia"/>
                <w:lang w:val="en-US" w:eastAsia="zh-CN"/>
              </w:rPr>
              <w:t>should consider the</w:t>
            </w:r>
            <w:r w:rsidR="00C61101" w:rsidRPr="000F4143">
              <w:rPr>
                <w:rFonts w:eastAsiaTheme="minorEastAsia" w:hint="eastAsia"/>
                <w:lang w:val="en-US" w:eastAsia="zh-CN"/>
              </w:rPr>
              <w:t xml:space="preserve"> worst </w:t>
            </w:r>
            <w:r w:rsidR="00C61101" w:rsidRPr="000F4143">
              <w:rPr>
                <w:rFonts w:eastAsiaTheme="minorEastAsia"/>
                <w:lang w:val="en-US" w:eastAsia="zh-CN"/>
              </w:rPr>
              <w:t>scenari</w:t>
            </w:r>
            <w:r w:rsidR="00C61101" w:rsidRPr="000F4143">
              <w:rPr>
                <w:rFonts w:eastAsiaTheme="minorEastAsia" w:hint="eastAsia"/>
                <w:lang w:val="en-US" w:eastAsia="zh-CN"/>
              </w:rPr>
              <w:t>o</w:t>
            </w:r>
            <w:r w:rsidR="00C61101" w:rsidRPr="000F4143">
              <w:rPr>
                <w:rFonts w:eastAsiaTheme="minorEastAsia"/>
                <w:lang w:val="en-US" w:eastAsia="zh-CN"/>
              </w:rPr>
              <w:t>. Considering the diverse of frequency tracking ability for two DMRS structure, we propose to add the additional margin for requirement</w:t>
            </w:r>
            <w:r w:rsidR="00E2509E" w:rsidRPr="000F4143">
              <w:rPr>
                <w:rFonts w:eastAsiaTheme="minorEastAsia"/>
                <w:lang w:val="en-US" w:eastAsia="zh-CN"/>
              </w:rPr>
              <w:t>. For example, LTE, we have already used additional 0.5dB margin for requirement, such as sTTI WI</w:t>
            </w:r>
          </w:p>
          <w:p w14:paraId="6D59FCDC" w14:textId="77777777" w:rsidR="00646886" w:rsidRPr="000F4143" w:rsidRDefault="00646886" w:rsidP="00355FFB">
            <w:pPr>
              <w:spacing w:after="120"/>
              <w:rPr>
                <w:rFonts w:eastAsiaTheme="minorEastAsia"/>
                <w:lang w:val="en-US" w:eastAsia="zh-CN"/>
              </w:rPr>
            </w:pPr>
          </w:p>
          <w:p w14:paraId="30466E06" w14:textId="3BB9B582" w:rsidR="00646886" w:rsidRPr="000F4143" w:rsidRDefault="00646886" w:rsidP="00355FFB">
            <w:pPr>
              <w:spacing w:after="120"/>
              <w:rPr>
                <w:rFonts w:eastAsiaTheme="minorEastAsia"/>
                <w:lang w:eastAsia="zh-CN"/>
              </w:rPr>
            </w:pPr>
            <w:r w:rsidRPr="000F4143">
              <w:rPr>
                <w:rFonts w:eastAsiaTheme="minorEastAsia"/>
                <w:lang w:eastAsia="zh-CN"/>
              </w:rPr>
              <w:t>Issue 2-1-3: Alignment of SNR values between existing and enhanced PUSCH HST tests</w:t>
            </w:r>
          </w:p>
          <w:p w14:paraId="18F79773" w14:textId="3F8F7BBA" w:rsidR="00646886" w:rsidRPr="000F4143" w:rsidRDefault="000D2534" w:rsidP="00355FFB">
            <w:pPr>
              <w:spacing w:after="120"/>
              <w:rPr>
                <w:rFonts w:eastAsiaTheme="minorEastAsia"/>
                <w:lang w:val="en-US" w:eastAsia="zh-CN"/>
              </w:rPr>
            </w:pPr>
            <w:r w:rsidRPr="000F4143">
              <w:rPr>
                <w:rFonts w:eastAsiaTheme="minorEastAsia" w:hint="eastAsia"/>
                <w:lang w:val="en-US" w:eastAsia="zh-CN"/>
              </w:rPr>
              <w:t>P</w:t>
            </w:r>
            <w:r w:rsidRPr="000F4143">
              <w:rPr>
                <w:rFonts w:eastAsiaTheme="minorEastAsia"/>
                <w:lang w:val="en-US" w:eastAsia="zh-CN"/>
              </w:rPr>
              <w:t>refer option 1:</w:t>
            </w:r>
            <w:r w:rsidR="00923534" w:rsidRPr="000F4143">
              <w:t xml:space="preserve"> </w:t>
            </w:r>
            <w:r w:rsidR="00923534" w:rsidRPr="000F4143">
              <w:rPr>
                <w:rFonts w:eastAsiaTheme="minorEastAsia"/>
                <w:lang w:val="en-US" w:eastAsia="zh-CN"/>
              </w:rPr>
              <w:t>SNR values for Scenario 1-LTE500b and Scenario 3-LTE500b that are smaller than the corresponding SNR for Scenario 1 and 3, respectively, should be excluded.</w:t>
            </w:r>
          </w:p>
          <w:p w14:paraId="1F9AACE5" w14:textId="1F02B1A4" w:rsidR="00923534" w:rsidRPr="000F4143" w:rsidRDefault="00923534" w:rsidP="00355FFB">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imilar concern with Nokia, as mention in our contribution, the SNR with 70% under maximum Doppler value 1944Hz is better than the SNR with 70% under maximum Doppler value 1340Hz in some results. Compare with LTE, excepting for Doppler value, other simulation parameters are same.</w:t>
            </w:r>
          </w:p>
          <w:p w14:paraId="497F8A41" w14:textId="5A82C1CB" w:rsidR="00B23C84" w:rsidRPr="000F4143" w:rsidRDefault="00B23C84" w:rsidP="00355FFB">
            <w:pPr>
              <w:spacing w:after="120"/>
              <w:rPr>
                <w:rFonts w:eastAsiaTheme="minorEastAsia"/>
                <w:lang w:val="en-US" w:eastAsia="zh-CN"/>
              </w:rPr>
            </w:pPr>
            <w:r w:rsidRPr="000F4143">
              <w:rPr>
                <w:rFonts w:eastAsiaTheme="minorEastAsia"/>
                <w:lang w:val="en-US" w:eastAsia="zh-CN"/>
              </w:rPr>
              <w:lastRenderedPageBreak/>
              <w:t xml:space="preserve">Therefore, my understanding there are two proposals to handle the alignment issue, one </w:t>
            </w:r>
            <w:r w:rsidR="00010B39" w:rsidRPr="000F4143">
              <w:rPr>
                <w:rFonts w:eastAsiaTheme="minorEastAsia"/>
                <w:lang w:val="en-US" w:eastAsia="zh-CN"/>
              </w:rPr>
              <w:t>option</w:t>
            </w:r>
            <w:r w:rsidRPr="000F4143">
              <w:rPr>
                <w:rFonts w:eastAsiaTheme="minorEastAsia"/>
                <w:lang w:val="en-US" w:eastAsia="zh-CN"/>
              </w:rPr>
              <w:t xml:space="preserve"> is to </w:t>
            </w:r>
            <w:r w:rsidR="00010B39" w:rsidRPr="000F4143">
              <w:rPr>
                <w:rFonts w:eastAsiaTheme="minorEastAsia"/>
                <w:lang w:val="en-US" w:eastAsia="zh-CN"/>
              </w:rPr>
              <w:t>encourage interested</w:t>
            </w:r>
            <w:r w:rsidRPr="000F4143">
              <w:rPr>
                <w:rFonts w:eastAsiaTheme="minorEastAsia"/>
                <w:lang w:val="en-US" w:eastAsia="zh-CN"/>
              </w:rPr>
              <w:t xml:space="preserve"> companies to provide the ideal ch</w:t>
            </w:r>
            <w:r w:rsidR="00010B39" w:rsidRPr="000F4143">
              <w:rPr>
                <w:rFonts w:eastAsiaTheme="minorEastAsia"/>
                <w:lang w:val="en-US" w:eastAsia="zh-CN"/>
              </w:rPr>
              <w:t>annel estimation results to further align. Another option is to remove some unreasonable results case by case.</w:t>
            </w:r>
          </w:p>
          <w:p w14:paraId="2B21E089" w14:textId="72BDDF31" w:rsidR="00B23C84" w:rsidRPr="000F4143" w:rsidRDefault="00B23C84" w:rsidP="00355FFB">
            <w:pPr>
              <w:spacing w:after="120"/>
              <w:rPr>
                <w:rFonts w:eastAsiaTheme="minorEastAsia"/>
                <w:lang w:val="en-US" w:eastAsia="zh-CN"/>
              </w:rPr>
            </w:pPr>
            <w:r w:rsidRPr="000F4143">
              <w:rPr>
                <w:rFonts w:eastAsiaTheme="minorEastAsia"/>
                <w:lang w:val="en-US" w:eastAsia="zh-CN"/>
              </w:rPr>
              <w:t>Based on current summary result</w:t>
            </w:r>
            <w:r w:rsidR="00010B39" w:rsidRPr="000F4143">
              <w:rPr>
                <w:rFonts w:eastAsiaTheme="minorEastAsia"/>
                <w:lang w:val="en-US" w:eastAsia="zh-CN"/>
              </w:rPr>
              <w:t>, most of results can be aligned.  If no companies prefer to provide the ideal results with considering the effort and WI schedule, we agree with Nokia to remove some unreasonable results for requirement deriving.</w:t>
            </w:r>
          </w:p>
          <w:p w14:paraId="71F4C7BF" w14:textId="77777777" w:rsidR="000D2534" w:rsidRPr="000F4143" w:rsidRDefault="000D2534" w:rsidP="00355FFB">
            <w:pPr>
              <w:spacing w:after="120"/>
              <w:rPr>
                <w:rFonts w:eastAsiaTheme="minorEastAsia"/>
                <w:lang w:val="en-US" w:eastAsia="zh-CN"/>
              </w:rPr>
            </w:pPr>
          </w:p>
          <w:p w14:paraId="77263F9E" w14:textId="18115936" w:rsidR="00AB7E94" w:rsidRPr="000F4143" w:rsidRDefault="0051171F" w:rsidP="00355FFB">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2-</w:t>
            </w:r>
            <w:r w:rsidRPr="000F4143">
              <w:rPr>
                <w:rFonts w:eastAsiaTheme="minorEastAsia" w:hint="eastAsia"/>
                <w:lang w:val="en-US" w:eastAsia="zh-CN"/>
              </w:rPr>
              <w:t>2:</w:t>
            </w:r>
          </w:p>
          <w:p w14:paraId="11639B18" w14:textId="587E781F" w:rsidR="00256CCB" w:rsidRPr="000F4143" w:rsidRDefault="00256CCB" w:rsidP="00355FFB">
            <w:pPr>
              <w:spacing w:after="120"/>
              <w:rPr>
                <w:rFonts w:eastAsiaTheme="minorEastAsia"/>
                <w:lang w:val="en-US" w:eastAsia="zh-CN"/>
              </w:rPr>
            </w:pPr>
            <w:r w:rsidRPr="000F4143">
              <w:rPr>
                <w:rFonts w:eastAsiaTheme="minorEastAsia"/>
                <w:lang w:val="en-US" w:eastAsia="zh-CN"/>
              </w:rPr>
              <w:t>Issue 2-2-1: Alignment of SNR values between existing and enhanced PRACH tests</w:t>
            </w:r>
          </w:p>
          <w:p w14:paraId="6C9828A2" w14:textId="72B2B97B" w:rsidR="0051171F" w:rsidRPr="000F4143" w:rsidRDefault="0051171F" w:rsidP="00355FFB">
            <w:pPr>
              <w:spacing w:after="120"/>
              <w:rPr>
                <w:rFonts w:eastAsiaTheme="minorEastAsia"/>
                <w:lang w:val="en-US" w:eastAsia="zh-CN"/>
              </w:rPr>
            </w:pPr>
            <w:r w:rsidRPr="000F4143">
              <w:rPr>
                <w:rFonts w:eastAsiaTheme="minorEastAsia" w:hint="eastAsia"/>
                <w:lang w:val="en-US" w:eastAsia="zh-CN"/>
              </w:rPr>
              <w:t>P</w:t>
            </w:r>
            <w:r w:rsidR="000D2534" w:rsidRPr="000F4143">
              <w:rPr>
                <w:rFonts w:eastAsiaTheme="minorEastAsia"/>
                <w:lang w:val="en-US" w:eastAsia="zh-CN"/>
              </w:rPr>
              <w:t>refer</w:t>
            </w:r>
            <w:r w:rsidR="003B23AC" w:rsidRPr="000F4143">
              <w:rPr>
                <w:rFonts w:eastAsiaTheme="minorEastAsia"/>
                <w:lang w:val="en-US" w:eastAsia="zh-CN"/>
              </w:rPr>
              <w:t xml:space="preserve"> to</w:t>
            </w:r>
            <w:r w:rsidR="001E4E9F" w:rsidRPr="000F4143">
              <w:rPr>
                <w:rFonts w:eastAsiaTheme="minorEastAsia"/>
                <w:lang w:val="en-US" w:eastAsia="zh-CN"/>
              </w:rPr>
              <w:t xml:space="preserve"> </w:t>
            </w:r>
            <w:r w:rsidR="00D15DE8" w:rsidRPr="000F4143">
              <w:rPr>
                <w:rFonts w:eastAsiaTheme="minorEastAsia"/>
                <w:lang w:val="en-US" w:eastAsia="zh-CN"/>
              </w:rPr>
              <w:t xml:space="preserve">use the </w:t>
            </w:r>
            <w:r w:rsidR="00923534" w:rsidRPr="000F4143">
              <w:rPr>
                <w:rFonts w:eastAsiaTheme="minorEastAsia"/>
                <w:lang w:val="en-US" w:eastAsia="zh-CN"/>
              </w:rPr>
              <w:t>different rule with PUSCH to handle the alignme</w:t>
            </w:r>
            <w:r w:rsidR="003B23AC" w:rsidRPr="000F4143">
              <w:rPr>
                <w:rFonts w:eastAsiaTheme="minorEastAsia"/>
                <w:lang w:val="en-US" w:eastAsia="zh-CN"/>
              </w:rPr>
              <w:t>nt of SNR for PRACH</w:t>
            </w:r>
          </w:p>
          <w:p w14:paraId="3DB0CF20" w14:textId="235AD050" w:rsidR="00923534" w:rsidRPr="000F4143" w:rsidRDefault="00923534" w:rsidP="00355FFB">
            <w:pPr>
              <w:spacing w:after="120"/>
              <w:rPr>
                <w:rFonts w:eastAsiaTheme="minorEastAsia"/>
                <w:lang w:val="en-US" w:eastAsia="zh-CN"/>
              </w:rPr>
            </w:pPr>
            <w:r w:rsidRPr="000F4143">
              <w:rPr>
                <w:rFonts w:eastAsiaTheme="minorEastAsia"/>
                <w:lang w:val="en-US" w:eastAsia="zh-CN"/>
              </w:rPr>
              <w:t>Different with PUSCH</w:t>
            </w:r>
            <w:r w:rsidR="00D15DE8" w:rsidRPr="000F4143">
              <w:rPr>
                <w:rFonts w:eastAsiaTheme="minorEastAsia"/>
                <w:lang w:val="en-US" w:eastAsia="zh-CN"/>
              </w:rPr>
              <w:t>, there</w:t>
            </w:r>
            <w:r w:rsidRPr="000F4143">
              <w:rPr>
                <w:rFonts w:eastAsiaTheme="minorEastAsia"/>
                <w:lang w:val="en-US" w:eastAsia="zh-CN"/>
              </w:rPr>
              <w:t xml:space="preserve"> is no strictly relationship for high </w:t>
            </w:r>
            <w:r w:rsidR="00D15DE8" w:rsidRPr="000F4143">
              <w:rPr>
                <w:rFonts w:eastAsiaTheme="minorEastAsia"/>
                <w:lang w:val="en-US" w:eastAsia="zh-CN"/>
              </w:rPr>
              <w:t>frequency offset will results in the bad performance for PRACH. It depends on the PRACH dete</w:t>
            </w:r>
            <w:r w:rsidR="003B23AC" w:rsidRPr="000F4143">
              <w:rPr>
                <w:rFonts w:eastAsiaTheme="minorEastAsia"/>
                <w:lang w:val="en-US" w:eastAsia="zh-CN"/>
              </w:rPr>
              <w:t xml:space="preserve">ction window size, </w:t>
            </w:r>
            <w:r w:rsidR="00D15DE8" w:rsidRPr="000F4143">
              <w:rPr>
                <w:rFonts w:eastAsiaTheme="minorEastAsia"/>
                <w:lang w:val="en-US" w:eastAsia="zh-CN"/>
              </w:rPr>
              <w:t>SCS</w:t>
            </w:r>
            <w:r w:rsidRPr="000F4143">
              <w:rPr>
                <w:rFonts w:eastAsiaTheme="minorEastAsia"/>
                <w:lang w:val="en-US" w:eastAsia="zh-CN"/>
              </w:rPr>
              <w:t xml:space="preserve"> </w:t>
            </w:r>
            <w:r w:rsidR="003B23AC" w:rsidRPr="000F4143">
              <w:rPr>
                <w:rFonts w:eastAsiaTheme="minorEastAsia"/>
                <w:lang w:val="en-US" w:eastAsia="zh-CN"/>
              </w:rPr>
              <w:t xml:space="preserve">of PRACH, restricted set. </w:t>
            </w:r>
            <w:r w:rsidR="00D15DE8" w:rsidRPr="000F4143">
              <w:rPr>
                <w:rFonts w:eastAsiaTheme="minorEastAsia"/>
                <w:lang w:val="en-US" w:eastAsia="zh-CN"/>
              </w:rPr>
              <w:t xml:space="preserve"> </w:t>
            </w:r>
          </w:p>
          <w:p w14:paraId="30A8F50F" w14:textId="55257346" w:rsidR="00D15DE8" w:rsidRPr="000F4143" w:rsidRDefault="00D15DE8" w:rsidP="00355FFB">
            <w:pPr>
              <w:spacing w:after="120"/>
              <w:rPr>
                <w:rFonts w:eastAsiaTheme="minorEastAsia"/>
                <w:lang w:val="en-US" w:eastAsia="zh-CN"/>
              </w:rPr>
            </w:pPr>
            <w:r w:rsidRPr="000F4143">
              <w:rPr>
                <w:rFonts w:eastAsiaTheme="minorEastAsia"/>
                <w:lang w:val="en-US" w:eastAsia="zh-CN"/>
              </w:rPr>
              <w:t>Generally, the performance of 625Hz and 1875Hz should be the worst  performance, where the value of 625Hz</w:t>
            </w:r>
            <w:r w:rsidR="00F07D78" w:rsidRPr="000F4143">
              <w:rPr>
                <w:rFonts w:eastAsiaTheme="minorEastAsia"/>
                <w:lang w:val="en-US" w:eastAsia="zh-CN"/>
              </w:rPr>
              <w:t xml:space="preserve"> is the 0.5 times</w:t>
            </w:r>
            <w:r w:rsidRPr="000F4143">
              <w:rPr>
                <w:rFonts w:eastAsiaTheme="minorEastAsia"/>
                <w:lang w:val="en-US" w:eastAsia="zh-CN"/>
              </w:rPr>
              <w:t xml:space="preserve"> of SCS (1.25KHz)</w:t>
            </w:r>
            <w:r w:rsidR="00F07D78" w:rsidRPr="000F4143">
              <w:rPr>
                <w:rFonts w:eastAsiaTheme="minorEastAsia"/>
                <w:lang w:val="en-US" w:eastAsia="zh-CN"/>
              </w:rPr>
              <w:t>, and 1875Hz is the 1.5 times of SCS (1.25Khz).</w:t>
            </w:r>
          </w:p>
          <w:p w14:paraId="600E1266" w14:textId="05DE4364" w:rsidR="001C6D43" w:rsidRPr="000F4143" w:rsidRDefault="00F07D78" w:rsidP="00355FFB">
            <w:pPr>
              <w:spacing w:after="120"/>
              <w:rPr>
                <w:rFonts w:eastAsiaTheme="minorEastAsia"/>
                <w:lang w:val="en-US" w:eastAsia="zh-CN"/>
              </w:rPr>
            </w:pPr>
            <w:r w:rsidRPr="000F4143">
              <w:rPr>
                <w:rFonts w:eastAsiaTheme="minorEastAsia"/>
                <w:lang w:val="en-US" w:eastAsia="zh-CN"/>
              </w:rPr>
              <w:t xml:space="preserve">In RAN1 design, </w:t>
            </w:r>
            <w:r w:rsidR="001C6D43" w:rsidRPr="000F4143">
              <w:rPr>
                <w:rFonts w:eastAsiaTheme="minorEastAsia"/>
                <w:lang w:val="en-US" w:eastAsia="zh-CN"/>
              </w:rPr>
              <w:t xml:space="preserve">Normally, restricted set type A can allow the maximum Doppler value is 1.25KHz. For larger then 1250KHz, the correlation peak will be out of the (0, ±du) detection windows, which results in the detection ambiguity with cyclic shift. </w:t>
            </w:r>
          </w:p>
          <w:p w14:paraId="358B4C3F" w14:textId="209B35C6" w:rsidR="001C6D43" w:rsidRPr="000F4143" w:rsidRDefault="001C6D43" w:rsidP="00355FFB">
            <w:pPr>
              <w:spacing w:after="120"/>
              <w:rPr>
                <w:rFonts w:eastAsiaTheme="minorEastAsia"/>
                <w:lang w:val="en-US" w:eastAsia="zh-CN"/>
              </w:rPr>
            </w:pPr>
            <w:r w:rsidRPr="000F4143">
              <w:rPr>
                <w:rFonts w:eastAsiaTheme="minorEastAsia" w:hint="eastAsia"/>
                <w:lang w:val="en-US" w:eastAsia="zh-CN"/>
              </w:rPr>
              <w:t>As for restricted set type B, it can allow five detection windows with (0,</w:t>
            </w:r>
            <w:r w:rsidRPr="000F4143">
              <w:rPr>
                <w:rFonts w:eastAsiaTheme="minorEastAsia" w:hint="eastAsia"/>
                <w:lang w:val="en-US" w:eastAsia="zh-CN"/>
              </w:rPr>
              <w:t>±</w:t>
            </w:r>
            <w:r w:rsidRPr="000F4143">
              <w:rPr>
                <w:rFonts w:eastAsiaTheme="minorEastAsia" w:hint="eastAsia"/>
                <w:lang w:val="en-US" w:eastAsia="zh-CN"/>
              </w:rPr>
              <w:t xml:space="preserve">du, </w:t>
            </w:r>
            <w:r w:rsidRPr="000F4143">
              <w:rPr>
                <w:rFonts w:eastAsiaTheme="minorEastAsia" w:hint="eastAsia"/>
                <w:lang w:val="en-US" w:eastAsia="zh-CN"/>
              </w:rPr>
              <w:t>±</w:t>
            </w:r>
            <w:r w:rsidRPr="000F4143">
              <w:rPr>
                <w:rFonts w:eastAsiaTheme="minorEastAsia" w:hint="eastAsia"/>
                <w:lang w:val="en-US" w:eastAsia="zh-CN"/>
              </w:rPr>
              <w:t>2 du).</w:t>
            </w:r>
            <w:r w:rsidRPr="000F4143">
              <w:rPr>
                <w:rFonts w:eastAsiaTheme="minorEastAsia"/>
                <w:lang w:val="en-US" w:eastAsia="zh-CN"/>
              </w:rPr>
              <w:t>, and up to 2500KHz</w:t>
            </w:r>
          </w:p>
          <w:p w14:paraId="6D0BDC63" w14:textId="0A98F0F2" w:rsidR="004F71E8" w:rsidRPr="000F4143" w:rsidRDefault="001C6D43" w:rsidP="00355FFB">
            <w:pPr>
              <w:spacing w:after="120"/>
              <w:rPr>
                <w:rFonts w:eastAsiaTheme="minorEastAsia"/>
                <w:lang w:val="en-US" w:eastAsia="zh-CN"/>
              </w:rPr>
            </w:pPr>
            <w:r w:rsidRPr="000F4143">
              <w:rPr>
                <w:rFonts w:eastAsiaTheme="minorEastAsia"/>
                <w:lang w:val="en-US" w:eastAsia="zh-CN"/>
              </w:rPr>
              <w:t xml:space="preserve">In case with 625Hz and 1875Hz, </w:t>
            </w:r>
            <w:r w:rsidRPr="000F4143">
              <w:rPr>
                <w:rFonts w:eastAsiaTheme="minorEastAsia" w:hint="eastAsia"/>
                <w:lang w:val="en-US" w:eastAsia="zh-CN"/>
              </w:rPr>
              <w:t>he receiver is in difficult condition because several correlation peaks are observed</w:t>
            </w:r>
            <w:r w:rsidR="004F71E8" w:rsidRPr="000F4143">
              <w:rPr>
                <w:rFonts w:eastAsiaTheme="minorEastAsia"/>
                <w:lang w:val="en-US" w:eastAsia="zh-CN"/>
              </w:rPr>
              <w:t xml:space="preserve">, which results in the detection ambiguity with cyclic shift </w:t>
            </w:r>
          </w:p>
          <w:p w14:paraId="15777BE1" w14:textId="2355FBEF" w:rsidR="00256CCB" w:rsidRPr="000F4143" w:rsidRDefault="001C6D43" w:rsidP="00A84B27">
            <w:pPr>
              <w:spacing w:after="120"/>
              <w:rPr>
                <w:rFonts w:eastAsiaTheme="minorEastAsia"/>
                <w:lang w:val="en-US" w:eastAsia="zh-CN"/>
              </w:rPr>
            </w:pPr>
            <w:r w:rsidRPr="000F4143">
              <w:rPr>
                <w:rFonts w:eastAsiaTheme="minorEastAsia"/>
                <w:lang w:val="en-US" w:eastAsia="zh-CN"/>
              </w:rPr>
              <w:t xml:space="preserve">While with 1944Hz, the strong correlation peak is far from the position of 1875Hz.  So, it is expected that the performance of 1944Hz is slightly better than 1875Hz. </w:t>
            </w:r>
            <w:r w:rsidR="004F71E8" w:rsidRPr="000F4143">
              <w:rPr>
                <w:rFonts w:eastAsiaTheme="minorEastAsia"/>
                <w:lang w:val="en-US" w:eastAsia="zh-CN"/>
              </w:rPr>
              <w:t xml:space="preserve">The similar situation is existed for NR HST, the performance of 2334Hz is slightly better than 1875Hz. The reason is the strong correlation peak is close to 2500Hz. </w:t>
            </w:r>
          </w:p>
          <w:p w14:paraId="3597710D" w14:textId="3496719C" w:rsidR="00A84B27" w:rsidRPr="000F4143" w:rsidRDefault="00A84B27" w:rsidP="00A84B27">
            <w:pPr>
              <w:spacing w:after="120"/>
              <w:rPr>
                <w:rFonts w:eastAsiaTheme="minorEastAsia"/>
                <w:lang w:val="en-US" w:eastAsia="zh-CN"/>
              </w:rPr>
            </w:pPr>
            <w:r w:rsidRPr="000F4143">
              <w:rPr>
                <w:rFonts w:eastAsiaTheme="minorEastAsia"/>
                <w:lang w:val="en-US" w:eastAsia="zh-CN"/>
              </w:rPr>
              <w:t>In that sense, we prefer to handle the unaligned results case by case, different rule with PUSCH.</w:t>
            </w:r>
            <w:r w:rsidR="0031689C" w:rsidRPr="000F4143">
              <w:rPr>
                <w:rFonts w:eastAsiaTheme="minorEastAsia"/>
                <w:lang w:val="en-US" w:eastAsia="zh-CN"/>
              </w:rPr>
              <w:t xml:space="preserve"> One option is </w:t>
            </w:r>
            <w:r w:rsidR="00F55BD6" w:rsidRPr="000F4143">
              <w:rPr>
                <w:rFonts w:eastAsiaTheme="minorEastAsia"/>
                <w:lang w:val="en-US" w:eastAsia="zh-CN"/>
              </w:rPr>
              <w:t xml:space="preserve">to add </w:t>
            </w:r>
            <w:r w:rsidR="0031689C" w:rsidRPr="000F4143">
              <w:rPr>
                <w:rFonts w:eastAsiaTheme="minorEastAsia"/>
                <w:lang w:val="en-US" w:eastAsia="zh-CN"/>
              </w:rPr>
              <w:t>[0.5]dB margin</w:t>
            </w:r>
            <w:r w:rsidR="00F55BD6" w:rsidRPr="000F4143">
              <w:rPr>
                <w:rFonts w:eastAsiaTheme="minorEastAsia"/>
                <w:lang w:val="en-US" w:eastAsia="zh-CN"/>
              </w:rPr>
              <w:t>.</w:t>
            </w:r>
          </w:p>
        </w:tc>
      </w:tr>
      <w:tr w:rsidR="004B7F42" w14:paraId="5796B191" w14:textId="77777777" w:rsidTr="00355FFB">
        <w:tc>
          <w:tcPr>
            <w:tcW w:w="1242" w:type="dxa"/>
          </w:tcPr>
          <w:p w14:paraId="6ABA6C6E" w14:textId="11A1CEDB" w:rsidR="004B7F42" w:rsidRPr="000F4143" w:rsidRDefault="004B7F42" w:rsidP="00355FFB">
            <w:pPr>
              <w:spacing w:after="120"/>
              <w:rPr>
                <w:rFonts w:eastAsiaTheme="minorEastAsia"/>
                <w:lang w:val="en-US" w:eastAsia="zh-CN"/>
              </w:rPr>
            </w:pPr>
            <w:r w:rsidRPr="000F4143">
              <w:rPr>
                <w:rFonts w:eastAsiaTheme="minorEastAsia" w:hint="eastAsia"/>
                <w:lang w:val="en-US" w:eastAsia="zh-CN"/>
              </w:rPr>
              <w:lastRenderedPageBreak/>
              <w:t>H</w:t>
            </w:r>
            <w:r w:rsidRPr="000F4143">
              <w:rPr>
                <w:rFonts w:eastAsiaTheme="minorEastAsia"/>
                <w:lang w:val="en-US" w:eastAsia="zh-CN"/>
              </w:rPr>
              <w:t>uawei</w:t>
            </w:r>
          </w:p>
        </w:tc>
        <w:tc>
          <w:tcPr>
            <w:tcW w:w="8615" w:type="dxa"/>
          </w:tcPr>
          <w:p w14:paraId="34AA028C" w14:textId="77777777" w:rsidR="004B7F42" w:rsidRPr="000F4143" w:rsidRDefault="004B7F42" w:rsidP="004B7F42">
            <w:pPr>
              <w:spacing w:after="120"/>
              <w:rPr>
                <w:rFonts w:eastAsiaTheme="minorEastAsia"/>
                <w:lang w:val="en-US" w:eastAsia="zh-CN"/>
              </w:rPr>
            </w:pPr>
            <w:r w:rsidRPr="000F4143">
              <w:rPr>
                <w:rFonts w:eastAsiaTheme="minorEastAsia" w:hint="eastAsia"/>
                <w:lang w:val="en-US" w:eastAsia="zh-CN"/>
              </w:rPr>
              <w:t>S</w:t>
            </w:r>
            <w:r w:rsidRPr="000F4143">
              <w:rPr>
                <w:rFonts w:eastAsiaTheme="minorEastAsia"/>
                <w:lang w:val="en-US" w:eastAsia="zh-CN"/>
              </w:rPr>
              <w:t xml:space="preserve">ub-topic 2-1: </w:t>
            </w:r>
          </w:p>
          <w:p w14:paraId="79307EBC" w14:textId="77777777" w:rsidR="004B7F42" w:rsidRPr="000F4143" w:rsidRDefault="004B7F42" w:rsidP="004B7F42">
            <w:pPr>
              <w:spacing w:after="120"/>
              <w:ind w:leftChars="100" w:left="200"/>
              <w:rPr>
                <w:rFonts w:eastAsia="SimSun"/>
                <w:szCs w:val="24"/>
                <w:lang w:eastAsia="zh-CN"/>
              </w:rPr>
            </w:pPr>
            <w:r w:rsidRPr="000F4143">
              <w:rPr>
                <w:rFonts w:eastAsiaTheme="minorEastAsia" w:hint="eastAsia"/>
                <w:lang w:val="en-US" w:eastAsia="zh-CN"/>
              </w:rPr>
              <w:t>I</w:t>
            </w:r>
            <w:r w:rsidRPr="000F4143">
              <w:rPr>
                <w:rFonts w:eastAsiaTheme="minorEastAsia"/>
                <w:lang w:val="en-US" w:eastAsia="zh-CN"/>
              </w:rPr>
              <w:t>ssue 2-1-1: As per the latest result summary R4-2000309, only 3 cases still with diverse results, we do encourage company to double check and update their results if possible and try to align with each other. If still diverse results are left finally, RAN4 should discuss way forward how to handle the final requirements definition for those 3 cases, such as add additional margin, allow larger span or not take those results that cause larger span into account, etc.,</w:t>
            </w:r>
            <w:r w:rsidRPr="000F4143">
              <w:rPr>
                <w:rFonts w:eastAsia="SimSun"/>
                <w:szCs w:val="24"/>
                <w:lang w:eastAsia="zh-CN"/>
              </w:rPr>
              <w:t xml:space="preserve"> </w:t>
            </w:r>
          </w:p>
          <w:p w14:paraId="547AF63F"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hint="eastAsia"/>
                <w:lang w:val="en-US" w:eastAsia="zh-CN"/>
              </w:rPr>
              <w:t>I</w:t>
            </w:r>
            <w:r w:rsidRPr="000F4143">
              <w:rPr>
                <w:rFonts w:eastAsiaTheme="minorEastAsia"/>
                <w:lang w:val="en-US" w:eastAsia="zh-CN"/>
              </w:rPr>
              <w:t>ssue 2-1-3: We have a little bit different view from Option 1. Take tunnel 5MHz scenario as an example, the simulation results provided by companies are shown below and we can observe the problem that average result for 1750Hz is worse than that for 1944Hz. However, when we only consider the results from companies who provide both 1750Hz and 1944Hz results, there is no such problem. The reason can be inferred that the companies who provide results are different and different companies use different frequency offset</w:t>
            </w:r>
            <w:r w:rsidRPr="000F4143">
              <w:t xml:space="preserve"> </w:t>
            </w:r>
            <w:r w:rsidRPr="000F4143">
              <w:rPr>
                <w:rFonts w:eastAsiaTheme="minorEastAsia"/>
                <w:lang w:val="en-US" w:eastAsia="zh-CN"/>
              </w:rPr>
              <w:t>compensation algorithm so that there is some deviation about the average result. The same situation also exists between 1750Hz results and 1340Hz results which can be found in R4-082608.</w:t>
            </w:r>
          </w:p>
          <w:tbl>
            <w:tblPr>
              <w:tblStyle w:val="aff6"/>
              <w:tblW w:w="0" w:type="auto"/>
              <w:jc w:val="center"/>
              <w:tblLook w:val="04A0" w:firstRow="1" w:lastRow="0" w:firstColumn="1" w:lastColumn="0" w:noHBand="0" w:noVBand="1"/>
            </w:tblPr>
            <w:tblGrid>
              <w:gridCol w:w="4948"/>
              <w:gridCol w:w="768"/>
              <w:gridCol w:w="768"/>
            </w:tblGrid>
            <w:tr w:rsidR="000F4143" w:rsidRPr="000F4143" w14:paraId="7CB60C20" w14:textId="77777777" w:rsidTr="00355FFB">
              <w:trPr>
                <w:jc w:val="center"/>
              </w:trPr>
              <w:tc>
                <w:tcPr>
                  <w:tcW w:w="0" w:type="auto"/>
                  <w:vMerge w:val="restart"/>
                  <w:vAlign w:val="center"/>
                </w:tcPr>
                <w:p w14:paraId="0C45A3C9"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Tunnel 5MHz</w:t>
                  </w:r>
                </w:p>
              </w:tc>
              <w:tc>
                <w:tcPr>
                  <w:tcW w:w="0" w:type="auto"/>
                  <w:gridSpan w:val="2"/>
                  <w:vAlign w:val="center"/>
                </w:tcPr>
                <w:p w14:paraId="66A901C7"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Value(dB)</w:t>
                  </w:r>
                </w:p>
              </w:tc>
            </w:tr>
            <w:tr w:rsidR="000F4143" w:rsidRPr="000F4143" w14:paraId="798FCBDD" w14:textId="77777777" w:rsidTr="00355FFB">
              <w:trPr>
                <w:jc w:val="center"/>
              </w:trPr>
              <w:tc>
                <w:tcPr>
                  <w:tcW w:w="0" w:type="auto"/>
                  <w:vMerge/>
                  <w:vAlign w:val="center"/>
                </w:tcPr>
                <w:p w14:paraId="6EFC29D9" w14:textId="77777777" w:rsidR="004B7F42" w:rsidRPr="000F4143" w:rsidRDefault="004B7F42" w:rsidP="004B7F42">
                  <w:pPr>
                    <w:spacing w:after="0"/>
                    <w:jc w:val="center"/>
                    <w:rPr>
                      <w:rFonts w:ascii="Arial" w:hAnsi="Arial" w:cs="Arial"/>
                      <w:sz w:val="16"/>
                      <w:lang w:eastAsia="zh-CN"/>
                    </w:rPr>
                  </w:pPr>
                </w:p>
              </w:tc>
              <w:tc>
                <w:tcPr>
                  <w:tcW w:w="0" w:type="auto"/>
                  <w:vAlign w:val="center"/>
                </w:tcPr>
                <w:p w14:paraId="5ADE5E58"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1750Hz</w:t>
                  </w:r>
                </w:p>
              </w:tc>
              <w:tc>
                <w:tcPr>
                  <w:tcW w:w="0" w:type="auto"/>
                  <w:vAlign w:val="center"/>
                </w:tcPr>
                <w:p w14:paraId="1FD64132"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1944Hz</w:t>
                  </w:r>
                </w:p>
              </w:tc>
            </w:tr>
            <w:tr w:rsidR="000F4143" w:rsidRPr="000F4143" w14:paraId="3A6747D4" w14:textId="77777777" w:rsidTr="00355FFB">
              <w:trPr>
                <w:jc w:val="center"/>
              </w:trPr>
              <w:tc>
                <w:tcPr>
                  <w:tcW w:w="0" w:type="auto"/>
                  <w:vAlign w:val="center"/>
                </w:tcPr>
                <w:p w14:paraId="1C8CE00A"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Samsung</w:t>
                  </w:r>
                </w:p>
              </w:tc>
              <w:tc>
                <w:tcPr>
                  <w:tcW w:w="0" w:type="auto"/>
                  <w:vAlign w:val="center"/>
                </w:tcPr>
                <w:p w14:paraId="637B91C2"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1.50</w:t>
                  </w:r>
                </w:p>
              </w:tc>
              <w:tc>
                <w:tcPr>
                  <w:tcW w:w="0" w:type="auto"/>
                  <w:vAlign w:val="center"/>
                </w:tcPr>
                <w:p w14:paraId="1693AD2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1.60</w:t>
                  </w:r>
                </w:p>
              </w:tc>
            </w:tr>
            <w:tr w:rsidR="000F4143" w:rsidRPr="000F4143" w14:paraId="6081A333" w14:textId="77777777" w:rsidTr="00355FFB">
              <w:trPr>
                <w:jc w:val="center"/>
              </w:trPr>
              <w:tc>
                <w:tcPr>
                  <w:tcW w:w="0" w:type="auto"/>
                  <w:vAlign w:val="center"/>
                </w:tcPr>
                <w:p w14:paraId="273B5780"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Ericsson</w:t>
                  </w:r>
                </w:p>
              </w:tc>
              <w:tc>
                <w:tcPr>
                  <w:tcW w:w="0" w:type="auto"/>
                  <w:vAlign w:val="center"/>
                </w:tcPr>
                <w:p w14:paraId="2A9887EB"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0.80</w:t>
                  </w:r>
                </w:p>
              </w:tc>
              <w:tc>
                <w:tcPr>
                  <w:tcW w:w="0" w:type="auto"/>
                  <w:vAlign w:val="center"/>
                </w:tcPr>
                <w:p w14:paraId="38A3019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0.80</w:t>
                  </w:r>
                </w:p>
              </w:tc>
            </w:tr>
            <w:tr w:rsidR="000F4143" w:rsidRPr="000F4143" w14:paraId="11F9F337" w14:textId="77777777" w:rsidTr="00355FFB">
              <w:trPr>
                <w:jc w:val="center"/>
              </w:trPr>
              <w:tc>
                <w:tcPr>
                  <w:tcW w:w="0" w:type="auto"/>
                  <w:vAlign w:val="center"/>
                </w:tcPr>
                <w:p w14:paraId="685EBA16"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Nokia</w:t>
                  </w:r>
                </w:p>
              </w:tc>
              <w:tc>
                <w:tcPr>
                  <w:tcW w:w="0" w:type="auto"/>
                  <w:vAlign w:val="center"/>
                </w:tcPr>
                <w:p w14:paraId="1515C0AD"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highlight w:val="yellow"/>
                      <w:lang w:eastAsia="zh-CN"/>
                    </w:rPr>
                    <w:t>1.66</w:t>
                  </w:r>
                </w:p>
              </w:tc>
              <w:tc>
                <w:tcPr>
                  <w:tcW w:w="0" w:type="auto"/>
                  <w:vAlign w:val="center"/>
                </w:tcPr>
                <w:p w14:paraId="7E8D68C9"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lang w:eastAsia="zh-CN"/>
                    </w:rPr>
                    <w:t>-</w:t>
                  </w:r>
                </w:p>
              </w:tc>
            </w:tr>
            <w:tr w:rsidR="000F4143" w:rsidRPr="000F4143" w14:paraId="5CD4EE8C" w14:textId="77777777" w:rsidTr="00355FFB">
              <w:trPr>
                <w:jc w:val="center"/>
              </w:trPr>
              <w:tc>
                <w:tcPr>
                  <w:tcW w:w="0" w:type="auto"/>
                  <w:vAlign w:val="center"/>
                </w:tcPr>
                <w:p w14:paraId="3CF432C3"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Huawei</w:t>
                  </w:r>
                </w:p>
              </w:tc>
              <w:tc>
                <w:tcPr>
                  <w:tcW w:w="0" w:type="auto"/>
                  <w:vAlign w:val="center"/>
                </w:tcPr>
                <w:p w14:paraId="7F4C3C00"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0.43</w:t>
                  </w:r>
                </w:p>
              </w:tc>
              <w:tc>
                <w:tcPr>
                  <w:tcW w:w="0" w:type="auto"/>
                  <w:vAlign w:val="center"/>
                </w:tcPr>
                <w:p w14:paraId="2AA6D20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0.43</w:t>
                  </w:r>
                </w:p>
              </w:tc>
            </w:tr>
            <w:tr w:rsidR="000F4143" w:rsidRPr="000F4143" w14:paraId="6CE14B16" w14:textId="77777777" w:rsidTr="00355FFB">
              <w:trPr>
                <w:jc w:val="center"/>
              </w:trPr>
              <w:tc>
                <w:tcPr>
                  <w:tcW w:w="0" w:type="auto"/>
                  <w:vAlign w:val="center"/>
                </w:tcPr>
                <w:p w14:paraId="6FD0690B"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Average(from R4-2000309)</w:t>
                  </w:r>
                </w:p>
              </w:tc>
              <w:tc>
                <w:tcPr>
                  <w:tcW w:w="0" w:type="auto"/>
                  <w:vAlign w:val="center"/>
                </w:tcPr>
                <w:p w14:paraId="295AB253"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1.10</w:t>
                  </w:r>
                </w:p>
              </w:tc>
              <w:tc>
                <w:tcPr>
                  <w:tcW w:w="0" w:type="auto"/>
                  <w:vAlign w:val="center"/>
                </w:tcPr>
                <w:p w14:paraId="1777E037"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highlight w:val="yellow"/>
                      <w:lang w:eastAsia="zh-CN"/>
                    </w:rPr>
                    <w:t>0.94</w:t>
                  </w:r>
                </w:p>
              </w:tc>
            </w:tr>
            <w:tr w:rsidR="000F4143" w:rsidRPr="000F4143" w14:paraId="480CC9BE" w14:textId="77777777" w:rsidTr="00355FFB">
              <w:trPr>
                <w:jc w:val="center"/>
              </w:trPr>
              <w:tc>
                <w:tcPr>
                  <w:tcW w:w="0" w:type="auto"/>
                  <w:vAlign w:val="center"/>
                </w:tcPr>
                <w:p w14:paraId="1A0A722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sz w:val="16"/>
                      <w:lang w:eastAsia="zh-CN"/>
                    </w:rPr>
                    <w:t>Average(companies that provide both 1750Hz and 1944Hz results)</w:t>
                  </w:r>
                </w:p>
              </w:tc>
              <w:tc>
                <w:tcPr>
                  <w:tcW w:w="0" w:type="auto"/>
                  <w:vAlign w:val="center"/>
                </w:tcPr>
                <w:p w14:paraId="1DCABA1C"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highlight w:val="yellow"/>
                      <w:lang w:eastAsia="zh-CN"/>
                    </w:rPr>
                    <w:t>0</w:t>
                  </w:r>
                  <w:r w:rsidRPr="000F4143">
                    <w:rPr>
                      <w:rFonts w:ascii="Arial" w:hAnsi="Arial" w:cs="Arial"/>
                      <w:sz w:val="16"/>
                      <w:highlight w:val="yellow"/>
                      <w:lang w:eastAsia="zh-CN"/>
                    </w:rPr>
                    <w:t>.91</w:t>
                  </w:r>
                </w:p>
              </w:tc>
              <w:tc>
                <w:tcPr>
                  <w:tcW w:w="0" w:type="auto"/>
                  <w:vAlign w:val="center"/>
                </w:tcPr>
                <w:p w14:paraId="05527986" w14:textId="77777777" w:rsidR="004B7F42" w:rsidRPr="000F4143" w:rsidRDefault="004B7F42" w:rsidP="004B7F42">
                  <w:pPr>
                    <w:spacing w:after="0"/>
                    <w:jc w:val="center"/>
                    <w:rPr>
                      <w:rFonts w:ascii="Arial" w:hAnsi="Arial" w:cs="Arial"/>
                      <w:sz w:val="16"/>
                      <w:lang w:eastAsia="zh-CN"/>
                    </w:rPr>
                  </w:pPr>
                  <w:r w:rsidRPr="000F4143">
                    <w:rPr>
                      <w:rFonts w:ascii="Arial" w:hAnsi="Arial" w:cs="Arial" w:hint="eastAsia"/>
                      <w:sz w:val="16"/>
                      <w:lang w:eastAsia="zh-CN"/>
                    </w:rPr>
                    <w:t>0</w:t>
                  </w:r>
                  <w:r w:rsidRPr="000F4143">
                    <w:rPr>
                      <w:rFonts w:ascii="Arial" w:hAnsi="Arial" w:cs="Arial"/>
                      <w:sz w:val="16"/>
                      <w:lang w:eastAsia="zh-CN"/>
                    </w:rPr>
                    <w:t>.94</w:t>
                  </w:r>
                </w:p>
              </w:tc>
            </w:tr>
          </w:tbl>
          <w:p w14:paraId="2DA4637A" w14:textId="77777777" w:rsidR="004B7F42" w:rsidRPr="000F4143" w:rsidRDefault="004B7F42" w:rsidP="004B7F42">
            <w:pPr>
              <w:spacing w:after="120"/>
              <w:ind w:leftChars="100" w:left="200"/>
              <w:rPr>
                <w:rFonts w:eastAsiaTheme="minorEastAsia"/>
                <w:lang w:val="en-US" w:eastAsia="zh-CN"/>
              </w:rPr>
            </w:pPr>
          </w:p>
          <w:p w14:paraId="168916EA"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hint="eastAsia"/>
                <w:lang w:val="en-US" w:eastAsia="zh-CN"/>
              </w:rPr>
              <w:t>F</w:t>
            </w:r>
            <w:r w:rsidRPr="000F4143">
              <w:rPr>
                <w:rFonts w:eastAsiaTheme="minorEastAsia"/>
                <w:lang w:val="en-US" w:eastAsia="zh-CN"/>
              </w:rPr>
              <w:t>or 1944Hz cases, we do not think that the average results should be affected by 1750Hz result.</w:t>
            </w:r>
          </w:p>
          <w:p w14:paraId="2440CF73" w14:textId="77777777" w:rsidR="004B7F42" w:rsidRPr="000F4143" w:rsidRDefault="004B7F42" w:rsidP="004B7F42">
            <w:pPr>
              <w:spacing w:after="120"/>
              <w:ind w:leftChars="100" w:left="200"/>
              <w:rPr>
                <w:rFonts w:eastAsiaTheme="minorEastAsia"/>
                <w:lang w:val="en-US" w:eastAsia="zh-CN"/>
              </w:rPr>
            </w:pPr>
            <w:r w:rsidRPr="000F4143">
              <w:rPr>
                <w:rFonts w:eastAsiaTheme="minorEastAsia"/>
                <w:lang w:val="en-US" w:eastAsia="zh-CN"/>
              </w:rPr>
              <w:lastRenderedPageBreak/>
              <w:t>For 1750Hz cases, similarly, we do not think that the average results should be affected by 1340Hz results.</w:t>
            </w:r>
          </w:p>
          <w:p w14:paraId="285C5B52" w14:textId="77777777" w:rsidR="004B7F42" w:rsidRPr="000F4143" w:rsidRDefault="004B7F42" w:rsidP="004B7F42">
            <w:pPr>
              <w:spacing w:after="120"/>
              <w:rPr>
                <w:rFonts w:eastAsiaTheme="minorEastAsia"/>
                <w:lang w:val="en-US" w:eastAsia="zh-CN"/>
              </w:rPr>
            </w:pPr>
            <w:r w:rsidRPr="000F4143">
              <w:rPr>
                <w:rFonts w:eastAsiaTheme="minorEastAsia"/>
                <w:lang w:val="en-US" w:eastAsia="zh-CN"/>
              </w:rPr>
              <w:t>Therefore, we think that each scenario should be discussed separately and do not consider the impact of other scenarios considering the results from different companies and for different scenarios.</w:t>
            </w:r>
          </w:p>
          <w:p w14:paraId="0CDEBA1D" w14:textId="6BA1E05C" w:rsidR="004B7F42" w:rsidRPr="000F4143" w:rsidRDefault="00461D44" w:rsidP="004B7F42">
            <w:pPr>
              <w:spacing w:after="120"/>
              <w:rPr>
                <w:rFonts w:eastAsiaTheme="minorEastAsia"/>
                <w:lang w:val="en-US" w:eastAsia="zh-CN"/>
              </w:rPr>
            </w:pPr>
            <w:r w:rsidRPr="000F4143">
              <w:rPr>
                <w:rFonts w:eastAsiaTheme="minorEastAsia"/>
                <w:lang w:val="en-US" w:eastAsia="zh-CN"/>
              </w:rPr>
              <w:t>Similar</w:t>
            </w:r>
            <w:r w:rsidR="004B7F42" w:rsidRPr="000F4143">
              <w:rPr>
                <w:rFonts w:eastAsiaTheme="minorEastAsia"/>
                <w:lang w:val="en-US" w:eastAsia="zh-CN"/>
              </w:rPr>
              <w:t xml:space="preserve"> view for PRACH requirements handling.</w:t>
            </w:r>
          </w:p>
        </w:tc>
      </w:tr>
      <w:tr w:rsidR="00454A84" w14:paraId="4455093C" w14:textId="77777777" w:rsidTr="00355FFB">
        <w:tc>
          <w:tcPr>
            <w:tcW w:w="1242" w:type="dxa"/>
          </w:tcPr>
          <w:p w14:paraId="1B8D0A79" w14:textId="7E7CABD0" w:rsidR="00454A84" w:rsidRPr="000F4143" w:rsidRDefault="00454A84" w:rsidP="00355FFB">
            <w:pPr>
              <w:spacing w:after="120"/>
              <w:rPr>
                <w:rFonts w:eastAsiaTheme="minorEastAsia"/>
                <w:lang w:val="en-US" w:eastAsia="zh-CN"/>
              </w:rPr>
            </w:pPr>
            <w:r w:rsidRPr="000F4143">
              <w:rPr>
                <w:rFonts w:eastAsiaTheme="minorEastAsia"/>
                <w:lang w:val="en-US" w:eastAsia="zh-CN"/>
              </w:rPr>
              <w:lastRenderedPageBreak/>
              <w:t>Nokia, Nokia Shanghai Bell</w:t>
            </w:r>
          </w:p>
        </w:tc>
        <w:tc>
          <w:tcPr>
            <w:tcW w:w="8615" w:type="dxa"/>
          </w:tcPr>
          <w:p w14:paraId="7C7089CF" w14:textId="5B3DBC22" w:rsidR="00454A84" w:rsidRPr="000F4143" w:rsidRDefault="0056666B" w:rsidP="004B7F42">
            <w:pPr>
              <w:spacing w:after="120"/>
              <w:rPr>
                <w:rFonts w:eastAsiaTheme="minorEastAsia"/>
                <w:lang w:val="en-US" w:eastAsia="zh-CN"/>
              </w:rPr>
            </w:pPr>
            <w:r w:rsidRPr="000F4143">
              <w:rPr>
                <w:rFonts w:eastAsiaTheme="minorEastAsia"/>
                <w:lang w:val="en-US" w:eastAsia="zh-CN"/>
              </w:rPr>
              <w:t>Sub-topic 2-1</w:t>
            </w:r>
          </w:p>
          <w:p w14:paraId="0CEAACDD" w14:textId="756FBCAB" w:rsidR="0056666B" w:rsidRPr="000F4143" w:rsidRDefault="00056A4E" w:rsidP="004B7F42">
            <w:pPr>
              <w:spacing w:after="120"/>
              <w:rPr>
                <w:rFonts w:eastAsiaTheme="minorEastAsia"/>
                <w:lang w:val="en-US" w:eastAsia="zh-CN"/>
              </w:rPr>
            </w:pPr>
            <w:r w:rsidRPr="000F4143">
              <w:rPr>
                <w:rFonts w:eastAsiaTheme="minorEastAsia"/>
                <w:lang w:val="en-US" w:eastAsia="zh-CN"/>
              </w:rPr>
              <w:t>Issue 2-1-1</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Simulation alignment</w:t>
            </w:r>
          </w:p>
          <w:p w14:paraId="0D6C1CF9" w14:textId="3AA005CB" w:rsidR="00DE59E2" w:rsidRPr="000F4143" w:rsidRDefault="00DE59E2" w:rsidP="00DE59E2">
            <w:pPr>
              <w:spacing w:after="120"/>
              <w:rPr>
                <w:rFonts w:eastAsiaTheme="minorEastAsia"/>
                <w:lang w:val="en-US" w:eastAsia="zh-CN"/>
              </w:rPr>
            </w:pPr>
            <w:r w:rsidRPr="000F4143">
              <w:rPr>
                <w:rFonts w:eastAsiaTheme="minorEastAsia"/>
                <w:lang w:val="en-US" w:eastAsia="zh-CN"/>
              </w:rPr>
              <w:t>Examining the summary of simulation results (R4-2000309) for PUSCH, two open issues:</w:t>
            </w:r>
          </w:p>
          <w:p w14:paraId="07A02E70" w14:textId="15D9786B" w:rsidR="00DE59E2" w:rsidRPr="000F4143" w:rsidRDefault="00DE59E2" w:rsidP="00DE59E2">
            <w:pPr>
              <w:spacing w:after="120"/>
              <w:rPr>
                <w:rFonts w:eastAsiaTheme="minorEastAsia"/>
                <w:lang w:val="en-US" w:eastAsia="zh-CN"/>
              </w:rPr>
            </w:pPr>
            <w:r w:rsidRPr="000F4143">
              <w:rPr>
                <w:rFonts w:eastAsiaTheme="minorEastAsia"/>
                <w:lang w:val="en-US" w:eastAsia="zh-CN"/>
              </w:rPr>
              <w:t>1.</w:t>
            </w:r>
            <w:r w:rsidRPr="000F4143">
              <w:rPr>
                <w:rFonts w:eastAsiaTheme="minorEastAsia"/>
                <w:lang w:val="en-US" w:eastAsia="zh-CN"/>
              </w:rPr>
              <w:tab/>
              <w:t xml:space="preserve">The span of PUSCH for Open space scenario for 1750 Hz is greater than 2.5 dB but less than 3 dB. </w:t>
            </w:r>
          </w:p>
          <w:p w14:paraId="6F4C444B" w14:textId="206EEF71" w:rsidR="00056A4E" w:rsidRPr="000F4143" w:rsidRDefault="00DE59E2" w:rsidP="00DE59E2">
            <w:pPr>
              <w:spacing w:after="120"/>
              <w:rPr>
                <w:rFonts w:eastAsiaTheme="minorEastAsia"/>
                <w:lang w:val="en-US" w:eastAsia="zh-CN"/>
              </w:rPr>
            </w:pPr>
            <w:r w:rsidRPr="000F4143">
              <w:rPr>
                <w:rFonts w:eastAsiaTheme="minorEastAsia"/>
                <w:lang w:val="en-US" w:eastAsia="zh-CN"/>
              </w:rPr>
              <w:t>2.</w:t>
            </w:r>
            <w:r w:rsidRPr="000F4143">
              <w:rPr>
                <w:rFonts w:eastAsiaTheme="minorEastAsia"/>
                <w:lang w:val="en-US" w:eastAsia="zh-CN"/>
              </w:rPr>
              <w:tab/>
              <w:t xml:space="preserve">The span of the other cases is less than 2 dB, but </w:t>
            </w:r>
            <w:r w:rsidR="00185ACC" w:rsidRPr="000F4143">
              <w:rPr>
                <w:rFonts w:eastAsiaTheme="minorEastAsia"/>
                <w:lang w:val="en-US" w:eastAsia="zh-CN"/>
              </w:rPr>
              <w:t xml:space="preserve">many of the </w:t>
            </w:r>
            <w:r w:rsidRPr="000F4143">
              <w:rPr>
                <w:rFonts w:eastAsiaTheme="minorEastAsia"/>
                <w:lang w:val="en-US" w:eastAsia="zh-CN"/>
              </w:rPr>
              <w:t xml:space="preserve">average </w:t>
            </w:r>
            <w:r w:rsidR="00185ACC" w:rsidRPr="000F4143">
              <w:rPr>
                <w:rFonts w:eastAsiaTheme="minorEastAsia"/>
                <w:lang w:val="en-US" w:eastAsia="zh-CN"/>
              </w:rPr>
              <w:t>values are</w:t>
            </w:r>
            <w:r w:rsidRPr="000F4143">
              <w:rPr>
                <w:rFonts w:eastAsiaTheme="minorEastAsia"/>
                <w:lang w:val="en-US" w:eastAsia="zh-CN"/>
              </w:rPr>
              <w:t xml:space="preserve"> better than the corresponding </w:t>
            </w:r>
            <w:r w:rsidR="00C71605" w:rsidRPr="000F4143">
              <w:rPr>
                <w:rFonts w:eastAsiaTheme="minorEastAsia"/>
                <w:lang w:val="en-US" w:eastAsia="zh-CN"/>
              </w:rPr>
              <w:t xml:space="preserve">HST </w:t>
            </w:r>
            <w:r w:rsidRPr="000F4143">
              <w:rPr>
                <w:rFonts w:eastAsiaTheme="minorEastAsia"/>
                <w:lang w:val="en-US" w:eastAsia="zh-CN"/>
              </w:rPr>
              <w:t>Scenarios 1 (1350 Hz) and 3 (1150 Hz).</w:t>
            </w:r>
          </w:p>
          <w:p w14:paraId="3C1AA5B7" w14:textId="14115264" w:rsidR="009A7F98" w:rsidRPr="000F4143" w:rsidRDefault="009A7F98" w:rsidP="004B7F42">
            <w:pPr>
              <w:spacing w:after="120"/>
              <w:rPr>
                <w:rFonts w:eastAsiaTheme="minorEastAsia"/>
                <w:lang w:val="en-US" w:eastAsia="zh-CN"/>
              </w:rPr>
            </w:pPr>
            <w:r w:rsidRPr="000F4143">
              <w:rPr>
                <w:rFonts w:eastAsiaTheme="minorEastAsia"/>
                <w:lang w:val="en-US" w:eastAsia="zh-CN"/>
              </w:rPr>
              <w:t xml:space="preserve"> </w:t>
            </w:r>
          </w:p>
          <w:p w14:paraId="3CC22188" w14:textId="595CCF81" w:rsidR="00F96257" w:rsidRPr="000F4143" w:rsidRDefault="009A7F98" w:rsidP="004B7F42">
            <w:pPr>
              <w:spacing w:after="120"/>
              <w:rPr>
                <w:rFonts w:eastAsiaTheme="minorEastAsia"/>
                <w:lang w:val="en-US" w:eastAsia="zh-CN"/>
              </w:rPr>
            </w:pPr>
            <w:r w:rsidRPr="000F4143">
              <w:rPr>
                <w:rFonts w:eastAsiaTheme="minorEastAsia"/>
                <w:lang w:val="en-US" w:eastAsia="zh-CN"/>
              </w:rPr>
              <w:t>For bullet 1, a</w:t>
            </w:r>
            <w:r w:rsidR="007A62B3" w:rsidRPr="000F4143">
              <w:rPr>
                <w:rFonts w:eastAsiaTheme="minorEastAsia"/>
                <w:lang w:val="en-US" w:eastAsia="zh-CN"/>
              </w:rPr>
              <w:t xml:space="preserve"> span greater than 2 dB can be expected since different Doppler compensation algorithms are used</w:t>
            </w:r>
            <w:r w:rsidR="002742F7" w:rsidRPr="000F4143">
              <w:rPr>
                <w:rFonts w:eastAsiaTheme="minorEastAsia"/>
                <w:lang w:val="en-US" w:eastAsia="zh-CN"/>
              </w:rPr>
              <w:t xml:space="preserve"> depending on implementation</w:t>
            </w:r>
            <w:r w:rsidR="007A62B3" w:rsidRPr="000F4143">
              <w:rPr>
                <w:rFonts w:eastAsiaTheme="minorEastAsia"/>
                <w:lang w:val="en-US" w:eastAsia="zh-CN"/>
              </w:rPr>
              <w:t xml:space="preserve">. </w:t>
            </w:r>
            <w:r w:rsidR="00F178DC" w:rsidRPr="000F4143">
              <w:rPr>
                <w:rFonts w:eastAsiaTheme="minorEastAsia"/>
                <w:lang w:val="en-US" w:eastAsia="zh-CN"/>
              </w:rPr>
              <w:t>If Doppler estimation is based on PUCCH DM-RS, then running</w:t>
            </w:r>
            <w:r w:rsidR="00A46E3E" w:rsidRPr="000F4143">
              <w:rPr>
                <w:rFonts w:eastAsiaTheme="minorEastAsia"/>
                <w:lang w:val="en-US" w:eastAsia="zh-CN"/>
              </w:rPr>
              <w:t xml:space="preserve"> simulations with ideal frequency offset estimations</w:t>
            </w:r>
            <w:r w:rsidR="00F178DC" w:rsidRPr="000F4143">
              <w:rPr>
                <w:rFonts w:eastAsiaTheme="minorEastAsia"/>
                <w:lang w:val="en-US" w:eastAsia="zh-CN"/>
              </w:rPr>
              <w:t xml:space="preserve"> would not change the simulation results. </w:t>
            </w:r>
          </w:p>
          <w:p w14:paraId="14245AEC" w14:textId="36F78559" w:rsidR="009A7F98" w:rsidRPr="000F4143" w:rsidRDefault="009A7F98" w:rsidP="004B7F42">
            <w:pPr>
              <w:spacing w:after="120"/>
              <w:rPr>
                <w:rFonts w:eastAsiaTheme="minorEastAsia"/>
                <w:lang w:val="en-US" w:eastAsia="zh-CN"/>
              </w:rPr>
            </w:pPr>
            <w:r w:rsidRPr="000F4143">
              <w:rPr>
                <w:rFonts w:eastAsiaTheme="minorEastAsia"/>
                <w:lang w:val="en-US" w:eastAsia="zh-CN"/>
              </w:rPr>
              <w:t>It is not clear if ideal frequency offset was used in the Rel-14 HST simulations.</w:t>
            </w:r>
          </w:p>
          <w:p w14:paraId="54B4EB9E" w14:textId="52FFED0D" w:rsidR="002742F7" w:rsidRPr="000F4143" w:rsidRDefault="002742F7" w:rsidP="004B7F42">
            <w:pPr>
              <w:spacing w:after="120"/>
              <w:rPr>
                <w:rFonts w:eastAsiaTheme="minorEastAsia"/>
                <w:lang w:val="en-US" w:eastAsia="zh-CN"/>
              </w:rPr>
            </w:pPr>
            <w:r w:rsidRPr="000F4143">
              <w:rPr>
                <w:rFonts w:eastAsiaTheme="minorEastAsia"/>
                <w:lang w:val="en-US" w:eastAsia="zh-CN"/>
              </w:rPr>
              <w:t>For bullet 2, it is a concern if many of the average values are better than the corresponding</w:t>
            </w:r>
            <w:r w:rsidR="00D92FF3" w:rsidRPr="000F4143">
              <w:rPr>
                <w:rFonts w:eastAsiaTheme="minorEastAsia"/>
                <w:lang w:val="en-US" w:eastAsia="zh-CN"/>
              </w:rPr>
              <w:t xml:space="preserve"> HST Scenarios 1 (1350 Hz) and 3 (1150 Hz).</w:t>
            </w:r>
            <w:r w:rsidR="00A46E3E" w:rsidRPr="000F4143">
              <w:rPr>
                <w:rFonts w:eastAsiaTheme="minorEastAsia"/>
                <w:lang w:val="en-US" w:eastAsia="zh-CN"/>
              </w:rPr>
              <w:t xml:space="preserve"> </w:t>
            </w:r>
            <w:r w:rsidRPr="000F4143">
              <w:rPr>
                <w:rFonts w:eastAsiaTheme="minorEastAsia"/>
                <w:lang w:val="en-US" w:eastAsia="zh-CN"/>
              </w:rPr>
              <w:t xml:space="preserve"> </w:t>
            </w:r>
          </w:p>
          <w:p w14:paraId="4EF832AD" w14:textId="2BA85FCB" w:rsidR="00A46E3E" w:rsidRPr="000F4143" w:rsidRDefault="00A46E3E" w:rsidP="004B7F42">
            <w:pPr>
              <w:spacing w:after="120"/>
              <w:rPr>
                <w:rFonts w:eastAsiaTheme="minorEastAsia"/>
                <w:lang w:val="en-US" w:eastAsia="zh-CN"/>
              </w:rPr>
            </w:pPr>
            <w:r w:rsidRPr="000F4143">
              <w:rPr>
                <w:rFonts w:eastAsiaTheme="minorEastAsia"/>
                <w:lang w:val="en-US" w:eastAsia="zh-CN"/>
              </w:rPr>
              <w:t>Issue 2-1-2</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Additional margin</w:t>
            </w:r>
          </w:p>
          <w:p w14:paraId="07F796FF" w14:textId="713C5C54" w:rsidR="00FF77A7" w:rsidRPr="000F4143" w:rsidRDefault="00DB4E79" w:rsidP="004B7F42">
            <w:pPr>
              <w:spacing w:after="120"/>
              <w:rPr>
                <w:rFonts w:eastAsiaTheme="minorEastAsia"/>
                <w:lang w:val="en-US" w:eastAsia="zh-CN"/>
              </w:rPr>
            </w:pPr>
            <w:r w:rsidRPr="000F4143">
              <w:rPr>
                <w:rFonts w:eastAsiaTheme="minorEastAsia"/>
                <w:lang w:val="en-US" w:eastAsia="zh-CN"/>
              </w:rPr>
              <w:t>Option 1 is suited</w:t>
            </w:r>
            <w:r w:rsidR="00FF77A7" w:rsidRPr="000F4143">
              <w:rPr>
                <w:rFonts w:eastAsiaTheme="minorEastAsia"/>
                <w:lang w:val="en-US" w:eastAsia="zh-CN"/>
              </w:rPr>
              <w:t xml:space="preserve"> to address the open issue in bullet 2</w:t>
            </w:r>
            <w:r w:rsidR="009A7F98" w:rsidRPr="000F4143">
              <w:rPr>
                <w:rFonts w:eastAsiaTheme="minorEastAsia"/>
                <w:lang w:val="en-US" w:eastAsia="zh-CN"/>
              </w:rPr>
              <w:t xml:space="preserve"> above</w:t>
            </w:r>
            <w:r w:rsidR="00D85BF8" w:rsidRPr="000F4143">
              <w:rPr>
                <w:rFonts w:eastAsiaTheme="minorEastAsia"/>
                <w:lang w:val="en-US" w:eastAsia="zh-CN"/>
              </w:rPr>
              <w:t xml:space="preserve"> only</w:t>
            </w:r>
            <w:r w:rsidR="00FF77A7" w:rsidRPr="000F4143">
              <w:rPr>
                <w:rFonts w:eastAsiaTheme="minorEastAsia"/>
                <w:lang w:val="en-US" w:eastAsia="zh-CN"/>
              </w:rPr>
              <w:t xml:space="preserve">. </w:t>
            </w:r>
          </w:p>
          <w:p w14:paraId="453C63AE" w14:textId="5D9434F4" w:rsidR="00A46E3E" w:rsidRPr="000F4143" w:rsidRDefault="009A7F98" w:rsidP="004B7F42">
            <w:pPr>
              <w:spacing w:after="120"/>
              <w:rPr>
                <w:rFonts w:eastAsiaTheme="minorEastAsia"/>
                <w:lang w:val="en-US" w:eastAsia="zh-CN"/>
              </w:rPr>
            </w:pPr>
            <w:r w:rsidRPr="000F4143">
              <w:rPr>
                <w:rFonts w:eastAsiaTheme="minorEastAsia"/>
                <w:lang w:val="en-US" w:eastAsia="zh-CN"/>
              </w:rPr>
              <w:t>One question is if the margin used to derive the impairment results for HST Scenario 1/3 and HST Scenario 1-LTE500/3-LTE500 is the same?</w:t>
            </w:r>
            <w:r w:rsidR="00D85BF8" w:rsidRPr="000F4143">
              <w:rPr>
                <w:rFonts w:eastAsiaTheme="minorEastAsia"/>
                <w:lang w:val="en-US" w:eastAsia="zh-CN"/>
              </w:rPr>
              <w:t xml:space="preserve"> The same margin should be used.</w:t>
            </w:r>
          </w:p>
          <w:p w14:paraId="7683F7DF" w14:textId="4B80C93C" w:rsidR="009A7F98" w:rsidRPr="000F4143" w:rsidRDefault="009A7F98" w:rsidP="004B7F42">
            <w:pPr>
              <w:spacing w:after="120"/>
              <w:rPr>
                <w:rFonts w:eastAsiaTheme="minorEastAsia"/>
                <w:lang w:val="en-US" w:eastAsia="zh-CN"/>
              </w:rPr>
            </w:pPr>
            <w:r w:rsidRPr="000F4143">
              <w:rPr>
                <w:rFonts w:eastAsiaTheme="minorEastAsia"/>
                <w:lang w:val="en-US" w:eastAsia="zh-CN"/>
              </w:rPr>
              <w:t>Issue 2-1-3</w:t>
            </w:r>
            <w:r w:rsidR="00E578F0" w:rsidRPr="000F4143">
              <w:rPr>
                <w:rFonts w:eastAsiaTheme="minorEastAsia"/>
                <w:lang w:val="en-US" w:eastAsia="zh-CN"/>
              </w:rPr>
              <w:t>: Alignment of SNR values between existing and enhanced PUSCH HST tests</w:t>
            </w:r>
          </w:p>
          <w:p w14:paraId="79AD20B6" w14:textId="3D705F5F" w:rsidR="009A7F98" w:rsidRPr="000F4143" w:rsidRDefault="009A7F98" w:rsidP="004B7F42">
            <w:pPr>
              <w:spacing w:after="120"/>
              <w:rPr>
                <w:rFonts w:eastAsiaTheme="minorEastAsia"/>
                <w:lang w:val="en-US" w:eastAsia="zh-CN"/>
              </w:rPr>
            </w:pPr>
            <w:r w:rsidRPr="000F4143">
              <w:rPr>
                <w:rFonts w:eastAsiaTheme="minorEastAsia"/>
                <w:lang w:val="en-US" w:eastAsia="zh-CN"/>
              </w:rPr>
              <w:t>Option 1 can be applied to address both bullets 1 and 2.</w:t>
            </w:r>
          </w:p>
          <w:p w14:paraId="29DE041C" w14:textId="77777777" w:rsidR="00E578F0" w:rsidRPr="000F4143" w:rsidRDefault="00E578F0" w:rsidP="004B7F42">
            <w:pPr>
              <w:spacing w:after="120"/>
              <w:rPr>
                <w:rFonts w:eastAsiaTheme="minorEastAsia"/>
                <w:lang w:val="en-US" w:eastAsia="zh-CN"/>
              </w:rPr>
            </w:pPr>
          </w:p>
          <w:p w14:paraId="00C940A8" w14:textId="5AA5E8BA" w:rsidR="00E52D98" w:rsidRPr="000F4143" w:rsidRDefault="00E52D98" w:rsidP="004B7F42">
            <w:pPr>
              <w:spacing w:after="120"/>
              <w:rPr>
                <w:rFonts w:eastAsiaTheme="minorEastAsia"/>
                <w:lang w:val="en-US" w:eastAsia="zh-CN"/>
              </w:rPr>
            </w:pPr>
            <w:r w:rsidRPr="000F4143">
              <w:rPr>
                <w:rFonts w:eastAsiaTheme="minorEastAsia"/>
                <w:lang w:val="en-US" w:eastAsia="zh-CN"/>
              </w:rPr>
              <w:t>Sub-topic 2-2</w:t>
            </w:r>
          </w:p>
          <w:p w14:paraId="62E83FBC" w14:textId="424B4BAA" w:rsidR="00090026" w:rsidRPr="000F4143" w:rsidRDefault="00090026" w:rsidP="004B7F42">
            <w:pPr>
              <w:spacing w:after="120"/>
              <w:rPr>
                <w:rFonts w:eastAsiaTheme="minorEastAsia"/>
                <w:lang w:val="en-US" w:eastAsia="zh-CN"/>
              </w:rPr>
            </w:pPr>
            <w:r w:rsidRPr="000F4143">
              <w:rPr>
                <w:rFonts w:eastAsiaTheme="minorEastAsia"/>
                <w:lang w:val="en-US" w:eastAsia="zh-CN"/>
              </w:rPr>
              <w:t>Issue 2-2-1</w:t>
            </w:r>
            <w:r w:rsidR="00E578F0" w:rsidRPr="000F4143">
              <w:rPr>
                <w:rFonts w:eastAsiaTheme="minorEastAsia"/>
                <w:lang w:val="en-US" w:eastAsia="zh-CN"/>
              </w:rPr>
              <w:t>:</w:t>
            </w:r>
            <w:r w:rsidR="00E578F0" w:rsidRPr="000F4143">
              <w:t xml:space="preserve"> </w:t>
            </w:r>
            <w:r w:rsidR="00E578F0" w:rsidRPr="000F4143">
              <w:rPr>
                <w:rFonts w:eastAsiaTheme="minorEastAsia"/>
                <w:lang w:val="en-US" w:eastAsia="zh-CN"/>
              </w:rPr>
              <w:t>Alignment of SNR values between existing and enhanced PRACH tests</w:t>
            </w:r>
          </w:p>
          <w:p w14:paraId="3C72516F" w14:textId="15F5ED52" w:rsidR="00090026" w:rsidRPr="000F4143" w:rsidRDefault="00340005" w:rsidP="004B7F42">
            <w:pPr>
              <w:spacing w:after="120"/>
              <w:rPr>
                <w:rFonts w:eastAsiaTheme="minorEastAsia"/>
                <w:lang w:val="en-US" w:eastAsia="zh-CN"/>
              </w:rPr>
            </w:pPr>
            <w:r w:rsidRPr="000F4143">
              <w:rPr>
                <w:rFonts w:eastAsiaTheme="minorEastAsia"/>
                <w:lang w:val="en-US" w:eastAsia="zh-CN"/>
              </w:rPr>
              <w:t xml:space="preserve">Observations in R4-2001718 are based on simulation results. In addition to frequency offset 1944 Hz, simulations for 1875 Hz were run. Our simulation results do not show a significant difference between the two frequency offsets. </w:t>
            </w:r>
            <w:r w:rsidR="00065965" w:rsidRPr="000F4143">
              <w:rPr>
                <w:rFonts w:eastAsiaTheme="minorEastAsia"/>
                <w:lang w:val="en-US" w:eastAsia="zh-CN"/>
              </w:rPr>
              <w:t xml:space="preserve">An example is given below for </w:t>
            </w:r>
            <w:r w:rsidR="00F009BB" w:rsidRPr="000F4143">
              <w:rPr>
                <w:rFonts w:eastAsiaTheme="minorEastAsia"/>
                <w:lang w:val="en-US" w:eastAsia="zh-CN"/>
              </w:rPr>
              <w:t>1875 Hz and 1944 Hz (</w:t>
            </w:r>
            <w:r w:rsidR="00065965" w:rsidRPr="000F4143">
              <w:rPr>
                <w:rFonts w:eastAsiaTheme="minorEastAsia"/>
                <w:lang w:val="en-US" w:eastAsia="zh-CN"/>
              </w:rPr>
              <w:t>without impairment</w:t>
            </w:r>
            <w:r w:rsidR="00F009BB" w:rsidRPr="000F4143">
              <w:rPr>
                <w:rFonts w:eastAsiaTheme="minorEastAsia"/>
                <w:lang w:val="en-US" w:eastAsia="zh-CN"/>
              </w:rPr>
              <w:t>)</w:t>
            </w:r>
            <w:r w:rsidR="00065965" w:rsidRPr="000F4143">
              <w:rPr>
                <w:rFonts w:eastAsiaTheme="minorEastAsia"/>
                <w:lang w:val="en-US" w:eastAsia="zh-CN"/>
              </w:rPr>
              <w:t xml:space="preserve"> to confirm our observations. This is also</w:t>
            </w:r>
            <w:r w:rsidR="00F009BB" w:rsidRPr="000F4143">
              <w:rPr>
                <w:rFonts w:eastAsiaTheme="minorEastAsia"/>
                <w:lang w:val="en-US" w:eastAsia="zh-CN"/>
              </w:rPr>
              <w:t xml:space="preserve"> not un</w:t>
            </w:r>
            <w:r w:rsidR="00065965" w:rsidRPr="000F4143">
              <w:rPr>
                <w:rFonts w:eastAsiaTheme="minorEastAsia"/>
                <w:lang w:val="en-US" w:eastAsia="zh-CN"/>
              </w:rPr>
              <w:t>expected as the difference in the frequency is 69 Hz</w:t>
            </w:r>
            <w:r w:rsidR="00F009BB" w:rsidRPr="000F4143">
              <w:rPr>
                <w:rFonts w:eastAsiaTheme="minorEastAsia"/>
                <w:lang w:val="en-US" w:eastAsia="zh-CN"/>
              </w:rPr>
              <w:t xml:space="preserve"> = 1944 Hz – 1875 Hz</w:t>
            </w:r>
            <w:r w:rsidR="00065965" w:rsidRPr="000F4143">
              <w:rPr>
                <w:rFonts w:eastAsiaTheme="minorEastAsia"/>
                <w:lang w:val="en-US" w:eastAsia="zh-CN"/>
              </w:rPr>
              <w:t>.</w:t>
            </w:r>
          </w:p>
          <w:p w14:paraId="69172E1D" w14:textId="37DBEAC8" w:rsidR="00E52D98" w:rsidRPr="000F4143" w:rsidRDefault="00340005" w:rsidP="004B7F42">
            <w:pPr>
              <w:spacing w:after="120"/>
              <w:rPr>
                <w:rFonts w:eastAsiaTheme="minorEastAsia"/>
                <w:lang w:val="en-US" w:eastAsia="zh-CN"/>
              </w:rPr>
            </w:pPr>
            <w:r w:rsidRPr="000F4143">
              <w:rPr>
                <w:rFonts w:eastAsiaTheme="minorEastAsia"/>
                <w:noProof/>
                <w:lang w:val="en-US" w:eastAsia="ja-JP"/>
              </w:rPr>
              <w:drawing>
                <wp:inline distT="0" distB="0" distL="0" distR="0" wp14:anchorId="479DE64F" wp14:editId="2A70CA20">
                  <wp:extent cx="3170123" cy="2299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7406" cy="2333948"/>
                          </a:xfrm>
                          <a:prstGeom prst="rect">
                            <a:avLst/>
                          </a:prstGeom>
                          <a:noFill/>
                          <a:ln>
                            <a:noFill/>
                          </a:ln>
                        </pic:spPr>
                      </pic:pic>
                    </a:graphicData>
                  </a:graphic>
                </wp:inline>
              </w:drawing>
            </w:r>
          </w:p>
          <w:p w14:paraId="70CFB275" w14:textId="67A577FA" w:rsidR="00340005" w:rsidRPr="000F4143" w:rsidRDefault="00065965" w:rsidP="004B7F42">
            <w:pPr>
              <w:spacing w:after="120"/>
              <w:rPr>
                <w:rFonts w:eastAsiaTheme="minorEastAsia"/>
                <w:lang w:val="en-US" w:eastAsia="zh-CN"/>
              </w:rPr>
            </w:pPr>
            <w:r w:rsidRPr="000F4143">
              <w:rPr>
                <w:rFonts w:eastAsiaTheme="minorEastAsia"/>
                <w:noProof/>
                <w:lang w:val="en-US" w:eastAsia="ja-JP"/>
              </w:rPr>
              <w:lastRenderedPageBreak/>
              <w:drawing>
                <wp:inline distT="0" distB="0" distL="0" distR="0" wp14:anchorId="5B26409D" wp14:editId="336EC49E">
                  <wp:extent cx="3289110" cy="1699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1277" cy="1706009"/>
                          </a:xfrm>
                          <a:prstGeom prst="rect">
                            <a:avLst/>
                          </a:prstGeom>
                          <a:noFill/>
                          <a:ln>
                            <a:noFill/>
                          </a:ln>
                        </pic:spPr>
                      </pic:pic>
                    </a:graphicData>
                  </a:graphic>
                </wp:inline>
              </w:drawing>
            </w:r>
          </w:p>
          <w:p w14:paraId="2C56D4F8" w14:textId="75FBD557" w:rsidR="00065965" w:rsidRPr="000F4143" w:rsidRDefault="00F009BB" w:rsidP="004B7F42">
            <w:pPr>
              <w:spacing w:after="120"/>
              <w:rPr>
                <w:rFonts w:eastAsiaTheme="minorEastAsia"/>
                <w:lang w:val="en-US" w:eastAsia="zh-CN"/>
              </w:rPr>
            </w:pPr>
            <w:r w:rsidRPr="000F4143">
              <w:rPr>
                <w:rFonts w:eastAsiaTheme="minorEastAsia"/>
                <w:lang w:val="en-US" w:eastAsia="zh-CN"/>
              </w:rPr>
              <w:t xml:space="preserve">Examining </w:t>
            </w:r>
            <w:r w:rsidR="00347BDF" w:rsidRPr="000F4143">
              <w:rPr>
                <w:rFonts w:eastAsiaTheme="minorEastAsia"/>
                <w:lang w:val="en-US" w:eastAsia="zh-CN"/>
              </w:rPr>
              <w:t xml:space="preserve">the summary of simulation results (R4-2000309), </w:t>
            </w:r>
            <w:r w:rsidR="006120B2" w:rsidRPr="000F4143">
              <w:rPr>
                <w:rFonts w:eastAsiaTheme="minorEastAsia"/>
                <w:lang w:val="en-US" w:eastAsia="zh-CN"/>
              </w:rPr>
              <w:t>two open issues</w:t>
            </w:r>
            <w:r w:rsidR="00347BDF" w:rsidRPr="000F4143">
              <w:rPr>
                <w:rFonts w:eastAsiaTheme="minorEastAsia"/>
                <w:lang w:val="en-US" w:eastAsia="zh-CN"/>
              </w:rPr>
              <w:t>:</w:t>
            </w:r>
          </w:p>
          <w:p w14:paraId="2E2C5BFA" w14:textId="77777777" w:rsidR="006120B2" w:rsidRPr="000F4143" w:rsidRDefault="006120B2" w:rsidP="00347BDF">
            <w:pPr>
              <w:pStyle w:val="aff7"/>
              <w:numPr>
                <w:ilvl w:val="0"/>
                <w:numId w:val="18"/>
              </w:numPr>
              <w:spacing w:after="120"/>
              <w:ind w:firstLineChars="0"/>
              <w:rPr>
                <w:rFonts w:eastAsiaTheme="minorEastAsia"/>
                <w:lang w:val="en-US" w:eastAsia="zh-CN"/>
              </w:rPr>
            </w:pPr>
            <w:r w:rsidRPr="000F4143">
              <w:rPr>
                <w:rFonts w:eastAsiaTheme="minorEastAsia"/>
                <w:lang w:val="en-US" w:eastAsia="zh-CN"/>
              </w:rPr>
              <w:t xml:space="preserve">The span of </w:t>
            </w:r>
            <w:r w:rsidR="00347BDF" w:rsidRPr="000F4143">
              <w:rPr>
                <w:rFonts w:eastAsiaTheme="minorEastAsia"/>
                <w:lang w:val="en-US" w:eastAsia="zh-CN"/>
              </w:rPr>
              <w:t>Format 0 (2/4/8 Rx)</w:t>
            </w:r>
            <w:r w:rsidRPr="000F4143">
              <w:rPr>
                <w:rFonts w:eastAsiaTheme="minorEastAsia"/>
                <w:lang w:val="en-US" w:eastAsia="zh-CN"/>
              </w:rPr>
              <w:t xml:space="preserve"> is greater than 3 dB </w:t>
            </w:r>
          </w:p>
          <w:p w14:paraId="4BCF0BDF" w14:textId="32B6D0A3" w:rsidR="00E25DA4" w:rsidRPr="000F4143" w:rsidRDefault="006120B2" w:rsidP="000F4143">
            <w:pPr>
              <w:pStyle w:val="aff7"/>
              <w:numPr>
                <w:ilvl w:val="0"/>
                <w:numId w:val="18"/>
              </w:numPr>
              <w:spacing w:after="120"/>
              <w:ind w:firstLineChars="0"/>
              <w:rPr>
                <w:rFonts w:eastAsiaTheme="minorEastAsia"/>
                <w:lang w:val="en-US" w:eastAsia="zh-CN"/>
              </w:rPr>
            </w:pPr>
            <w:r w:rsidRPr="000F4143">
              <w:rPr>
                <w:rFonts w:eastAsiaTheme="minorEastAsia"/>
                <w:lang w:val="en-US" w:eastAsia="zh-CN"/>
              </w:rPr>
              <w:t>The span of the other formats is less than 2 dB, but the average is slightly better than 1875 Hz.</w:t>
            </w:r>
            <w:r w:rsidR="00347BDF" w:rsidRPr="000F4143">
              <w:rPr>
                <w:rFonts w:eastAsiaTheme="minorEastAsia"/>
                <w:lang w:val="en-US" w:eastAsia="zh-CN"/>
              </w:rPr>
              <w:t xml:space="preserve"> </w:t>
            </w:r>
            <w:r w:rsidRPr="000F4143">
              <w:rPr>
                <w:rFonts w:eastAsiaTheme="minorEastAsia"/>
                <w:lang w:val="en-US" w:eastAsia="zh-CN"/>
              </w:rPr>
              <w:t xml:space="preserve"> </w:t>
            </w:r>
          </w:p>
          <w:p w14:paraId="13A3D7D0" w14:textId="286FB28E" w:rsidR="00340005" w:rsidRPr="000F4143" w:rsidRDefault="006120B2" w:rsidP="004B7F42">
            <w:pPr>
              <w:spacing w:after="120"/>
              <w:rPr>
                <w:rFonts w:eastAsiaTheme="minorEastAsia"/>
                <w:lang w:val="en-US" w:eastAsia="zh-CN"/>
              </w:rPr>
            </w:pPr>
            <w:r w:rsidRPr="000F4143">
              <w:rPr>
                <w:rFonts w:eastAsiaTheme="minorEastAsia"/>
                <w:lang w:val="en-US" w:eastAsia="zh-CN"/>
              </w:rPr>
              <w:t xml:space="preserve">One question is </w:t>
            </w:r>
            <w:r w:rsidR="00EA1C10" w:rsidRPr="000F4143">
              <w:rPr>
                <w:rFonts w:eastAsiaTheme="minorEastAsia"/>
                <w:lang w:val="en-US" w:eastAsia="zh-CN"/>
              </w:rPr>
              <w:t xml:space="preserve">if </w:t>
            </w:r>
            <w:r w:rsidRPr="000F4143">
              <w:rPr>
                <w:rFonts w:eastAsiaTheme="minorEastAsia"/>
                <w:lang w:val="en-US" w:eastAsia="zh-CN"/>
              </w:rPr>
              <w:t xml:space="preserve">the margin used to derive the impairment results for 1944 Hz and 1875 Hz is the same? </w:t>
            </w:r>
            <w:r w:rsidR="00D85BF8" w:rsidRPr="000F4143">
              <w:rPr>
                <w:rFonts w:eastAsiaTheme="minorEastAsia"/>
                <w:lang w:val="en-US" w:eastAsia="zh-CN"/>
              </w:rPr>
              <w:t xml:space="preserve">The same margin should be used. </w:t>
            </w:r>
          </w:p>
          <w:p w14:paraId="0CD78D51" w14:textId="373F174F" w:rsidR="00E6758D" w:rsidRPr="000F4143" w:rsidRDefault="00EA1C10" w:rsidP="004B7F42">
            <w:pPr>
              <w:spacing w:after="120"/>
              <w:rPr>
                <w:rFonts w:eastAsiaTheme="minorEastAsia"/>
                <w:lang w:val="en-US" w:eastAsia="zh-CN"/>
              </w:rPr>
            </w:pPr>
            <w:r w:rsidRPr="000F4143">
              <w:rPr>
                <w:rFonts w:eastAsiaTheme="minorEastAsia"/>
                <w:lang w:val="en-US" w:eastAsia="zh-CN"/>
              </w:rPr>
              <w:t>T</w:t>
            </w:r>
            <w:r w:rsidR="00E6758D" w:rsidRPr="000F4143">
              <w:rPr>
                <w:rFonts w:eastAsiaTheme="minorEastAsia"/>
                <w:lang w:val="en-US" w:eastAsia="zh-CN"/>
              </w:rPr>
              <w:t>he proposed option by Samsung to add a margin is a</w:t>
            </w:r>
            <w:r w:rsidRPr="000F4143">
              <w:rPr>
                <w:rFonts w:eastAsiaTheme="minorEastAsia"/>
                <w:lang w:val="en-US" w:eastAsia="zh-CN"/>
              </w:rPr>
              <w:t>n option</w:t>
            </w:r>
            <w:r w:rsidR="003E36FB" w:rsidRPr="000F4143">
              <w:rPr>
                <w:rFonts w:eastAsiaTheme="minorEastAsia"/>
                <w:lang w:val="en-US" w:eastAsia="zh-CN"/>
              </w:rPr>
              <w:t xml:space="preserve"> to consider</w:t>
            </w:r>
            <w:r w:rsidR="00E6758D" w:rsidRPr="000F4143">
              <w:rPr>
                <w:rFonts w:eastAsiaTheme="minorEastAsia"/>
                <w:lang w:val="en-US" w:eastAsia="zh-CN"/>
              </w:rPr>
              <w:t>.</w:t>
            </w:r>
            <w:r w:rsidRPr="000F4143">
              <w:rPr>
                <w:rFonts w:eastAsiaTheme="minorEastAsia"/>
                <w:lang w:val="en-US" w:eastAsia="zh-CN"/>
              </w:rPr>
              <w:t xml:space="preserve"> However, it does not address the open issue in bullet 1.</w:t>
            </w:r>
            <w:r w:rsidR="00E6758D" w:rsidRPr="000F4143">
              <w:rPr>
                <w:rFonts w:eastAsiaTheme="minorEastAsia"/>
                <w:lang w:val="en-US" w:eastAsia="zh-CN"/>
              </w:rPr>
              <w:t xml:space="preserve"> </w:t>
            </w:r>
          </w:p>
        </w:tc>
      </w:tr>
      <w:tr w:rsidR="00CD045B" w14:paraId="6A7489C4" w14:textId="77777777" w:rsidTr="00355FFB">
        <w:tc>
          <w:tcPr>
            <w:tcW w:w="1242" w:type="dxa"/>
          </w:tcPr>
          <w:p w14:paraId="7468B672" w14:textId="4CB559C8" w:rsidR="00CD045B" w:rsidRPr="000F4143" w:rsidRDefault="00CD045B" w:rsidP="00355FFB">
            <w:pPr>
              <w:spacing w:after="120"/>
              <w:rPr>
                <w:rFonts w:eastAsiaTheme="minorEastAsia"/>
                <w:lang w:val="en-US" w:eastAsia="zh-CN"/>
              </w:rPr>
            </w:pPr>
            <w:r w:rsidRPr="000F4143">
              <w:rPr>
                <w:rFonts w:eastAsiaTheme="minorEastAsia"/>
                <w:lang w:val="en-US" w:eastAsia="zh-CN"/>
              </w:rPr>
              <w:lastRenderedPageBreak/>
              <w:t>Ericsson</w:t>
            </w:r>
          </w:p>
        </w:tc>
        <w:tc>
          <w:tcPr>
            <w:tcW w:w="8615" w:type="dxa"/>
          </w:tcPr>
          <w:p w14:paraId="139D74C3" w14:textId="65A3C61F" w:rsidR="003A7ABE" w:rsidRPr="000F4143" w:rsidRDefault="003A7ABE" w:rsidP="003A7ABE">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2-</w:t>
            </w:r>
            <w:r w:rsidRPr="000F4143">
              <w:rPr>
                <w:rFonts w:eastAsiaTheme="minorEastAsia" w:hint="eastAsia"/>
                <w:lang w:val="en-US" w:eastAsia="zh-CN"/>
              </w:rPr>
              <w:t>1</w:t>
            </w:r>
            <w:r w:rsidRPr="000F4143">
              <w:rPr>
                <w:rFonts w:eastAsiaTheme="minorEastAsia"/>
                <w:lang w:val="en-US" w:eastAsia="zh-CN"/>
              </w:rPr>
              <w:t>-1</w:t>
            </w:r>
            <w:r w:rsidRPr="000F4143">
              <w:rPr>
                <w:rFonts w:eastAsiaTheme="minorEastAsia" w:hint="eastAsia"/>
                <w:lang w:val="en-US" w:eastAsia="zh-CN"/>
              </w:rPr>
              <w:t>:</w:t>
            </w:r>
            <w:r w:rsidRPr="000F4143">
              <w:rPr>
                <w:rFonts w:eastAsiaTheme="minorEastAsia"/>
                <w:lang w:val="en-US" w:eastAsia="zh-CN"/>
              </w:rPr>
              <w:t xml:space="preserve"> </w:t>
            </w:r>
            <w:r w:rsidR="004F19D3" w:rsidRPr="000F4143">
              <w:rPr>
                <w:rFonts w:eastAsiaTheme="minorEastAsia"/>
                <w:lang w:val="en-US" w:eastAsia="zh-CN"/>
              </w:rPr>
              <w:t>No</w:t>
            </w:r>
            <w:r w:rsidRPr="000F4143">
              <w:rPr>
                <w:rFonts w:eastAsiaTheme="minorEastAsia"/>
                <w:lang w:val="en-US" w:eastAsia="zh-CN"/>
              </w:rPr>
              <w:t xml:space="preserve"> update our result from the last meeting. </w:t>
            </w:r>
            <w:r w:rsidR="002E6E22" w:rsidRPr="000F4143">
              <w:rPr>
                <w:rFonts w:eastAsiaTheme="minorEastAsia"/>
                <w:lang w:val="en-US" w:eastAsia="zh-CN"/>
              </w:rPr>
              <w:t xml:space="preserve">Let’s check the results. </w:t>
            </w:r>
          </w:p>
          <w:p w14:paraId="1A951497" w14:textId="0BB2290F" w:rsidR="003A7ABE" w:rsidRPr="000F4143" w:rsidRDefault="003A7ABE" w:rsidP="003A7ABE">
            <w:pPr>
              <w:spacing w:after="120"/>
              <w:rPr>
                <w:rFonts w:eastAsiaTheme="minorEastAsia"/>
                <w:lang w:val="en-US" w:eastAsia="zh-CN"/>
              </w:rPr>
            </w:pPr>
            <w:r w:rsidRPr="000F4143">
              <w:rPr>
                <w:rFonts w:eastAsiaTheme="minorEastAsia" w:hint="eastAsia"/>
                <w:lang w:val="en-US" w:eastAsia="zh-CN"/>
              </w:rPr>
              <w:t xml:space="preserve">Sub topic </w:t>
            </w:r>
            <w:r w:rsidRPr="000F4143">
              <w:rPr>
                <w:rFonts w:eastAsiaTheme="minorEastAsia"/>
                <w:lang w:val="en-US" w:eastAsia="zh-CN"/>
              </w:rPr>
              <w:t xml:space="preserve">2-1-2: It depends on the alignment status. If span is small, e.g., &lt; 2dB, then we can set the requirements as usual. Same as other sub topics 2-1-3/2-1-4, we suggest to reviewing the updated simulation result summary, then discuss how to set requirements </w:t>
            </w:r>
            <w:r w:rsidR="00961C4E" w:rsidRPr="000F4143">
              <w:rPr>
                <w:rFonts w:eastAsiaTheme="minorEastAsia"/>
                <w:lang w:val="en-US" w:eastAsia="zh-CN"/>
              </w:rPr>
              <w:t xml:space="preserve">case by case </w:t>
            </w:r>
            <w:r w:rsidRPr="000F4143">
              <w:rPr>
                <w:rFonts w:eastAsiaTheme="minorEastAsia"/>
                <w:lang w:val="en-US" w:eastAsia="zh-CN"/>
              </w:rPr>
              <w:t>in the 2</w:t>
            </w:r>
            <w:r w:rsidRPr="000F4143">
              <w:rPr>
                <w:rFonts w:eastAsiaTheme="minorEastAsia"/>
                <w:vertAlign w:val="superscript"/>
                <w:lang w:val="en-US" w:eastAsia="zh-CN"/>
              </w:rPr>
              <w:t>nd</w:t>
            </w:r>
            <w:r w:rsidRPr="000F4143">
              <w:rPr>
                <w:rFonts w:eastAsiaTheme="minorEastAsia"/>
                <w:lang w:val="en-US" w:eastAsia="zh-CN"/>
              </w:rPr>
              <w:t xml:space="preserve"> round. </w:t>
            </w:r>
          </w:p>
          <w:p w14:paraId="64439DB9" w14:textId="3A0EB2EA" w:rsidR="003A7ABE" w:rsidRPr="000F4143" w:rsidRDefault="003A7ABE" w:rsidP="003A7ABE">
            <w:pPr>
              <w:spacing w:after="120"/>
              <w:rPr>
                <w:rFonts w:eastAsiaTheme="minorEastAsia"/>
                <w:lang w:val="en-US" w:eastAsia="zh-CN"/>
              </w:rPr>
            </w:pPr>
            <w:r w:rsidRPr="000F4143">
              <w:rPr>
                <w:rFonts w:eastAsiaTheme="minorEastAsia"/>
                <w:lang w:val="en-US" w:eastAsia="zh-CN"/>
              </w:rPr>
              <w:t xml:space="preserve">Sub topic 2-1-3: If we understand correctly the option 1 proposal by Nokia, does this mean the companies ideal simulation results for scenario 1-LTE500b and 3-LTE500b that are smaller than the corresponding SNR for scenario 1 and 3, respectively, in TS36.104, are excluded from the averaging computation? It could be one way if companies agree but we </w:t>
            </w:r>
            <w:r w:rsidR="00931BB7" w:rsidRPr="000F4143">
              <w:rPr>
                <w:rFonts w:eastAsiaTheme="minorEastAsia"/>
                <w:lang w:val="en-US" w:eastAsia="zh-CN"/>
              </w:rPr>
              <w:t>propose</w:t>
            </w:r>
            <w:r w:rsidRPr="000F4143">
              <w:rPr>
                <w:rFonts w:eastAsiaTheme="minorEastAsia"/>
                <w:lang w:val="en-US" w:eastAsia="zh-CN"/>
              </w:rPr>
              <w:t xml:space="preserve"> to review the updated simulation result summary </w:t>
            </w:r>
            <w:r w:rsidR="00931BB7" w:rsidRPr="000F4143">
              <w:rPr>
                <w:rFonts w:eastAsiaTheme="minorEastAsia"/>
                <w:lang w:val="en-US" w:eastAsia="zh-CN"/>
              </w:rPr>
              <w:t xml:space="preserve">first (same as 2-1-2) </w:t>
            </w:r>
            <w:r w:rsidRPr="000F4143">
              <w:rPr>
                <w:rFonts w:eastAsiaTheme="minorEastAsia"/>
                <w:lang w:val="en-US" w:eastAsia="zh-CN"/>
              </w:rPr>
              <w:t>and</w:t>
            </w:r>
            <w:r w:rsidR="00BE64E4" w:rsidRPr="000F4143">
              <w:rPr>
                <w:rFonts w:eastAsiaTheme="minorEastAsia"/>
                <w:lang w:val="en-US" w:eastAsia="zh-CN"/>
              </w:rPr>
              <w:t xml:space="preserve"> then</w:t>
            </w:r>
            <w:r w:rsidRPr="000F4143">
              <w:rPr>
                <w:rFonts w:eastAsiaTheme="minorEastAsia"/>
                <w:lang w:val="en-US" w:eastAsia="zh-CN"/>
              </w:rPr>
              <w:t xml:space="preserve"> discuss how to derive the requirements in the 2</w:t>
            </w:r>
            <w:r w:rsidRPr="000F4143">
              <w:rPr>
                <w:rFonts w:eastAsiaTheme="minorEastAsia"/>
                <w:vertAlign w:val="superscript"/>
                <w:lang w:val="en-US" w:eastAsia="zh-CN"/>
              </w:rPr>
              <w:t>nd</w:t>
            </w:r>
            <w:r w:rsidRPr="000F4143">
              <w:rPr>
                <w:rFonts w:eastAsiaTheme="minorEastAsia"/>
                <w:lang w:val="en-US" w:eastAsia="zh-CN"/>
              </w:rPr>
              <w:t xml:space="preserve"> round. </w:t>
            </w:r>
          </w:p>
          <w:p w14:paraId="00F39E8B" w14:textId="77777777" w:rsidR="00CD045B" w:rsidRPr="000F4143" w:rsidRDefault="003A7ABE" w:rsidP="003A7ABE">
            <w:pPr>
              <w:spacing w:after="120"/>
              <w:rPr>
                <w:rFonts w:eastAsiaTheme="minorEastAsia"/>
                <w:lang w:val="en-US" w:eastAsia="zh-CN"/>
              </w:rPr>
            </w:pPr>
            <w:r w:rsidRPr="000F4143">
              <w:rPr>
                <w:rFonts w:eastAsiaTheme="minorEastAsia"/>
                <w:lang w:val="en-US" w:eastAsia="zh-CN"/>
              </w:rPr>
              <w:t xml:space="preserve">Sub topic 2-2-1: Same comment as 2-1-3. It could be one way if companies agree but we </w:t>
            </w:r>
            <w:r w:rsidR="00BE64E4" w:rsidRPr="000F4143">
              <w:rPr>
                <w:rFonts w:eastAsiaTheme="minorEastAsia"/>
                <w:lang w:val="en-US" w:eastAsia="zh-CN"/>
              </w:rPr>
              <w:t>propose</w:t>
            </w:r>
            <w:r w:rsidRPr="000F4143">
              <w:rPr>
                <w:rFonts w:eastAsiaTheme="minorEastAsia"/>
                <w:lang w:val="en-US" w:eastAsia="zh-CN"/>
              </w:rPr>
              <w:t xml:space="preserve"> to revie</w:t>
            </w:r>
            <w:r w:rsidR="00BE64E4" w:rsidRPr="000F4143">
              <w:rPr>
                <w:rFonts w:eastAsiaTheme="minorEastAsia"/>
                <w:lang w:val="en-US" w:eastAsia="zh-CN"/>
              </w:rPr>
              <w:t>w</w:t>
            </w:r>
            <w:r w:rsidRPr="000F4143">
              <w:rPr>
                <w:rFonts w:eastAsiaTheme="minorEastAsia"/>
                <w:lang w:val="en-US" w:eastAsia="zh-CN"/>
              </w:rPr>
              <w:t xml:space="preserve"> the updated simulation result summary </w:t>
            </w:r>
            <w:r w:rsidR="00BE64E4" w:rsidRPr="000F4143">
              <w:rPr>
                <w:rFonts w:eastAsiaTheme="minorEastAsia"/>
                <w:lang w:val="en-US" w:eastAsia="zh-CN"/>
              </w:rPr>
              <w:t xml:space="preserve">first </w:t>
            </w:r>
            <w:r w:rsidRPr="000F4143">
              <w:rPr>
                <w:rFonts w:eastAsiaTheme="minorEastAsia"/>
                <w:lang w:val="en-US" w:eastAsia="zh-CN"/>
              </w:rPr>
              <w:t xml:space="preserve">and </w:t>
            </w:r>
            <w:r w:rsidR="00BE64E4" w:rsidRPr="000F4143">
              <w:rPr>
                <w:rFonts w:eastAsiaTheme="minorEastAsia"/>
                <w:lang w:val="en-US" w:eastAsia="zh-CN"/>
              </w:rPr>
              <w:t xml:space="preserve">then </w:t>
            </w:r>
            <w:r w:rsidRPr="000F4143">
              <w:rPr>
                <w:rFonts w:eastAsiaTheme="minorEastAsia"/>
                <w:lang w:val="en-US" w:eastAsia="zh-CN"/>
              </w:rPr>
              <w:t>discuss how to derive the requirements in the 2</w:t>
            </w:r>
            <w:r w:rsidRPr="000F4143">
              <w:rPr>
                <w:rFonts w:eastAsiaTheme="minorEastAsia"/>
                <w:vertAlign w:val="superscript"/>
                <w:lang w:val="en-US" w:eastAsia="zh-CN"/>
              </w:rPr>
              <w:t>nd</w:t>
            </w:r>
            <w:r w:rsidRPr="000F4143">
              <w:rPr>
                <w:rFonts w:eastAsiaTheme="minorEastAsia"/>
                <w:lang w:val="en-US" w:eastAsia="zh-CN"/>
              </w:rPr>
              <w:t xml:space="preserve"> round.</w:t>
            </w:r>
          </w:p>
          <w:p w14:paraId="702C3184" w14:textId="4C5B6AD0" w:rsidR="00B9481E" w:rsidRPr="000F4143" w:rsidRDefault="00B9481E" w:rsidP="003A7ABE">
            <w:pPr>
              <w:spacing w:after="120"/>
              <w:rPr>
                <w:rFonts w:eastAsiaTheme="minorEastAsia"/>
                <w:lang w:val="en-US" w:eastAsia="zh-CN"/>
              </w:rPr>
            </w:pPr>
            <w:r w:rsidRPr="000F4143">
              <w:rPr>
                <w:rFonts w:eastAsiaTheme="minorEastAsia"/>
                <w:lang w:val="en-US" w:eastAsia="zh-CN"/>
              </w:rPr>
              <w:t xml:space="preserve">We would like to ask </w:t>
            </w:r>
            <w:r w:rsidR="00417593" w:rsidRPr="000F4143">
              <w:rPr>
                <w:rFonts w:eastAsiaTheme="minorEastAsia"/>
                <w:lang w:val="en-US" w:eastAsia="zh-CN"/>
              </w:rPr>
              <w:t xml:space="preserve">the </w:t>
            </w:r>
            <w:r w:rsidRPr="000F4143">
              <w:rPr>
                <w:rFonts w:eastAsiaTheme="minorEastAsia"/>
                <w:lang w:val="en-US" w:eastAsia="zh-CN"/>
              </w:rPr>
              <w:t xml:space="preserve">moderator to </w:t>
            </w:r>
            <w:r w:rsidR="00417593" w:rsidRPr="000F4143">
              <w:rPr>
                <w:rFonts w:eastAsiaTheme="minorEastAsia"/>
                <w:lang w:val="en-US" w:eastAsia="zh-CN"/>
              </w:rPr>
              <w:t>highlight</w:t>
            </w:r>
            <w:r w:rsidRPr="000F4143">
              <w:rPr>
                <w:rFonts w:eastAsiaTheme="minorEastAsia"/>
                <w:lang w:val="en-US" w:eastAsia="zh-CN"/>
              </w:rPr>
              <w:t xml:space="preserve"> the test cases with large span</w:t>
            </w:r>
            <w:r w:rsidR="00B32FD4" w:rsidRPr="000F4143">
              <w:rPr>
                <w:rFonts w:eastAsiaTheme="minorEastAsia"/>
                <w:lang w:val="en-US" w:eastAsia="zh-CN"/>
              </w:rPr>
              <w:t xml:space="preserve"> </w:t>
            </w:r>
            <w:r w:rsidR="00FC2A79" w:rsidRPr="000F4143">
              <w:rPr>
                <w:rFonts w:eastAsiaTheme="minorEastAsia"/>
                <w:lang w:val="en-US" w:eastAsia="zh-CN"/>
              </w:rPr>
              <w:t xml:space="preserve">(e.g., 2dB) </w:t>
            </w:r>
            <w:r w:rsidR="00B32FD4" w:rsidRPr="000F4143">
              <w:rPr>
                <w:rFonts w:eastAsiaTheme="minorEastAsia"/>
                <w:lang w:val="en-US" w:eastAsia="zh-CN"/>
              </w:rPr>
              <w:t>after the 1</w:t>
            </w:r>
            <w:r w:rsidR="00B32FD4" w:rsidRPr="000F4143">
              <w:rPr>
                <w:rFonts w:eastAsiaTheme="minorEastAsia"/>
                <w:vertAlign w:val="superscript"/>
                <w:lang w:val="en-US" w:eastAsia="zh-CN"/>
              </w:rPr>
              <w:t>st</w:t>
            </w:r>
            <w:r w:rsidR="00B32FD4" w:rsidRPr="000F4143">
              <w:rPr>
                <w:rFonts w:eastAsiaTheme="minorEastAsia"/>
                <w:lang w:val="en-US" w:eastAsia="zh-CN"/>
              </w:rPr>
              <w:t xml:space="preserve"> round. </w:t>
            </w:r>
            <w:r w:rsidRPr="000F4143">
              <w:rPr>
                <w:rFonts w:eastAsiaTheme="minorEastAsia"/>
                <w:lang w:val="en-US" w:eastAsia="zh-CN"/>
              </w:rPr>
              <w:t xml:space="preserve">  </w:t>
            </w:r>
          </w:p>
        </w:tc>
      </w:tr>
      <w:tr w:rsidR="000A3786" w14:paraId="5F463F9B" w14:textId="77777777" w:rsidTr="00355FFB">
        <w:tc>
          <w:tcPr>
            <w:tcW w:w="1242" w:type="dxa"/>
          </w:tcPr>
          <w:p w14:paraId="29A982BB" w14:textId="2B6F00D4" w:rsidR="000A3786" w:rsidRPr="000F4143" w:rsidRDefault="000A3786" w:rsidP="00355FFB">
            <w:pPr>
              <w:spacing w:after="120"/>
              <w:rPr>
                <w:lang w:val="en-US" w:eastAsia="ja-JP"/>
              </w:rPr>
            </w:pPr>
            <w:r w:rsidRPr="000F4143">
              <w:rPr>
                <w:rFonts w:hint="eastAsia"/>
                <w:lang w:val="en-US" w:eastAsia="ja-JP"/>
              </w:rPr>
              <w:t>NTT DOCOMO</w:t>
            </w:r>
          </w:p>
        </w:tc>
        <w:tc>
          <w:tcPr>
            <w:tcW w:w="8615" w:type="dxa"/>
          </w:tcPr>
          <w:p w14:paraId="3F2F18D2" w14:textId="77777777" w:rsidR="000A3786" w:rsidRPr="000F4143" w:rsidRDefault="000A3786" w:rsidP="003A7ABE">
            <w:pPr>
              <w:spacing w:after="120"/>
              <w:rPr>
                <w:rFonts w:eastAsiaTheme="minorEastAsia"/>
                <w:lang w:val="en-US" w:eastAsia="zh-CN"/>
              </w:rPr>
            </w:pPr>
            <w:r w:rsidRPr="000F4143">
              <w:rPr>
                <w:rFonts w:eastAsiaTheme="minorEastAsia"/>
                <w:lang w:val="en-US" w:eastAsia="zh-CN"/>
              </w:rPr>
              <w:t>Sub-topic 2-1-1: Taking into account of work plan, we need to conclude the requirements during this meeting, so we prefer to derive the requirements based on simulation results provided in this meeting.</w:t>
            </w:r>
          </w:p>
          <w:p w14:paraId="27FDC2B0" w14:textId="77777777" w:rsidR="000A3786" w:rsidRPr="000F4143" w:rsidRDefault="000A3786" w:rsidP="003A7ABE">
            <w:pPr>
              <w:spacing w:after="120"/>
              <w:rPr>
                <w:rFonts w:eastAsiaTheme="minorEastAsia"/>
                <w:lang w:val="en-US" w:eastAsia="zh-CN"/>
              </w:rPr>
            </w:pPr>
            <w:r w:rsidRPr="000F4143">
              <w:rPr>
                <w:rFonts w:eastAsiaTheme="minorEastAsia"/>
                <w:lang w:val="en-US" w:eastAsia="zh-CN"/>
              </w:rPr>
              <w:t>Sub-topic 2-1-3: Based on the current simulation results in R4-2000309, the most of impairment results (Scenario 1-LTE500 and 3-LTE500) seem to be better performance than existing HST (Scenario 1 and 3) requirements.  We need to discuss further one by one about how to derive the requirements.</w:t>
            </w:r>
          </w:p>
          <w:p w14:paraId="3E742B42" w14:textId="586865EB" w:rsidR="000A3786" w:rsidRPr="000F4143" w:rsidRDefault="000A3786" w:rsidP="000A3786">
            <w:pPr>
              <w:spacing w:after="120"/>
              <w:rPr>
                <w:rFonts w:eastAsiaTheme="minorEastAsia"/>
                <w:lang w:val="en-US" w:eastAsia="zh-CN"/>
              </w:rPr>
            </w:pPr>
            <w:r w:rsidRPr="000F4143">
              <w:rPr>
                <w:rFonts w:eastAsiaTheme="minorEastAsia"/>
                <w:lang w:val="en-US" w:eastAsia="zh-CN"/>
              </w:rPr>
              <w:t>Sub-topic 2-2-1: Based on latest simulation results provided from companies, for format 0, a span of simulation results is larger than 2dB, but the results seem to be aligned among Ericsson, Nokia and Samsung. We need further check on ideal simulation results</w:t>
            </w:r>
            <w:r w:rsidR="009C54D3" w:rsidRPr="000F4143">
              <w:rPr>
                <w:rFonts w:eastAsiaTheme="minorEastAsia"/>
                <w:lang w:val="en-US" w:eastAsia="zh-CN"/>
              </w:rPr>
              <w:t xml:space="preserve"> for alignment</w:t>
            </w:r>
            <w:r w:rsidRPr="000F4143">
              <w:rPr>
                <w:rFonts w:eastAsiaTheme="minorEastAsia"/>
                <w:lang w:val="en-US" w:eastAsia="zh-CN"/>
              </w:rPr>
              <w:t>.</w:t>
            </w:r>
          </w:p>
          <w:p w14:paraId="2DF35A47" w14:textId="0A191A45" w:rsidR="003C7C0B" w:rsidRPr="000F4143" w:rsidRDefault="000A3786" w:rsidP="005F0F44">
            <w:pPr>
              <w:spacing w:after="120"/>
              <w:rPr>
                <w:rFonts w:eastAsiaTheme="minorEastAsia"/>
                <w:lang w:val="en-US" w:eastAsia="zh-CN"/>
              </w:rPr>
            </w:pPr>
            <w:r w:rsidRPr="000F4143">
              <w:rPr>
                <w:rFonts w:eastAsiaTheme="minorEastAsia"/>
                <w:lang w:val="en-US" w:eastAsia="zh-CN"/>
              </w:rPr>
              <w:t xml:space="preserve">For format 1/2/3, the most of results provided by companies are better than existing SNR values for 1875Hz frequency offset, so we couldn't </w:t>
            </w:r>
            <w:r w:rsidR="003C7C0B" w:rsidRPr="000F4143">
              <w:rPr>
                <w:rFonts w:eastAsiaTheme="minorEastAsia"/>
                <w:lang w:val="en-US" w:eastAsia="zh-CN"/>
              </w:rPr>
              <w:t>solve this issue</w:t>
            </w:r>
            <w:r w:rsidRPr="000F4143">
              <w:rPr>
                <w:rFonts w:eastAsiaTheme="minorEastAsia"/>
                <w:lang w:val="en-US" w:eastAsia="zh-CN"/>
              </w:rPr>
              <w:t xml:space="preserve"> even if we take Option 1. </w:t>
            </w:r>
          </w:p>
          <w:p w14:paraId="50D0C1C4" w14:textId="77777777" w:rsidR="003C7C0B" w:rsidRPr="000F4143" w:rsidRDefault="003C7C0B" w:rsidP="005F0F44">
            <w:pPr>
              <w:spacing w:after="120"/>
              <w:rPr>
                <w:rFonts w:eastAsiaTheme="minorEastAsia"/>
                <w:lang w:val="en-US" w:eastAsia="zh-CN"/>
              </w:rPr>
            </w:pPr>
          </w:p>
          <w:p w14:paraId="5854E574" w14:textId="7477A19C" w:rsidR="003C7C0B" w:rsidRPr="000F4143" w:rsidRDefault="003C7C0B" w:rsidP="003C7C0B">
            <w:pPr>
              <w:spacing w:after="120"/>
              <w:rPr>
                <w:rFonts w:eastAsiaTheme="minorEastAsia"/>
                <w:lang w:val="en-US" w:eastAsia="zh-CN"/>
              </w:rPr>
            </w:pPr>
            <w:r w:rsidRPr="000F4143">
              <w:rPr>
                <w:rFonts w:eastAsiaTheme="minorEastAsia"/>
                <w:lang w:val="en-US" w:eastAsia="zh-CN"/>
              </w:rPr>
              <w:t xml:space="preserve">We added information into </w:t>
            </w:r>
            <w:r w:rsidR="003C1F16" w:rsidRPr="000F4143">
              <w:rPr>
                <w:rFonts w:eastAsiaTheme="minorEastAsia"/>
                <w:lang w:val="en-US" w:eastAsia="zh-CN"/>
              </w:rPr>
              <w:t xml:space="preserve">the following </w:t>
            </w:r>
            <w:r w:rsidRPr="000F4143">
              <w:rPr>
                <w:rFonts w:eastAsiaTheme="minorEastAsia"/>
                <w:lang w:val="en-US" w:eastAsia="zh-CN"/>
              </w:rPr>
              <w:t xml:space="preserve">excel </w:t>
            </w:r>
            <w:r w:rsidR="003C1F16" w:rsidRPr="000F4143">
              <w:rPr>
                <w:rFonts w:eastAsiaTheme="minorEastAsia"/>
                <w:lang w:val="en-US" w:eastAsia="zh-CN"/>
              </w:rPr>
              <w:t>file</w:t>
            </w:r>
            <w:r w:rsidRPr="000F4143">
              <w:rPr>
                <w:rFonts w:eastAsiaTheme="minorEastAsia"/>
                <w:lang w:val="en-US" w:eastAsia="zh-CN"/>
              </w:rPr>
              <w:t xml:space="preserve"> for simulation summary in order to derive the requirements, and highlighted </w:t>
            </w:r>
            <w:r w:rsidR="003C1F16" w:rsidRPr="000F4143">
              <w:rPr>
                <w:rFonts w:eastAsiaTheme="minorEastAsia"/>
                <w:lang w:val="en-US" w:eastAsia="zh-CN"/>
              </w:rPr>
              <w:t>cases that are not align with existing requirements in red.</w:t>
            </w:r>
          </w:p>
          <w:p w14:paraId="19FF23C0" w14:textId="77777777" w:rsidR="005F0F44" w:rsidRPr="000F4143" w:rsidRDefault="003C7C0B" w:rsidP="003C7C0B">
            <w:pPr>
              <w:spacing w:after="120"/>
              <w:rPr>
                <w:lang w:val="en-US" w:eastAsia="ja-JP"/>
              </w:rPr>
            </w:pPr>
            <w:r w:rsidRPr="000F4143">
              <w:rPr>
                <w:rFonts w:eastAsiaTheme="minorEastAsia"/>
                <w:lang w:val="en-US" w:eastAsia="zh-CN"/>
              </w:rPr>
              <w:t>“R4-2000309 Simulation results summary of BS demodulation requirement for LTE Rel-16 HST_Huawei_DCM.xlsm”</w:t>
            </w:r>
            <w:r w:rsidR="005F0F44" w:rsidRPr="000F4143">
              <w:rPr>
                <w:lang w:val="en-US" w:eastAsia="ja-JP"/>
              </w:rPr>
              <w:t xml:space="preserve"> </w:t>
            </w:r>
          </w:p>
          <w:p w14:paraId="23B87624" w14:textId="35AEF6EC" w:rsidR="003C1F16" w:rsidRPr="000F4143" w:rsidRDefault="003C1F16" w:rsidP="003C7C0B">
            <w:pPr>
              <w:spacing w:after="120"/>
              <w:rPr>
                <w:lang w:val="en-US" w:eastAsia="ja-JP"/>
              </w:rPr>
            </w:pPr>
            <w:r w:rsidRPr="000F4143">
              <w:rPr>
                <w:rFonts w:hint="eastAsia"/>
                <w:lang w:val="en-US" w:eastAsia="ja-JP"/>
              </w:rPr>
              <w:lastRenderedPageBreak/>
              <w:t xml:space="preserve">For PUSCH, </w:t>
            </w:r>
            <w:r w:rsidRPr="000F4143">
              <w:rPr>
                <w:lang w:val="en-US" w:eastAsia="ja-JP"/>
              </w:rPr>
              <w:t>we ob</w:t>
            </w:r>
            <w:r w:rsidR="009C54D3" w:rsidRPr="000F4143">
              <w:rPr>
                <w:lang w:val="en-US" w:eastAsia="ja-JP"/>
              </w:rPr>
              <w:t>served</w:t>
            </w:r>
            <w:r w:rsidRPr="000F4143">
              <w:rPr>
                <w:lang w:val="en-US" w:eastAsia="ja-JP"/>
              </w:rPr>
              <w:t xml:space="preserve"> that the most of impairment </w:t>
            </w:r>
            <w:r w:rsidR="009C54D3" w:rsidRPr="000F4143">
              <w:rPr>
                <w:lang w:val="en-US" w:eastAsia="ja-JP"/>
              </w:rPr>
              <w:t>simulation results have</w:t>
            </w:r>
            <w:r w:rsidRPr="000F4143">
              <w:rPr>
                <w:lang w:val="en-US" w:eastAsia="ja-JP"/>
              </w:rPr>
              <w:t xml:space="preserve"> better</w:t>
            </w:r>
            <w:r w:rsidR="009C54D3" w:rsidRPr="000F4143">
              <w:rPr>
                <w:lang w:val="en-US" w:eastAsia="ja-JP"/>
              </w:rPr>
              <w:t xml:space="preserve"> SNR values</w:t>
            </w:r>
            <w:r w:rsidRPr="000F4143">
              <w:rPr>
                <w:lang w:val="en-US" w:eastAsia="ja-JP"/>
              </w:rPr>
              <w:t xml:space="preserve"> than existing HST requirements.</w:t>
            </w:r>
          </w:p>
          <w:p w14:paraId="360426E3" w14:textId="5EBD3169" w:rsidR="003C7C0B" w:rsidRPr="000F4143" w:rsidRDefault="003C7C0B" w:rsidP="003C7C0B">
            <w:pPr>
              <w:spacing w:after="120"/>
              <w:rPr>
                <w:lang w:val="en-US" w:eastAsia="ja-JP"/>
              </w:rPr>
            </w:pPr>
            <w:r w:rsidRPr="000F4143">
              <w:rPr>
                <w:rFonts w:hint="eastAsia"/>
                <w:lang w:val="en-US" w:eastAsia="ja-JP"/>
              </w:rPr>
              <w:t xml:space="preserve">For </w:t>
            </w:r>
            <w:r w:rsidR="003C1F16" w:rsidRPr="000F4143">
              <w:rPr>
                <w:lang w:val="en-US" w:eastAsia="ja-JP"/>
              </w:rPr>
              <w:t xml:space="preserve">PRACH </w:t>
            </w:r>
            <w:r w:rsidRPr="000F4143">
              <w:rPr>
                <w:rFonts w:hint="eastAsia"/>
                <w:lang w:val="en-US" w:eastAsia="ja-JP"/>
              </w:rPr>
              <w:t>format 0, we need further check on Huawei</w:t>
            </w:r>
            <w:r w:rsidRPr="000F4143">
              <w:rPr>
                <w:lang w:val="en-US" w:eastAsia="ja-JP"/>
              </w:rPr>
              <w:t xml:space="preserve">’s simulation results since other companies’ simulation results are already aligned. </w:t>
            </w:r>
          </w:p>
          <w:p w14:paraId="6708FFB2" w14:textId="2DA790F5" w:rsidR="003C7C0B" w:rsidRPr="000F4143" w:rsidRDefault="003C7C0B" w:rsidP="009C54D3">
            <w:pPr>
              <w:spacing w:after="120"/>
              <w:rPr>
                <w:lang w:val="en-US" w:eastAsia="ja-JP"/>
              </w:rPr>
            </w:pPr>
            <w:r w:rsidRPr="000F4143">
              <w:rPr>
                <w:lang w:val="en-US" w:eastAsia="ja-JP"/>
              </w:rPr>
              <w:t xml:space="preserve">For </w:t>
            </w:r>
            <w:r w:rsidR="003C1F16" w:rsidRPr="000F4143">
              <w:rPr>
                <w:lang w:val="en-US" w:eastAsia="ja-JP"/>
              </w:rPr>
              <w:t xml:space="preserve">PRACH </w:t>
            </w:r>
            <w:r w:rsidRPr="000F4143">
              <w:rPr>
                <w:lang w:val="en-US" w:eastAsia="ja-JP"/>
              </w:rPr>
              <w:t xml:space="preserve">format 1/2/3, </w:t>
            </w:r>
            <w:r w:rsidR="009C54D3" w:rsidRPr="000F4143">
              <w:rPr>
                <w:lang w:val="en-US" w:eastAsia="ja-JP"/>
              </w:rPr>
              <w:t xml:space="preserve">we observed that </w:t>
            </w:r>
            <w:r w:rsidRPr="000F4143">
              <w:rPr>
                <w:lang w:val="en-US" w:eastAsia="ja-JP"/>
              </w:rPr>
              <w:t>[0.5]dB additional margin</w:t>
            </w:r>
            <w:r w:rsidR="009C54D3" w:rsidRPr="000F4143">
              <w:rPr>
                <w:lang w:val="en-US" w:eastAsia="ja-JP"/>
              </w:rPr>
              <w:t xml:space="preserve"> can solve</w:t>
            </w:r>
            <w:r w:rsidRPr="000F4143">
              <w:rPr>
                <w:lang w:val="en-US" w:eastAsia="ja-JP"/>
              </w:rPr>
              <w:t xml:space="preserve"> the issue </w:t>
            </w:r>
            <w:r w:rsidR="009C54D3" w:rsidRPr="000F4143">
              <w:rPr>
                <w:lang w:val="en-US" w:eastAsia="ja-JP"/>
              </w:rPr>
              <w:t>of</w:t>
            </w:r>
            <w:r w:rsidRPr="000F4143">
              <w:rPr>
                <w:lang w:val="en-US" w:eastAsia="ja-JP"/>
              </w:rPr>
              <w:t xml:space="preserve"> the alignment with existing PRACH requirement</w:t>
            </w:r>
            <w:r w:rsidR="009C54D3" w:rsidRPr="000F4143">
              <w:rPr>
                <w:lang w:val="en-US" w:eastAsia="ja-JP"/>
              </w:rPr>
              <w:t xml:space="preserve"> for 1875Hz frequency offset</w:t>
            </w:r>
            <w:r w:rsidRPr="000F4143">
              <w:rPr>
                <w:lang w:val="en-US" w:eastAsia="ja-JP"/>
              </w:rPr>
              <w:t xml:space="preserve">. </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355FFB">
        <w:tc>
          <w:tcPr>
            <w:tcW w:w="1242" w:type="dxa"/>
          </w:tcPr>
          <w:p w14:paraId="7373B7C9"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55FF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55FFB">
        <w:tc>
          <w:tcPr>
            <w:tcW w:w="1242" w:type="dxa"/>
            <w:vMerge w:val="restart"/>
          </w:tcPr>
          <w:p w14:paraId="497DC71D"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55FFB">
        <w:tc>
          <w:tcPr>
            <w:tcW w:w="1242" w:type="dxa"/>
            <w:vMerge/>
          </w:tcPr>
          <w:p w14:paraId="72451545" w14:textId="77777777" w:rsidR="00DD19DE" w:rsidRDefault="00DD19DE" w:rsidP="00355FFB">
            <w:pPr>
              <w:spacing w:after="120"/>
              <w:rPr>
                <w:rFonts w:eastAsiaTheme="minorEastAsia"/>
                <w:color w:val="0070C0"/>
                <w:lang w:val="en-US" w:eastAsia="zh-CN"/>
              </w:rPr>
            </w:pPr>
          </w:p>
        </w:tc>
        <w:tc>
          <w:tcPr>
            <w:tcW w:w="8615" w:type="dxa"/>
          </w:tcPr>
          <w:p w14:paraId="5F4DDF9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55FFB">
        <w:tc>
          <w:tcPr>
            <w:tcW w:w="1242" w:type="dxa"/>
            <w:vMerge/>
          </w:tcPr>
          <w:p w14:paraId="165A15C4" w14:textId="77777777" w:rsidR="00DD19DE" w:rsidRDefault="00DD19DE" w:rsidP="00355FFB">
            <w:pPr>
              <w:spacing w:after="120"/>
              <w:rPr>
                <w:rFonts w:eastAsiaTheme="minorEastAsia"/>
                <w:color w:val="0070C0"/>
                <w:lang w:val="en-US" w:eastAsia="zh-CN"/>
              </w:rPr>
            </w:pPr>
          </w:p>
        </w:tc>
        <w:tc>
          <w:tcPr>
            <w:tcW w:w="8615" w:type="dxa"/>
          </w:tcPr>
          <w:p w14:paraId="1901BE06" w14:textId="77777777" w:rsidR="00DD19DE" w:rsidRDefault="00DD19DE" w:rsidP="00355FFB">
            <w:pPr>
              <w:spacing w:after="120"/>
              <w:rPr>
                <w:rFonts w:eastAsiaTheme="minorEastAsia"/>
                <w:color w:val="0070C0"/>
                <w:lang w:val="en-US" w:eastAsia="zh-CN"/>
              </w:rPr>
            </w:pPr>
          </w:p>
        </w:tc>
      </w:tr>
      <w:tr w:rsidR="00DD19DE" w:rsidRPr="00571777" w14:paraId="6979FA8B" w14:textId="77777777" w:rsidTr="00355FFB">
        <w:tc>
          <w:tcPr>
            <w:tcW w:w="1242" w:type="dxa"/>
            <w:vMerge w:val="restart"/>
          </w:tcPr>
          <w:p w14:paraId="20992B68" w14:textId="77777777" w:rsidR="00DD19DE" w:rsidRDefault="00DD19DE" w:rsidP="00355FF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55FFB">
        <w:tc>
          <w:tcPr>
            <w:tcW w:w="1242" w:type="dxa"/>
            <w:vMerge/>
          </w:tcPr>
          <w:p w14:paraId="078D9013" w14:textId="77777777" w:rsidR="00DD19DE" w:rsidRDefault="00DD19DE" w:rsidP="00355FFB">
            <w:pPr>
              <w:spacing w:after="120"/>
              <w:rPr>
                <w:rFonts w:eastAsiaTheme="minorEastAsia"/>
                <w:color w:val="0070C0"/>
                <w:lang w:val="en-US" w:eastAsia="zh-CN"/>
              </w:rPr>
            </w:pPr>
          </w:p>
        </w:tc>
        <w:tc>
          <w:tcPr>
            <w:tcW w:w="8615" w:type="dxa"/>
          </w:tcPr>
          <w:p w14:paraId="5CDCD9C1" w14:textId="77777777" w:rsidR="00DD19DE" w:rsidRDefault="00DD19DE" w:rsidP="00355F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55FFB">
        <w:tc>
          <w:tcPr>
            <w:tcW w:w="1242" w:type="dxa"/>
            <w:vMerge/>
          </w:tcPr>
          <w:p w14:paraId="0BAFB7DD" w14:textId="77777777" w:rsidR="00DD19DE" w:rsidRDefault="00DD19DE" w:rsidP="00355FFB">
            <w:pPr>
              <w:spacing w:after="120"/>
              <w:rPr>
                <w:rFonts w:eastAsiaTheme="minorEastAsia"/>
                <w:color w:val="0070C0"/>
                <w:lang w:val="en-US" w:eastAsia="zh-CN"/>
              </w:rPr>
            </w:pPr>
          </w:p>
        </w:tc>
        <w:tc>
          <w:tcPr>
            <w:tcW w:w="8615" w:type="dxa"/>
          </w:tcPr>
          <w:p w14:paraId="6F2D5A65" w14:textId="77777777" w:rsidR="00DD19DE" w:rsidRDefault="00DD19DE" w:rsidP="00355FF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6"/>
        <w:gridCol w:w="8405"/>
      </w:tblGrid>
      <w:tr w:rsidR="00DD19DE" w:rsidRPr="00004165" w14:paraId="3122F244" w14:textId="77777777" w:rsidTr="00355FFB">
        <w:tc>
          <w:tcPr>
            <w:tcW w:w="1242" w:type="dxa"/>
          </w:tcPr>
          <w:p w14:paraId="1BAD9367" w14:textId="77777777" w:rsidR="00DD19DE" w:rsidRPr="00045592" w:rsidRDefault="00DD19DE" w:rsidP="00355FFB">
            <w:pPr>
              <w:rPr>
                <w:rFonts w:eastAsiaTheme="minorEastAsia"/>
                <w:b/>
                <w:bCs/>
                <w:color w:val="0070C0"/>
                <w:lang w:val="en-US" w:eastAsia="zh-CN"/>
              </w:rPr>
            </w:pPr>
          </w:p>
        </w:tc>
        <w:tc>
          <w:tcPr>
            <w:tcW w:w="8615" w:type="dxa"/>
          </w:tcPr>
          <w:p w14:paraId="6CFC9668"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55FFB">
        <w:tc>
          <w:tcPr>
            <w:tcW w:w="1242" w:type="dxa"/>
          </w:tcPr>
          <w:p w14:paraId="24B4F67E" w14:textId="1B54C615" w:rsidR="00DD19DE" w:rsidRPr="003418CB" w:rsidRDefault="00DD19DE" w:rsidP="00355FF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55F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55FF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55FF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0F4143" w14:paraId="39ACDA36" w14:textId="77777777" w:rsidTr="00355FFB">
        <w:trPr>
          <w:ins w:id="29" w:author="NTT DOCOMO" w:date="2020-02-27T11:21:00Z"/>
        </w:trPr>
        <w:tc>
          <w:tcPr>
            <w:tcW w:w="1242" w:type="dxa"/>
          </w:tcPr>
          <w:p w14:paraId="542717D5" w14:textId="77CE24A2" w:rsidR="000F4143" w:rsidRPr="000F4143" w:rsidRDefault="000F4143" w:rsidP="00355FFB">
            <w:pPr>
              <w:rPr>
                <w:ins w:id="30" w:author="NTT DOCOMO" w:date="2020-02-27T11:21:00Z"/>
                <w:b/>
                <w:bCs/>
                <w:lang w:val="en-US" w:eastAsia="ja-JP"/>
              </w:rPr>
            </w:pPr>
            <w:ins w:id="31" w:author="NTT DOCOMO" w:date="2020-02-27T11:21:00Z">
              <w:r>
                <w:rPr>
                  <w:rFonts w:hint="eastAsia"/>
                  <w:b/>
                  <w:bCs/>
                  <w:lang w:val="en-US" w:eastAsia="ja-JP"/>
                </w:rPr>
                <w:t>Sub-topic #2-1</w:t>
              </w:r>
            </w:ins>
          </w:p>
        </w:tc>
        <w:tc>
          <w:tcPr>
            <w:tcW w:w="8615" w:type="dxa"/>
          </w:tcPr>
          <w:p w14:paraId="39E3D2E4" w14:textId="77777777" w:rsidR="0043016F" w:rsidRPr="00C27875" w:rsidRDefault="0043016F" w:rsidP="0043016F">
            <w:pPr>
              <w:rPr>
                <w:ins w:id="32" w:author="NTT DOCOMO" w:date="2020-02-27T12:44:00Z"/>
                <w:b/>
                <w:u w:val="single"/>
                <w:lang w:eastAsia="ko-KR"/>
              </w:rPr>
            </w:pPr>
            <w:ins w:id="33" w:author="NTT DOCOMO" w:date="2020-02-27T12:44:00Z">
              <w:r w:rsidRPr="00C27875">
                <w:rPr>
                  <w:b/>
                  <w:u w:val="single"/>
                  <w:lang w:eastAsia="ko-KR"/>
                </w:rPr>
                <w:t>Issue 2-1-1</w:t>
              </w:r>
              <w:r>
                <w:rPr>
                  <w:b/>
                  <w:u w:val="single"/>
                  <w:lang w:eastAsia="ko-KR"/>
                </w:rPr>
                <w:t>: Simulation alignment</w:t>
              </w:r>
            </w:ins>
          </w:p>
          <w:p w14:paraId="741E57F5" w14:textId="4FBBD17A" w:rsidR="0043016F" w:rsidRPr="00C27875" w:rsidRDefault="0043016F" w:rsidP="0043016F">
            <w:pPr>
              <w:pStyle w:val="aff7"/>
              <w:numPr>
                <w:ilvl w:val="0"/>
                <w:numId w:val="4"/>
              </w:numPr>
              <w:overflowPunct/>
              <w:autoSpaceDE/>
              <w:autoSpaceDN/>
              <w:adjustRightInd/>
              <w:spacing w:after="120"/>
              <w:ind w:left="720" w:firstLineChars="0"/>
              <w:textAlignment w:val="auto"/>
              <w:rPr>
                <w:ins w:id="34" w:author="NTT DOCOMO" w:date="2020-02-27T12:44:00Z"/>
                <w:rFonts w:eastAsia="SimSun"/>
                <w:szCs w:val="24"/>
                <w:lang w:eastAsia="zh-CN"/>
              </w:rPr>
            </w:pPr>
            <w:ins w:id="35" w:author="NTT DOCOMO" w:date="2020-02-27T12:47:00Z">
              <w:r w:rsidRPr="000F4143">
                <w:rPr>
                  <w:rFonts w:eastAsiaTheme="minorEastAsia"/>
                  <w:lang w:val="en-US" w:eastAsia="zh-CN"/>
                </w:rPr>
                <w:t>Candidate options</w:t>
              </w:r>
            </w:ins>
          </w:p>
          <w:p w14:paraId="4B2137C2" w14:textId="77777777" w:rsidR="0043016F" w:rsidRPr="00B004B7" w:rsidRDefault="0043016F" w:rsidP="0043016F">
            <w:pPr>
              <w:pStyle w:val="aff7"/>
              <w:numPr>
                <w:ilvl w:val="1"/>
                <w:numId w:val="4"/>
              </w:numPr>
              <w:overflowPunct/>
              <w:autoSpaceDE/>
              <w:autoSpaceDN/>
              <w:adjustRightInd/>
              <w:spacing w:after="120"/>
              <w:ind w:left="1440" w:firstLineChars="0"/>
              <w:textAlignment w:val="auto"/>
              <w:rPr>
                <w:ins w:id="36" w:author="NTT DOCOMO" w:date="2020-02-27T12:44:00Z"/>
                <w:rFonts w:eastAsia="SimSun"/>
                <w:szCs w:val="24"/>
                <w:lang w:eastAsia="zh-CN"/>
              </w:rPr>
            </w:pPr>
            <w:ins w:id="37" w:author="NTT DOCOMO" w:date="2020-02-27T12:44:00Z">
              <w:r w:rsidRPr="00C27875">
                <w:rPr>
                  <w:rFonts w:eastAsia="SimSun"/>
                  <w:szCs w:val="24"/>
                  <w:lang w:eastAsia="zh-CN"/>
                </w:rPr>
                <w:t>Option 1</w:t>
              </w:r>
              <w:r>
                <w:rPr>
                  <w:rFonts w:eastAsia="SimSun"/>
                  <w:szCs w:val="24"/>
                  <w:lang w:eastAsia="zh-CN"/>
                </w:rPr>
                <w:t xml:space="preserve"> (Samsung)</w:t>
              </w:r>
              <w:r w:rsidRPr="00C27875">
                <w:rPr>
                  <w:rFonts w:eastAsia="SimSun"/>
                  <w:szCs w:val="24"/>
                  <w:lang w:eastAsia="zh-CN"/>
                </w:rPr>
                <w:t xml:space="preserve">: </w:t>
              </w:r>
              <w:r w:rsidRPr="00B004B7">
                <w:rPr>
                  <w:rFonts w:eastAsia="SimSun"/>
                  <w:szCs w:val="24"/>
                  <w:lang w:eastAsia="zh-CN"/>
                </w:rPr>
                <w:t>Encourage companies to provide the simulation results with ideal frequency offset for further alignment.</w:t>
              </w:r>
            </w:ins>
          </w:p>
          <w:p w14:paraId="5464DABA" w14:textId="77777777" w:rsidR="0043016F" w:rsidRPr="00B004B7" w:rsidRDefault="0043016F" w:rsidP="0043016F">
            <w:pPr>
              <w:pStyle w:val="aff7"/>
              <w:numPr>
                <w:ilvl w:val="1"/>
                <w:numId w:val="4"/>
              </w:numPr>
              <w:overflowPunct/>
              <w:autoSpaceDE/>
              <w:autoSpaceDN/>
              <w:adjustRightInd/>
              <w:spacing w:after="120"/>
              <w:ind w:left="1440" w:firstLineChars="0"/>
              <w:textAlignment w:val="auto"/>
              <w:rPr>
                <w:ins w:id="38" w:author="NTT DOCOMO" w:date="2020-02-27T12:44:00Z"/>
                <w:rFonts w:eastAsia="SimSun"/>
                <w:szCs w:val="24"/>
                <w:lang w:eastAsia="zh-CN"/>
              </w:rPr>
            </w:pPr>
            <w:ins w:id="39" w:author="NTT DOCOMO" w:date="2020-02-27T12:44:00Z">
              <w:r>
                <w:rPr>
                  <w:rFonts w:eastAsia="SimSun"/>
                  <w:szCs w:val="24"/>
                  <w:lang w:eastAsia="zh-CN"/>
                </w:rPr>
                <w:t>Other options are not precluded</w:t>
              </w:r>
            </w:ins>
          </w:p>
          <w:p w14:paraId="3C27F5D3" w14:textId="677EC75C" w:rsidR="0043016F" w:rsidRPr="0012109E" w:rsidRDefault="0043016F" w:rsidP="0043016F">
            <w:pPr>
              <w:pStyle w:val="aff7"/>
              <w:numPr>
                <w:ilvl w:val="0"/>
                <w:numId w:val="4"/>
              </w:numPr>
              <w:overflowPunct/>
              <w:autoSpaceDE/>
              <w:autoSpaceDN/>
              <w:adjustRightInd/>
              <w:spacing w:after="120"/>
              <w:ind w:left="720" w:firstLineChars="0"/>
              <w:textAlignment w:val="auto"/>
              <w:rPr>
                <w:ins w:id="40" w:author="NTT DOCOMO" w:date="2020-02-27T12:44:00Z"/>
                <w:rFonts w:eastAsia="SimSun"/>
                <w:szCs w:val="24"/>
                <w:lang w:eastAsia="zh-CN"/>
              </w:rPr>
            </w:pPr>
            <w:ins w:id="41" w:author="NTT DOCOMO" w:date="2020-02-27T12:44:00Z">
              <w:r w:rsidRPr="0012109E">
                <w:rPr>
                  <w:rFonts w:eastAsia="SimSun"/>
                  <w:szCs w:val="24"/>
                  <w:lang w:eastAsia="zh-CN"/>
                </w:rPr>
                <w:t>Recommended</w:t>
              </w:r>
            </w:ins>
            <w:ins w:id="42" w:author="NTT DOCOMO" w:date="2020-02-27T12:48:00Z">
              <w:r w:rsidRPr="00B004B7">
                <w:rPr>
                  <w:rFonts w:eastAsia="SimSun"/>
                  <w:szCs w:val="24"/>
                  <w:lang w:eastAsia="zh-CN"/>
                </w:rPr>
                <w:t xml:space="preserve"> </w:t>
              </w:r>
              <w:r w:rsidRPr="000F4143">
                <w:rPr>
                  <w:rFonts w:eastAsiaTheme="minorEastAsia"/>
                  <w:lang w:val="en-US" w:eastAsia="zh-CN"/>
                </w:rPr>
                <w:t>for 2nd round</w:t>
              </w:r>
            </w:ins>
          </w:p>
          <w:p w14:paraId="640E7AD7" w14:textId="7A4F6A7A" w:rsidR="0043016F" w:rsidRPr="0012109E" w:rsidRDefault="0043016F" w:rsidP="0043016F">
            <w:pPr>
              <w:pStyle w:val="aff7"/>
              <w:numPr>
                <w:ilvl w:val="1"/>
                <w:numId w:val="4"/>
              </w:numPr>
              <w:overflowPunct/>
              <w:autoSpaceDE/>
              <w:autoSpaceDN/>
              <w:adjustRightInd/>
              <w:spacing w:after="120"/>
              <w:ind w:left="1440" w:firstLineChars="0"/>
              <w:textAlignment w:val="auto"/>
              <w:rPr>
                <w:ins w:id="43" w:author="NTT DOCOMO" w:date="2020-02-27T12:44:00Z"/>
                <w:rFonts w:eastAsia="SimSun"/>
                <w:szCs w:val="24"/>
                <w:lang w:eastAsia="zh-CN"/>
              </w:rPr>
            </w:pPr>
            <w:ins w:id="44" w:author="NTT DOCOMO" w:date="2020-02-27T12:48:00Z">
              <w:r>
                <w:rPr>
                  <w:rFonts w:eastAsia="SimSun"/>
                  <w:szCs w:val="24"/>
                  <w:lang w:eastAsia="zh-CN"/>
                </w:rPr>
                <w:t xml:space="preserve">Taking into account </w:t>
              </w:r>
            </w:ins>
            <w:ins w:id="45" w:author="NTT DOCOMO" w:date="2020-02-27T14:04:00Z">
              <w:r w:rsidR="00161398">
                <w:rPr>
                  <w:rFonts w:eastAsia="SimSun"/>
                  <w:szCs w:val="24"/>
                  <w:lang w:eastAsia="zh-CN"/>
                </w:rPr>
                <w:t xml:space="preserve">of </w:t>
              </w:r>
            </w:ins>
            <w:ins w:id="46" w:author="NTT DOCOMO" w:date="2020-02-27T12:48:00Z">
              <w:r>
                <w:rPr>
                  <w:rFonts w:eastAsia="SimSun"/>
                  <w:szCs w:val="24"/>
                  <w:lang w:eastAsia="zh-CN"/>
                </w:rPr>
                <w:t>WI deadline</w:t>
              </w:r>
            </w:ins>
            <w:ins w:id="47" w:author="NTT DOCOMO" w:date="2020-02-27T12:49:00Z">
              <w:r>
                <w:rPr>
                  <w:rFonts w:eastAsia="SimSun"/>
                  <w:szCs w:val="24"/>
                  <w:lang w:eastAsia="zh-CN"/>
                </w:rPr>
                <w:t>, conclude the requirements based on simulation results provided in this meeting.</w:t>
              </w:r>
            </w:ins>
            <w:ins w:id="48" w:author="NTT DOCOMO" w:date="2020-02-27T12:48:00Z">
              <w:r>
                <w:rPr>
                  <w:rFonts w:eastAsia="SimSun"/>
                  <w:szCs w:val="24"/>
                  <w:lang w:eastAsia="zh-CN"/>
                </w:rPr>
                <w:t xml:space="preserve"> </w:t>
              </w:r>
            </w:ins>
            <w:ins w:id="49" w:author="NTT DOCOMO" w:date="2020-02-27T12:44:00Z">
              <w:r w:rsidRPr="0012109E">
                <w:rPr>
                  <w:rFonts w:eastAsia="SimSun"/>
                  <w:szCs w:val="24"/>
                  <w:lang w:eastAsia="zh-CN"/>
                </w:rPr>
                <w:t xml:space="preserve"> </w:t>
              </w:r>
            </w:ins>
          </w:p>
          <w:p w14:paraId="1A8B661F" w14:textId="77777777" w:rsidR="0043016F" w:rsidRPr="00841546" w:rsidRDefault="0043016F" w:rsidP="0043016F">
            <w:pPr>
              <w:rPr>
                <w:ins w:id="50" w:author="NTT DOCOMO" w:date="2020-02-27T12:44:00Z"/>
                <w:rFonts w:eastAsia="Malgun Gothic"/>
                <w:b/>
                <w:u w:val="single"/>
                <w:lang w:eastAsia="ko-KR"/>
              </w:rPr>
            </w:pPr>
          </w:p>
          <w:p w14:paraId="70D968D5" w14:textId="77777777" w:rsidR="0043016F" w:rsidRPr="00C27875" w:rsidRDefault="0043016F" w:rsidP="0043016F">
            <w:pPr>
              <w:rPr>
                <w:ins w:id="51" w:author="NTT DOCOMO" w:date="2020-02-27T12:44:00Z"/>
                <w:b/>
                <w:u w:val="single"/>
                <w:lang w:eastAsia="ko-KR"/>
              </w:rPr>
            </w:pPr>
            <w:ins w:id="52" w:author="NTT DOCOMO" w:date="2020-02-27T12:44:00Z">
              <w:r w:rsidRPr="00C27875">
                <w:rPr>
                  <w:b/>
                  <w:u w:val="single"/>
                  <w:lang w:eastAsia="ko-KR"/>
                </w:rPr>
                <w:t>Issue 2-1</w:t>
              </w:r>
              <w:r>
                <w:rPr>
                  <w:b/>
                  <w:u w:val="single"/>
                  <w:lang w:eastAsia="ko-KR"/>
                </w:rPr>
                <w:t>-2: Additional margin</w:t>
              </w:r>
            </w:ins>
          </w:p>
          <w:p w14:paraId="5F97AEB6" w14:textId="654C156F" w:rsidR="0043016F" w:rsidRPr="00C27875" w:rsidRDefault="0043016F" w:rsidP="0043016F">
            <w:pPr>
              <w:pStyle w:val="aff7"/>
              <w:numPr>
                <w:ilvl w:val="0"/>
                <w:numId w:val="4"/>
              </w:numPr>
              <w:overflowPunct/>
              <w:autoSpaceDE/>
              <w:autoSpaceDN/>
              <w:adjustRightInd/>
              <w:spacing w:after="120"/>
              <w:ind w:left="720" w:firstLineChars="0"/>
              <w:textAlignment w:val="auto"/>
              <w:rPr>
                <w:ins w:id="53" w:author="NTT DOCOMO" w:date="2020-02-27T12:44:00Z"/>
                <w:rFonts w:eastAsia="SimSun"/>
                <w:szCs w:val="24"/>
                <w:lang w:eastAsia="zh-CN"/>
              </w:rPr>
            </w:pPr>
            <w:ins w:id="54" w:author="NTT DOCOMO" w:date="2020-02-27T12:47:00Z">
              <w:r w:rsidRPr="000F4143">
                <w:rPr>
                  <w:rFonts w:eastAsiaTheme="minorEastAsia"/>
                  <w:lang w:val="en-US" w:eastAsia="zh-CN"/>
                </w:rPr>
                <w:t>Candidate options</w:t>
              </w:r>
            </w:ins>
          </w:p>
          <w:p w14:paraId="67FB6091" w14:textId="77777777" w:rsidR="00CA4C86" w:rsidRDefault="0043016F" w:rsidP="0043016F">
            <w:pPr>
              <w:pStyle w:val="aff7"/>
              <w:numPr>
                <w:ilvl w:val="1"/>
                <w:numId w:val="4"/>
              </w:numPr>
              <w:overflowPunct/>
              <w:autoSpaceDE/>
              <w:autoSpaceDN/>
              <w:adjustRightInd/>
              <w:spacing w:after="120"/>
              <w:ind w:left="1440" w:firstLineChars="0"/>
              <w:textAlignment w:val="auto"/>
              <w:rPr>
                <w:ins w:id="55" w:author="NTT DOCOMO" w:date="2020-02-27T13:08:00Z"/>
                <w:rFonts w:eastAsia="SimSun"/>
                <w:szCs w:val="24"/>
                <w:lang w:eastAsia="zh-CN"/>
              </w:rPr>
            </w:pPr>
            <w:ins w:id="56" w:author="NTT DOCOMO" w:date="2020-02-27T12:44:00Z">
              <w:r w:rsidRPr="00C27875">
                <w:rPr>
                  <w:rFonts w:eastAsia="SimSun"/>
                  <w:szCs w:val="24"/>
                  <w:lang w:eastAsia="zh-CN"/>
                </w:rPr>
                <w:lastRenderedPageBreak/>
                <w:t>Option 1</w:t>
              </w:r>
              <w:r>
                <w:rPr>
                  <w:rFonts w:eastAsia="SimSun"/>
                  <w:szCs w:val="24"/>
                  <w:lang w:eastAsia="zh-CN"/>
                </w:rPr>
                <w:t xml:space="preserve"> (Samsung)</w:t>
              </w:r>
              <w:r w:rsidRPr="00C27875">
                <w:rPr>
                  <w:rFonts w:eastAsia="SimSun"/>
                  <w:szCs w:val="24"/>
                  <w:lang w:eastAsia="zh-CN"/>
                </w:rPr>
                <w:t>:</w:t>
              </w:r>
              <w:r>
                <w:rPr>
                  <w:rFonts w:eastAsia="SimSun"/>
                  <w:szCs w:val="24"/>
                  <w:lang w:eastAsia="zh-CN"/>
                </w:rPr>
                <w:t xml:space="preserve"> </w:t>
              </w:r>
              <w:r w:rsidRPr="00B004B7">
                <w:rPr>
                  <w:rFonts w:eastAsia="SimSun"/>
                  <w:szCs w:val="24"/>
                  <w:lang w:eastAsia="zh-CN"/>
                </w:rPr>
                <w:t>Additional margin should be considered for deriving requirement, due to the diverse of two DMRS structure in PUSCH and PUCCH.</w:t>
              </w:r>
            </w:ins>
          </w:p>
          <w:p w14:paraId="5916555B" w14:textId="3310E14F" w:rsidR="0043016F" w:rsidRDefault="00CA4C86">
            <w:pPr>
              <w:pStyle w:val="aff7"/>
              <w:numPr>
                <w:ilvl w:val="2"/>
                <w:numId w:val="4"/>
              </w:numPr>
              <w:overflowPunct/>
              <w:autoSpaceDE/>
              <w:autoSpaceDN/>
              <w:adjustRightInd/>
              <w:spacing w:after="120"/>
              <w:ind w:firstLineChars="0"/>
              <w:textAlignment w:val="auto"/>
              <w:rPr>
                <w:ins w:id="57" w:author="NTT DOCOMO" w:date="2020-02-27T13:08:00Z"/>
                <w:rFonts w:eastAsia="SimSun"/>
                <w:szCs w:val="24"/>
                <w:lang w:eastAsia="zh-CN"/>
              </w:rPr>
              <w:pPrChange w:id="58" w:author="NTT DOCOMO" w:date="2020-02-27T13:08:00Z">
                <w:pPr>
                  <w:pStyle w:val="aff7"/>
                  <w:numPr>
                    <w:ilvl w:val="1"/>
                    <w:numId w:val="4"/>
                  </w:numPr>
                  <w:overflowPunct/>
                  <w:autoSpaceDE/>
                  <w:autoSpaceDN/>
                  <w:adjustRightInd/>
                  <w:spacing w:after="120"/>
                  <w:ind w:left="1440" w:firstLineChars="0" w:hanging="360"/>
                  <w:textAlignment w:val="auto"/>
                </w:pPr>
              </w:pPrChange>
            </w:pPr>
            <w:ins w:id="59" w:author="NTT DOCOMO" w:date="2020-02-27T13:08:00Z">
              <w:r>
                <w:rPr>
                  <w:rFonts w:eastAsia="SimSun"/>
                  <w:szCs w:val="24"/>
                  <w:lang w:eastAsia="zh-CN"/>
                </w:rPr>
                <w:t>Option 1-1: 0.5dB</w:t>
              </w:r>
            </w:ins>
            <w:ins w:id="60" w:author="NTT DOCOMO" w:date="2020-02-27T12:44:00Z">
              <w:r w:rsidR="0043016F" w:rsidRPr="00B004B7">
                <w:rPr>
                  <w:rFonts w:eastAsia="SimSun"/>
                  <w:szCs w:val="24"/>
                  <w:lang w:eastAsia="zh-CN"/>
                </w:rPr>
                <w:t xml:space="preserve"> </w:t>
              </w:r>
            </w:ins>
            <w:ins w:id="61" w:author="NTT DOCOMO" w:date="2020-02-27T13:08:00Z">
              <w:r>
                <w:rPr>
                  <w:rFonts w:eastAsia="SimSun"/>
                  <w:szCs w:val="24"/>
                  <w:lang w:eastAsia="zh-CN"/>
                </w:rPr>
                <w:t>additional margin</w:t>
              </w:r>
            </w:ins>
          </w:p>
          <w:p w14:paraId="259542AB" w14:textId="6ECDBE65" w:rsidR="00CA4C86" w:rsidRPr="00B004B7" w:rsidRDefault="00CA4C86">
            <w:pPr>
              <w:pStyle w:val="aff7"/>
              <w:numPr>
                <w:ilvl w:val="2"/>
                <w:numId w:val="4"/>
              </w:numPr>
              <w:overflowPunct/>
              <w:autoSpaceDE/>
              <w:autoSpaceDN/>
              <w:adjustRightInd/>
              <w:spacing w:after="120"/>
              <w:ind w:firstLineChars="0"/>
              <w:textAlignment w:val="auto"/>
              <w:rPr>
                <w:ins w:id="62" w:author="NTT DOCOMO" w:date="2020-02-27T12:44:00Z"/>
                <w:rFonts w:eastAsia="SimSun"/>
                <w:szCs w:val="24"/>
                <w:lang w:eastAsia="zh-CN"/>
              </w:rPr>
              <w:pPrChange w:id="63" w:author="NTT DOCOMO" w:date="2020-02-27T13:08:00Z">
                <w:pPr>
                  <w:pStyle w:val="aff7"/>
                  <w:numPr>
                    <w:ilvl w:val="1"/>
                    <w:numId w:val="4"/>
                  </w:numPr>
                  <w:overflowPunct/>
                  <w:autoSpaceDE/>
                  <w:autoSpaceDN/>
                  <w:adjustRightInd/>
                  <w:spacing w:after="120"/>
                  <w:ind w:left="1440" w:firstLineChars="0" w:hanging="360"/>
                  <w:textAlignment w:val="auto"/>
                </w:pPr>
              </w:pPrChange>
            </w:pPr>
            <w:ins w:id="64" w:author="NTT DOCOMO" w:date="2020-02-27T13:08:00Z">
              <w:r>
                <w:rPr>
                  <w:rFonts w:eastAsia="SimSun"/>
                  <w:szCs w:val="24"/>
                  <w:lang w:eastAsia="zh-CN"/>
                </w:rPr>
                <w:t>O</w:t>
              </w:r>
              <w:r w:rsidR="00B36F6E">
                <w:rPr>
                  <w:rFonts w:eastAsia="SimSun"/>
                  <w:szCs w:val="24"/>
                  <w:lang w:eastAsia="zh-CN"/>
                </w:rPr>
                <w:t>ther values are not precluded</w:t>
              </w:r>
            </w:ins>
          </w:p>
          <w:p w14:paraId="48D56AB6" w14:textId="75B459FE" w:rsidR="0043016F" w:rsidRPr="00B004B7" w:rsidRDefault="00CA4C86" w:rsidP="0043016F">
            <w:pPr>
              <w:pStyle w:val="aff7"/>
              <w:numPr>
                <w:ilvl w:val="1"/>
                <w:numId w:val="4"/>
              </w:numPr>
              <w:overflowPunct/>
              <w:autoSpaceDE/>
              <w:autoSpaceDN/>
              <w:adjustRightInd/>
              <w:spacing w:after="120"/>
              <w:ind w:left="1440" w:firstLineChars="0"/>
              <w:textAlignment w:val="auto"/>
              <w:rPr>
                <w:ins w:id="65" w:author="NTT DOCOMO" w:date="2020-02-27T12:44:00Z"/>
                <w:rFonts w:eastAsia="SimSun"/>
                <w:szCs w:val="24"/>
                <w:lang w:eastAsia="zh-CN"/>
              </w:rPr>
            </w:pPr>
            <w:ins w:id="66" w:author="NTT DOCOMO" w:date="2020-02-27T13:08:00Z">
              <w:r>
                <w:rPr>
                  <w:rFonts w:eastAsia="SimSun"/>
                  <w:szCs w:val="24"/>
                  <w:lang w:eastAsia="zh-CN"/>
                </w:rPr>
                <w:t>Option 2: No additional margin</w:t>
              </w:r>
            </w:ins>
          </w:p>
          <w:p w14:paraId="3E6B9C1D" w14:textId="4BAEF3D0" w:rsidR="0043016F" w:rsidRPr="0012109E" w:rsidRDefault="0043016F" w:rsidP="0043016F">
            <w:pPr>
              <w:pStyle w:val="aff7"/>
              <w:numPr>
                <w:ilvl w:val="0"/>
                <w:numId w:val="4"/>
              </w:numPr>
              <w:overflowPunct/>
              <w:autoSpaceDE/>
              <w:autoSpaceDN/>
              <w:adjustRightInd/>
              <w:spacing w:after="120"/>
              <w:ind w:left="720" w:firstLineChars="0"/>
              <w:textAlignment w:val="auto"/>
              <w:rPr>
                <w:ins w:id="67" w:author="NTT DOCOMO" w:date="2020-02-27T12:44:00Z"/>
                <w:rFonts w:eastAsia="SimSun"/>
                <w:szCs w:val="24"/>
                <w:lang w:eastAsia="zh-CN"/>
              </w:rPr>
            </w:pPr>
            <w:ins w:id="68" w:author="NTT DOCOMO" w:date="2020-02-27T12:44:00Z">
              <w:r w:rsidRPr="00C27875">
                <w:rPr>
                  <w:rFonts w:eastAsia="SimSun"/>
                  <w:szCs w:val="24"/>
                  <w:lang w:eastAsia="zh-CN"/>
                </w:rPr>
                <w:t>Recommended</w:t>
              </w:r>
            </w:ins>
            <w:ins w:id="69" w:author="NTT DOCOMO" w:date="2020-02-27T12:48:00Z">
              <w:r w:rsidRPr="00B004B7">
                <w:rPr>
                  <w:rFonts w:eastAsia="SimSun"/>
                  <w:szCs w:val="24"/>
                  <w:lang w:eastAsia="zh-CN"/>
                </w:rPr>
                <w:t xml:space="preserve"> </w:t>
              </w:r>
              <w:r w:rsidRPr="000F4143">
                <w:rPr>
                  <w:rFonts w:eastAsiaTheme="minorEastAsia"/>
                  <w:lang w:val="en-US" w:eastAsia="zh-CN"/>
                </w:rPr>
                <w:t>for 2nd round</w:t>
              </w:r>
            </w:ins>
            <w:ins w:id="70" w:author="NTT DOCOMO" w:date="2020-02-27T12:44:00Z">
              <w:r w:rsidRPr="0012109E">
                <w:rPr>
                  <w:rFonts w:eastAsia="SimSun"/>
                  <w:szCs w:val="24"/>
                  <w:lang w:eastAsia="zh-CN"/>
                </w:rPr>
                <w:t xml:space="preserve"> </w:t>
              </w:r>
            </w:ins>
          </w:p>
          <w:p w14:paraId="4150CFC3" w14:textId="15AEEB5B" w:rsidR="0043016F" w:rsidRPr="0012109E" w:rsidRDefault="00B36F6E" w:rsidP="0043016F">
            <w:pPr>
              <w:pStyle w:val="aff7"/>
              <w:numPr>
                <w:ilvl w:val="1"/>
                <w:numId w:val="4"/>
              </w:numPr>
              <w:overflowPunct/>
              <w:autoSpaceDE/>
              <w:autoSpaceDN/>
              <w:adjustRightInd/>
              <w:spacing w:after="120"/>
              <w:ind w:left="1440" w:firstLineChars="0"/>
              <w:textAlignment w:val="auto"/>
              <w:rPr>
                <w:ins w:id="71" w:author="NTT DOCOMO" w:date="2020-02-27T12:44:00Z"/>
                <w:rFonts w:eastAsia="SimSun"/>
                <w:szCs w:val="24"/>
                <w:lang w:eastAsia="zh-CN"/>
              </w:rPr>
            </w:pPr>
            <w:ins w:id="72" w:author="NTT DOCOMO" w:date="2020-02-27T13:56:00Z">
              <w:r>
                <w:rPr>
                  <w:bCs/>
                  <w:iCs/>
                  <w:szCs w:val="21"/>
                </w:rPr>
                <w:t>Option 1-1</w:t>
              </w:r>
            </w:ins>
            <w:ins w:id="73" w:author="NTT DOCOMO" w:date="2020-02-27T12:44:00Z">
              <w:r w:rsidR="0043016F" w:rsidRPr="0012109E">
                <w:rPr>
                  <w:rFonts w:eastAsia="SimSun"/>
                  <w:szCs w:val="24"/>
                  <w:lang w:eastAsia="zh-CN"/>
                </w:rPr>
                <w:t xml:space="preserve"> </w:t>
              </w:r>
            </w:ins>
          </w:p>
          <w:p w14:paraId="543F53C4" w14:textId="77777777" w:rsidR="0043016F" w:rsidRPr="0012109E" w:rsidRDefault="0043016F" w:rsidP="0043016F">
            <w:pPr>
              <w:spacing w:after="120"/>
              <w:rPr>
                <w:ins w:id="74" w:author="NTT DOCOMO" w:date="2020-02-27T12:44:00Z"/>
                <w:rFonts w:eastAsia="Malgun Gothic"/>
                <w:b/>
                <w:u w:val="single"/>
                <w:lang w:eastAsia="ko-KR"/>
              </w:rPr>
            </w:pPr>
          </w:p>
          <w:p w14:paraId="1C7D5D92" w14:textId="77777777" w:rsidR="0043016F" w:rsidRPr="00C27875" w:rsidRDefault="0043016F" w:rsidP="0043016F">
            <w:pPr>
              <w:rPr>
                <w:ins w:id="75" w:author="NTT DOCOMO" w:date="2020-02-27T12:44:00Z"/>
                <w:b/>
                <w:u w:val="single"/>
                <w:lang w:eastAsia="ko-KR"/>
              </w:rPr>
            </w:pPr>
            <w:ins w:id="76" w:author="NTT DOCOMO" w:date="2020-02-27T12:44:00Z">
              <w:r w:rsidRPr="00C27875">
                <w:rPr>
                  <w:b/>
                  <w:u w:val="single"/>
                  <w:lang w:eastAsia="ko-KR"/>
                </w:rPr>
                <w:t>Issue 2-1</w:t>
              </w:r>
              <w:r>
                <w:rPr>
                  <w:b/>
                  <w:u w:val="single"/>
                  <w:lang w:eastAsia="ko-KR"/>
                </w:rPr>
                <w:t>-3</w:t>
              </w:r>
              <w:r w:rsidRPr="00C27875">
                <w:rPr>
                  <w:b/>
                  <w:u w:val="single"/>
                  <w:lang w:eastAsia="ko-KR"/>
                </w:rPr>
                <w:t xml:space="preserve">: </w:t>
              </w:r>
              <w:r>
                <w:rPr>
                  <w:b/>
                  <w:u w:val="single"/>
                  <w:lang w:eastAsia="ko-KR"/>
                </w:rPr>
                <w:t>Alignment of SNR values between existing and enhanced PUSCH HST tests</w:t>
              </w:r>
            </w:ins>
          </w:p>
          <w:p w14:paraId="107B7BF0" w14:textId="25A44DFE" w:rsidR="0043016F" w:rsidRPr="00C27875" w:rsidRDefault="0043016F" w:rsidP="0043016F">
            <w:pPr>
              <w:pStyle w:val="aff7"/>
              <w:numPr>
                <w:ilvl w:val="0"/>
                <w:numId w:val="4"/>
              </w:numPr>
              <w:overflowPunct/>
              <w:autoSpaceDE/>
              <w:autoSpaceDN/>
              <w:adjustRightInd/>
              <w:spacing w:after="120"/>
              <w:ind w:left="720" w:firstLineChars="0"/>
              <w:textAlignment w:val="auto"/>
              <w:rPr>
                <w:ins w:id="77" w:author="NTT DOCOMO" w:date="2020-02-27T12:44:00Z"/>
                <w:rFonts w:eastAsia="SimSun"/>
                <w:szCs w:val="24"/>
                <w:lang w:eastAsia="zh-CN"/>
              </w:rPr>
            </w:pPr>
            <w:ins w:id="78" w:author="NTT DOCOMO" w:date="2020-02-27T12:47:00Z">
              <w:r w:rsidRPr="000F4143">
                <w:rPr>
                  <w:rFonts w:eastAsiaTheme="minorEastAsia"/>
                  <w:lang w:val="en-US" w:eastAsia="zh-CN"/>
                </w:rPr>
                <w:t>Candidate options</w:t>
              </w:r>
            </w:ins>
          </w:p>
          <w:p w14:paraId="6C4E6E1E" w14:textId="4FE7343F" w:rsidR="0043016F" w:rsidRDefault="0043016F" w:rsidP="0043016F">
            <w:pPr>
              <w:pStyle w:val="aff7"/>
              <w:numPr>
                <w:ilvl w:val="1"/>
                <w:numId w:val="4"/>
              </w:numPr>
              <w:overflowPunct/>
              <w:autoSpaceDE/>
              <w:autoSpaceDN/>
              <w:adjustRightInd/>
              <w:spacing w:after="120"/>
              <w:ind w:left="1440" w:firstLineChars="0"/>
              <w:textAlignment w:val="auto"/>
              <w:rPr>
                <w:ins w:id="79" w:author="NTT DOCOMO" w:date="2020-02-27T13:57:00Z"/>
                <w:rFonts w:eastAsia="SimSun"/>
                <w:szCs w:val="24"/>
                <w:lang w:eastAsia="zh-CN"/>
              </w:rPr>
            </w:pPr>
            <w:ins w:id="80" w:author="NTT DOCOMO" w:date="2020-02-27T12:44:00Z">
              <w:r w:rsidRPr="00C27875">
                <w:rPr>
                  <w:rFonts w:eastAsia="SimSun"/>
                  <w:szCs w:val="24"/>
                  <w:lang w:eastAsia="zh-CN"/>
                </w:rPr>
                <w:t>Option 1</w:t>
              </w:r>
              <w:r>
                <w:rPr>
                  <w:rFonts w:eastAsia="SimSun"/>
                  <w:szCs w:val="24"/>
                  <w:lang w:eastAsia="zh-CN"/>
                </w:rPr>
                <w:t xml:space="preserve"> (Nokia)</w:t>
              </w:r>
              <w:r w:rsidRPr="00C27875">
                <w:rPr>
                  <w:rFonts w:eastAsia="SimSun"/>
                  <w:szCs w:val="24"/>
                  <w:lang w:eastAsia="zh-CN"/>
                </w:rPr>
                <w:t>: SNR values for Scenario 1-LTE500b and Scenario 3-LTE500b that are smaller than the corresponding SNR for Scenario 1 and 3, resp</w:t>
              </w:r>
              <w:r w:rsidR="00B36F6E">
                <w:rPr>
                  <w:rFonts w:eastAsia="SimSun"/>
                  <w:szCs w:val="24"/>
                  <w:lang w:eastAsia="zh-CN"/>
                </w:rPr>
                <w:t>ectively, should be excluded.</w:t>
              </w:r>
            </w:ins>
          </w:p>
          <w:p w14:paraId="764CCBAB" w14:textId="78FD8B99" w:rsidR="00B37FAE" w:rsidRDefault="00B37FAE" w:rsidP="0043016F">
            <w:pPr>
              <w:pStyle w:val="aff7"/>
              <w:numPr>
                <w:ilvl w:val="1"/>
                <w:numId w:val="4"/>
              </w:numPr>
              <w:overflowPunct/>
              <w:autoSpaceDE/>
              <w:autoSpaceDN/>
              <w:adjustRightInd/>
              <w:spacing w:after="120"/>
              <w:ind w:left="1440" w:firstLineChars="0"/>
              <w:textAlignment w:val="auto"/>
              <w:rPr>
                <w:ins w:id="81" w:author="NTT DOCOMO" w:date="2020-02-27T14:33:00Z"/>
                <w:rFonts w:eastAsia="SimSun"/>
                <w:szCs w:val="24"/>
                <w:lang w:eastAsia="zh-CN"/>
              </w:rPr>
            </w:pPr>
            <w:ins w:id="82" w:author="NTT DOCOMO" w:date="2020-02-27T14:33:00Z">
              <w:r>
                <w:rPr>
                  <w:rFonts w:eastAsia="游明朝" w:hint="eastAsia"/>
                  <w:szCs w:val="24"/>
                  <w:lang w:eastAsia="ja-JP"/>
                </w:rPr>
                <w:t xml:space="preserve">Option 2: </w:t>
              </w:r>
              <w:r>
                <w:rPr>
                  <w:rFonts w:eastAsia="游明朝"/>
                  <w:szCs w:val="24"/>
                  <w:lang w:eastAsia="ja-JP"/>
                </w:rPr>
                <w:t xml:space="preserve">Reuse existing SNR values for Scenario 1 and 3 when </w:t>
              </w:r>
              <w:r w:rsidRPr="00C27875">
                <w:rPr>
                  <w:rFonts w:eastAsia="SimSun"/>
                  <w:szCs w:val="24"/>
                  <w:lang w:eastAsia="zh-CN"/>
                </w:rPr>
                <w:t>SNR values for Scenario 1-LTE500b and Scenario 3-LTE500b are smaller than the corresponding SNR for Scenario 1 and 3, resp</w:t>
              </w:r>
              <w:r>
                <w:rPr>
                  <w:rFonts w:eastAsia="SimSun"/>
                  <w:szCs w:val="24"/>
                  <w:lang w:eastAsia="zh-CN"/>
                </w:rPr>
                <w:t>ectively</w:t>
              </w:r>
            </w:ins>
            <w:ins w:id="83" w:author="NTT DOCOMO" w:date="2020-02-27T14:34:00Z">
              <w:r>
                <w:rPr>
                  <w:rFonts w:eastAsia="SimSun"/>
                  <w:szCs w:val="24"/>
                  <w:lang w:eastAsia="zh-CN"/>
                </w:rPr>
                <w:t>.</w:t>
              </w:r>
            </w:ins>
          </w:p>
          <w:p w14:paraId="3B094315" w14:textId="204FE4ED" w:rsidR="00030AE5" w:rsidRPr="007C3F8A" w:rsidRDefault="00030AE5" w:rsidP="007C3F8A">
            <w:pPr>
              <w:pStyle w:val="aff7"/>
              <w:numPr>
                <w:ilvl w:val="1"/>
                <w:numId w:val="4"/>
              </w:numPr>
              <w:overflowPunct/>
              <w:autoSpaceDE/>
              <w:autoSpaceDN/>
              <w:adjustRightInd/>
              <w:spacing w:after="120"/>
              <w:ind w:left="1440" w:firstLineChars="0"/>
              <w:textAlignment w:val="auto"/>
              <w:rPr>
                <w:ins w:id="84" w:author="Huawei" w:date="2020-02-27T16:49:00Z"/>
                <w:rFonts w:eastAsia="游明朝"/>
                <w:szCs w:val="24"/>
                <w:lang w:eastAsia="ja-JP"/>
              </w:rPr>
            </w:pPr>
            <w:ins w:id="85" w:author="Huawei" w:date="2020-02-27T16:49:00Z">
              <w:r w:rsidRPr="007C3F8A">
                <w:rPr>
                  <w:rFonts w:eastAsia="游明朝"/>
                  <w:szCs w:val="24"/>
                  <w:lang w:eastAsia="ja-JP"/>
                </w:rPr>
                <w:t xml:space="preserve">Option 3 (Huawei): </w:t>
              </w:r>
            </w:ins>
            <w:ins w:id="86" w:author="Huawei" w:date="2020-02-27T18:57:00Z">
              <w:r w:rsidR="007C3F8A">
                <w:rPr>
                  <w:rFonts w:eastAsia="游明朝"/>
                  <w:szCs w:val="24"/>
                  <w:lang w:eastAsia="ja-JP"/>
                </w:rPr>
                <w:t xml:space="preserve">All the </w:t>
              </w:r>
            </w:ins>
            <w:ins w:id="87" w:author="Huawei" w:date="2020-02-27T19:00:00Z">
              <w:r w:rsidR="007C3F8A">
                <w:rPr>
                  <w:rFonts w:eastAsia="游明朝"/>
                  <w:szCs w:val="24"/>
                  <w:lang w:eastAsia="ja-JP"/>
                </w:rPr>
                <w:t xml:space="preserve">enhanced </w:t>
              </w:r>
            </w:ins>
            <w:ins w:id="88" w:author="Huawei" w:date="2020-02-27T18:57:00Z">
              <w:r w:rsidR="007C3F8A">
                <w:rPr>
                  <w:rFonts w:eastAsia="游明朝"/>
                  <w:szCs w:val="24"/>
                  <w:lang w:eastAsia="ja-JP"/>
                </w:rPr>
                <w:t xml:space="preserve">performance requirements should </w:t>
              </w:r>
            </w:ins>
            <w:ins w:id="89" w:author="Huawei" w:date="2020-02-27T19:00:00Z">
              <w:r w:rsidR="007C3F8A">
                <w:rPr>
                  <w:rFonts w:eastAsia="游明朝"/>
                  <w:szCs w:val="24"/>
                  <w:lang w:eastAsia="ja-JP"/>
                </w:rPr>
                <w:t xml:space="preserve">be </w:t>
              </w:r>
            </w:ins>
            <w:ins w:id="90" w:author="Huawei" w:date="2020-02-27T18:57:00Z">
              <w:r w:rsidR="007C3F8A">
                <w:rPr>
                  <w:rFonts w:eastAsia="游明朝"/>
                  <w:szCs w:val="24"/>
                  <w:lang w:eastAsia="ja-JP"/>
                </w:rPr>
                <w:t>base</w:t>
              </w:r>
            </w:ins>
            <w:ins w:id="91" w:author="Huawei" w:date="2020-02-27T19:00:00Z">
              <w:r w:rsidR="007C3F8A">
                <w:rPr>
                  <w:rFonts w:eastAsia="游明朝"/>
                  <w:szCs w:val="24"/>
                  <w:lang w:eastAsia="ja-JP"/>
                </w:rPr>
                <w:t>d</w:t>
              </w:r>
            </w:ins>
            <w:ins w:id="92" w:author="Huawei" w:date="2020-02-27T18:57:00Z">
              <w:r w:rsidR="007C3F8A">
                <w:rPr>
                  <w:rFonts w:eastAsia="游明朝"/>
                  <w:szCs w:val="24"/>
                  <w:lang w:eastAsia="ja-JP"/>
                </w:rPr>
                <w:t xml:space="preserve"> on the submitted results for the corresponding scenarios.</w:t>
              </w:r>
            </w:ins>
            <w:ins w:id="93" w:author="Huawei" w:date="2020-02-27T18:59:00Z">
              <w:r w:rsidR="007C3F8A">
                <w:rPr>
                  <w:rFonts w:eastAsia="游明朝"/>
                  <w:szCs w:val="24"/>
                  <w:lang w:eastAsia="ja-JP"/>
                </w:rPr>
                <w:t xml:space="preserve"> </w:t>
              </w:r>
            </w:ins>
            <w:commentRangeStart w:id="94"/>
            <w:ins w:id="95" w:author="Huawei" w:date="2020-02-27T19:01:00Z">
              <w:r w:rsidR="007C3F8A">
                <w:rPr>
                  <w:rFonts w:eastAsia="游明朝"/>
                  <w:szCs w:val="24"/>
                  <w:lang w:eastAsia="ja-JP"/>
                </w:rPr>
                <w:t>No need to align with existing performance requirements</w:t>
              </w:r>
            </w:ins>
            <w:ins w:id="96" w:author="Huawei" w:date="2020-02-27T18:59:00Z">
              <w:r w:rsidR="007C3F8A">
                <w:rPr>
                  <w:rFonts w:eastAsia="游明朝"/>
                  <w:szCs w:val="24"/>
                  <w:lang w:eastAsia="ja-JP"/>
                </w:rPr>
                <w:t>.</w:t>
              </w:r>
            </w:ins>
            <w:commentRangeEnd w:id="94"/>
            <w:r w:rsidR="003C62F8">
              <w:rPr>
                <w:rStyle w:val="af7"/>
                <w:rFonts w:eastAsia="SimSun"/>
              </w:rPr>
              <w:commentReference w:id="94"/>
            </w:r>
          </w:p>
          <w:p w14:paraId="17E35D20" w14:textId="22AA31FF" w:rsidR="0043016F" w:rsidRPr="00C27875" w:rsidRDefault="0043016F" w:rsidP="0043016F">
            <w:pPr>
              <w:pStyle w:val="aff7"/>
              <w:numPr>
                <w:ilvl w:val="1"/>
                <w:numId w:val="4"/>
              </w:numPr>
              <w:overflowPunct/>
              <w:autoSpaceDE/>
              <w:autoSpaceDN/>
              <w:adjustRightInd/>
              <w:spacing w:after="120"/>
              <w:ind w:left="1440" w:firstLineChars="0"/>
              <w:textAlignment w:val="auto"/>
              <w:rPr>
                <w:ins w:id="97" w:author="NTT DOCOMO" w:date="2020-02-27T12:44:00Z"/>
                <w:rFonts w:eastAsia="SimSun"/>
                <w:szCs w:val="24"/>
                <w:lang w:eastAsia="zh-CN"/>
              </w:rPr>
            </w:pPr>
            <w:ins w:id="98" w:author="NTT DOCOMO" w:date="2020-02-27T12:44:00Z">
              <w:r>
                <w:rPr>
                  <w:rFonts w:eastAsia="SimSun"/>
                  <w:szCs w:val="24"/>
                  <w:lang w:eastAsia="zh-CN"/>
                </w:rPr>
                <w:t>Other options are not precluded.</w:t>
              </w:r>
            </w:ins>
          </w:p>
          <w:p w14:paraId="08786194" w14:textId="7663F449" w:rsidR="0043016F" w:rsidRPr="0012109E" w:rsidRDefault="0043016F" w:rsidP="0043016F">
            <w:pPr>
              <w:pStyle w:val="aff7"/>
              <w:numPr>
                <w:ilvl w:val="0"/>
                <w:numId w:val="4"/>
              </w:numPr>
              <w:overflowPunct/>
              <w:autoSpaceDE/>
              <w:autoSpaceDN/>
              <w:adjustRightInd/>
              <w:spacing w:after="120"/>
              <w:ind w:left="720" w:firstLineChars="0"/>
              <w:textAlignment w:val="auto"/>
              <w:rPr>
                <w:ins w:id="99" w:author="NTT DOCOMO" w:date="2020-02-27T12:44:00Z"/>
                <w:rFonts w:eastAsia="SimSun"/>
                <w:szCs w:val="24"/>
                <w:lang w:eastAsia="zh-CN"/>
              </w:rPr>
            </w:pPr>
            <w:ins w:id="100" w:author="NTT DOCOMO" w:date="2020-02-27T12:44:00Z">
              <w:r w:rsidRPr="00C27875">
                <w:rPr>
                  <w:rFonts w:eastAsia="SimSun"/>
                  <w:szCs w:val="24"/>
                  <w:lang w:eastAsia="zh-CN"/>
                </w:rPr>
                <w:t>Recommended</w:t>
              </w:r>
            </w:ins>
            <w:ins w:id="101" w:author="NTT DOCOMO" w:date="2020-02-27T12:48:00Z">
              <w:r w:rsidRPr="00B004B7">
                <w:rPr>
                  <w:rFonts w:eastAsia="SimSun"/>
                  <w:szCs w:val="24"/>
                  <w:lang w:eastAsia="zh-CN"/>
                </w:rPr>
                <w:t xml:space="preserve"> </w:t>
              </w:r>
              <w:r w:rsidRPr="000F4143">
                <w:rPr>
                  <w:rFonts w:eastAsiaTheme="minorEastAsia"/>
                  <w:lang w:val="en-US" w:eastAsia="zh-CN"/>
                </w:rPr>
                <w:t>for 2nd round</w:t>
              </w:r>
            </w:ins>
          </w:p>
          <w:p w14:paraId="0D443326" w14:textId="4B8E5C77" w:rsidR="0043016F" w:rsidRPr="000A3786" w:rsidRDefault="00B37FAE" w:rsidP="0043016F">
            <w:pPr>
              <w:pStyle w:val="aff7"/>
              <w:numPr>
                <w:ilvl w:val="1"/>
                <w:numId w:val="4"/>
              </w:numPr>
              <w:overflowPunct/>
              <w:autoSpaceDE/>
              <w:autoSpaceDN/>
              <w:adjustRightInd/>
              <w:spacing w:after="120"/>
              <w:ind w:left="1440" w:firstLineChars="0"/>
              <w:textAlignment w:val="auto"/>
              <w:rPr>
                <w:ins w:id="102" w:author="NTT DOCOMO" w:date="2020-02-27T12:44:00Z"/>
                <w:rFonts w:eastAsia="SimSun"/>
                <w:szCs w:val="24"/>
                <w:lang w:eastAsia="zh-CN"/>
              </w:rPr>
            </w:pPr>
            <w:ins w:id="103" w:author="NTT DOCOMO" w:date="2020-02-27T14:34:00Z">
              <w:del w:id="104" w:author="Huawei" w:date="2020-02-27T19:03:00Z">
                <w:r w:rsidDel="007C3F8A">
                  <w:rPr>
                    <w:rFonts w:eastAsia="游明朝"/>
                    <w:szCs w:val="24"/>
                    <w:lang w:eastAsia="ja-JP"/>
                  </w:rPr>
                  <w:delText>Based on the latest simulation results, discuss how to handle this issue case by case</w:delText>
                </w:r>
              </w:del>
            </w:ins>
            <w:ins w:id="105" w:author="Huawei" w:date="2020-02-27T19:03:00Z">
              <w:r w:rsidR="007C3F8A">
                <w:rPr>
                  <w:rFonts w:eastAsia="游明朝"/>
                  <w:szCs w:val="24"/>
                  <w:lang w:eastAsia="ja-JP"/>
                </w:rPr>
                <w:t>-</w:t>
              </w:r>
              <w:commentRangeStart w:id="106"/>
              <w:del w:id="107" w:author="NTTDOCOMO" w:date="2020-02-28T09:00:00Z">
                <w:r w:rsidR="007C3F8A" w:rsidDel="00E171A6">
                  <w:rPr>
                    <w:rFonts w:eastAsia="游明朝"/>
                    <w:szCs w:val="24"/>
                    <w:lang w:eastAsia="ja-JP"/>
                  </w:rPr>
                  <w:delText>No need to align</w:delText>
                </w:r>
              </w:del>
            </w:ins>
            <w:commentRangeEnd w:id="106"/>
            <w:del w:id="108" w:author="NTTDOCOMO" w:date="2020-02-28T09:00:00Z">
              <w:r w:rsidR="00C910DE" w:rsidDel="00E171A6">
                <w:rPr>
                  <w:rStyle w:val="af7"/>
                  <w:rFonts w:eastAsia="SimSun"/>
                </w:rPr>
                <w:commentReference w:id="106"/>
              </w:r>
            </w:del>
            <w:ins w:id="109" w:author="NTT DOCOMO" w:date="2020-02-27T14:34:00Z">
              <w:del w:id="110" w:author="NTTDOCOMO" w:date="2020-02-28T09:00:00Z">
                <w:r w:rsidDel="00E171A6">
                  <w:rPr>
                    <w:rFonts w:eastAsia="游明朝"/>
                    <w:szCs w:val="24"/>
                    <w:lang w:eastAsia="ja-JP"/>
                  </w:rPr>
                  <w:delText>.</w:delText>
                </w:r>
              </w:del>
              <w:r>
                <w:rPr>
                  <w:rFonts w:eastAsia="游明朝"/>
                  <w:szCs w:val="24"/>
                  <w:lang w:eastAsia="ja-JP"/>
                </w:rPr>
                <w:t xml:space="preserve"> </w:t>
              </w:r>
            </w:ins>
            <w:ins w:id="111" w:author="NTTDOCOMO" w:date="2020-02-28T09:00:00Z">
              <w:r w:rsidR="00E171A6">
                <w:rPr>
                  <w:rFonts w:eastAsia="SimSun"/>
                  <w:szCs w:val="24"/>
                  <w:lang w:eastAsia="zh-CN"/>
                </w:rPr>
                <w:t>Need further discussion</w:t>
              </w:r>
            </w:ins>
          </w:p>
          <w:p w14:paraId="62D55443" w14:textId="276A673D" w:rsidR="00821944" w:rsidRDefault="00821944" w:rsidP="000F4143">
            <w:pPr>
              <w:rPr>
                <w:ins w:id="112" w:author="NTT DOCOMO" w:date="2020-02-27T13:03:00Z"/>
                <w:rFonts w:eastAsiaTheme="minorEastAsia"/>
                <w:lang w:val="en-US" w:eastAsia="zh-CN"/>
              </w:rPr>
            </w:pPr>
          </w:p>
          <w:p w14:paraId="686D2B66" w14:textId="6468287F" w:rsidR="00CA4C86" w:rsidRDefault="00CA4C86" w:rsidP="00CA4C86">
            <w:pPr>
              <w:rPr>
                <w:ins w:id="113" w:author="NTT DOCOMO" w:date="2020-02-27T13:03:00Z"/>
                <w:lang w:val="en-US" w:eastAsia="ja-JP"/>
              </w:rPr>
            </w:pPr>
            <w:ins w:id="114" w:author="NTT DOCOMO" w:date="2020-02-27T13:03:00Z">
              <w:r w:rsidRPr="00C27875">
                <w:rPr>
                  <w:b/>
                  <w:u w:val="single"/>
                  <w:lang w:eastAsia="ko-KR"/>
                </w:rPr>
                <w:t>Issue 2-1</w:t>
              </w:r>
              <w:r>
                <w:rPr>
                  <w:b/>
                  <w:u w:val="single"/>
                  <w:lang w:eastAsia="ko-KR"/>
                </w:rPr>
                <w:t>-4</w:t>
              </w:r>
              <w:r w:rsidRPr="00C27875">
                <w:rPr>
                  <w:b/>
                  <w:u w:val="single"/>
                  <w:lang w:eastAsia="ko-KR"/>
                </w:rPr>
                <w:t xml:space="preserve">: </w:t>
              </w:r>
              <w:r>
                <w:rPr>
                  <w:b/>
                  <w:u w:val="single"/>
                  <w:lang w:eastAsia="ko-KR"/>
                </w:rPr>
                <w:t>Simulation alignment for span&gt;2dB</w:t>
              </w:r>
            </w:ins>
            <w:ins w:id="115" w:author="NTT DOCOMO" w:date="2020-02-27T13:04:00Z">
              <w:r>
                <w:rPr>
                  <w:b/>
                  <w:u w:val="single"/>
                  <w:lang w:eastAsia="ko-KR"/>
                </w:rPr>
                <w:t xml:space="preserve"> cases</w:t>
              </w:r>
            </w:ins>
            <w:ins w:id="116" w:author="NTT DOCOMO" w:date="2020-02-27T13:03:00Z">
              <w:r>
                <w:rPr>
                  <w:rFonts w:hint="eastAsia"/>
                  <w:lang w:val="en-US" w:eastAsia="ja-JP"/>
                </w:rPr>
                <w:t xml:space="preserve"> </w:t>
              </w:r>
              <w:r>
                <w:rPr>
                  <w:b/>
                  <w:u w:val="single"/>
                  <w:lang w:eastAsia="ko-KR"/>
                </w:rPr>
                <w:t xml:space="preserve"> (Moderator added this issue after 1</w:t>
              </w:r>
              <w:r w:rsidRPr="00BB27B7">
                <w:rPr>
                  <w:b/>
                  <w:u w:val="single"/>
                  <w:vertAlign w:val="superscript"/>
                  <w:lang w:eastAsia="ko-KR"/>
                </w:rPr>
                <w:t>st</w:t>
              </w:r>
              <w:r>
                <w:rPr>
                  <w:b/>
                  <w:u w:val="single"/>
                  <w:lang w:eastAsia="ko-KR"/>
                </w:rPr>
                <w:t xml:space="preserve"> round)</w:t>
              </w:r>
            </w:ins>
          </w:p>
          <w:p w14:paraId="5E67D0EA" w14:textId="77777777" w:rsidR="00CA4C86" w:rsidRPr="00B004B7" w:rsidRDefault="00CA4C86" w:rsidP="00CA4C86">
            <w:pPr>
              <w:pStyle w:val="aff7"/>
              <w:numPr>
                <w:ilvl w:val="0"/>
                <w:numId w:val="4"/>
              </w:numPr>
              <w:overflowPunct/>
              <w:autoSpaceDE/>
              <w:autoSpaceDN/>
              <w:adjustRightInd/>
              <w:spacing w:after="120"/>
              <w:ind w:left="720" w:firstLineChars="0"/>
              <w:textAlignment w:val="auto"/>
              <w:rPr>
                <w:ins w:id="117" w:author="NTT DOCOMO" w:date="2020-02-27T13:05:00Z"/>
                <w:rFonts w:eastAsia="SimSun"/>
                <w:szCs w:val="24"/>
                <w:lang w:eastAsia="zh-CN"/>
              </w:rPr>
            </w:pPr>
            <w:ins w:id="118" w:author="NTT DOCOMO" w:date="2020-02-27T13:05:00Z">
              <w:r>
                <w:rPr>
                  <w:rFonts w:eastAsia="SimSun"/>
                  <w:szCs w:val="24"/>
                  <w:lang w:eastAsia="zh-CN"/>
                </w:rPr>
                <w:t>Candidate options</w:t>
              </w:r>
            </w:ins>
          </w:p>
          <w:p w14:paraId="4FC68722" w14:textId="038A122E" w:rsidR="00CA4C86" w:rsidRDefault="00CA4C86" w:rsidP="00CA4C86">
            <w:pPr>
              <w:pStyle w:val="aff7"/>
              <w:numPr>
                <w:ilvl w:val="1"/>
                <w:numId w:val="4"/>
              </w:numPr>
              <w:overflowPunct/>
              <w:autoSpaceDE/>
              <w:autoSpaceDN/>
              <w:adjustRightInd/>
              <w:spacing w:after="120"/>
              <w:ind w:left="1440" w:firstLineChars="0"/>
              <w:textAlignment w:val="auto"/>
              <w:rPr>
                <w:ins w:id="119" w:author="NTT DOCOMO" w:date="2020-02-27T13:05:00Z"/>
                <w:rFonts w:eastAsia="SimSun"/>
                <w:szCs w:val="24"/>
                <w:lang w:eastAsia="zh-CN"/>
              </w:rPr>
            </w:pPr>
            <w:ins w:id="120" w:author="NTT DOCOMO" w:date="2020-02-27T13:05:00Z">
              <w:r w:rsidRPr="00B004B7">
                <w:rPr>
                  <w:rFonts w:eastAsia="SimSun"/>
                  <w:szCs w:val="24"/>
                  <w:lang w:eastAsia="zh-CN"/>
                </w:rPr>
                <w:t>Option 1:</w:t>
              </w:r>
              <w:r>
                <w:rPr>
                  <w:rFonts w:eastAsia="SimSun"/>
                  <w:szCs w:val="24"/>
                  <w:lang w:eastAsia="zh-CN"/>
                </w:rPr>
                <w:t xml:space="preserve"> Allow larger</w:t>
              </w:r>
            </w:ins>
            <w:ins w:id="121" w:author="NTT DOCOMO" w:date="2020-02-27T13:06:00Z">
              <w:r>
                <w:rPr>
                  <w:rFonts w:eastAsia="SimSun"/>
                  <w:szCs w:val="24"/>
                  <w:lang w:eastAsia="zh-CN"/>
                </w:rPr>
                <w:t xml:space="preserve"> ideal</w:t>
              </w:r>
            </w:ins>
            <w:ins w:id="122" w:author="NTT DOCOMO" w:date="2020-02-27T13:05:00Z">
              <w:r>
                <w:rPr>
                  <w:rFonts w:eastAsia="SimSun"/>
                  <w:szCs w:val="24"/>
                  <w:lang w:eastAsia="zh-CN"/>
                </w:rPr>
                <w:t xml:space="preserve"> span than 2dB</w:t>
              </w:r>
            </w:ins>
          </w:p>
          <w:p w14:paraId="0E3B134C" w14:textId="77777777" w:rsidR="00CA4C86" w:rsidRDefault="00CA4C86" w:rsidP="00CA4C86">
            <w:pPr>
              <w:pStyle w:val="aff7"/>
              <w:numPr>
                <w:ilvl w:val="1"/>
                <w:numId w:val="4"/>
              </w:numPr>
              <w:overflowPunct/>
              <w:autoSpaceDE/>
              <w:autoSpaceDN/>
              <w:adjustRightInd/>
              <w:spacing w:after="120"/>
              <w:ind w:left="1440" w:firstLineChars="0"/>
              <w:textAlignment w:val="auto"/>
              <w:rPr>
                <w:ins w:id="123" w:author="NTT DOCOMO" w:date="2020-02-27T13:05:00Z"/>
                <w:rFonts w:eastAsia="SimSun"/>
                <w:szCs w:val="24"/>
                <w:lang w:eastAsia="zh-CN"/>
              </w:rPr>
            </w:pPr>
            <w:ins w:id="124" w:author="NTT DOCOMO" w:date="2020-02-27T13:05:00Z">
              <w:r>
                <w:rPr>
                  <w:rFonts w:eastAsia="SimSun"/>
                  <w:szCs w:val="24"/>
                  <w:lang w:eastAsia="zh-CN"/>
                </w:rPr>
                <w:t xml:space="preserve">Option 2: </w:t>
              </w:r>
              <w:r w:rsidRPr="00994A0A">
                <w:rPr>
                  <w:rFonts w:eastAsia="SimSun"/>
                  <w:szCs w:val="24"/>
                  <w:lang w:eastAsia="zh-CN"/>
                </w:rPr>
                <w:t xml:space="preserve">The results farthest from the AVERAGE value is taken out for the AVERAGE and SPAN re-calculation until the ideal span is </w:t>
              </w:r>
              <w:r w:rsidRPr="00BB27B7">
                <w:rPr>
                  <w:rFonts w:eastAsia="SimSun"/>
                  <w:szCs w:val="24"/>
                  <w:lang w:eastAsia="zh-CN"/>
                </w:rPr>
                <w:t>&lt;=2dB</w:t>
              </w:r>
            </w:ins>
          </w:p>
          <w:p w14:paraId="7EC58B17" w14:textId="77777777" w:rsidR="00CA4C86" w:rsidRPr="00B004B7" w:rsidRDefault="00CA4C86" w:rsidP="00CA4C86">
            <w:pPr>
              <w:pStyle w:val="aff7"/>
              <w:numPr>
                <w:ilvl w:val="1"/>
                <w:numId w:val="4"/>
              </w:numPr>
              <w:overflowPunct/>
              <w:autoSpaceDE/>
              <w:autoSpaceDN/>
              <w:adjustRightInd/>
              <w:spacing w:after="120"/>
              <w:ind w:left="1440" w:firstLineChars="0"/>
              <w:textAlignment w:val="auto"/>
              <w:rPr>
                <w:ins w:id="125" w:author="NTT DOCOMO" w:date="2020-02-27T13:05:00Z"/>
                <w:rFonts w:eastAsia="SimSun"/>
                <w:szCs w:val="24"/>
                <w:lang w:eastAsia="zh-CN"/>
              </w:rPr>
            </w:pPr>
            <w:ins w:id="126" w:author="NTT DOCOMO" w:date="2020-02-27T13:05:00Z">
              <w:r w:rsidRPr="00B004B7">
                <w:rPr>
                  <w:rFonts w:eastAsia="SimSun"/>
                  <w:szCs w:val="24"/>
                  <w:lang w:eastAsia="zh-CN"/>
                </w:rPr>
                <w:t>Other options are not precluded</w:t>
              </w:r>
            </w:ins>
          </w:p>
          <w:p w14:paraId="7B75E15F" w14:textId="77777777" w:rsidR="00CA4C86" w:rsidRPr="00B004B7" w:rsidRDefault="00CA4C86" w:rsidP="00CA4C86">
            <w:pPr>
              <w:pStyle w:val="aff7"/>
              <w:numPr>
                <w:ilvl w:val="0"/>
                <w:numId w:val="4"/>
              </w:numPr>
              <w:overflowPunct/>
              <w:autoSpaceDE/>
              <w:autoSpaceDN/>
              <w:adjustRightInd/>
              <w:spacing w:after="120"/>
              <w:ind w:left="720" w:firstLineChars="0"/>
              <w:textAlignment w:val="auto"/>
              <w:rPr>
                <w:ins w:id="127" w:author="NTT DOCOMO" w:date="2020-02-27T13:05:00Z"/>
                <w:rFonts w:eastAsia="SimSun"/>
                <w:szCs w:val="24"/>
                <w:lang w:eastAsia="zh-CN"/>
              </w:rPr>
            </w:pPr>
            <w:ins w:id="128" w:author="NTT DOCOMO" w:date="2020-02-27T13:05:00Z">
              <w:r w:rsidRPr="00B004B7">
                <w:rPr>
                  <w:rFonts w:eastAsia="SimSun"/>
                  <w:szCs w:val="24"/>
                  <w:lang w:eastAsia="zh-CN"/>
                </w:rPr>
                <w:t xml:space="preserve">Recommended </w:t>
              </w:r>
              <w:r w:rsidRPr="000F4143">
                <w:rPr>
                  <w:rFonts w:eastAsiaTheme="minorEastAsia"/>
                  <w:lang w:val="en-US" w:eastAsia="zh-CN"/>
                </w:rPr>
                <w:t>for 2nd round</w:t>
              </w:r>
            </w:ins>
          </w:p>
          <w:p w14:paraId="7453E8A1" w14:textId="02685102" w:rsidR="00CA4C86" w:rsidRDefault="00CA4C86" w:rsidP="00CA4C86">
            <w:pPr>
              <w:pStyle w:val="aff7"/>
              <w:numPr>
                <w:ilvl w:val="1"/>
                <w:numId w:val="4"/>
              </w:numPr>
              <w:overflowPunct/>
              <w:autoSpaceDE/>
              <w:autoSpaceDN/>
              <w:adjustRightInd/>
              <w:spacing w:after="120"/>
              <w:ind w:left="1440" w:firstLineChars="0"/>
              <w:textAlignment w:val="auto"/>
              <w:rPr>
                <w:ins w:id="129" w:author="NTT DOCOMO" w:date="2020-02-27T13:05:00Z"/>
                <w:rFonts w:eastAsia="SimSun"/>
                <w:szCs w:val="24"/>
                <w:lang w:eastAsia="zh-CN"/>
              </w:rPr>
            </w:pPr>
            <w:ins w:id="130" w:author="NTT DOCOMO" w:date="2020-02-27T13:05:00Z">
              <w:r>
                <w:rPr>
                  <w:rFonts w:eastAsia="SimSun"/>
                  <w:szCs w:val="24"/>
                  <w:lang w:eastAsia="zh-CN"/>
                </w:rPr>
                <w:t>Option 2</w:t>
              </w:r>
            </w:ins>
          </w:p>
          <w:p w14:paraId="1B8F6D9F" w14:textId="4FBBE9F5" w:rsidR="00CA4C86" w:rsidRPr="00CA4C86" w:rsidRDefault="00CA4C86" w:rsidP="000F4143">
            <w:pPr>
              <w:rPr>
                <w:ins w:id="131" w:author="NTT DOCOMO" w:date="2020-02-27T12:44:00Z"/>
                <w:rFonts w:eastAsiaTheme="minorEastAsia"/>
                <w:lang w:eastAsia="zh-CN"/>
                <w:rPrChange w:id="132" w:author="NTT DOCOMO" w:date="2020-02-27T13:05:00Z">
                  <w:rPr>
                    <w:ins w:id="133" w:author="NTT DOCOMO" w:date="2020-02-27T12:44:00Z"/>
                    <w:rFonts w:eastAsiaTheme="minorEastAsia"/>
                    <w:lang w:val="en-US" w:eastAsia="zh-CN"/>
                  </w:rPr>
                </w:rPrChange>
              </w:rPr>
            </w:pPr>
          </w:p>
          <w:p w14:paraId="543D903D" w14:textId="00BF5751" w:rsidR="0043016F" w:rsidRDefault="0043016F" w:rsidP="000F4143">
            <w:pPr>
              <w:rPr>
                <w:ins w:id="134" w:author="NTT DOCOMO" w:date="2020-02-27T12:47:00Z"/>
                <w:lang w:val="en-US" w:eastAsia="ja-JP"/>
              </w:rPr>
            </w:pPr>
            <w:ins w:id="135" w:author="NTT DOCOMO" w:date="2020-02-27T12:45:00Z">
              <w:r w:rsidRPr="00C27875">
                <w:rPr>
                  <w:b/>
                  <w:u w:val="single"/>
                  <w:lang w:eastAsia="ko-KR"/>
                </w:rPr>
                <w:t>Issue 2-1</w:t>
              </w:r>
              <w:r w:rsidR="00CA4C86">
                <w:rPr>
                  <w:b/>
                  <w:u w:val="single"/>
                  <w:lang w:eastAsia="ko-KR"/>
                </w:rPr>
                <w:t>-5</w:t>
              </w:r>
              <w:r w:rsidRPr="00C27875">
                <w:rPr>
                  <w:b/>
                  <w:u w:val="single"/>
                  <w:lang w:eastAsia="ko-KR"/>
                </w:rPr>
                <w:t xml:space="preserve">: </w:t>
              </w:r>
              <w:r>
                <w:rPr>
                  <w:b/>
                  <w:u w:val="single"/>
                  <w:lang w:eastAsia="ko-KR"/>
                </w:rPr>
                <w:t>Removal of square brackets</w:t>
              </w:r>
            </w:ins>
            <w:bookmarkStart w:id="136" w:name="_GoBack"/>
            <w:ins w:id="137" w:author="NTT DOCOMO" w:date="2020-02-27T12:44:00Z">
              <w:r w:rsidRPr="007C53A0">
                <w:rPr>
                  <w:rFonts w:hint="eastAsia"/>
                  <w:b/>
                  <w:lang w:val="en-US" w:eastAsia="ja-JP"/>
                </w:rPr>
                <w:t xml:space="preserve"> </w:t>
              </w:r>
            </w:ins>
            <w:ins w:id="138" w:author="NTTDOCOMO" w:date="2020-02-28T08:47:00Z">
              <w:r w:rsidR="00445DF1" w:rsidRPr="007C53A0">
                <w:rPr>
                  <w:b/>
                  <w:lang w:val="en-US" w:eastAsia="ja-JP"/>
                </w:rPr>
                <w:t xml:space="preserve">for the requirements in TS36.104 V16.4.0 Table 8.2.3.1-1 and </w:t>
              </w:r>
            </w:ins>
            <w:ins w:id="139" w:author="NTTDOCOMO" w:date="2020-02-28T08:49:00Z">
              <w:r w:rsidR="00445DF1" w:rsidRPr="007C53A0">
                <w:rPr>
                  <w:b/>
                  <w:lang w:val="en-US" w:eastAsia="ja-JP"/>
                </w:rPr>
                <w:t>TS36.14</w:t>
              </w:r>
            </w:ins>
            <w:ins w:id="140" w:author="NTTDOCOMO" w:date="2020-02-28T08:52:00Z">
              <w:r w:rsidR="00445DF1" w:rsidRPr="007C53A0">
                <w:rPr>
                  <w:b/>
                  <w:lang w:val="en-US" w:eastAsia="ja-JP"/>
                </w:rPr>
                <w:t>1</w:t>
              </w:r>
            </w:ins>
            <w:ins w:id="141" w:author="NTTDOCOMO" w:date="2020-02-28T08:49:00Z">
              <w:r w:rsidR="00445DF1" w:rsidRPr="007C53A0">
                <w:rPr>
                  <w:b/>
                  <w:lang w:val="en-US" w:eastAsia="ja-JP"/>
                </w:rPr>
                <w:t xml:space="preserve"> V16.4.0 </w:t>
              </w:r>
              <w:r w:rsidR="00445DF1" w:rsidRPr="007C53A0">
                <w:rPr>
                  <w:b/>
                </w:rPr>
                <w:t>Table 8.2.4.5-1</w:t>
              </w:r>
            </w:ins>
            <w:bookmarkEnd w:id="136"/>
            <w:ins w:id="142" w:author="NTT DOCOMO" w:date="2020-02-27T12:48:00Z">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3E400C0B" w14:textId="3FB20BA1" w:rsidR="0043016F" w:rsidRPr="00C27875" w:rsidRDefault="0043016F" w:rsidP="0043016F">
            <w:pPr>
              <w:pStyle w:val="aff7"/>
              <w:numPr>
                <w:ilvl w:val="0"/>
                <w:numId w:val="4"/>
              </w:numPr>
              <w:overflowPunct/>
              <w:autoSpaceDE/>
              <w:autoSpaceDN/>
              <w:adjustRightInd/>
              <w:spacing w:after="120"/>
              <w:ind w:left="720" w:firstLineChars="0"/>
              <w:textAlignment w:val="auto"/>
              <w:rPr>
                <w:ins w:id="143" w:author="NTT DOCOMO" w:date="2020-02-27T12:47:00Z"/>
                <w:rFonts w:eastAsia="SimSun"/>
                <w:szCs w:val="24"/>
                <w:lang w:eastAsia="zh-CN"/>
              </w:rPr>
            </w:pPr>
            <w:ins w:id="144" w:author="NTT DOCOMO" w:date="2020-02-27T12:47:00Z">
              <w:r w:rsidRPr="000F4143">
                <w:rPr>
                  <w:rFonts w:eastAsiaTheme="minorEastAsia"/>
                  <w:lang w:val="en-US" w:eastAsia="zh-CN"/>
                </w:rPr>
                <w:t>Candidate options</w:t>
              </w:r>
            </w:ins>
          </w:p>
          <w:p w14:paraId="7BEC5BA2" w14:textId="399D7B18" w:rsidR="0043016F" w:rsidRDefault="0043016F" w:rsidP="0043016F">
            <w:pPr>
              <w:pStyle w:val="aff7"/>
              <w:numPr>
                <w:ilvl w:val="1"/>
                <w:numId w:val="4"/>
              </w:numPr>
              <w:overflowPunct/>
              <w:autoSpaceDE/>
              <w:autoSpaceDN/>
              <w:adjustRightInd/>
              <w:spacing w:after="120"/>
              <w:ind w:left="1440" w:firstLineChars="0"/>
              <w:textAlignment w:val="auto"/>
              <w:rPr>
                <w:ins w:id="145" w:author="NTT DOCOMO" w:date="2020-02-27T12:46:00Z"/>
                <w:rFonts w:eastAsia="SimSun"/>
                <w:szCs w:val="24"/>
                <w:lang w:eastAsia="zh-CN"/>
              </w:rPr>
            </w:pPr>
            <w:ins w:id="146" w:author="NTT DOCOMO" w:date="2020-02-27T12:45:00Z">
              <w:r w:rsidRPr="00C27875">
                <w:rPr>
                  <w:rFonts w:eastAsia="SimSun"/>
                  <w:szCs w:val="24"/>
                  <w:lang w:eastAsia="zh-CN"/>
                </w:rPr>
                <w:t>Option 1:</w:t>
              </w:r>
            </w:ins>
            <w:ins w:id="147" w:author="NTT DOCOMO" w:date="2020-02-27T12:46:00Z">
              <w:r>
                <w:rPr>
                  <w:rFonts w:eastAsia="SimSun"/>
                  <w:szCs w:val="24"/>
                  <w:lang w:eastAsia="zh-CN"/>
                </w:rPr>
                <w:t xml:space="preserve"> Remove all square brackets</w:t>
              </w:r>
            </w:ins>
            <w:ins w:id="148" w:author="NTT DOCOMO" w:date="2020-02-27T12:45:00Z">
              <w:r w:rsidRPr="00C27875">
                <w:rPr>
                  <w:rFonts w:eastAsia="SimSun"/>
                  <w:szCs w:val="24"/>
                  <w:lang w:eastAsia="zh-CN"/>
                </w:rPr>
                <w:t xml:space="preserve"> </w:t>
              </w:r>
            </w:ins>
          </w:p>
          <w:p w14:paraId="69881B1D" w14:textId="0E29AC36" w:rsidR="0043016F" w:rsidRPr="00C27875" w:rsidRDefault="0043016F" w:rsidP="0043016F">
            <w:pPr>
              <w:pStyle w:val="aff7"/>
              <w:numPr>
                <w:ilvl w:val="1"/>
                <w:numId w:val="4"/>
              </w:numPr>
              <w:overflowPunct/>
              <w:autoSpaceDE/>
              <w:autoSpaceDN/>
              <w:adjustRightInd/>
              <w:spacing w:after="120"/>
              <w:ind w:left="1440" w:firstLineChars="0"/>
              <w:textAlignment w:val="auto"/>
              <w:rPr>
                <w:ins w:id="149" w:author="NTT DOCOMO" w:date="2020-02-27T12:45:00Z"/>
                <w:rFonts w:eastAsia="SimSun"/>
                <w:szCs w:val="24"/>
                <w:lang w:eastAsia="zh-CN"/>
              </w:rPr>
            </w:pPr>
            <w:ins w:id="150" w:author="NTT DOCOMO" w:date="2020-02-27T12:46:00Z">
              <w:r>
                <w:rPr>
                  <w:rFonts w:eastAsia="SimSun"/>
                  <w:szCs w:val="24"/>
                  <w:lang w:eastAsia="zh-CN"/>
                </w:rPr>
                <w:t>Option 2: Keep square brackets</w:t>
              </w:r>
            </w:ins>
          </w:p>
          <w:p w14:paraId="3584402D" w14:textId="3BC4CD9A" w:rsidR="0043016F" w:rsidRPr="0012109E" w:rsidRDefault="0043016F" w:rsidP="0043016F">
            <w:pPr>
              <w:pStyle w:val="aff7"/>
              <w:numPr>
                <w:ilvl w:val="0"/>
                <w:numId w:val="4"/>
              </w:numPr>
              <w:overflowPunct/>
              <w:autoSpaceDE/>
              <w:autoSpaceDN/>
              <w:adjustRightInd/>
              <w:spacing w:after="120"/>
              <w:ind w:left="720" w:firstLineChars="0"/>
              <w:textAlignment w:val="auto"/>
              <w:rPr>
                <w:ins w:id="151" w:author="NTT DOCOMO" w:date="2020-02-27T12:45:00Z"/>
                <w:rFonts w:eastAsia="SimSun"/>
                <w:szCs w:val="24"/>
                <w:lang w:eastAsia="zh-CN"/>
              </w:rPr>
            </w:pPr>
            <w:ins w:id="152" w:author="NTT DOCOMO" w:date="2020-02-27T12:45:00Z">
              <w:r w:rsidRPr="00C27875">
                <w:rPr>
                  <w:rFonts w:eastAsia="SimSun"/>
                  <w:szCs w:val="24"/>
                  <w:lang w:eastAsia="zh-CN"/>
                </w:rPr>
                <w:t>Recommended</w:t>
              </w:r>
            </w:ins>
            <w:ins w:id="153" w:author="NTT DOCOMO" w:date="2020-02-27T12:48:00Z">
              <w:r w:rsidRPr="00B004B7">
                <w:rPr>
                  <w:rFonts w:eastAsia="SimSun"/>
                  <w:szCs w:val="24"/>
                  <w:lang w:eastAsia="zh-CN"/>
                </w:rPr>
                <w:t xml:space="preserve"> </w:t>
              </w:r>
              <w:r w:rsidRPr="000F4143">
                <w:rPr>
                  <w:rFonts w:eastAsiaTheme="minorEastAsia"/>
                  <w:lang w:val="en-US" w:eastAsia="zh-CN"/>
                </w:rPr>
                <w:t>for 2nd round</w:t>
              </w:r>
            </w:ins>
          </w:p>
          <w:p w14:paraId="4A9CAEF8" w14:textId="00E66345" w:rsidR="0043016F" w:rsidRPr="0043016F" w:rsidRDefault="0043016F">
            <w:pPr>
              <w:pStyle w:val="aff7"/>
              <w:numPr>
                <w:ilvl w:val="1"/>
                <w:numId w:val="4"/>
              </w:numPr>
              <w:overflowPunct/>
              <w:autoSpaceDE/>
              <w:autoSpaceDN/>
              <w:adjustRightInd/>
              <w:spacing w:after="120"/>
              <w:ind w:left="1440" w:firstLineChars="0"/>
              <w:textAlignment w:val="auto"/>
              <w:rPr>
                <w:ins w:id="154" w:author="NTT DOCOMO" w:date="2020-02-27T11:24:00Z"/>
                <w:rFonts w:eastAsia="游明朝"/>
                <w:b/>
                <w:u w:val="single"/>
                <w:lang w:eastAsia="ko-KR"/>
                <w:rPrChange w:id="155" w:author="NTT DOCOMO" w:date="2020-02-27T12:46:00Z">
                  <w:rPr>
                    <w:ins w:id="156" w:author="NTT DOCOMO" w:date="2020-02-27T11:24:00Z"/>
                    <w:rFonts w:eastAsiaTheme="minorEastAsia"/>
                    <w:lang w:val="en-US" w:eastAsia="zh-CN"/>
                  </w:rPr>
                </w:rPrChange>
              </w:rPr>
              <w:pPrChange w:id="157" w:author="NTT DOCOMO" w:date="2020-02-27T12:46:00Z">
                <w:pPr/>
              </w:pPrChange>
            </w:pPr>
            <w:ins w:id="158" w:author="NTT DOCOMO" w:date="2020-02-27T12:45:00Z">
              <w:r>
                <w:rPr>
                  <w:bCs/>
                  <w:iCs/>
                  <w:szCs w:val="21"/>
                </w:rPr>
                <w:t>Option 1</w:t>
              </w:r>
            </w:ins>
          </w:p>
          <w:p w14:paraId="2B2ED5BD" w14:textId="1E072628" w:rsidR="00EA7A75" w:rsidRDefault="00EA7A75" w:rsidP="000F4143">
            <w:pPr>
              <w:rPr>
                <w:ins w:id="159" w:author="NTT DOCOMO" w:date="2020-02-27T14:07:00Z"/>
                <w:rFonts w:eastAsiaTheme="minorEastAsia"/>
                <w:lang w:val="en-US" w:eastAsia="zh-CN"/>
              </w:rPr>
            </w:pPr>
          </w:p>
          <w:p w14:paraId="708AE2AD" w14:textId="77777777" w:rsidR="000F4143" w:rsidRDefault="00EA7A75" w:rsidP="00EA7A75">
            <w:pPr>
              <w:rPr>
                <w:ins w:id="160" w:author="NTT DOCOMO" w:date="2020-02-27T14:36:00Z"/>
                <w:rFonts w:eastAsiaTheme="minorEastAsia"/>
                <w:lang w:val="en-US" w:eastAsia="zh-CN"/>
              </w:rPr>
            </w:pPr>
            <w:ins w:id="161" w:author="NTT DOCOMO" w:date="2020-02-27T14:09:00Z">
              <w:r>
                <w:rPr>
                  <w:rFonts w:eastAsiaTheme="minorEastAsia"/>
                  <w:lang w:val="en-US" w:eastAsia="zh-CN"/>
                </w:rPr>
                <w:lastRenderedPageBreak/>
                <w:t>Based on the latest simulation summary, conclude SNR values for PUSCH HST and agree on CRs</w:t>
              </w:r>
            </w:ins>
            <w:ins w:id="162" w:author="NTT DOCOMO" w:date="2020-02-27T14:10:00Z">
              <w:r>
                <w:rPr>
                  <w:rFonts w:eastAsiaTheme="minorEastAsia"/>
                  <w:lang w:val="en-US" w:eastAsia="zh-CN"/>
                </w:rPr>
                <w:t xml:space="preserve"> to update SNR values</w:t>
              </w:r>
            </w:ins>
            <w:ins w:id="163" w:author="NTT DOCOMO" w:date="2020-02-27T14:09:00Z">
              <w:r>
                <w:rPr>
                  <w:rFonts w:eastAsiaTheme="minorEastAsia"/>
                  <w:lang w:val="en-US" w:eastAsia="zh-CN"/>
                </w:rPr>
                <w:t>.</w:t>
              </w:r>
            </w:ins>
          </w:p>
          <w:p w14:paraId="4E8F9F84" w14:textId="4C2CFABA" w:rsidR="00B37FAE" w:rsidRDefault="00B37FAE" w:rsidP="00EA7A75">
            <w:pPr>
              <w:rPr>
                <w:ins w:id="164" w:author="NTT DOCOMO" w:date="2020-02-27T14:37:00Z"/>
                <w:rFonts w:eastAsiaTheme="minorEastAsia"/>
                <w:lang w:val="en-US" w:eastAsia="zh-CN"/>
              </w:rPr>
            </w:pPr>
            <w:ins w:id="165" w:author="NTT DOCOMO" w:date="2020-02-27T14:39:00Z">
              <w:r>
                <w:rPr>
                  <w:rFonts w:eastAsiaTheme="minorEastAsia"/>
                  <w:lang w:val="en-US" w:eastAsia="zh-CN"/>
                </w:rPr>
                <w:t>We would like to ask</w:t>
              </w:r>
            </w:ins>
            <w:ins w:id="166" w:author="NTT DOCOMO" w:date="2020-02-27T14:38:00Z">
              <w:r>
                <w:rPr>
                  <w:rFonts w:eastAsiaTheme="minorEastAsia"/>
                  <w:lang w:val="en-US" w:eastAsia="zh-CN"/>
                </w:rPr>
                <w:t xml:space="preserve"> </w:t>
              </w:r>
            </w:ins>
            <w:ins w:id="167" w:author="NTT DOCOMO" w:date="2020-02-27T14:36:00Z">
              <w:r>
                <w:rPr>
                  <w:rFonts w:eastAsiaTheme="minorEastAsia"/>
                  <w:lang w:val="en-US" w:eastAsia="zh-CN"/>
                </w:rPr>
                <w:t xml:space="preserve">new tdoc numbers for </w:t>
              </w:r>
            </w:ins>
            <w:ins w:id="168" w:author="NTT DOCOMO" w:date="2020-02-27T14:38:00Z">
              <w:r>
                <w:rPr>
                  <w:rFonts w:eastAsiaTheme="minorEastAsia"/>
                  <w:lang w:val="en-US" w:eastAsia="zh-CN"/>
                </w:rPr>
                <w:t xml:space="preserve">the following </w:t>
              </w:r>
            </w:ins>
            <w:ins w:id="169" w:author="NTT DOCOMO" w:date="2020-02-27T14:36:00Z">
              <w:r>
                <w:rPr>
                  <w:rFonts w:eastAsiaTheme="minorEastAsia"/>
                  <w:lang w:val="en-US" w:eastAsia="zh-CN"/>
                </w:rPr>
                <w:t>CRs:</w:t>
              </w:r>
            </w:ins>
          </w:p>
          <w:p w14:paraId="6EB458E6" w14:textId="370F37D4" w:rsidR="00B37FAE" w:rsidRDefault="00B37FAE">
            <w:pPr>
              <w:pStyle w:val="aff7"/>
              <w:numPr>
                <w:ilvl w:val="0"/>
                <w:numId w:val="20"/>
              </w:numPr>
              <w:ind w:firstLineChars="0"/>
              <w:rPr>
                <w:ins w:id="170" w:author="NTT DOCOMO" w:date="2020-02-27T14:40:00Z"/>
              </w:rPr>
              <w:pPrChange w:id="171" w:author="NTT DOCOMO" w:date="2020-02-27T14:38:00Z">
                <w:pPr/>
              </w:pPrChange>
            </w:pPr>
            <w:ins w:id="172" w:author="NTT DOCOMO" w:date="2020-02-27T14:37:00Z">
              <w:r w:rsidRPr="00B37FAE">
                <w:rPr>
                  <w:rFonts w:eastAsia="游明朝"/>
                  <w:rPrChange w:id="173" w:author="NTT DOCOMO" w:date="2020-02-27T14:38:00Z">
                    <w:rPr>
                      <w:rFonts w:eastAsia="SimSun"/>
                    </w:rPr>
                  </w:rPrChange>
                </w:rPr>
                <w:t xml:space="preserve">CR to TS 36.104 Updates of </w:t>
              </w:r>
            </w:ins>
            <w:ins w:id="174" w:author="NTT DOCOMO" w:date="2020-02-27T14:38:00Z">
              <w:r w:rsidRPr="00B37FAE">
                <w:rPr>
                  <w:rFonts w:eastAsia="游明朝"/>
                  <w:rPrChange w:id="175" w:author="NTT DOCOMO" w:date="2020-02-27T14:38:00Z">
                    <w:rPr>
                      <w:rFonts w:eastAsia="SimSun"/>
                    </w:rPr>
                  </w:rPrChange>
                </w:rPr>
                <w:t>PUSCH</w:t>
              </w:r>
            </w:ins>
            <w:ins w:id="176" w:author="NTT DOCOMO" w:date="2020-02-27T14:37:00Z">
              <w:r w:rsidRPr="00B37FAE">
                <w:rPr>
                  <w:rFonts w:eastAsia="游明朝"/>
                  <w:rPrChange w:id="177" w:author="NTT DOCOMO" w:date="2020-02-27T14:38:00Z">
                    <w:rPr>
                      <w:rFonts w:eastAsia="SimSun"/>
                    </w:rPr>
                  </w:rPrChange>
                </w:rPr>
                <w:t xml:space="preserve"> performance requirements for enhanced HST scenario</w:t>
              </w:r>
            </w:ins>
          </w:p>
          <w:p w14:paraId="5DDD8A6B" w14:textId="3B899AC2" w:rsidR="00023C97" w:rsidRDefault="00023C97">
            <w:pPr>
              <w:pStyle w:val="aff7"/>
              <w:numPr>
                <w:ilvl w:val="1"/>
                <w:numId w:val="20"/>
              </w:numPr>
              <w:ind w:firstLineChars="0"/>
              <w:rPr>
                <w:ins w:id="178" w:author="NTT DOCOMO" w:date="2020-02-27T14:38:00Z"/>
              </w:rPr>
              <w:pPrChange w:id="179" w:author="NTT DOCOMO" w:date="2020-02-27T14:40:00Z">
                <w:pPr/>
              </w:pPrChange>
            </w:pPr>
            <w:ins w:id="180" w:author="NTT DOCOMO" w:date="2020-02-27T14:40:00Z">
              <w:r>
                <w:rPr>
                  <w:rFonts w:eastAsia="游明朝"/>
                </w:rPr>
                <w:t>Source: NTT DOCOMO, INC.</w:t>
              </w:r>
            </w:ins>
          </w:p>
          <w:p w14:paraId="57CB9160" w14:textId="77777777" w:rsidR="00B37FAE" w:rsidRDefault="00B37FAE">
            <w:pPr>
              <w:pStyle w:val="aff7"/>
              <w:numPr>
                <w:ilvl w:val="0"/>
                <w:numId w:val="20"/>
              </w:numPr>
              <w:ind w:firstLineChars="0"/>
              <w:rPr>
                <w:ins w:id="181" w:author="NTT DOCOMO" w:date="2020-02-27T14:40:00Z"/>
              </w:rPr>
              <w:pPrChange w:id="182" w:author="NTT DOCOMO" w:date="2020-02-27T14:38:00Z">
                <w:pPr/>
              </w:pPrChange>
            </w:pPr>
            <w:ins w:id="183" w:author="NTT DOCOMO" w:date="2020-02-27T14:38:00Z">
              <w:r w:rsidRPr="00B37FAE">
                <w:rPr>
                  <w:rFonts w:eastAsia="游明朝"/>
                  <w:rPrChange w:id="184" w:author="NTT DOCOMO" w:date="2020-02-27T14:38:00Z">
                    <w:rPr>
                      <w:rFonts w:eastAsia="SimSun"/>
                    </w:rPr>
                  </w:rPrChange>
                </w:rPr>
                <w:t>CR to TS 36.141 Updates of PUSCH performance requirements for enhanced HST scenario</w:t>
              </w:r>
            </w:ins>
          </w:p>
          <w:p w14:paraId="7ACA3053" w14:textId="67D3D7C5" w:rsidR="00023C97" w:rsidRPr="00B37FAE" w:rsidRDefault="00023C97">
            <w:pPr>
              <w:pStyle w:val="aff7"/>
              <w:numPr>
                <w:ilvl w:val="1"/>
                <w:numId w:val="20"/>
              </w:numPr>
              <w:ind w:firstLineChars="0"/>
              <w:rPr>
                <w:ins w:id="185" w:author="NTT DOCOMO" w:date="2020-02-27T11:21:00Z"/>
                <w:rFonts w:eastAsia="游明朝"/>
                <w:rPrChange w:id="186" w:author="NTT DOCOMO" w:date="2020-02-27T14:38:00Z">
                  <w:rPr>
                    <w:ins w:id="187" w:author="NTT DOCOMO" w:date="2020-02-27T11:21:00Z"/>
                    <w:rFonts w:eastAsiaTheme="minorEastAsia"/>
                    <w:i/>
                    <w:lang w:val="en-US" w:eastAsia="zh-CN"/>
                  </w:rPr>
                </w:rPrChange>
              </w:rPr>
              <w:pPrChange w:id="188" w:author="NTT DOCOMO" w:date="2020-02-27T14:40:00Z">
                <w:pPr/>
              </w:pPrChange>
            </w:pPr>
            <w:ins w:id="189" w:author="NTT DOCOMO" w:date="2020-02-27T14:40:00Z">
              <w:r>
                <w:rPr>
                  <w:rFonts w:eastAsia="游明朝"/>
                </w:rPr>
                <w:t>Source: NTT DOCOMO, INC.</w:t>
              </w:r>
            </w:ins>
          </w:p>
        </w:tc>
      </w:tr>
      <w:tr w:rsidR="000F4143" w14:paraId="25E3E64B" w14:textId="77777777" w:rsidTr="00355FFB">
        <w:trPr>
          <w:ins w:id="190" w:author="NTT DOCOMO" w:date="2020-02-27T11:21:00Z"/>
        </w:trPr>
        <w:tc>
          <w:tcPr>
            <w:tcW w:w="1242" w:type="dxa"/>
          </w:tcPr>
          <w:p w14:paraId="14AA6EA5" w14:textId="51F4C8F7" w:rsidR="000F4143" w:rsidRPr="000F4143" w:rsidRDefault="000F4143" w:rsidP="00355FFB">
            <w:pPr>
              <w:rPr>
                <w:ins w:id="191" w:author="NTT DOCOMO" w:date="2020-02-27T11:21:00Z"/>
                <w:rFonts w:eastAsiaTheme="minorEastAsia"/>
                <w:b/>
                <w:bCs/>
                <w:lang w:val="en-US" w:eastAsia="zh-CN"/>
              </w:rPr>
            </w:pPr>
            <w:ins w:id="192" w:author="NTT DOCOMO" w:date="2020-02-27T11:21:00Z">
              <w:r>
                <w:rPr>
                  <w:rFonts w:hint="eastAsia"/>
                  <w:b/>
                  <w:bCs/>
                  <w:lang w:val="en-US" w:eastAsia="ja-JP"/>
                </w:rPr>
                <w:lastRenderedPageBreak/>
                <w:t>Sub-topic #2-2</w:t>
              </w:r>
            </w:ins>
          </w:p>
        </w:tc>
        <w:tc>
          <w:tcPr>
            <w:tcW w:w="8615" w:type="dxa"/>
          </w:tcPr>
          <w:p w14:paraId="721D9C7A" w14:textId="77777777" w:rsidR="0043016F" w:rsidRDefault="0043016F" w:rsidP="0043016F">
            <w:pPr>
              <w:rPr>
                <w:ins w:id="193" w:author="NTT DOCOMO" w:date="2020-02-27T12:37:00Z"/>
                <w:rFonts w:eastAsia="Malgun Gothic"/>
                <w:b/>
                <w:u w:val="single"/>
                <w:lang w:eastAsia="ko-KR"/>
              </w:rPr>
            </w:pPr>
            <w:ins w:id="194" w:author="NTT DOCOMO" w:date="2020-02-27T12:37:00Z">
              <w:r w:rsidRPr="00B004B7">
                <w:rPr>
                  <w:b/>
                  <w:u w:val="single"/>
                  <w:lang w:eastAsia="ko-KR"/>
                </w:rPr>
                <w:t>Issue 2-2</w:t>
              </w:r>
              <w:r>
                <w:rPr>
                  <w:b/>
                  <w:u w:val="single"/>
                  <w:lang w:eastAsia="ko-KR"/>
                </w:rPr>
                <w:t>-1</w:t>
              </w:r>
              <w:r w:rsidRPr="00B004B7">
                <w:rPr>
                  <w:b/>
                  <w:u w:val="single"/>
                  <w:lang w:eastAsia="ko-KR"/>
                </w:rPr>
                <w:t xml:space="preserve">: </w:t>
              </w:r>
              <w:r>
                <w:rPr>
                  <w:b/>
                  <w:u w:val="single"/>
                  <w:lang w:eastAsia="ko-KR"/>
                </w:rPr>
                <w:t>Alignment of SNR values between existing and enhanced PRACH tests</w:t>
              </w:r>
            </w:ins>
          </w:p>
          <w:p w14:paraId="7508F5A5" w14:textId="79CFB55C" w:rsidR="0043016F" w:rsidRPr="00B004B7" w:rsidRDefault="0043016F" w:rsidP="00E171A6">
            <w:pPr>
              <w:pStyle w:val="aff7"/>
              <w:numPr>
                <w:ilvl w:val="0"/>
                <w:numId w:val="21"/>
              </w:numPr>
              <w:overflowPunct/>
              <w:autoSpaceDE/>
              <w:autoSpaceDN/>
              <w:adjustRightInd/>
              <w:spacing w:after="120"/>
              <w:ind w:firstLineChars="0"/>
              <w:textAlignment w:val="auto"/>
              <w:rPr>
                <w:ins w:id="195" w:author="NTT DOCOMO" w:date="2020-02-27T12:37:00Z"/>
                <w:rFonts w:eastAsia="SimSun"/>
                <w:szCs w:val="24"/>
                <w:lang w:eastAsia="zh-CN"/>
              </w:rPr>
            </w:pPr>
            <w:ins w:id="196" w:author="NTT DOCOMO" w:date="2020-02-27T12:39:00Z">
              <w:r>
                <w:rPr>
                  <w:rFonts w:eastAsia="SimSun"/>
                  <w:szCs w:val="24"/>
                  <w:lang w:eastAsia="zh-CN"/>
                </w:rPr>
                <w:t>Candidate options</w:t>
              </w:r>
            </w:ins>
          </w:p>
          <w:p w14:paraId="73C4A88F" w14:textId="77777777" w:rsidR="0043016F" w:rsidRDefault="0043016F" w:rsidP="00E171A6">
            <w:pPr>
              <w:pStyle w:val="aff7"/>
              <w:numPr>
                <w:ilvl w:val="1"/>
                <w:numId w:val="21"/>
              </w:numPr>
              <w:overflowPunct/>
              <w:autoSpaceDE/>
              <w:autoSpaceDN/>
              <w:adjustRightInd/>
              <w:spacing w:after="120"/>
              <w:ind w:firstLineChars="0"/>
              <w:textAlignment w:val="auto"/>
              <w:rPr>
                <w:ins w:id="197" w:author="NTT DOCOMO" w:date="2020-02-27T12:37:00Z"/>
                <w:rFonts w:eastAsia="SimSun"/>
                <w:szCs w:val="24"/>
                <w:lang w:eastAsia="zh-CN"/>
              </w:rPr>
            </w:pPr>
            <w:ins w:id="198" w:author="NTT DOCOMO" w:date="2020-02-27T12:37:00Z">
              <w:r w:rsidRPr="00B004B7">
                <w:rPr>
                  <w:rFonts w:eastAsia="SimSun"/>
                  <w:szCs w:val="24"/>
                  <w:lang w:eastAsia="zh-CN"/>
                </w:rPr>
                <w:t>Option 1</w:t>
              </w:r>
              <w:r>
                <w:rPr>
                  <w:rFonts w:eastAsia="SimSun"/>
                  <w:szCs w:val="24"/>
                  <w:lang w:eastAsia="zh-CN"/>
                </w:rPr>
                <w:t xml:space="preserve"> (Nokia)</w:t>
              </w:r>
              <w:r w:rsidRPr="00B004B7">
                <w:rPr>
                  <w:rFonts w:eastAsia="SimSun"/>
                  <w:szCs w:val="24"/>
                  <w:lang w:eastAsia="zh-CN"/>
                </w:rPr>
                <w:t>: SNR values that are smaller or far greater than the corresponding SNR for 1875 Hz should be excluded from the averaging computation.</w:t>
              </w:r>
            </w:ins>
          </w:p>
          <w:p w14:paraId="5A836C42" w14:textId="1926D1BA" w:rsidR="0043016F" w:rsidRPr="00B004B7" w:rsidDel="00E171A6" w:rsidRDefault="0043016F" w:rsidP="00E171A6">
            <w:pPr>
              <w:pStyle w:val="aff7"/>
              <w:numPr>
                <w:ilvl w:val="1"/>
                <w:numId w:val="21"/>
              </w:numPr>
              <w:overflowPunct/>
              <w:autoSpaceDE/>
              <w:autoSpaceDN/>
              <w:adjustRightInd/>
              <w:spacing w:after="120"/>
              <w:ind w:firstLineChars="0"/>
              <w:textAlignment w:val="auto"/>
              <w:rPr>
                <w:ins w:id="199" w:author="NTT DOCOMO" w:date="2020-02-27T12:37:00Z"/>
                <w:del w:id="200" w:author="NTTDOCOMO" w:date="2020-02-28T08:58:00Z"/>
                <w:rFonts w:eastAsia="SimSun"/>
                <w:szCs w:val="24"/>
                <w:lang w:eastAsia="zh-CN"/>
              </w:rPr>
            </w:pPr>
            <w:ins w:id="201" w:author="NTT DOCOMO" w:date="2020-02-27T12:37:00Z">
              <w:del w:id="202" w:author="NTTDOCOMO" w:date="2020-02-28T08:58:00Z">
                <w:r w:rsidDel="00E171A6">
                  <w:rPr>
                    <w:rFonts w:eastAsia="SimSun"/>
                    <w:szCs w:val="24"/>
                    <w:lang w:eastAsia="zh-CN"/>
                  </w:rPr>
                  <w:delText>Option 2 (Samsung):</w:delText>
                </w:r>
                <w:commentRangeStart w:id="203"/>
                <w:r w:rsidDel="00E171A6">
                  <w:rPr>
                    <w:rFonts w:eastAsia="SimSun"/>
                    <w:szCs w:val="24"/>
                    <w:lang w:eastAsia="zh-CN"/>
                  </w:rPr>
                  <w:delText xml:space="preserve"> </w:delText>
                </w:r>
                <w:commentRangeStart w:id="204"/>
                <w:r w:rsidDel="00E171A6">
                  <w:rPr>
                    <w:rFonts w:eastAsia="SimSun"/>
                    <w:szCs w:val="24"/>
                    <w:lang w:eastAsia="zh-CN"/>
                  </w:rPr>
                  <w:delText>Additional margin [0.5]dB</w:delText>
                </w:r>
                <w:r w:rsidRPr="00B004B7" w:rsidDel="00E171A6">
                  <w:rPr>
                    <w:rFonts w:eastAsia="SimSun"/>
                    <w:szCs w:val="24"/>
                    <w:lang w:eastAsia="zh-CN"/>
                  </w:rPr>
                  <w:delText xml:space="preserve"> </w:delText>
                </w:r>
              </w:del>
            </w:ins>
            <w:commentRangeEnd w:id="203"/>
            <w:r w:rsidR="00E171A6">
              <w:rPr>
                <w:rStyle w:val="af7"/>
                <w:rFonts w:eastAsia="SimSun"/>
              </w:rPr>
              <w:commentReference w:id="203"/>
            </w:r>
            <w:ins w:id="205" w:author="NTT DOCOMO" w:date="2020-02-27T12:37:00Z">
              <w:del w:id="206" w:author="NTTDOCOMO" w:date="2020-02-28T08:58:00Z">
                <w:r w:rsidRPr="00B004B7" w:rsidDel="00E171A6">
                  <w:rPr>
                    <w:rFonts w:eastAsia="SimSun"/>
                    <w:szCs w:val="24"/>
                    <w:lang w:eastAsia="zh-CN"/>
                  </w:rPr>
                  <w:delText xml:space="preserve"> </w:delText>
                </w:r>
              </w:del>
            </w:ins>
            <w:commentRangeEnd w:id="204"/>
            <w:del w:id="207" w:author="NTTDOCOMO" w:date="2020-02-28T08:58:00Z">
              <w:r w:rsidR="007C3F8A" w:rsidDel="00E171A6">
                <w:rPr>
                  <w:rStyle w:val="af7"/>
                  <w:rFonts w:eastAsia="SimSun"/>
                </w:rPr>
                <w:commentReference w:id="204"/>
              </w:r>
            </w:del>
            <w:ins w:id="208" w:author="NTT DOCOMO" w:date="2020-02-27T12:37:00Z">
              <w:del w:id="209" w:author="NTTDOCOMO" w:date="2020-02-28T08:58:00Z">
                <w:r w:rsidRPr="00B004B7" w:rsidDel="00E171A6">
                  <w:rPr>
                    <w:rFonts w:eastAsia="SimSun"/>
                    <w:szCs w:val="24"/>
                    <w:lang w:eastAsia="zh-CN"/>
                  </w:rPr>
                  <w:delText xml:space="preserve"> </w:delText>
                </w:r>
              </w:del>
            </w:ins>
          </w:p>
          <w:p w14:paraId="29ED3FB8" w14:textId="7C36F887" w:rsidR="00030AE5" w:rsidRDefault="00030AE5" w:rsidP="00E171A6">
            <w:pPr>
              <w:pStyle w:val="aff7"/>
              <w:numPr>
                <w:ilvl w:val="1"/>
                <w:numId w:val="21"/>
              </w:numPr>
              <w:overflowPunct/>
              <w:autoSpaceDE/>
              <w:autoSpaceDN/>
              <w:adjustRightInd/>
              <w:spacing w:after="120"/>
              <w:ind w:firstLineChars="0"/>
              <w:textAlignment w:val="auto"/>
              <w:rPr>
                <w:ins w:id="210" w:author="Huawei" w:date="2020-02-27T16:58:00Z"/>
                <w:rFonts w:eastAsia="SimSun"/>
                <w:szCs w:val="24"/>
                <w:lang w:eastAsia="zh-CN"/>
              </w:rPr>
            </w:pPr>
            <w:commentRangeStart w:id="211"/>
            <w:ins w:id="212" w:author="Huawei" w:date="2020-02-27T16:58:00Z">
              <w:r>
                <w:rPr>
                  <w:rFonts w:eastAsia="SimSun"/>
                  <w:szCs w:val="24"/>
                  <w:lang w:eastAsia="zh-CN"/>
                </w:rPr>
                <w:t xml:space="preserve">Option 3 (Huawei): </w:t>
              </w:r>
            </w:ins>
            <w:ins w:id="213" w:author="Huawei" w:date="2020-02-27T19:04:00Z">
              <w:r w:rsidR="007C3F8A">
                <w:rPr>
                  <w:rFonts w:eastAsia="游明朝"/>
                  <w:szCs w:val="24"/>
                  <w:lang w:eastAsia="ja-JP"/>
                </w:rPr>
                <w:t>All the enhanced performance requirements should be based on the submitted results for the corresponding scenarios. No need to align with existing performance requirements.</w:t>
              </w:r>
            </w:ins>
            <w:commentRangeEnd w:id="211"/>
            <w:r w:rsidR="0083771F">
              <w:rPr>
                <w:rStyle w:val="af7"/>
                <w:rFonts w:eastAsia="SimSun"/>
              </w:rPr>
              <w:commentReference w:id="211"/>
            </w:r>
          </w:p>
          <w:p w14:paraId="7EDD18FB" w14:textId="77777777" w:rsidR="0043016F" w:rsidRPr="00B004B7" w:rsidRDefault="0043016F" w:rsidP="00E171A6">
            <w:pPr>
              <w:pStyle w:val="aff7"/>
              <w:numPr>
                <w:ilvl w:val="1"/>
                <w:numId w:val="21"/>
              </w:numPr>
              <w:overflowPunct/>
              <w:autoSpaceDE/>
              <w:autoSpaceDN/>
              <w:adjustRightInd/>
              <w:spacing w:after="120"/>
              <w:ind w:firstLineChars="0"/>
              <w:textAlignment w:val="auto"/>
              <w:rPr>
                <w:ins w:id="214" w:author="NTT DOCOMO" w:date="2020-02-27T12:37:00Z"/>
                <w:rFonts w:eastAsia="SimSun"/>
                <w:szCs w:val="24"/>
                <w:lang w:eastAsia="zh-CN"/>
              </w:rPr>
            </w:pPr>
            <w:ins w:id="215" w:author="NTT DOCOMO" w:date="2020-02-27T12:37:00Z">
              <w:r w:rsidRPr="00B004B7">
                <w:rPr>
                  <w:rFonts w:eastAsia="SimSun"/>
                  <w:szCs w:val="24"/>
                  <w:lang w:eastAsia="zh-CN"/>
                </w:rPr>
                <w:t>Other options are not precluded</w:t>
              </w:r>
            </w:ins>
          </w:p>
          <w:p w14:paraId="031462CD" w14:textId="2FFFE64D" w:rsidR="0043016F" w:rsidRPr="00B004B7" w:rsidRDefault="0043016F" w:rsidP="00E171A6">
            <w:pPr>
              <w:pStyle w:val="aff7"/>
              <w:numPr>
                <w:ilvl w:val="0"/>
                <w:numId w:val="21"/>
              </w:numPr>
              <w:overflowPunct/>
              <w:autoSpaceDE/>
              <w:autoSpaceDN/>
              <w:adjustRightInd/>
              <w:spacing w:after="120"/>
              <w:ind w:firstLineChars="0"/>
              <w:textAlignment w:val="auto"/>
              <w:rPr>
                <w:ins w:id="216" w:author="NTT DOCOMO" w:date="2020-02-27T12:37:00Z"/>
                <w:rFonts w:eastAsia="SimSun"/>
                <w:szCs w:val="24"/>
                <w:lang w:eastAsia="zh-CN"/>
              </w:rPr>
            </w:pPr>
            <w:ins w:id="217" w:author="NTT DOCOMO" w:date="2020-02-27T12:37:00Z">
              <w:r w:rsidRPr="00B004B7">
                <w:rPr>
                  <w:rFonts w:eastAsia="SimSun"/>
                  <w:szCs w:val="24"/>
                  <w:lang w:eastAsia="zh-CN"/>
                </w:rPr>
                <w:t xml:space="preserve">Recommended </w:t>
              </w:r>
            </w:ins>
            <w:ins w:id="218" w:author="NTT DOCOMO" w:date="2020-02-27T12:40:00Z">
              <w:r w:rsidRPr="000F4143">
                <w:rPr>
                  <w:rFonts w:eastAsiaTheme="minorEastAsia"/>
                  <w:lang w:val="en-US" w:eastAsia="zh-CN"/>
                </w:rPr>
                <w:t>for 2nd round</w:t>
              </w:r>
            </w:ins>
          </w:p>
          <w:p w14:paraId="401F11A3" w14:textId="760CA472" w:rsidR="0043016F" w:rsidRDefault="0043016F" w:rsidP="00E171A6">
            <w:pPr>
              <w:pStyle w:val="aff7"/>
              <w:numPr>
                <w:ilvl w:val="1"/>
                <w:numId w:val="21"/>
              </w:numPr>
              <w:overflowPunct/>
              <w:autoSpaceDE/>
              <w:autoSpaceDN/>
              <w:adjustRightInd/>
              <w:spacing w:after="120"/>
              <w:ind w:firstLineChars="0"/>
              <w:textAlignment w:val="auto"/>
              <w:rPr>
                <w:ins w:id="219" w:author="NTT DOCOMO" w:date="2020-02-27T12:37:00Z"/>
                <w:rFonts w:eastAsia="SimSun"/>
                <w:szCs w:val="24"/>
                <w:lang w:eastAsia="zh-CN"/>
              </w:rPr>
            </w:pPr>
            <w:ins w:id="220" w:author="NTT DOCOMO" w:date="2020-02-27T12:37:00Z">
              <w:r w:rsidRPr="0012109E">
                <w:rPr>
                  <w:rFonts w:eastAsia="SimSun"/>
                  <w:szCs w:val="24"/>
                  <w:lang w:eastAsia="zh-CN"/>
                </w:rPr>
                <w:t xml:space="preserve"> </w:t>
              </w:r>
            </w:ins>
            <w:ins w:id="221" w:author="NTT DOCOMO" w:date="2020-02-27T12:40:00Z">
              <w:del w:id="222" w:author="Huawei" w:date="2020-02-27T19:05:00Z">
                <w:r w:rsidDel="007C3F8A">
                  <w:rPr>
                    <w:rFonts w:eastAsia="SimSun"/>
                    <w:szCs w:val="24"/>
                    <w:lang w:eastAsia="zh-CN"/>
                  </w:rPr>
                  <w:delText>Adopt additional margin of 0.5 dB (</w:delText>
                </w:r>
              </w:del>
            </w:ins>
            <w:ins w:id="223" w:author="NTT DOCOMO" w:date="2020-02-27T12:37:00Z">
              <w:del w:id="224" w:author="Huawei" w:date="2020-02-27T19:05:00Z">
                <w:r w:rsidDel="007C3F8A">
                  <w:rPr>
                    <w:rFonts w:eastAsia="SimSun"/>
                    <w:szCs w:val="24"/>
                    <w:lang w:eastAsia="zh-CN"/>
                  </w:rPr>
                  <w:delText>Option 2</w:delText>
                </w:r>
              </w:del>
            </w:ins>
            <w:ins w:id="225" w:author="NTT DOCOMO" w:date="2020-02-27T12:41:00Z">
              <w:del w:id="226" w:author="Huawei" w:date="2020-02-27T19:05:00Z">
                <w:r w:rsidDel="007C3F8A">
                  <w:rPr>
                    <w:rFonts w:eastAsia="SimSun"/>
                    <w:szCs w:val="24"/>
                    <w:lang w:eastAsia="zh-CN"/>
                  </w:rPr>
                  <w:delText>)</w:delText>
                </w:r>
              </w:del>
            </w:ins>
            <w:ins w:id="227" w:author="NTTDOCOMO" w:date="2020-02-28T08:59:00Z">
              <w:r w:rsidR="00E171A6" w:rsidDel="00E171A6">
                <w:rPr>
                  <w:rFonts w:eastAsia="SimSun"/>
                  <w:szCs w:val="24"/>
                  <w:lang w:eastAsia="zh-CN"/>
                </w:rPr>
                <w:t xml:space="preserve"> </w:t>
              </w:r>
            </w:ins>
            <w:commentRangeStart w:id="228"/>
            <w:ins w:id="229" w:author="Huawei" w:date="2020-02-27T19:05:00Z">
              <w:del w:id="230" w:author="NTTDOCOMO" w:date="2020-02-28T08:59:00Z">
                <w:r w:rsidR="007C3F8A" w:rsidDel="00E171A6">
                  <w:rPr>
                    <w:rFonts w:eastAsia="SimSun"/>
                    <w:szCs w:val="24"/>
                    <w:lang w:eastAsia="zh-CN"/>
                  </w:rPr>
                  <w:delText>No need to align</w:delText>
                </w:r>
              </w:del>
            </w:ins>
            <w:commentRangeEnd w:id="228"/>
            <w:del w:id="231" w:author="NTTDOCOMO" w:date="2020-02-28T08:59:00Z">
              <w:r w:rsidR="00280403" w:rsidDel="00E171A6">
                <w:rPr>
                  <w:rStyle w:val="af7"/>
                  <w:rFonts w:eastAsia="SimSun"/>
                </w:rPr>
                <w:commentReference w:id="228"/>
              </w:r>
            </w:del>
            <w:ins w:id="232" w:author="NTTDOCOMO" w:date="2020-02-28T08:59:00Z">
              <w:r w:rsidR="00E171A6">
                <w:rPr>
                  <w:rFonts w:eastAsia="SimSun"/>
                  <w:szCs w:val="24"/>
                  <w:lang w:eastAsia="zh-CN"/>
                </w:rPr>
                <w:t xml:space="preserve"> N</w:t>
              </w:r>
            </w:ins>
            <w:ins w:id="233" w:author="NTTDOCOMO" w:date="2020-02-28T09:00:00Z">
              <w:r w:rsidR="00E171A6">
                <w:rPr>
                  <w:rFonts w:eastAsia="SimSun"/>
                  <w:szCs w:val="24"/>
                  <w:lang w:eastAsia="zh-CN"/>
                </w:rPr>
                <w:t>eed further discussion</w:t>
              </w:r>
            </w:ins>
          </w:p>
          <w:p w14:paraId="02F478C8" w14:textId="77777777" w:rsidR="0043016F" w:rsidRPr="00E171A6" w:rsidRDefault="0043016F">
            <w:pPr>
              <w:overflowPunct/>
              <w:autoSpaceDE/>
              <w:autoSpaceDN/>
              <w:adjustRightInd/>
              <w:spacing w:after="120"/>
              <w:ind w:left="420"/>
              <w:textAlignment w:val="auto"/>
              <w:rPr>
                <w:ins w:id="234" w:author="NTT DOCOMO" w:date="2020-02-27T12:37:00Z"/>
                <w:rFonts w:eastAsiaTheme="minorEastAsia"/>
                <w:szCs w:val="24"/>
                <w:lang w:eastAsia="zh-CN"/>
                <w:rPrChange w:id="235" w:author="NTTDOCOMO" w:date="2020-02-28T09:03:00Z">
                  <w:rPr>
                    <w:ins w:id="236" w:author="NTT DOCOMO" w:date="2020-02-27T12:37:00Z"/>
                    <w:lang w:eastAsia="zh-CN"/>
                  </w:rPr>
                </w:rPrChange>
              </w:rPr>
              <w:pPrChange w:id="237" w:author="NTTDOCOMO" w:date="2020-02-28T09:03:00Z">
                <w:pPr>
                  <w:spacing w:after="120"/>
                </w:pPr>
              </w:pPrChange>
            </w:pPr>
          </w:p>
          <w:p w14:paraId="77CA3D9C" w14:textId="1C93BA96" w:rsidR="0043016F" w:rsidRPr="0043016F" w:rsidRDefault="0043016F" w:rsidP="0043016F">
            <w:pPr>
              <w:rPr>
                <w:ins w:id="238" w:author="NTT DOCOMO" w:date="2020-02-27T12:37:00Z"/>
                <w:rFonts w:eastAsia="Malgun Gothic"/>
                <w:b/>
                <w:u w:val="single"/>
                <w:lang w:eastAsia="ko-KR"/>
                <w:rPrChange w:id="239" w:author="NTT DOCOMO" w:date="2020-02-27T12:44:00Z">
                  <w:rPr>
                    <w:ins w:id="240" w:author="NTT DOCOMO" w:date="2020-02-27T12:37:00Z"/>
                    <w:b/>
                    <w:u w:val="single"/>
                    <w:lang w:eastAsia="ko-KR"/>
                  </w:rPr>
                </w:rPrChange>
              </w:rPr>
            </w:pPr>
            <w:ins w:id="241" w:author="NTT DOCOMO" w:date="2020-02-27T12:37:00Z">
              <w:r w:rsidRPr="00B004B7">
                <w:rPr>
                  <w:b/>
                  <w:u w:val="single"/>
                  <w:lang w:eastAsia="ko-KR"/>
                </w:rPr>
                <w:t>Issue 2-2</w:t>
              </w:r>
              <w:r>
                <w:rPr>
                  <w:b/>
                  <w:u w:val="single"/>
                  <w:lang w:eastAsia="ko-KR"/>
                </w:rPr>
                <w:t>-2</w:t>
              </w:r>
              <w:r w:rsidRPr="00B004B7">
                <w:rPr>
                  <w:b/>
                  <w:u w:val="single"/>
                  <w:lang w:eastAsia="ko-KR"/>
                </w:rPr>
                <w:t xml:space="preserve">: </w:t>
              </w:r>
              <w:r>
                <w:rPr>
                  <w:b/>
                  <w:u w:val="single"/>
                  <w:lang w:eastAsia="ko-KR"/>
                </w:rPr>
                <w:t xml:space="preserve">Simulation alignment for </w:t>
              </w:r>
            </w:ins>
            <w:ins w:id="242" w:author="NTT DOCOMO" w:date="2020-02-27T13:04:00Z">
              <w:r w:rsidR="00CA4C86">
                <w:rPr>
                  <w:b/>
                  <w:u w:val="single"/>
                  <w:lang w:eastAsia="ko-KR"/>
                </w:rPr>
                <w:t xml:space="preserve">span &gt; 2dB cases (i.e., </w:t>
              </w:r>
            </w:ins>
            <w:ins w:id="243" w:author="NTT DOCOMO" w:date="2020-02-27T12:37:00Z">
              <w:r>
                <w:rPr>
                  <w:b/>
                  <w:u w:val="single"/>
                  <w:lang w:eastAsia="ko-KR"/>
                </w:rPr>
                <w:t>PRACH format 0</w:t>
              </w:r>
            </w:ins>
            <w:ins w:id="244" w:author="NTT DOCOMO" w:date="2020-02-27T13:04:00Z">
              <w:r w:rsidR="00CA4C86">
                <w:rPr>
                  <w:b/>
                  <w:u w:val="single"/>
                  <w:lang w:eastAsia="ko-KR"/>
                </w:rPr>
                <w:t>)</w:t>
              </w:r>
            </w:ins>
            <w:ins w:id="245" w:author="NTT DOCOMO" w:date="2020-02-27T12:37:00Z">
              <w:r>
                <w:rPr>
                  <w:b/>
                  <w:u w:val="single"/>
                  <w:lang w:eastAsia="ko-KR"/>
                </w:rPr>
                <w:t xml:space="preserve"> </w:t>
              </w:r>
            </w:ins>
            <w:ins w:id="246" w:author="NTT DOCOMO" w:date="2020-02-27T12:44:00Z">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765A8336" w14:textId="77777777" w:rsidR="0043016F" w:rsidRPr="00B004B7" w:rsidRDefault="0043016F" w:rsidP="00E171A6">
            <w:pPr>
              <w:pStyle w:val="aff7"/>
              <w:numPr>
                <w:ilvl w:val="0"/>
                <w:numId w:val="21"/>
              </w:numPr>
              <w:overflowPunct/>
              <w:autoSpaceDE/>
              <w:autoSpaceDN/>
              <w:adjustRightInd/>
              <w:spacing w:after="120"/>
              <w:ind w:firstLineChars="0"/>
              <w:textAlignment w:val="auto"/>
              <w:rPr>
                <w:ins w:id="247" w:author="NTT DOCOMO" w:date="2020-02-27T12:39:00Z"/>
                <w:rFonts w:eastAsia="SimSun"/>
                <w:szCs w:val="24"/>
                <w:lang w:eastAsia="zh-CN"/>
              </w:rPr>
            </w:pPr>
            <w:ins w:id="248" w:author="NTT DOCOMO" w:date="2020-02-27T12:39:00Z">
              <w:r>
                <w:rPr>
                  <w:rFonts w:eastAsia="SimSun"/>
                  <w:szCs w:val="24"/>
                  <w:lang w:eastAsia="zh-CN"/>
                </w:rPr>
                <w:t>Candidate options</w:t>
              </w:r>
            </w:ins>
          </w:p>
          <w:p w14:paraId="3D614016" w14:textId="29C11AE2" w:rsidR="0043016F" w:rsidRDefault="0043016F" w:rsidP="00E171A6">
            <w:pPr>
              <w:pStyle w:val="aff7"/>
              <w:numPr>
                <w:ilvl w:val="1"/>
                <w:numId w:val="21"/>
              </w:numPr>
              <w:overflowPunct/>
              <w:autoSpaceDE/>
              <w:autoSpaceDN/>
              <w:adjustRightInd/>
              <w:spacing w:after="120"/>
              <w:ind w:firstLineChars="0"/>
              <w:textAlignment w:val="auto"/>
              <w:rPr>
                <w:ins w:id="249" w:author="NTT DOCOMO" w:date="2020-02-27T12:37:00Z"/>
                <w:rFonts w:eastAsia="SimSun"/>
                <w:szCs w:val="24"/>
                <w:lang w:eastAsia="zh-CN"/>
              </w:rPr>
            </w:pPr>
            <w:ins w:id="250" w:author="NTT DOCOMO" w:date="2020-02-27T12:37:00Z">
              <w:r w:rsidRPr="00B004B7">
                <w:rPr>
                  <w:rFonts w:eastAsia="SimSun"/>
                  <w:szCs w:val="24"/>
                  <w:lang w:eastAsia="zh-CN"/>
                </w:rPr>
                <w:t>Option 1:</w:t>
              </w:r>
            </w:ins>
            <w:ins w:id="251" w:author="NTT DOCOMO" w:date="2020-02-27T13:07:00Z">
              <w:r w:rsidR="00CA4C86">
                <w:rPr>
                  <w:rFonts w:eastAsia="SimSun"/>
                  <w:szCs w:val="24"/>
                  <w:lang w:eastAsia="zh-CN"/>
                </w:rPr>
                <w:t xml:space="preserve"> Allow larger ideal span than 2dB</w:t>
              </w:r>
            </w:ins>
          </w:p>
          <w:p w14:paraId="56E456EB" w14:textId="77777777" w:rsidR="0043016F" w:rsidRDefault="0043016F" w:rsidP="00E171A6">
            <w:pPr>
              <w:pStyle w:val="aff7"/>
              <w:numPr>
                <w:ilvl w:val="1"/>
                <w:numId w:val="21"/>
              </w:numPr>
              <w:overflowPunct/>
              <w:autoSpaceDE/>
              <w:autoSpaceDN/>
              <w:adjustRightInd/>
              <w:spacing w:after="120"/>
              <w:ind w:firstLineChars="0"/>
              <w:textAlignment w:val="auto"/>
              <w:rPr>
                <w:ins w:id="252" w:author="NTT DOCOMO" w:date="2020-02-27T12:37:00Z"/>
                <w:rFonts w:eastAsia="SimSun"/>
                <w:szCs w:val="24"/>
                <w:lang w:eastAsia="zh-CN"/>
              </w:rPr>
            </w:pPr>
            <w:ins w:id="253" w:author="NTT DOCOMO" w:date="2020-02-27T12:37:00Z">
              <w:r>
                <w:rPr>
                  <w:rFonts w:eastAsia="SimSun"/>
                  <w:szCs w:val="24"/>
                  <w:lang w:eastAsia="zh-CN"/>
                </w:rPr>
                <w:t xml:space="preserve">Option 2: </w:t>
              </w:r>
              <w:r w:rsidRPr="00994A0A">
                <w:rPr>
                  <w:rFonts w:eastAsia="SimSun"/>
                  <w:szCs w:val="24"/>
                  <w:lang w:eastAsia="zh-CN"/>
                </w:rPr>
                <w:t xml:space="preserve">The results farthest from the AVERAGE value is taken out for the AVERAGE and SPAN re-calculation until the ideal span is </w:t>
              </w:r>
              <w:r w:rsidRPr="00BB27B7">
                <w:rPr>
                  <w:rFonts w:eastAsia="SimSun"/>
                  <w:szCs w:val="24"/>
                  <w:lang w:eastAsia="zh-CN"/>
                </w:rPr>
                <w:t>&lt;=2dB</w:t>
              </w:r>
            </w:ins>
          </w:p>
          <w:p w14:paraId="10E767CA" w14:textId="77777777" w:rsidR="0043016F" w:rsidRPr="00BB27B7" w:rsidRDefault="0043016F" w:rsidP="00E171A6">
            <w:pPr>
              <w:pStyle w:val="aff7"/>
              <w:numPr>
                <w:ilvl w:val="1"/>
                <w:numId w:val="21"/>
              </w:numPr>
              <w:overflowPunct/>
              <w:autoSpaceDE/>
              <w:autoSpaceDN/>
              <w:adjustRightInd/>
              <w:spacing w:after="120"/>
              <w:ind w:firstLineChars="0"/>
              <w:textAlignment w:val="auto"/>
              <w:rPr>
                <w:ins w:id="254" w:author="NTT DOCOMO" w:date="2020-02-27T12:37:00Z"/>
                <w:rFonts w:eastAsia="SimSun"/>
                <w:szCs w:val="24"/>
                <w:lang w:eastAsia="zh-CN"/>
              </w:rPr>
            </w:pPr>
            <w:ins w:id="255" w:author="NTT DOCOMO" w:date="2020-02-27T12:37:00Z">
              <w:r>
                <w:rPr>
                  <w:rFonts w:eastAsia="SimSun"/>
                  <w:szCs w:val="24"/>
                  <w:lang w:eastAsia="zh-CN"/>
                </w:rPr>
                <w:t>Option 3: Adopt the same SNR values as for 1875Hz frequency offset</w:t>
              </w:r>
            </w:ins>
          </w:p>
          <w:p w14:paraId="188571DF" w14:textId="77777777" w:rsidR="0043016F" w:rsidRPr="00B004B7" w:rsidRDefault="0043016F" w:rsidP="00E171A6">
            <w:pPr>
              <w:pStyle w:val="aff7"/>
              <w:numPr>
                <w:ilvl w:val="1"/>
                <w:numId w:val="21"/>
              </w:numPr>
              <w:overflowPunct/>
              <w:autoSpaceDE/>
              <w:autoSpaceDN/>
              <w:adjustRightInd/>
              <w:spacing w:after="120"/>
              <w:ind w:firstLineChars="0"/>
              <w:textAlignment w:val="auto"/>
              <w:rPr>
                <w:ins w:id="256" w:author="NTT DOCOMO" w:date="2020-02-27T12:37:00Z"/>
                <w:rFonts w:eastAsia="SimSun"/>
                <w:szCs w:val="24"/>
                <w:lang w:eastAsia="zh-CN"/>
              </w:rPr>
            </w:pPr>
            <w:ins w:id="257" w:author="NTT DOCOMO" w:date="2020-02-27T12:37:00Z">
              <w:r w:rsidRPr="00B004B7">
                <w:rPr>
                  <w:rFonts w:eastAsia="SimSun"/>
                  <w:szCs w:val="24"/>
                  <w:lang w:eastAsia="zh-CN"/>
                </w:rPr>
                <w:t>Other options are not precluded</w:t>
              </w:r>
            </w:ins>
          </w:p>
          <w:p w14:paraId="526E4869" w14:textId="41BC9372" w:rsidR="0043016F" w:rsidRPr="00B004B7" w:rsidRDefault="0043016F" w:rsidP="00E171A6">
            <w:pPr>
              <w:pStyle w:val="aff7"/>
              <w:numPr>
                <w:ilvl w:val="0"/>
                <w:numId w:val="21"/>
              </w:numPr>
              <w:overflowPunct/>
              <w:autoSpaceDE/>
              <w:autoSpaceDN/>
              <w:adjustRightInd/>
              <w:spacing w:after="120"/>
              <w:ind w:firstLineChars="0"/>
              <w:textAlignment w:val="auto"/>
              <w:rPr>
                <w:ins w:id="258" w:author="NTT DOCOMO" w:date="2020-02-27T12:37:00Z"/>
                <w:rFonts w:eastAsia="SimSun"/>
                <w:szCs w:val="24"/>
                <w:lang w:eastAsia="zh-CN"/>
              </w:rPr>
            </w:pPr>
            <w:ins w:id="259" w:author="NTT DOCOMO" w:date="2020-02-27T12:37:00Z">
              <w:r w:rsidRPr="00B004B7">
                <w:rPr>
                  <w:rFonts w:eastAsia="SimSun"/>
                  <w:szCs w:val="24"/>
                  <w:lang w:eastAsia="zh-CN"/>
                </w:rPr>
                <w:t>Recommended</w:t>
              </w:r>
            </w:ins>
            <w:ins w:id="260" w:author="NTT DOCOMO" w:date="2020-02-27T12:40:00Z">
              <w:r w:rsidRPr="00B004B7">
                <w:rPr>
                  <w:rFonts w:eastAsia="SimSun"/>
                  <w:szCs w:val="24"/>
                  <w:lang w:eastAsia="zh-CN"/>
                </w:rPr>
                <w:t xml:space="preserve"> </w:t>
              </w:r>
              <w:r w:rsidRPr="000F4143">
                <w:rPr>
                  <w:rFonts w:eastAsiaTheme="minorEastAsia"/>
                  <w:lang w:val="en-US" w:eastAsia="zh-CN"/>
                </w:rPr>
                <w:t>for 2nd round</w:t>
              </w:r>
            </w:ins>
          </w:p>
          <w:p w14:paraId="3FD27FF5" w14:textId="20A8AAC3" w:rsidR="0043016F" w:rsidRDefault="0043016F" w:rsidP="00E171A6">
            <w:pPr>
              <w:pStyle w:val="aff7"/>
              <w:numPr>
                <w:ilvl w:val="1"/>
                <w:numId w:val="21"/>
              </w:numPr>
              <w:overflowPunct/>
              <w:autoSpaceDE/>
              <w:autoSpaceDN/>
              <w:adjustRightInd/>
              <w:spacing w:after="120"/>
              <w:ind w:firstLineChars="0"/>
              <w:textAlignment w:val="auto"/>
              <w:rPr>
                <w:ins w:id="261" w:author="NTT DOCOMO" w:date="2020-02-27T12:38:00Z"/>
                <w:rFonts w:eastAsia="SimSun"/>
                <w:szCs w:val="24"/>
                <w:lang w:eastAsia="zh-CN"/>
              </w:rPr>
            </w:pPr>
            <w:ins w:id="262" w:author="NTT DOCOMO" w:date="2020-02-27T12:38:00Z">
              <w:r>
                <w:rPr>
                  <w:rFonts w:eastAsia="SimSun"/>
                  <w:szCs w:val="24"/>
                  <w:lang w:eastAsia="zh-CN"/>
                </w:rPr>
                <w:t>Option 2</w:t>
              </w:r>
            </w:ins>
          </w:p>
          <w:p w14:paraId="10F0B774" w14:textId="77777777" w:rsidR="0043016F" w:rsidRDefault="0043016F" w:rsidP="0043016F">
            <w:pPr>
              <w:rPr>
                <w:ins w:id="263" w:author="NTT DOCOMO" w:date="2020-02-27T12:46:00Z"/>
                <w:b/>
                <w:u w:val="single"/>
                <w:lang w:eastAsia="ko-KR"/>
              </w:rPr>
            </w:pPr>
          </w:p>
          <w:p w14:paraId="3D129402" w14:textId="6054959F" w:rsidR="0043016F" w:rsidRPr="0043016F" w:rsidRDefault="0043016F" w:rsidP="0043016F">
            <w:pPr>
              <w:rPr>
                <w:ins w:id="264" w:author="NTT DOCOMO" w:date="2020-02-27T12:46:00Z"/>
                <w:rFonts w:eastAsia="Malgun Gothic"/>
                <w:b/>
                <w:u w:val="single"/>
                <w:lang w:eastAsia="ko-KR"/>
                <w:rPrChange w:id="265" w:author="NTT DOCOMO" w:date="2020-02-27T12:48:00Z">
                  <w:rPr>
                    <w:ins w:id="266" w:author="NTT DOCOMO" w:date="2020-02-27T12:46:00Z"/>
                    <w:lang w:val="en-US" w:eastAsia="ja-JP"/>
                  </w:rPr>
                </w:rPrChange>
              </w:rPr>
            </w:pPr>
            <w:ins w:id="267" w:author="NTT DOCOMO" w:date="2020-02-27T12:46:00Z">
              <w:r w:rsidRPr="00C27875">
                <w:rPr>
                  <w:b/>
                  <w:u w:val="single"/>
                  <w:lang w:eastAsia="ko-KR"/>
                </w:rPr>
                <w:t>Issue 2-</w:t>
              </w:r>
            </w:ins>
            <w:ins w:id="268" w:author="NTTDOCOMO" w:date="2020-02-28T08:46:00Z">
              <w:r w:rsidR="00445DF1">
                <w:rPr>
                  <w:b/>
                  <w:u w:val="single"/>
                  <w:lang w:eastAsia="ko-KR"/>
                </w:rPr>
                <w:t>2-3</w:t>
              </w:r>
            </w:ins>
            <w:ins w:id="269" w:author="NTT DOCOMO" w:date="2020-02-27T12:46:00Z">
              <w:del w:id="270" w:author="NTTDOCOMO" w:date="2020-02-28T08:46:00Z">
                <w:r w:rsidRPr="00C27875" w:rsidDel="00445DF1">
                  <w:rPr>
                    <w:b/>
                    <w:u w:val="single"/>
                    <w:lang w:eastAsia="ko-KR"/>
                  </w:rPr>
                  <w:delText>1</w:delText>
                </w:r>
                <w:r w:rsidDel="00445DF1">
                  <w:rPr>
                    <w:b/>
                    <w:u w:val="single"/>
                    <w:lang w:eastAsia="ko-KR"/>
                  </w:rPr>
                  <w:delText>-4</w:delText>
                </w:r>
              </w:del>
              <w:r w:rsidRPr="00C27875">
                <w:rPr>
                  <w:b/>
                  <w:u w:val="single"/>
                  <w:lang w:eastAsia="ko-KR"/>
                </w:rPr>
                <w:t xml:space="preserve">: </w:t>
              </w:r>
              <w:r>
                <w:rPr>
                  <w:b/>
                  <w:u w:val="single"/>
                  <w:lang w:eastAsia="ko-KR"/>
                </w:rPr>
                <w:t>Removal of square brackets</w:t>
              </w:r>
              <w:r w:rsidRPr="007C53A0">
                <w:rPr>
                  <w:rFonts w:hint="eastAsia"/>
                  <w:b/>
                  <w:lang w:val="en-US" w:eastAsia="ja-JP"/>
                </w:rPr>
                <w:t xml:space="preserve"> </w:t>
              </w:r>
            </w:ins>
            <w:ins w:id="271" w:author="NTTDOCOMO" w:date="2020-02-28T08:50:00Z">
              <w:r w:rsidR="00445DF1" w:rsidRPr="007C53A0">
                <w:rPr>
                  <w:b/>
                  <w:lang w:val="en-US" w:eastAsia="ja-JP"/>
                </w:rPr>
                <w:t xml:space="preserve">for the requirements in TS36.104 V16.4.0 Table 8.4.2.1-5 and TS36.141 V16.4.0 </w:t>
              </w:r>
            </w:ins>
            <w:ins w:id="272" w:author="NTTDOCOMO" w:date="2020-02-28T08:51:00Z">
              <w:r w:rsidR="00445DF1" w:rsidRPr="007C53A0">
                <w:rPr>
                  <w:b/>
                </w:rPr>
                <w:t>Table 8.4.2.1-5</w:t>
              </w:r>
            </w:ins>
            <w:ins w:id="273" w:author="NTT DOCOMO" w:date="2020-02-27T12:48:00Z">
              <w:r w:rsidRPr="007C53A0">
                <w:rPr>
                  <w:b/>
                  <w:u w:val="single"/>
                  <w:lang w:eastAsia="ko-KR"/>
                </w:rPr>
                <w:t xml:space="preserve"> </w:t>
              </w:r>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0CC4EBEB" w14:textId="77777777" w:rsidR="0043016F" w:rsidRDefault="0043016F" w:rsidP="00E171A6">
            <w:pPr>
              <w:pStyle w:val="aff7"/>
              <w:numPr>
                <w:ilvl w:val="1"/>
                <w:numId w:val="21"/>
              </w:numPr>
              <w:overflowPunct/>
              <w:autoSpaceDE/>
              <w:autoSpaceDN/>
              <w:adjustRightInd/>
              <w:spacing w:after="120"/>
              <w:ind w:firstLineChars="0"/>
              <w:textAlignment w:val="auto"/>
              <w:rPr>
                <w:ins w:id="274" w:author="NTT DOCOMO" w:date="2020-02-27T12:46:00Z"/>
                <w:rFonts w:eastAsia="SimSun"/>
                <w:szCs w:val="24"/>
                <w:lang w:eastAsia="zh-CN"/>
              </w:rPr>
            </w:pPr>
            <w:ins w:id="275" w:author="NTT DOCOMO" w:date="2020-02-27T12:46:00Z">
              <w:r w:rsidRPr="00C27875">
                <w:rPr>
                  <w:rFonts w:eastAsia="SimSun"/>
                  <w:szCs w:val="24"/>
                  <w:lang w:eastAsia="zh-CN"/>
                </w:rPr>
                <w:t>Option 1:</w:t>
              </w:r>
              <w:r>
                <w:rPr>
                  <w:rFonts w:eastAsia="SimSun"/>
                  <w:szCs w:val="24"/>
                  <w:lang w:eastAsia="zh-CN"/>
                </w:rPr>
                <w:t xml:space="preserve"> Remove all square brackets</w:t>
              </w:r>
              <w:r w:rsidRPr="00C27875">
                <w:rPr>
                  <w:rFonts w:eastAsia="SimSun"/>
                  <w:szCs w:val="24"/>
                  <w:lang w:eastAsia="zh-CN"/>
                </w:rPr>
                <w:t xml:space="preserve"> </w:t>
              </w:r>
            </w:ins>
          </w:p>
          <w:p w14:paraId="799B4C04" w14:textId="5C20379D" w:rsidR="0043016F" w:rsidRPr="00C27875" w:rsidRDefault="0043016F" w:rsidP="00E171A6">
            <w:pPr>
              <w:pStyle w:val="aff7"/>
              <w:numPr>
                <w:ilvl w:val="1"/>
                <w:numId w:val="21"/>
              </w:numPr>
              <w:overflowPunct/>
              <w:autoSpaceDE/>
              <w:autoSpaceDN/>
              <w:adjustRightInd/>
              <w:spacing w:after="120"/>
              <w:ind w:firstLineChars="0"/>
              <w:textAlignment w:val="auto"/>
              <w:rPr>
                <w:ins w:id="276" w:author="NTT DOCOMO" w:date="2020-02-27T12:46:00Z"/>
                <w:rFonts w:eastAsia="SimSun"/>
                <w:szCs w:val="24"/>
                <w:lang w:eastAsia="zh-CN"/>
              </w:rPr>
            </w:pPr>
            <w:ins w:id="277" w:author="NTT DOCOMO" w:date="2020-02-27T12:46:00Z">
              <w:r>
                <w:rPr>
                  <w:rFonts w:eastAsia="SimSun"/>
                  <w:szCs w:val="24"/>
                  <w:lang w:eastAsia="zh-CN"/>
                </w:rPr>
                <w:t>Option 2: Keep square brackets</w:t>
              </w:r>
            </w:ins>
          </w:p>
          <w:p w14:paraId="55C037C1" w14:textId="24549A93" w:rsidR="0043016F" w:rsidRPr="0012109E" w:rsidRDefault="0043016F" w:rsidP="00E171A6">
            <w:pPr>
              <w:pStyle w:val="aff7"/>
              <w:numPr>
                <w:ilvl w:val="0"/>
                <w:numId w:val="21"/>
              </w:numPr>
              <w:overflowPunct/>
              <w:autoSpaceDE/>
              <w:autoSpaceDN/>
              <w:adjustRightInd/>
              <w:spacing w:after="120"/>
              <w:ind w:firstLineChars="0"/>
              <w:textAlignment w:val="auto"/>
              <w:rPr>
                <w:ins w:id="278" w:author="NTT DOCOMO" w:date="2020-02-27T12:46:00Z"/>
                <w:rFonts w:eastAsia="SimSun"/>
                <w:szCs w:val="24"/>
                <w:lang w:eastAsia="zh-CN"/>
              </w:rPr>
            </w:pPr>
            <w:ins w:id="279" w:author="NTT DOCOMO" w:date="2020-02-27T12:46:00Z">
              <w:r w:rsidRPr="00C27875">
                <w:rPr>
                  <w:rFonts w:eastAsia="SimSun"/>
                  <w:szCs w:val="24"/>
                  <w:lang w:eastAsia="zh-CN"/>
                </w:rPr>
                <w:t>Recommended</w:t>
              </w:r>
            </w:ins>
            <w:ins w:id="280" w:author="NTTDOCOMO" w:date="2020-02-28T08:59:00Z">
              <w:r w:rsidR="00E171A6" w:rsidRPr="00B004B7">
                <w:rPr>
                  <w:rFonts w:eastAsia="SimSun"/>
                  <w:szCs w:val="24"/>
                  <w:lang w:eastAsia="zh-CN"/>
                </w:rPr>
                <w:t xml:space="preserve"> </w:t>
              </w:r>
              <w:r w:rsidR="00E171A6" w:rsidRPr="000F4143">
                <w:rPr>
                  <w:rFonts w:eastAsiaTheme="minorEastAsia"/>
                  <w:lang w:val="en-US" w:eastAsia="zh-CN"/>
                </w:rPr>
                <w:t>for 2nd round</w:t>
              </w:r>
            </w:ins>
            <w:ins w:id="281" w:author="NTT DOCOMO" w:date="2020-02-27T12:46:00Z">
              <w:del w:id="282" w:author="NTTDOCOMO" w:date="2020-02-28T08:59:00Z">
                <w:r w:rsidRPr="00C27875" w:rsidDel="00E171A6">
                  <w:rPr>
                    <w:rFonts w:eastAsia="SimSun"/>
                    <w:szCs w:val="24"/>
                    <w:lang w:eastAsia="zh-CN"/>
                  </w:rPr>
                  <w:delText xml:space="preserve"> WF</w:delText>
                </w:r>
              </w:del>
            </w:ins>
          </w:p>
          <w:p w14:paraId="4A27BC28" w14:textId="77777777" w:rsidR="0043016F" w:rsidRPr="00BB27B7" w:rsidRDefault="0043016F" w:rsidP="00E171A6">
            <w:pPr>
              <w:pStyle w:val="aff7"/>
              <w:numPr>
                <w:ilvl w:val="1"/>
                <w:numId w:val="21"/>
              </w:numPr>
              <w:overflowPunct/>
              <w:autoSpaceDE/>
              <w:autoSpaceDN/>
              <w:adjustRightInd/>
              <w:spacing w:after="120"/>
              <w:ind w:firstLineChars="0"/>
              <w:textAlignment w:val="auto"/>
              <w:rPr>
                <w:ins w:id="283" w:author="NTT DOCOMO" w:date="2020-02-27T12:46:00Z"/>
                <w:rFonts w:eastAsia="游明朝"/>
                <w:b/>
                <w:u w:val="single"/>
                <w:lang w:eastAsia="ko-KR"/>
              </w:rPr>
            </w:pPr>
            <w:ins w:id="284" w:author="NTT DOCOMO" w:date="2020-02-27T12:46:00Z">
              <w:r>
                <w:rPr>
                  <w:bCs/>
                  <w:iCs/>
                  <w:szCs w:val="21"/>
                </w:rPr>
                <w:t>Option 1</w:t>
              </w:r>
            </w:ins>
          </w:p>
          <w:p w14:paraId="79B74F80" w14:textId="14B468B1" w:rsidR="0043016F" w:rsidRDefault="0043016F" w:rsidP="0043016F">
            <w:pPr>
              <w:rPr>
                <w:ins w:id="285" w:author="NTTDOCOMO" w:date="2020-02-28T08:57:00Z"/>
                <w:rFonts w:eastAsia="SimSun"/>
                <w:szCs w:val="24"/>
                <w:lang w:eastAsia="zh-CN"/>
              </w:rPr>
            </w:pPr>
          </w:p>
          <w:p w14:paraId="682101C6" w14:textId="45323E05" w:rsidR="00E171A6" w:rsidRDefault="00E171A6" w:rsidP="0043016F">
            <w:pPr>
              <w:rPr>
                <w:ins w:id="286" w:author="NTTDOCOMO" w:date="2020-02-28T08:57:00Z"/>
                <w:rFonts w:eastAsia="SimSun"/>
                <w:szCs w:val="24"/>
                <w:lang w:eastAsia="zh-CN"/>
              </w:rPr>
            </w:pPr>
            <w:ins w:id="287" w:author="NTTDOCOMO" w:date="2020-02-28T08:57:00Z">
              <w:r w:rsidRPr="00B004B7">
                <w:rPr>
                  <w:b/>
                  <w:u w:val="single"/>
                  <w:lang w:eastAsia="ko-KR"/>
                </w:rPr>
                <w:t>Issue 2-2</w:t>
              </w:r>
              <w:r>
                <w:rPr>
                  <w:b/>
                  <w:u w:val="single"/>
                  <w:lang w:eastAsia="ko-KR"/>
                </w:rPr>
                <w:t xml:space="preserve">-5: Additional margin </w:t>
              </w:r>
            </w:ins>
            <w:ins w:id="288" w:author="NTTDOCOMO" w:date="2020-02-28T08:58:00Z">
              <w:r>
                <w:rPr>
                  <w:b/>
                  <w:u w:val="single"/>
                  <w:lang w:eastAsia="ko-KR"/>
                </w:rPr>
                <w:t>(Moderator added this issue after 1</w:t>
              </w:r>
              <w:r w:rsidRPr="00BB27B7">
                <w:rPr>
                  <w:b/>
                  <w:u w:val="single"/>
                  <w:vertAlign w:val="superscript"/>
                  <w:lang w:eastAsia="ko-KR"/>
                </w:rPr>
                <w:t>st</w:t>
              </w:r>
              <w:r>
                <w:rPr>
                  <w:b/>
                  <w:u w:val="single"/>
                  <w:lang w:eastAsia="ko-KR"/>
                </w:rPr>
                <w:t xml:space="preserve"> round)</w:t>
              </w:r>
            </w:ins>
          </w:p>
          <w:p w14:paraId="2C8BBC44" w14:textId="77777777" w:rsidR="00E171A6" w:rsidRPr="00B004B7" w:rsidRDefault="00E171A6" w:rsidP="00E171A6">
            <w:pPr>
              <w:pStyle w:val="aff7"/>
              <w:numPr>
                <w:ilvl w:val="0"/>
                <w:numId w:val="21"/>
              </w:numPr>
              <w:overflowPunct/>
              <w:autoSpaceDE/>
              <w:autoSpaceDN/>
              <w:adjustRightInd/>
              <w:spacing w:after="120"/>
              <w:ind w:firstLineChars="0"/>
              <w:textAlignment w:val="auto"/>
              <w:rPr>
                <w:ins w:id="289" w:author="NTTDOCOMO" w:date="2020-02-28T08:58:00Z"/>
                <w:rFonts w:eastAsia="SimSun"/>
                <w:szCs w:val="24"/>
                <w:lang w:eastAsia="zh-CN"/>
              </w:rPr>
            </w:pPr>
            <w:ins w:id="290" w:author="NTTDOCOMO" w:date="2020-02-28T08:58:00Z">
              <w:r>
                <w:rPr>
                  <w:rFonts w:eastAsia="SimSun"/>
                  <w:szCs w:val="24"/>
                  <w:lang w:eastAsia="zh-CN"/>
                </w:rPr>
                <w:t>Candidate options</w:t>
              </w:r>
            </w:ins>
          </w:p>
          <w:p w14:paraId="014880F3" w14:textId="5E5EFBD3" w:rsidR="00E171A6" w:rsidRPr="00B004B7" w:rsidRDefault="00E171A6" w:rsidP="00E171A6">
            <w:pPr>
              <w:pStyle w:val="aff7"/>
              <w:numPr>
                <w:ilvl w:val="1"/>
                <w:numId w:val="21"/>
              </w:numPr>
              <w:overflowPunct/>
              <w:autoSpaceDE/>
              <w:autoSpaceDN/>
              <w:adjustRightInd/>
              <w:spacing w:after="120"/>
              <w:ind w:firstLineChars="0"/>
              <w:textAlignment w:val="auto"/>
              <w:rPr>
                <w:ins w:id="291" w:author="NTTDOCOMO" w:date="2020-02-28T08:58:00Z"/>
                <w:rFonts w:eastAsia="SimSun"/>
                <w:szCs w:val="24"/>
                <w:lang w:eastAsia="zh-CN"/>
              </w:rPr>
            </w:pPr>
            <w:ins w:id="292" w:author="NTTDOCOMO" w:date="2020-02-28T08:58:00Z">
              <w:r>
                <w:rPr>
                  <w:rFonts w:eastAsia="SimSun"/>
                  <w:szCs w:val="24"/>
                  <w:lang w:eastAsia="zh-CN"/>
                </w:rPr>
                <w:t>Option 1 (Samsung): Additional margin [0.5]dB</w:t>
              </w:r>
              <w:r w:rsidRPr="00B004B7">
                <w:rPr>
                  <w:rFonts w:eastAsia="SimSun"/>
                  <w:szCs w:val="24"/>
                  <w:lang w:eastAsia="zh-CN"/>
                </w:rPr>
                <w:t xml:space="preserve">   </w:t>
              </w:r>
            </w:ins>
          </w:p>
          <w:p w14:paraId="42B59FF6" w14:textId="77777777" w:rsidR="00E171A6" w:rsidRPr="00B004B7" w:rsidRDefault="00E171A6" w:rsidP="00E171A6">
            <w:pPr>
              <w:pStyle w:val="aff7"/>
              <w:numPr>
                <w:ilvl w:val="1"/>
                <w:numId w:val="21"/>
              </w:numPr>
              <w:overflowPunct/>
              <w:autoSpaceDE/>
              <w:autoSpaceDN/>
              <w:adjustRightInd/>
              <w:spacing w:after="120"/>
              <w:ind w:firstLineChars="0"/>
              <w:textAlignment w:val="auto"/>
              <w:rPr>
                <w:ins w:id="293" w:author="NTTDOCOMO" w:date="2020-02-28T08:59:00Z"/>
                <w:rFonts w:eastAsia="SimSun"/>
                <w:szCs w:val="24"/>
                <w:lang w:eastAsia="zh-CN"/>
              </w:rPr>
            </w:pPr>
            <w:ins w:id="294" w:author="NTTDOCOMO" w:date="2020-02-28T08:59:00Z">
              <w:r>
                <w:rPr>
                  <w:rFonts w:eastAsia="SimSun"/>
                  <w:szCs w:val="24"/>
                  <w:lang w:eastAsia="zh-CN"/>
                </w:rPr>
                <w:t>Option 2: No additional margin</w:t>
              </w:r>
            </w:ins>
          </w:p>
          <w:p w14:paraId="1A16FE2F" w14:textId="77777777" w:rsidR="00E171A6" w:rsidRPr="00E171A6" w:rsidRDefault="00E171A6" w:rsidP="00E171A6">
            <w:pPr>
              <w:pStyle w:val="aff7"/>
              <w:numPr>
                <w:ilvl w:val="0"/>
                <w:numId w:val="21"/>
              </w:numPr>
              <w:overflowPunct/>
              <w:autoSpaceDE/>
              <w:autoSpaceDN/>
              <w:adjustRightInd/>
              <w:spacing w:after="120"/>
              <w:ind w:firstLineChars="0"/>
              <w:textAlignment w:val="auto"/>
              <w:rPr>
                <w:ins w:id="295" w:author="NTTDOCOMO" w:date="2020-02-28T08:59:00Z"/>
                <w:rFonts w:eastAsia="SimSun"/>
                <w:szCs w:val="24"/>
                <w:lang w:eastAsia="zh-CN"/>
                <w:rPrChange w:id="296" w:author="NTTDOCOMO" w:date="2020-02-28T08:59:00Z">
                  <w:rPr>
                    <w:ins w:id="297" w:author="NTTDOCOMO" w:date="2020-02-28T08:59:00Z"/>
                    <w:rFonts w:eastAsiaTheme="minorEastAsia"/>
                    <w:lang w:val="en-US" w:eastAsia="zh-CN"/>
                  </w:rPr>
                </w:rPrChange>
              </w:rPr>
            </w:pPr>
            <w:ins w:id="298" w:author="NTTDOCOMO" w:date="2020-02-28T08:59:00Z">
              <w:r w:rsidRPr="00C27875">
                <w:rPr>
                  <w:rFonts w:eastAsia="SimSun"/>
                  <w:szCs w:val="24"/>
                  <w:lang w:eastAsia="zh-CN"/>
                </w:rPr>
                <w:lastRenderedPageBreak/>
                <w:t>Recommended</w:t>
              </w:r>
              <w:r w:rsidRPr="00B004B7">
                <w:rPr>
                  <w:rFonts w:eastAsia="SimSun"/>
                  <w:szCs w:val="24"/>
                  <w:lang w:eastAsia="zh-CN"/>
                </w:rPr>
                <w:t xml:space="preserve"> </w:t>
              </w:r>
              <w:r w:rsidRPr="000F4143">
                <w:rPr>
                  <w:rFonts w:eastAsiaTheme="minorEastAsia"/>
                  <w:lang w:val="en-US" w:eastAsia="zh-CN"/>
                </w:rPr>
                <w:t>for 2nd round</w:t>
              </w:r>
            </w:ins>
          </w:p>
          <w:p w14:paraId="4CC67197" w14:textId="3D191B0E" w:rsidR="00E171A6" w:rsidRPr="00E171A6" w:rsidRDefault="00E171A6">
            <w:pPr>
              <w:pStyle w:val="aff7"/>
              <w:numPr>
                <w:ilvl w:val="1"/>
                <w:numId w:val="21"/>
              </w:numPr>
              <w:overflowPunct/>
              <w:autoSpaceDE/>
              <w:autoSpaceDN/>
              <w:adjustRightInd/>
              <w:spacing w:after="120"/>
              <w:ind w:firstLineChars="0"/>
              <w:textAlignment w:val="auto"/>
              <w:rPr>
                <w:ins w:id="299" w:author="NTTDOCOMO" w:date="2020-02-28T08:59:00Z"/>
                <w:rFonts w:eastAsia="游明朝"/>
                <w:b/>
                <w:u w:val="single"/>
                <w:lang w:eastAsia="ko-KR"/>
                <w:rPrChange w:id="300" w:author="NTTDOCOMO" w:date="2020-02-28T09:00:00Z">
                  <w:rPr>
                    <w:ins w:id="301" w:author="NTTDOCOMO" w:date="2020-02-28T08:59:00Z"/>
                    <w:lang w:eastAsia="zh-CN"/>
                  </w:rPr>
                </w:rPrChange>
              </w:rPr>
              <w:pPrChange w:id="302" w:author="NTTDOCOMO" w:date="2020-02-28T09:00:00Z">
                <w:pPr>
                  <w:pStyle w:val="aff7"/>
                  <w:numPr>
                    <w:numId w:val="21"/>
                  </w:numPr>
                  <w:overflowPunct/>
                  <w:autoSpaceDE/>
                  <w:autoSpaceDN/>
                  <w:adjustRightInd/>
                  <w:spacing w:after="120"/>
                  <w:ind w:left="420" w:firstLineChars="0" w:hanging="420"/>
                  <w:textAlignment w:val="auto"/>
                </w:pPr>
              </w:pPrChange>
            </w:pPr>
            <w:ins w:id="303" w:author="NTTDOCOMO" w:date="2020-02-28T08:59:00Z">
              <w:r w:rsidRPr="0012109E">
                <w:rPr>
                  <w:rFonts w:eastAsia="SimSun"/>
                  <w:szCs w:val="24"/>
                  <w:lang w:eastAsia="zh-CN"/>
                </w:rPr>
                <w:t xml:space="preserve"> </w:t>
              </w:r>
            </w:ins>
            <w:ins w:id="304" w:author="NTTDOCOMO" w:date="2020-02-28T09:00:00Z">
              <w:r>
                <w:rPr>
                  <w:bCs/>
                  <w:iCs/>
                  <w:szCs w:val="21"/>
                </w:rPr>
                <w:t>Option 1</w:t>
              </w:r>
            </w:ins>
          </w:p>
          <w:p w14:paraId="473DD769" w14:textId="77777777" w:rsidR="00E171A6" w:rsidRPr="0043016F" w:rsidRDefault="00E171A6" w:rsidP="0043016F">
            <w:pPr>
              <w:rPr>
                <w:ins w:id="305" w:author="NTT DOCOMO" w:date="2020-02-27T12:37:00Z"/>
                <w:rFonts w:eastAsia="SimSun"/>
                <w:szCs w:val="24"/>
                <w:lang w:eastAsia="zh-CN"/>
              </w:rPr>
            </w:pPr>
          </w:p>
          <w:p w14:paraId="7FA439B8" w14:textId="1A154B85" w:rsidR="000F4143" w:rsidRDefault="000F4143" w:rsidP="00EA7A75">
            <w:pPr>
              <w:rPr>
                <w:ins w:id="306" w:author="NTT DOCOMO" w:date="2020-02-27T14:38:00Z"/>
                <w:rFonts w:eastAsiaTheme="minorEastAsia"/>
                <w:lang w:val="en-US" w:eastAsia="zh-CN"/>
              </w:rPr>
            </w:pPr>
            <w:ins w:id="307" w:author="NTT DOCOMO" w:date="2020-02-27T11:22:00Z">
              <w:r>
                <w:rPr>
                  <w:rFonts w:eastAsiaTheme="minorEastAsia"/>
                  <w:lang w:val="en-US" w:eastAsia="zh-CN"/>
                </w:rPr>
                <w:t>Based on</w:t>
              </w:r>
            </w:ins>
            <w:ins w:id="308" w:author="NTT DOCOMO" w:date="2020-02-27T14:07:00Z">
              <w:r w:rsidR="00EA7A75">
                <w:rPr>
                  <w:rFonts w:eastAsiaTheme="minorEastAsia"/>
                  <w:lang w:val="en-US" w:eastAsia="zh-CN"/>
                </w:rPr>
                <w:t xml:space="preserve"> the</w:t>
              </w:r>
            </w:ins>
            <w:ins w:id="309" w:author="NTT DOCOMO" w:date="2020-02-27T11:22:00Z">
              <w:r>
                <w:rPr>
                  <w:rFonts w:eastAsiaTheme="minorEastAsia"/>
                  <w:lang w:val="en-US" w:eastAsia="zh-CN"/>
                </w:rPr>
                <w:t xml:space="preserve"> latest simulation summary, conclude SNR values</w:t>
              </w:r>
            </w:ins>
            <w:ins w:id="310" w:author="NTT DOCOMO" w:date="2020-02-27T11:23:00Z">
              <w:r>
                <w:rPr>
                  <w:rFonts w:eastAsiaTheme="minorEastAsia"/>
                  <w:lang w:val="en-US" w:eastAsia="zh-CN"/>
                </w:rPr>
                <w:t xml:space="preserve"> for PRACH</w:t>
              </w:r>
              <w:r w:rsidR="00EA7A75">
                <w:rPr>
                  <w:rFonts w:eastAsiaTheme="minorEastAsia"/>
                  <w:lang w:val="en-US" w:eastAsia="zh-CN"/>
                </w:rPr>
                <w:t xml:space="preserve"> restricted set type B with 1944</w:t>
              </w:r>
              <w:r>
                <w:rPr>
                  <w:rFonts w:eastAsiaTheme="minorEastAsia"/>
                  <w:lang w:val="en-US" w:eastAsia="zh-CN"/>
                </w:rPr>
                <w:t>Hz frequency offset</w:t>
              </w:r>
            </w:ins>
            <w:ins w:id="311" w:author="NTT DOCOMO" w:date="2020-02-27T11:22:00Z">
              <w:r>
                <w:rPr>
                  <w:rFonts w:eastAsiaTheme="minorEastAsia"/>
                  <w:lang w:val="en-US" w:eastAsia="zh-CN"/>
                </w:rPr>
                <w:t xml:space="preserve"> and agree </w:t>
              </w:r>
            </w:ins>
            <w:ins w:id="312" w:author="NTT DOCOMO" w:date="2020-02-27T14:10:00Z">
              <w:r w:rsidR="00EA7A75">
                <w:rPr>
                  <w:rFonts w:eastAsiaTheme="minorEastAsia"/>
                  <w:lang w:val="en-US" w:eastAsia="zh-CN"/>
                </w:rPr>
                <w:t>on CRs to update SNR values.</w:t>
              </w:r>
            </w:ins>
          </w:p>
          <w:p w14:paraId="3DFEF27A" w14:textId="77777777" w:rsidR="00B37FAE" w:rsidRDefault="00B37FAE" w:rsidP="00EA7A75">
            <w:pPr>
              <w:rPr>
                <w:ins w:id="313" w:author="NTT DOCOMO" w:date="2020-02-27T14:38:00Z"/>
                <w:rFonts w:eastAsiaTheme="minorEastAsia"/>
                <w:lang w:val="en-US" w:eastAsia="zh-CN"/>
              </w:rPr>
            </w:pPr>
          </w:p>
          <w:p w14:paraId="014E674C" w14:textId="77777777" w:rsidR="00B37FAE" w:rsidRDefault="00B37FAE" w:rsidP="00B37FAE">
            <w:pPr>
              <w:rPr>
                <w:ins w:id="314" w:author="NTT DOCOMO" w:date="2020-02-27T14:39:00Z"/>
                <w:rFonts w:eastAsiaTheme="minorEastAsia"/>
                <w:lang w:val="en-US" w:eastAsia="zh-CN"/>
              </w:rPr>
            </w:pPr>
            <w:ins w:id="315" w:author="NTT DOCOMO" w:date="2020-02-27T14:39:00Z">
              <w:r>
                <w:rPr>
                  <w:rFonts w:eastAsiaTheme="minorEastAsia"/>
                  <w:lang w:val="en-US" w:eastAsia="zh-CN"/>
                </w:rPr>
                <w:t>We would like to ask new tdoc numbers for the following CRs:</w:t>
              </w:r>
            </w:ins>
          </w:p>
          <w:p w14:paraId="5A47402D" w14:textId="5DDF9542" w:rsidR="00B37FAE" w:rsidRDefault="00B37FAE">
            <w:pPr>
              <w:pStyle w:val="aff7"/>
              <w:numPr>
                <w:ilvl w:val="0"/>
                <w:numId w:val="21"/>
              </w:numPr>
              <w:ind w:firstLineChars="0"/>
              <w:rPr>
                <w:ins w:id="316" w:author="NTT DOCOMO" w:date="2020-02-27T14:40:00Z"/>
              </w:rPr>
              <w:pPrChange w:id="317" w:author="NTT DOCOMO" w:date="2020-02-27T14:39:00Z">
                <w:pPr/>
              </w:pPrChange>
            </w:pPr>
            <w:ins w:id="318" w:author="NTT DOCOMO" w:date="2020-02-27T14:38:00Z">
              <w:r w:rsidRPr="00B37FAE">
                <w:rPr>
                  <w:rFonts w:eastAsia="游明朝"/>
                  <w:rPrChange w:id="319" w:author="NTT DOCOMO" w:date="2020-02-27T14:39:00Z">
                    <w:rPr>
                      <w:rFonts w:eastAsia="SimSun"/>
                    </w:rPr>
                  </w:rPrChange>
                </w:rPr>
                <w:t xml:space="preserve">CR to TS 36.104 Updates of </w:t>
              </w:r>
            </w:ins>
            <w:ins w:id="320" w:author="NTT DOCOMO" w:date="2020-02-27T15:18:00Z">
              <w:r w:rsidR="00EB5627">
                <w:rPr>
                  <w:rFonts w:eastAsia="游明朝"/>
                </w:rPr>
                <w:t>PRACH</w:t>
              </w:r>
            </w:ins>
            <w:ins w:id="321" w:author="NTT DOCOMO" w:date="2020-02-27T14:38:00Z">
              <w:r w:rsidRPr="00B37FAE">
                <w:rPr>
                  <w:rFonts w:eastAsia="游明朝"/>
                  <w:rPrChange w:id="322" w:author="NTT DOCOMO" w:date="2020-02-27T14:39:00Z">
                    <w:rPr>
                      <w:rFonts w:eastAsia="SimSun"/>
                    </w:rPr>
                  </w:rPrChange>
                </w:rPr>
                <w:t xml:space="preserve"> performance requirements for enhanced HST scenario</w:t>
              </w:r>
            </w:ins>
          </w:p>
          <w:p w14:paraId="4A9120F0" w14:textId="77777777" w:rsidR="00023C97" w:rsidRDefault="00023C97" w:rsidP="00E171A6">
            <w:pPr>
              <w:pStyle w:val="aff7"/>
              <w:numPr>
                <w:ilvl w:val="1"/>
                <w:numId w:val="21"/>
              </w:numPr>
              <w:ind w:firstLineChars="0"/>
              <w:rPr>
                <w:ins w:id="323" w:author="NTT DOCOMO" w:date="2020-02-27T14:40:00Z"/>
                <w:rFonts w:eastAsia="游明朝"/>
              </w:rPr>
            </w:pPr>
            <w:ins w:id="324" w:author="NTT DOCOMO" w:date="2020-02-27T14:40:00Z">
              <w:r>
                <w:rPr>
                  <w:rFonts w:eastAsia="游明朝"/>
                </w:rPr>
                <w:t>Source: NTT DOCOMO, INC.</w:t>
              </w:r>
            </w:ins>
          </w:p>
          <w:p w14:paraId="3959B21E" w14:textId="7C43D26F" w:rsidR="00B37FAE" w:rsidRPr="00023C97" w:rsidRDefault="00B37FAE">
            <w:pPr>
              <w:pStyle w:val="aff7"/>
              <w:numPr>
                <w:ilvl w:val="0"/>
                <w:numId w:val="21"/>
              </w:numPr>
              <w:ind w:firstLineChars="0"/>
              <w:rPr>
                <w:ins w:id="325" w:author="NTT DOCOMO" w:date="2020-02-27T14:40:00Z"/>
                <w:lang w:val="en-US" w:eastAsia="ja-JP"/>
                <w:rPrChange w:id="326" w:author="NTT DOCOMO" w:date="2020-02-27T14:40:00Z">
                  <w:rPr>
                    <w:ins w:id="327" w:author="NTT DOCOMO" w:date="2020-02-27T14:40:00Z"/>
                  </w:rPr>
                </w:rPrChange>
              </w:rPr>
              <w:pPrChange w:id="328" w:author="NTT DOCOMO" w:date="2020-02-27T14:39:00Z">
                <w:pPr/>
              </w:pPrChange>
            </w:pPr>
            <w:ins w:id="329" w:author="NTT DOCOMO" w:date="2020-02-27T14:38:00Z">
              <w:r w:rsidRPr="00B37FAE">
                <w:rPr>
                  <w:rFonts w:eastAsia="游明朝"/>
                  <w:rPrChange w:id="330" w:author="NTT DOCOMO" w:date="2020-02-27T14:39:00Z">
                    <w:rPr>
                      <w:rFonts w:eastAsia="SimSun"/>
                    </w:rPr>
                  </w:rPrChange>
                </w:rPr>
                <w:t xml:space="preserve">CR to TS 36.141 Updates of </w:t>
              </w:r>
            </w:ins>
            <w:ins w:id="331" w:author="NTT DOCOMO" w:date="2020-02-27T15:18:00Z">
              <w:r w:rsidR="00EB5627">
                <w:rPr>
                  <w:rFonts w:eastAsia="游明朝"/>
                </w:rPr>
                <w:t>PRACH</w:t>
              </w:r>
            </w:ins>
            <w:ins w:id="332" w:author="NTT DOCOMO" w:date="2020-02-27T14:38:00Z">
              <w:r w:rsidRPr="00B37FAE">
                <w:rPr>
                  <w:rFonts w:eastAsia="游明朝"/>
                  <w:rPrChange w:id="333" w:author="NTT DOCOMO" w:date="2020-02-27T14:39:00Z">
                    <w:rPr>
                      <w:rFonts w:eastAsia="SimSun"/>
                    </w:rPr>
                  </w:rPrChange>
                </w:rPr>
                <w:t xml:space="preserve"> performance requirements for enhanced HST scenario</w:t>
              </w:r>
            </w:ins>
          </w:p>
          <w:p w14:paraId="696369EF" w14:textId="2BE80A54" w:rsidR="00023C97" w:rsidRPr="00023C97" w:rsidRDefault="00023C97">
            <w:pPr>
              <w:pStyle w:val="aff7"/>
              <w:numPr>
                <w:ilvl w:val="1"/>
                <w:numId w:val="21"/>
              </w:numPr>
              <w:ind w:firstLineChars="0"/>
              <w:rPr>
                <w:ins w:id="334" w:author="NTT DOCOMO" w:date="2020-02-27T11:21:00Z"/>
                <w:rFonts w:eastAsia="游明朝"/>
                <w:rPrChange w:id="335" w:author="NTT DOCOMO" w:date="2020-02-27T14:40:00Z">
                  <w:rPr>
                    <w:ins w:id="336" w:author="NTT DOCOMO" w:date="2020-02-27T11:21:00Z"/>
                    <w:rFonts w:eastAsiaTheme="minorEastAsia"/>
                    <w:i/>
                    <w:lang w:val="en-US" w:eastAsia="zh-CN"/>
                  </w:rPr>
                </w:rPrChange>
              </w:rPr>
              <w:pPrChange w:id="337" w:author="NTT DOCOMO" w:date="2020-02-27T14:40:00Z">
                <w:pPr/>
              </w:pPrChange>
            </w:pPr>
            <w:ins w:id="338" w:author="NTT DOCOMO" w:date="2020-02-27T14:40:00Z">
              <w:r>
                <w:rPr>
                  <w:rFonts w:eastAsia="游明朝"/>
                </w:rPr>
                <w:t>Source: NTT DOCOMO, INC</w:t>
              </w:r>
            </w:ins>
          </w:p>
        </w:tc>
      </w:tr>
    </w:tbl>
    <w:p w14:paraId="18553942" w14:textId="228A8FFD" w:rsidR="00DD19DE" w:rsidRDefault="00DD19DE" w:rsidP="00DD19DE">
      <w:pPr>
        <w:rPr>
          <w:ins w:id="339" w:author="NTT DOCOMO" w:date="2020-02-27T15:24:00Z"/>
          <w:i/>
          <w:color w:val="0070C0"/>
          <w:lang w:eastAsia="zh-CN"/>
        </w:rPr>
      </w:pPr>
    </w:p>
    <w:p w14:paraId="22696E68" w14:textId="461CD51F" w:rsidR="00635148" w:rsidRPr="00CC1D90" w:rsidRDefault="00CC1D90" w:rsidP="00CC1D90">
      <w:pPr>
        <w:spacing w:after="120"/>
        <w:rPr>
          <w:ins w:id="340" w:author="NTT DOCOMO" w:date="2020-02-27T15:24:00Z"/>
          <w:rFonts w:eastAsia="游明朝"/>
          <w:szCs w:val="24"/>
          <w:lang w:eastAsia="ja-JP"/>
        </w:rPr>
      </w:pPr>
      <w:ins w:id="341" w:author="NTT DOCOMO" w:date="2020-02-27T15:24:00Z">
        <w:r>
          <w:rPr>
            <w:rFonts w:eastAsia="游明朝"/>
            <w:szCs w:val="24"/>
            <w:lang w:eastAsia="ja-JP"/>
          </w:rPr>
          <w:t xml:space="preserve">Moderator: </w:t>
        </w:r>
      </w:ins>
      <w:ins w:id="342" w:author="NTT DOCOMO" w:date="2020-02-27T15:25:00Z">
        <w:r>
          <w:rPr>
            <w:rFonts w:eastAsia="游明朝"/>
            <w:szCs w:val="24"/>
            <w:lang w:eastAsia="ja-JP"/>
          </w:rPr>
          <w:t>For discussion in 2</w:t>
        </w:r>
        <w:r w:rsidRPr="00CC1D90">
          <w:rPr>
            <w:rFonts w:eastAsia="游明朝"/>
            <w:szCs w:val="24"/>
            <w:vertAlign w:val="superscript"/>
            <w:lang w:eastAsia="ja-JP"/>
            <w:rPrChange w:id="343" w:author="NTT DOCOMO" w:date="2020-02-27T15:25:00Z">
              <w:rPr>
                <w:rFonts w:eastAsia="游明朝"/>
                <w:szCs w:val="24"/>
                <w:lang w:eastAsia="ja-JP"/>
              </w:rPr>
            </w:rPrChange>
          </w:rPr>
          <w:t>nd</w:t>
        </w:r>
        <w:r>
          <w:rPr>
            <w:rFonts w:eastAsia="游明朝"/>
            <w:szCs w:val="24"/>
            <w:lang w:eastAsia="ja-JP"/>
          </w:rPr>
          <w:t xml:space="preserve"> round, </w:t>
        </w:r>
      </w:ins>
      <w:ins w:id="344" w:author="NTT DOCOMO" w:date="2020-02-27T15:24:00Z">
        <w:r>
          <w:rPr>
            <w:rFonts w:eastAsia="游明朝"/>
            <w:szCs w:val="24"/>
            <w:lang w:eastAsia="ja-JP"/>
          </w:rPr>
          <w:t>SNR values</w:t>
        </w:r>
      </w:ins>
      <w:ins w:id="345" w:author="NTT DOCOMO" w:date="2020-02-27T15:25:00Z">
        <w:r>
          <w:rPr>
            <w:rFonts w:eastAsia="游明朝"/>
            <w:szCs w:val="24"/>
            <w:lang w:eastAsia="ja-JP"/>
          </w:rPr>
          <w:t xml:space="preserve"> for PUSCH</w:t>
        </w:r>
      </w:ins>
      <w:ins w:id="346" w:author="NTT DOCOMO" w:date="2020-02-27T15:24:00Z">
        <w:r>
          <w:rPr>
            <w:rFonts w:eastAsia="游明朝"/>
            <w:szCs w:val="24"/>
            <w:lang w:eastAsia="ja-JP"/>
          </w:rPr>
          <w:t xml:space="preserve"> based on candidate options are </w:t>
        </w:r>
      </w:ins>
      <w:ins w:id="347" w:author="NTT DOCOMO" w:date="2020-02-27T15:50:00Z">
        <w:r w:rsidR="00485E2F">
          <w:rPr>
            <w:rFonts w:eastAsia="游明朝"/>
            <w:szCs w:val="24"/>
            <w:lang w:eastAsia="ja-JP"/>
          </w:rPr>
          <w:t>summarized</w:t>
        </w:r>
      </w:ins>
      <w:ins w:id="348" w:author="NTT DOCOMO" w:date="2020-02-27T15:24:00Z">
        <w:r>
          <w:rPr>
            <w:rFonts w:eastAsia="游明朝"/>
            <w:szCs w:val="24"/>
            <w:lang w:eastAsia="ja-JP"/>
          </w:rPr>
          <w:t xml:space="preserve"> below</w:t>
        </w:r>
        <w:r w:rsidR="00635148">
          <w:rPr>
            <w:rFonts w:eastAsia="游明朝"/>
            <w:szCs w:val="24"/>
            <w:lang w:eastAsia="ja-JP"/>
          </w:rPr>
          <w:t>:</w:t>
        </w:r>
      </w:ins>
    </w:p>
    <w:tbl>
      <w:tblPr>
        <w:tblpPr w:leftFromText="142" w:rightFromText="142" w:vertAnchor="text" w:horzAnchor="margin" w:tblpXSpec="center" w:tblpY="-1150"/>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4"/>
        <w:gridCol w:w="758"/>
        <w:gridCol w:w="902"/>
        <w:gridCol w:w="943"/>
        <w:gridCol w:w="1092"/>
        <w:gridCol w:w="13"/>
        <w:gridCol w:w="1022"/>
        <w:gridCol w:w="84"/>
        <w:gridCol w:w="951"/>
        <w:gridCol w:w="155"/>
        <w:gridCol w:w="1106"/>
        <w:gridCol w:w="1106"/>
        <w:gridCol w:w="284"/>
        <w:gridCol w:w="785"/>
        <w:gridCol w:w="774"/>
      </w:tblGrid>
      <w:tr w:rsidR="00CC1D90" w:rsidRPr="0050298E" w14:paraId="3B025CD4" w14:textId="77777777" w:rsidTr="00030AE5">
        <w:trPr>
          <w:trHeight w:val="454"/>
          <w:ins w:id="349" w:author="NTT DOCOMO" w:date="2020-02-27T15:24:00Z"/>
        </w:trPr>
        <w:tc>
          <w:tcPr>
            <w:tcW w:w="794" w:type="dxa"/>
            <w:vMerge w:val="restart"/>
            <w:shd w:val="clear" w:color="auto" w:fill="auto"/>
            <w:noWrap/>
            <w:vAlign w:val="center"/>
            <w:hideMark/>
          </w:tcPr>
          <w:p w14:paraId="66D096A1" w14:textId="77777777" w:rsidR="00CC1D90" w:rsidRPr="0050298E" w:rsidRDefault="00CC1D90" w:rsidP="00030AE5">
            <w:pPr>
              <w:spacing w:after="0"/>
              <w:rPr>
                <w:ins w:id="350" w:author="NTT DOCOMO" w:date="2020-02-27T15:24:00Z"/>
                <w:rFonts w:eastAsia="ＭＳ Ｐゴシック"/>
                <w:b/>
                <w:bCs/>
                <w:color w:val="000000"/>
                <w:sz w:val="16"/>
                <w:szCs w:val="16"/>
                <w:lang w:val="en-US" w:eastAsia="ja-JP"/>
              </w:rPr>
            </w:pPr>
            <w:ins w:id="351" w:author="NTT DOCOMO" w:date="2020-02-27T15:24:00Z">
              <w:r w:rsidRPr="0050298E">
                <w:rPr>
                  <w:rFonts w:eastAsia="ＭＳ Ｐゴシック"/>
                  <w:b/>
                  <w:bCs/>
                  <w:color w:val="000000"/>
                  <w:sz w:val="16"/>
                  <w:szCs w:val="16"/>
                  <w:lang w:val="en-US" w:eastAsia="ja-JP"/>
                </w:rPr>
                <w:lastRenderedPageBreak/>
                <w:t>Scenario</w:t>
              </w:r>
            </w:ins>
          </w:p>
        </w:tc>
        <w:tc>
          <w:tcPr>
            <w:tcW w:w="758" w:type="dxa"/>
            <w:vMerge w:val="restart"/>
            <w:vAlign w:val="center"/>
          </w:tcPr>
          <w:p w14:paraId="6B2F886F" w14:textId="77777777" w:rsidR="00CC1D90" w:rsidRPr="0050298E" w:rsidRDefault="00CC1D90" w:rsidP="00030AE5">
            <w:pPr>
              <w:spacing w:after="0"/>
              <w:rPr>
                <w:ins w:id="352" w:author="NTT DOCOMO" w:date="2020-02-27T15:24:00Z"/>
                <w:rFonts w:eastAsia="ＭＳ Ｐゴシック"/>
                <w:b/>
                <w:bCs/>
                <w:color w:val="000000"/>
                <w:sz w:val="16"/>
                <w:szCs w:val="16"/>
                <w:lang w:val="en-US" w:eastAsia="ja-JP"/>
              </w:rPr>
            </w:pPr>
            <w:ins w:id="353" w:author="NTT DOCOMO" w:date="2020-02-27T15:24:00Z">
              <w:r w:rsidRPr="0050298E">
                <w:rPr>
                  <w:rFonts w:eastAsia="ＭＳ Ｐゴシック"/>
                  <w:b/>
                  <w:bCs/>
                  <w:color w:val="000000"/>
                  <w:sz w:val="16"/>
                  <w:szCs w:val="16"/>
                  <w:lang w:val="en-US" w:eastAsia="ja-JP"/>
                </w:rPr>
                <w:t>Doppler Value</w:t>
              </w:r>
            </w:ins>
          </w:p>
        </w:tc>
        <w:tc>
          <w:tcPr>
            <w:tcW w:w="902" w:type="dxa"/>
            <w:vMerge w:val="restart"/>
            <w:shd w:val="clear" w:color="auto" w:fill="auto"/>
            <w:noWrap/>
            <w:vAlign w:val="center"/>
            <w:hideMark/>
          </w:tcPr>
          <w:p w14:paraId="19920463" w14:textId="77777777" w:rsidR="00CC1D90" w:rsidRPr="0050298E" w:rsidRDefault="00CC1D90" w:rsidP="00030AE5">
            <w:pPr>
              <w:spacing w:after="0"/>
              <w:rPr>
                <w:ins w:id="354" w:author="NTT DOCOMO" w:date="2020-02-27T15:24:00Z"/>
                <w:rFonts w:eastAsia="ＭＳ Ｐゴシック"/>
                <w:b/>
                <w:bCs/>
                <w:color w:val="000000"/>
                <w:sz w:val="16"/>
                <w:szCs w:val="16"/>
                <w:lang w:val="en-US" w:eastAsia="ja-JP"/>
              </w:rPr>
            </w:pPr>
            <w:ins w:id="355" w:author="NTT DOCOMO" w:date="2020-02-27T15:24:00Z">
              <w:r w:rsidRPr="0050298E">
                <w:rPr>
                  <w:rFonts w:eastAsia="ＭＳ Ｐゴシック"/>
                  <w:b/>
                  <w:bCs/>
                  <w:color w:val="000000"/>
                  <w:sz w:val="16"/>
                  <w:szCs w:val="16"/>
                  <w:lang w:val="en-US" w:eastAsia="ja-JP"/>
                </w:rPr>
                <w:t>BW</w:t>
              </w:r>
            </w:ins>
          </w:p>
        </w:tc>
        <w:tc>
          <w:tcPr>
            <w:tcW w:w="943" w:type="dxa"/>
            <w:vMerge w:val="restart"/>
            <w:shd w:val="clear" w:color="auto" w:fill="auto"/>
            <w:noWrap/>
            <w:vAlign w:val="center"/>
            <w:hideMark/>
          </w:tcPr>
          <w:p w14:paraId="11BEF966" w14:textId="77777777" w:rsidR="00CC1D90" w:rsidRPr="0050298E" w:rsidRDefault="00CC1D90" w:rsidP="00030AE5">
            <w:pPr>
              <w:spacing w:after="0"/>
              <w:jc w:val="center"/>
              <w:rPr>
                <w:ins w:id="356" w:author="NTT DOCOMO" w:date="2020-02-27T15:24:00Z"/>
                <w:rFonts w:eastAsia="ＭＳ Ｐゴシック"/>
                <w:b/>
                <w:bCs/>
                <w:color w:val="000000"/>
                <w:sz w:val="16"/>
                <w:szCs w:val="16"/>
                <w:lang w:val="en-US" w:eastAsia="ja-JP"/>
              </w:rPr>
            </w:pPr>
            <w:ins w:id="357" w:author="NTT DOCOMO" w:date="2020-02-27T15:24:00Z">
              <w:r w:rsidRPr="0050298E">
                <w:rPr>
                  <w:rFonts w:eastAsia="ＭＳ Ｐゴシック"/>
                  <w:b/>
                  <w:bCs/>
                  <w:color w:val="000000"/>
                  <w:sz w:val="16"/>
                  <w:szCs w:val="16"/>
                  <w:lang w:val="en-US" w:eastAsia="ja-JP"/>
                </w:rPr>
                <w:t>Test  metric</w:t>
              </w:r>
            </w:ins>
          </w:p>
        </w:tc>
        <w:tc>
          <w:tcPr>
            <w:tcW w:w="4423" w:type="dxa"/>
            <w:gridSpan w:val="7"/>
            <w:tcBorders>
              <w:right w:val="single" w:sz="4" w:space="0" w:color="auto"/>
            </w:tcBorders>
          </w:tcPr>
          <w:p w14:paraId="667270B4" w14:textId="77777777" w:rsidR="00CC1D90" w:rsidRPr="0050298E" w:rsidRDefault="00CC1D90" w:rsidP="00030AE5">
            <w:pPr>
              <w:spacing w:after="0"/>
              <w:jc w:val="center"/>
              <w:rPr>
                <w:ins w:id="358" w:author="NTT DOCOMO" w:date="2020-02-27T15:24:00Z"/>
                <w:rFonts w:eastAsia="ＭＳ Ｐゴシック"/>
                <w:b/>
                <w:bCs/>
                <w:color w:val="000000"/>
                <w:sz w:val="16"/>
                <w:szCs w:val="16"/>
                <w:lang w:val="en-US" w:eastAsia="ja-JP"/>
              </w:rPr>
            </w:pPr>
            <w:ins w:id="359" w:author="NTT DOCOMO" w:date="2020-02-27T15:24:00Z">
              <w:r w:rsidRPr="0050298E">
                <w:rPr>
                  <w:rFonts w:eastAsia="ＭＳ Ｐゴシック" w:hint="eastAsia"/>
                  <w:b/>
                  <w:bCs/>
                  <w:color w:val="000000"/>
                  <w:sz w:val="16"/>
                  <w:szCs w:val="16"/>
                  <w:lang w:val="en-US" w:eastAsia="ja-JP"/>
                </w:rPr>
                <w:t>C</w:t>
              </w:r>
              <w:r w:rsidRPr="0050298E">
                <w:rPr>
                  <w:rFonts w:eastAsia="ＭＳ Ｐゴシック"/>
                  <w:b/>
                  <w:bCs/>
                  <w:color w:val="000000"/>
                  <w:sz w:val="16"/>
                  <w:szCs w:val="16"/>
                  <w:lang w:val="en-US" w:eastAsia="ja-JP"/>
                </w:rPr>
                <w:t>andidate options to derive SNR for TS 36.104</w:t>
              </w:r>
            </w:ins>
          </w:p>
        </w:tc>
        <w:tc>
          <w:tcPr>
            <w:tcW w:w="1106" w:type="dxa"/>
            <w:vMerge w:val="restart"/>
            <w:tcBorders>
              <w:right w:val="single" w:sz="4" w:space="0" w:color="auto"/>
            </w:tcBorders>
          </w:tcPr>
          <w:p w14:paraId="4F5AA180" w14:textId="77777777" w:rsidR="00CC1D90" w:rsidRDefault="00CC1D90" w:rsidP="00030AE5">
            <w:pPr>
              <w:spacing w:after="0"/>
              <w:jc w:val="center"/>
              <w:rPr>
                <w:ins w:id="360" w:author="NTT DOCOMO" w:date="2020-02-27T15:24:00Z"/>
                <w:rFonts w:eastAsia="ＭＳ Ｐゴシック"/>
                <w:b/>
                <w:bCs/>
                <w:color w:val="000000"/>
                <w:sz w:val="16"/>
                <w:szCs w:val="16"/>
                <w:lang w:val="en-US" w:eastAsia="ja-JP"/>
              </w:rPr>
            </w:pPr>
            <w:ins w:id="361" w:author="NTT DOCOMO" w:date="2020-02-27T15:24:00Z">
              <w:r>
                <w:rPr>
                  <w:rFonts w:eastAsia="ＭＳ Ｐゴシック" w:hint="eastAsia"/>
                  <w:b/>
                  <w:bCs/>
                  <w:color w:val="000000"/>
                  <w:sz w:val="16"/>
                  <w:szCs w:val="16"/>
                  <w:lang w:val="en-US" w:eastAsia="ja-JP"/>
                </w:rPr>
                <w:t xml:space="preserve">Final </w:t>
              </w:r>
            </w:ins>
          </w:p>
          <w:p w14:paraId="62F28BDB" w14:textId="77777777" w:rsidR="00CC1D90" w:rsidRPr="0050298E" w:rsidRDefault="00CC1D90" w:rsidP="00030AE5">
            <w:pPr>
              <w:spacing w:after="0"/>
              <w:jc w:val="center"/>
              <w:rPr>
                <w:ins w:id="362" w:author="NTT DOCOMO" w:date="2020-02-27T15:24:00Z"/>
                <w:rFonts w:eastAsia="ＭＳ Ｐゴシック"/>
                <w:b/>
                <w:bCs/>
                <w:color w:val="000000"/>
                <w:sz w:val="16"/>
                <w:szCs w:val="16"/>
                <w:lang w:val="en-US" w:eastAsia="ja-JP"/>
              </w:rPr>
            </w:pPr>
            <w:ins w:id="363" w:author="NTT DOCOMO" w:date="2020-02-27T15:24:00Z">
              <w:r>
                <w:rPr>
                  <w:rFonts w:eastAsia="ＭＳ Ｐゴシック" w:hint="eastAsia"/>
                  <w:b/>
                  <w:bCs/>
                  <w:color w:val="000000"/>
                  <w:sz w:val="16"/>
                  <w:szCs w:val="16"/>
                  <w:lang w:val="en-US" w:eastAsia="ja-JP"/>
                </w:rPr>
                <w:t>SNR</w:t>
              </w:r>
              <w:r>
                <w:rPr>
                  <w:rFonts w:eastAsia="ＭＳ Ｐゴシック"/>
                  <w:b/>
                  <w:bCs/>
                  <w:color w:val="000000"/>
                  <w:sz w:val="16"/>
                  <w:szCs w:val="16"/>
                  <w:lang w:val="en-US" w:eastAsia="ja-JP"/>
                </w:rPr>
                <w:t xml:space="preserve"> for TS 36.104</w:t>
              </w:r>
            </w:ins>
          </w:p>
        </w:tc>
        <w:tc>
          <w:tcPr>
            <w:tcW w:w="284" w:type="dxa"/>
            <w:tcBorders>
              <w:top w:val="nil"/>
              <w:left w:val="single" w:sz="4" w:space="0" w:color="auto"/>
              <w:bottom w:val="nil"/>
              <w:right w:val="single" w:sz="4" w:space="0" w:color="auto"/>
            </w:tcBorders>
          </w:tcPr>
          <w:p w14:paraId="0DEC4108" w14:textId="77777777" w:rsidR="00CC1D90" w:rsidRPr="0050298E" w:rsidRDefault="00CC1D90" w:rsidP="00030AE5">
            <w:pPr>
              <w:spacing w:after="0"/>
              <w:jc w:val="center"/>
              <w:rPr>
                <w:ins w:id="364" w:author="NTT DOCOMO" w:date="2020-02-27T15:24:00Z"/>
                <w:rFonts w:eastAsia="ＭＳ Ｐゴシック"/>
                <w:b/>
                <w:bCs/>
                <w:color w:val="000000"/>
                <w:sz w:val="16"/>
                <w:szCs w:val="16"/>
                <w:lang w:val="en-US" w:eastAsia="ja-JP"/>
              </w:rPr>
            </w:pPr>
          </w:p>
        </w:tc>
        <w:tc>
          <w:tcPr>
            <w:tcW w:w="1559" w:type="dxa"/>
            <w:gridSpan w:val="2"/>
            <w:tcBorders>
              <w:left w:val="single" w:sz="4" w:space="0" w:color="auto"/>
            </w:tcBorders>
            <w:vAlign w:val="center"/>
          </w:tcPr>
          <w:p w14:paraId="3B8775AC" w14:textId="77777777" w:rsidR="00CC1D90" w:rsidRPr="0050298E" w:rsidRDefault="00CC1D90" w:rsidP="00030AE5">
            <w:pPr>
              <w:spacing w:after="0"/>
              <w:jc w:val="center"/>
              <w:rPr>
                <w:ins w:id="365" w:author="NTT DOCOMO" w:date="2020-02-27T15:24:00Z"/>
                <w:rFonts w:eastAsia="ＭＳ Ｐゴシック"/>
                <w:b/>
                <w:bCs/>
                <w:color w:val="000000"/>
                <w:sz w:val="16"/>
                <w:szCs w:val="16"/>
                <w:lang w:val="en-US" w:eastAsia="ja-JP"/>
              </w:rPr>
            </w:pPr>
            <w:ins w:id="366" w:author="NTT DOCOMO" w:date="2020-02-27T15:24:00Z">
              <w:r w:rsidRPr="0050298E">
                <w:rPr>
                  <w:rFonts w:eastAsia="ＭＳ Ｐゴシック" w:hint="eastAsia"/>
                  <w:b/>
                  <w:bCs/>
                  <w:color w:val="000000"/>
                  <w:sz w:val="16"/>
                  <w:szCs w:val="16"/>
                  <w:lang w:val="en-US" w:eastAsia="ja-JP"/>
                </w:rPr>
                <w:t>Reference</w:t>
              </w:r>
            </w:ins>
          </w:p>
          <w:p w14:paraId="56BA0FF0" w14:textId="77777777" w:rsidR="00CC1D90" w:rsidRPr="0050298E" w:rsidRDefault="00CC1D90" w:rsidP="00030AE5">
            <w:pPr>
              <w:spacing w:after="0"/>
              <w:jc w:val="center"/>
              <w:rPr>
                <w:ins w:id="367" w:author="NTT DOCOMO" w:date="2020-02-27T15:24:00Z"/>
                <w:rFonts w:eastAsia="ＭＳ Ｐゴシック"/>
                <w:b/>
                <w:bCs/>
                <w:color w:val="000000"/>
                <w:sz w:val="16"/>
                <w:szCs w:val="16"/>
                <w:lang w:val="en-US" w:eastAsia="ja-JP"/>
              </w:rPr>
            </w:pPr>
            <w:ins w:id="368" w:author="NTT DOCOMO" w:date="2020-02-27T15:24:00Z">
              <w:r w:rsidRPr="0050298E">
                <w:rPr>
                  <w:rFonts w:eastAsia="ＭＳ Ｐゴシック" w:hint="eastAsia"/>
                  <w:b/>
                  <w:bCs/>
                  <w:color w:val="000000"/>
                  <w:sz w:val="16"/>
                  <w:szCs w:val="16"/>
                  <w:lang w:val="en-US" w:eastAsia="ja-JP"/>
                </w:rPr>
                <w:t>TS36.104</w:t>
              </w:r>
            </w:ins>
          </w:p>
        </w:tc>
      </w:tr>
      <w:tr w:rsidR="00CC1D90" w:rsidRPr="0050298E" w14:paraId="4D64653F" w14:textId="77777777" w:rsidTr="00030AE5">
        <w:trPr>
          <w:trHeight w:val="454"/>
          <w:ins w:id="369" w:author="NTT DOCOMO" w:date="2020-02-27T15:24:00Z"/>
        </w:trPr>
        <w:tc>
          <w:tcPr>
            <w:tcW w:w="794" w:type="dxa"/>
            <w:vMerge/>
            <w:shd w:val="clear" w:color="auto" w:fill="auto"/>
            <w:noWrap/>
            <w:vAlign w:val="center"/>
          </w:tcPr>
          <w:p w14:paraId="64B00768" w14:textId="77777777" w:rsidR="00CC1D90" w:rsidRPr="0050298E" w:rsidRDefault="00CC1D90" w:rsidP="00030AE5">
            <w:pPr>
              <w:spacing w:after="0"/>
              <w:rPr>
                <w:ins w:id="370" w:author="NTT DOCOMO" w:date="2020-02-27T15:24:00Z"/>
                <w:rFonts w:eastAsia="ＭＳ Ｐゴシック"/>
                <w:b/>
                <w:bCs/>
                <w:color w:val="000000"/>
                <w:sz w:val="16"/>
                <w:szCs w:val="16"/>
                <w:lang w:val="en-US" w:eastAsia="ja-JP"/>
              </w:rPr>
            </w:pPr>
          </w:p>
        </w:tc>
        <w:tc>
          <w:tcPr>
            <w:tcW w:w="758" w:type="dxa"/>
            <w:vMerge/>
            <w:vAlign w:val="center"/>
          </w:tcPr>
          <w:p w14:paraId="50190B2E" w14:textId="77777777" w:rsidR="00CC1D90" w:rsidRPr="0050298E" w:rsidRDefault="00CC1D90" w:rsidP="00030AE5">
            <w:pPr>
              <w:spacing w:after="0"/>
              <w:rPr>
                <w:ins w:id="371" w:author="NTT DOCOMO" w:date="2020-02-27T15:24:00Z"/>
                <w:rFonts w:eastAsia="ＭＳ Ｐゴシック"/>
                <w:b/>
                <w:bCs/>
                <w:color w:val="000000"/>
                <w:sz w:val="16"/>
                <w:szCs w:val="16"/>
                <w:lang w:val="en-US" w:eastAsia="ja-JP"/>
              </w:rPr>
            </w:pPr>
          </w:p>
        </w:tc>
        <w:tc>
          <w:tcPr>
            <w:tcW w:w="902" w:type="dxa"/>
            <w:vMerge/>
            <w:shd w:val="clear" w:color="auto" w:fill="auto"/>
            <w:noWrap/>
            <w:vAlign w:val="center"/>
          </w:tcPr>
          <w:p w14:paraId="6BCEBADA" w14:textId="77777777" w:rsidR="00CC1D90" w:rsidRPr="0050298E" w:rsidRDefault="00CC1D90" w:rsidP="00030AE5">
            <w:pPr>
              <w:spacing w:after="0"/>
              <w:rPr>
                <w:ins w:id="372" w:author="NTT DOCOMO" w:date="2020-02-27T15:24:00Z"/>
                <w:rFonts w:eastAsia="ＭＳ Ｐゴシック"/>
                <w:b/>
                <w:bCs/>
                <w:color w:val="000000"/>
                <w:sz w:val="16"/>
                <w:szCs w:val="16"/>
                <w:lang w:val="en-US" w:eastAsia="ja-JP"/>
              </w:rPr>
            </w:pPr>
          </w:p>
        </w:tc>
        <w:tc>
          <w:tcPr>
            <w:tcW w:w="943" w:type="dxa"/>
            <w:vMerge/>
            <w:shd w:val="clear" w:color="auto" w:fill="auto"/>
            <w:noWrap/>
            <w:vAlign w:val="center"/>
          </w:tcPr>
          <w:p w14:paraId="74E3208C" w14:textId="77777777" w:rsidR="00CC1D90" w:rsidRPr="0050298E" w:rsidRDefault="00CC1D90" w:rsidP="00030AE5">
            <w:pPr>
              <w:spacing w:after="0"/>
              <w:jc w:val="center"/>
              <w:rPr>
                <w:ins w:id="373" w:author="NTT DOCOMO" w:date="2020-02-27T15:24:00Z"/>
                <w:rFonts w:eastAsia="ＭＳ Ｐゴシック"/>
                <w:b/>
                <w:bCs/>
                <w:color w:val="000000"/>
                <w:sz w:val="16"/>
                <w:szCs w:val="16"/>
                <w:lang w:val="en-US" w:eastAsia="ja-JP"/>
              </w:rPr>
            </w:pPr>
          </w:p>
        </w:tc>
        <w:tc>
          <w:tcPr>
            <w:tcW w:w="1105" w:type="dxa"/>
            <w:gridSpan w:val="2"/>
          </w:tcPr>
          <w:p w14:paraId="486495AB" w14:textId="77777777" w:rsidR="00CC1D90" w:rsidRPr="0050298E" w:rsidRDefault="00CC1D90" w:rsidP="00030AE5">
            <w:pPr>
              <w:spacing w:after="0"/>
              <w:jc w:val="center"/>
              <w:rPr>
                <w:ins w:id="374" w:author="NTT DOCOMO" w:date="2020-02-27T15:24:00Z"/>
                <w:rFonts w:eastAsia="ＭＳ Ｐゴシック"/>
                <w:b/>
                <w:bCs/>
                <w:color w:val="000000"/>
                <w:sz w:val="16"/>
                <w:szCs w:val="16"/>
                <w:lang w:val="en-US" w:eastAsia="ja-JP"/>
              </w:rPr>
            </w:pPr>
            <w:ins w:id="375" w:author="NTT DOCOMO" w:date="2020-02-27T15:24:00Z">
              <w:r w:rsidRPr="0050298E">
                <w:rPr>
                  <w:rFonts w:eastAsia="ＭＳ Ｐゴシック" w:hint="eastAsia"/>
                  <w:b/>
                  <w:bCs/>
                  <w:color w:val="000000"/>
                  <w:sz w:val="16"/>
                  <w:szCs w:val="16"/>
                  <w:lang w:val="en-US" w:eastAsia="ja-JP"/>
                </w:rPr>
                <w:t>Issue 2-1-4</w:t>
              </w:r>
            </w:ins>
          </w:p>
          <w:p w14:paraId="55CE8FDF" w14:textId="77777777" w:rsidR="00CC1D90" w:rsidRPr="0050298E" w:rsidRDefault="00CC1D90" w:rsidP="00030AE5">
            <w:pPr>
              <w:spacing w:after="0"/>
              <w:jc w:val="center"/>
              <w:rPr>
                <w:ins w:id="376" w:author="NTT DOCOMO" w:date="2020-02-27T15:24:00Z"/>
                <w:rFonts w:eastAsia="ＭＳ Ｐゴシック"/>
                <w:b/>
                <w:bCs/>
                <w:color w:val="000000"/>
                <w:sz w:val="16"/>
                <w:szCs w:val="16"/>
                <w:lang w:val="en-US" w:eastAsia="ja-JP"/>
              </w:rPr>
            </w:pPr>
            <w:ins w:id="377" w:author="NTT DOCOMO" w:date="2020-02-27T15:24:00Z">
              <w:r w:rsidRPr="0050298E">
                <w:rPr>
                  <w:rFonts w:eastAsia="ＭＳ Ｐゴシック"/>
                  <w:b/>
                  <w:bCs/>
                  <w:color w:val="000000"/>
                  <w:sz w:val="16"/>
                  <w:szCs w:val="16"/>
                  <w:lang w:val="en-US" w:eastAsia="ja-JP"/>
                </w:rPr>
                <w:t>Option 1</w:t>
              </w:r>
            </w:ins>
          </w:p>
          <w:p w14:paraId="7072342D" w14:textId="77777777" w:rsidR="00CC1D90" w:rsidRPr="0050298E" w:rsidRDefault="00CC1D90" w:rsidP="00030AE5">
            <w:pPr>
              <w:spacing w:after="0"/>
              <w:jc w:val="center"/>
              <w:rPr>
                <w:ins w:id="378" w:author="NTT DOCOMO" w:date="2020-02-27T15:24:00Z"/>
                <w:rFonts w:eastAsia="ＭＳ Ｐゴシック"/>
                <w:b/>
                <w:bCs/>
                <w:color w:val="000000"/>
                <w:sz w:val="16"/>
                <w:szCs w:val="16"/>
                <w:lang w:val="en-US" w:eastAsia="ja-JP"/>
              </w:rPr>
            </w:pPr>
          </w:p>
          <w:p w14:paraId="68489E34" w14:textId="77777777" w:rsidR="00CC1D90" w:rsidRPr="0050298E" w:rsidRDefault="00CC1D90" w:rsidP="00030AE5">
            <w:pPr>
              <w:spacing w:after="0"/>
              <w:jc w:val="center"/>
              <w:rPr>
                <w:ins w:id="379" w:author="NTT DOCOMO" w:date="2020-02-27T15:24:00Z"/>
                <w:rFonts w:eastAsia="ＭＳ Ｐゴシック"/>
                <w:b/>
                <w:bCs/>
                <w:color w:val="000000"/>
                <w:sz w:val="16"/>
                <w:szCs w:val="16"/>
                <w:lang w:val="en-US" w:eastAsia="ja-JP"/>
              </w:rPr>
            </w:pPr>
            <w:ins w:id="380" w:author="NTT DOCOMO" w:date="2020-02-27T15:24:00Z">
              <w:r w:rsidRPr="0050298E">
                <w:rPr>
                  <w:rFonts w:eastAsia="ＭＳ Ｐゴシック"/>
                  <w:b/>
                  <w:bCs/>
                  <w:color w:val="000000"/>
                  <w:sz w:val="16"/>
                  <w:szCs w:val="16"/>
                  <w:lang w:val="en-US" w:eastAsia="ja-JP"/>
                </w:rPr>
                <w:t>w/o additional margin</w:t>
              </w:r>
            </w:ins>
          </w:p>
        </w:tc>
        <w:tc>
          <w:tcPr>
            <w:tcW w:w="1106" w:type="dxa"/>
            <w:gridSpan w:val="2"/>
          </w:tcPr>
          <w:p w14:paraId="44EA1478" w14:textId="77777777" w:rsidR="00CC1D90" w:rsidRPr="0050298E" w:rsidRDefault="00CC1D90" w:rsidP="00030AE5">
            <w:pPr>
              <w:spacing w:after="0"/>
              <w:jc w:val="center"/>
              <w:rPr>
                <w:ins w:id="381" w:author="NTT DOCOMO" w:date="2020-02-27T15:24:00Z"/>
                <w:rFonts w:eastAsia="ＭＳ Ｐゴシック"/>
                <w:b/>
                <w:bCs/>
                <w:color w:val="000000"/>
                <w:sz w:val="16"/>
                <w:szCs w:val="16"/>
                <w:lang w:val="en-US" w:eastAsia="ja-JP"/>
              </w:rPr>
            </w:pPr>
            <w:ins w:id="382" w:author="NTT DOCOMO" w:date="2020-02-27T15:24:00Z">
              <w:r w:rsidRPr="0050298E">
                <w:rPr>
                  <w:rFonts w:eastAsia="ＭＳ Ｐゴシック" w:hint="eastAsia"/>
                  <w:b/>
                  <w:bCs/>
                  <w:color w:val="000000"/>
                  <w:sz w:val="16"/>
                  <w:szCs w:val="16"/>
                  <w:lang w:val="en-US" w:eastAsia="ja-JP"/>
                </w:rPr>
                <w:t>Issue 2-1-4</w:t>
              </w:r>
            </w:ins>
          </w:p>
          <w:p w14:paraId="632028CB" w14:textId="77777777" w:rsidR="00CC1D90" w:rsidRPr="0050298E" w:rsidRDefault="00CC1D90" w:rsidP="00030AE5">
            <w:pPr>
              <w:spacing w:after="0"/>
              <w:jc w:val="center"/>
              <w:rPr>
                <w:ins w:id="383" w:author="NTT DOCOMO" w:date="2020-02-27T15:24:00Z"/>
                <w:rFonts w:eastAsia="ＭＳ Ｐゴシック"/>
                <w:b/>
                <w:bCs/>
                <w:color w:val="000000"/>
                <w:sz w:val="16"/>
                <w:szCs w:val="16"/>
                <w:lang w:val="en-US" w:eastAsia="ja-JP"/>
              </w:rPr>
            </w:pPr>
            <w:ins w:id="384" w:author="NTT DOCOMO" w:date="2020-02-27T15:24:00Z">
              <w:r w:rsidRPr="0050298E">
                <w:rPr>
                  <w:rFonts w:eastAsia="ＭＳ Ｐゴシック"/>
                  <w:b/>
                  <w:bCs/>
                  <w:color w:val="000000"/>
                  <w:sz w:val="16"/>
                  <w:szCs w:val="16"/>
                  <w:lang w:val="en-US" w:eastAsia="ja-JP"/>
                </w:rPr>
                <w:t>Option 1</w:t>
              </w:r>
            </w:ins>
          </w:p>
          <w:p w14:paraId="63C9CE7B" w14:textId="77777777" w:rsidR="00CC1D90" w:rsidRPr="0050298E" w:rsidRDefault="00CC1D90" w:rsidP="00030AE5">
            <w:pPr>
              <w:spacing w:after="0"/>
              <w:jc w:val="center"/>
              <w:rPr>
                <w:ins w:id="385" w:author="NTT DOCOMO" w:date="2020-02-27T15:24:00Z"/>
                <w:rFonts w:eastAsia="ＭＳ Ｐゴシック"/>
                <w:b/>
                <w:bCs/>
                <w:color w:val="000000"/>
                <w:sz w:val="16"/>
                <w:szCs w:val="16"/>
                <w:lang w:val="en-US" w:eastAsia="ja-JP"/>
              </w:rPr>
            </w:pPr>
          </w:p>
          <w:p w14:paraId="5003439D" w14:textId="77777777" w:rsidR="00CC1D90" w:rsidRPr="0050298E" w:rsidRDefault="00CC1D90" w:rsidP="00030AE5">
            <w:pPr>
              <w:spacing w:after="0"/>
              <w:jc w:val="center"/>
              <w:rPr>
                <w:ins w:id="386" w:author="NTT DOCOMO" w:date="2020-02-27T15:24:00Z"/>
                <w:rFonts w:eastAsia="ＭＳ Ｐゴシック"/>
                <w:b/>
                <w:bCs/>
                <w:color w:val="000000"/>
                <w:sz w:val="16"/>
                <w:szCs w:val="16"/>
                <w:lang w:val="en-US" w:eastAsia="ja-JP"/>
              </w:rPr>
            </w:pPr>
            <w:ins w:id="387" w:author="NTT DOCOMO" w:date="2020-02-27T15:24:00Z">
              <w:r w:rsidRPr="0050298E">
                <w:rPr>
                  <w:rFonts w:eastAsia="ＭＳ Ｐゴシック"/>
                  <w:b/>
                  <w:bCs/>
                  <w:color w:val="000000"/>
                  <w:sz w:val="16"/>
                  <w:szCs w:val="16"/>
                  <w:lang w:val="en-US" w:eastAsia="ja-JP"/>
                </w:rPr>
                <w:t>w/ 0.5dB additional margin</w:t>
              </w:r>
            </w:ins>
          </w:p>
        </w:tc>
        <w:tc>
          <w:tcPr>
            <w:tcW w:w="1106" w:type="dxa"/>
            <w:gridSpan w:val="2"/>
          </w:tcPr>
          <w:p w14:paraId="2845AC56" w14:textId="77777777" w:rsidR="00CC1D90" w:rsidRPr="0050298E" w:rsidRDefault="00CC1D90" w:rsidP="00030AE5">
            <w:pPr>
              <w:spacing w:after="0"/>
              <w:jc w:val="center"/>
              <w:rPr>
                <w:ins w:id="388" w:author="NTT DOCOMO" w:date="2020-02-27T15:24:00Z"/>
                <w:rFonts w:eastAsia="ＭＳ Ｐゴシック"/>
                <w:b/>
                <w:bCs/>
                <w:color w:val="000000"/>
                <w:sz w:val="16"/>
                <w:szCs w:val="16"/>
                <w:lang w:val="en-US" w:eastAsia="ja-JP"/>
              </w:rPr>
            </w:pPr>
            <w:ins w:id="389" w:author="NTT DOCOMO" w:date="2020-02-27T15:24:00Z">
              <w:r w:rsidRPr="0050298E">
                <w:rPr>
                  <w:rFonts w:eastAsia="ＭＳ Ｐゴシック" w:hint="eastAsia"/>
                  <w:b/>
                  <w:bCs/>
                  <w:color w:val="000000"/>
                  <w:sz w:val="16"/>
                  <w:szCs w:val="16"/>
                  <w:lang w:val="en-US" w:eastAsia="ja-JP"/>
                </w:rPr>
                <w:t>Issue 2-1-4</w:t>
              </w:r>
            </w:ins>
          </w:p>
          <w:p w14:paraId="13F131F7" w14:textId="77777777" w:rsidR="00CC1D90" w:rsidRPr="0050298E" w:rsidRDefault="00CC1D90" w:rsidP="00030AE5">
            <w:pPr>
              <w:spacing w:after="0"/>
              <w:jc w:val="center"/>
              <w:rPr>
                <w:ins w:id="390" w:author="NTT DOCOMO" w:date="2020-02-27T15:24:00Z"/>
                <w:rFonts w:eastAsia="ＭＳ Ｐゴシック"/>
                <w:b/>
                <w:bCs/>
                <w:color w:val="000000"/>
                <w:sz w:val="16"/>
                <w:szCs w:val="16"/>
                <w:lang w:val="en-US" w:eastAsia="ja-JP"/>
              </w:rPr>
            </w:pPr>
            <w:ins w:id="391" w:author="NTT DOCOMO" w:date="2020-02-27T15:24:00Z">
              <w:r w:rsidRPr="0050298E">
                <w:rPr>
                  <w:rFonts w:eastAsia="ＭＳ Ｐゴシック"/>
                  <w:b/>
                  <w:bCs/>
                  <w:color w:val="000000"/>
                  <w:sz w:val="16"/>
                  <w:szCs w:val="16"/>
                  <w:lang w:val="en-US" w:eastAsia="ja-JP"/>
                </w:rPr>
                <w:t>Option 2</w:t>
              </w:r>
            </w:ins>
          </w:p>
          <w:p w14:paraId="27169897" w14:textId="77777777" w:rsidR="00CC1D90" w:rsidRPr="0050298E" w:rsidRDefault="00CC1D90" w:rsidP="00030AE5">
            <w:pPr>
              <w:spacing w:after="0"/>
              <w:jc w:val="center"/>
              <w:rPr>
                <w:ins w:id="392" w:author="NTT DOCOMO" w:date="2020-02-27T15:24:00Z"/>
                <w:rFonts w:eastAsia="ＭＳ Ｐゴシック"/>
                <w:b/>
                <w:bCs/>
                <w:color w:val="000000"/>
                <w:sz w:val="16"/>
                <w:szCs w:val="16"/>
                <w:lang w:val="en-US" w:eastAsia="ja-JP"/>
              </w:rPr>
            </w:pPr>
          </w:p>
          <w:p w14:paraId="28E893C0" w14:textId="77777777" w:rsidR="00CC1D90" w:rsidRPr="0050298E" w:rsidRDefault="00CC1D90" w:rsidP="00030AE5">
            <w:pPr>
              <w:spacing w:after="0"/>
              <w:jc w:val="center"/>
              <w:rPr>
                <w:ins w:id="393" w:author="NTT DOCOMO" w:date="2020-02-27T15:24:00Z"/>
                <w:rFonts w:eastAsia="ＭＳ Ｐゴシック"/>
                <w:b/>
                <w:bCs/>
                <w:color w:val="000000"/>
                <w:sz w:val="16"/>
                <w:szCs w:val="16"/>
                <w:lang w:val="en-US" w:eastAsia="ja-JP"/>
              </w:rPr>
            </w:pPr>
            <w:ins w:id="394" w:author="NTT DOCOMO" w:date="2020-02-27T15:24:00Z">
              <w:r w:rsidRPr="0050298E">
                <w:rPr>
                  <w:rFonts w:eastAsia="ＭＳ Ｐゴシック"/>
                  <w:b/>
                  <w:bCs/>
                  <w:color w:val="000000"/>
                  <w:sz w:val="16"/>
                  <w:szCs w:val="16"/>
                  <w:lang w:val="en-US" w:eastAsia="ja-JP"/>
                </w:rPr>
                <w:t>w/o additional margin</w:t>
              </w:r>
            </w:ins>
          </w:p>
        </w:tc>
        <w:tc>
          <w:tcPr>
            <w:tcW w:w="1106" w:type="dxa"/>
          </w:tcPr>
          <w:p w14:paraId="7D78FDBE" w14:textId="77777777" w:rsidR="00CC1D90" w:rsidRPr="0050298E" w:rsidRDefault="00CC1D90" w:rsidP="00030AE5">
            <w:pPr>
              <w:spacing w:after="0"/>
              <w:jc w:val="center"/>
              <w:rPr>
                <w:ins w:id="395" w:author="NTT DOCOMO" w:date="2020-02-27T15:24:00Z"/>
                <w:rFonts w:eastAsia="ＭＳ Ｐゴシック"/>
                <w:b/>
                <w:bCs/>
                <w:color w:val="000000"/>
                <w:sz w:val="16"/>
                <w:szCs w:val="16"/>
                <w:lang w:val="en-US" w:eastAsia="ja-JP"/>
              </w:rPr>
            </w:pPr>
            <w:ins w:id="396" w:author="NTT DOCOMO" w:date="2020-02-27T15:24:00Z">
              <w:r w:rsidRPr="0050298E">
                <w:rPr>
                  <w:rFonts w:eastAsia="ＭＳ Ｐゴシック" w:hint="eastAsia"/>
                  <w:b/>
                  <w:bCs/>
                  <w:color w:val="000000"/>
                  <w:sz w:val="16"/>
                  <w:szCs w:val="16"/>
                  <w:lang w:val="en-US" w:eastAsia="ja-JP"/>
                </w:rPr>
                <w:t>Issue 2-1-4</w:t>
              </w:r>
            </w:ins>
          </w:p>
          <w:p w14:paraId="25AB6FCA" w14:textId="77777777" w:rsidR="00CC1D90" w:rsidRPr="0050298E" w:rsidRDefault="00CC1D90" w:rsidP="00030AE5">
            <w:pPr>
              <w:spacing w:after="0"/>
              <w:jc w:val="center"/>
              <w:rPr>
                <w:ins w:id="397" w:author="NTT DOCOMO" w:date="2020-02-27T15:24:00Z"/>
                <w:rFonts w:eastAsia="ＭＳ Ｐゴシック"/>
                <w:b/>
                <w:bCs/>
                <w:color w:val="000000"/>
                <w:sz w:val="16"/>
                <w:szCs w:val="16"/>
                <w:lang w:val="en-US" w:eastAsia="ja-JP"/>
              </w:rPr>
            </w:pPr>
            <w:ins w:id="398" w:author="NTT DOCOMO" w:date="2020-02-27T15:24:00Z">
              <w:r w:rsidRPr="0050298E">
                <w:rPr>
                  <w:rFonts w:eastAsia="ＭＳ Ｐゴシック"/>
                  <w:b/>
                  <w:bCs/>
                  <w:color w:val="000000"/>
                  <w:sz w:val="16"/>
                  <w:szCs w:val="16"/>
                  <w:lang w:val="en-US" w:eastAsia="ja-JP"/>
                </w:rPr>
                <w:t>Option 2</w:t>
              </w:r>
            </w:ins>
          </w:p>
          <w:p w14:paraId="3CEC6556" w14:textId="77777777" w:rsidR="00CC1D90" w:rsidRPr="0050298E" w:rsidRDefault="00CC1D90" w:rsidP="00030AE5">
            <w:pPr>
              <w:spacing w:after="0"/>
              <w:jc w:val="center"/>
              <w:rPr>
                <w:ins w:id="399" w:author="NTT DOCOMO" w:date="2020-02-27T15:24:00Z"/>
                <w:rFonts w:eastAsia="ＭＳ Ｐゴシック"/>
                <w:b/>
                <w:bCs/>
                <w:color w:val="000000"/>
                <w:sz w:val="16"/>
                <w:szCs w:val="16"/>
                <w:lang w:val="en-US" w:eastAsia="ja-JP"/>
              </w:rPr>
            </w:pPr>
          </w:p>
          <w:p w14:paraId="53F85C9F" w14:textId="77777777" w:rsidR="00CC1D90" w:rsidRPr="0050298E" w:rsidRDefault="00CC1D90" w:rsidP="00030AE5">
            <w:pPr>
              <w:spacing w:after="0"/>
              <w:jc w:val="center"/>
              <w:rPr>
                <w:ins w:id="400" w:author="NTT DOCOMO" w:date="2020-02-27T15:24:00Z"/>
                <w:rFonts w:eastAsia="ＭＳ Ｐゴシック"/>
                <w:b/>
                <w:bCs/>
                <w:color w:val="000000"/>
                <w:sz w:val="16"/>
                <w:szCs w:val="16"/>
                <w:lang w:val="en-US" w:eastAsia="ja-JP"/>
              </w:rPr>
            </w:pPr>
            <w:ins w:id="401" w:author="NTT DOCOMO" w:date="2020-02-27T15:24:00Z">
              <w:r w:rsidRPr="0050298E">
                <w:rPr>
                  <w:rFonts w:eastAsia="ＭＳ Ｐゴシック"/>
                  <w:b/>
                  <w:bCs/>
                  <w:color w:val="000000"/>
                  <w:sz w:val="16"/>
                  <w:szCs w:val="16"/>
                  <w:lang w:val="en-US" w:eastAsia="ja-JP"/>
                </w:rPr>
                <w:t>w/ 0.5dB additional margin</w:t>
              </w:r>
            </w:ins>
          </w:p>
        </w:tc>
        <w:tc>
          <w:tcPr>
            <w:tcW w:w="1106" w:type="dxa"/>
            <w:vMerge/>
            <w:tcBorders>
              <w:right w:val="single" w:sz="4" w:space="0" w:color="auto"/>
            </w:tcBorders>
          </w:tcPr>
          <w:p w14:paraId="7A062B6E" w14:textId="77777777" w:rsidR="00CC1D90" w:rsidRPr="0050298E" w:rsidRDefault="00CC1D90" w:rsidP="00030AE5">
            <w:pPr>
              <w:spacing w:after="0"/>
              <w:jc w:val="center"/>
              <w:rPr>
                <w:ins w:id="402" w:author="NTT DOCOMO" w:date="2020-02-27T15:24:00Z"/>
                <w:rFonts w:eastAsia="ＭＳ Ｐゴシック"/>
                <w:b/>
                <w:bCs/>
                <w:color w:val="000000"/>
                <w:sz w:val="16"/>
                <w:szCs w:val="16"/>
                <w:lang w:val="en-US" w:eastAsia="ja-JP"/>
              </w:rPr>
            </w:pPr>
          </w:p>
        </w:tc>
        <w:tc>
          <w:tcPr>
            <w:tcW w:w="284" w:type="dxa"/>
            <w:tcBorders>
              <w:top w:val="nil"/>
              <w:left w:val="single" w:sz="4" w:space="0" w:color="auto"/>
              <w:bottom w:val="nil"/>
              <w:right w:val="single" w:sz="4" w:space="0" w:color="auto"/>
            </w:tcBorders>
          </w:tcPr>
          <w:p w14:paraId="59BD1BD6" w14:textId="77777777" w:rsidR="00CC1D90" w:rsidRPr="0050298E" w:rsidRDefault="00CC1D90" w:rsidP="00030AE5">
            <w:pPr>
              <w:spacing w:after="0"/>
              <w:jc w:val="center"/>
              <w:rPr>
                <w:ins w:id="403" w:author="NTT DOCOMO" w:date="2020-02-27T15:24:00Z"/>
                <w:rFonts w:eastAsia="ＭＳ Ｐゴシック"/>
                <w:b/>
                <w:bCs/>
                <w:color w:val="000000"/>
                <w:sz w:val="16"/>
                <w:szCs w:val="16"/>
                <w:lang w:val="en-US" w:eastAsia="ja-JP"/>
              </w:rPr>
            </w:pPr>
          </w:p>
        </w:tc>
        <w:tc>
          <w:tcPr>
            <w:tcW w:w="785" w:type="dxa"/>
            <w:tcBorders>
              <w:left w:val="single" w:sz="4" w:space="0" w:color="auto"/>
            </w:tcBorders>
            <w:vAlign w:val="center"/>
          </w:tcPr>
          <w:p w14:paraId="46E1CAC4" w14:textId="77777777" w:rsidR="00CC1D90" w:rsidRPr="0050298E" w:rsidRDefault="00CC1D90" w:rsidP="00030AE5">
            <w:pPr>
              <w:spacing w:after="0"/>
              <w:jc w:val="center"/>
              <w:rPr>
                <w:ins w:id="404" w:author="NTT DOCOMO" w:date="2020-02-27T15:24:00Z"/>
                <w:b/>
                <w:bCs/>
                <w:sz w:val="16"/>
                <w:szCs w:val="16"/>
              </w:rPr>
            </w:pPr>
            <w:ins w:id="405" w:author="NTT DOCOMO" w:date="2020-02-27T15:24:00Z">
              <w:r w:rsidRPr="0050298E">
                <w:rPr>
                  <w:rFonts w:eastAsia="ＭＳ Ｐゴシック"/>
                  <w:b/>
                  <w:bCs/>
                  <w:sz w:val="16"/>
                  <w:szCs w:val="16"/>
                  <w:lang w:val="en-US" w:eastAsia="ja-JP"/>
                </w:rPr>
                <w:t>Doppler Value</w:t>
              </w:r>
            </w:ins>
          </w:p>
        </w:tc>
        <w:tc>
          <w:tcPr>
            <w:tcW w:w="774" w:type="dxa"/>
            <w:vAlign w:val="center"/>
          </w:tcPr>
          <w:p w14:paraId="5F2C9BDD" w14:textId="77777777" w:rsidR="00CC1D90" w:rsidRPr="0050298E" w:rsidRDefault="00CC1D90" w:rsidP="00030AE5">
            <w:pPr>
              <w:spacing w:after="0"/>
              <w:jc w:val="center"/>
              <w:rPr>
                <w:ins w:id="406" w:author="NTT DOCOMO" w:date="2020-02-27T15:24:00Z"/>
                <w:b/>
                <w:bCs/>
                <w:sz w:val="16"/>
                <w:szCs w:val="16"/>
              </w:rPr>
            </w:pPr>
            <w:ins w:id="407" w:author="NTT DOCOMO" w:date="2020-02-27T15:24:00Z">
              <w:r w:rsidRPr="0050298E">
                <w:rPr>
                  <w:rFonts w:eastAsia="ＭＳ Ｐゴシック" w:hint="eastAsia"/>
                  <w:b/>
                  <w:bCs/>
                  <w:sz w:val="16"/>
                  <w:szCs w:val="16"/>
                  <w:lang w:val="en-US" w:eastAsia="ja-JP"/>
                </w:rPr>
                <w:t>SNR</w:t>
              </w:r>
            </w:ins>
          </w:p>
        </w:tc>
      </w:tr>
      <w:tr w:rsidR="00CC1D90" w:rsidRPr="0050298E" w14:paraId="6DC6383F" w14:textId="77777777" w:rsidTr="00030AE5">
        <w:trPr>
          <w:trHeight w:val="282"/>
          <w:ins w:id="408" w:author="NTT DOCOMO" w:date="2020-02-27T15:24:00Z"/>
        </w:trPr>
        <w:tc>
          <w:tcPr>
            <w:tcW w:w="794" w:type="dxa"/>
            <w:vMerge w:val="restart"/>
            <w:shd w:val="clear" w:color="auto" w:fill="auto"/>
            <w:noWrap/>
            <w:vAlign w:val="center"/>
            <w:hideMark/>
          </w:tcPr>
          <w:p w14:paraId="1F8CF44F" w14:textId="77777777" w:rsidR="00CC1D90" w:rsidRPr="0050298E" w:rsidRDefault="00CC1D90" w:rsidP="00030AE5">
            <w:pPr>
              <w:spacing w:after="0"/>
              <w:jc w:val="center"/>
              <w:rPr>
                <w:ins w:id="409" w:author="NTT DOCOMO" w:date="2020-02-27T15:24:00Z"/>
                <w:rFonts w:eastAsia="ＭＳ Ｐゴシック"/>
                <w:color w:val="000000"/>
                <w:sz w:val="16"/>
                <w:szCs w:val="16"/>
                <w:lang w:val="en-US" w:eastAsia="ja-JP"/>
              </w:rPr>
            </w:pPr>
            <w:ins w:id="410" w:author="NTT DOCOMO" w:date="2020-02-27T15:24:00Z">
              <w:r w:rsidRPr="0050298E">
                <w:rPr>
                  <w:rFonts w:eastAsia="ＭＳ Ｐゴシック"/>
                  <w:color w:val="000000"/>
                  <w:sz w:val="16"/>
                  <w:szCs w:val="16"/>
                  <w:lang w:val="en-US" w:eastAsia="ja-JP"/>
                </w:rPr>
                <w:t>Open space</w:t>
              </w:r>
            </w:ins>
          </w:p>
        </w:tc>
        <w:tc>
          <w:tcPr>
            <w:tcW w:w="758" w:type="dxa"/>
            <w:vMerge w:val="restart"/>
            <w:vAlign w:val="center"/>
          </w:tcPr>
          <w:p w14:paraId="7D854D0B" w14:textId="77777777" w:rsidR="00CC1D90" w:rsidRPr="0050298E" w:rsidRDefault="00CC1D90" w:rsidP="00030AE5">
            <w:pPr>
              <w:spacing w:after="0"/>
              <w:jc w:val="center"/>
              <w:rPr>
                <w:ins w:id="411" w:author="NTT DOCOMO" w:date="2020-02-27T15:24:00Z"/>
                <w:rFonts w:eastAsia="ＭＳ Ｐゴシック"/>
                <w:color w:val="000000"/>
                <w:sz w:val="16"/>
                <w:szCs w:val="16"/>
                <w:lang w:val="en-US" w:eastAsia="ja-JP"/>
              </w:rPr>
            </w:pPr>
            <w:ins w:id="412" w:author="NTT DOCOMO" w:date="2020-02-27T15:24:00Z">
              <w:r w:rsidRPr="0050298E">
                <w:rPr>
                  <w:rFonts w:eastAsia="ＭＳ Ｐゴシック"/>
                  <w:color w:val="000000"/>
                  <w:sz w:val="16"/>
                  <w:szCs w:val="16"/>
                  <w:lang w:val="en-US" w:eastAsia="ja-JP"/>
                </w:rPr>
                <w:t>1944Hz</w:t>
              </w:r>
            </w:ins>
          </w:p>
        </w:tc>
        <w:tc>
          <w:tcPr>
            <w:tcW w:w="902" w:type="dxa"/>
            <w:vMerge w:val="restart"/>
            <w:shd w:val="clear" w:color="auto" w:fill="auto"/>
            <w:noWrap/>
            <w:vAlign w:val="center"/>
            <w:hideMark/>
          </w:tcPr>
          <w:p w14:paraId="7DE990BC" w14:textId="77777777" w:rsidR="00CC1D90" w:rsidRPr="0050298E" w:rsidRDefault="00CC1D90" w:rsidP="00030AE5">
            <w:pPr>
              <w:spacing w:after="0"/>
              <w:jc w:val="center"/>
              <w:rPr>
                <w:ins w:id="413" w:author="NTT DOCOMO" w:date="2020-02-27T15:24:00Z"/>
                <w:rFonts w:eastAsia="ＭＳ Ｐゴシック"/>
                <w:color w:val="000000"/>
                <w:sz w:val="16"/>
                <w:szCs w:val="16"/>
                <w:lang w:val="en-US" w:eastAsia="ja-JP"/>
              </w:rPr>
            </w:pPr>
            <w:ins w:id="414" w:author="NTT DOCOMO" w:date="2020-02-27T15:24:00Z">
              <w:r w:rsidRPr="0050298E">
                <w:rPr>
                  <w:rFonts w:eastAsia="ＭＳ Ｐゴシック"/>
                  <w:color w:val="000000"/>
                  <w:sz w:val="16"/>
                  <w:szCs w:val="16"/>
                  <w:lang w:val="en-US" w:eastAsia="ja-JP"/>
                </w:rPr>
                <w:t>1.4MHz</w:t>
              </w:r>
            </w:ins>
          </w:p>
        </w:tc>
        <w:tc>
          <w:tcPr>
            <w:tcW w:w="943" w:type="dxa"/>
            <w:shd w:val="clear" w:color="auto" w:fill="auto"/>
            <w:noWrap/>
            <w:vAlign w:val="center"/>
            <w:hideMark/>
          </w:tcPr>
          <w:p w14:paraId="04627250" w14:textId="77777777" w:rsidR="00CC1D90" w:rsidRPr="0050298E" w:rsidRDefault="00CC1D90" w:rsidP="00030AE5">
            <w:pPr>
              <w:spacing w:after="0"/>
              <w:jc w:val="center"/>
              <w:rPr>
                <w:ins w:id="415" w:author="NTT DOCOMO" w:date="2020-02-27T15:24:00Z"/>
                <w:rFonts w:eastAsia="ＭＳ Ｐゴシック"/>
                <w:color w:val="000000"/>
                <w:sz w:val="16"/>
                <w:szCs w:val="16"/>
                <w:lang w:val="en-US" w:eastAsia="ja-JP"/>
              </w:rPr>
            </w:pPr>
            <w:ins w:id="416"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4FC81DD6" w14:textId="77777777" w:rsidR="00CC1D90" w:rsidRPr="0050298E" w:rsidRDefault="00CC1D90" w:rsidP="00030AE5">
            <w:pPr>
              <w:spacing w:after="0"/>
              <w:jc w:val="center"/>
              <w:rPr>
                <w:ins w:id="417" w:author="NTT DOCOMO" w:date="2020-02-27T15:24:00Z"/>
                <w:rFonts w:eastAsia="ＭＳ Ｐゴシック"/>
                <w:sz w:val="16"/>
                <w:szCs w:val="16"/>
                <w:highlight w:val="yellow"/>
                <w:lang w:val="en-US" w:eastAsia="ja-JP"/>
              </w:rPr>
            </w:pPr>
            <w:ins w:id="418" w:author="NTT DOCOMO" w:date="2020-02-27T15:24:00Z">
              <w:r w:rsidRPr="0050298E">
                <w:rPr>
                  <w:highlight w:val="yellow"/>
                </w:rPr>
                <w:t xml:space="preserve">-5.4 </w:t>
              </w:r>
            </w:ins>
          </w:p>
        </w:tc>
        <w:tc>
          <w:tcPr>
            <w:tcW w:w="1106" w:type="dxa"/>
            <w:gridSpan w:val="2"/>
            <w:vAlign w:val="center"/>
          </w:tcPr>
          <w:p w14:paraId="4B2D6C1D" w14:textId="77777777" w:rsidR="00CC1D90" w:rsidRPr="0050298E" w:rsidRDefault="00CC1D90" w:rsidP="00030AE5">
            <w:pPr>
              <w:jc w:val="center"/>
              <w:rPr>
                <w:ins w:id="419" w:author="NTT DOCOMO" w:date="2020-02-27T15:24:00Z"/>
                <w:highlight w:val="yellow"/>
              </w:rPr>
            </w:pPr>
            <w:ins w:id="420" w:author="NTT DOCOMO" w:date="2020-02-27T15:24:00Z">
              <w:r w:rsidRPr="0050298E">
                <w:rPr>
                  <w:highlight w:val="yellow"/>
                </w:rPr>
                <w:t>-4.9</w:t>
              </w:r>
            </w:ins>
          </w:p>
        </w:tc>
        <w:tc>
          <w:tcPr>
            <w:tcW w:w="1106" w:type="dxa"/>
            <w:gridSpan w:val="2"/>
            <w:vAlign w:val="center"/>
          </w:tcPr>
          <w:p w14:paraId="2899786B" w14:textId="77777777" w:rsidR="00CC1D90" w:rsidRPr="0050298E" w:rsidRDefault="00CC1D90" w:rsidP="00030AE5">
            <w:pPr>
              <w:spacing w:after="0"/>
              <w:jc w:val="center"/>
              <w:rPr>
                <w:ins w:id="421" w:author="NTT DOCOMO" w:date="2020-02-27T15:24:00Z"/>
                <w:rFonts w:eastAsia="ＭＳ Ｐゴシック"/>
                <w:sz w:val="16"/>
                <w:szCs w:val="16"/>
                <w:highlight w:val="yellow"/>
                <w:lang w:val="en-US" w:eastAsia="ja-JP"/>
              </w:rPr>
            </w:pPr>
            <w:ins w:id="422" w:author="NTT DOCOMO" w:date="2020-02-27T15:24:00Z">
              <w:r w:rsidRPr="0050298E">
                <w:rPr>
                  <w:highlight w:val="yellow"/>
                </w:rPr>
                <w:t>-5.4</w:t>
              </w:r>
            </w:ins>
          </w:p>
        </w:tc>
        <w:tc>
          <w:tcPr>
            <w:tcW w:w="1106" w:type="dxa"/>
            <w:vAlign w:val="center"/>
          </w:tcPr>
          <w:p w14:paraId="22AD5938" w14:textId="77777777" w:rsidR="00CC1D90" w:rsidRPr="0050298E" w:rsidRDefault="00CC1D90" w:rsidP="00030AE5">
            <w:pPr>
              <w:jc w:val="center"/>
              <w:rPr>
                <w:ins w:id="423" w:author="NTT DOCOMO" w:date="2020-02-27T15:24:00Z"/>
                <w:highlight w:val="yellow"/>
              </w:rPr>
            </w:pPr>
            <w:ins w:id="424" w:author="NTT DOCOMO" w:date="2020-02-27T15:24:00Z">
              <w:r w:rsidRPr="0050298E">
                <w:rPr>
                  <w:highlight w:val="yellow"/>
                </w:rPr>
                <w:t>-4.9</w:t>
              </w:r>
            </w:ins>
          </w:p>
        </w:tc>
        <w:tc>
          <w:tcPr>
            <w:tcW w:w="1106" w:type="dxa"/>
          </w:tcPr>
          <w:p w14:paraId="6F448398" w14:textId="77777777" w:rsidR="00CC1D90" w:rsidRPr="0050298E" w:rsidRDefault="00CC1D90" w:rsidP="00030AE5">
            <w:pPr>
              <w:spacing w:after="0"/>
              <w:jc w:val="center"/>
              <w:rPr>
                <w:ins w:id="425"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2795EA6" w14:textId="77777777" w:rsidR="00CC1D90" w:rsidRPr="0050298E" w:rsidRDefault="00CC1D90" w:rsidP="00030AE5">
            <w:pPr>
              <w:spacing w:after="0"/>
              <w:jc w:val="center"/>
              <w:rPr>
                <w:ins w:id="426" w:author="NTT DOCOMO" w:date="2020-02-27T15:24:00Z"/>
                <w:rFonts w:eastAsia="ＭＳ Ｐゴシック"/>
                <w:color w:val="000000"/>
                <w:sz w:val="16"/>
                <w:szCs w:val="16"/>
                <w:lang w:val="en-US" w:eastAsia="ja-JP"/>
              </w:rPr>
            </w:pPr>
          </w:p>
        </w:tc>
        <w:tc>
          <w:tcPr>
            <w:tcW w:w="785" w:type="dxa"/>
            <w:vMerge w:val="restart"/>
            <w:tcBorders>
              <w:left w:val="single" w:sz="4" w:space="0" w:color="auto"/>
            </w:tcBorders>
            <w:vAlign w:val="center"/>
          </w:tcPr>
          <w:p w14:paraId="7530C6AA" w14:textId="77777777" w:rsidR="00CC1D90" w:rsidRPr="0050298E" w:rsidRDefault="00CC1D90" w:rsidP="00030AE5">
            <w:pPr>
              <w:spacing w:after="0"/>
              <w:jc w:val="center"/>
              <w:rPr>
                <w:ins w:id="427" w:author="NTT DOCOMO" w:date="2020-02-27T15:24:00Z"/>
                <w:rFonts w:eastAsia="ＭＳ Ｐゴシック"/>
                <w:sz w:val="16"/>
                <w:szCs w:val="16"/>
                <w:lang w:val="en-US" w:eastAsia="ja-JP"/>
              </w:rPr>
            </w:pPr>
            <w:ins w:id="428" w:author="NTT DOCOMO" w:date="2020-02-27T15:24:00Z">
              <w:r w:rsidRPr="0050298E">
                <w:rPr>
                  <w:sz w:val="16"/>
                  <w:szCs w:val="16"/>
                </w:rPr>
                <w:t>1340Hz</w:t>
              </w:r>
            </w:ins>
          </w:p>
        </w:tc>
        <w:tc>
          <w:tcPr>
            <w:tcW w:w="774" w:type="dxa"/>
            <w:vAlign w:val="bottom"/>
          </w:tcPr>
          <w:p w14:paraId="6B426915" w14:textId="77777777" w:rsidR="00CC1D90" w:rsidRPr="00B76900" w:rsidRDefault="00CC1D90" w:rsidP="00030AE5">
            <w:pPr>
              <w:spacing w:after="0"/>
              <w:jc w:val="center"/>
              <w:rPr>
                <w:ins w:id="429" w:author="NTT DOCOMO" w:date="2020-02-27T15:24:00Z"/>
                <w:rFonts w:eastAsia="ＭＳ Ｐゴシック"/>
                <w:szCs w:val="16"/>
                <w:lang w:val="en-US" w:eastAsia="ja-JP"/>
              </w:rPr>
            </w:pPr>
            <w:ins w:id="430" w:author="NTT DOCOMO" w:date="2020-02-27T15:24:00Z">
              <w:r w:rsidRPr="00B76900">
                <w:rPr>
                  <w:rFonts w:hint="eastAsia"/>
                  <w:szCs w:val="16"/>
                </w:rPr>
                <w:t>-3.9</w:t>
              </w:r>
            </w:ins>
          </w:p>
        </w:tc>
      </w:tr>
      <w:tr w:rsidR="00CC1D90" w:rsidRPr="0050298E" w14:paraId="5D60C1C8" w14:textId="77777777" w:rsidTr="00030AE5">
        <w:trPr>
          <w:trHeight w:val="270"/>
          <w:ins w:id="431" w:author="NTT DOCOMO" w:date="2020-02-27T15:24:00Z"/>
        </w:trPr>
        <w:tc>
          <w:tcPr>
            <w:tcW w:w="794" w:type="dxa"/>
            <w:vMerge/>
            <w:vAlign w:val="center"/>
            <w:hideMark/>
          </w:tcPr>
          <w:p w14:paraId="6868BF32" w14:textId="77777777" w:rsidR="00CC1D90" w:rsidRPr="0050298E" w:rsidRDefault="00CC1D90" w:rsidP="00030AE5">
            <w:pPr>
              <w:spacing w:after="0"/>
              <w:rPr>
                <w:ins w:id="432" w:author="NTT DOCOMO" w:date="2020-02-27T15:24:00Z"/>
                <w:rFonts w:eastAsia="ＭＳ Ｐゴシック"/>
                <w:color w:val="000000"/>
                <w:sz w:val="16"/>
                <w:szCs w:val="16"/>
                <w:lang w:val="en-US" w:eastAsia="ja-JP"/>
              </w:rPr>
            </w:pPr>
          </w:p>
        </w:tc>
        <w:tc>
          <w:tcPr>
            <w:tcW w:w="758" w:type="dxa"/>
            <w:vMerge/>
            <w:vAlign w:val="center"/>
          </w:tcPr>
          <w:p w14:paraId="157BDA2D" w14:textId="77777777" w:rsidR="00CC1D90" w:rsidRPr="0050298E" w:rsidRDefault="00CC1D90" w:rsidP="00030AE5">
            <w:pPr>
              <w:spacing w:after="0"/>
              <w:rPr>
                <w:ins w:id="433" w:author="NTT DOCOMO" w:date="2020-02-27T15:24:00Z"/>
                <w:rFonts w:eastAsia="ＭＳ Ｐゴシック"/>
                <w:color w:val="000000"/>
                <w:sz w:val="16"/>
                <w:szCs w:val="16"/>
                <w:lang w:val="en-US" w:eastAsia="ja-JP"/>
              </w:rPr>
            </w:pPr>
          </w:p>
        </w:tc>
        <w:tc>
          <w:tcPr>
            <w:tcW w:w="902" w:type="dxa"/>
            <w:vMerge/>
            <w:vAlign w:val="center"/>
            <w:hideMark/>
          </w:tcPr>
          <w:p w14:paraId="4B6DB13C" w14:textId="77777777" w:rsidR="00CC1D90" w:rsidRPr="0050298E" w:rsidRDefault="00CC1D90" w:rsidP="00030AE5">
            <w:pPr>
              <w:spacing w:after="0"/>
              <w:rPr>
                <w:ins w:id="434"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4A35302D" w14:textId="77777777" w:rsidR="00CC1D90" w:rsidRPr="0050298E" w:rsidRDefault="00CC1D90" w:rsidP="00030AE5">
            <w:pPr>
              <w:spacing w:after="0"/>
              <w:jc w:val="center"/>
              <w:rPr>
                <w:ins w:id="435" w:author="NTT DOCOMO" w:date="2020-02-27T15:24:00Z"/>
                <w:rFonts w:eastAsia="ＭＳ Ｐゴシック"/>
                <w:color w:val="000000"/>
                <w:sz w:val="16"/>
                <w:szCs w:val="16"/>
                <w:lang w:val="en-US" w:eastAsia="ja-JP"/>
              </w:rPr>
            </w:pPr>
            <w:ins w:id="436"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7585FEF8" w14:textId="77777777" w:rsidR="00CC1D90" w:rsidRPr="0050298E" w:rsidRDefault="00CC1D90" w:rsidP="00030AE5">
            <w:pPr>
              <w:spacing w:after="0"/>
              <w:jc w:val="center"/>
              <w:rPr>
                <w:ins w:id="437" w:author="NTT DOCOMO" w:date="2020-02-27T15:24:00Z"/>
                <w:rFonts w:eastAsia="ＭＳ Ｐゴシック"/>
                <w:sz w:val="16"/>
                <w:szCs w:val="16"/>
                <w:highlight w:val="yellow"/>
                <w:lang w:val="en-US" w:eastAsia="ja-JP"/>
              </w:rPr>
            </w:pPr>
            <w:ins w:id="438" w:author="NTT DOCOMO" w:date="2020-02-27T15:24:00Z">
              <w:r w:rsidRPr="0050298E">
                <w:rPr>
                  <w:highlight w:val="yellow"/>
                </w:rPr>
                <w:t xml:space="preserve">-1.2 </w:t>
              </w:r>
            </w:ins>
          </w:p>
        </w:tc>
        <w:tc>
          <w:tcPr>
            <w:tcW w:w="1106" w:type="dxa"/>
            <w:gridSpan w:val="2"/>
            <w:vAlign w:val="center"/>
          </w:tcPr>
          <w:p w14:paraId="30935B05" w14:textId="77777777" w:rsidR="00CC1D90" w:rsidRPr="0050298E" w:rsidRDefault="00CC1D90" w:rsidP="00030AE5">
            <w:pPr>
              <w:jc w:val="center"/>
              <w:rPr>
                <w:ins w:id="439" w:author="NTT DOCOMO" w:date="2020-02-27T15:24:00Z"/>
                <w:highlight w:val="yellow"/>
              </w:rPr>
            </w:pPr>
            <w:ins w:id="440" w:author="NTT DOCOMO" w:date="2020-02-27T15:24:00Z">
              <w:r w:rsidRPr="0050298E">
                <w:rPr>
                  <w:highlight w:val="yellow"/>
                </w:rPr>
                <w:t>-0.7</w:t>
              </w:r>
            </w:ins>
          </w:p>
        </w:tc>
        <w:tc>
          <w:tcPr>
            <w:tcW w:w="1106" w:type="dxa"/>
            <w:gridSpan w:val="2"/>
            <w:vAlign w:val="center"/>
          </w:tcPr>
          <w:p w14:paraId="20178A16" w14:textId="77777777" w:rsidR="00CC1D90" w:rsidRPr="0050298E" w:rsidRDefault="00CC1D90" w:rsidP="00030AE5">
            <w:pPr>
              <w:spacing w:after="0"/>
              <w:jc w:val="center"/>
              <w:rPr>
                <w:ins w:id="441" w:author="NTT DOCOMO" w:date="2020-02-27T15:24:00Z"/>
                <w:rFonts w:eastAsia="ＭＳ Ｐゴシック"/>
                <w:sz w:val="16"/>
                <w:szCs w:val="16"/>
                <w:highlight w:val="yellow"/>
                <w:lang w:val="en-US" w:eastAsia="ja-JP"/>
              </w:rPr>
            </w:pPr>
            <w:ins w:id="442" w:author="NTT DOCOMO" w:date="2020-02-27T15:24:00Z">
              <w:r w:rsidRPr="0050298E">
                <w:rPr>
                  <w:highlight w:val="yellow"/>
                </w:rPr>
                <w:t>-1.2</w:t>
              </w:r>
            </w:ins>
          </w:p>
        </w:tc>
        <w:tc>
          <w:tcPr>
            <w:tcW w:w="1106" w:type="dxa"/>
            <w:vAlign w:val="center"/>
          </w:tcPr>
          <w:p w14:paraId="42193B78" w14:textId="77777777" w:rsidR="00CC1D90" w:rsidRPr="0050298E" w:rsidRDefault="00CC1D90" w:rsidP="00030AE5">
            <w:pPr>
              <w:jc w:val="center"/>
              <w:rPr>
                <w:ins w:id="443" w:author="NTT DOCOMO" w:date="2020-02-27T15:24:00Z"/>
                <w:highlight w:val="yellow"/>
              </w:rPr>
            </w:pPr>
            <w:ins w:id="444" w:author="NTT DOCOMO" w:date="2020-02-27T15:24:00Z">
              <w:r w:rsidRPr="0050298E">
                <w:rPr>
                  <w:highlight w:val="yellow"/>
                </w:rPr>
                <w:t>-0.7</w:t>
              </w:r>
            </w:ins>
          </w:p>
        </w:tc>
        <w:tc>
          <w:tcPr>
            <w:tcW w:w="1106" w:type="dxa"/>
          </w:tcPr>
          <w:p w14:paraId="5D0B3D63" w14:textId="77777777" w:rsidR="00CC1D90" w:rsidRPr="0050298E" w:rsidRDefault="00CC1D90" w:rsidP="00030AE5">
            <w:pPr>
              <w:spacing w:after="0"/>
              <w:jc w:val="center"/>
              <w:rPr>
                <w:ins w:id="445"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33EF428" w14:textId="77777777" w:rsidR="00CC1D90" w:rsidRPr="0050298E" w:rsidRDefault="00CC1D90" w:rsidP="00030AE5">
            <w:pPr>
              <w:spacing w:after="0"/>
              <w:jc w:val="center"/>
              <w:rPr>
                <w:ins w:id="446"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129594D" w14:textId="77777777" w:rsidR="00CC1D90" w:rsidRPr="0050298E" w:rsidRDefault="00CC1D90" w:rsidP="00030AE5">
            <w:pPr>
              <w:spacing w:after="0"/>
              <w:jc w:val="center"/>
              <w:rPr>
                <w:ins w:id="447" w:author="NTT DOCOMO" w:date="2020-02-27T15:24:00Z"/>
                <w:rFonts w:eastAsia="ＭＳ Ｐゴシック"/>
                <w:sz w:val="16"/>
                <w:szCs w:val="16"/>
                <w:lang w:val="en-US" w:eastAsia="ja-JP"/>
              </w:rPr>
            </w:pPr>
          </w:p>
        </w:tc>
        <w:tc>
          <w:tcPr>
            <w:tcW w:w="774" w:type="dxa"/>
            <w:vAlign w:val="bottom"/>
          </w:tcPr>
          <w:p w14:paraId="5A53D6B5" w14:textId="77777777" w:rsidR="00CC1D90" w:rsidRPr="00B76900" w:rsidRDefault="00CC1D90" w:rsidP="00030AE5">
            <w:pPr>
              <w:spacing w:after="0"/>
              <w:jc w:val="center"/>
              <w:rPr>
                <w:ins w:id="448" w:author="NTT DOCOMO" w:date="2020-02-27T15:24:00Z"/>
                <w:rFonts w:eastAsia="ＭＳ Ｐゴシック"/>
                <w:szCs w:val="16"/>
                <w:lang w:val="en-US" w:eastAsia="ja-JP"/>
              </w:rPr>
            </w:pPr>
            <w:ins w:id="449" w:author="NTT DOCOMO" w:date="2020-02-27T15:24:00Z">
              <w:r w:rsidRPr="00B76900">
                <w:rPr>
                  <w:rFonts w:hint="eastAsia"/>
                  <w:szCs w:val="16"/>
                </w:rPr>
                <w:t>-0.6</w:t>
              </w:r>
            </w:ins>
          </w:p>
        </w:tc>
      </w:tr>
      <w:tr w:rsidR="00CC1D90" w:rsidRPr="0050298E" w14:paraId="28A9E7F7" w14:textId="77777777" w:rsidTr="00030AE5">
        <w:trPr>
          <w:trHeight w:val="282"/>
          <w:ins w:id="450" w:author="NTT DOCOMO" w:date="2020-02-27T15:24:00Z"/>
        </w:trPr>
        <w:tc>
          <w:tcPr>
            <w:tcW w:w="794" w:type="dxa"/>
            <w:vMerge/>
            <w:vAlign w:val="center"/>
            <w:hideMark/>
          </w:tcPr>
          <w:p w14:paraId="63F7024D" w14:textId="77777777" w:rsidR="00CC1D90" w:rsidRPr="0050298E" w:rsidRDefault="00CC1D90" w:rsidP="00030AE5">
            <w:pPr>
              <w:spacing w:after="0"/>
              <w:rPr>
                <w:ins w:id="451" w:author="NTT DOCOMO" w:date="2020-02-27T15:24:00Z"/>
                <w:rFonts w:eastAsia="ＭＳ Ｐゴシック"/>
                <w:color w:val="000000"/>
                <w:sz w:val="16"/>
                <w:szCs w:val="16"/>
                <w:lang w:val="en-US" w:eastAsia="ja-JP"/>
              </w:rPr>
            </w:pPr>
          </w:p>
        </w:tc>
        <w:tc>
          <w:tcPr>
            <w:tcW w:w="758" w:type="dxa"/>
            <w:vMerge/>
            <w:vAlign w:val="center"/>
          </w:tcPr>
          <w:p w14:paraId="16202C5A" w14:textId="77777777" w:rsidR="00CC1D90" w:rsidRPr="0050298E" w:rsidRDefault="00CC1D90" w:rsidP="00030AE5">
            <w:pPr>
              <w:spacing w:after="0"/>
              <w:jc w:val="center"/>
              <w:rPr>
                <w:ins w:id="452"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6B522D25" w14:textId="77777777" w:rsidR="00CC1D90" w:rsidRPr="0050298E" w:rsidRDefault="00CC1D90" w:rsidP="00030AE5">
            <w:pPr>
              <w:spacing w:after="0"/>
              <w:jc w:val="center"/>
              <w:rPr>
                <w:ins w:id="453" w:author="NTT DOCOMO" w:date="2020-02-27T15:24:00Z"/>
                <w:rFonts w:eastAsia="ＭＳ Ｐゴシック"/>
                <w:color w:val="000000"/>
                <w:sz w:val="16"/>
                <w:szCs w:val="16"/>
                <w:lang w:val="en-US" w:eastAsia="ja-JP"/>
              </w:rPr>
            </w:pPr>
            <w:ins w:id="454" w:author="NTT DOCOMO" w:date="2020-02-27T15:24:00Z">
              <w:r w:rsidRPr="0050298E">
                <w:rPr>
                  <w:rFonts w:eastAsia="ＭＳ Ｐゴシック"/>
                  <w:color w:val="000000"/>
                  <w:sz w:val="16"/>
                  <w:szCs w:val="16"/>
                  <w:lang w:val="en-US" w:eastAsia="ja-JP"/>
                </w:rPr>
                <w:t>3MHz</w:t>
              </w:r>
            </w:ins>
          </w:p>
        </w:tc>
        <w:tc>
          <w:tcPr>
            <w:tcW w:w="943" w:type="dxa"/>
            <w:shd w:val="clear" w:color="auto" w:fill="auto"/>
            <w:noWrap/>
            <w:vAlign w:val="center"/>
            <w:hideMark/>
          </w:tcPr>
          <w:p w14:paraId="4A9AC3FA" w14:textId="77777777" w:rsidR="00CC1D90" w:rsidRPr="0050298E" w:rsidRDefault="00CC1D90" w:rsidP="00030AE5">
            <w:pPr>
              <w:spacing w:after="0"/>
              <w:jc w:val="center"/>
              <w:rPr>
                <w:ins w:id="455" w:author="NTT DOCOMO" w:date="2020-02-27T15:24:00Z"/>
                <w:rFonts w:eastAsia="ＭＳ Ｐゴシック"/>
                <w:color w:val="000000"/>
                <w:sz w:val="16"/>
                <w:szCs w:val="16"/>
                <w:lang w:val="en-US" w:eastAsia="ja-JP"/>
              </w:rPr>
            </w:pPr>
            <w:ins w:id="456"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2E5D1813" w14:textId="77777777" w:rsidR="00CC1D90" w:rsidRPr="0050298E" w:rsidRDefault="00CC1D90" w:rsidP="00030AE5">
            <w:pPr>
              <w:spacing w:after="0"/>
              <w:jc w:val="center"/>
              <w:rPr>
                <w:ins w:id="457" w:author="NTT DOCOMO" w:date="2020-02-27T15:24:00Z"/>
                <w:rFonts w:eastAsia="ＭＳ Ｐゴシック"/>
                <w:sz w:val="16"/>
                <w:szCs w:val="16"/>
                <w:highlight w:val="yellow"/>
                <w:lang w:val="en-US" w:eastAsia="ja-JP"/>
              </w:rPr>
            </w:pPr>
            <w:ins w:id="458" w:author="NTT DOCOMO" w:date="2020-02-27T15:24:00Z">
              <w:r w:rsidRPr="0050298E">
                <w:rPr>
                  <w:highlight w:val="yellow"/>
                </w:rPr>
                <w:t xml:space="preserve">-5.7 </w:t>
              </w:r>
            </w:ins>
          </w:p>
        </w:tc>
        <w:tc>
          <w:tcPr>
            <w:tcW w:w="1106" w:type="dxa"/>
            <w:gridSpan w:val="2"/>
            <w:vAlign w:val="center"/>
          </w:tcPr>
          <w:p w14:paraId="44716AF7" w14:textId="77777777" w:rsidR="00CC1D90" w:rsidRPr="0050298E" w:rsidRDefault="00CC1D90" w:rsidP="00030AE5">
            <w:pPr>
              <w:jc w:val="center"/>
              <w:rPr>
                <w:ins w:id="459" w:author="NTT DOCOMO" w:date="2020-02-27T15:24:00Z"/>
                <w:highlight w:val="yellow"/>
              </w:rPr>
            </w:pPr>
            <w:ins w:id="460" w:author="NTT DOCOMO" w:date="2020-02-27T15:24:00Z">
              <w:r w:rsidRPr="0050298E">
                <w:rPr>
                  <w:highlight w:val="yellow"/>
                </w:rPr>
                <w:t>-5.2</w:t>
              </w:r>
            </w:ins>
          </w:p>
        </w:tc>
        <w:tc>
          <w:tcPr>
            <w:tcW w:w="1106" w:type="dxa"/>
            <w:gridSpan w:val="2"/>
            <w:vAlign w:val="center"/>
          </w:tcPr>
          <w:p w14:paraId="4E216C4F" w14:textId="77777777" w:rsidR="00CC1D90" w:rsidRPr="0050298E" w:rsidRDefault="00CC1D90" w:rsidP="00030AE5">
            <w:pPr>
              <w:spacing w:after="0"/>
              <w:jc w:val="center"/>
              <w:rPr>
                <w:ins w:id="461" w:author="NTT DOCOMO" w:date="2020-02-27T15:24:00Z"/>
                <w:rFonts w:eastAsia="ＭＳ Ｐゴシック"/>
                <w:sz w:val="16"/>
                <w:szCs w:val="16"/>
                <w:highlight w:val="yellow"/>
                <w:lang w:val="en-US" w:eastAsia="ja-JP"/>
              </w:rPr>
            </w:pPr>
            <w:ins w:id="462" w:author="NTT DOCOMO" w:date="2020-02-27T15:24:00Z">
              <w:r w:rsidRPr="0050298E">
                <w:rPr>
                  <w:highlight w:val="yellow"/>
                </w:rPr>
                <w:t>-5.7</w:t>
              </w:r>
            </w:ins>
          </w:p>
        </w:tc>
        <w:tc>
          <w:tcPr>
            <w:tcW w:w="1106" w:type="dxa"/>
            <w:vAlign w:val="center"/>
          </w:tcPr>
          <w:p w14:paraId="7344DFB9" w14:textId="77777777" w:rsidR="00CC1D90" w:rsidRPr="0050298E" w:rsidRDefault="00CC1D90" w:rsidP="00030AE5">
            <w:pPr>
              <w:jc w:val="center"/>
              <w:rPr>
                <w:ins w:id="463" w:author="NTT DOCOMO" w:date="2020-02-27T15:24:00Z"/>
                <w:highlight w:val="yellow"/>
              </w:rPr>
            </w:pPr>
            <w:ins w:id="464" w:author="NTT DOCOMO" w:date="2020-02-27T15:24:00Z">
              <w:r w:rsidRPr="0050298E">
                <w:rPr>
                  <w:highlight w:val="yellow"/>
                </w:rPr>
                <w:t>-5.2</w:t>
              </w:r>
            </w:ins>
          </w:p>
        </w:tc>
        <w:tc>
          <w:tcPr>
            <w:tcW w:w="1106" w:type="dxa"/>
          </w:tcPr>
          <w:p w14:paraId="3447B1EC" w14:textId="77777777" w:rsidR="00CC1D90" w:rsidRPr="0050298E" w:rsidRDefault="00CC1D90" w:rsidP="00030AE5">
            <w:pPr>
              <w:spacing w:after="0"/>
              <w:jc w:val="center"/>
              <w:rPr>
                <w:ins w:id="465"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D816BFF" w14:textId="77777777" w:rsidR="00CC1D90" w:rsidRPr="0050298E" w:rsidRDefault="00CC1D90" w:rsidP="00030AE5">
            <w:pPr>
              <w:spacing w:after="0"/>
              <w:jc w:val="center"/>
              <w:rPr>
                <w:ins w:id="466"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918F77F" w14:textId="77777777" w:rsidR="00CC1D90" w:rsidRPr="0050298E" w:rsidRDefault="00CC1D90" w:rsidP="00030AE5">
            <w:pPr>
              <w:spacing w:after="0"/>
              <w:jc w:val="center"/>
              <w:rPr>
                <w:ins w:id="467" w:author="NTT DOCOMO" w:date="2020-02-27T15:24:00Z"/>
                <w:rFonts w:eastAsia="ＭＳ Ｐゴシック"/>
                <w:sz w:val="16"/>
                <w:szCs w:val="16"/>
                <w:lang w:val="en-US" w:eastAsia="ja-JP"/>
              </w:rPr>
            </w:pPr>
          </w:p>
        </w:tc>
        <w:tc>
          <w:tcPr>
            <w:tcW w:w="774" w:type="dxa"/>
            <w:vAlign w:val="bottom"/>
          </w:tcPr>
          <w:p w14:paraId="3DDB7F28" w14:textId="77777777" w:rsidR="00CC1D90" w:rsidRPr="00B76900" w:rsidRDefault="00CC1D90" w:rsidP="00030AE5">
            <w:pPr>
              <w:spacing w:after="0"/>
              <w:jc w:val="center"/>
              <w:rPr>
                <w:ins w:id="468" w:author="NTT DOCOMO" w:date="2020-02-27T15:24:00Z"/>
                <w:rFonts w:eastAsia="ＭＳ Ｐゴシック"/>
                <w:szCs w:val="16"/>
                <w:lang w:val="en-US" w:eastAsia="ja-JP"/>
              </w:rPr>
            </w:pPr>
            <w:ins w:id="469" w:author="NTT DOCOMO" w:date="2020-02-27T15:24:00Z">
              <w:r w:rsidRPr="00B76900">
                <w:rPr>
                  <w:rFonts w:hint="eastAsia"/>
                  <w:szCs w:val="16"/>
                </w:rPr>
                <w:t>-4.5</w:t>
              </w:r>
            </w:ins>
          </w:p>
        </w:tc>
      </w:tr>
      <w:tr w:rsidR="00CC1D90" w:rsidRPr="0050298E" w14:paraId="6E7C0B74" w14:textId="77777777" w:rsidTr="00030AE5">
        <w:trPr>
          <w:trHeight w:val="270"/>
          <w:ins w:id="470" w:author="NTT DOCOMO" w:date="2020-02-27T15:24:00Z"/>
        </w:trPr>
        <w:tc>
          <w:tcPr>
            <w:tcW w:w="794" w:type="dxa"/>
            <w:vMerge/>
            <w:vAlign w:val="center"/>
            <w:hideMark/>
          </w:tcPr>
          <w:p w14:paraId="1934BEAF" w14:textId="77777777" w:rsidR="00CC1D90" w:rsidRPr="0050298E" w:rsidRDefault="00CC1D90" w:rsidP="00030AE5">
            <w:pPr>
              <w:spacing w:after="0"/>
              <w:rPr>
                <w:ins w:id="471" w:author="NTT DOCOMO" w:date="2020-02-27T15:24:00Z"/>
                <w:rFonts w:eastAsia="ＭＳ Ｐゴシック"/>
                <w:color w:val="000000"/>
                <w:sz w:val="16"/>
                <w:szCs w:val="16"/>
                <w:lang w:val="en-US" w:eastAsia="ja-JP"/>
              </w:rPr>
            </w:pPr>
          </w:p>
        </w:tc>
        <w:tc>
          <w:tcPr>
            <w:tcW w:w="758" w:type="dxa"/>
            <w:vMerge/>
            <w:vAlign w:val="center"/>
          </w:tcPr>
          <w:p w14:paraId="1783EBC9" w14:textId="77777777" w:rsidR="00CC1D90" w:rsidRPr="0050298E" w:rsidRDefault="00CC1D90" w:rsidP="00030AE5">
            <w:pPr>
              <w:spacing w:after="0"/>
              <w:rPr>
                <w:ins w:id="472" w:author="NTT DOCOMO" w:date="2020-02-27T15:24:00Z"/>
                <w:rFonts w:eastAsia="ＭＳ Ｐゴシック"/>
                <w:color w:val="000000"/>
                <w:sz w:val="16"/>
                <w:szCs w:val="16"/>
                <w:lang w:val="en-US" w:eastAsia="ja-JP"/>
              </w:rPr>
            </w:pPr>
          </w:p>
        </w:tc>
        <w:tc>
          <w:tcPr>
            <w:tcW w:w="902" w:type="dxa"/>
            <w:vMerge/>
            <w:vAlign w:val="center"/>
            <w:hideMark/>
          </w:tcPr>
          <w:p w14:paraId="3AF937F1" w14:textId="77777777" w:rsidR="00CC1D90" w:rsidRPr="0050298E" w:rsidRDefault="00CC1D90" w:rsidP="00030AE5">
            <w:pPr>
              <w:spacing w:after="0"/>
              <w:rPr>
                <w:ins w:id="473"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5E3DBB1" w14:textId="77777777" w:rsidR="00CC1D90" w:rsidRPr="0050298E" w:rsidRDefault="00CC1D90" w:rsidP="00030AE5">
            <w:pPr>
              <w:spacing w:after="0"/>
              <w:jc w:val="center"/>
              <w:rPr>
                <w:ins w:id="474" w:author="NTT DOCOMO" w:date="2020-02-27T15:24:00Z"/>
                <w:rFonts w:eastAsia="ＭＳ Ｐゴシック"/>
                <w:color w:val="000000"/>
                <w:sz w:val="16"/>
                <w:szCs w:val="16"/>
                <w:lang w:val="en-US" w:eastAsia="ja-JP"/>
              </w:rPr>
            </w:pPr>
            <w:ins w:id="475"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116FBF30" w14:textId="77777777" w:rsidR="00CC1D90" w:rsidRPr="0050298E" w:rsidRDefault="00CC1D90" w:rsidP="00030AE5">
            <w:pPr>
              <w:spacing w:after="0"/>
              <w:jc w:val="center"/>
              <w:rPr>
                <w:ins w:id="476" w:author="NTT DOCOMO" w:date="2020-02-27T15:24:00Z"/>
                <w:rFonts w:eastAsia="ＭＳ Ｐゴシック"/>
                <w:sz w:val="16"/>
                <w:szCs w:val="16"/>
                <w:highlight w:val="yellow"/>
                <w:lang w:val="en-US" w:eastAsia="ja-JP"/>
              </w:rPr>
            </w:pPr>
            <w:ins w:id="477" w:author="NTT DOCOMO" w:date="2020-02-27T15:24:00Z">
              <w:r w:rsidRPr="0050298E">
                <w:rPr>
                  <w:highlight w:val="yellow"/>
                </w:rPr>
                <w:t xml:space="preserve">-1.4 </w:t>
              </w:r>
            </w:ins>
          </w:p>
        </w:tc>
        <w:tc>
          <w:tcPr>
            <w:tcW w:w="1106" w:type="dxa"/>
            <w:gridSpan w:val="2"/>
            <w:vAlign w:val="center"/>
          </w:tcPr>
          <w:p w14:paraId="07065C86" w14:textId="77777777" w:rsidR="00CC1D90" w:rsidRPr="0050298E" w:rsidRDefault="00CC1D90" w:rsidP="00030AE5">
            <w:pPr>
              <w:jc w:val="center"/>
              <w:rPr>
                <w:ins w:id="478" w:author="NTT DOCOMO" w:date="2020-02-27T15:24:00Z"/>
              </w:rPr>
            </w:pPr>
            <w:ins w:id="479" w:author="NTT DOCOMO" w:date="2020-02-27T15:24:00Z">
              <w:r w:rsidRPr="0050298E">
                <w:t>-0.9</w:t>
              </w:r>
            </w:ins>
          </w:p>
        </w:tc>
        <w:tc>
          <w:tcPr>
            <w:tcW w:w="1106" w:type="dxa"/>
            <w:gridSpan w:val="2"/>
            <w:vAlign w:val="center"/>
          </w:tcPr>
          <w:p w14:paraId="1A182A1E" w14:textId="77777777" w:rsidR="00CC1D90" w:rsidRPr="0050298E" w:rsidRDefault="00CC1D90" w:rsidP="00030AE5">
            <w:pPr>
              <w:spacing w:after="0"/>
              <w:jc w:val="center"/>
              <w:rPr>
                <w:ins w:id="480" w:author="NTT DOCOMO" w:date="2020-02-27T15:24:00Z"/>
                <w:rFonts w:eastAsia="ＭＳ Ｐゴシック"/>
                <w:sz w:val="16"/>
                <w:szCs w:val="16"/>
                <w:highlight w:val="yellow"/>
                <w:lang w:val="en-US" w:eastAsia="ja-JP"/>
              </w:rPr>
            </w:pPr>
            <w:ins w:id="481" w:author="NTT DOCOMO" w:date="2020-02-27T15:24:00Z">
              <w:r w:rsidRPr="0050298E">
                <w:rPr>
                  <w:highlight w:val="yellow"/>
                </w:rPr>
                <w:t>-1.4</w:t>
              </w:r>
            </w:ins>
          </w:p>
        </w:tc>
        <w:tc>
          <w:tcPr>
            <w:tcW w:w="1106" w:type="dxa"/>
            <w:vAlign w:val="center"/>
          </w:tcPr>
          <w:p w14:paraId="2C148589" w14:textId="77777777" w:rsidR="00CC1D90" w:rsidRPr="0050298E" w:rsidRDefault="00CC1D90" w:rsidP="00030AE5">
            <w:pPr>
              <w:jc w:val="center"/>
              <w:rPr>
                <w:ins w:id="482" w:author="NTT DOCOMO" w:date="2020-02-27T15:24:00Z"/>
              </w:rPr>
            </w:pPr>
            <w:ins w:id="483" w:author="NTT DOCOMO" w:date="2020-02-27T15:24:00Z">
              <w:r w:rsidRPr="0050298E">
                <w:t>-0.9</w:t>
              </w:r>
            </w:ins>
          </w:p>
        </w:tc>
        <w:tc>
          <w:tcPr>
            <w:tcW w:w="1106" w:type="dxa"/>
          </w:tcPr>
          <w:p w14:paraId="2A539AEF" w14:textId="77777777" w:rsidR="00CC1D90" w:rsidRPr="0050298E" w:rsidRDefault="00CC1D90" w:rsidP="00030AE5">
            <w:pPr>
              <w:spacing w:after="0"/>
              <w:jc w:val="center"/>
              <w:rPr>
                <w:ins w:id="48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46B8535" w14:textId="77777777" w:rsidR="00CC1D90" w:rsidRPr="0050298E" w:rsidRDefault="00CC1D90" w:rsidP="00030AE5">
            <w:pPr>
              <w:spacing w:after="0"/>
              <w:jc w:val="center"/>
              <w:rPr>
                <w:ins w:id="48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BE23FEA" w14:textId="77777777" w:rsidR="00CC1D90" w:rsidRPr="0050298E" w:rsidRDefault="00CC1D90" w:rsidP="00030AE5">
            <w:pPr>
              <w:spacing w:after="0"/>
              <w:jc w:val="center"/>
              <w:rPr>
                <w:ins w:id="486" w:author="NTT DOCOMO" w:date="2020-02-27T15:24:00Z"/>
                <w:rFonts w:eastAsia="ＭＳ Ｐゴシック"/>
                <w:sz w:val="16"/>
                <w:szCs w:val="16"/>
                <w:lang w:val="en-US" w:eastAsia="ja-JP"/>
              </w:rPr>
            </w:pPr>
          </w:p>
        </w:tc>
        <w:tc>
          <w:tcPr>
            <w:tcW w:w="774" w:type="dxa"/>
            <w:vAlign w:val="bottom"/>
          </w:tcPr>
          <w:p w14:paraId="01BA9894" w14:textId="77777777" w:rsidR="00CC1D90" w:rsidRPr="00B76900" w:rsidRDefault="00CC1D90" w:rsidP="00030AE5">
            <w:pPr>
              <w:spacing w:after="0"/>
              <w:jc w:val="center"/>
              <w:rPr>
                <w:ins w:id="487" w:author="NTT DOCOMO" w:date="2020-02-27T15:24:00Z"/>
                <w:rFonts w:eastAsia="ＭＳ Ｐゴシック"/>
                <w:szCs w:val="16"/>
                <w:lang w:val="en-US" w:eastAsia="ja-JP"/>
              </w:rPr>
            </w:pPr>
            <w:ins w:id="488" w:author="NTT DOCOMO" w:date="2020-02-27T15:24:00Z">
              <w:r w:rsidRPr="00B76900">
                <w:rPr>
                  <w:rFonts w:hint="eastAsia"/>
                  <w:szCs w:val="16"/>
                </w:rPr>
                <w:t>-1</w:t>
              </w:r>
            </w:ins>
          </w:p>
        </w:tc>
      </w:tr>
      <w:tr w:rsidR="00CC1D90" w:rsidRPr="0050298E" w14:paraId="5962786E" w14:textId="77777777" w:rsidTr="00030AE5">
        <w:trPr>
          <w:trHeight w:val="282"/>
          <w:ins w:id="489" w:author="NTT DOCOMO" w:date="2020-02-27T15:24:00Z"/>
        </w:trPr>
        <w:tc>
          <w:tcPr>
            <w:tcW w:w="794" w:type="dxa"/>
            <w:vMerge/>
            <w:vAlign w:val="center"/>
            <w:hideMark/>
          </w:tcPr>
          <w:p w14:paraId="27D048FF" w14:textId="77777777" w:rsidR="00CC1D90" w:rsidRPr="0050298E" w:rsidRDefault="00CC1D90" w:rsidP="00030AE5">
            <w:pPr>
              <w:spacing w:after="0"/>
              <w:rPr>
                <w:ins w:id="490" w:author="NTT DOCOMO" w:date="2020-02-27T15:24:00Z"/>
                <w:rFonts w:eastAsia="ＭＳ Ｐゴシック"/>
                <w:color w:val="000000"/>
                <w:sz w:val="16"/>
                <w:szCs w:val="16"/>
                <w:lang w:val="en-US" w:eastAsia="ja-JP"/>
              </w:rPr>
            </w:pPr>
          </w:p>
        </w:tc>
        <w:tc>
          <w:tcPr>
            <w:tcW w:w="758" w:type="dxa"/>
            <w:vMerge/>
            <w:vAlign w:val="center"/>
          </w:tcPr>
          <w:p w14:paraId="7C8D1FBF" w14:textId="77777777" w:rsidR="00CC1D90" w:rsidRPr="0050298E" w:rsidRDefault="00CC1D90" w:rsidP="00030AE5">
            <w:pPr>
              <w:spacing w:after="0"/>
              <w:jc w:val="center"/>
              <w:rPr>
                <w:ins w:id="491"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4D07DCAB" w14:textId="77777777" w:rsidR="00CC1D90" w:rsidRPr="0050298E" w:rsidRDefault="00CC1D90" w:rsidP="00030AE5">
            <w:pPr>
              <w:spacing w:after="0"/>
              <w:jc w:val="center"/>
              <w:rPr>
                <w:ins w:id="492" w:author="NTT DOCOMO" w:date="2020-02-27T15:24:00Z"/>
                <w:rFonts w:eastAsia="ＭＳ Ｐゴシック"/>
                <w:color w:val="000000"/>
                <w:sz w:val="16"/>
                <w:szCs w:val="16"/>
                <w:lang w:val="en-US" w:eastAsia="ja-JP"/>
              </w:rPr>
            </w:pPr>
            <w:ins w:id="493" w:author="NTT DOCOMO" w:date="2020-02-27T15:24:00Z">
              <w:r w:rsidRPr="0050298E">
                <w:rPr>
                  <w:rFonts w:eastAsia="ＭＳ Ｐゴシック"/>
                  <w:color w:val="000000"/>
                  <w:sz w:val="16"/>
                  <w:szCs w:val="16"/>
                  <w:lang w:val="en-US" w:eastAsia="ja-JP"/>
                </w:rPr>
                <w:t>5MHz</w:t>
              </w:r>
            </w:ins>
          </w:p>
        </w:tc>
        <w:tc>
          <w:tcPr>
            <w:tcW w:w="943" w:type="dxa"/>
            <w:shd w:val="clear" w:color="auto" w:fill="auto"/>
            <w:noWrap/>
            <w:vAlign w:val="center"/>
            <w:hideMark/>
          </w:tcPr>
          <w:p w14:paraId="41A976BF" w14:textId="77777777" w:rsidR="00CC1D90" w:rsidRPr="0050298E" w:rsidRDefault="00CC1D90" w:rsidP="00030AE5">
            <w:pPr>
              <w:spacing w:after="0"/>
              <w:jc w:val="center"/>
              <w:rPr>
                <w:ins w:id="494" w:author="NTT DOCOMO" w:date="2020-02-27T15:24:00Z"/>
                <w:rFonts w:eastAsia="ＭＳ Ｐゴシック"/>
                <w:color w:val="000000"/>
                <w:sz w:val="16"/>
                <w:szCs w:val="16"/>
                <w:lang w:val="en-US" w:eastAsia="ja-JP"/>
              </w:rPr>
            </w:pPr>
            <w:ins w:id="495"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1D3D4313" w14:textId="77777777" w:rsidR="00CC1D90" w:rsidRPr="0050298E" w:rsidRDefault="00CC1D90" w:rsidP="00030AE5">
            <w:pPr>
              <w:spacing w:after="0"/>
              <w:jc w:val="center"/>
              <w:rPr>
                <w:ins w:id="496" w:author="NTT DOCOMO" w:date="2020-02-27T15:24:00Z"/>
                <w:rFonts w:eastAsia="ＭＳ Ｐゴシック"/>
                <w:sz w:val="16"/>
                <w:szCs w:val="16"/>
                <w:highlight w:val="yellow"/>
                <w:lang w:val="en-US" w:eastAsia="ja-JP"/>
              </w:rPr>
            </w:pPr>
            <w:ins w:id="497" w:author="NTT DOCOMO" w:date="2020-02-27T15:24:00Z">
              <w:r w:rsidRPr="0050298E">
                <w:rPr>
                  <w:highlight w:val="yellow"/>
                </w:rPr>
                <w:t xml:space="preserve">-6.5 </w:t>
              </w:r>
            </w:ins>
          </w:p>
        </w:tc>
        <w:tc>
          <w:tcPr>
            <w:tcW w:w="1106" w:type="dxa"/>
            <w:gridSpan w:val="2"/>
            <w:vAlign w:val="center"/>
          </w:tcPr>
          <w:p w14:paraId="5242E088" w14:textId="77777777" w:rsidR="00CC1D90" w:rsidRPr="0050298E" w:rsidRDefault="00CC1D90" w:rsidP="00030AE5">
            <w:pPr>
              <w:jc w:val="center"/>
              <w:rPr>
                <w:ins w:id="498" w:author="NTT DOCOMO" w:date="2020-02-27T15:24:00Z"/>
                <w:highlight w:val="yellow"/>
              </w:rPr>
            </w:pPr>
            <w:ins w:id="499" w:author="NTT DOCOMO" w:date="2020-02-27T15:24:00Z">
              <w:r w:rsidRPr="0050298E">
                <w:rPr>
                  <w:highlight w:val="yellow"/>
                </w:rPr>
                <w:t>-6.0</w:t>
              </w:r>
            </w:ins>
          </w:p>
        </w:tc>
        <w:tc>
          <w:tcPr>
            <w:tcW w:w="1106" w:type="dxa"/>
            <w:gridSpan w:val="2"/>
            <w:vAlign w:val="center"/>
          </w:tcPr>
          <w:p w14:paraId="6AAC96D2" w14:textId="77777777" w:rsidR="00CC1D90" w:rsidRPr="0050298E" w:rsidRDefault="00CC1D90" w:rsidP="00030AE5">
            <w:pPr>
              <w:spacing w:after="0"/>
              <w:jc w:val="center"/>
              <w:rPr>
                <w:ins w:id="500" w:author="NTT DOCOMO" w:date="2020-02-27T15:24:00Z"/>
                <w:rFonts w:eastAsia="ＭＳ Ｐゴシック"/>
                <w:sz w:val="16"/>
                <w:szCs w:val="16"/>
                <w:highlight w:val="yellow"/>
                <w:lang w:val="en-US" w:eastAsia="ja-JP"/>
              </w:rPr>
            </w:pPr>
            <w:ins w:id="501" w:author="NTT DOCOMO" w:date="2020-02-27T15:24:00Z">
              <w:r w:rsidRPr="0050298E">
                <w:rPr>
                  <w:highlight w:val="yellow"/>
                </w:rPr>
                <w:t>-6.5</w:t>
              </w:r>
            </w:ins>
          </w:p>
        </w:tc>
        <w:tc>
          <w:tcPr>
            <w:tcW w:w="1106" w:type="dxa"/>
            <w:vAlign w:val="center"/>
          </w:tcPr>
          <w:p w14:paraId="7A22F930" w14:textId="77777777" w:rsidR="00CC1D90" w:rsidRPr="0050298E" w:rsidRDefault="00CC1D90" w:rsidP="00030AE5">
            <w:pPr>
              <w:jc w:val="center"/>
              <w:rPr>
                <w:ins w:id="502" w:author="NTT DOCOMO" w:date="2020-02-27T15:24:00Z"/>
                <w:highlight w:val="yellow"/>
              </w:rPr>
            </w:pPr>
            <w:ins w:id="503" w:author="NTT DOCOMO" w:date="2020-02-27T15:24:00Z">
              <w:r w:rsidRPr="0050298E">
                <w:rPr>
                  <w:highlight w:val="yellow"/>
                </w:rPr>
                <w:t>-6.0</w:t>
              </w:r>
            </w:ins>
          </w:p>
        </w:tc>
        <w:tc>
          <w:tcPr>
            <w:tcW w:w="1106" w:type="dxa"/>
          </w:tcPr>
          <w:p w14:paraId="2ABE8CCB" w14:textId="77777777" w:rsidR="00CC1D90" w:rsidRPr="0050298E" w:rsidRDefault="00CC1D90" w:rsidP="00030AE5">
            <w:pPr>
              <w:spacing w:after="0"/>
              <w:jc w:val="center"/>
              <w:rPr>
                <w:ins w:id="50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B2C0004" w14:textId="77777777" w:rsidR="00CC1D90" w:rsidRPr="0050298E" w:rsidRDefault="00CC1D90" w:rsidP="00030AE5">
            <w:pPr>
              <w:spacing w:after="0"/>
              <w:jc w:val="center"/>
              <w:rPr>
                <w:ins w:id="50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1209831B" w14:textId="77777777" w:rsidR="00CC1D90" w:rsidRPr="0050298E" w:rsidRDefault="00CC1D90" w:rsidP="00030AE5">
            <w:pPr>
              <w:spacing w:after="0"/>
              <w:jc w:val="center"/>
              <w:rPr>
                <w:ins w:id="506" w:author="NTT DOCOMO" w:date="2020-02-27T15:24:00Z"/>
                <w:rFonts w:eastAsia="ＭＳ Ｐゴシック"/>
                <w:sz w:val="16"/>
                <w:szCs w:val="16"/>
                <w:lang w:val="en-US" w:eastAsia="ja-JP"/>
              </w:rPr>
            </w:pPr>
          </w:p>
        </w:tc>
        <w:tc>
          <w:tcPr>
            <w:tcW w:w="774" w:type="dxa"/>
            <w:vAlign w:val="bottom"/>
          </w:tcPr>
          <w:p w14:paraId="11F75AC8" w14:textId="77777777" w:rsidR="00CC1D90" w:rsidRPr="00B76900" w:rsidRDefault="00CC1D90" w:rsidP="00030AE5">
            <w:pPr>
              <w:spacing w:after="0"/>
              <w:jc w:val="center"/>
              <w:rPr>
                <w:ins w:id="507" w:author="NTT DOCOMO" w:date="2020-02-27T15:24:00Z"/>
                <w:rFonts w:eastAsia="ＭＳ Ｐゴシック"/>
                <w:szCs w:val="16"/>
                <w:lang w:val="en-US" w:eastAsia="ja-JP"/>
              </w:rPr>
            </w:pPr>
            <w:ins w:id="508" w:author="NTT DOCOMO" w:date="2020-02-27T15:24:00Z">
              <w:r w:rsidRPr="00B76900">
                <w:rPr>
                  <w:rFonts w:hint="eastAsia"/>
                  <w:szCs w:val="16"/>
                </w:rPr>
                <w:t>-5.1</w:t>
              </w:r>
            </w:ins>
          </w:p>
        </w:tc>
      </w:tr>
      <w:tr w:rsidR="00CC1D90" w:rsidRPr="0050298E" w14:paraId="0332DD3D" w14:textId="77777777" w:rsidTr="00030AE5">
        <w:trPr>
          <w:trHeight w:val="285"/>
          <w:ins w:id="509" w:author="NTT DOCOMO" w:date="2020-02-27T15:24:00Z"/>
        </w:trPr>
        <w:tc>
          <w:tcPr>
            <w:tcW w:w="794" w:type="dxa"/>
            <w:vMerge/>
            <w:vAlign w:val="center"/>
            <w:hideMark/>
          </w:tcPr>
          <w:p w14:paraId="31B302A2" w14:textId="77777777" w:rsidR="00CC1D90" w:rsidRPr="0050298E" w:rsidRDefault="00CC1D90" w:rsidP="00030AE5">
            <w:pPr>
              <w:spacing w:after="0"/>
              <w:rPr>
                <w:ins w:id="510" w:author="NTT DOCOMO" w:date="2020-02-27T15:24:00Z"/>
                <w:rFonts w:eastAsia="ＭＳ Ｐゴシック"/>
                <w:color w:val="000000"/>
                <w:sz w:val="16"/>
                <w:szCs w:val="16"/>
                <w:lang w:val="en-US" w:eastAsia="ja-JP"/>
              </w:rPr>
            </w:pPr>
          </w:p>
        </w:tc>
        <w:tc>
          <w:tcPr>
            <w:tcW w:w="758" w:type="dxa"/>
            <w:vMerge/>
            <w:vAlign w:val="center"/>
          </w:tcPr>
          <w:p w14:paraId="3B78BF31" w14:textId="77777777" w:rsidR="00CC1D90" w:rsidRPr="0050298E" w:rsidRDefault="00CC1D90" w:rsidP="00030AE5">
            <w:pPr>
              <w:spacing w:after="0"/>
              <w:rPr>
                <w:ins w:id="511" w:author="NTT DOCOMO" w:date="2020-02-27T15:24:00Z"/>
                <w:rFonts w:eastAsia="ＭＳ Ｐゴシック"/>
                <w:color w:val="000000"/>
                <w:sz w:val="16"/>
                <w:szCs w:val="16"/>
                <w:lang w:val="en-US" w:eastAsia="ja-JP"/>
              </w:rPr>
            </w:pPr>
          </w:p>
        </w:tc>
        <w:tc>
          <w:tcPr>
            <w:tcW w:w="902" w:type="dxa"/>
            <w:vMerge/>
            <w:vAlign w:val="center"/>
            <w:hideMark/>
          </w:tcPr>
          <w:p w14:paraId="224B9970" w14:textId="77777777" w:rsidR="00CC1D90" w:rsidRPr="0050298E" w:rsidRDefault="00CC1D90" w:rsidP="00030AE5">
            <w:pPr>
              <w:spacing w:after="0"/>
              <w:rPr>
                <w:ins w:id="512"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494A20F9" w14:textId="77777777" w:rsidR="00CC1D90" w:rsidRPr="0050298E" w:rsidRDefault="00CC1D90" w:rsidP="00030AE5">
            <w:pPr>
              <w:spacing w:after="0"/>
              <w:jc w:val="center"/>
              <w:rPr>
                <w:ins w:id="513" w:author="NTT DOCOMO" w:date="2020-02-27T15:24:00Z"/>
                <w:rFonts w:eastAsia="ＭＳ Ｐゴシック"/>
                <w:color w:val="000000"/>
                <w:sz w:val="16"/>
                <w:szCs w:val="16"/>
                <w:lang w:val="en-US" w:eastAsia="ja-JP"/>
              </w:rPr>
            </w:pPr>
            <w:ins w:id="514"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3BDFCEA4" w14:textId="77777777" w:rsidR="00CC1D90" w:rsidRPr="0050298E" w:rsidRDefault="00CC1D90" w:rsidP="00030AE5">
            <w:pPr>
              <w:spacing w:after="0"/>
              <w:jc w:val="center"/>
              <w:rPr>
                <w:ins w:id="515" w:author="NTT DOCOMO" w:date="2020-02-27T15:24:00Z"/>
                <w:rFonts w:eastAsia="ＭＳ Ｐゴシック"/>
                <w:sz w:val="16"/>
                <w:szCs w:val="16"/>
                <w:highlight w:val="yellow"/>
                <w:lang w:val="en-US" w:eastAsia="ja-JP"/>
              </w:rPr>
            </w:pPr>
            <w:ins w:id="516" w:author="NTT DOCOMO" w:date="2020-02-27T15:24:00Z">
              <w:r w:rsidRPr="0050298E">
                <w:rPr>
                  <w:highlight w:val="yellow"/>
                </w:rPr>
                <w:t xml:space="preserve">-2.1 </w:t>
              </w:r>
            </w:ins>
          </w:p>
        </w:tc>
        <w:tc>
          <w:tcPr>
            <w:tcW w:w="1106" w:type="dxa"/>
            <w:gridSpan w:val="2"/>
            <w:vAlign w:val="center"/>
          </w:tcPr>
          <w:p w14:paraId="14074FC9" w14:textId="77777777" w:rsidR="00CC1D90" w:rsidRPr="0050298E" w:rsidRDefault="00CC1D90" w:rsidP="00030AE5">
            <w:pPr>
              <w:jc w:val="center"/>
              <w:rPr>
                <w:ins w:id="517" w:author="NTT DOCOMO" w:date="2020-02-27T15:24:00Z"/>
                <w:highlight w:val="yellow"/>
              </w:rPr>
            </w:pPr>
            <w:ins w:id="518" w:author="NTT DOCOMO" w:date="2020-02-27T15:24:00Z">
              <w:r w:rsidRPr="0050298E">
                <w:rPr>
                  <w:highlight w:val="yellow"/>
                </w:rPr>
                <w:t>-1.6</w:t>
              </w:r>
            </w:ins>
          </w:p>
        </w:tc>
        <w:tc>
          <w:tcPr>
            <w:tcW w:w="1106" w:type="dxa"/>
            <w:gridSpan w:val="2"/>
            <w:vAlign w:val="center"/>
          </w:tcPr>
          <w:p w14:paraId="778C7C33" w14:textId="77777777" w:rsidR="00CC1D90" w:rsidRPr="0050298E" w:rsidRDefault="00CC1D90" w:rsidP="00030AE5">
            <w:pPr>
              <w:spacing w:after="0"/>
              <w:jc w:val="center"/>
              <w:rPr>
                <w:ins w:id="519" w:author="NTT DOCOMO" w:date="2020-02-27T15:24:00Z"/>
                <w:rFonts w:eastAsia="ＭＳ Ｐゴシック"/>
                <w:sz w:val="16"/>
                <w:szCs w:val="16"/>
                <w:highlight w:val="yellow"/>
                <w:lang w:val="en-US" w:eastAsia="ja-JP"/>
              </w:rPr>
            </w:pPr>
            <w:ins w:id="520" w:author="NTT DOCOMO" w:date="2020-02-27T15:24:00Z">
              <w:r w:rsidRPr="0050298E">
                <w:rPr>
                  <w:highlight w:val="yellow"/>
                </w:rPr>
                <w:t>-2.1</w:t>
              </w:r>
            </w:ins>
          </w:p>
        </w:tc>
        <w:tc>
          <w:tcPr>
            <w:tcW w:w="1106" w:type="dxa"/>
            <w:vAlign w:val="center"/>
          </w:tcPr>
          <w:p w14:paraId="6385BAD8" w14:textId="77777777" w:rsidR="00CC1D90" w:rsidRPr="0050298E" w:rsidRDefault="00CC1D90" w:rsidP="00030AE5">
            <w:pPr>
              <w:jc w:val="center"/>
              <w:rPr>
                <w:ins w:id="521" w:author="NTT DOCOMO" w:date="2020-02-27T15:24:00Z"/>
                <w:highlight w:val="yellow"/>
              </w:rPr>
            </w:pPr>
            <w:ins w:id="522" w:author="NTT DOCOMO" w:date="2020-02-27T15:24:00Z">
              <w:r w:rsidRPr="0050298E">
                <w:rPr>
                  <w:highlight w:val="yellow"/>
                </w:rPr>
                <w:t>-1.6</w:t>
              </w:r>
            </w:ins>
          </w:p>
        </w:tc>
        <w:tc>
          <w:tcPr>
            <w:tcW w:w="1106" w:type="dxa"/>
          </w:tcPr>
          <w:p w14:paraId="1C5DD64C" w14:textId="77777777" w:rsidR="00CC1D90" w:rsidRPr="0050298E" w:rsidRDefault="00CC1D90" w:rsidP="00030AE5">
            <w:pPr>
              <w:spacing w:after="0"/>
              <w:jc w:val="center"/>
              <w:rPr>
                <w:ins w:id="523"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F2F5AE" w14:textId="77777777" w:rsidR="00CC1D90" w:rsidRPr="0050298E" w:rsidRDefault="00CC1D90" w:rsidP="00030AE5">
            <w:pPr>
              <w:spacing w:after="0"/>
              <w:jc w:val="center"/>
              <w:rPr>
                <w:ins w:id="524"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1C7E668" w14:textId="77777777" w:rsidR="00CC1D90" w:rsidRPr="0050298E" w:rsidRDefault="00CC1D90" w:rsidP="00030AE5">
            <w:pPr>
              <w:spacing w:after="0"/>
              <w:jc w:val="center"/>
              <w:rPr>
                <w:ins w:id="525" w:author="NTT DOCOMO" w:date="2020-02-27T15:24:00Z"/>
                <w:rFonts w:eastAsia="ＭＳ Ｐゴシック"/>
                <w:sz w:val="16"/>
                <w:szCs w:val="16"/>
                <w:lang w:val="en-US" w:eastAsia="ja-JP"/>
              </w:rPr>
            </w:pPr>
          </w:p>
        </w:tc>
        <w:tc>
          <w:tcPr>
            <w:tcW w:w="774" w:type="dxa"/>
            <w:vAlign w:val="bottom"/>
          </w:tcPr>
          <w:p w14:paraId="2CDF0796" w14:textId="77777777" w:rsidR="00CC1D90" w:rsidRPr="00B76900" w:rsidRDefault="00CC1D90" w:rsidP="00030AE5">
            <w:pPr>
              <w:spacing w:after="0"/>
              <w:jc w:val="center"/>
              <w:rPr>
                <w:ins w:id="526" w:author="NTT DOCOMO" w:date="2020-02-27T15:24:00Z"/>
                <w:rFonts w:eastAsia="ＭＳ Ｐゴシック"/>
                <w:szCs w:val="16"/>
                <w:lang w:val="en-US" w:eastAsia="ja-JP"/>
              </w:rPr>
            </w:pPr>
            <w:ins w:id="527" w:author="NTT DOCOMO" w:date="2020-02-27T15:24:00Z">
              <w:r w:rsidRPr="00B76900">
                <w:rPr>
                  <w:rFonts w:hint="eastAsia"/>
                  <w:szCs w:val="16"/>
                </w:rPr>
                <w:t>-1.4</w:t>
              </w:r>
            </w:ins>
          </w:p>
        </w:tc>
      </w:tr>
      <w:tr w:rsidR="00CC1D90" w:rsidRPr="0050298E" w14:paraId="644BEF4C" w14:textId="77777777" w:rsidTr="00030AE5">
        <w:trPr>
          <w:trHeight w:val="282"/>
          <w:ins w:id="528" w:author="NTT DOCOMO" w:date="2020-02-27T15:24:00Z"/>
        </w:trPr>
        <w:tc>
          <w:tcPr>
            <w:tcW w:w="794" w:type="dxa"/>
            <w:vMerge/>
            <w:vAlign w:val="center"/>
            <w:hideMark/>
          </w:tcPr>
          <w:p w14:paraId="515E152C" w14:textId="77777777" w:rsidR="00CC1D90" w:rsidRPr="0050298E" w:rsidRDefault="00CC1D90" w:rsidP="00030AE5">
            <w:pPr>
              <w:spacing w:after="0"/>
              <w:rPr>
                <w:ins w:id="529" w:author="NTT DOCOMO" w:date="2020-02-27T15:24:00Z"/>
                <w:rFonts w:eastAsia="ＭＳ Ｐゴシック"/>
                <w:color w:val="000000"/>
                <w:sz w:val="16"/>
                <w:szCs w:val="16"/>
                <w:lang w:val="en-US" w:eastAsia="ja-JP"/>
              </w:rPr>
            </w:pPr>
          </w:p>
        </w:tc>
        <w:tc>
          <w:tcPr>
            <w:tcW w:w="758" w:type="dxa"/>
            <w:vMerge/>
            <w:vAlign w:val="center"/>
          </w:tcPr>
          <w:p w14:paraId="215F12AE" w14:textId="77777777" w:rsidR="00CC1D90" w:rsidRPr="0050298E" w:rsidRDefault="00CC1D90" w:rsidP="00030AE5">
            <w:pPr>
              <w:spacing w:after="0"/>
              <w:jc w:val="center"/>
              <w:rPr>
                <w:ins w:id="530"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575C5196" w14:textId="77777777" w:rsidR="00CC1D90" w:rsidRPr="0050298E" w:rsidRDefault="00CC1D90" w:rsidP="00030AE5">
            <w:pPr>
              <w:spacing w:after="0"/>
              <w:jc w:val="center"/>
              <w:rPr>
                <w:ins w:id="531" w:author="NTT DOCOMO" w:date="2020-02-27T15:24:00Z"/>
                <w:rFonts w:eastAsia="ＭＳ Ｐゴシック"/>
                <w:color w:val="000000"/>
                <w:sz w:val="16"/>
                <w:szCs w:val="16"/>
                <w:lang w:val="en-US" w:eastAsia="ja-JP"/>
              </w:rPr>
            </w:pPr>
            <w:ins w:id="532" w:author="NTT DOCOMO" w:date="2020-02-27T15:24:00Z">
              <w:r w:rsidRPr="0050298E">
                <w:rPr>
                  <w:rFonts w:eastAsia="ＭＳ Ｐゴシック"/>
                  <w:color w:val="000000"/>
                  <w:sz w:val="16"/>
                  <w:szCs w:val="16"/>
                  <w:lang w:val="en-US" w:eastAsia="ja-JP"/>
                </w:rPr>
                <w:t>10MHz</w:t>
              </w:r>
            </w:ins>
          </w:p>
        </w:tc>
        <w:tc>
          <w:tcPr>
            <w:tcW w:w="943" w:type="dxa"/>
            <w:shd w:val="clear" w:color="auto" w:fill="auto"/>
            <w:noWrap/>
            <w:vAlign w:val="center"/>
            <w:hideMark/>
          </w:tcPr>
          <w:p w14:paraId="0BB2C010" w14:textId="77777777" w:rsidR="00CC1D90" w:rsidRPr="0050298E" w:rsidRDefault="00CC1D90" w:rsidP="00030AE5">
            <w:pPr>
              <w:spacing w:after="0"/>
              <w:jc w:val="center"/>
              <w:rPr>
                <w:ins w:id="533" w:author="NTT DOCOMO" w:date="2020-02-27T15:24:00Z"/>
                <w:rFonts w:eastAsia="ＭＳ Ｐゴシック"/>
                <w:color w:val="000000"/>
                <w:sz w:val="16"/>
                <w:szCs w:val="16"/>
                <w:lang w:val="en-US" w:eastAsia="ja-JP"/>
              </w:rPr>
            </w:pPr>
            <w:ins w:id="534"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637ECDBF" w14:textId="77777777" w:rsidR="00CC1D90" w:rsidRPr="0050298E" w:rsidRDefault="00CC1D90" w:rsidP="00030AE5">
            <w:pPr>
              <w:spacing w:after="0"/>
              <w:jc w:val="center"/>
              <w:rPr>
                <w:ins w:id="535" w:author="NTT DOCOMO" w:date="2020-02-27T15:24:00Z"/>
                <w:rFonts w:eastAsia="ＭＳ Ｐゴシック"/>
                <w:sz w:val="16"/>
                <w:szCs w:val="16"/>
                <w:highlight w:val="yellow"/>
                <w:lang w:val="en-US" w:eastAsia="ja-JP"/>
              </w:rPr>
            </w:pPr>
            <w:ins w:id="536" w:author="NTT DOCOMO" w:date="2020-02-27T15:24:00Z">
              <w:r w:rsidRPr="0050298E">
                <w:rPr>
                  <w:highlight w:val="yellow"/>
                </w:rPr>
                <w:t xml:space="preserve">-6.1 </w:t>
              </w:r>
            </w:ins>
          </w:p>
        </w:tc>
        <w:tc>
          <w:tcPr>
            <w:tcW w:w="1106" w:type="dxa"/>
            <w:gridSpan w:val="2"/>
            <w:vAlign w:val="center"/>
          </w:tcPr>
          <w:p w14:paraId="12A81179" w14:textId="77777777" w:rsidR="00CC1D90" w:rsidRPr="0050298E" w:rsidRDefault="00CC1D90" w:rsidP="00030AE5">
            <w:pPr>
              <w:jc w:val="center"/>
              <w:rPr>
                <w:ins w:id="537" w:author="NTT DOCOMO" w:date="2020-02-27T15:24:00Z"/>
                <w:highlight w:val="yellow"/>
              </w:rPr>
            </w:pPr>
            <w:ins w:id="538" w:author="NTT DOCOMO" w:date="2020-02-27T15:24:00Z">
              <w:r w:rsidRPr="0050298E">
                <w:rPr>
                  <w:highlight w:val="yellow"/>
                </w:rPr>
                <w:t>-5.6</w:t>
              </w:r>
            </w:ins>
          </w:p>
        </w:tc>
        <w:tc>
          <w:tcPr>
            <w:tcW w:w="1106" w:type="dxa"/>
            <w:gridSpan w:val="2"/>
            <w:vAlign w:val="center"/>
          </w:tcPr>
          <w:p w14:paraId="54B316D0" w14:textId="77777777" w:rsidR="00CC1D90" w:rsidRPr="0050298E" w:rsidRDefault="00CC1D90" w:rsidP="00030AE5">
            <w:pPr>
              <w:spacing w:after="0"/>
              <w:jc w:val="center"/>
              <w:rPr>
                <w:ins w:id="539" w:author="NTT DOCOMO" w:date="2020-02-27T15:24:00Z"/>
                <w:rFonts w:eastAsia="ＭＳ Ｐゴシック"/>
                <w:sz w:val="16"/>
                <w:szCs w:val="16"/>
                <w:highlight w:val="yellow"/>
                <w:lang w:val="en-US" w:eastAsia="ja-JP"/>
              </w:rPr>
            </w:pPr>
            <w:ins w:id="540" w:author="NTT DOCOMO" w:date="2020-02-27T15:24:00Z">
              <w:r w:rsidRPr="0050298E">
                <w:rPr>
                  <w:highlight w:val="yellow"/>
                </w:rPr>
                <w:t>-6.1</w:t>
              </w:r>
            </w:ins>
          </w:p>
        </w:tc>
        <w:tc>
          <w:tcPr>
            <w:tcW w:w="1106" w:type="dxa"/>
            <w:vAlign w:val="center"/>
          </w:tcPr>
          <w:p w14:paraId="757F0AD1" w14:textId="77777777" w:rsidR="00CC1D90" w:rsidRPr="0050298E" w:rsidRDefault="00CC1D90" w:rsidP="00030AE5">
            <w:pPr>
              <w:jc w:val="center"/>
              <w:rPr>
                <w:ins w:id="541" w:author="NTT DOCOMO" w:date="2020-02-27T15:24:00Z"/>
                <w:highlight w:val="yellow"/>
              </w:rPr>
            </w:pPr>
            <w:ins w:id="542" w:author="NTT DOCOMO" w:date="2020-02-27T15:24:00Z">
              <w:r w:rsidRPr="0050298E">
                <w:rPr>
                  <w:highlight w:val="yellow"/>
                </w:rPr>
                <w:t>-5.6</w:t>
              </w:r>
            </w:ins>
          </w:p>
        </w:tc>
        <w:tc>
          <w:tcPr>
            <w:tcW w:w="1106" w:type="dxa"/>
          </w:tcPr>
          <w:p w14:paraId="25CEEB4A" w14:textId="77777777" w:rsidR="00CC1D90" w:rsidRPr="0050298E" w:rsidRDefault="00CC1D90" w:rsidP="00030AE5">
            <w:pPr>
              <w:spacing w:after="0"/>
              <w:jc w:val="center"/>
              <w:rPr>
                <w:ins w:id="543"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E253700" w14:textId="77777777" w:rsidR="00CC1D90" w:rsidRPr="0050298E" w:rsidRDefault="00CC1D90" w:rsidP="00030AE5">
            <w:pPr>
              <w:spacing w:after="0"/>
              <w:jc w:val="center"/>
              <w:rPr>
                <w:ins w:id="544"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4BBA88E" w14:textId="77777777" w:rsidR="00CC1D90" w:rsidRPr="0050298E" w:rsidRDefault="00CC1D90" w:rsidP="00030AE5">
            <w:pPr>
              <w:spacing w:after="0"/>
              <w:jc w:val="center"/>
              <w:rPr>
                <w:ins w:id="545" w:author="NTT DOCOMO" w:date="2020-02-27T15:24:00Z"/>
                <w:rFonts w:eastAsia="ＭＳ Ｐゴシック"/>
                <w:sz w:val="16"/>
                <w:szCs w:val="16"/>
                <w:lang w:val="en-US" w:eastAsia="ja-JP"/>
              </w:rPr>
            </w:pPr>
          </w:p>
        </w:tc>
        <w:tc>
          <w:tcPr>
            <w:tcW w:w="774" w:type="dxa"/>
            <w:vAlign w:val="bottom"/>
          </w:tcPr>
          <w:p w14:paraId="6E3E3A35" w14:textId="77777777" w:rsidR="00CC1D90" w:rsidRPr="00B76900" w:rsidRDefault="00CC1D90" w:rsidP="00030AE5">
            <w:pPr>
              <w:spacing w:after="0"/>
              <w:jc w:val="center"/>
              <w:rPr>
                <w:ins w:id="546" w:author="NTT DOCOMO" w:date="2020-02-27T15:24:00Z"/>
                <w:rFonts w:eastAsia="ＭＳ Ｐゴシック"/>
                <w:szCs w:val="16"/>
                <w:lang w:val="en-US" w:eastAsia="ja-JP"/>
              </w:rPr>
            </w:pPr>
            <w:ins w:id="547" w:author="NTT DOCOMO" w:date="2020-02-27T15:24:00Z">
              <w:r w:rsidRPr="00B76900">
                <w:rPr>
                  <w:rFonts w:hint="eastAsia"/>
                  <w:szCs w:val="16"/>
                </w:rPr>
                <w:t>-5.4</w:t>
              </w:r>
            </w:ins>
          </w:p>
        </w:tc>
      </w:tr>
      <w:tr w:rsidR="00CC1D90" w:rsidRPr="0050298E" w14:paraId="7846896C" w14:textId="77777777" w:rsidTr="00030AE5">
        <w:trPr>
          <w:trHeight w:val="285"/>
          <w:ins w:id="548" w:author="NTT DOCOMO" w:date="2020-02-27T15:24:00Z"/>
        </w:trPr>
        <w:tc>
          <w:tcPr>
            <w:tcW w:w="794" w:type="dxa"/>
            <w:vMerge/>
            <w:vAlign w:val="center"/>
            <w:hideMark/>
          </w:tcPr>
          <w:p w14:paraId="5028341D" w14:textId="77777777" w:rsidR="00CC1D90" w:rsidRPr="0050298E" w:rsidRDefault="00CC1D90" w:rsidP="00030AE5">
            <w:pPr>
              <w:spacing w:after="0"/>
              <w:rPr>
                <w:ins w:id="549" w:author="NTT DOCOMO" w:date="2020-02-27T15:24:00Z"/>
                <w:rFonts w:eastAsia="ＭＳ Ｐゴシック"/>
                <w:color w:val="000000"/>
                <w:sz w:val="16"/>
                <w:szCs w:val="16"/>
                <w:lang w:val="en-US" w:eastAsia="ja-JP"/>
              </w:rPr>
            </w:pPr>
          </w:p>
        </w:tc>
        <w:tc>
          <w:tcPr>
            <w:tcW w:w="758" w:type="dxa"/>
            <w:vMerge/>
            <w:vAlign w:val="center"/>
          </w:tcPr>
          <w:p w14:paraId="31641FE4" w14:textId="77777777" w:rsidR="00CC1D90" w:rsidRPr="0050298E" w:rsidRDefault="00CC1D90" w:rsidP="00030AE5">
            <w:pPr>
              <w:spacing w:after="0"/>
              <w:rPr>
                <w:ins w:id="550" w:author="NTT DOCOMO" w:date="2020-02-27T15:24:00Z"/>
                <w:rFonts w:eastAsia="ＭＳ Ｐゴシック"/>
                <w:color w:val="000000"/>
                <w:sz w:val="16"/>
                <w:szCs w:val="16"/>
                <w:lang w:val="en-US" w:eastAsia="ja-JP"/>
              </w:rPr>
            </w:pPr>
          </w:p>
        </w:tc>
        <w:tc>
          <w:tcPr>
            <w:tcW w:w="902" w:type="dxa"/>
            <w:vMerge/>
            <w:vAlign w:val="center"/>
            <w:hideMark/>
          </w:tcPr>
          <w:p w14:paraId="6928421F" w14:textId="77777777" w:rsidR="00CC1D90" w:rsidRPr="0050298E" w:rsidRDefault="00CC1D90" w:rsidP="00030AE5">
            <w:pPr>
              <w:spacing w:after="0"/>
              <w:rPr>
                <w:ins w:id="551"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487D865D" w14:textId="77777777" w:rsidR="00CC1D90" w:rsidRPr="0050298E" w:rsidRDefault="00CC1D90" w:rsidP="00030AE5">
            <w:pPr>
              <w:spacing w:after="0"/>
              <w:jc w:val="center"/>
              <w:rPr>
                <w:ins w:id="552" w:author="NTT DOCOMO" w:date="2020-02-27T15:24:00Z"/>
                <w:rFonts w:eastAsia="ＭＳ Ｐゴシック"/>
                <w:color w:val="000000"/>
                <w:sz w:val="16"/>
                <w:szCs w:val="16"/>
                <w:lang w:val="en-US" w:eastAsia="ja-JP"/>
              </w:rPr>
            </w:pPr>
            <w:ins w:id="553"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1298753B" w14:textId="77777777" w:rsidR="00CC1D90" w:rsidRPr="0050298E" w:rsidRDefault="00CC1D90" w:rsidP="00030AE5">
            <w:pPr>
              <w:spacing w:after="0"/>
              <w:jc w:val="center"/>
              <w:rPr>
                <w:ins w:id="554" w:author="NTT DOCOMO" w:date="2020-02-27T15:24:00Z"/>
                <w:rFonts w:eastAsia="ＭＳ Ｐゴシック"/>
                <w:sz w:val="16"/>
                <w:szCs w:val="16"/>
                <w:highlight w:val="yellow"/>
                <w:lang w:val="en-US" w:eastAsia="ja-JP"/>
              </w:rPr>
            </w:pPr>
            <w:ins w:id="555" w:author="NTT DOCOMO" w:date="2020-02-27T15:24:00Z">
              <w:r w:rsidRPr="0050298E">
                <w:rPr>
                  <w:highlight w:val="yellow"/>
                </w:rPr>
                <w:t xml:space="preserve">-1.6 </w:t>
              </w:r>
            </w:ins>
          </w:p>
        </w:tc>
        <w:tc>
          <w:tcPr>
            <w:tcW w:w="1106" w:type="dxa"/>
            <w:gridSpan w:val="2"/>
            <w:vAlign w:val="center"/>
          </w:tcPr>
          <w:p w14:paraId="7DD60AEF" w14:textId="77777777" w:rsidR="00CC1D90" w:rsidRPr="0050298E" w:rsidRDefault="00CC1D90" w:rsidP="00030AE5">
            <w:pPr>
              <w:jc w:val="center"/>
              <w:rPr>
                <w:ins w:id="556" w:author="NTT DOCOMO" w:date="2020-02-27T15:24:00Z"/>
              </w:rPr>
            </w:pPr>
            <w:ins w:id="557" w:author="NTT DOCOMO" w:date="2020-02-27T15:24:00Z">
              <w:r w:rsidRPr="0050298E">
                <w:t>-1.1</w:t>
              </w:r>
            </w:ins>
          </w:p>
        </w:tc>
        <w:tc>
          <w:tcPr>
            <w:tcW w:w="1106" w:type="dxa"/>
            <w:gridSpan w:val="2"/>
            <w:vAlign w:val="center"/>
          </w:tcPr>
          <w:p w14:paraId="176E5D00" w14:textId="77777777" w:rsidR="00CC1D90" w:rsidRPr="0050298E" w:rsidRDefault="00CC1D90" w:rsidP="00030AE5">
            <w:pPr>
              <w:spacing w:after="0"/>
              <w:jc w:val="center"/>
              <w:rPr>
                <w:ins w:id="558" w:author="NTT DOCOMO" w:date="2020-02-27T15:24:00Z"/>
                <w:rFonts w:eastAsia="ＭＳ Ｐゴシック"/>
                <w:sz w:val="16"/>
                <w:szCs w:val="16"/>
                <w:highlight w:val="yellow"/>
                <w:lang w:val="en-US" w:eastAsia="ja-JP"/>
              </w:rPr>
            </w:pPr>
            <w:ins w:id="559" w:author="NTT DOCOMO" w:date="2020-02-27T15:24:00Z">
              <w:r w:rsidRPr="0050298E">
                <w:rPr>
                  <w:highlight w:val="yellow"/>
                </w:rPr>
                <w:t>-1.6</w:t>
              </w:r>
            </w:ins>
          </w:p>
        </w:tc>
        <w:tc>
          <w:tcPr>
            <w:tcW w:w="1106" w:type="dxa"/>
            <w:vAlign w:val="center"/>
          </w:tcPr>
          <w:p w14:paraId="7FF28B4F" w14:textId="77777777" w:rsidR="00CC1D90" w:rsidRPr="0050298E" w:rsidRDefault="00CC1D90" w:rsidP="00030AE5">
            <w:pPr>
              <w:jc w:val="center"/>
              <w:rPr>
                <w:ins w:id="560" w:author="NTT DOCOMO" w:date="2020-02-27T15:24:00Z"/>
              </w:rPr>
            </w:pPr>
            <w:ins w:id="561" w:author="NTT DOCOMO" w:date="2020-02-27T15:24:00Z">
              <w:r w:rsidRPr="0050298E">
                <w:t>-1.1</w:t>
              </w:r>
            </w:ins>
          </w:p>
        </w:tc>
        <w:tc>
          <w:tcPr>
            <w:tcW w:w="1106" w:type="dxa"/>
          </w:tcPr>
          <w:p w14:paraId="16D74C63" w14:textId="77777777" w:rsidR="00CC1D90" w:rsidRPr="0050298E" w:rsidRDefault="00CC1D90" w:rsidP="00030AE5">
            <w:pPr>
              <w:spacing w:after="0"/>
              <w:jc w:val="center"/>
              <w:rPr>
                <w:ins w:id="562"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C9A4103" w14:textId="77777777" w:rsidR="00CC1D90" w:rsidRPr="0050298E" w:rsidRDefault="00CC1D90" w:rsidP="00030AE5">
            <w:pPr>
              <w:spacing w:after="0"/>
              <w:jc w:val="center"/>
              <w:rPr>
                <w:ins w:id="563"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4BD0222" w14:textId="77777777" w:rsidR="00CC1D90" w:rsidRPr="0050298E" w:rsidRDefault="00CC1D90" w:rsidP="00030AE5">
            <w:pPr>
              <w:spacing w:after="0"/>
              <w:jc w:val="center"/>
              <w:rPr>
                <w:ins w:id="564" w:author="NTT DOCOMO" w:date="2020-02-27T15:24:00Z"/>
                <w:rFonts w:eastAsia="ＭＳ Ｐゴシック"/>
                <w:sz w:val="16"/>
                <w:szCs w:val="16"/>
                <w:lang w:val="en-US" w:eastAsia="ja-JP"/>
              </w:rPr>
            </w:pPr>
          </w:p>
        </w:tc>
        <w:tc>
          <w:tcPr>
            <w:tcW w:w="774" w:type="dxa"/>
            <w:vAlign w:val="bottom"/>
          </w:tcPr>
          <w:p w14:paraId="0207975D" w14:textId="77777777" w:rsidR="00CC1D90" w:rsidRPr="00B76900" w:rsidRDefault="00CC1D90" w:rsidP="00030AE5">
            <w:pPr>
              <w:spacing w:after="0"/>
              <w:jc w:val="center"/>
              <w:rPr>
                <w:ins w:id="565" w:author="NTT DOCOMO" w:date="2020-02-27T15:24:00Z"/>
                <w:rFonts w:eastAsia="ＭＳ Ｐゴシック"/>
                <w:szCs w:val="16"/>
                <w:lang w:val="en-US" w:eastAsia="ja-JP"/>
              </w:rPr>
            </w:pPr>
            <w:ins w:id="566" w:author="NTT DOCOMO" w:date="2020-02-27T15:24:00Z">
              <w:r w:rsidRPr="00B76900">
                <w:rPr>
                  <w:rFonts w:hint="eastAsia"/>
                  <w:szCs w:val="16"/>
                </w:rPr>
                <w:t>-1.5</w:t>
              </w:r>
            </w:ins>
          </w:p>
        </w:tc>
      </w:tr>
      <w:tr w:rsidR="00CC1D90" w:rsidRPr="0050298E" w14:paraId="446FDBB2" w14:textId="77777777" w:rsidTr="00030AE5">
        <w:trPr>
          <w:trHeight w:val="282"/>
          <w:ins w:id="567" w:author="NTT DOCOMO" w:date="2020-02-27T15:24:00Z"/>
        </w:trPr>
        <w:tc>
          <w:tcPr>
            <w:tcW w:w="794" w:type="dxa"/>
            <w:vMerge/>
            <w:vAlign w:val="center"/>
            <w:hideMark/>
          </w:tcPr>
          <w:p w14:paraId="4512EEBF" w14:textId="77777777" w:rsidR="00CC1D90" w:rsidRPr="0050298E" w:rsidRDefault="00CC1D90" w:rsidP="00030AE5">
            <w:pPr>
              <w:spacing w:after="0"/>
              <w:rPr>
                <w:ins w:id="568" w:author="NTT DOCOMO" w:date="2020-02-27T15:24:00Z"/>
                <w:rFonts w:eastAsia="ＭＳ Ｐゴシック"/>
                <w:color w:val="000000"/>
                <w:sz w:val="16"/>
                <w:szCs w:val="16"/>
                <w:lang w:val="en-US" w:eastAsia="ja-JP"/>
              </w:rPr>
            </w:pPr>
          </w:p>
        </w:tc>
        <w:tc>
          <w:tcPr>
            <w:tcW w:w="758" w:type="dxa"/>
            <w:vMerge/>
            <w:vAlign w:val="center"/>
          </w:tcPr>
          <w:p w14:paraId="025DDF32" w14:textId="77777777" w:rsidR="00CC1D90" w:rsidRPr="0050298E" w:rsidRDefault="00CC1D90" w:rsidP="00030AE5">
            <w:pPr>
              <w:spacing w:after="0"/>
              <w:jc w:val="center"/>
              <w:rPr>
                <w:ins w:id="569"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6648316A" w14:textId="77777777" w:rsidR="00CC1D90" w:rsidRPr="0050298E" w:rsidRDefault="00CC1D90" w:rsidP="00030AE5">
            <w:pPr>
              <w:spacing w:after="0"/>
              <w:jc w:val="center"/>
              <w:rPr>
                <w:ins w:id="570" w:author="NTT DOCOMO" w:date="2020-02-27T15:24:00Z"/>
                <w:rFonts w:eastAsia="ＭＳ Ｐゴシック"/>
                <w:color w:val="000000"/>
                <w:sz w:val="16"/>
                <w:szCs w:val="16"/>
                <w:lang w:val="en-US" w:eastAsia="ja-JP"/>
              </w:rPr>
            </w:pPr>
            <w:ins w:id="571" w:author="NTT DOCOMO" w:date="2020-02-27T15:24:00Z">
              <w:r w:rsidRPr="0050298E">
                <w:rPr>
                  <w:rFonts w:eastAsia="ＭＳ Ｐゴシック"/>
                  <w:color w:val="000000"/>
                  <w:sz w:val="16"/>
                  <w:szCs w:val="16"/>
                  <w:lang w:val="en-US" w:eastAsia="ja-JP"/>
                </w:rPr>
                <w:t>15MHz</w:t>
              </w:r>
            </w:ins>
          </w:p>
        </w:tc>
        <w:tc>
          <w:tcPr>
            <w:tcW w:w="943" w:type="dxa"/>
            <w:shd w:val="clear" w:color="auto" w:fill="auto"/>
            <w:noWrap/>
            <w:vAlign w:val="center"/>
            <w:hideMark/>
          </w:tcPr>
          <w:p w14:paraId="7A9CAECF" w14:textId="77777777" w:rsidR="00CC1D90" w:rsidRPr="0050298E" w:rsidRDefault="00CC1D90" w:rsidP="00030AE5">
            <w:pPr>
              <w:spacing w:after="0"/>
              <w:jc w:val="center"/>
              <w:rPr>
                <w:ins w:id="572" w:author="NTT DOCOMO" w:date="2020-02-27T15:24:00Z"/>
                <w:rFonts w:eastAsia="ＭＳ Ｐゴシック"/>
                <w:color w:val="000000"/>
                <w:sz w:val="16"/>
                <w:szCs w:val="16"/>
                <w:lang w:val="en-US" w:eastAsia="ja-JP"/>
              </w:rPr>
            </w:pPr>
            <w:ins w:id="573"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67EB4358" w14:textId="77777777" w:rsidR="00CC1D90" w:rsidRPr="0050298E" w:rsidRDefault="00CC1D90" w:rsidP="00030AE5">
            <w:pPr>
              <w:spacing w:after="0"/>
              <w:jc w:val="center"/>
              <w:rPr>
                <w:ins w:id="574" w:author="NTT DOCOMO" w:date="2020-02-27T15:24:00Z"/>
                <w:rFonts w:eastAsia="ＭＳ Ｐゴシック"/>
                <w:sz w:val="16"/>
                <w:szCs w:val="16"/>
                <w:highlight w:val="yellow"/>
                <w:lang w:val="en-US" w:eastAsia="ja-JP"/>
              </w:rPr>
            </w:pPr>
            <w:ins w:id="575" w:author="NTT DOCOMO" w:date="2020-02-27T15:24:00Z">
              <w:r w:rsidRPr="0050298E">
                <w:rPr>
                  <w:highlight w:val="yellow"/>
                </w:rPr>
                <w:t xml:space="preserve">-6.6 </w:t>
              </w:r>
            </w:ins>
          </w:p>
        </w:tc>
        <w:tc>
          <w:tcPr>
            <w:tcW w:w="1106" w:type="dxa"/>
            <w:gridSpan w:val="2"/>
            <w:vAlign w:val="center"/>
          </w:tcPr>
          <w:p w14:paraId="47836275" w14:textId="77777777" w:rsidR="00CC1D90" w:rsidRPr="0050298E" w:rsidRDefault="00CC1D90" w:rsidP="00030AE5">
            <w:pPr>
              <w:jc w:val="center"/>
              <w:rPr>
                <w:ins w:id="576" w:author="NTT DOCOMO" w:date="2020-02-27T15:24:00Z"/>
                <w:highlight w:val="yellow"/>
              </w:rPr>
            </w:pPr>
            <w:ins w:id="577" w:author="NTT DOCOMO" w:date="2020-02-27T15:24:00Z">
              <w:r w:rsidRPr="0050298E">
                <w:rPr>
                  <w:highlight w:val="yellow"/>
                </w:rPr>
                <w:t>-6.1</w:t>
              </w:r>
            </w:ins>
          </w:p>
        </w:tc>
        <w:tc>
          <w:tcPr>
            <w:tcW w:w="1106" w:type="dxa"/>
            <w:gridSpan w:val="2"/>
            <w:vAlign w:val="center"/>
          </w:tcPr>
          <w:p w14:paraId="1664F407" w14:textId="77777777" w:rsidR="00CC1D90" w:rsidRPr="0050298E" w:rsidRDefault="00CC1D90" w:rsidP="00030AE5">
            <w:pPr>
              <w:spacing w:after="0"/>
              <w:jc w:val="center"/>
              <w:rPr>
                <w:ins w:id="578" w:author="NTT DOCOMO" w:date="2020-02-27T15:24:00Z"/>
                <w:rFonts w:eastAsia="ＭＳ Ｐゴシック"/>
                <w:sz w:val="16"/>
                <w:szCs w:val="16"/>
                <w:highlight w:val="yellow"/>
                <w:lang w:val="en-US" w:eastAsia="ja-JP"/>
              </w:rPr>
            </w:pPr>
            <w:ins w:id="579" w:author="NTT DOCOMO" w:date="2020-02-27T15:24:00Z">
              <w:r w:rsidRPr="0050298E">
                <w:rPr>
                  <w:highlight w:val="yellow"/>
                </w:rPr>
                <w:t>-6.6</w:t>
              </w:r>
            </w:ins>
          </w:p>
        </w:tc>
        <w:tc>
          <w:tcPr>
            <w:tcW w:w="1106" w:type="dxa"/>
            <w:vAlign w:val="center"/>
          </w:tcPr>
          <w:p w14:paraId="39F27BFF" w14:textId="77777777" w:rsidR="00CC1D90" w:rsidRPr="0050298E" w:rsidRDefault="00CC1D90" w:rsidP="00030AE5">
            <w:pPr>
              <w:jc w:val="center"/>
              <w:rPr>
                <w:ins w:id="580" w:author="NTT DOCOMO" w:date="2020-02-27T15:24:00Z"/>
                <w:highlight w:val="yellow"/>
              </w:rPr>
            </w:pPr>
            <w:ins w:id="581" w:author="NTT DOCOMO" w:date="2020-02-27T15:24:00Z">
              <w:r w:rsidRPr="0050298E">
                <w:rPr>
                  <w:highlight w:val="yellow"/>
                </w:rPr>
                <w:t>-6.1</w:t>
              </w:r>
            </w:ins>
          </w:p>
        </w:tc>
        <w:tc>
          <w:tcPr>
            <w:tcW w:w="1106" w:type="dxa"/>
          </w:tcPr>
          <w:p w14:paraId="268BBC1B" w14:textId="77777777" w:rsidR="00CC1D90" w:rsidRPr="0050298E" w:rsidRDefault="00CC1D90" w:rsidP="00030AE5">
            <w:pPr>
              <w:spacing w:after="0"/>
              <w:jc w:val="center"/>
              <w:rPr>
                <w:ins w:id="582"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9BC22D0" w14:textId="77777777" w:rsidR="00CC1D90" w:rsidRPr="0050298E" w:rsidRDefault="00CC1D90" w:rsidP="00030AE5">
            <w:pPr>
              <w:spacing w:after="0"/>
              <w:jc w:val="center"/>
              <w:rPr>
                <w:ins w:id="583"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1905896" w14:textId="77777777" w:rsidR="00CC1D90" w:rsidRPr="0050298E" w:rsidRDefault="00CC1D90" w:rsidP="00030AE5">
            <w:pPr>
              <w:spacing w:after="0"/>
              <w:jc w:val="center"/>
              <w:rPr>
                <w:ins w:id="584" w:author="NTT DOCOMO" w:date="2020-02-27T15:24:00Z"/>
                <w:rFonts w:eastAsia="ＭＳ Ｐゴシック"/>
                <w:sz w:val="16"/>
                <w:szCs w:val="16"/>
                <w:lang w:val="en-US" w:eastAsia="ja-JP"/>
              </w:rPr>
            </w:pPr>
          </w:p>
        </w:tc>
        <w:tc>
          <w:tcPr>
            <w:tcW w:w="774" w:type="dxa"/>
            <w:vAlign w:val="bottom"/>
          </w:tcPr>
          <w:p w14:paraId="39A32FDC" w14:textId="77777777" w:rsidR="00CC1D90" w:rsidRPr="00B76900" w:rsidRDefault="00CC1D90" w:rsidP="00030AE5">
            <w:pPr>
              <w:spacing w:after="0"/>
              <w:jc w:val="center"/>
              <w:rPr>
                <w:ins w:id="585" w:author="NTT DOCOMO" w:date="2020-02-27T15:24:00Z"/>
                <w:rFonts w:eastAsia="ＭＳ Ｐゴシック"/>
                <w:szCs w:val="16"/>
                <w:lang w:val="en-US" w:eastAsia="ja-JP"/>
              </w:rPr>
            </w:pPr>
            <w:ins w:id="586" w:author="NTT DOCOMO" w:date="2020-02-27T15:24:00Z">
              <w:r w:rsidRPr="00B76900">
                <w:rPr>
                  <w:rFonts w:hint="eastAsia"/>
                  <w:szCs w:val="16"/>
                </w:rPr>
                <w:t>-5.2</w:t>
              </w:r>
            </w:ins>
          </w:p>
        </w:tc>
      </w:tr>
      <w:tr w:rsidR="00CC1D90" w:rsidRPr="0050298E" w14:paraId="6DBE09BC" w14:textId="77777777" w:rsidTr="00030AE5">
        <w:trPr>
          <w:trHeight w:val="285"/>
          <w:ins w:id="587" w:author="NTT DOCOMO" w:date="2020-02-27T15:24:00Z"/>
        </w:trPr>
        <w:tc>
          <w:tcPr>
            <w:tcW w:w="794" w:type="dxa"/>
            <w:vMerge/>
            <w:vAlign w:val="center"/>
            <w:hideMark/>
          </w:tcPr>
          <w:p w14:paraId="124C0E2A" w14:textId="77777777" w:rsidR="00CC1D90" w:rsidRPr="0050298E" w:rsidRDefault="00CC1D90" w:rsidP="00030AE5">
            <w:pPr>
              <w:spacing w:after="0"/>
              <w:rPr>
                <w:ins w:id="588" w:author="NTT DOCOMO" w:date="2020-02-27T15:24:00Z"/>
                <w:rFonts w:eastAsia="ＭＳ Ｐゴシック"/>
                <w:color w:val="000000"/>
                <w:sz w:val="16"/>
                <w:szCs w:val="16"/>
                <w:lang w:val="en-US" w:eastAsia="ja-JP"/>
              </w:rPr>
            </w:pPr>
          </w:p>
        </w:tc>
        <w:tc>
          <w:tcPr>
            <w:tcW w:w="758" w:type="dxa"/>
            <w:vMerge/>
            <w:vAlign w:val="center"/>
          </w:tcPr>
          <w:p w14:paraId="0AC81436" w14:textId="77777777" w:rsidR="00CC1D90" w:rsidRPr="0050298E" w:rsidRDefault="00CC1D90" w:rsidP="00030AE5">
            <w:pPr>
              <w:spacing w:after="0"/>
              <w:rPr>
                <w:ins w:id="589" w:author="NTT DOCOMO" w:date="2020-02-27T15:24:00Z"/>
                <w:rFonts w:eastAsia="ＭＳ Ｐゴシック"/>
                <w:color w:val="000000"/>
                <w:sz w:val="16"/>
                <w:szCs w:val="16"/>
                <w:lang w:val="en-US" w:eastAsia="ja-JP"/>
              </w:rPr>
            </w:pPr>
          </w:p>
        </w:tc>
        <w:tc>
          <w:tcPr>
            <w:tcW w:w="902" w:type="dxa"/>
            <w:vMerge/>
            <w:vAlign w:val="center"/>
            <w:hideMark/>
          </w:tcPr>
          <w:p w14:paraId="38BC22E0" w14:textId="77777777" w:rsidR="00CC1D90" w:rsidRPr="0050298E" w:rsidRDefault="00CC1D90" w:rsidP="00030AE5">
            <w:pPr>
              <w:spacing w:after="0"/>
              <w:rPr>
                <w:ins w:id="590"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2492BB40" w14:textId="77777777" w:rsidR="00CC1D90" w:rsidRPr="0050298E" w:rsidRDefault="00CC1D90" w:rsidP="00030AE5">
            <w:pPr>
              <w:spacing w:after="0"/>
              <w:jc w:val="center"/>
              <w:rPr>
                <w:ins w:id="591" w:author="NTT DOCOMO" w:date="2020-02-27T15:24:00Z"/>
                <w:rFonts w:eastAsia="ＭＳ Ｐゴシック"/>
                <w:color w:val="000000"/>
                <w:sz w:val="16"/>
                <w:szCs w:val="16"/>
                <w:lang w:val="en-US" w:eastAsia="ja-JP"/>
              </w:rPr>
            </w:pPr>
            <w:ins w:id="592"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2C2651DB" w14:textId="77777777" w:rsidR="00CC1D90" w:rsidRPr="0050298E" w:rsidRDefault="00CC1D90" w:rsidP="00030AE5">
            <w:pPr>
              <w:spacing w:after="0"/>
              <w:jc w:val="center"/>
              <w:rPr>
                <w:ins w:id="593" w:author="NTT DOCOMO" w:date="2020-02-27T15:24:00Z"/>
                <w:rFonts w:eastAsia="ＭＳ Ｐゴシック"/>
                <w:sz w:val="16"/>
                <w:szCs w:val="16"/>
                <w:highlight w:val="yellow"/>
                <w:lang w:val="en-US" w:eastAsia="ja-JP"/>
              </w:rPr>
            </w:pPr>
            <w:ins w:id="594" w:author="NTT DOCOMO" w:date="2020-02-27T15:24:00Z">
              <w:r w:rsidRPr="0050298E">
                <w:rPr>
                  <w:highlight w:val="yellow"/>
                </w:rPr>
                <w:t xml:space="preserve">-2.1 </w:t>
              </w:r>
            </w:ins>
          </w:p>
        </w:tc>
        <w:tc>
          <w:tcPr>
            <w:tcW w:w="1106" w:type="dxa"/>
            <w:gridSpan w:val="2"/>
            <w:vAlign w:val="center"/>
          </w:tcPr>
          <w:p w14:paraId="551EFC99" w14:textId="77777777" w:rsidR="00CC1D90" w:rsidRPr="0050298E" w:rsidRDefault="00CC1D90" w:rsidP="00030AE5">
            <w:pPr>
              <w:jc w:val="center"/>
              <w:rPr>
                <w:ins w:id="595" w:author="NTT DOCOMO" w:date="2020-02-27T15:24:00Z"/>
                <w:highlight w:val="yellow"/>
              </w:rPr>
            </w:pPr>
            <w:ins w:id="596" w:author="NTT DOCOMO" w:date="2020-02-27T15:24:00Z">
              <w:r w:rsidRPr="0050298E">
                <w:rPr>
                  <w:highlight w:val="yellow"/>
                </w:rPr>
                <w:t>-1.6</w:t>
              </w:r>
            </w:ins>
          </w:p>
        </w:tc>
        <w:tc>
          <w:tcPr>
            <w:tcW w:w="1106" w:type="dxa"/>
            <w:gridSpan w:val="2"/>
            <w:vAlign w:val="center"/>
          </w:tcPr>
          <w:p w14:paraId="20CD62B5" w14:textId="77777777" w:rsidR="00CC1D90" w:rsidRPr="0050298E" w:rsidRDefault="00CC1D90" w:rsidP="00030AE5">
            <w:pPr>
              <w:spacing w:after="0"/>
              <w:jc w:val="center"/>
              <w:rPr>
                <w:ins w:id="597" w:author="NTT DOCOMO" w:date="2020-02-27T15:24:00Z"/>
                <w:rFonts w:eastAsia="ＭＳ Ｐゴシック"/>
                <w:sz w:val="16"/>
                <w:szCs w:val="16"/>
                <w:highlight w:val="yellow"/>
                <w:lang w:val="en-US" w:eastAsia="ja-JP"/>
              </w:rPr>
            </w:pPr>
            <w:ins w:id="598" w:author="NTT DOCOMO" w:date="2020-02-27T15:24:00Z">
              <w:r w:rsidRPr="0050298E">
                <w:rPr>
                  <w:highlight w:val="yellow"/>
                </w:rPr>
                <w:t>-2.1</w:t>
              </w:r>
            </w:ins>
          </w:p>
        </w:tc>
        <w:tc>
          <w:tcPr>
            <w:tcW w:w="1106" w:type="dxa"/>
            <w:vAlign w:val="center"/>
          </w:tcPr>
          <w:p w14:paraId="02508D87" w14:textId="77777777" w:rsidR="00CC1D90" w:rsidRPr="0050298E" w:rsidRDefault="00CC1D90" w:rsidP="00030AE5">
            <w:pPr>
              <w:jc w:val="center"/>
              <w:rPr>
                <w:ins w:id="599" w:author="NTT DOCOMO" w:date="2020-02-27T15:24:00Z"/>
                <w:highlight w:val="yellow"/>
              </w:rPr>
            </w:pPr>
            <w:ins w:id="600" w:author="NTT DOCOMO" w:date="2020-02-27T15:24:00Z">
              <w:r w:rsidRPr="0050298E">
                <w:rPr>
                  <w:highlight w:val="yellow"/>
                </w:rPr>
                <w:t>-1.6</w:t>
              </w:r>
            </w:ins>
          </w:p>
        </w:tc>
        <w:tc>
          <w:tcPr>
            <w:tcW w:w="1106" w:type="dxa"/>
          </w:tcPr>
          <w:p w14:paraId="67522A5D" w14:textId="77777777" w:rsidR="00CC1D90" w:rsidRPr="0050298E" w:rsidRDefault="00CC1D90" w:rsidP="00030AE5">
            <w:pPr>
              <w:spacing w:after="0"/>
              <w:jc w:val="center"/>
              <w:rPr>
                <w:ins w:id="60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302613" w14:textId="77777777" w:rsidR="00CC1D90" w:rsidRPr="0050298E" w:rsidRDefault="00CC1D90" w:rsidP="00030AE5">
            <w:pPr>
              <w:spacing w:after="0"/>
              <w:jc w:val="center"/>
              <w:rPr>
                <w:ins w:id="60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10319427" w14:textId="77777777" w:rsidR="00CC1D90" w:rsidRPr="0050298E" w:rsidRDefault="00CC1D90" w:rsidP="00030AE5">
            <w:pPr>
              <w:spacing w:after="0"/>
              <w:jc w:val="center"/>
              <w:rPr>
                <w:ins w:id="603" w:author="NTT DOCOMO" w:date="2020-02-27T15:24:00Z"/>
                <w:rFonts w:eastAsia="ＭＳ Ｐゴシック"/>
                <w:sz w:val="16"/>
                <w:szCs w:val="16"/>
                <w:lang w:val="en-US" w:eastAsia="ja-JP"/>
              </w:rPr>
            </w:pPr>
          </w:p>
        </w:tc>
        <w:tc>
          <w:tcPr>
            <w:tcW w:w="774" w:type="dxa"/>
            <w:vAlign w:val="bottom"/>
          </w:tcPr>
          <w:p w14:paraId="590D4933" w14:textId="77777777" w:rsidR="00CC1D90" w:rsidRPr="00B76900" w:rsidRDefault="00CC1D90" w:rsidP="00030AE5">
            <w:pPr>
              <w:spacing w:after="0"/>
              <w:jc w:val="center"/>
              <w:rPr>
                <w:ins w:id="604" w:author="NTT DOCOMO" w:date="2020-02-27T15:24:00Z"/>
                <w:rFonts w:eastAsia="ＭＳ Ｐゴシック"/>
                <w:szCs w:val="16"/>
                <w:lang w:val="en-US" w:eastAsia="ja-JP"/>
              </w:rPr>
            </w:pPr>
            <w:ins w:id="605" w:author="NTT DOCOMO" w:date="2020-02-27T15:24:00Z">
              <w:r w:rsidRPr="00B76900">
                <w:rPr>
                  <w:rFonts w:hint="eastAsia"/>
                  <w:szCs w:val="16"/>
                </w:rPr>
                <w:t>-1.4</w:t>
              </w:r>
            </w:ins>
          </w:p>
        </w:tc>
      </w:tr>
      <w:tr w:rsidR="00CC1D90" w:rsidRPr="0050298E" w14:paraId="6612F587" w14:textId="77777777" w:rsidTr="00030AE5">
        <w:trPr>
          <w:trHeight w:val="282"/>
          <w:ins w:id="606" w:author="NTT DOCOMO" w:date="2020-02-27T15:24:00Z"/>
        </w:trPr>
        <w:tc>
          <w:tcPr>
            <w:tcW w:w="794" w:type="dxa"/>
            <w:vMerge/>
            <w:vAlign w:val="center"/>
            <w:hideMark/>
          </w:tcPr>
          <w:p w14:paraId="2E8853D4" w14:textId="77777777" w:rsidR="00CC1D90" w:rsidRPr="0050298E" w:rsidRDefault="00CC1D90" w:rsidP="00030AE5">
            <w:pPr>
              <w:spacing w:after="0"/>
              <w:rPr>
                <w:ins w:id="607" w:author="NTT DOCOMO" w:date="2020-02-27T15:24:00Z"/>
                <w:rFonts w:eastAsia="ＭＳ Ｐゴシック"/>
                <w:color w:val="000000"/>
                <w:sz w:val="16"/>
                <w:szCs w:val="16"/>
                <w:lang w:val="en-US" w:eastAsia="ja-JP"/>
              </w:rPr>
            </w:pPr>
          </w:p>
        </w:tc>
        <w:tc>
          <w:tcPr>
            <w:tcW w:w="758" w:type="dxa"/>
            <w:vMerge/>
            <w:vAlign w:val="center"/>
          </w:tcPr>
          <w:p w14:paraId="3F04C076" w14:textId="77777777" w:rsidR="00CC1D90" w:rsidRPr="0050298E" w:rsidRDefault="00CC1D90" w:rsidP="00030AE5">
            <w:pPr>
              <w:spacing w:after="0"/>
              <w:jc w:val="center"/>
              <w:rPr>
                <w:ins w:id="608"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34583D8B" w14:textId="77777777" w:rsidR="00CC1D90" w:rsidRPr="0050298E" w:rsidRDefault="00CC1D90" w:rsidP="00030AE5">
            <w:pPr>
              <w:spacing w:after="0"/>
              <w:jc w:val="center"/>
              <w:rPr>
                <w:ins w:id="609" w:author="NTT DOCOMO" w:date="2020-02-27T15:24:00Z"/>
                <w:rFonts w:eastAsia="ＭＳ Ｐゴシック"/>
                <w:color w:val="000000"/>
                <w:sz w:val="16"/>
                <w:szCs w:val="16"/>
                <w:lang w:val="en-US" w:eastAsia="ja-JP"/>
              </w:rPr>
            </w:pPr>
            <w:ins w:id="610" w:author="NTT DOCOMO" w:date="2020-02-27T15:24:00Z">
              <w:r w:rsidRPr="0050298E">
                <w:rPr>
                  <w:rFonts w:eastAsia="ＭＳ Ｐゴシック"/>
                  <w:color w:val="000000"/>
                  <w:sz w:val="16"/>
                  <w:szCs w:val="16"/>
                  <w:lang w:val="en-US" w:eastAsia="ja-JP"/>
                </w:rPr>
                <w:t>20MHz</w:t>
              </w:r>
            </w:ins>
          </w:p>
        </w:tc>
        <w:tc>
          <w:tcPr>
            <w:tcW w:w="943" w:type="dxa"/>
            <w:shd w:val="clear" w:color="auto" w:fill="auto"/>
            <w:noWrap/>
            <w:vAlign w:val="center"/>
            <w:hideMark/>
          </w:tcPr>
          <w:p w14:paraId="383DCCB2" w14:textId="77777777" w:rsidR="00CC1D90" w:rsidRPr="0050298E" w:rsidRDefault="00CC1D90" w:rsidP="00030AE5">
            <w:pPr>
              <w:spacing w:after="0"/>
              <w:jc w:val="center"/>
              <w:rPr>
                <w:ins w:id="611" w:author="NTT DOCOMO" w:date="2020-02-27T15:24:00Z"/>
                <w:rFonts w:eastAsia="ＭＳ Ｐゴシック"/>
                <w:color w:val="000000"/>
                <w:sz w:val="16"/>
                <w:szCs w:val="16"/>
                <w:lang w:val="en-US" w:eastAsia="ja-JP"/>
              </w:rPr>
            </w:pPr>
            <w:ins w:id="612"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35E2A247" w14:textId="77777777" w:rsidR="00CC1D90" w:rsidRPr="0050298E" w:rsidRDefault="00CC1D90" w:rsidP="00030AE5">
            <w:pPr>
              <w:spacing w:after="0"/>
              <w:jc w:val="center"/>
              <w:rPr>
                <w:ins w:id="613" w:author="NTT DOCOMO" w:date="2020-02-27T15:24:00Z"/>
                <w:rFonts w:eastAsia="ＭＳ Ｐゴシック"/>
                <w:sz w:val="16"/>
                <w:szCs w:val="16"/>
                <w:highlight w:val="yellow"/>
                <w:lang w:val="en-US" w:eastAsia="ja-JP"/>
              </w:rPr>
            </w:pPr>
            <w:ins w:id="614" w:author="NTT DOCOMO" w:date="2020-02-27T15:24:00Z">
              <w:r w:rsidRPr="0050298E">
                <w:rPr>
                  <w:highlight w:val="yellow"/>
                </w:rPr>
                <w:t xml:space="preserve">-6.2 </w:t>
              </w:r>
            </w:ins>
          </w:p>
        </w:tc>
        <w:tc>
          <w:tcPr>
            <w:tcW w:w="1106" w:type="dxa"/>
            <w:gridSpan w:val="2"/>
            <w:vAlign w:val="center"/>
          </w:tcPr>
          <w:p w14:paraId="527860EC" w14:textId="77777777" w:rsidR="00CC1D90" w:rsidRPr="0050298E" w:rsidRDefault="00CC1D90" w:rsidP="00030AE5">
            <w:pPr>
              <w:jc w:val="center"/>
              <w:rPr>
                <w:ins w:id="615" w:author="NTT DOCOMO" w:date="2020-02-27T15:24:00Z"/>
                <w:highlight w:val="yellow"/>
              </w:rPr>
            </w:pPr>
            <w:ins w:id="616" w:author="NTT DOCOMO" w:date="2020-02-27T15:24:00Z">
              <w:r w:rsidRPr="0050298E">
                <w:rPr>
                  <w:highlight w:val="yellow"/>
                </w:rPr>
                <w:t>-5.7</w:t>
              </w:r>
            </w:ins>
          </w:p>
        </w:tc>
        <w:tc>
          <w:tcPr>
            <w:tcW w:w="1106" w:type="dxa"/>
            <w:gridSpan w:val="2"/>
            <w:vAlign w:val="center"/>
          </w:tcPr>
          <w:p w14:paraId="6F2B237C" w14:textId="77777777" w:rsidR="00CC1D90" w:rsidRPr="0050298E" w:rsidRDefault="00CC1D90" w:rsidP="00030AE5">
            <w:pPr>
              <w:spacing w:after="0"/>
              <w:jc w:val="center"/>
              <w:rPr>
                <w:ins w:id="617" w:author="NTT DOCOMO" w:date="2020-02-27T15:24:00Z"/>
                <w:rFonts w:eastAsia="ＭＳ Ｐゴシック"/>
                <w:sz w:val="16"/>
                <w:szCs w:val="16"/>
                <w:highlight w:val="yellow"/>
                <w:lang w:val="en-US" w:eastAsia="ja-JP"/>
              </w:rPr>
            </w:pPr>
            <w:ins w:id="618" w:author="NTT DOCOMO" w:date="2020-02-27T15:24:00Z">
              <w:r w:rsidRPr="0050298E">
                <w:rPr>
                  <w:highlight w:val="yellow"/>
                </w:rPr>
                <w:t>-6.2</w:t>
              </w:r>
            </w:ins>
          </w:p>
        </w:tc>
        <w:tc>
          <w:tcPr>
            <w:tcW w:w="1106" w:type="dxa"/>
            <w:vAlign w:val="center"/>
          </w:tcPr>
          <w:p w14:paraId="64FD3F82" w14:textId="77777777" w:rsidR="00CC1D90" w:rsidRPr="0050298E" w:rsidRDefault="00CC1D90" w:rsidP="00030AE5">
            <w:pPr>
              <w:jc w:val="center"/>
              <w:rPr>
                <w:ins w:id="619" w:author="NTT DOCOMO" w:date="2020-02-27T15:24:00Z"/>
                <w:highlight w:val="yellow"/>
              </w:rPr>
            </w:pPr>
            <w:ins w:id="620" w:author="NTT DOCOMO" w:date="2020-02-27T15:24:00Z">
              <w:r w:rsidRPr="0050298E">
                <w:rPr>
                  <w:highlight w:val="yellow"/>
                </w:rPr>
                <w:t>-5.7</w:t>
              </w:r>
            </w:ins>
          </w:p>
        </w:tc>
        <w:tc>
          <w:tcPr>
            <w:tcW w:w="1106" w:type="dxa"/>
          </w:tcPr>
          <w:p w14:paraId="627A5AFB" w14:textId="77777777" w:rsidR="00CC1D90" w:rsidRPr="0050298E" w:rsidRDefault="00CC1D90" w:rsidP="00030AE5">
            <w:pPr>
              <w:spacing w:after="0"/>
              <w:jc w:val="center"/>
              <w:rPr>
                <w:ins w:id="62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B013996" w14:textId="77777777" w:rsidR="00CC1D90" w:rsidRPr="0050298E" w:rsidRDefault="00CC1D90" w:rsidP="00030AE5">
            <w:pPr>
              <w:spacing w:after="0"/>
              <w:jc w:val="center"/>
              <w:rPr>
                <w:ins w:id="62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90AE045" w14:textId="77777777" w:rsidR="00CC1D90" w:rsidRPr="0050298E" w:rsidRDefault="00CC1D90" w:rsidP="00030AE5">
            <w:pPr>
              <w:spacing w:after="0"/>
              <w:jc w:val="center"/>
              <w:rPr>
                <w:ins w:id="623" w:author="NTT DOCOMO" w:date="2020-02-27T15:24:00Z"/>
                <w:rFonts w:eastAsia="ＭＳ Ｐゴシック"/>
                <w:sz w:val="16"/>
                <w:szCs w:val="16"/>
                <w:lang w:val="en-US" w:eastAsia="ja-JP"/>
              </w:rPr>
            </w:pPr>
          </w:p>
        </w:tc>
        <w:tc>
          <w:tcPr>
            <w:tcW w:w="774" w:type="dxa"/>
            <w:vAlign w:val="bottom"/>
          </w:tcPr>
          <w:p w14:paraId="414A9A6C" w14:textId="77777777" w:rsidR="00CC1D90" w:rsidRPr="00B76900" w:rsidRDefault="00CC1D90" w:rsidP="00030AE5">
            <w:pPr>
              <w:spacing w:after="0"/>
              <w:jc w:val="center"/>
              <w:rPr>
                <w:ins w:id="624" w:author="NTT DOCOMO" w:date="2020-02-27T15:24:00Z"/>
                <w:rFonts w:eastAsia="ＭＳ Ｐゴシック"/>
                <w:szCs w:val="16"/>
                <w:lang w:val="en-US" w:eastAsia="ja-JP"/>
              </w:rPr>
            </w:pPr>
            <w:ins w:id="625" w:author="NTT DOCOMO" w:date="2020-02-27T15:24:00Z">
              <w:r w:rsidRPr="00B76900">
                <w:rPr>
                  <w:rFonts w:hint="eastAsia"/>
                  <w:szCs w:val="16"/>
                </w:rPr>
                <w:t>-5.3</w:t>
              </w:r>
            </w:ins>
          </w:p>
        </w:tc>
      </w:tr>
      <w:tr w:rsidR="00CC1D90" w:rsidRPr="0050298E" w14:paraId="77A2CA40" w14:textId="77777777" w:rsidTr="00030AE5">
        <w:trPr>
          <w:trHeight w:val="285"/>
          <w:ins w:id="626" w:author="NTT DOCOMO" w:date="2020-02-27T15:24:00Z"/>
        </w:trPr>
        <w:tc>
          <w:tcPr>
            <w:tcW w:w="794" w:type="dxa"/>
            <w:vMerge/>
            <w:vAlign w:val="center"/>
            <w:hideMark/>
          </w:tcPr>
          <w:p w14:paraId="00622326" w14:textId="77777777" w:rsidR="00CC1D90" w:rsidRPr="0050298E" w:rsidRDefault="00CC1D90" w:rsidP="00030AE5">
            <w:pPr>
              <w:spacing w:after="0"/>
              <w:rPr>
                <w:ins w:id="627" w:author="NTT DOCOMO" w:date="2020-02-27T15:24:00Z"/>
                <w:rFonts w:eastAsia="ＭＳ Ｐゴシック"/>
                <w:color w:val="000000"/>
                <w:sz w:val="16"/>
                <w:szCs w:val="16"/>
                <w:lang w:val="en-US" w:eastAsia="ja-JP"/>
              </w:rPr>
            </w:pPr>
          </w:p>
        </w:tc>
        <w:tc>
          <w:tcPr>
            <w:tcW w:w="758" w:type="dxa"/>
            <w:vMerge/>
            <w:vAlign w:val="center"/>
          </w:tcPr>
          <w:p w14:paraId="4FEB19E2" w14:textId="77777777" w:rsidR="00CC1D90" w:rsidRPr="0050298E" w:rsidRDefault="00CC1D90" w:rsidP="00030AE5">
            <w:pPr>
              <w:spacing w:after="0"/>
              <w:rPr>
                <w:ins w:id="628" w:author="NTT DOCOMO" w:date="2020-02-27T15:24:00Z"/>
                <w:rFonts w:eastAsia="ＭＳ Ｐゴシック"/>
                <w:color w:val="000000"/>
                <w:sz w:val="16"/>
                <w:szCs w:val="16"/>
                <w:lang w:val="en-US" w:eastAsia="ja-JP"/>
              </w:rPr>
            </w:pPr>
          </w:p>
        </w:tc>
        <w:tc>
          <w:tcPr>
            <w:tcW w:w="902" w:type="dxa"/>
            <w:vMerge/>
            <w:vAlign w:val="center"/>
            <w:hideMark/>
          </w:tcPr>
          <w:p w14:paraId="094CCBF9" w14:textId="77777777" w:rsidR="00CC1D90" w:rsidRPr="0050298E" w:rsidRDefault="00CC1D90" w:rsidP="00030AE5">
            <w:pPr>
              <w:spacing w:after="0"/>
              <w:rPr>
                <w:ins w:id="629"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6239BB4A" w14:textId="77777777" w:rsidR="00CC1D90" w:rsidRPr="0050298E" w:rsidRDefault="00CC1D90" w:rsidP="00030AE5">
            <w:pPr>
              <w:spacing w:after="0"/>
              <w:jc w:val="center"/>
              <w:rPr>
                <w:ins w:id="630" w:author="NTT DOCOMO" w:date="2020-02-27T15:24:00Z"/>
                <w:rFonts w:eastAsia="ＭＳ Ｐゴシック"/>
                <w:color w:val="000000"/>
                <w:sz w:val="16"/>
                <w:szCs w:val="16"/>
                <w:lang w:val="en-US" w:eastAsia="ja-JP"/>
              </w:rPr>
            </w:pPr>
            <w:ins w:id="631"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5BD2E9B0" w14:textId="77777777" w:rsidR="00CC1D90" w:rsidRPr="0050298E" w:rsidRDefault="00CC1D90" w:rsidP="00030AE5">
            <w:pPr>
              <w:spacing w:after="0"/>
              <w:jc w:val="center"/>
              <w:rPr>
                <w:ins w:id="632" w:author="NTT DOCOMO" w:date="2020-02-27T15:24:00Z"/>
                <w:rFonts w:eastAsia="ＭＳ Ｐゴシック"/>
                <w:sz w:val="16"/>
                <w:szCs w:val="16"/>
                <w:highlight w:val="yellow"/>
                <w:lang w:val="en-US" w:eastAsia="ja-JP"/>
              </w:rPr>
            </w:pPr>
            <w:ins w:id="633" w:author="NTT DOCOMO" w:date="2020-02-27T15:24:00Z">
              <w:r w:rsidRPr="0050298E">
                <w:rPr>
                  <w:highlight w:val="yellow"/>
                </w:rPr>
                <w:t xml:space="preserve">-1.6 </w:t>
              </w:r>
            </w:ins>
          </w:p>
        </w:tc>
        <w:tc>
          <w:tcPr>
            <w:tcW w:w="1106" w:type="dxa"/>
            <w:gridSpan w:val="2"/>
            <w:vAlign w:val="center"/>
          </w:tcPr>
          <w:p w14:paraId="455BDCAE" w14:textId="77777777" w:rsidR="00CC1D90" w:rsidRPr="0050298E" w:rsidRDefault="00CC1D90" w:rsidP="00030AE5">
            <w:pPr>
              <w:jc w:val="center"/>
              <w:rPr>
                <w:ins w:id="634" w:author="NTT DOCOMO" w:date="2020-02-27T15:24:00Z"/>
              </w:rPr>
            </w:pPr>
            <w:ins w:id="635" w:author="NTT DOCOMO" w:date="2020-02-27T15:24:00Z">
              <w:r w:rsidRPr="0050298E">
                <w:t>-1.1</w:t>
              </w:r>
            </w:ins>
          </w:p>
        </w:tc>
        <w:tc>
          <w:tcPr>
            <w:tcW w:w="1106" w:type="dxa"/>
            <w:gridSpan w:val="2"/>
            <w:vAlign w:val="center"/>
          </w:tcPr>
          <w:p w14:paraId="702DCD95" w14:textId="77777777" w:rsidR="00CC1D90" w:rsidRPr="0050298E" w:rsidRDefault="00CC1D90" w:rsidP="00030AE5">
            <w:pPr>
              <w:spacing w:after="0"/>
              <w:jc w:val="center"/>
              <w:rPr>
                <w:ins w:id="636" w:author="NTT DOCOMO" w:date="2020-02-27T15:24:00Z"/>
                <w:rFonts w:eastAsia="ＭＳ Ｐゴシック"/>
                <w:sz w:val="16"/>
                <w:szCs w:val="16"/>
                <w:highlight w:val="yellow"/>
                <w:lang w:val="en-US" w:eastAsia="ja-JP"/>
              </w:rPr>
            </w:pPr>
            <w:ins w:id="637" w:author="NTT DOCOMO" w:date="2020-02-27T15:24:00Z">
              <w:r w:rsidRPr="0050298E">
                <w:rPr>
                  <w:highlight w:val="yellow"/>
                </w:rPr>
                <w:t>-1.6</w:t>
              </w:r>
            </w:ins>
          </w:p>
        </w:tc>
        <w:tc>
          <w:tcPr>
            <w:tcW w:w="1106" w:type="dxa"/>
            <w:vAlign w:val="center"/>
          </w:tcPr>
          <w:p w14:paraId="2834CD2F" w14:textId="77777777" w:rsidR="00CC1D90" w:rsidRPr="0050298E" w:rsidRDefault="00CC1D90" w:rsidP="00030AE5">
            <w:pPr>
              <w:jc w:val="center"/>
              <w:rPr>
                <w:ins w:id="638" w:author="NTT DOCOMO" w:date="2020-02-27T15:24:00Z"/>
              </w:rPr>
            </w:pPr>
            <w:ins w:id="639" w:author="NTT DOCOMO" w:date="2020-02-27T15:24:00Z">
              <w:r w:rsidRPr="0050298E">
                <w:t>-1.1</w:t>
              </w:r>
            </w:ins>
          </w:p>
        </w:tc>
        <w:tc>
          <w:tcPr>
            <w:tcW w:w="1106" w:type="dxa"/>
          </w:tcPr>
          <w:p w14:paraId="0CB047E3" w14:textId="77777777" w:rsidR="00CC1D90" w:rsidRPr="0050298E" w:rsidRDefault="00CC1D90" w:rsidP="00030AE5">
            <w:pPr>
              <w:spacing w:after="0"/>
              <w:jc w:val="center"/>
              <w:rPr>
                <w:ins w:id="640"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1C291B3" w14:textId="77777777" w:rsidR="00CC1D90" w:rsidRPr="0050298E" w:rsidRDefault="00CC1D90" w:rsidP="00030AE5">
            <w:pPr>
              <w:spacing w:after="0"/>
              <w:jc w:val="center"/>
              <w:rPr>
                <w:ins w:id="641"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05C6FC0" w14:textId="77777777" w:rsidR="00CC1D90" w:rsidRPr="0050298E" w:rsidRDefault="00CC1D90" w:rsidP="00030AE5">
            <w:pPr>
              <w:spacing w:after="0"/>
              <w:jc w:val="center"/>
              <w:rPr>
                <w:ins w:id="642" w:author="NTT DOCOMO" w:date="2020-02-27T15:24:00Z"/>
                <w:rFonts w:eastAsia="ＭＳ Ｐゴシック"/>
                <w:sz w:val="16"/>
                <w:szCs w:val="16"/>
                <w:lang w:val="en-US" w:eastAsia="ja-JP"/>
              </w:rPr>
            </w:pPr>
          </w:p>
        </w:tc>
        <w:tc>
          <w:tcPr>
            <w:tcW w:w="774" w:type="dxa"/>
            <w:vAlign w:val="bottom"/>
          </w:tcPr>
          <w:p w14:paraId="7537C58E" w14:textId="77777777" w:rsidR="00CC1D90" w:rsidRPr="00B76900" w:rsidRDefault="00CC1D90" w:rsidP="00030AE5">
            <w:pPr>
              <w:spacing w:after="0"/>
              <w:jc w:val="center"/>
              <w:rPr>
                <w:ins w:id="643" w:author="NTT DOCOMO" w:date="2020-02-27T15:24:00Z"/>
                <w:rFonts w:eastAsia="ＭＳ Ｐゴシック"/>
                <w:szCs w:val="16"/>
                <w:lang w:val="en-US" w:eastAsia="ja-JP"/>
              </w:rPr>
            </w:pPr>
            <w:ins w:id="644" w:author="NTT DOCOMO" w:date="2020-02-27T15:24:00Z">
              <w:r w:rsidRPr="00B76900">
                <w:rPr>
                  <w:rFonts w:hint="eastAsia"/>
                  <w:szCs w:val="16"/>
                </w:rPr>
                <w:t>-1.4</w:t>
              </w:r>
            </w:ins>
          </w:p>
        </w:tc>
      </w:tr>
      <w:tr w:rsidR="00CC1D90" w:rsidRPr="0050298E" w14:paraId="222A9508" w14:textId="77777777" w:rsidTr="00030AE5">
        <w:trPr>
          <w:trHeight w:val="282"/>
          <w:ins w:id="645" w:author="NTT DOCOMO" w:date="2020-02-27T15:24:00Z"/>
        </w:trPr>
        <w:tc>
          <w:tcPr>
            <w:tcW w:w="794" w:type="dxa"/>
            <w:vMerge/>
            <w:vAlign w:val="center"/>
            <w:hideMark/>
          </w:tcPr>
          <w:p w14:paraId="3B35F69B" w14:textId="77777777" w:rsidR="00CC1D90" w:rsidRPr="0050298E" w:rsidRDefault="00CC1D90" w:rsidP="00030AE5">
            <w:pPr>
              <w:spacing w:after="0"/>
              <w:rPr>
                <w:ins w:id="646" w:author="NTT DOCOMO" w:date="2020-02-27T15:24:00Z"/>
                <w:rFonts w:eastAsia="ＭＳ Ｐゴシック"/>
                <w:color w:val="000000"/>
                <w:sz w:val="16"/>
                <w:szCs w:val="16"/>
                <w:lang w:val="en-US" w:eastAsia="ja-JP"/>
              </w:rPr>
            </w:pPr>
          </w:p>
        </w:tc>
        <w:tc>
          <w:tcPr>
            <w:tcW w:w="758" w:type="dxa"/>
            <w:vMerge w:val="restart"/>
            <w:vAlign w:val="center"/>
          </w:tcPr>
          <w:p w14:paraId="20426DCE" w14:textId="77777777" w:rsidR="00CC1D90" w:rsidRPr="0050298E" w:rsidRDefault="00CC1D90" w:rsidP="00030AE5">
            <w:pPr>
              <w:spacing w:after="0"/>
              <w:jc w:val="center"/>
              <w:rPr>
                <w:ins w:id="647" w:author="NTT DOCOMO" w:date="2020-02-27T15:24:00Z"/>
                <w:rFonts w:eastAsia="ＭＳ Ｐゴシック"/>
                <w:color w:val="000000"/>
                <w:sz w:val="16"/>
                <w:szCs w:val="16"/>
                <w:lang w:val="en-US" w:eastAsia="ja-JP"/>
              </w:rPr>
            </w:pPr>
            <w:ins w:id="648" w:author="NTT DOCOMO" w:date="2020-02-27T15:24:00Z">
              <w:r w:rsidRPr="0050298E">
                <w:rPr>
                  <w:rFonts w:eastAsia="ＭＳ Ｐゴシック"/>
                  <w:color w:val="000000"/>
                  <w:sz w:val="16"/>
                  <w:szCs w:val="16"/>
                  <w:lang w:val="en-US" w:eastAsia="ja-JP"/>
                </w:rPr>
                <w:t>1750Hz</w:t>
              </w:r>
            </w:ins>
          </w:p>
        </w:tc>
        <w:tc>
          <w:tcPr>
            <w:tcW w:w="902" w:type="dxa"/>
            <w:vMerge w:val="restart"/>
            <w:shd w:val="clear" w:color="auto" w:fill="auto"/>
            <w:noWrap/>
            <w:vAlign w:val="center"/>
            <w:hideMark/>
          </w:tcPr>
          <w:p w14:paraId="2F7B34FB" w14:textId="77777777" w:rsidR="00CC1D90" w:rsidRPr="0050298E" w:rsidRDefault="00CC1D90" w:rsidP="00030AE5">
            <w:pPr>
              <w:spacing w:after="0"/>
              <w:jc w:val="center"/>
              <w:rPr>
                <w:ins w:id="649" w:author="NTT DOCOMO" w:date="2020-02-27T15:24:00Z"/>
                <w:rFonts w:eastAsia="ＭＳ Ｐゴシック"/>
                <w:color w:val="000000"/>
                <w:sz w:val="16"/>
                <w:szCs w:val="16"/>
                <w:lang w:val="en-US" w:eastAsia="ja-JP"/>
              </w:rPr>
            </w:pPr>
            <w:ins w:id="650" w:author="NTT DOCOMO" w:date="2020-02-27T15:24:00Z">
              <w:r w:rsidRPr="0050298E">
                <w:rPr>
                  <w:rFonts w:eastAsia="ＭＳ Ｐゴシック"/>
                  <w:color w:val="000000"/>
                  <w:sz w:val="16"/>
                  <w:szCs w:val="16"/>
                  <w:lang w:val="en-US" w:eastAsia="ja-JP"/>
                </w:rPr>
                <w:t>1.4MHz</w:t>
              </w:r>
            </w:ins>
          </w:p>
        </w:tc>
        <w:tc>
          <w:tcPr>
            <w:tcW w:w="943" w:type="dxa"/>
            <w:shd w:val="clear" w:color="auto" w:fill="auto"/>
            <w:noWrap/>
            <w:vAlign w:val="center"/>
            <w:hideMark/>
          </w:tcPr>
          <w:p w14:paraId="24AC3D0E" w14:textId="77777777" w:rsidR="00CC1D90" w:rsidRPr="0050298E" w:rsidRDefault="00CC1D90" w:rsidP="00030AE5">
            <w:pPr>
              <w:spacing w:after="0"/>
              <w:jc w:val="center"/>
              <w:rPr>
                <w:ins w:id="651" w:author="NTT DOCOMO" w:date="2020-02-27T15:24:00Z"/>
                <w:rFonts w:eastAsia="ＭＳ Ｐゴシック"/>
                <w:color w:val="000000"/>
                <w:sz w:val="16"/>
                <w:szCs w:val="16"/>
                <w:lang w:val="en-US" w:eastAsia="ja-JP"/>
              </w:rPr>
            </w:pPr>
            <w:ins w:id="652"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7EAEFA94" w14:textId="77777777" w:rsidR="00CC1D90" w:rsidRPr="0050298E" w:rsidRDefault="00CC1D90" w:rsidP="00030AE5">
            <w:pPr>
              <w:spacing w:after="0"/>
              <w:jc w:val="center"/>
              <w:rPr>
                <w:ins w:id="653" w:author="NTT DOCOMO" w:date="2020-02-27T15:24:00Z"/>
                <w:rFonts w:eastAsia="ＭＳ Ｐゴシック"/>
                <w:sz w:val="16"/>
                <w:szCs w:val="16"/>
                <w:highlight w:val="yellow"/>
                <w:lang w:val="en-US" w:eastAsia="ja-JP"/>
              </w:rPr>
            </w:pPr>
            <w:ins w:id="654" w:author="NTT DOCOMO" w:date="2020-02-27T15:24:00Z">
              <w:r w:rsidRPr="0050298E">
                <w:rPr>
                  <w:highlight w:val="yellow"/>
                </w:rPr>
                <w:t xml:space="preserve">-5.3 </w:t>
              </w:r>
            </w:ins>
          </w:p>
        </w:tc>
        <w:tc>
          <w:tcPr>
            <w:tcW w:w="1106" w:type="dxa"/>
            <w:gridSpan w:val="2"/>
            <w:vAlign w:val="center"/>
          </w:tcPr>
          <w:p w14:paraId="19CFFE52" w14:textId="77777777" w:rsidR="00CC1D90" w:rsidRPr="0050298E" w:rsidRDefault="00CC1D90" w:rsidP="00030AE5">
            <w:pPr>
              <w:jc w:val="center"/>
              <w:rPr>
                <w:ins w:id="655" w:author="NTT DOCOMO" w:date="2020-02-27T15:24:00Z"/>
                <w:highlight w:val="yellow"/>
              </w:rPr>
            </w:pPr>
            <w:ins w:id="656" w:author="NTT DOCOMO" w:date="2020-02-27T15:24:00Z">
              <w:r w:rsidRPr="0050298E">
                <w:rPr>
                  <w:highlight w:val="yellow"/>
                </w:rPr>
                <w:t>-4.8</w:t>
              </w:r>
            </w:ins>
          </w:p>
        </w:tc>
        <w:tc>
          <w:tcPr>
            <w:tcW w:w="1106" w:type="dxa"/>
            <w:gridSpan w:val="2"/>
            <w:vAlign w:val="center"/>
          </w:tcPr>
          <w:p w14:paraId="5B5C61AF" w14:textId="77777777" w:rsidR="00CC1D90" w:rsidRPr="0050298E" w:rsidRDefault="00CC1D90" w:rsidP="00030AE5">
            <w:pPr>
              <w:spacing w:after="0"/>
              <w:jc w:val="center"/>
              <w:rPr>
                <w:ins w:id="657" w:author="NTT DOCOMO" w:date="2020-02-27T15:24:00Z"/>
                <w:rFonts w:eastAsia="ＭＳ Ｐゴシック"/>
                <w:sz w:val="16"/>
                <w:szCs w:val="16"/>
                <w:highlight w:val="yellow"/>
                <w:lang w:val="en-US" w:eastAsia="ja-JP"/>
              </w:rPr>
            </w:pPr>
            <w:ins w:id="658" w:author="NTT DOCOMO" w:date="2020-02-27T15:24:00Z">
              <w:r w:rsidRPr="0050298E">
                <w:rPr>
                  <w:highlight w:val="yellow"/>
                </w:rPr>
                <w:t>-5.3</w:t>
              </w:r>
            </w:ins>
          </w:p>
        </w:tc>
        <w:tc>
          <w:tcPr>
            <w:tcW w:w="1106" w:type="dxa"/>
            <w:vAlign w:val="center"/>
          </w:tcPr>
          <w:p w14:paraId="021C64DF" w14:textId="77777777" w:rsidR="00CC1D90" w:rsidRPr="0050298E" w:rsidRDefault="00CC1D90" w:rsidP="00030AE5">
            <w:pPr>
              <w:jc w:val="center"/>
              <w:rPr>
                <w:ins w:id="659" w:author="NTT DOCOMO" w:date="2020-02-27T15:24:00Z"/>
                <w:highlight w:val="yellow"/>
              </w:rPr>
            </w:pPr>
            <w:ins w:id="660" w:author="NTT DOCOMO" w:date="2020-02-27T15:24:00Z">
              <w:r w:rsidRPr="0050298E">
                <w:rPr>
                  <w:highlight w:val="yellow"/>
                </w:rPr>
                <w:t>-4.8</w:t>
              </w:r>
            </w:ins>
          </w:p>
        </w:tc>
        <w:tc>
          <w:tcPr>
            <w:tcW w:w="1106" w:type="dxa"/>
          </w:tcPr>
          <w:p w14:paraId="165680E0" w14:textId="77777777" w:rsidR="00CC1D90" w:rsidRPr="0050298E" w:rsidRDefault="00CC1D90" w:rsidP="00030AE5">
            <w:pPr>
              <w:spacing w:after="0"/>
              <w:jc w:val="center"/>
              <w:rPr>
                <w:ins w:id="66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F9ADE42" w14:textId="77777777" w:rsidR="00CC1D90" w:rsidRPr="0050298E" w:rsidRDefault="00CC1D90" w:rsidP="00030AE5">
            <w:pPr>
              <w:spacing w:after="0"/>
              <w:jc w:val="center"/>
              <w:rPr>
                <w:ins w:id="662" w:author="NTT DOCOMO" w:date="2020-02-27T15:24:00Z"/>
                <w:rFonts w:eastAsia="ＭＳ Ｐゴシック"/>
                <w:color w:val="000000"/>
                <w:sz w:val="16"/>
                <w:szCs w:val="16"/>
                <w:lang w:val="en-US" w:eastAsia="ja-JP"/>
              </w:rPr>
            </w:pPr>
          </w:p>
        </w:tc>
        <w:tc>
          <w:tcPr>
            <w:tcW w:w="785" w:type="dxa"/>
            <w:vMerge w:val="restart"/>
            <w:tcBorders>
              <w:left w:val="single" w:sz="4" w:space="0" w:color="auto"/>
            </w:tcBorders>
            <w:vAlign w:val="center"/>
          </w:tcPr>
          <w:p w14:paraId="434D3C07" w14:textId="77777777" w:rsidR="00CC1D90" w:rsidRPr="0050298E" w:rsidRDefault="00CC1D90" w:rsidP="00030AE5">
            <w:pPr>
              <w:spacing w:after="0"/>
              <w:jc w:val="center"/>
              <w:rPr>
                <w:ins w:id="663" w:author="NTT DOCOMO" w:date="2020-02-27T15:24:00Z"/>
                <w:rFonts w:eastAsia="ＭＳ Ｐゴシック"/>
                <w:sz w:val="16"/>
                <w:szCs w:val="16"/>
                <w:lang w:val="en-US" w:eastAsia="ja-JP"/>
              </w:rPr>
            </w:pPr>
            <w:ins w:id="664" w:author="NTT DOCOMO" w:date="2020-02-27T15:24:00Z">
              <w:r w:rsidRPr="0050298E">
                <w:rPr>
                  <w:sz w:val="16"/>
                  <w:szCs w:val="16"/>
                </w:rPr>
                <w:t>1340Hz</w:t>
              </w:r>
            </w:ins>
          </w:p>
        </w:tc>
        <w:tc>
          <w:tcPr>
            <w:tcW w:w="774" w:type="dxa"/>
            <w:vAlign w:val="bottom"/>
          </w:tcPr>
          <w:p w14:paraId="0504BF46" w14:textId="77777777" w:rsidR="00CC1D90" w:rsidRPr="00B76900" w:rsidRDefault="00CC1D90" w:rsidP="00030AE5">
            <w:pPr>
              <w:spacing w:after="0"/>
              <w:jc w:val="center"/>
              <w:rPr>
                <w:ins w:id="665" w:author="NTT DOCOMO" w:date="2020-02-27T15:24:00Z"/>
                <w:rFonts w:eastAsia="ＭＳ Ｐゴシック"/>
                <w:szCs w:val="16"/>
                <w:lang w:val="en-US" w:eastAsia="ja-JP"/>
              </w:rPr>
            </w:pPr>
            <w:ins w:id="666" w:author="NTT DOCOMO" w:date="2020-02-27T15:24:00Z">
              <w:r w:rsidRPr="00B76900">
                <w:rPr>
                  <w:rFonts w:hint="eastAsia"/>
                  <w:szCs w:val="16"/>
                </w:rPr>
                <w:t>-3.9</w:t>
              </w:r>
            </w:ins>
          </w:p>
        </w:tc>
      </w:tr>
      <w:tr w:rsidR="00CC1D90" w:rsidRPr="0050298E" w14:paraId="79B10497" w14:textId="77777777" w:rsidTr="00030AE5">
        <w:trPr>
          <w:trHeight w:val="270"/>
          <w:ins w:id="667" w:author="NTT DOCOMO" w:date="2020-02-27T15:24:00Z"/>
        </w:trPr>
        <w:tc>
          <w:tcPr>
            <w:tcW w:w="794" w:type="dxa"/>
            <w:vMerge/>
            <w:vAlign w:val="center"/>
            <w:hideMark/>
          </w:tcPr>
          <w:p w14:paraId="56A41B03" w14:textId="77777777" w:rsidR="00CC1D90" w:rsidRPr="0050298E" w:rsidRDefault="00CC1D90" w:rsidP="00030AE5">
            <w:pPr>
              <w:spacing w:after="0"/>
              <w:rPr>
                <w:ins w:id="668" w:author="NTT DOCOMO" w:date="2020-02-27T15:24:00Z"/>
                <w:rFonts w:eastAsia="ＭＳ Ｐゴシック"/>
                <w:color w:val="000000"/>
                <w:sz w:val="16"/>
                <w:szCs w:val="16"/>
                <w:lang w:val="en-US" w:eastAsia="ja-JP"/>
              </w:rPr>
            </w:pPr>
          </w:p>
        </w:tc>
        <w:tc>
          <w:tcPr>
            <w:tcW w:w="758" w:type="dxa"/>
            <w:vMerge/>
            <w:vAlign w:val="center"/>
          </w:tcPr>
          <w:p w14:paraId="70AD2A63" w14:textId="77777777" w:rsidR="00CC1D90" w:rsidRPr="0050298E" w:rsidRDefault="00CC1D90" w:rsidP="00030AE5">
            <w:pPr>
              <w:spacing w:after="0"/>
              <w:rPr>
                <w:ins w:id="669" w:author="NTT DOCOMO" w:date="2020-02-27T15:24:00Z"/>
                <w:rFonts w:eastAsia="ＭＳ Ｐゴシック"/>
                <w:color w:val="000000"/>
                <w:sz w:val="16"/>
                <w:szCs w:val="16"/>
                <w:lang w:val="en-US" w:eastAsia="ja-JP"/>
              </w:rPr>
            </w:pPr>
          </w:p>
        </w:tc>
        <w:tc>
          <w:tcPr>
            <w:tcW w:w="902" w:type="dxa"/>
            <w:vMerge/>
            <w:vAlign w:val="center"/>
            <w:hideMark/>
          </w:tcPr>
          <w:p w14:paraId="3E40122C" w14:textId="77777777" w:rsidR="00CC1D90" w:rsidRPr="0050298E" w:rsidRDefault="00CC1D90" w:rsidP="00030AE5">
            <w:pPr>
              <w:spacing w:after="0"/>
              <w:rPr>
                <w:ins w:id="670"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3B0605B7" w14:textId="77777777" w:rsidR="00CC1D90" w:rsidRPr="0050298E" w:rsidRDefault="00CC1D90" w:rsidP="00030AE5">
            <w:pPr>
              <w:spacing w:after="0"/>
              <w:jc w:val="center"/>
              <w:rPr>
                <w:ins w:id="671" w:author="NTT DOCOMO" w:date="2020-02-27T15:24:00Z"/>
                <w:rFonts w:eastAsia="ＭＳ Ｐゴシック"/>
                <w:color w:val="000000"/>
                <w:sz w:val="16"/>
                <w:szCs w:val="16"/>
                <w:lang w:val="en-US" w:eastAsia="ja-JP"/>
              </w:rPr>
            </w:pPr>
            <w:ins w:id="672"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71160E40" w14:textId="77777777" w:rsidR="00CC1D90" w:rsidRPr="0050298E" w:rsidRDefault="00CC1D90" w:rsidP="00030AE5">
            <w:pPr>
              <w:spacing w:after="0"/>
              <w:jc w:val="center"/>
              <w:rPr>
                <w:ins w:id="673" w:author="NTT DOCOMO" w:date="2020-02-27T15:24:00Z"/>
                <w:rFonts w:eastAsia="ＭＳ Ｐゴシック"/>
                <w:sz w:val="16"/>
                <w:szCs w:val="16"/>
                <w:highlight w:val="yellow"/>
                <w:lang w:val="en-US" w:eastAsia="ja-JP"/>
              </w:rPr>
            </w:pPr>
            <w:ins w:id="674" w:author="NTT DOCOMO" w:date="2020-02-27T15:24:00Z">
              <w:r w:rsidRPr="0050298E">
                <w:rPr>
                  <w:highlight w:val="yellow"/>
                </w:rPr>
                <w:t xml:space="preserve">-1.1 </w:t>
              </w:r>
            </w:ins>
          </w:p>
        </w:tc>
        <w:tc>
          <w:tcPr>
            <w:tcW w:w="1106" w:type="dxa"/>
            <w:gridSpan w:val="2"/>
            <w:vAlign w:val="center"/>
          </w:tcPr>
          <w:p w14:paraId="762DA61B" w14:textId="77777777" w:rsidR="00CC1D90" w:rsidRPr="0050298E" w:rsidRDefault="00CC1D90" w:rsidP="00030AE5">
            <w:pPr>
              <w:jc w:val="center"/>
              <w:rPr>
                <w:ins w:id="675" w:author="NTT DOCOMO" w:date="2020-02-27T15:24:00Z"/>
              </w:rPr>
            </w:pPr>
            <w:ins w:id="676" w:author="NTT DOCOMO" w:date="2020-02-27T15:24:00Z">
              <w:r w:rsidRPr="0050298E">
                <w:t>-0.6</w:t>
              </w:r>
            </w:ins>
          </w:p>
        </w:tc>
        <w:tc>
          <w:tcPr>
            <w:tcW w:w="1106" w:type="dxa"/>
            <w:gridSpan w:val="2"/>
            <w:vAlign w:val="center"/>
          </w:tcPr>
          <w:p w14:paraId="504A5990" w14:textId="77777777" w:rsidR="00CC1D90" w:rsidRPr="0050298E" w:rsidRDefault="00CC1D90" w:rsidP="00030AE5">
            <w:pPr>
              <w:spacing w:after="0"/>
              <w:jc w:val="center"/>
              <w:rPr>
                <w:ins w:id="677" w:author="NTT DOCOMO" w:date="2020-02-27T15:24:00Z"/>
                <w:rFonts w:eastAsia="ＭＳ Ｐゴシック"/>
                <w:sz w:val="16"/>
                <w:szCs w:val="16"/>
                <w:highlight w:val="yellow"/>
                <w:lang w:val="en-US" w:eastAsia="ja-JP"/>
              </w:rPr>
            </w:pPr>
            <w:ins w:id="678" w:author="NTT DOCOMO" w:date="2020-02-27T15:24:00Z">
              <w:r w:rsidRPr="0050298E">
                <w:rPr>
                  <w:highlight w:val="yellow"/>
                </w:rPr>
                <w:t>-1.1</w:t>
              </w:r>
            </w:ins>
          </w:p>
        </w:tc>
        <w:tc>
          <w:tcPr>
            <w:tcW w:w="1106" w:type="dxa"/>
            <w:vAlign w:val="center"/>
          </w:tcPr>
          <w:p w14:paraId="4F5AB79D" w14:textId="77777777" w:rsidR="00CC1D90" w:rsidRPr="0050298E" w:rsidRDefault="00CC1D90" w:rsidP="00030AE5">
            <w:pPr>
              <w:jc w:val="center"/>
              <w:rPr>
                <w:ins w:id="679" w:author="NTT DOCOMO" w:date="2020-02-27T15:24:00Z"/>
              </w:rPr>
            </w:pPr>
            <w:ins w:id="680" w:author="NTT DOCOMO" w:date="2020-02-27T15:24:00Z">
              <w:r w:rsidRPr="0050298E">
                <w:t>-0.6</w:t>
              </w:r>
            </w:ins>
          </w:p>
        </w:tc>
        <w:tc>
          <w:tcPr>
            <w:tcW w:w="1106" w:type="dxa"/>
          </w:tcPr>
          <w:p w14:paraId="6642D4C1" w14:textId="77777777" w:rsidR="00CC1D90" w:rsidRPr="0050298E" w:rsidRDefault="00CC1D90" w:rsidP="00030AE5">
            <w:pPr>
              <w:spacing w:after="0"/>
              <w:jc w:val="center"/>
              <w:rPr>
                <w:ins w:id="68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CE8DE56" w14:textId="77777777" w:rsidR="00CC1D90" w:rsidRPr="0050298E" w:rsidRDefault="00CC1D90" w:rsidP="00030AE5">
            <w:pPr>
              <w:spacing w:after="0"/>
              <w:jc w:val="center"/>
              <w:rPr>
                <w:ins w:id="68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CA64422" w14:textId="77777777" w:rsidR="00CC1D90" w:rsidRPr="0050298E" w:rsidRDefault="00CC1D90" w:rsidP="00030AE5">
            <w:pPr>
              <w:spacing w:after="0"/>
              <w:jc w:val="center"/>
              <w:rPr>
                <w:ins w:id="683" w:author="NTT DOCOMO" w:date="2020-02-27T15:24:00Z"/>
                <w:rFonts w:eastAsia="ＭＳ Ｐゴシック"/>
                <w:sz w:val="16"/>
                <w:szCs w:val="16"/>
                <w:lang w:val="en-US" w:eastAsia="ja-JP"/>
              </w:rPr>
            </w:pPr>
          </w:p>
        </w:tc>
        <w:tc>
          <w:tcPr>
            <w:tcW w:w="774" w:type="dxa"/>
            <w:vAlign w:val="bottom"/>
          </w:tcPr>
          <w:p w14:paraId="1190C3B7" w14:textId="77777777" w:rsidR="00CC1D90" w:rsidRPr="00B76900" w:rsidRDefault="00CC1D90" w:rsidP="00030AE5">
            <w:pPr>
              <w:spacing w:after="0"/>
              <w:jc w:val="center"/>
              <w:rPr>
                <w:ins w:id="684" w:author="NTT DOCOMO" w:date="2020-02-27T15:24:00Z"/>
                <w:rFonts w:eastAsia="ＭＳ Ｐゴシック"/>
                <w:szCs w:val="16"/>
                <w:lang w:val="en-US" w:eastAsia="ja-JP"/>
              </w:rPr>
            </w:pPr>
            <w:ins w:id="685" w:author="NTT DOCOMO" w:date="2020-02-27T15:24:00Z">
              <w:r w:rsidRPr="00B76900">
                <w:rPr>
                  <w:rFonts w:hint="eastAsia"/>
                  <w:szCs w:val="16"/>
                </w:rPr>
                <w:t>-0.6</w:t>
              </w:r>
            </w:ins>
          </w:p>
        </w:tc>
      </w:tr>
      <w:tr w:rsidR="00CC1D90" w:rsidRPr="0050298E" w14:paraId="56A368E4" w14:textId="77777777" w:rsidTr="00030AE5">
        <w:trPr>
          <w:trHeight w:val="282"/>
          <w:ins w:id="686" w:author="NTT DOCOMO" w:date="2020-02-27T15:24:00Z"/>
        </w:trPr>
        <w:tc>
          <w:tcPr>
            <w:tcW w:w="794" w:type="dxa"/>
            <w:vMerge/>
            <w:vAlign w:val="center"/>
            <w:hideMark/>
          </w:tcPr>
          <w:p w14:paraId="170A0F24" w14:textId="77777777" w:rsidR="00CC1D90" w:rsidRPr="0050298E" w:rsidRDefault="00CC1D90" w:rsidP="00030AE5">
            <w:pPr>
              <w:spacing w:after="0"/>
              <w:rPr>
                <w:ins w:id="687" w:author="NTT DOCOMO" w:date="2020-02-27T15:24:00Z"/>
                <w:rFonts w:eastAsia="ＭＳ Ｐゴシック"/>
                <w:color w:val="000000"/>
                <w:sz w:val="16"/>
                <w:szCs w:val="16"/>
                <w:lang w:val="en-US" w:eastAsia="ja-JP"/>
              </w:rPr>
            </w:pPr>
          </w:p>
        </w:tc>
        <w:tc>
          <w:tcPr>
            <w:tcW w:w="758" w:type="dxa"/>
            <w:vMerge/>
            <w:vAlign w:val="center"/>
          </w:tcPr>
          <w:p w14:paraId="77F39C56" w14:textId="77777777" w:rsidR="00CC1D90" w:rsidRPr="0050298E" w:rsidRDefault="00CC1D90" w:rsidP="00030AE5">
            <w:pPr>
              <w:spacing w:after="0"/>
              <w:jc w:val="center"/>
              <w:rPr>
                <w:ins w:id="688"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57C17B4A" w14:textId="77777777" w:rsidR="00CC1D90" w:rsidRPr="0050298E" w:rsidRDefault="00CC1D90" w:rsidP="00030AE5">
            <w:pPr>
              <w:spacing w:after="0"/>
              <w:jc w:val="center"/>
              <w:rPr>
                <w:ins w:id="689" w:author="NTT DOCOMO" w:date="2020-02-27T15:24:00Z"/>
                <w:rFonts w:eastAsia="ＭＳ Ｐゴシック"/>
                <w:color w:val="000000"/>
                <w:sz w:val="16"/>
                <w:szCs w:val="16"/>
                <w:lang w:val="en-US" w:eastAsia="ja-JP"/>
              </w:rPr>
            </w:pPr>
            <w:ins w:id="690" w:author="NTT DOCOMO" w:date="2020-02-27T15:24:00Z">
              <w:r w:rsidRPr="0050298E">
                <w:rPr>
                  <w:rFonts w:eastAsia="ＭＳ Ｐゴシック"/>
                  <w:color w:val="000000"/>
                  <w:sz w:val="16"/>
                  <w:szCs w:val="16"/>
                  <w:lang w:val="en-US" w:eastAsia="ja-JP"/>
                </w:rPr>
                <w:t>3MHz</w:t>
              </w:r>
            </w:ins>
          </w:p>
        </w:tc>
        <w:tc>
          <w:tcPr>
            <w:tcW w:w="943" w:type="dxa"/>
            <w:shd w:val="clear" w:color="auto" w:fill="auto"/>
            <w:noWrap/>
            <w:vAlign w:val="center"/>
            <w:hideMark/>
          </w:tcPr>
          <w:p w14:paraId="34A39D07" w14:textId="77777777" w:rsidR="00CC1D90" w:rsidRPr="0050298E" w:rsidRDefault="00CC1D90" w:rsidP="00030AE5">
            <w:pPr>
              <w:spacing w:after="0"/>
              <w:jc w:val="center"/>
              <w:rPr>
                <w:ins w:id="691" w:author="NTT DOCOMO" w:date="2020-02-27T15:24:00Z"/>
                <w:rFonts w:eastAsia="ＭＳ Ｐゴシック"/>
                <w:color w:val="000000"/>
                <w:sz w:val="16"/>
                <w:szCs w:val="16"/>
                <w:lang w:val="en-US" w:eastAsia="ja-JP"/>
              </w:rPr>
            </w:pPr>
            <w:ins w:id="692"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03CBD28A" w14:textId="77777777" w:rsidR="00CC1D90" w:rsidRPr="0050298E" w:rsidRDefault="00CC1D90" w:rsidP="00030AE5">
            <w:pPr>
              <w:spacing w:after="0"/>
              <w:jc w:val="center"/>
              <w:rPr>
                <w:ins w:id="693" w:author="NTT DOCOMO" w:date="2020-02-27T15:24:00Z"/>
                <w:rFonts w:eastAsia="ＭＳ Ｐゴシック"/>
                <w:sz w:val="16"/>
                <w:szCs w:val="16"/>
                <w:highlight w:val="yellow"/>
                <w:lang w:val="en-US" w:eastAsia="ja-JP"/>
              </w:rPr>
            </w:pPr>
            <w:ins w:id="694" w:author="NTT DOCOMO" w:date="2020-02-27T15:24:00Z">
              <w:r w:rsidRPr="0050298E">
                <w:rPr>
                  <w:highlight w:val="yellow"/>
                </w:rPr>
                <w:t xml:space="preserve">-5.7 </w:t>
              </w:r>
            </w:ins>
          </w:p>
        </w:tc>
        <w:tc>
          <w:tcPr>
            <w:tcW w:w="1106" w:type="dxa"/>
            <w:gridSpan w:val="2"/>
            <w:vAlign w:val="center"/>
          </w:tcPr>
          <w:p w14:paraId="3D58A610" w14:textId="77777777" w:rsidR="00CC1D90" w:rsidRPr="0050298E" w:rsidRDefault="00CC1D90" w:rsidP="00030AE5">
            <w:pPr>
              <w:jc w:val="center"/>
              <w:rPr>
                <w:ins w:id="695" w:author="NTT DOCOMO" w:date="2020-02-27T15:24:00Z"/>
              </w:rPr>
            </w:pPr>
            <w:ins w:id="696" w:author="NTT DOCOMO" w:date="2020-02-27T15:24:00Z">
              <w:r w:rsidRPr="0050298E">
                <w:rPr>
                  <w:highlight w:val="yellow"/>
                </w:rPr>
                <w:t>-5.2</w:t>
              </w:r>
            </w:ins>
          </w:p>
        </w:tc>
        <w:tc>
          <w:tcPr>
            <w:tcW w:w="1106" w:type="dxa"/>
            <w:gridSpan w:val="2"/>
            <w:vAlign w:val="center"/>
          </w:tcPr>
          <w:p w14:paraId="0CE79AEB" w14:textId="77777777" w:rsidR="00CC1D90" w:rsidRPr="0050298E" w:rsidRDefault="00CC1D90" w:rsidP="00030AE5">
            <w:pPr>
              <w:spacing w:after="0"/>
              <w:jc w:val="center"/>
              <w:rPr>
                <w:ins w:id="697" w:author="NTT DOCOMO" w:date="2020-02-27T15:24:00Z"/>
                <w:rFonts w:eastAsia="ＭＳ Ｐゴシック"/>
                <w:sz w:val="16"/>
                <w:szCs w:val="16"/>
                <w:highlight w:val="yellow"/>
                <w:lang w:val="en-US" w:eastAsia="ja-JP"/>
              </w:rPr>
            </w:pPr>
            <w:ins w:id="698" w:author="NTT DOCOMO" w:date="2020-02-27T15:24:00Z">
              <w:r w:rsidRPr="0050298E">
                <w:rPr>
                  <w:highlight w:val="yellow"/>
                </w:rPr>
                <w:t>-5.7</w:t>
              </w:r>
            </w:ins>
          </w:p>
        </w:tc>
        <w:tc>
          <w:tcPr>
            <w:tcW w:w="1106" w:type="dxa"/>
            <w:vAlign w:val="center"/>
          </w:tcPr>
          <w:p w14:paraId="2C2EDA73" w14:textId="77777777" w:rsidR="00CC1D90" w:rsidRPr="0050298E" w:rsidRDefault="00CC1D90" w:rsidP="00030AE5">
            <w:pPr>
              <w:jc w:val="center"/>
              <w:rPr>
                <w:ins w:id="699" w:author="NTT DOCOMO" w:date="2020-02-27T15:24:00Z"/>
              </w:rPr>
            </w:pPr>
            <w:ins w:id="700" w:author="NTT DOCOMO" w:date="2020-02-27T15:24:00Z">
              <w:r w:rsidRPr="0050298E">
                <w:rPr>
                  <w:highlight w:val="yellow"/>
                </w:rPr>
                <w:t>-5.2</w:t>
              </w:r>
            </w:ins>
          </w:p>
        </w:tc>
        <w:tc>
          <w:tcPr>
            <w:tcW w:w="1106" w:type="dxa"/>
          </w:tcPr>
          <w:p w14:paraId="1C7F46A5" w14:textId="77777777" w:rsidR="00CC1D90" w:rsidRPr="0050298E" w:rsidRDefault="00CC1D90" w:rsidP="00030AE5">
            <w:pPr>
              <w:spacing w:after="0"/>
              <w:jc w:val="center"/>
              <w:rPr>
                <w:ins w:id="70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9C5EBC0" w14:textId="77777777" w:rsidR="00CC1D90" w:rsidRPr="0050298E" w:rsidRDefault="00CC1D90" w:rsidP="00030AE5">
            <w:pPr>
              <w:spacing w:after="0"/>
              <w:jc w:val="center"/>
              <w:rPr>
                <w:ins w:id="70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18F20D5A" w14:textId="77777777" w:rsidR="00CC1D90" w:rsidRPr="0050298E" w:rsidRDefault="00CC1D90" w:rsidP="00030AE5">
            <w:pPr>
              <w:spacing w:after="0"/>
              <w:jc w:val="center"/>
              <w:rPr>
                <w:ins w:id="703" w:author="NTT DOCOMO" w:date="2020-02-27T15:24:00Z"/>
                <w:rFonts w:eastAsia="ＭＳ Ｐゴシック"/>
                <w:sz w:val="16"/>
                <w:szCs w:val="16"/>
                <w:lang w:val="en-US" w:eastAsia="ja-JP"/>
              </w:rPr>
            </w:pPr>
          </w:p>
        </w:tc>
        <w:tc>
          <w:tcPr>
            <w:tcW w:w="774" w:type="dxa"/>
            <w:vAlign w:val="bottom"/>
          </w:tcPr>
          <w:p w14:paraId="18F6FF0E" w14:textId="77777777" w:rsidR="00CC1D90" w:rsidRPr="00B76900" w:rsidRDefault="00CC1D90" w:rsidP="00030AE5">
            <w:pPr>
              <w:spacing w:after="0"/>
              <w:jc w:val="center"/>
              <w:rPr>
                <w:ins w:id="704" w:author="NTT DOCOMO" w:date="2020-02-27T15:24:00Z"/>
                <w:rFonts w:eastAsia="ＭＳ Ｐゴシック"/>
                <w:szCs w:val="16"/>
                <w:lang w:val="en-US" w:eastAsia="ja-JP"/>
              </w:rPr>
            </w:pPr>
            <w:ins w:id="705" w:author="NTT DOCOMO" w:date="2020-02-27T15:24:00Z">
              <w:r w:rsidRPr="00B76900">
                <w:rPr>
                  <w:rFonts w:hint="eastAsia"/>
                  <w:szCs w:val="16"/>
                </w:rPr>
                <w:t>-4.5</w:t>
              </w:r>
            </w:ins>
          </w:p>
        </w:tc>
      </w:tr>
      <w:tr w:rsidR="00CC1D90" w:rsidRPr="0050298E" w14:paraId="5D19EE31" w14:textId="77777777" w:rsidTr="00030AE5">
        <w:trPr>
          <w:trHeight w:val="270"/>
          <w:ins w:id="706" w:author="NTT DOCOMO" w:date="2020-02-27T15:24:00Z"/>
        </w:trPr>
        <w:tc>
          <w:tcPr>
            <w:tcW w:w="794" w:type="dxa"/>
            <w:vMerge/>
            <w:vAlign w:val="center"/>
            <w:hideMark/>
          </w:tcPr>
          <w:p w14:paraId="55FBE47E" w14:textId="77777777" w:rsidR="00CC1D90" w:rsidRPr="0050298E" w:rsidRDefault="00CC1D90" w:rsidP="00030AE5">
            <w:pPr>
              <w:spacing w:after="0"/>
              <w:rPr>
                <w:ins w:id="707" w:author="NTT DOCOMO" w:date="2020-02-27T15:24:00Z"/>
                <w:rFonts w:eastAsia="ＭＳ Ｐゴシック"/>
                <w:color w:val="000000"/>
                <w:sz w:val="16"/>
                <w:szCs w:val="16"/>
                <w:lang w:val="en-US" w:eastAsia="ja-JP"/>
              </w:rPr>
            </w:pPr>
          </w:p>
        </w:tc>
        <w:tc>
          <w:tcPr>
            <w:tcW w:w="758" w:type="dxa"/>
            <w:vMerge/>
            <w:vAlign w:val="center"/>
          </w:tcPr>
          <w:p w14:paraId="3B79A4AB" w14:textId="77777777" w:rsidR="00CC1D90" w:rsidRPr="0050298E" w:rsidRDefault="00CC1D90" w:rsidP="00030AE5">
            <w:pPr>
              <w:spacing w:after="0"/>
              <w:rPr>
                <w:ins w:id="708" w:author="NTT DOCOMO" w:date="2020-02-27T15:24:00Z"/>
                <w:rFonts w:eastAsia="ＭＳ Ｐゴシック"/>
                <w:color w:val="000000"/>
                <w:sz w:val="16"/>
                <w:szCs w:val="16"/>
                <w:lang w:val="en-US" w:eastAsia="ja-JP"/>
              </w:rPr>
            </w:pPr>
          </w:p>
        </w:tc>
        <w:tc>
          <w:tcPr>
            <w:tcW w:w="902" w:type="dxa"/>
            <w:vMerge/>
            <w:vAlign w:val="center"/>
            <w:hideMark/>
          </w:tcPr>
          <w:p w14:paraId="44AF075E" w14:textId="77777777" w:rsidR="00CC1D90" w:rsidRPr="0050298E" w:rsidRDefault="00CC1D90" w:rsidP="00030AE5">
            <w:pPr>
              <w:spacing w:after="0"/>
              <w:rPr>
                <w:ins w:id="709"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9BA736C" w14:textId="77777777" w:rsidR="00CC1D90" w:rsidRPr="0050298E" w:rsidRDefault="00CC1D90" w:rsidP="00030AE5">
            <w:pPr>
              <w:spacing w:after="0"/>
              <w:jc w:val="center"/>
              <w:rPr>
                <w:ins w:id="710" w:author="NTT DOCOMO" w:date="2020-02-27T15:24:00Z"/>
                <w:rFonts w:eastAsia="ＭＳ Ｐゴシック"/>
                <w:color w:val="000000"/>
                <w:sz w:val="16"/>
                <w:szCs w:val="16"/>
                <w:lang w:val="en-US" w:eastAsia="ja-JP"/>
              </w:rPr>
            </w:pPr>
            <w:ins w:id="711"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50EABAA5" w14:textId="77777777" w:rsidR="00CC1D90" w:rsidRPr="0050298E" w:rsidRDefault="00CC1D90" w:rsidP="00030AE5">
            <w:pPr>
              <w:spacing w:after="0"/>
              <w:jc w:val="center"/>
              <w:rPr>
                <w:ins w:id="712" w:author="NTT DOCOMO" w:date="2020-02-27T15:24:00Z"/>
                <w:rFonts w:eastAsia="ＭＳ Ｐゴシック"/>
                <w:sz w:val="16"/>
                <w:szCs w:val="16"/>
                <w:highlight w:val="yellow"/>
                <w:lang w:val="en-US" w:eastAsia="ja-JP"/>
              </w:rPr>
            </w:pPr>
            <w:ins w:id="713" w:author="NTT DOCOMO" w:date="2020-02-27T15:24:00Z">
              <w:r w:rsidRPr="0050298E">
                <w:rPr>
                  <w:highlight w:val="yellow"/>
                </w:rPr>
                <w:t xml:space="preserve">-1.2 </w:t>
              </w:r>
            </w:ins>
          </w:p>
        </w:tc>
        <w:tc>
          <w:tcPr>
            <w:tcW w:w="1106" w:type="dxa"/>
            <w:gridSpan w:val="2"/>
            <w:vAlign w:val="center"/>
          </w:tcPr>
          <w:p w14:paraId="58071F8F" w14:textId="77777777" w:rsidR="00CC1D90" w:rsidRPr="0050298E" w:rsidRDefault="00CC1D90" w:rsidP="00030AE5">
            <w:pPr>
              <w:jc w:val="center"/>
              <w:rPr>
                <w:ins w:id="714" w:author="NTT DOCOMO" w:date="2020-02-27T15:24:00Z"/>
              </w:rPr>
            </w:pPr>
            <w:ins w:id="715" w:author="NTT DOCOMO" w:date="2020-02-27T15:24:00Z">
              <w:r w:rsidRPr="0050298E">
                <w:t>-0.7</w:t>
              </w:r>
            </w:ins>
          </w:p>
        </w:tc>
        <w:tc>
          <w:tcPr>
            <w:tcW w:w="1106" w:type="dxa"/>
            <w:gridSpan w:val="2"/>
            <w:vAlign w:val="center"/>
          </w:tcPr>
          <w:p w14:paraId="2452A610" w14:textId="77777777" w:rsidR="00CC1D90" w:rsidRPr="0050298E" w:rsidRDefault="00CC1D90" w:rsidP="00030AE5">
            <w:pPr>
              <w:spacing w:after="0"/>
              <w:jc w:val="center"/>
              <w:rPr>
                <w:ins w:id="716" w:author="NTT DOCOMO" w:date="2020-02-27T15:24:00Z"/>
                <w:rFonts w:eastAsia="ＭＳ Ｐゴシック"/>
                <w:sz w:val="16"/>
                <w:szCs w:val="16"/>
                <w:highlight w:val="yellow"/>
                <w:lang w:val="en-US" w:eastAsia="ja-JP"/>
              </w:rPr>
            </w:pPr>
            <w:ins w:id="717" w:author="NTT DOCOMO" w:date="2020-02-27T15:24:00Z">
              <w:r w:rsidRPr="0050298E">
                <w:rPr>
                  <w:highlight w:val="yellow"/>
                </w:rPr>
                <w:t>-1.2</w:t>
              </w:r>
            </w:ins>
          </w:p>
        </w:tc>
        <w:tc>
          <w:tcPr>
            <w:tcW w:w="1106" w:type="dxa"/>
            <w:vAlign w:val="center"/>
          </w:tcPr>
          <w:p w14:paraId="11B989FC" w14:textId="77777777" w:rsidR="00CC1D90" w:rsidRPr="0050298E" w:rsidRDefault="00CC1D90" w:rsidP="00030AE5">
            <w:pPr>
              <w:jc w:val="center"/>
              <w:rPr>
                <w:ins w:id="718" w:author="NTT DOCOMO" w:date="2020-02-27T15:24:00Z"/>
              </w:rPr>
            </w:pPr>
            <w:ins w:id="719" w:author="NTT DOCOMO" w:date="2020-02-27T15:24:00Z">
              <w:r w:rsidRPr="0050298E">
                <w:t>-0.7</w:t>
              </w:r>
            </w:ins>
          </w:p>
        </w:tc>
        <w:tc>
          <w:tcPr>
            <w:tcW w:w="1106" w:type="dxa"/>
          </w:tcPr>
          <w:p w14:paraId="15EF37AE" w14:textId="77777777" w:rsidR="00CC1D90" w:rsidRPr="0050298E" w:rsidRDefault="00CC1D90" w:rsidP="00030AE5">
            <w:pPr>
              <w:spacing w:after="0"/>
              <w:jc w:val="center"/>
              <w:rPr>
                <w:ins w:id="720"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537CB5B" w14:textId="77777777" w:rsidR="00CC1D90" w:rsidRPr="0050298E" w:rsidRDefault="00CC1D90" w:rsidP="00030AE5">
            <w:pPr>
              <w:spacing w:after="0"/>
              <w:jc w:val="center"/>
              <w:rPr>
                <w:ins w:id="721"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18811DEE" w14:textId="77777777" w:rsidR="00CC1D90" w:rsidRPr="0050298E" w:rsidRDefault="00CC1D90" w:rsidP="00030AE5">
            <w:pPr>
              <w:spacing w:after="0"/>
              <w:jc w:val="center"/>
              <w:rPr>
                <w:ins w:id="722" w:author="NTT DOCOMO" w:date="2020-02-27T15:24:00Z"/>
                <w:rFonts w:eastAsia="ＭＳ Ｐゴシック"/>
                <w:sz w:val="16"/>
                <w:szCs w:val="16"/>
                <w:lang w:val="en-US" w:eastAsia="ja-JP"/>
              </w:rPr>
            </w:pPr>
          </w:p>
        </w:tc>
        <w:tc>
          <w:tcPr>
            <w:tcW w:w="774" w:type="dxa"/>
            <w:vAlign w:val="bottom"/>
          </w:tcPr>
          <w:p w14:paraId="2C65EBF5" w14:textId="77777777" w:rsidR="00CC1D90" w:rsidRPr="00B76900" w:rsidRDefault="00CC1D90" w:rsidP="00030AE5">
            <w:pPr>
              <w:spacing w:after="0"/>
              <w:jc w:val="center"/>
              <w:rPr>
                <w:ins w:id="723" w:author="NTT DOCOMO" w:date="2020-02-27T15:24:00Z"/>
                <w:rFonts w:eastAsia="ＭＳ Ｐゴシック"/>
                <w:szCs w:val="16"/>
                <w:lang w:val="en-US" w:eastAsia="ja-JP"/>
              </w:rPr>
            </w:pPr>
            <w:ins w:id="724" w:author="NTT DOCOMO" w:date="2020-02-27T15:24:00Z">
              <w:r w:rsidRPr="00B76900">
                <w:rPr>
                  <w:rFonts w:hint="eastAsia"/>
                  <w:szCs w:val="16"/>
                </w:rPr>
                <w:t>-1</w:t>
              </w:r>
            </w:ins>
          </w:p>
        </w:tc>
      </w:tr>
      <w:tr w:rsidR="00CC1D90" w:rsidRPr="0050298E" w14:paraId="09CBDDD8" w14:textId="77777777" w:rsidTr="00030AE5">
        <w:trPr>
          <w:trHeight w:val="282"/>
          <w:ins w:id="725" w:author="NTT DOCOMO" w:date="2020-02-27T15:24:00Z"/>
        </w:trPr>
        <w:tc>
          <w:tcPr>
            <w:tcW w:w="794" w:type="dxa"/>
            <w:vMerge/>
            <w:vAlign w:val="center"/>
            <w:hideMark/>
          </w:tcPr>
          <w:p w14:paraId="46D3C5FC" w14:textId="77777777" w:rsidR="00CC1D90" w:rsidRPr="0050298E" w:rsidRDefault="00CC1D90" w:rsidP="00030AE5">
            <w:pPr>
              <w:spacing w:after="0"/>
              <w:rPr>
                <w:ins w:id="726" w:author="NTT DOCOMO" w:date="2020-02-27T15:24:00Z"/>
                <w:rFonts w:eastAsia="ＭＳ Ｐゴシック"/>
                <w:color w:val="000000"/>
                <w:sz w:val="16"/>
                <w:szCs w:val="16"/>
                <w:lang w:val="en-US" w:eastAsia="ja-JP"/>
              </w:rPr>
            </w:pPr>
          </w:p>
        </w:tc>
        <w:tc>
          <w:tcPr>
            <w:tcW w:w="758" w:type="dxa"/>
            <w:vMerge/>
            <w:vAlign w:val="center"/>
          </w:tcPr>
          <w:p w14:paraId="455F3BDF" w14:textId="77777777" w:rsidR="00CC1D90" w:rsidRPr="0050298E" w:rsidRDefault="00CC1D90" w:rsidP="00030AE5">
            <w:pPr>
              <w:spacing w:after="0"/>
              <w:jc w:val="center"/>
              <w:rPr>
                <w:ins w:id="727"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7188C65B" w14:textId="77777777" w:rsidR="00CC1D90" w:rsidRPr="0050298E" w:rsidRDefault="00CC1D90" w:rsidP="00030AE5">
            <w:pPr>
              <w:spacing w:after="0"/>
              <w:jc w:val="center"/>
              <w:rPr>
                <w:ins w:id="728" w:author="NTT DOCOMO" w:date="2020-02-27T15:24:00Z"/>
                <w:rFonts w:eastAsia="ＭＳ Ｐゴシック"/>
                <w:color w:val="000000"/>
                <w:sz w:val="16"/>
                <w:szCs w:val="16"/>
                <w:lang w:val="en-US" w:eastAsia="ja-JP"/>
              </w:rPr>
            </w:pPr>
            <w:ins w:id="729" w:author="NTT DOCOMO" w:date="2020-02-27T15:24:00Z">
              <w:r w:rsidRPr="0050298E">
                <w:rPr>
                  <w:rFonts w:eastAsia="ＭＳ Ｐゴシック"/>
                  <w:color w:val="000000"/>
                  <w:sz w:val="16"/>
                  <w:szCs w:val="16"/>
                  <w:lang w:val="en-US" w:eastAsia="ja-JP"/>
                </w:rPr>
                <w:t>5MHz</w:t>
              </w:r>
            </w:ins>
          </w:p>
        </w:tc>
        <w:tc>
          <w:tcPr>
            <w:tcW w:w="943" w:type="dxa"/>
            <w:shd w:val="clear" w:color="auto" w:fill="auto"/>
            <w:noWrap/>
            <w:vAlign w:val="center"/>
            <w:hideMark/>
          </w:tcPr>
          <w:p w14:paraId="272E83ED" w14:textId="77777777" w:rsidR="00CC1D90" w:rsidRPr="0050298E" w:rsidRDefault="00CC1D90" w:rsidP="00030AE5">
            <w:pPr>
              <w:spacing w:after="0"/>
              <w:jc w:val="center"/>
              <w:rPr>
                <w:ins w:id="730" w:author="NTT DOCOMO" w:date="2020-02-27T15:24:00Z"/>
                <w:rFonts w:eastAsia="ＭＳ Ｐゴシック"/>
                <w:color w:val="000000"/>
                <w:sz w:val="16"/>
                <w:szCs w:val="16"/>
                <w:lang w:val="en-US" w:eastAsia="ja-JP"/>
              </w:rPr>
            </w:pPr>
            <w:ins w:id="731"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3E87E01B" w14:textId="77777777" w:rsidR="00CC1D90" w:rsidRPr="0050298E" w:rsidRDefault="00CC1D90" w:rsidP="00030AE5">
            <w:pPr>
              <w:spacing w:after="0"/>
              <w:jc w:val="center"/>
              <w:rPr>
                <w:ins w:id="732" w:author="NTT DOCOMO" w:date="2020-02-27T15:24:00Z"/>
                <w:rFonts w:eastAsia="ＭＳ Ｐゴシック"/>
                <w:sz w:val="16"/>
                <w:szCs w:val="16"/>
                <w:highlight w:val="yellow"/>
                <w:lang w:val="en-US" w:eastAsia="ja-JP"/>
              </w:rPr>
            </w:pPr>
            <w:ins w:id="733" w:author="NTT DOCOMO" w:date="2020-02-27T15:24:00Z">
              <w:r w:rsidRPr="0050298E">
                <w:rPr>
                  <w:highlight w:val="yellow"/>
                </w:rPr>
                <w:t xml:space="preserve">-6.3 </w:t>
              </w:r>
            </w:ins>
          </w:p>
        </w:tc>
        <w:tc>
          <w:tcPr>
            <w:tcW w:w="1106" w:type="dxa"/>
            <w:gridSpan w:val="2"/>
            <w:vAlign w:val="center"/>
          </w:tcPr>
          <w:p w14:paraId="7DAD50CF" w14:textId="77777777" w:rsidR="00CC1D90" w:rsidRPr="0050298E" w:rsidRDefault="00CC1D90" w:rsidP="00030AE5">
            <w:pPr>
              <w:jc w:val="center"/>
              <w:rPr>
                <w:ins w:id="734" w:author="NTT DOCOMO" w:date="2020-02-27T15:24:00Z"/>
              </w:rPr>
            </w:pPr>
            <w:ins w:id="735" w:author="NTT DOCOMO" w:date="2020-02-27T15:24:00Z">
              <w:r w:rsidRPr="0050298E">
                <w:rPr>
                  <w:highlight w:val="yellow"/>
                </w:rPr>
                <w:t>-5.8</w:t>
              </w:r>
            </w:ins>
          </w:p>
        </w:tc>
        <w:tc>
          <w:tcPr>
            <w:tcW w:w="1106" w:type="dxa"/>
            <w:gridSpan w:val="2"/>
            <w:vAlign w:val="center"/>
          </w:tcPr>
          <w:p w14:paraId="7D020FB4" w14:textId="77777777" w:rsidR="00CC1D90" w:rsidRPr="0050298E" w:rsidRDefault="00CC1D90" w:rsidP="00030AE5">
            <w:pPr>
              <w:spacing w:after="0"/>
              <w:jc w:val="center"/>
              <w:rPr>
                <w:ins w:id="736" w:author="NTT DOCOMO" w:date="2020-02-27T15:24:00Z"/>
                <w:rFonts w:eastAsia="ＭＳ Ｐゴシック"/>
                <w:sz w:val="16"/>
                <w:szCs w:val="16"/>
                <w:highlight w:val="yellow"/>
                <w:lang w:val="en-US" w:eastAsia="ja-JP"/>
              </w:rPr>
            </w:pPr>
            <w:ins w:id="737" w:author="NTT DOCOMO" w:date="2020-02-27T15:24:00Z">
              <w:r w:rsidRPr="0050298E">
                <w:rPr>
                  <w:highlight w:val="yellow"/>
                </w:rPr>
                <w:t>-6.3</w:t>
              </w:r>
            </w:ins>
          </w:p>
        </w:tc>
        <w:tc>
          <w:tcPr>
            <w:tcW w:w="1106" w:type="dxa"/>
            <w:vAlign w:val="center"/>
          </w:tcPr>
          <w:p w14:paraId="53216BFE" w14:textId="77777777" w:rsidR="00CC1D90" w:rsidRPr="0050298E" w:rsidRDefault="00CC1D90" w:rsidP="00030AE5">
            <w:pPr>
              <w:jc w:val="center"/>
              <w:rPr>
                <w:ins w:id="738" w:author="NTT DOCOMO" w:date="2020-02-27T15:24:00Z"/>
              </w:rPr>
            </w:pPr>
            <w:ins w:id="739" w:author="NTT DOCOMO" w:date="2020-02-27T15:24:00Z">
              <w:r w:rsidRPr="0050298E">
                <w:rPr>
                  <w:highlight w:val="yellow"/>
                </w:rPr>
                <w:t>-5.8</w:t>
              </w:r>
            </w:ins>
          </w:p>
        </w:tc>
        <w:tc>
          <w:tcPr>
            <w:tcW w:w="1106" w:type="dxa"/>
          </w:tcPr>
          <w:p w14:paraId="4438D600" w14:textId="77777777" w:rsidR="00CC1D90" w:rsidRPr="0050298E" w:rsidRDefault="00CC1D90" w:rsidP="00030AE5">
            <w:pPr>
              <w:spacing w:after="0"/>
              <w:jc w:val="center"/>
              <w:rPr>
                <w:ins w:id="740"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37698F6" w14:textId="77777777" w:rsidR="00CC1D90" w:rsidRPr="0050298E" w:rsidRDefault="00CC1D90" w:rsidP="00030AE5">
            <w:pPr>
              <w:spacing w:after="0"/>
              <w:jc w:val="center"/>
              <w:rPr>
                <w:ins w:id="741"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7D702D7" w14:textId="77777777" w:rsidR="00CC1D90" w:rsidRPr="0050298E" w:rsidRDefault="00CC1D90" w:rsidP="00030AE5">
            <w:pPr>
              <w:spacing w:after="0"/>
              <w:jc w:val="center"/>
              <w:rPr>
                <w:ins w:id="742" w:author="NTT DOCOMO" w:date="2020-02-27T15:24:00Z"/>
                <w:rFonts w:eastAsia="ＭＳ Ｐゴシック"/>
                <w:sz w:val="16"/>
                <w:szCs w:val="16"/>
                <w:lang w:val="en-US" w:eastAsia="ja-JP"/>
              </w:rPr>
            </w:pPr>
          </w:p>
        </w:tc>
        <w:tc>
          <w:tcPr>
            <w:tcW w:w="774" w:type="dxa"/>
            <w:vAlign w:val="bottom"/>
          </w:tcPr>
          <w:p w14:paraId="5E94B40A" w14:textId="77777777" w:rsidR="00CC1D90" w:rsidRPr="00B76900" w:rsidRDefault="00CC1D90" w:rsidP="00030AE5">
            <w:pPr>
              <w:spacing w:after="0"/>
              <w:jc w:val="center"/>
              <w:rPr>
                <w:ins w:id="743" w:author="NTT DOCOMO" w:date="2020-02-27T15:24:00Z"/>
                <w:rFonts w:eastAsia="ＭＳ Ｐゴシック"/>
                <w:szCs w:val="16"/>
                <w:lang w:val="en-US" w:eastAsia="ja-JP"/>
              </w:rPr>
            </w:pPr>
            <w:ins w:id="744" w:author="NTT DOCOMO" w:date="2020-02-27T15:24:00Z">
              <w:r w:rsidRPr="00B76900">
                <w:rPr>
                  <w:rFonts w:hint="eastAsia"/>
                  <w:szCs w:val="16"/>
                </w:rPr>
                <w:t>-5.1</w:t>
              </w:r>
            </w:ins>
          </w:p>
        </w:tc>
      </w:tr>
      <w:tr w:rsidR="00CC1D90" w:rsidRPr="0050298E" w14:paraId="3E9D939C" w14:textId="77777777" w:rsidTr="00030AE5">
        <w:trPr>
          <w:trHeight w:val="285"/>
          <w:ins w:id="745" w:author="NTT DOCOMO" w:date="2020-02-27T15:24:00Z"/>
        </w:trPr>
        <w:tc>
          <w:tcPr>
            <w:tcW w:w="794" w:type="dxa"/>
            <w:vMerge/>
            <w:vAlign w:val="center"/>
            <w:hideMark/>
          </w:tcPr>
          <w:p w14:paraId="6D0A64C2" w14:textId="77777777" w:rsidR="00CC1D90" w:rsidRPr="0050298E" w:rsidRDefault="00CC1D90" w:rsidP="00030AE5">
            <w:pPr>
              <w:spacing w:after="0"/>
              <w:rPr>
                <w:ins w:id="746" w:author="NTT DOCOMO" w:date="2020-02-27T15:24:00Z"/>
                <w:rFonts w:eastAsia="ＭＳ Ｐゴシック"/>
                <w:color w:val="000000"/>
                <w:sz w:val="16"/>
                <w:szCs w:val="16"/>
                <w:lang w:val="en-US" w:eastAsia="ja-JP"/>
              </w:rPr>
            </w:pPr>
          </w:p>
        </w:tc>
        <w:tc>
          <w:tcPr>
            <w:tcW w:w="758" w:type="dxa"/>
            <w:vMerge/>
            <w:vAlign w:val="center"/>
          </w:tcPr>
          <w:p w14:paraId="42C856A5" w14:textId="77777777" w:rsidR="00CC1D90" w:rsidRPr="0050298E" w:rsidRDefault="00CC1D90" w:rsidP="00030AE5">
            <w:pPr>
              <w:spacing w:after="0"/>
              <w:rPr>
                <w:ins w:id="747" w:author="NTT DOCOMO" w:date="2020-02-27T15:24:00Z"/>
                <w:rFonts w:eastAsia="ＭＳ Ｐゴシック"/>
                <w:color w:val="000000"/>
                <w:sz w:val="16"/>
                <w:szCs w:val="16"/>
                <w:lang w:val="en-US" w:eastAsia="ja-JP"/>
              </w:rPr>
            </w:pPr>
          </w:p>
        </w:tc>
        <w:tc>
          <w:tcPr>
            <w:tcW w:w="902" w:type="dxa"/>
            <w:vMerge/>
            <w:vAlign w:val="center"/>
            <w:hideMark/>
          </w:tcPr>
          <w:p w14:paraId="1AB0CEA3" w14:textId="77777777" w:rsidR="00CC1D90" w:rsidRPr="0050298E" w:rsidRDefault="00CC1D90" w:rsidP="00030AE5">
            <w:pPr>
              <w:spacing w:after="0"/>
              <w:rPr>
                <w:ins w:id="748"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BF3FCC3" w14:textId="77777777" w:rsidR="00CC1D90" w:rsidRPr="0050298E" w:rsidRDefault="00CC1D90" w:rsidP="00030AE5">
            <w:pPr>
              <w:spacing w:after="0"/>
              <w:jc w:val="center"/>
              <w:rPr>
                <w:ins w:id="749" w:author="NTT DOCOMO" w:date="2020-02-27T15:24:00Z"/>
                <w:rFonts w:eastAsia="ＭＳ Ｐゴシック"/>
                <w:color w:val="000000"/>
                <w:sz w:val="16"/>
                <w:szCs w:val="16"/>
                <w:lang w:val="en-US" w:eastAsia="ja-JP"/>
              </w:rPr>
            </w:pPr>
            <w:ins w:id="750" w:author="NTT DOCOMO" w:date="2020-02-27T15:24:00Z">
              <w:r w:rsidRPr="0050298E">
                <w:rPr>
                  <w:rFonts w:eastAsia="ＭＳ Ｐゴシック"/>
                  <w:color w:val="000000"/>
                  <w:sz w:val="16"/>
                  <w:szCs w:val="16"/>
                  <w:highlight w:val="cyan"/>
                  <w:lang w:val="en-US" w:eastAsia="ja-JP"/>
                </w:rPr>
                <w:t>70% TP</w:t>
              </w:r>
            </w:ins>
          </w:p>
        </w:tc>
        <w:tc>
          <w:tcPr>
            <w:tcW w:w="1105" w:type="dxa"/>
            <w:gridSpan w:val="2"/>
            <w:vAlign w:val="center"/>
          </w:tcPr>
          <w:p w14:paraId="2A348B80" w14:textId="77777777" w:rsidR="00CC1D90" w:rsidRPr="0050298E" w:rsidRDefault="00CC1D90" w:rsidP="00030AE5">
            <w:pPr>
              <w:spacing w:after="0"/>
              <w:jc w:val="center"/>
              <w:rPr>
                <w:ins w:id="751" w:author="NTT DOCOMO" w:date="2020-02-27T15:24:00Z"/>
                <w:rFonts w:eastAsia="ＭＳ Ｐゴシック"/>
                <w:sz w:val="16"/>
                <w:szCs w:val="16"/>
                <w:highlight w:val="yellow"/>
                <w:lang w:val="en-US" w:eastAsia="ja-JP"/>
              </w:rPr>
            </w:pPr>
            <w:ins w:id="752" w:author="NTT DOCOMO" w:date="2020-02-27T15:24:00Z">
              <w:r w:rsidRPr="0050298E">
                <w:rPr>
                  <w:highlight w:val="yellow"/>
                </w:rPr>
                <w:t xml:space="preserve">-1.6 </w:t>
              </w:r>
            </w:ins>
          </w:p>
        </w:tc>
        <w:tc>
          <w:tcPr>
            <w:tcW w:w="1106" w:type="dxa"/>
            <w:gridSpan w:val="2"/>
            <w:vAlign w:val="center"/>
          </w:tcPr>
          <w:p w14:paraId="3CD86BFE" w14:textId="77777777" w:rsidR="00CC1D90" w:rsidRPr="0050298E" w:rsidRDefault="00CC1D90" w:rsidP="00030AE5">
            <w:pPr>
              <w:jc w:val="center"/>
              <w:rPr>
                <w:ins w:id="753" w:author="NTT DOCOMO" w:date="2020-02-27T15:24:00Z"/>
              </w:rPr>
            </w:pPr>
            <w:ins w:id="754" w:author="NTT DOCOMO" w:date="2020-02-27T15:24:00Z">
              <w:r w:rsidRPr="0050298E">
                <w:t>-1.1</w:t>
              </w:r>
            </w:ins>
          </w:p>
        </w:tc>
        <w:tc>
          <w:tcPr>
            <w:tcW w:w="1106" w:type="dxa"/>
            <w:gridSpan w:val="2"/>
            <w:vAlign w:val="center"/>
          </w:tcPr>
          <w:p w14:paraId="55B3B57B" w14:textId="77777777" w:rsidR="00CC1D90" w:rsidRPr="0050298E" w:rsidRDefault="00CC1D90" w:rsidP="00030AE5">
            <w:pPr>
              <w:spacing w:after="0"/>
              <w:jc w:val="center"/>
              <w:rPr>
                <w:ins w:id="755" w:author="NTT DOCOMO" w:date="2020-02-27T15:24:00Z"/>
                <w:rFonts w:eastAsia="ＭＳ Ｐゴシック"/>
                <w:sz w:val="16"/>
                <w:szCs w:val="16"/>
                <w:highlight w:val="yellow"/>
                <w:lang w:val="en-US" w:eastAsia="ja-JP"/>
              </w:rPr>
            </w:pPr>
            <w:ins w:id="756" w:author="NTT DOCOMO" w:date="2020-02-27T15:24:00Z">
              <w:r w:rsidRPr="0050298E">
                <w:rPr>
                  <w:highlight w:val="yellow"/>
                </w:rPr>
                <w:t>-2.2</w:t>
              </w:r>
            </w:ins>
          </w:p>
        </w:tc>
        <w:tc>
          <w:tcPr>
            <w:tcW w:w="1106" w:type="dxa"/>
            <w:vAlign w:val="center"/>
          </w:tcPr>
          <w:p w14:paraId="6A461117" w14:textId="77777777" w:rsidR="00CC1D90" w:rsidRPr="0050298E" w:rsidRDefault="00CC1D90" w:rsidP="00030AE5">
            <w:pPr>
              <w:jc w:val="center"/>
              <w:rPr>
                <w:ins w:id="757" w:author="NTT DOCOMO" w:date="2020-02-27T15:24:00Z"/>
              </w:rPr>
            </w:pPr>
            <w:ins w:id="758" w:author="NTT DOCOMO" w:date="2020-02-27T15:24:00Z">
              <w:r w:rsidRPr="0050298E">
                <w:rPr>
                  <w:highlight w:val="yellow"/>
                </w:rPr>
                <w:t>-1.7</w:t>
              </w:r>
            </w:ins>
          </w:p>
        </w:tc>
        <w:tc>
          <w:tcPr>
            <w:tcW w:w="1106" w:type="dxa"/>
          </w:tcPr>
          <w:p w14:paraId="1D0A7E4B" w14:textId="77777777" w:rsidR="00CC1D90" w:rsidRPr="0050298E" w:rsidRDefault="00CC1D90" w:rsidP="00030AE5">
            <w:pPr>
              <w:spacing w:after="0"/>
              <w:jc w:val="center"/>
              <w:rPr>
                <w:ins w:id="759"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69BBC0B" w14:textId="77777777" w:rsidR="00CC1D90" w:rsidRPr="0050298E" w:rsidRDefault="00CC1D90" w:rsidP="00030AE5">
            <w:pPr>
              <w:spacing w:after="0"/>
              <w:jc w:val="center"/>
              <w:rPr>
                <w:ins w:id="760"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F89BFB3" w14:textId="77777777" w:rsidR="00CC1D90" w:rsidRPr="0050298E" w:rsidRDefault="00CC1D90" w:rsidP="00030AE5">
            <w:pPr>
              <w:spacing w:after="0"/>
              <w:jc w:val="center"/>
              <w:rPr>
                <w:ins w:id="761" w:author="NTT DOCOMO" w:date="2020-02-27T15:24:00Z"/>
                <w:rFonts w:eastAsia="ＭＳ Ｐゴシック"/>
                <w:sz w:val="16"/>
                <w:szCs w:val="16"/>
                <w:lang w:val="en-US" w:eastAsia="ja-JP"/>
              </w:rPr>
            </w:pPr>
          </w:p>
        </w:tc>
        <w:tc>
          <w:tcPr>
            <w:tcW w:w="774" w:type="dxa"/>
            <w:vAlign w:val="bottom"/>
          </w:tcPr>
          <w:p w14:paraId="328BF75E" w14:textId="77777777" w:rsidR="00CC1D90" w:rsidRPr="00B76900" w:rsidRDefault="00CC1D90" w:rsidP="00030AE5">
            <w:pPr>
              <w:spacing w:after="0"/>
              <w:jc w:val="center"/>
              <w:rPr>
                <w:ins w:id="762" w:author="NTT DOCOMO" w:date="2020-02-27T15:24:00Z"/>
                <w:rFonts w:eastAsia="ＭＳ Ｐゴシック"/>
                <w:szCs w:val="16"/>
                <w:lang w:val="en-US" w:eastAsia="ja-JP"/>
              </w:rPr>
            </w:pPr>
            <w:ins w:id="763" w:author="NTT DOCOMO" w:date="2020-02-27T15:24:00Z">
              <w:r w:rsidRPr="00B76900">
                <w:rPr>
                  <w:rFonts w:hint="eastAsia"/>
                  <w:szCs w:val="16"/>
                </w:rPr>
                <w:t>-1.4</w:t>
              </w:r>
            </w:ins>
          </w:p>
        </w:tc>
      </w:tr>
      <w:tr w:rsidR="00CC1D90" w:rsidRPr="0050298E" w14:paraId="78A0D1ED" w14:textId="77777777" w:rsidTr="00030AE5">
        <w:trPr>
          <w:trHeight w:val="282"/>
          <w:ins w:id="764" w:author="NTT DOCOMO" w:date="2020-02-27T15:24:00Z"/>
        </w:trPr>
        <w:tc>
          <w:tcPr>
            <w:tcW w:w="794" w:type="dxa"/>
            <w:vMerge/>
            <w:vAlign w:val="center"/>
            <w:hideMark/>
          </w:tcPr>
          <w:p w14:paraId="3E34A5EF" w14:textId="77777777" w:rsidR="00CC1D90" w:rsidRPr="0050298E" w:rsidRDefault="00CC1D90" w:rsidP="00030AE5">
            <w:pPr>
              <w:spacing w:after="0"/>
              <w:rPr>
                <w:ins w:id="765" w:author="NTT DOCOMO" w:date="2020-02-27T15:24:00Z"/>
                <w:rFonts w:eastAsia="ＭＳ Ｐゴシック"/>
                <w:color w:val="000000"/>
                <w:sz w:val="16"/>
                <w:szCs w:val="16"/>
                <w:lang w:val="en-US" w:eastAsia="ja-JP"/>
              </w:rPr>
            </w:pPr>
          </w:p>
        </w:tc>
        <w:tc>
          <w:tcPr>
            <w:tcW w:w="758" w:type="dxa"/>
            <w:vMerge/>
            <w:vAlign w:val="center"/>
          </w:tcPr>
          <w:p w14:paraId="04CE88A3" w14:textId="77777777" w:rsidR="00CC1D90" w:rsidRPr="0050298E" w:rsidRDefault="00CC1D90" w:rsidP="00030AE5">
            <w:pPr>
              <w:spacing w:after="0"/>
              <w:jc w:val="center"/>
              <w:rPr>
                <w:ins w:id="766"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025C7B48" w14:textId="77777777" w:rsidR="00CC1D90" w:rsidRPr="0050298E" w:rsidRDefault="00CC1D90" w:rsidP="00030AE5">
            <w:pPr>
              <w:spacing w:after="0"/>
              <w:jc w:val="center"/>
              <w:rPr>
                <w:ins w:id="767" w:author="NTT DOCOMO" w:date="2020-02-27T15:24:00Z"/>
                <w:rFonts w:eastAsia="ＭＳ Ｐゴシック"/>
                <w:color w:val="000000"/>
                <w:sz w:val="16"/>
                <w:szCs w:val="16"/>
                <w:lang w:val="en-US" w:eastAsia="ja-JP"/>
              </w:rPr>
            </w:pPr>
            <w:ins w:id="768" w:author="NTT DOCOMO" w:date="2020-02-27T15:24:00Z">
              <w:r w:rsidRPr="0050298E">
                <w:rPr>
                  <w:rFonts w:eastAsia="ＭＳ Ｐゴシック"/>
                  <w:color w:val="000000"/>
                  <w:sz w:val="16"/>
                  <w:szCs w:val="16"/>
                  <w:lang w:val="en-US" w:eastAsia="ja-JP"/>
                </w:rPr>
                <w:t>10MHz</w:t>
              </w:r>
            </w:ins>
          </w:p>
        </w:tc>
        <w:tc>
          <w:tcPr>
            <w:tcW w:w="943" w:type="dxa"/>
            <w:shd w:val="clear" w:color="auto" w:fill="auto"/>
            <w:noWrap/>
            <w:vAlign w:val="center"/>
            <w:hideMark/>
          </w:tcPr>
          <w:p w14:paraId="30F23720" w14:textId="77777777" w:rsidR="00CC1D90" w:rsidRPr="0050298E" w:rsidRDefault="00CC1D90" w:rsidP="00030AE5">
            <w:pPr>
              <w:spacing w:after="0"/>
              <w:jc w:val="center"/>
              <w:rPr>
                <w:ins w:id="769" w:author="NTT DOCOMO" w:date="2020-02-27T15:24:00Z"/>
                <w:rFonts w:eastAsia="ＭＳ Ｐゴシック"/>
                <w:color w:val="000000"/>
                <w:sz w:val="16"/>
                <w:szCs w:val="16"/>
                <w:lang w:val="en-US" w:eastAsia="ja-JP"/>
              </w:rPr>
            </w:pPr>
            <w:ins w:id="770"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5739826B" w14:textId="77777777" w:rsidR="00CC1D90" w:rsidRPr="0050298E" w:rsidRDefault="00CC1D90" w:rsidP="00030AE5">
            <w:pPr>
              <w:spacing w:after="0"/>
              <w:jc w:val="center"/>
              <w:rPr>
                <w:ins w:id="771" w:author="NTT DOCOMO" w:date="2020-02-27T15:24:00Z"/>
                <w:rFonts w:eastAsia="ＭＳ Ｐゴシック"/>
                <w:sz w:val="16"/>
                <w:szCs w:val="16"/>
                <w:highlight w:val="yellow"/>
                <w:lang w:val="en-US" w:eastAsia="ja-JP"/>
              </w:rPr>
            </w:pPr>
            <w:ins w:id="772" w:author="NTT DOCOMO" w:date="2020-02-27T15:24:00Z">
              <w:r w:rsidRPr="0050298E">
                <w:rPr>
                  <w:highlight w:val="yellow"/>
                </w:rPr>
                <w:t xml:space="preserve">-5.9 </w:t>
              </w:r>
            </w:ins>
          </w:p>
        </w:tc>
        <w:tc>
          <w:tcPr>
            <w:tcW w:w="1106" w:type="dxa"/>
            <w:gridSpan w:val="2"/>
            <w:vAlign w:val="center"/>
          </w:tcPr>
          <w:p w14:paraId="544D31C4" w14:textId="77777777" w:rsidR="00CC1D90" w:rsidRPr="0050298E" w:rsidRDefault="00CC1D90" w:rsidP="00030AE5">
            <w:pPr>
              <w:jc w:val="center"/>
              <w:rPr>
                <w:ins w:id="773" w:author="NTT DOCOMO" w:date="2020-02-27T15:24:00Z"/>
              </w:rPr>
            </w:pPr>
            <w:ins w:id="774" w:author="NTT DOCOMO" w:date="2020-02-27T15:24:00Z">
              <w:r w:rsidRPr="0050298E">
                <w:t>-5.4</w:t>
              </w:r>
            </w:ins>
          </w:p>
        </w:tc>
        <w:tc>
          <w:tcPr>
            <w:tcW w:w="1106" w:type="dxa"/>
            <w:gridSpan w:val="2"/>
            <w:vAlign w:val="center"/>
          </w:tcPr>
          <w:p w14:paraId="307AFF73" w14:textId="77777777" w:rsidR="00CC1D90" w:rsidRPr="0050298E" w:rsidRDefault="00CC1D90" w:rsidP="00030AE5">
            <w:pPr>
              <w:spacing w:after="0"/>
              <w:jc w:val="center"/>
              <w:rPr>
                <w:ins w:id="775" w:author="NTT DOCOMO" w:date="2020-02-27T15:24:00Z"/>
                <w:rFonts w:eastAsia="ＭＳ Ｐゴシック"/>
                <w:sz w:val="16"/>
                <w:szCs w:val="16"/>
                <w:highlight w:val="yellow"/>
                <w:lang w:val="en-US" w:eastAsia="ja-JP"/>
              </w:rPr>
            </w:pPr>
            <w:ins w:id="776" w:author="NTT DOCOMO" w:date="2020-02-27T15:24:00Z">
              <w:r w:rsidRPr="0050298E">
                <w:rPr>
                  <w:highlight w:val="yellow"/>
                </w:rPr>
                <w:t>-5.9</w:t>
              </w:r>
            </w:ins>
          </w:p>
        </w:tc>
        <w:tc>
          <w:tcPr>
            <w:tcW w:w="1106" w:type="dxa"/>
            <w:vAlign w:val="center"/>
          </w:tcPr>
          <w:p w14:paraId="79A6B10C" w14:textId="77777777" w:rsidR="00CC1D90" w:rsidRPr="0050298E" w:rsidRDefault="00CC1D90" w:rsidP="00030AE5">
            <w:pPr>
              <w:jc w:val="center"/>
              <w:rPr>
                <w:ins w:id="777" w:author="NTT DOCOMO" w:date="2020-02-27T15:24:00Z"/>
              </w:rPr>
            </w:pPr>
            <w:ins w:id="778" w:author="NTT DOCOMO" w:date="2020-02-27T15:24:00Z">
              <w:r w:rsidRPr="0050298E">
                <w:t>-5.4</w:t>
              </w:r>
            </w:ins>
          </w:p>
        </w:tc>
        <w:tc>
          <w:tcPr>
            <w:tcW w:w="1106" w:type="dxa"/>
          </w:tcPr>
          <w:p w14:paraId="0AE30423" w14:textId="77777777" w:rsidR="00CC1D90" w:rsidRPr="0050298E" w:rsidRDefault="00CC1D90" w:rsidP="00030AE5">
            <w:pPr>
              <w:spacing w:after="0"/>
              <w:jc w:val="center"/>
              <w:rPr>
                <w:ins w:id="779"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4222600C" w14:textId="77777777" w:rsidR="00CC1D90" w:rsidRPr="0050298E" w:rsidRDefault="00CC1D90" w:rsidP="00030AE5">
            <w:pPr>
              <w:spacing w:after="0"/>
              <w:jc w:val="center"/>
              <w:rPr>
                <w:ins w:id="780"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3BCB8214" w14:textId="77777777" w:rsidR="00CC1D90" w:rsidRPr="0050298E" w:rsidRDefault="00CC1D90" w:rsidP="00030AE5">
            <w:pPr>
              <w:spacing w:after="0"/>
              <w:jc w:val="center"/>
              <w:rPr>
                <w:ins w:id="781" w:author="NTT DOCOMO" w:date="2020-02-27T15:24:00Z"/>
                <w:rFonts w:eastAsia="ＭＳ Ｐゴシック"/>
                <w:sz w:val="16"/>
                <w:szCs w:val="16"/>
                <w:lang w:val="en-US" w:eastAsia="ja-JP"/>
              </w:rPr>
            </w:pPr>
          </w:p>
        </w:tc>
        <w:tc>
          <w:tcPr>
            <w:tcW w:w="774" w:type="dxa"/>
            <w:vAlign w:val="bottom"/>
          </w:tcPr>
          <w:p w14:paraId="094A0B51" w14:textId="77777777" w:rsidR="00CC1D90" w:rsidRPr="00B76900" w:rsidRDefault="00CC1D90" w:rsidP="00030AE5">
            <w:pPr>
              <w:spacing w:after="0"/>
              <w:jc w:val="center"/>
              <w:rPr>
                <w:ins w:id="782" w:author="NTT DOCOMO" w:date="2020-02-27T15:24:00Z"/>
                <w:rFonts w:eastAsia="ＭＳ Ｐゴシック"/>
                <w:szCs w:val="16"/>
                <w:lang w:val="en-US" w:eastAsia="ja-JP"/>
              </w:rPr>
            </w:pPr>
            <w:ins w:id="783" w:author="NTT DOCOMO" w:date="2020-02-27T15:24:00Z">
              <w:r w:rsidRPr="00B76900">
                <w:rPr>
                  <w:rFonts w:hint="eastAsia"/>
                  <w:szCs w:val="16"/>
                </w:rPr>
                <w:t>-5.4</w:t>
              </w:r>
            </w:ins>
          </w:p>
        </w:tc>
      </w:tr>
      <w:tr w:rsidR="00CC1D90" w:rsidRPr="0050298E" w14:paraId="20E3263E" w14:textId="77777777" w:rsidTr="00030AE5">
        <w:trPr>
          <w:trHeight w:val="285"/>
          <w:ins w:id="784" w:author="NTT DOCOMO" w:date="2020-02-27T15:24:00Z"/>
        </w:trPr>
        <w:tc>
          <w:tcPr>
            <w:tcW w:w="794" w:type="dxa"/>
            <w:vMerge/>
            <w:vAlign w:val="center"/>
            <w:hideMark/>
          </w:tcPr>
          <w:p w14:paraId="4CA27772" w14:textId="77777777" w:rsidR="00CC1D90" w:rsidRPr="0050298E" w:rsidRDefault="00CC1D90" w:rsidP="00030AE5">
            <w:pPr>
              <w:spacing w:after="0"/>
              <w:rPr>
                <w:ins w:id="785" w:author="NTT DOCOMO" w:date="2020-02-27T15:24:00Z"/>
                <w:rFonts w:eastAsia="ＭＳ Ｐゴシック"/>
                <w:color w:val="000000"/>
                <w:sz w:val="16"/>
                <w:szCs w:val="16"/>
                <w:lang w:val="en-US" w:eastAsia="ja-JP"/>
              </w:rPr>
            </w:pPr>
          </w:p>
        </w:tc>
        <w:tc>
          <w:tcPr>
            <w:tcW w:w="758" w:type="dxa"/>
            <w:vMerge/>
            <w:vAlign w:val="center"/>
          </w:tcPr>
          <w:p w14:paraId="0FCD1E1E" w14:textId="77777777" w:rsidR="00CC1D90" w:rsidRPr="0050298E" w:rsidRDefault="00CC1D90" w:rsidP="00030AE5">
            <w:pPr>
              <w:spacing w:after="0"/>
              <w:rPr>
                <w:ins w:id="786" w:author="NTT DOCOMO" w:date="2020-02-27T15:24:00Z"/>
                <w:rFonts w:eastAsia="ＭＳ Ｐゴシック"/>
                <w:color w:val="000000"/>
                <w:sz w:val="16"/>
                <w:szCs w:val="16"/>
                <w:lang w:val="en-US" w:eastAsia="ja-JP"/>
              </w:rPr>
            </w:pPr>
          </w:p>
        </w:tc>
        <w:tc>
          <w:tcPr>
            <w:tcW w:w="902" w:type="dxa"/>
            <w:vMerge/>
            <w:vAlign w:val="center"/>
            <w:hideMark/>
          </w:tcPr>
          <w:p w14:paraId="4B09263C" w14:textId="77777777" w:rsidR="00CC1D90" w:rsidRPr="0050298E" w:rsidRDefault="00CC1D90" w:rsidP="00030AE5">
            <w:pPr>
              <w:spacing w:after="0"/>
              <w:rPr>
                <w:ins w:id="787"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390CB49F" w14:textId="77777777" w:rsidR="00CC1D90" w:rsidRPr="0050298E" w:rsidRDefault="00CC1D90" w:rsidP="00030AE5">
            <w:pPr>
              <w:spacing w:after="0"/>
              <w:jc w:val="center"/>
              <w:rPr>
                <w:ins w:id="788" w:author="NTT DOCOMO" w:date="2020-02-27T15:24:00Z"/>
                <w:rFonts w:eastAsia="ＭＳ Ｐゴシック"/>
                <w:color w:val="000000"/>
                <w:sz w:val="16"/>
                <w:szCs w:val="16"/>
                <w:lang w:val="en-US" w:eastAsia="ja-JP"/>
              </w:rPr>
            </w:pPr>
            <w:ins w:id="789"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377A1606" w14:textId="77777777" w:rsidR="00CC1D90" w:rsidRPr="0050298E" w:rsidRDefault="00CC1D90" w:rsidP="00030AE5">
            <w:pPr>
              <w:spacing w:after="0"/>
              <w:jc w:val="center"/>
              <w:rPr>
                <w:ins w:id="790" w:author="NTT DOCOMO" w:date="2020-02-27T15:24:00Z"/>
                <w:rFonts w:eastAsia="ＭＳ Ｐゴシック"/>
                <w:sz w:val="16"/>
                <w:szCs w:val="16"/>
                <w:highlight w:val="yellow"/>
                <w:lang w:val="en-US" w:eastAsia="ja-JP"/>
              </w:rPr>
            </w:pPr>
            <w:ins w:id="791" w:author="NTT DOCOMO" w:date="2020-02-27T15:24:00Z">
              <w:r w:rsidRPr="0050298E">
                <w:t xml:space="preserve">-1.2 </w:t>
              </w:r>
            </w:ins>
          </w:p>
        </w:tc>
        <w:tc>
          <w:tcPr>
            <w:tcW w:w="1106" w:type="dxa"/>
            <w:gridSpan w:val="2"/>
            <w:vAlign w:val="center"/>
          </w:tcPr>
          <w:p w14:paraId="61ABAAFC" w14:textId="77777777" w:rsidR="00CC1D90" w:rsidRPr="0050298E" w:rsidRDefault="00CC1D90" w:rsidP="00030AE5">
            <w:pPr>
              <w:jc w:val="center"/>
              <w:rPr>
                <w:ins w:id="792" w:author="NTT DOCOMO" w:date="2020-02-27T15:24:00Z"/>
              </w:rPr>
            </w:pPr>
            <w:ins w:id="793" w:author="NTT DOCOMO" w:date="2020-02-27T15:24:00Z">
              <w:r w:rsidRPr="0050298E">
                <w:t>-0.7</w:t>
              </w:r>
            </w:ins>
          </w:p>
        </w:tc>
        <w:tc>
          <w:tcPr>
            <w:tcW w:w="1106" w:type="dxa"/>
            <w:gridSpan w:val="2"/>
            <w:vAlign w:val="center"/>
          </w:tcPr>
          <w:p w14:paraId="11CB7857" w14:textId="77777777" w:rsidR="00CC1D90" w:rsidRPr="0050298E" w:rsidRDefault="00CC1D90" w:rsidP="00030AE5">
            <w:pPr>
              <w:spacing w:after="0"/>
              <w:jc w:val="center"/>
              <w:rPr>
                <w:ins w:id="794" w:author="NTT DOCOMO" w:date="2020-02-27T15:24:00Z"/>
                <w:rFonts w:eastAsia="ＭＳ Ｐゴシック"/>
                <w:sz w:val="16"/>
                <w:szCs w:val="16"/>
                <w:lang w:val="en-US" w:eastAsia="ja-JP"/>
              </w:rPr>
            </w:pPr>
            <w:ins w:id="795" w:author="NTT DOCOMO" w:date="2020-02-27T15:24:00Z">
              <w:r w:rsidRPr="0050298E">
                <w:t>-1.2</w:t>
              </w:r>
            </w:ins>
          </w:p>
        </w:tc>
        <w:tc>
          <w:tcPr>
            <w:tcW w:w="1106" w:type="dxa"/>
            <w:vAlign w:val="center"/>
          </w:tcPr>
          <w:p w14:paraId="45D45F92" w14:textId="77777777" w:rsidR="00CC1D90" w:rsidRPr="0050298E" w:rsidRDefault="00CC1D90" w:rsidP="00030AE5">
            <w:pPr>
              <w:jc w:val="center"/>
              <w:rPr>
                <w:ins w:id="796" w:author="NTT DOCOMO" w:date="2020-02-27T15:24:00Z"/>
              </w:rPr>
            </w:pPr>
            <w:ins w:id="797" w:author="NTT DOCOMO" w:date="2020-02-27T15:24:00Z">
              <w:r w:rsidRPr="0050298E">
                <w:t>-0.7</w:t>
              </w:r>
            </w:ins>
          </w:p>
        </w:tc>
        <w:tc>
          <w:tcPr>
            <w:tcW w:w="1106" w:type="dxa"/>
          </w:tcPr>
          <w:p w14:paraId="7F634631" w14:textId="77777777" w:rsidR="00CC1D90" w:rsidRPr="0050298E" w:rsidRDefault="00CC1D90" w:rsidP="00030AE5">
            <w:pPr>
              <w:spacing w:after="0"/>
              <w:jc w:val="center"/>
              <w:rPr>
                <w:ins w:id="798"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E88C40F" w14:textId="77777777" w:rsidR="00CC1D90" w:rsidRPr="0050298E" w:rsidRDefault="00CC1D90" w:rsidP="00030AE5">
            <w:pPr>
              <w:spacing w:after="0"/>
              <w:jc w:val="center"/>
              <w:rPr>
                <w:ins w:id="799"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FD62978" w14:textId="77777777" w:rsidR="00CC1D90" w:rsidRPr="0050298E" w:rsidRDefault="00CC1D90" w:rsidP="00030AE5">
            <w:pPr>
              <w:spacing w:after="0"/>
              <w:jc w:val="center"/>
              <w:rPr>
                <w:ins w:id="800" w:author="NTT DOCOMO" w:date="2020-02-27T15:24:00Z"/>
                <w:rFonts w:eastAsia="ＭＳ Ｐゴシック"/>
                <w:sz w:val="16"/>
                <w:szCs w:val="16"/>
                <w:lang w:val="en-US" w:eastAsia="ja-JP"/>
              </w:rPr>
            </w:pPr>
          </w:p>
        </w:tc>
        <w:tc>
          <w:tcPr>
            <w:tcW w:w="774" w:type="dxa"/>
            <w:vAlign w:val="bottom"/>
          </w:tcPr>
          <w:p w14:paraId="5601DF5F" w14:textId="77777777" w:rsidR="00CC1D90" w:rsidRPr="00B76900" w:rsidRDefault="00CC1D90" w:rsidP="00030AE5">
            <w:pPr>
              <w:spacing w:after="0"/>
              <w:jc w:val="center"/>
              <w:rPr>
                <w:ins w:id="801" w:author="NTT DOCOMO" w:date="2020-02-27T15:24:00Z"/>
                <w:rFonts w:eastAsia="ＭＳ Ｐゴシック"/>
                <w:szCs w:val="16"/>
                <w:lang w:val="en-US" w:eastAsia="ja-JP"/>
              </w:rPr>
            </w:pPr>
            <w:ins w:id="802" w:author="NTT DOCOMO" w:date="2020-02-27T15:24:00Z">
              <w:r w:rsidRPr="00B76900">
                <w:rPr>
                  <w:rFonts w:hint="eastAsia"/>
                  <w:szCs w:val="16"/>
                </w:rPr>
                <w:t>-1.5</w:t>
              </w:r>
            </w:ins>
          </w:p>
        </w:tc>
      </w:tr>
      <w:tr w:rsidR="00CC1D90" w:rsidRPr="0050298E" w14:paraId="6CC8B63B" w14:textId="77777777" w:rsidTr="00030AE5">
        <w:trPr>
          <w:trHeight w:val="282"/>
          <w:ins w:id="803" w:author="NTT DOCOMO" w:date="2020-02-27T15:24:00Z"/>
        </w:trPr>
        <w:tc>
          <w:tcPr>
            <w:tcW w:w="794" w:type="dxa"/>
            <w:vMerge/>
            <w:vAlign w:val="center"/>
            <w:hideMark/>
          </w:tcPr>
          <w:p w14:paraId="453ECD20" w14:textId="77777777" w:rsidR="00CC1D90" w:rsidRPr="0050298E" w:rsidRDefault="00CC1D90" w:rsidP="00030AE5">
            <w:pPr>
              <w:spacing w:after="0"/>
              <w:rPr>
                <w:ins w:id="804" w:author="NTT DOCOMO" w:date="2020-02-27T15:24:00Z"/>
                <w:rFonts w:eastAsia="ＭＳ Ｐゴシック"/>
                <w:color w:val="000000"/>
                <w:sz w:val="16"/>
                <w:szCs w:val="16"/>
                <w:lang w:val="en-US" w:eastAsia="ja-JP"/>
              </w:rPr>
            </w:pPr>
          </w:p>
        </w:tc>
        <w:tc>
          <w:tcPr>
            <w:tcW w:w="758" w:type="dxa"/>
            <w:vMerge/>
            <w:vAlign w:val="center"/>
          </w:tcPr>
          <w:p w14:paraId="15500BBC" w14:textId="77777777" w:rsidR="00CC1D90" w:rsidRPr="0050298E" w:rsidRDefault="00CC1D90" w:rsidP="00030AE5">
            <w:pPr>
              <w:spacing w:after="0"/>
              <w:jc w:val="center"/>
              <w:rPr>
                <w:ins w:id="805"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3ADEED3C" w14:textId="77777777" w:rsidR="00CC1D90" w:rsidRPr="0050298E" w:rsidRDefault="00CC1D90" w:rsidP="00030AE5">
            <w:pPr>
              <w:spacing w:after="0"/>
              <w:jc w:val="center"/>
              <w:rPr>
                <w:ins w:id="806" w:author="NTT DOCOMO" w:date="2020-02-27T15:24:00Z"/>
                <w:rFonts w:eastAsia="ＭＳ Ｐゴシック"/>
                <w:color w:val="000000"/>
                <w:sz w:val="16"/>
                <w:szCs w:val="16"/>
                <w:lang w:val="en-US" w:eastAsia="ja-JP"/>
              </w:rPr>
            </w:pPr>
            <w:ins w:id="807" w:author="NTT DOCOMO" w:date="2020-02-27T15:24:00Z">
              <w:r w:rsidRPr="0050298E">
                <w:rPr>
                  <w:rFonts w:eastAsia="ＭＳ Ｐゴシック"/>
                  <w:color w:val="000000"/>
                  <w:sz w:val="16"/>
                  <w:szCs w:val="16"/>
                  <w:lang w:val="en-US" w:eastAsia="ja-JP"/>
                </w:rPr>
                <w:t>15MHz</w:t>
              </w:r>
            </w:ins>
          </w:p>
        </w:tc>
        <w:tc>
          <w:tcPr>
            <w:tcW w:w="943" w:type="dxa"/>
            <w:shd w:val="clear" w:color="auto" w:fill="auto"/>
            <w:noWrap/>
            <w:vAlign w:val="center"/>
            <w:hideMark/>
          </w:tcPr>
          <w:p w14:paraId="153FEAA5" w14:textId="77777777" w:rsidR="00CC1D90" w:rsidRPr="0050298E" w:rsidRDefault="00CC1D90" w:rsidP="00030AE5">
            <w:pPr>
              <w:spacing w:after="0"/>
              <w:jc w:val="center"/>
              <w:rPr>
                <w:ins w:id="808" w:author="NTT DOCOMO" w:date="2020-02-27T15:24:00Z"/>
                <w:rFonts w:eastAsia="ＭＳ Ｐゴシック"/>
                <w:color w:val="000000"/>
                <w:sz w:val="16"/>
                <w:szCs w:val="16"/>
                <w:lang w:val="en-US" w:eastAsia="ja-JP"/>
              </w:rPr>
            </w:pPr>
            <w:ins w:id="809"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5019793B" w14:textId="77777777" w:rsidR="00CC1D90" w:rsidRPr="0050298E" w:rsidRDefault="00CC1D90" w:rsidP="00030AE5">
            <w:pPr>
              <w:spacing w:after="0"/>
              <w:jc w:val="center"/>
              <w:rPr>
                <w:ins w:id="810" w:author="NTT DOCOMO" w:date="2020-02-27T15:24:00Z"/>
                <w:rFonts w:eastAsia="ＭＳ Ｐゴシック"/>
                <w:sz w:val="16"/>
                <w:szCs w:val="16"/>
                <w:highlight w:val="yellow"/>
                <w:lang w:val="en-US" w:eastAsia="ja-JP"/>
              </w:rPr>
            </w:pPr>
            <w:ins w:id="811" w:author="NTT DOCOMO" w:date="2020-02-27T15:24:00Z">
              <w:r w:rsidRPr="0050298E">
                <w:rPr>
                  <w:highlight w:val="yellow"/>
                </w:rPr>
                <w:t xml:space="preserve">-6.3 </w:t>
              </w:r>
            </w:ins>
          </w:p>
        </w:tc>
        <w:tc>
          <w:tcPr>
            <w:tcW w:w="1106" w:type="dxa"/>
            <w:gridSpan w:val="2"/>
            <w:vAlign w:val="center"/>
          </w:tcPr>
          <w:p w14:paraId="7C4CBC99" w14:textId="77777777" w:rsidR="00CC1D90" w:rsidRPr="0050298E" w:rsidRDefault="00CC1D90" w:rsidP="00030AE5">
            <w:pPr>
              <w:jc w:val="center"/>
              <w:rPr>
                <w:ins w:id="812" w:author="NTT DOCOMO" w:date="2020-02-27T15:24:00Z"/>
              </w:rPr>
            </w:pPr>
            <w:ins w:id="813" w:author="NTT DOCOMO" w:date="2020-02-27T15:24:00Z">
              <w:r w:rsidRPr="0050298E">
                <w:rPr>
                  <w:highlight w:val="yellow"/>
                </w:rPr>
                <w:t>-5.8</w:t>
              </w:r>
            </w:ins>
          </w:p>
        </w:tc>
        <w:tc>
          <w:tcPr>
            <w:tcW w:w="1106" w:type="dxa"/>
            <w:gridSpan w:val="2"/>
            <w:vAlign w:val="center"/>
          </w:tcPr>
          <w:p w14:paraId="26EC3690" w14:textId="77777777" w:rsidR="00CC1D90" w:rsidRPr="0050298E" w:rsidRDefault="00CC1D90" w:rsidP="00030AE5">
            <w:pPr>
              <w:spacing w:after="0"/>
              <w:jc w:val="center"/>
              <w:rPr>
                <w:ins w:id="814" w:author="NTT DOCOMO" w:date="2020-02-27T15:24:00Z"/>
                <w:rFonts w:eastAsia="ＭＳ Ｐゴシック"/>
                <w:sz w:val="16"/>
                <w:szCs w:val="16"/>
                <w:highlight w:val="yellow"/>
                <w:lang w:val="en-US" w:eastAsia="ja-JP"/>
              </w:rPr>
            </w:pPr>
            <w:ins w:id="815" w:author="NTT DOCOMO" w:date="2020-02-27T15:24:00Z">
              <w:r w:rsidRPr="0050298E">
                <w:rPr>
                  <w:highlight w:val="yellow"/>
                </w:rPr>
                <w:t>-6.3</w:t>
              </w:r>
            </w:ins>
          </w:p>
        </w:tc>
        <w:tc>
          <w:tcPr>
            <w:tcW w:w="1106" w:type="dxa"/>
            <w:vAlign w:val="center"/>
          </w:tcPr>
          <w:p w14:paraId="4EF60B40" w14:textId="77777777" w:rsidR="00CC1D90" w:rsidRPr="0050298E" w:rsidRDefault="00CC1D90" w:rsidP="00030AE5">
            <w:pPr>
              <w:jc w:val="center"/>
              <w:rPr>
                <w:ins w:id="816" w:author="NTT DOCOMO" w:date="2020-02-27T15:24:00Z"/>
              </w:rPr>
            </w:pPr>
            <w:ins w:id="817" w:author="NTT DOCOMO" w:date="2020-02-27T15:24:00Z">
              <w:r w:rsidRPr="0050298E">
                <w:rPr>
                  <w:highlight w:val="yellow"/>
                </w:rPr>
                <w:t>-5.8</w:t>
              </w:r>
            </w:ins>
          </w:p>
        </w:tc>
        <w:tc>
          <w:tcPr>
            <w:tcW w:w="1106" w:type="dxa"/>
          </w:tcPr>
          <w:p w14:paraId="501A8764" w14:textId="77777777" w:rsidR="00CC1D90" w:rsidRPr="0050298E" w:rsidRDefault="00CC1D90" w:rsidP="00030AE5">
            <w:pPr>
              <w:spacing w:after="0"/>
              <w:jc w:val="center"/>
              <w:rPr>
                <w:ins w:id="818"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4C8EBCF" w14:textId="77777777" w:rsidR="00CC1D90" w:rsidRPr="0050298E" w:rsidRDefault="00CC1D90" w:rsidP="00030AE5">
            <w:pPr>
              <w:spacing w:after="0"/>
              <w:jc w:val="center"/>
              <w:rPr>
                <w:ins w:id="819"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B0B2DEE" w14:textId="77777777" w:rsidR="00CC1D90" w:rsidRPr="0050298E" w:rsidRDefault="00CC1D90" w:rsidP="00030AE5">
            <w:pPr>
              <w:spacing w:after="0"/>
              <w:jc w:val="center"/>
              <w:rPr>
                <w:ins w:id="820" w:author="NTT DOCOMO" w:date="2020-02-27T15:24:00Z"/>
                <w:rFonts w:eastAsia="ＭＳ Ｐゴシック"/>
                <w:sz w:val="16"/>
                <w:szCs w:val="16"/>
                <w:lang w:val="en-US" w:eastAsia="ja-JP"/>
              </w:rPr>
            </w:pPr>
          </w:p>
        </w:tc>
        <w:tc>
          <w:tcPr>
            <w:tcW w:w="774" w:type="dxa"/>
            <w:vAlign w:val="bottom"/>
          </w:tcPr>
          <w:p w14:paraId="06EDD31D" w14:textId="77777777" w:rsidR="00CC1D90" w:rsidRPr="00B76900" w:rsidRDefault="00CC1D90" w:rsidP="00030AE5">
            <w:pPr>
              <w:spacing w:after="0"/>
              <w:jc w:val="center"/>
              <w:rPr>
                <w:ins w:id="821" w:author="NTT DOCOMO" w:date="2020-02-27T15:24:00Z"/>
                <w:rFonts w:eastAsia="ＭＳ Ｐゴシック"/>
                <w:szCs w:val="16"/>
                <w:lang w:val="en-US" w:eastAsia="ja-JP"/>
              </w:rPr>
            </w:pPr>
            <w:ins w:id="822" w:author="NTT DOCOMO" w:date="2020-02-27T15:24:00Z">
              <w:r w:rsidRPr="00B76900">
                <w:rPr>
                  <w:rFonts w:hint="eastAsia"/>
                  <w:szCs w:val="16"/>
                </w:rPr>
                <w:t>-5.2</w:t>
              </w:r>
            </w:ins>
          </w:p>
        </w:tc>
      </w:tr>
      <w:tr w:rsidR="00CC1D90" w:rsidRPr="0050298E" w14:paraId="614A5B2A" w14:textId="77777777" w:rsidTr="00030AE5">
        <w:trPr>
          <w:trHeight w:val="285"/>
          <w:ins w:id="823" w:author="NTT DOCOMO" w:date="2020-02-27T15:24:00Z"/>
        </w:trPr>
        <w:tc>
          <w:tcPr>
            <w:tcW w:w="794" w:type="dxa"/>
            <w:vMerge/>
            <w:vAlign w:val="center"/>
            <w:hideMark/>
          </w:tcPr>
          <w:p w14:paraId="6B03E633" w14:textId="77777777" w:rsidR="00CC1D90" w:rsidRPr="0050298E" w:rsidRDefault="00CC1D90" w:rsidP="00030AE5">
            <w:pPr>
              <w:spacing w:after="0"/>
              <w:rPr>
                <w:ins w:id="824" w:author="NTT DOCOMO" w:date="2020-02-27T15:24:00Z"/>
                <w:rFonts w:eastAsia="ＭＳ Ｐゴシック"/>
                <w:color w:val="000000"/>
                <w:sz w:val="16"/>
                <w:szCs w:val="16"/>
                <w:lang w:val="en-US" w:eastAsia="ja-JP"/>
              </w:rPr>
            </w:pPr>
          </w:p>
        </w:tc>
        <w:tc>
          <w:tcPr>
            <w:tcW w:w="758" w:type="dxa"/>
            <w:vMerge/>
            <w:vAlign w:val="center"/>
          </w:tcPr>
          <w:p w14:paraId="0FA31A9B" w14:textId="77777777" w:rsidR="00CC1D90" w:rsidRPr="0050298E" w:rsidRDefault="00CC1D90" w:rsidP="00030AE5">
            <w:pPr>
              <w:spacing w:after="0"/>
              <w:rPr>
                <w:ins w:id="825" w:author="NTT DOCOMO" w:date="2020-02-27T15:24:00Z"/>
                <w:rFonts w:eastAsia="ＭＳ Ｐゴシック"/>
                <w:color w:val="000000"/>
                <w:sz w:val="16"/>
                <w:szCs w:val="16"/>
                <w:lang w:val="en-US" w:eastAsia="ja-JP"/>
              </w:rPr>
            </w:pPr>
          </w:p>
        </w:tc>
        <w:tc>
          <w:tcPr>
            <w:tcW w:w="902" w:type="dxa"/>
            <w:vMerge/>
            <w:vAlign w:val="center"/>
            <w:hideMark/>
          </w:tcPr>
          <w:p w14:paraId="7F406B52" w14:textId="77777777" w:rsidR="00CC1D90" w:rsidRPr="0050298E" w:rsidRDefault="00CC1D90" w:rsidP="00030AE5">
            <w:pPr>
              <w:spacing w:after="0"/>
              <w:rPr>
                <w:ins w:id="826"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65621FC6" w14:textId="77777777" w:rsidR="00CC1D90" w:rsidRPr="0050298E" w:rsidRDefault="00CC1D90" w:rsidP="00030AE5">
            <w:pPr>
              <w:spacing w:after="0"/>
              <w:jc w:val="center"/>
              <w:rPr>
                <w:ins w:id="827" w:author="NTT DOCOMO" w:date="2020-02-27T15:24:00Z"/>
                <w:rFonts w:eastAsia="ＭＳ Ｐゴシック"/>
                <w:color w:val="000000"/>
                <w:sz w:val="16"/>
                <w:szCs w:val="16"/>
                <w:lang w:val="en-US" w:eastAsia="ja-JP"/>
              </w:rPr>
            </w:pPr>
            <w:ins w:id="828" w:author="NTT DOCOMO" w:date="2020-02-27T15:24:00Z">
              <w:r w:rsidRPr="0050298E">
                <w:rPr>
                  <w:rFonts w:eastAsia="ＭＳ Ｐゴシック"/>
                  <w:color w:val="000000"/>
                  <w:sz w:val="16"/>
                  <w:szCs w:val="16"/>
                  <w:highlight w:val="cyan"/>
                  <w:lang w:val="en-US" w:eastAsia="ja-JP"/>
                </w:rPr>
                <w:t>70% TP</w:t>
              </w:r>
            </w:ins>
          </w:p>
        </w:tc>
        <w:tc>
          <w:tcPr>
            <w:tcW w:w="1105" w:type="dxa"/>
            <w:gridSpan w:val="2"/>
            <w:vAlign w:val="center"/>
          </w:tcPr>
          <w:p w14:paraId="0069D9DB" w14:textId="77777777" w:rsidR="00CC1D90" w:rsidRPr="0050298E" w:rsidRDefault="00CC1D90" w:rsidP="00030AE5">
            <w:pPr>
              <w:spacing w:after="0"/>
              <w:jc w:val="center"/>
              <w:rPr>
                <w:ins w:id="829" w:author="NTT DOCOMO" w:date="2020-02-27T15:24:00Z"/>
                <w:rFonts w:eastAsia="ＭＳ Ｐゴシック"/>
                <w:sz w:val="16"/>
                <w:szCs w:val="16"/>
                <w:highlight w:val="yellow"/>
                <w:lang w:val="en-US" w:eastAsia="ja-JP"/>
              </w:rPr>
            </w:pPr>
            <w:ins w:id="830" w:author="NTT DOCOMO" w:date="2020-02-27T15:24:00Z">
              <w:r w:rsidRPr="0050298E">
                <w:rPr>
                  <w:highlight w:val="yellow"/>
                </w:rPr>
                <w:t xml:space="preserve">-1.6 </w:t>
              </w:r>
            </w:ins>
          </w:p>
        </w:tc>
        <w:tc>
          <w:tcPr>
            <w:tcW w:w="1106" w:type="dxa"/>
            <w:gridSpan w:val="2"/>
            <w:vAlign w:val="center"/>
          </w:tcPr>
          <w:p w14:paraId="77D761C0" w14:textId="77777777" w:rsidR="00CC1D90" w:rsidRPr="0050298E" w:rsidRDefault="00CC1D90" w:rsidP="00030AE5">
            <w:pPr>
              <w:jc w:val="center"/>
              <w:rPr>
                <w:ins w:id="831" w:author="NTT DOCOMO" w:date="2020-02-27T15:24:00Z"/>
              </w:rPr>
            </w:pPr>
            <w:ins w:id="832" w:author="NTT DOCOMO" w:date="2020-02-27T15:24:00Z">
              <w:r w:rsidRPr="0050298E">
                <w:t>-1.1</w:t>
              </w:r>
            </w:ins>
          </w:p>
        </w:tc>
        <w:tc>
          <w:tcPr>
            <w:tcW w:w="1106" w:type="dxa"/>
            <w:gridSpan w:val="2"/>
            <w:vAlign w:val="center"/>
          </w:tcPr>
          <w:p w14:paraId="1CCDEFA0" w14:textId="77777777" w:rsidR="00CC1D90" w:rsidRPr="0050298E" w:rsidRDefault="00CC1D90" w:rsidP="00030AE5">
            <w:pPr>
              <w:spacing w:after="0"/>
              <w:jc w:val="center"/>
              <w:rPr>
                <w:ins w:id="833" w:author="NTT DOCOMO" w:date="2020-02-27T15:24:00Z"/>
                <w:rFonts w:eastAsia="ＭＳ Ｐゴシック"/>
                <w:sz w:val="16"/>
                <w:szCs w:val="16"/>
                <w:highlight w:val="yellow"/>
                <w:lang w:val="en-US" w:eastAsia="ja-JP"/>
              </w:rPr>
            </w:pPr>
            <w:ins w:id="834" w:author="NTT DOCOMO" w:date="2020-02-27T15:24:00Z">
              <w:r w:rsidRPr="0050298E">
                <w:rPr>
                  <w:highlight w:val="yellow"/>
                </w:rPr>
                <w:t>-2.1</w:t>
              </w:r>
            </w:ins>
          </w:p>
        </w:tc>
        <w:tc>
          <w:tcPr>
            <w:tcW w:w="1106" w:type="dxa"/>
            <w:vAlign w:val="center"/>
          </w:tcPr>
          <w:p w14:paraId="236E8C24" w14:textId="77777777" w:rsidR="00CC1D90" w:rsidRPr="0050298E" w:rsidRDefault="00CC1D90" w:rsidP="00030AE5">
            <w:pPr>
              <w:jc w:val="center"/>
              <w:rPr>
                <w:ins w:id="835" w:author="NTT DOCOMO" w:date="2020-02-27T15:24:00Z"/>
              </w:rPr>
            </w:pPr>
            <w:ins w:id="836" w:author="NTT DOCOMO" w:date="2020-02-27T15:24:00Z">
              <w:r w:rsidRPr="0050298E">
                <w:rPr>
                  <w:highlight w:val="yellow"/>
                </w:rPr>
                <w:t>-1.6</w:t>
              </w:r>
            </w:ins>
          </w:p>
        </w:tc>
        <w:tc>
          <w:tcPr>
            <w:tcW w:w="1106" w:type="dxa"/>
          </w:tcPr>
          <w:p w14:paraId="630311B3" w14:textId="77777777" w:rsidR="00CC1D90" w:rsidRPr="0050298E" w:rsidRDefault="00CC1D90" w:rsidP="00030AE5">
            <w:pPr>
              <w:spacing w:after="0"/>
              <w:jc w:val="center"/>
              <w:rPr>
                <w:ins w:id="837"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7CAEAF4" w14:textId="77777777" w:rsidR="00CC1D90" w:rsidRPr="0050298E" w:rsidRDefault="00CC1D90" w:rsidP="00030AE5">
            <w:pPr>
              <w:spacing w:after="0"/>
              <w:jc w:val="center"/>
              <w:rPr>
                <w:ins w:id="838"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EA44DD6" w14:textId="77777777" w:rsidR="00CC1D90" w:rsidRPr="0050298E" w:rsidRDefault="00CC1D90" w:rsidP="00030AE5">
            <w:pPr>
              <w:spacing w:after="0"/>
              <w:jc w:val="center"/>
              <w:rPr>
                <w:ins w:id="839" w:author="NTT DOCOMO" w:date="2020-02-27T15:24:00Z"/>
                <w:rFonts w:eastAsia="ＭＳ Ｐゴシック"/>
                <w:sz w:val="16"/>
                <w:szCs w:val="16"/>
                <w:lang w:val="en-US" w:eastAsia="ja-JP"/>
              </w:rPr>
            </w:pPr>
          </w:p>
        </w:tc>
        <w:tc>
          <w:tcPr>
            <w:tcW w:w="774" w:type="dxa"/>
            <w:vAlign w:val="bottom"/>
          </w:tcPr>
          <w:p w14:paraId="504AD140" w14:textId="77777777" w:rsidR="00CC1D90" w:rsidRPr="00B76900" w:rsidRDefault="00CC1D90" w:rsidP="00030AE5">
            <w:pPr>
              <w:spacing w:after="0"/>
              <w:jc w:val="center"/>
              <w:rPr>
                <w:ins w:id="840" w:author="NTT DOCOMO" w:date="2020-02-27T15:24:00Z"/>
                <w:rFonts w:eastAsia="ＭＳ Ｐゴシック"/>
                <w:szCs w:val="16"/>
                <w:lang w:val="en-US" w:eastAsia="ja-JP"/>
              </w:rPr>
            </w:pPr>
            <w:ins w:id="841" w:author="NTT DOCOMO" w:date="2020-02-27T15:24:00Z">
              <w:r w:rsidRPr="00B76900">
                <w:rPr>
                  <w:rFonts w:hint="eastAsia"/>
                  <w:szCs w:val="16"/>
                </w:rPr>
                <w:t>-1.4</w:t>
              </w:r>
            </w:ins>
          </w:p>
        </w:tc>
      </w:tr>
      <w:tr w:rsidR="00CC1D90" w:rsidRPr="0050298E" w14:paraId="035E1EBC" w14:textId="77777777" w:rsidTr="00030AE5">
        <w:trPr>
          <w:trHeight w:val="282"/>
          <w:ins w:id="842" w:author="NTT DOCOMO" w:date="2020-02-27T15:24:00Z"/>
        </w:trPr>
        <w:tc>
          <w:tcPr>
            <w:tcW w:w="794" w:type="dxa"/>
            <w:vMerge/>
            <w:vAlign w:val="center"/>
            <w:hideMark/>
          </w:tcPr>
          <w:p w14:paraId="7C984F11" w14:textId="77777777" w:rsidR="00CC1D90" w:rsidRPr="0050298E" w:rsidRDefault="00CC1D90" w:rsidP="00030AE5">
            <w:pPr>
              <w:spacing w:after="0"/>
              <w:rPr>
                <w:ins w:id="843" w:author="NTT DOCOMO" w:date="2020-02-27T15:24:00Z"/>
                <w:rFonts w:eastAsia="ＭＳ Ｐゴシック"/>
                <w:color w:val="000000"/>
                <w:sz w:val="16"/>
                <w:szCs w:val="16"/>
                <w:lang w:val="en-US" w:eastAsia="ja-JP"/>
              </w:rPr>
            </w:pPr>
          </w:p>
        </w:tc>
        <w:tc>
          <w:tcPr>
            <w:tcW w:w="758" w:type="dxa"/>
            <w:vMerge/>
            <w:vAlign w:val="center"/>
          </w:tcPr>
          <w:p w14:paraId="7A1E4631" w14:textId="77777777" w:rsidR="00CC1D90" w:rsidRPr="0050298E" w:rsidRDefault="00CC1D90" w:rsidP="00030AE5">
            <w:pPr>
              <w:spacing w:after="0"/>
              <w:jc w:val="center"/>
              <w:rPr>
                <w:ins w:id="844"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7677D24A" w14:textId="77777777" w:rsidR="00CC1D90" w:rsidRPr="0050298E" w:rsidRDefault="00CC1D90" w:rsidP="00030AE5">
            <w:pPr>
              <w:spacing w:after="0"/>
              <w:jc w:val="center"/>
              <w:rPr>
                <w:ins w:id="845" w:author="NTT DOCOMO" w:date="2020-02-27T15:24:00Z"/>
                <w:rFonts w:eastAsia="ＭＳ Ｐゴシック"/>
                <w:color w:val="000000"/>
                <w:sz w:val="16"/>
                <w:szCs w:val="16"/>
                <w:lang w:val="en-US" w:eastAsia="ja-JP"/>
              </w:rPr>
            </w:pPr>
            <w:ins w:id="846" w:author="NTT DOCOMO" w:date="2020-02-27T15:24:00Z">
              <w:r w:rsidRPr="0050298E">
                <w:rPr>
                  <w:rFonts w:eastAsia="ＭＳ Ｐゴシック"/>
                  <w:color w:val="000000"/>
                  <w:sz w:val="16"/>
                  <w:szCs w:val="16"/>
                  <w:lang w:val="en-US" w:eastAsia="ja-JP"/>
                </w:rPr>
                <w:t>20MHz</w:t>
              </w:r>
            </w:ins>
          </w:p>
        </w:tc>
        <w:tc>
          <w:tcPr>
            <w:tcW w:w="943" w:type="dxa"/>
            <w:shd w:val="clear" w:color="auto" w:fill="auto"/>
            <w:noWrap/>
            <w:vAlign w:val="center"/>
            <w:hideMark/>
          </w:tcPr>
          <w:p w14:paraId="6DCB50E6" w14:textId="77777777" w:rsidR="00CC1D90" w:rsidRPr="0050298E" w:rsidRDefault="00CC1D90" w:rsidP="00030AE5">
            <w:pPr>
              <w:spacing w:after="0"/>
              <w:jc w:val="center"/>
              <w:rPr>
                <w:ins w:id="847" w:author="NTT DOCOMO" w:date="2020-02-27T15:24:00Z"/>
                <w:rFonts w:eastAsia="ＭＳ Ｐゴシック"/>
                <w:color w:val="000000"/>
                <w:sz w:val="16"/>
                <w:szCs w:val="16"/>
                <w:lang w:val="en-US" w:eastAsia="ja-JP"/>
              </w:rPr>
            </w:pPr>
            <w:ins w:id="848"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2BEB76AD" w14:textId="77777777" w:rsidR="00CC1D90" w:rsidRPr="0050298E" w:rsidRDefault="00CC1D90" w:rsidP="00030AE5">
            <w:pPr>
              <w:spacing w:after="0"/>
              <w:jc w:val="center"/>
              <w:rPr>
                <w:ins w:id="849" w:author="NTT DOCOMO" w:date="2020-02-27T15:24:00Z"/>
                <w:rFonts w:eastAsia="ＭＳ Ｐゴシック"/>
                <w:sz w:val="16"/>
                <w:szCs w:val="16"/>
                <w:highlight w:val="yellow"/>
                <w:lang w:val="en-US" w:eastAsia="ja-JP"/>
              </w:rPr>
            </w:pPr>
            <w:ins w:id="850" w:author="NTT DOCOMO" w:date="2020-02-27T15:24:00Z">
              <w:r w:rsidRPr="0050298E">
                <w:rPr>
                  <w:highlight w:val="yellow"/>
                </w:rPr>
                <w:t xml:space="preserve">-6.1 </w:t>
              </w:r>
            </w:ins>
          </w:p>
        </w:tc>
        <w:tc>
          <w:tcPr>
            <w:tcW w:w="1106" w:type="dxa"/>
            <w:gridSpan w:val="2"/>
            <w:vAlign w:val="center"/>
          </w:tcPr>
          <w:p w14:paraId="03348CB7" w14:textId="77777777" w:rsidR="00CC1D90" w:rsidRPr="0050298E" w:rsidRDefault="00CC1D90" w:rsidP="00030AE5">
            <w:pPr>
              <w:jc w:val="center"/>
              <w:rPr>
                <w:ins w:id="851" w:author="NTT DOCOMO" w:date="2020-02-27T15:24:00Z"/>
              </w:rPr>
            </w:pPr>
            <w:ins w:id="852" w:author="NTT DOCOMO" w:date="2020-02-27T15:24:00Z">
              <w:r w:rsidRPr="0050298E">
                <w:rPr>
                  <w:highlight w:val="yellow"/>
                </w:rPr>
                <w:t>-5.6</w:t>
              </w:r>
            </w:ins>
          </w:p>
        </w:tc>
        <w:tc>
          <w:tcPr>
            <w:tcW w:w="1106" w:type="dxa"/>
            <w:gridSpan w:val="2"/>
            <w:vAlign w:val="center"/>
          </w:tcPr>
          <w:p w14:paraId="1206EEFF" w14:textId="77777777" w:rsidR="00CC1D90" w:rsidRPr="0050298E" w:rsidRDefault="00CC1D90" w:rsidP="00030AE5">
            <w:pPr>
              <w:spacing w:after="0"/>
              <w:jc w:val="center"/>
              <w:rPr>
                <w:ins w:id="853" w:author="NTT DOCOMO" w:date="2020-02-27T15:24:00Z"/>
                <w:rFonts w:eastAsia="ＭＳ Ｐゴシック"/>
                <w:sz w:val="16"/>
                <w:szCs w:val="16"/>
                <w:highlight w:val="yellow"/>
                <w:lang w:val="en-US" w:eastAsia="ja-JP"/>
              </w:rPr>
            </w:pPr>
            <w:ins w:id="854" w:author="NTT DOCOMO" w:date="2020-02-27T15:24:00Z">
              <w:r w:rsidRPr="0050298E">
                <w:rPr>
                  <w:highlight w:val="yellow"/>
                </w:rPr>
                <w:t>-6.1</w:t>
              </w:r>
            </w:ins>
          </w:p>
        </w:tc>
        <w:tc>
          <w:tcPr>
            <w:tcW w:w="1106" w:type="dxa"/>
            <w:vAlign w:val="center"/>
          </w:tcPr>
          <w:p w14:paraId="2F0B6E0E" w14:textId="77777777" w:rsidR="00CC1D90" w:rsidRPr="0050298E" w:rsidRDefault="00CC1D90" w:rsidP="00030AE5">
            <w:pPr>
              <w:jc w:val="center"/>
              <w:rPr>
                <w:ins w:id="855" w:author="NTT DOCOMO" w:date="2020-02-27T15:24:00Z"/>
              </w:rPr>
            </w:pPr>
            <w:ins w:id="856" w:author="NTT DOCOMO" w:date="2020-02-27T15:24:00Z">
              <w:r w:rsidRPr="0050298E">
                <w:rPr>
                  <w:highlight w:val="yellow"/>
                </w:rPr>
                <w:t>-5.6</w:t>
              </w:r>
            </w:ins>
          </w:p>
        </w:tc>
        <w:tc>
          <w:tcPr>
            <w:tcW w:w="1106" w:type="dxa"/>
          </w:tcPr>
          <w:p w14:paraId="6489C927" w14:textId="77777777" w:rsidR="00CC1D90" w:rsidRPr="0050298E" w:rsidRDefault="00CC1D90" w:rsidP="00030AE5">
            <w:pPr>
              <w:spacing w:after="0"/>
              <w:jc w:val="center"/>
              <w:rPr>
                <w:ins w:id="857"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4F6D49B" w14:textId="77777777" w:rsidR="00CC1D90" w:rsidRPr="0050298E" w:rsidRDefault="00CC1D90" w:rsidP="00030AE5">
            <w:pPr>
              <w:spacing w:after="0"/>
              <w:jc w:val="center"/>
              <w:rPr>
                <w:ins w:id="858"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5C470650" w14:textId="77777777" w:rsidR="00CC1D90" w:rsidRPr="0050298E" w:rsidRDefault="00CC1D90" w:rsidP="00030AE5">
            <w:pPr>
              <w:spacing w:after="0"/>
              <w:jc w:val="center"/>
              <w:rPr>
                <w:ins w:id="859" w:author="NTT DOCOMO" w:date="2020-02-27T15:24:00Z"/>
                <w:rFonts w:eastAsia="ＭＳ Ｐゴシック"/>
                <w:sz w:val="16"/>
                <w:szCs w:val="16"/>
                <w:lang w:val="en-US" w:eastAsia="ja-JP"/>
              </w:rPr>
            </w:pPr>
          </w:p>
        </w:tc>
        <w:tc>
          <w:tcPr>
            <w:tcW w:w="774" w:type="dxa"/>
            <w:vAlign w:val="bottom"/>
          </w:tcPr>
          <w:p w14:paraId="2BCA1A42" w14:textId="77777777" w:rsidR="00CC1D90" w:rsidRPr="00B76900" w:rsidRDefault="00CC1D90" w:rsidP="00030AE5">
            <w:pPr>
              <w:spacing w:after="0"/>
              <w:jc w:val="center"/>
              <w:rPr>
                <w:ins w:id="860" w:author="NTT DOCOMO" w:date="2020-02-27T15:24:00Z"/>
                <w:rFonts w:eastAsia="ＭＳ Ｐゴシック"/>
                <w:szCs w:val="16"/>
                <w:lang w:val="en-US" w:eastAsia="ja-JP"/>
              </w:rPr>
            </w:pPr>
            <w:ins w:id="861" w:author="NTT DOCOMO" w:date="2020-02-27T15:24:00Z">
              <w:r w:rsidRPr="00B76900">
                <w:rPr>
                  <w:rFonts w:hint="eastAsia"/>
                  <w:szCs w:val="16"/>
                </w:rPr>
                <w:t>-5.3</w:t>
              </w:r>
            </w:ins>
          </w:p>
        </w:tc>
      </w:tr>
      <w:tr w:rsidR="00CC1D90" w:rsidRPr="0050298E" w14:paraId="16255FBF" w14:textId="77777777" w:rsidTr="00030AE5">
        <w:trPr>
          <w:trHeight w:val="285"/>
          <w:ins w:id="862" w:author="NTT DOCOMO" w:date="2020-02-27T15:24:00Z"/>
        </w:trPr>
        <w:tc>
          <w:tcPr>
            <w:tcW w:w="794" w:type="dxa"/>
            <w:vMerge/>
            <w:vAlign w:val="center"/>
            <w:hideMark/>
          </w:tcPr>
          <w:p w14:paraId="4CCDD415" w14:textId="77777777" w:rsidR="00CC1D90" w:rsidRPr="0050298E" w:rsidRDefault="00CC1D90" w:rsidP="00030AE5">
            <w:pPr>
              <w:spacing w:after="0"/>
              <w:rPr>
                <w:ins w:id="863" w:author="NTT DOCOMO" w:date="2020-02-27T15:24:00Z"/>
                <w:rFonts w:eastAsia="ＭＳ Ｐゴシック"/>
                <w:color w:val="000000"/>
                <w:sz w:val="16"/>
                <w:szCs w:val="16"/>
                <w:lang w:val="en-US" w:eastAsia="ja-JP"/>
              </w:rPr>
            </w:pPr>
          </w:p>
        </w:tc>
        <w:tc>
          <w:tcPr>
            <w:tcW w:w="758" w:type="dxa"/>
            <w:vMerge/>
            <w:vAlign w:val="center"/>
          </w:tcPr>
          <w:p w14:paraId="0F4E15E7" w14:textId="77777777" w:rsidR="00CC1D90" w:rsidRPr="0050298E" w:rsidRDefault="00CC1D90" w:rsidP="00030AE5">
            <w:pPr>
              <w:spacing w:after="0"/>
              <w:rPr>
                <w:ins w:id="864" w:author="NTT DOCOMO" w:date="2020-02-27T15:24:00Z"/>
                <w:rFonts w:eastAsia="ＭＳ Ｐゴシック"/>
                <w:color w:val="000000"/>
                <w:sz w:val="16"/>
                <w:szCs w:val="16"/>
                <w:lang w:val="en-US" w:eastAsia="ja-JP"/>
              </w:rPr>
            </w:pPr>
          </w:p>
        </w:tc>
        <w:tc>
          <w:tcPr>
            <w:tcW w:w="902" w:type="dxa"/>
            <w:vMerge/>
            <w:vAlign w:val="center"/>
            <w:hideMark/>
          </w:tcPr>
          <w:p w14:paraId="41AB0474" w14:textId="77777777" w:rsidR="00CC1D90" w:rsidRPr="0050298E" w:rsidRDefault="00CC1D90" w:rsidP="00030AE5">
            <w:pPr>
              <w:spacing w:after="0"/>
              <w:rPr>
                <w:ins w:id="865"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58D69F32" w14:textId="77777777" w:rsidR="00CC1D90" w:rsidRPr="0050298E" w:rsidRDefault="00CC1D90" w:rsidP="00030AE5">
            <w:pPr>
              <w:spacing w:after="0"/>
              <w:jc w:val="center"/>
              <w:rPr>
                <w:ins w:id="866" w:author="NTT DOCOMO" w:date="2020-02-27T15:24:00Z"/>
                <w:rFonts w:eastAsia="ＭＳ Ｐゴシック"/>
                <w:color w:val="000000"/>
                <w:sz w:val="16"/>
                <w:szCs w:val="16"/>
                <w:lang w:val="en-US" w:eastAsia="ja-JP"/>
              </w:rPr>
            </w:pPr>
            <w:ins w:id="867" w:author="NTT DOCOMO" w:date="2020-02-27T15:24:00Z">
              <w:r w:rsidRPr="0050298E">
                <w:rPr>
                  <w:rFonts w:eastAsia="ＭＳ Ｐゴシック"/>
                  <w:color w:val="000000"/>
                  <w:sz w:val="16"/>
                  <w:szCs w:val="16"/>
                  <w:highlight w:val="cyan"/>
                  <w:lang w:val="en-US" w:eastAsia="ja-JP"/>
                </w:rPr>
                <w:t>70% TP</w:t>
              </w:r>
            </w:ins>
          </w:p>
        </w:tc>
        <w:tc>
          <w:tcPr>
            <w:tcW w:w="1105" w:type="dxa"/>
            <w:gridSpan w:val="2"/>
            <w:vAlign w:val="center"/>
          </w:tcPr>
          <w:p w14:paraId="3CA61ED3" w14:textId="77777777" w:rsidR="00CC1D90" w:rsidRPr="0050298E" w:rsidRDefault="00CC1D90" w:rsidP="00030AE5">
            <w:pPr>
              <w:spacing w:after="0"/>
              <w:jc w:val="center"/>
              <w:rPr>
                <w:ins w:id="868" w:author="NTT DOCOMO" w:date="2020-02-27T15:24:00Z"/>
                <w:rFonts w:eastAsia="ＭＳ Ｐゴシック"/>
                <w:sz w:val="16"/>
                <w:szCs w:val="16"/>
                <w:highlight w:val="yellow"/>
                <w:lang w:val="en-US" w:eastAsia="ja-JP"/>
              </w:rPr>
            </w:pPr>
            <w:ins w:id="869" w:author="NTT DOCOMO" w:date="2020-02-27T15:24:00Z">
              <w:r w:rsidRPr="0050298E">
                <w:t xml:space="preserve">-1.3 </w:t>
              </w:r>
            </w:ins>
          </w:p>
        </w:tc>
        <w:tc>
          <w:tcPr>
            <w:tcW w:w="1106" w:type="dxa"/>
            <w:gridSpan w:val="2"/>
            <w:vAlign w:val="center"/>
          </w:tcPr>
          <w:p w14:paraId="4BF96070" w14:textId="77777777" w:rsidR="00CC1D90" w:rsidRPr="0050298E" w:rsidRDefault="00CC1D90" w:rsidP="00030AE5">
            <w:pPr>
              <w:jc w:val="center"/>
              <w:rPr>
                <w:ins w:id="870" w:author="NTT DOCOMO" w:date="2020-02-27T15:24:00Z"/>
              </w:rPr>
            </w:pPr>
            <w:ins w:id="871" w:author="NTT DOCOMO" w:date="2020-02-27T15:24:00Z">
              <w:r w:rsidRPr="0050298E">
                <w:t>-0.8</w:t>
              </w:r>
            </w:ins>
          </w:p>
        </w:tc>
        <w:tc>
          <w:tcPr>
            <w:tcW w:w="1106" w:type="dxa"/>
            <w:gridSpan w:val="2"/>
            <w:vAlign w:val="center"/>
          </w:tcPr>
          <w:p w14:paraId="38F59615" w14:textId="77777777" w:rsidR="00CC1D90" w:rsidRPr="0050298E" w:rsidRDefault="00CC1D90" w:rsidP="00030AE5">
            <w:pPr>
              <w:spacing w:after="0"/>
              <w:jc w:val="center"/>
              <w:rPr>
                <w:ins w:id="872" w:author="NTT DOCOMO" w:date="2020-02-27T15:24:00Z"/>
                <w:rFonts w:eastAsia="ＭＳ Ｐゴシック"/>
                <w:sz w:val="16"/>
                <w:szCs w:val="16"/>
                <w:highlight w:val="cyan"/>
                <w:lang w:val="en-US" w:eastAsia="ja-JP"/>
              </w:rPr>
            </w:pPr>
            <w:ins w:id="873" w:author="NTT DOCOMO" w:date="2020-02-27T15:24:00Z">
              <w:r w:rsidRPr="0050298E">
                <w:rPr>
                  <w:highlight w:val="yellow"/>
                </w:rPr>
                <w:t>-1.7</w:t>
              </w:r>
            </w:ins>
          </w:p>
        </w:tc>
        <w:tc>
          <w:tcPr>
            <w:tcW w:w="1106" w:type="dxa"/>
            <w:vAlign w:val="center"/>
          </w:tcPr>
          <w:p w14:paraId="408B84F6" w14:textId="77777777" w:rsidR="00CC1D90" w:rsidRPr="0050298E" w:rsidRDefault="00CC1D90" w:rsidP="00030AE5">
            <w:pPr>
              <w:jc w:val="center"/>
              <w:rPr>
                <w:ins w:id="874" w:author="NTT DOCOMO" w:date="2020-02-27T15:24:00Z"/>
              </w:rPr>
            </w:pPr>
            <w:ins w:id="875" w:author="NTT DOCOMO" w:date="2020-02-27T15:24:00Z">
              <w:r w:rsidRPr="0050298E">
                <w:t>-1.2</w:t>
              </w:r>
            </w:ins>
          </w:p>
        </w:tc>
        <w:tc>
          <w:tcPr>
            <w:tcW w:w="1106" w:type="dxa"/>
          </w:tcPr>
          <w:p w14:paraId="4378A955" w14:textId="77777777" w:rsidR="00CC1D90" w:rsidRPr="0050298E" w:rsidRDefault="00CC1D90" w:rsidP="00030AE5">
            <w:pPr>
              <w:spacing w:after="0"/>
              <w:jc w:val="center"/>
              <w:rPr>
                <w:ins w:id="876"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705052A" w14:textId="77777777" w:rsidR="00CC1D90" w:rsidRPr="0050298E" w:rsidRDefault="00CC1D90" w:rsidP="00030AE5">
            <w:pPr>
              <w:spacing w:after="0"/>
              <w:jc w:val="center"/>
              <w:rPr>
                <w:ins w:id="877"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66A3C338" w14:textId="77777777" w:rsidR="00CC1D90" w:rsidRPr="0050298E" w:rsidRDefault="00CC1D90" w:rsidP="00030AE5">
            <w:pPr>
              <w:spacing w:after="0"/>
              <w:jc w:val="center"/>
              <w:rPr>
                <w:ins w:id="878" w:author="NTT DOCOMO" w:date="2020-02-27T15:24:00Z"/>
                <w:rFonts w:eastAsia="ＭＳ Ｐゴシック"/>
                <w:sz w:val="16"/>
                <w:szCs w:val="16"/>
                <w:lang w:val="en-US" w:eastAsia="ja-JP"/>
              </w:rPr>
            </w:pPr>
          </w:p>
        </w:tc>
        <w:tc>
          <w:tcPr>
            <w:tcW w:w="774" w:type="dxa"/>
            <w:vAlign w:val="bottom"/>
          </w:tcPr>
          <w:p w14:paraId="33852691" w14:textId="77777777" w:rsidR="00CC1D90" w:rsidRPr="00B76900" w:rsidRDefault="00CC1D90" w:rsidP="00030AE5">
            <w:pPr>
              <w:spacing w:after="0"/>
              <w:jc w:val="center"/>
              <w:rPr>
                <w:ins w:id="879" w:author="NTT DOCOMO" w:date="2020-02-27T15:24:00Z"/>
                <w:rFonts w:eastAsia="ＭＳ Ｐゴシック"/>
                <w:szCs w:val="16"/>
                <w:lang w:val="en-US" w:eastAsia="ja-JP"/>
              </w:rPr>
            </w:pPr>
            <w:ins w:id="880" w:author="NTT DOCOMO" w:date="2020-02-27T15:24:00Z">
              <w:r w:rsidRPr="00B76900">
                <w:rPr>
                  <w:rFonts w:hint="eastAsia"/>
                  <w:szCs w:val="16"/>
                </w:rPr>
                <w:t>-1.4</w:t>
              </w:r>
            </w:ins>
          </w:p>
        </w:tc>
      </w:tr>
      <w:tr w:rsidR="00CC1D90" w:rsidRPr="0050298E" w14:paraId="4685D038" w14:textId="77777777" w:rsidTr="00030AE5">
        <w:trPr>
          <w:trHeight w:val="282"/>
          <w:ins w:id="881" w:author="NTT DOCOMO" w:date="2020-02-27T15:24:00Z"/>
        </w:trPr>
        <w:tc>
          <w:tcPr>
            <w:tcW w:w="794" w:type="dxa"/>
            <w:vMerge w:val="restart"/>
            <w:shd w:val="clear" w:color="auto" w:fill="auto"/>
            <w:noWrap/>
            <w:vAlign w:val="center"/>
            <w:hideMark/>
          </w:tcPr>
          <w:p w14:paraId="32D6D869" w14:textId="77777777" w:rsidR="00CC1D90" w:rsidRPr="0050298E" w:rsidRDefault="00CC1D90" w:rsidP="00030AE5">
            <w:pPr>
              <w:spacing w:after="0"/>
              <w:jc w:val="center"/>
              <w:rPr>
                <w:ins w:id="882" w:author="NTT DOCOMO" w:date="2020-02-27T15:24:00Z"/>
                <w:rFonts w:eastAsia="ＭＳ Ｐゴシック"/>
                <w:color w:val="000000"/>
                <w:sz w:val="16"/>
                <w:szCs w:val="16"/>
                <w:lang w:val="en-US" w:eastAsia="ja-JP"/>
              </w:rPr>
            </w:pPr>
            <w:ins w:id="883" w:author="NTT DOCOMO" w:date="2020-02-27T15:24:00Z">
              <w:r w:rsidRPr="0050298E">
                <w:rPr>
                  <w:rFonts w:eastAsia="ＭＳ Ｐゴシック"/>
                  <w:color w:val="000000"/>
                  <w:sz w:val="16"/>
                  <w:szCs w:val="16"/>
                  <w:lang w:val="en-US" w:eastAsia="ja-JP"/>
                </w:rPr>
                <w:t>Tunnel for multi-antenna</w:t>
              </w:r>
            </w:ins>
          </w:p>
        </w:tc>
        <w:tc>
          <w:tcPr>
            <w:tcW w:w="758" w:type="dxa"/>
            <w:vMerge w:val="restart"/>
            <w:vAlign w:val="center"/>
          </w:tcPr>
          <w:p w14:paraId="77390C8F" w14:textId="77777777" w:rsidR="00CC1D90" w:rsidRPr="0050298E" w:rsidRDefault="00CC1D90" w:rsidP="00030AE5">
            <w:pPr>
              <w:spacing w:after="0"/>
              <w:jc w:val="center"/>
              <w:rPr>
                <w:ins w:id="884" w:author="NTT DOCOMO" w:date="2020-02-27T15:24:00Z"/>
                <w:rFonts w:eastAsia="ＭＳ Ｐゴシック"/>
                <w:color w:val="000000"/>
                <w:sz w:val="16"/>
                <w:szCs w:val="16"/>
                <w:lang w:val="en-US" w:eastAsia="ja-JP"/>
              </w:rPr>
            </w:pPr>
            <w:ins w:id="885" w:author="NTT DOCOMO" w:date="2020-02-27T15:24:00Z">
              <w:r w:rsidRPr="0050298E">
                <w:rPr>
                  <w:rFonts w:eastAsia="ＭＳ Ｐゴシック"/>
                  <w:color w:val="000000"/>
                  <w:sz w:val="16"/>
                  <w:szCs w:val="16"/>
                  <w:lang w:val="en-US" w:eastAsia="ja-JP"/>
                </w:rPr>
                <w:t>1944Hz</w:t>
              </w:r>
            </w:ins>
          </w:p>
        </w:tc>
        <w:tc>
          <w:tcPr>
            <w:tcW w:w="902" w:type="dxa"/>
            <w:vMerge w:val="restart"/>
            <w:shd w:val="clear" w:color="auto" w:fill="auto"/>
            <w:noWrap/>
            <w:vAlign w:val="center"/>
            <w:hideMark/>
          </w:tcPr>
          <w:p w14:paraId="62A3B0AD" w14:textId="77777777" w:rsidR="00CC1D90" w:rsidRPr="0050298E" w:rsidRDefault="00CC1D90" w:rsidP="00030AE5">
            <w:pPr>
              <w:spacing w:after="0"/>
              <w:jc w:val="center"/>
              <w:rPr>
                <w:ins w:id="886" w:author="NTT DOCOMO" w:date="2020-02-27T15:24:00Z"/>
                <w:rFonts w:eastAsia="ＭＳ Ｐゴシック"/>
                <w:color w:val="000000"/>
                <w:sz w:val="16"/>
                <w:szCs w:val="16"/>
                <w:lang w:val="en-US" w:eastAsia="ja-JP"/>
              </w:rPr>
            </w:pPr>
            <w:ins w:id="887" w:author="NTT DOCOMO" w:date="2020-02-27T15:24:00Z">
              <w:r w:rsidRPr="0050298E">
                <w:rPr>
                  <w:rFonts w:eastAsia="ＭＳ Ｐゴシック"/>
                  <w:color w:val="000000"/>
                  <w:sz w:val="16"/>
                  <w:szCs w:val="16"/>
                  <w:lang w:val="en-US" w:eastAsia="ja-JP"/>
                </w:rPr>
                <w:t>1.4MHz</w:t>
              </w:r>
            </w:ins>
          </w:p>
        </w:tc>
        <w:tc>
          <w:tcPr>
            <w:tcW w:w="943" w:type="dxa"/>
            <w:shd w:val="clear" w:color="auto" w:fill="auto"/>
            <w:noWrap/>
            <w:vAlign w:val="center"/>
            <w:hideMark/>
          </w:tcPr>
          <w:p w14:paraId="3CBDB7E3" w14:textId="77777777" w:rsidR="00CC1D90" w:rsidRPr="0050298E" w:rsidRDefault="00CC1D90" w:rsidP="00030AE5">
            <w:pPr>
              <w:spacing w:after="0"/>
              <w:jc w:val="center"/>
              <w:rPr>
                <w:ins w:id="888" w:author="NTT DOCOMO" w:date="2020-02-27T15:24:00Z"/>
                <w:rFonts w:eastAsia="ＭＳ Ｐゴシック"/>
                <w:color w:val="000000"/>
                <w:sz w:val="16"/>
                <w:szCs w:val="16"/>
                <w:lang w:val="en-US" w:eastAsia="ja-JP"/>
              </w:rPr>
            </w:pPr>
            <w:ins w:id="889"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55444D8A" w14:textId="77777777" w:rsidR="00CC1D90" w:rsidRPr="0050298E" w:rsidRDefault="00CC1D90" w:rsidP="00030AE5">
            <w:pPr>
              <w:spacing w:after="0"/>
              <w:jc w:val="center"/>
              <w:rPr>
                <w:ins w:id="890" w:author="NTT DOCOMO" w:date="2020-02-27T15:24:00Z"/>
                <w:rFonts w:eastAsia="ＭＳ Ｐゴシック"/>
                <w:sz w:val="16"/>
                <w:szCs w:val="16"/>
                <w:highlight w:val="yellow"/>
                <w:lang w:val="en-US" w:eastAsia="ja-JP"/>
              </w:rPr>
            </w:pPr>
            <w:ins w:id="891" w:author="NTT DOCOMO" w:date="2020-02-27T15:24:00Z">
              <w:r w:rsidRPr="0050298E">
                <w:rPr>
                  <w:highlight w:val="yellow"/>
                </w:rPr>
                <w:t xml:space="preserve">-2.4 </w:t>
              </w:r>
            </w:ins>
          </w:p>
        </w:tc>
        <w:tc>
          <w:tcPr>
            <w:tcW w:w="1106" w:type="dxa"/>
            <w:gridSpan w:val="2"/>
            <w:vAlign w:val="center"/>
          </w:tcPr>
          <w:p w14:paraId="385F8B50" w14:textId="77777777" w:rsidR="00CC1D90" w:rsidRPr="0050298E" w:rsidRDefault="00CC1D90" w:rsidP="00030AE5">
            <w:pPr>
              <w:jc w:val="center"/>
              <w:rPr>
                <w:ins w:id="892" w:author="NTT DOCOMO" w:date="2020-02-27T15:24:00Z"/>
              </w:rPr>
            </w:pPr>
            <w:ins w:id="893" w:author="NTT DOCOMO" w:date="2020-02-27T15:24:00Z">
              <w:r w:rsidRPr="0050298E">
                <w:rPr>
                  <w:highlight w:val="yellow"/>
                </w:rPr>
                <w:t>-1.9</w:t>
              </w:r>
            </w:ins>
          </w:p>
        </w:tc>
        <w:tc>
          <w:tcPr>
            <w:tcW w:w="1106" w:type="dxa"/>
            <w:gridSpan w:val="2"/>
            <w:vAlign w:val="center"/>
          </w:tcPr>
          <w:p w14:paraId="44705048" w14:textId="77777777" w:rsidR="00CC1D90" w:rsidRPr="0050298E" w:rsidRDefault="00CC1D90" w:rsidP="00030AE5">
            <w:pPr>
              <w:spacing w:after="0"/>
              <w:jc w:val="center"/>
              <w:rPr>
                <w:ins w:id="894" w:author="NTT DOCOMO" w:date="2020-02-27T15:24:00Z"/>
                <w:rFonts w:eastAsia="ＭＳ Ｐゴシック"/>
                <w:sz w:val="16"/>
                <w:szCs w:val="16"/>
                <w:highlight w:val="yellow"/>
                <w:lang w:val="en-US" w:eastAsia="ja-JP"/>
              </w:rPr>
            </w:pPr>
            <w:ins w:id="895" w:author="NTT DOCOMO" w:date="2020-02-27T15:24:00Z">
              <w:r w:rsidRPr="0050298E">
                <w:rPr>
                  <w:highlight w:val="yellow"/>
                </w:rPr>
                <w:t>-2.4</w:t>
              </w:r>
            </w:ins>
          </w:p>
        </w:tc>
        <w:tc>
          <w:tcPr>
            <w:tcW w:w="1106" w:type="dxa"/>
            <w:vAlign w:val="center"/>
          </w:tcPr>
          <w:p w14:paraId="23C4BA4B" w14:textId="77777777" w:rsidR="00CC1D90" w:rsidRPr="0050298E" w:rsidRDefault="00CC1D90" w:rsidP="00030AE5">
            <w:pPr>
              <w:jc w:val="center"/>
              <w:rPr>
                <w:ins w:id="896" w:author="NTT DOCOMO" w:date="2020-02-27T15:24:00Z"/>
              </w:rPr>
            </w:pPr>
            <w:ins w:id="897" w:author="NTT DOCOMO" w:date="2020-02-27T15:24:00Z">
              <w:r w:rsidRPr="0050298E">
                <w:rPr>
                  <w:highlight w:val="yellow"/>
                </w:rPr>
                <w:t>-1.9</w:t>
              </w:r>
            </w:ins>
          </w:p>
        </w:tc>
        <w:tc>
          <w:tcPr>
            <w:tcW w:w="1106" w:type="dxa"/>
          </w:tcPr>
          <w:p w14:paraId="4D2B8472" w14:textId="77777777" w:rsidR="00CC1D90" w:rsidRPr="0050298E" w:rsidRDefault="00CC1D90" w:rsidP="00030AE5">
            <w:pPr>
              <w:spacing w:after="0"/>
              <w:jc w:val="center"/>
              <w:rPr>
                <w:ins w:id="898"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984E1E8" w14:textId="77777777" w:rsidR="00CC1D90" w:rsidRPr="0050298E" w:rsidRDefault="00CC1D90" w:rsidP="00030AE5">
            <w:pPr>
              <w:spacing w:after="0"/>
              <w:jc w:val="center"/>
              <w:rPr>
                <w:ins w:id="899" w:author="NTT DOCOMO" w:date="2020-02-27T15:24:00Z"/>
                <w:rFonts w:eastAsia="ＭＳ Ｐゴシック"/>
                <w:color w:val="000000"/>
                <w:sz w:val="16"/>
                <w:szCs w:val="16"/>
                <w:lang w:val="en-US" w:eastAsia="ja-JP"/>
              </w:rPr>
            </w:pPr>
          </w:p>
        </w:tc>
        <w:tc>
          <w:tcPr>
            <w:tcW w:w="785" w:type="dxa"/>
            <w:vMerge w:val="restart"/>
            <w:tcBorders>
              <w:left w:val="single" w:sz="4" w:space="0" w:color="auto"/>
            </w:tcBorders>
            <w:vAlign w:val="center"/>
          </w:tcPr>
          <w:p w14:paraId="19DB489E" w14:textId="77777777" w:rsidR="00CC1D90" w:rsidRPr="0050298E" w:rsidRDefault="00CC1D90" w:rsidP="00030AE5">
            <w:pPr>
              <w:spacing w:after="0"/>
              <w:jc w:val="center"/>
              <w:rPr>
                <w:ins w:id="900" w:author="NTT DOCOMO" w:date="2020-02-27T15:24:00Z"/>
                <w:rFonts w:eastAsia="ＭＳ Ｐゴシック"/>
                <w:sz w:val="16"/>
                <w:szCs w:val="16"/>
                <w:lang w:val="en-US" w:eastAsia="ja-JP"/>
              </w:rPr>
            </w:pPr>
            <w:ins w:id="901" w:author="NTT DOCOMO" w:date="2020-02-27T15:24:00Z">
              <w:r w:rsidRPr="0050298E">
                <w:rPr>
                  <w:sz w:val="16"/>
                  <w:szCs w:val="16"/>
                </w:rPr>
                <w:t>1150Hz</w:t>
              </w:r>
            </w:ins>
          </w:p>
        </w:tc>
        <w:tc>
          <w:tcPr>
            <w:tcW w:w="774" w:type="dxa"/>
            <w:vAlign w:val="bottom"/>
          </w:tcPr>
          <w:p w14:paraId="0C7D85E1" w14:textId="77777777" w:rsidR="00CC1D90" w:rsidRPr="00B76900" w:rsidRDefault="00CC1D90" w:rsidP="00030AE5">
            <w:pPr>
              <w:spacing w:after="0"/>
              <w:jc w:val="center"/>
              <w:rPr>
                <w:ins w:id="902" w:author="NTT DOCOMO" w:date="2020-02-27T15:24:00Z"/>
                <w:rFonts w:eastAsia="ＭＳ Ｐゴシック"/>
                <w:szCs w:val="16"/>
                <w:lang w:val="en-US" w:eastAsia="ja-JP"/>
              </w:rPr>
            </w:pPr>
            <w:ins w:id="903" w:author="NTT DOCOMO" w:date="2020-02-27T15:24:00Z">
              <w:r w:rsidRPr="00B76900">
                <w:rPr>
                  <w:rFonts w:hint="eastAsia"/>
                  <w:szCs w:val="16"/>
                </w:rPr>
                <w:t>-1.5</w:t>
              </w:r>
            </w:ins>
          </w:p>
        </w:tc>
      </w:tr>
      <w:tr w:rsidR="00CC1D90" w:rsidRPr="0050298E" w14:paraId="05043466" w14:textId="77777777" w:rsidTr="00030AE5">
        <w:trPr>
          <w:trHeight w:val="270"/>
          <w:ins w:id="904" w:author="NTT DOCOMO" w:date="2020-02-27T15:24:00Z"/>
        </w:trPr>
        <w:tc>
          <w:tcPr>
            <w:tcW w:w="794" w:type="dxa"/>
            <w:vMerge/>
            <w:vAlign w:val="center"/>
            <w:hideMark/>
          </w:tcPr>
          <w:p w14:paraId="1691D920" w14:textId="77777777" w:rsidR="00CC1D90" w:rsidRPr="0050298E" w:rsidRDefault="00CC1D90" w:rsidP="00030AE5">
            <w:pPr>
              <w:spacing w:after="0"/>
              <w:rPr>
                <w:ins w:id="905" w:author="NTT DOCOMO" w:date="2020-02-27T15:24:00Z"/>
                <w:rFonts w:eastAsia="ＭＳ Ｐゴシック"/>
                <w:color w:val="000000"/>
                <w:sz w:val="16"/>
                <w:szCs w:val="16"/>
                <w:lang w:val="en-US" w:eastAsia="ja-JP"/>
              </w:rPr>
            </w:pPr>
          </w:p>
        </w:tc>
        <w:tc>
          <w:tcPr>
            <w:tcW w:w="758" w:type="dxa"/>
            <w:vMerge/>
            <w:vAlign w:val="center"/>
          </w:tcPr>
          <w:p w14:paraId="74435FDD" w14:textId="77777777" w:rsidR="00CC1D90" w:rsidRPr="0050298E" w:rsidRDefault="00CC1D90" w:rsidP="00030AE5">
            <w:pPr>
              <w:spacing w:after="0"/>
              <w:rPr>
                <w:ins w:id="906" w:author="NTT DOCOMO" w:date="2020-02-27T15:24:00Z"/>
                <w:rFonts w:eastAsia="ＭＳ Ｐゴシック"/>
                <w:color w:val="000000"/>
                <w:sz w:val="16"/>
                <w:szCs w:val="16"/>
                <w:lang w:val="en-US" w:eastAsia="ja-JP"/>
              </w:rPr>
            </w:pPr>
          </w:p>
        </w:tc>
        <w:tc>
          <w:tcPr>
            <w:tcW w:w="902" w:type="dxa"/>
            <w:vMerge/>
            <w:vAlign w:val="center"/>
            <w:hideMark/>
          </w:tcPr>
          <w:p w14:paraId="57C186D0" w14:textId="77777777" w:rsidR="00CC1D90" w:rsidRPr="0050298E" w:rsidRDefault="00CC1D90" w:rsidP="00030AE5">
            <w:pPr>
              <w:spacing w:after="0"/>
              <w:rPr>
                <w:ins w:id="907"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365DB833" w14:textId="77777777" w:rsidR="00CC1D90" w:rsidRPr="0050298E" w:rsidRDefault="00CC1D90" w:rsidP="00030AE5">
            <w:pPr>
              <w:spacing w:after="0"/>
              <w:jc w:val="center"/>
              <w:rPr>
                <w:ins w:id="908" w:author="NTT DOCOMO" w:date="2020-02-27T15:24:00Z"/>
                <w:rFonts w:eastAsia="ＭＳ Ｐゴシック"/>
                <w:color w:val="000000"/>
                <w:sz w:val="16"/>
                <w:szCs w:val="16"/>
                <w:lang w:val="en-US" w:eastAsia="ja-JP"/>
              </w:rPr>
            </w:pPr>
            <w:ins w:id="909"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44703FD0" w14:textId="77777777" w:rsidR="00CC1D90" w:rsidRPr="0050298E" w:rsidRDefault="00CC1D90" w:rsidP="00030AE5">
            <w:pPr>
              <w:spacing w:after="0"/>
              <w:jc w:val="center"/>
              <w:rPr>
                <w:ins w:id="910" w:author="NTT DOCOMO" w:date="2020-02-27T15:24:00Z"/>
                <w:rFonts w:eastAsia="ＭＳ Ｐゴシック"/>
                <w:sz w:val="16"/>
                <w:szCs w:val="16"/>
                <w:highlight w:val="yellow"/>
                <w:lang w:val="en-US" w:eastAsia="ja-JP"/>
              </w:rPr>
            </w:pPr>
            <w:ins w:id="911" w:author="NTT DOCOMO" w:date="2020-02-27T15:24:00Z">
              <w:r w:rsidRPr="0050298E">
                <w:rPr>
                  <w:highlight w:val="yellow"/>
                </w:rPr>
                <w:t xml:space="preserve">1.8 </w:t>
              </w:r>
            </w:ins>
          </w:p>
        </w:tc>
        <w:tc>
          <w:tcPr>
            <w:tcW w:w="1106" w:type="dxa"/>
            <w:gridSpan w:val="2"/>
            <w:vAlign w:val="center"/>
          </w:tcPr>
          <w:p w14:paraId="214CECC0" w14:textId="77777777" w:rsidR="00CC1D90" w:rsidRPr="0050298E" w:rsidRDefault="00CC1D90" w:rsidP="00030AE5">
            <w:pPr>
              <w:jc w:val="center"/>
              <w:rPr>
                <w:ins w:id="912" w:author="NTT DOCOMO" w:date="2020-02-27T15:24:00Z"/>
              </w:rPr>
            </w:pPr>
            <w:ins w:id="913" w:author="NTT DOCOMO" w:date="2020-02-27T15:24:00Z">
              <w:r w:rsidRPr="0050298E">
                <w:t>2.3</w:t>
              </w:r>
            </w:ins>
          </w:p>
        </w:tc>
        <w:tc>
          <w:tcPr>
            <w:tcW w:w="1106" w:type="dxa"/>
            <w:gridSpan w:val="2"/>
            <w:vAlign w:val="center"/>
          </w:tcPr>
          <w:p w14:paraId="1F234197" w14:textId="77777777" w:rsidR="00CC1D90" w:rsidRPr="0050298E" w:rsidRDefault="00CC1D90" w:rsidP="00030AE5">
            <w:pPr>
              <w:spacing w:after="0"/>
              <w:jc w:val="center"/>
              <w:rPr>
                <w:ins w:id="914" w:author="NTT DOCOMO" w:date="2020-02-27T15:24:00Z"/>
                <w:rFonts w:eastAsia="ＭＳ Ｐゴシック"/>
                <w:sz w:val="16"/>
                <w:szCs w:val="16"/>
                <w:highlight w:val="yellow"/>
                <w:lang w:val="en-US" w:eastAsia="ja-JP"/>
              </w:rPr>
            </w:pPr>
            <w:ins w:id="915" w:author="NTT DOCOMO" w:date="2020-02-27T15:24:00Z">
              <w:r w:rsidRPr="0050298E">
                <w:rPr>
                  <w:highlight w:val="yellow"/>
                </w:rPr>
                <w:t>1.8</w:t>
              </w:r>
            </w:ins>
          </w:p>
        </w:tc>
        <w:tc>
          <w:tcPr>
            <w:tcW w:w="1106" w:type="dxa"/>
            <w:vAlign w:val="center"/>
          </w:tcPr>
          <w:p w14:paraId="26980E68" w14:textId="77777777" w:rsidR="00CC1D90" w:rsidRPr="0050298E" w:rsidRDefault="00CC1D90" w:rsidP="00030AE5">
            <w:pPr>
              <w:jc w:val="center"/>
              <w:rPr>
                <w:ins w:id="916" w:author="NTT DOCOMO" w:date="2020-02-27T15:24:00Z"/>
              </w:rPr>
            </w:pPr>
            <w:ins w:id="917" w:author="NTT DOCOMO" w:date="2020-02-27T15:24:00Z">
              <w:r w:rsidRPr="0050298E">
                <w:t>2.3</w:t>
              </w:r>
            </w:ins>
          </w:p>
        </w:tc>
        <w:tc>
          <w:tcPr>
            <w:tcW w:w="1106" w:type="dxa"/>
          </w:tcPr>
          <w:p w14:paraId="326D6960" w14:textId="77777777" w:rsidR="00CC1D90" w:rsidRPr="0050298E" w:rsidRDefault="00CC1D90" w:rsidP="00030AE5">
            <w:pPr>
              <w:spacing w:after="0"/>
              <w:jc w:val="center"/>
              <w:rPr>
                <w:ins w:id="918"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A704731" w14:textId="77777777" w:rsidR="00CC1D90" w:rsidRPr="0050298E" w:rsidRDefault="00CC1D90" w:rsidP="00030AE5">
            <w:pPr>
              <w:spacing w:after="0"/>
              <w:jc w:val="center"/>
              <w:rPr>
                <w:ins w:id="919"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3067E8EF" w14:textId="77777777" w:rsidR="00CC1D90" w:rsidRPr="0050298E" w:rsidRDefault="00CC1D90" w:rsidP="00030AE5">
            <w:pPr>
              <w:spacing w:after="0"/>
              <w:jc w:val="center"/>
              <w:rPr>
                <w:ins w:id="920" w:author="NTT DOCOMO" w:date="2020-02-27T15:24:00Z"/>
                <w:rFonts w:eastAsia="ＭＳ Ｐゴシック"/>
                <w:sz w:val="16"/>
                <w:szCs w:val="16"/>
                <w:lang w:val="en-US" w:eastAsia="ja-JP"/>
              </w:rPr>
            </w:pPr>
          </w:p>
        </w:tc>
        <w:tc>
          <w:tcPr>
            <w:tcW w:w="774" w:type="dxa"/>
            <w:vAlign w:val="bottom"/>
          </w:tcPr>
          <w:p w14:paraId="1D5FF344" w14:textId="77777777" w:rsidR="00CC1D90" w:rsidRPr="00B76900" w:rsidRDefault="00CC1D90" w:rsidP="00030AE5">
            <w:pPr>
              <w:spacing w:after="0"/>
              <w:jc w:val="center"/>
              <w:rPr>
                <w:ins w:id="921" w:author="NTT DOCOMO" w:date="2020-02-27T15:24:00Z"/>
                <w:rFonts w:eastAsia="ＭＳ Ｐゴシック"/>
                <w:szCs w:val="16"/>
                <w:lang w:val="en-US" w:eastAsia="ja-JP"/>
              </w:rPr>
            </w:pPr>
            <w:ins w:id="922" w:author="NTT DOCOMO" w:date="2020-02-27T15:24:00Z">
              <w:r w:rsidRPr="00B76900">
                <w:rPr>
                  <w:rFonts w:hint="eastAsia"/>
                  <w:szCs w:val="16"/>
                </w:rPr>
                <w:t>1.9</w:t>
              </w:r>
            </w:ins>
          </w:p>
        </w:tc>
      </w:tr>
      <w:tr w:rsidR="00CC1D90" w:rsidRPr="0050298E" w14:paraId="1F3FD845" w14:textId="77777777" w:rsidTr="00030AE5">
        <w:trPr>
          <w:trHeight w:val="282"/>
          <w:ins w:id="923" w:author="NTT DOCOMO" w:date="2020-02-27T15:24:00Z"/>
        </w:trPr>
        <w:tc>
          <w:tcPr>
            <w:tcW w:w="794" w:type="dxa"/>
            <w:vMerge/>
            <w:vAlign w:val="center"/>
            <w:hideMark/>
          </w:tcPr>
          <w:p w14:paraId="0D5AE57B" w14:textId="77777777" w:rsidR="00CC1D90" w:rsidRPr="0050298E" w:rsidRDefault="00CC1D90" w:rsidP="00030AE5">
            <w:pPr>
              <w:spacing w:after="0"/>
              <w:rPr>
                <w:ins w:id="924" w:author="NTT DOCOMO" w:date="2020-02-27T15:24:00Z"/>
                <w:rFonts w:eastAsia="ＭＳ Ｐゴシック"/>
                <w:color w:val="000000"/>
                <w:sz w:val="16"/>
                <w:szCs w:val="16"/>
                <w:lang w:val="en-US" w:eastAsia="ja-JP"/>
              </w:rPr>
            </w:pPr>
          </w:p>
        </w:tc>
        <w:tc>
          <w:tcPr>
            <w:tcW w:w="758" w:type="dxa"/>
            <w:vMerge/>
            <w:vAlign w:val="center"/>
          </w:tcPr>
          <w:p w14:paraId="73224A8A" w14:textId="77777777" w:rsidR="00CC1D90" w:rsidRPr="0050298E" w:rsidRDefault="00CC1D90" w:rsidP="00030AE5">
            <w:pPr>
              <w:spacing w:after="0"/>
              <w:jc w:val="center"/>
              <w:rPr>
                <w:ins w:id="925"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05928C71" w14:textId="77777777" w:rsidR="00CC1D90" w:rsidRPr="0050298E" w:rsidRDefault="00CC1D90" w:rsidP="00030AE5">
            <w:pPr>
              <w:spacing w:after="0"/>
              <w:jc w:val="center"/>
              <w:rPr>
                <w:ins w:id="926" w:author="NTT DOCOMO" w:date="2020-02-27T15:24:00Z"/>
                <w:rFonts w:eastAsia="ＭＳ Ｐゴシック"/>
                <w:color w:val="000000"/>
                <w:sz w:val="16"/>
                <w:szCs w:val="16"/>
                <w:lang w:val="en-US" w:eastAsia="ja-JP"/>
              </w:rPr>
            </w:pPr>
            <w:ins w:id="927" w:author="NTT DOCOMO" w:date="2020-02-27T15:24:00Z">
              <w:r w:rsidRPr="0050298E">
                <w:rPr>
                  <w:rFonts w:eastAsia="ＭＳ Ｐゴシック"/>
                  <w:color w:val="000000"/>
                  <w:sz w:val="16"/>
                  <w:szCs w:val="16"/>
                  <w:lang w:val="en-US" w:eastAsia="ja-JP"/>
                </w:rPr>
                <w:t>3MHz</w:t>
              </w:r>
            </w:ins>
          </w:p>
        </w:tc>
        <w:tc>
          <w:tcPr>
            <w:tcW w:w="943" w:type="dxa"/>
            <w:shd w:val="clear" w:color="auto" w:fill="auto"/>
            <w:noWrap/>
            <w:vAlign w:val="center"/>
            <w:hideMark/>
          </w:tcPr>
          <w:p w14:paraId="62228BB6" w14:textId="77777777" w:rsidR="00CC1D90" w:rsidRPr="0050298E" w:rsidRDefault="00CC1D90" w:rsidP="00030AE5">
            <w:pPr>
              <w:spacing w:after="0"/>
              <w:jc w:val="center"/>
              <w:rPr>
                <w:ins w:id="928" w:author="NTT DOCOMO" w:date="2020-02-27T15:24:00Z"/>
                <w:rFonts w:eastAsia="ＭＳ Ｐゴシック"/>
                <w:color w:val="000000"/>
                <w:sz w:val="16"/>
                <w:szCs w:val="16"/>
                <w:lang w:val="en-US" w:eastAsia="ja-JP"/>
              </w:rPr>
            </w:pPr>
            <w:ins w:id="929"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6256BBF4" w14:textId="77777777" w:rsidR="00CC1D90" w:rsidRPr="0050298E" w:rsidRDefault="00CC1D90" w:rsidP="00030AE5">
            <w:pPr>
              <w:spacing w:after="0"/>
              <w:jc w:val="center"/>
              <w:rPr>
                <w:ins w:id="930" w:author="NTT DOCOMO" w:date="2020-02-27T15:24:00Z"/>
                <w:rFonts w:eastAsia="ＭＳ Ｐゴシック"/>
                <w:sz w:val="16"/>
                <w:szCs w:val="16"/>
                <w:highlight w:val="yellow"/>
                <w:lang w:val="en-US" w:eastAsia="ja-JP"/>
              </w:rPr>
            </w:pPr>
            <w:ins w:id="931" w:author="NTT DOCOMO" w:date="2020-02-27T15:24:00Z">
              <w:r w:rsidRPr="0050298E">
                <w:rPr>
                  <w:highlight w:val="yellow"/>
                </w:rPr>
                <w:t xml:space="preserve">-2.8 </w:t>
              </w:r>
            </w:ins>
          </w:p>
        </w:tc>
        <w:tc>
          <w:tcPr>
            <w:tcW w:w="1106" w:type="dxa"/>
            <w:gridSpan w:val="2"/>
            <w:vAlign w:val="center"/>
          </w:tcPr>
          <w:p w14:paraId="34755CA1" w14:textId="77777777" w:rsidR="00CC1D90" w:rsidRPr="0050298E" w:rsidRDefault="00CC1D90" w:rsidP="00030AE5">
            <w:pPr>
              <w:jc w:val="center"/>
              <w:rPr>
                <w:ins w:id="932" w:author="NTT DOCOMO" w:date="2020-02-27T15:24:00Z"/>
              </w:rPr>
            </w:pPr>
            <w:ins w:id="933" w:author="NTT DOCOMO" w:date="2020-02-27T15:24:00Z">
              <w:r w:rsidRPr="0050298E">
                <w:rPr>
                  <w:highlight w:val="yellow"/>
                </w:rPr>
                <w:t>-2.3</w:t>
              </w:r>
            </w:ins>
          </w:p>
        </w:tc>
        <w:tc>
          <w:tcPr>
            <w:tcW w:w="1106" w:type="dxa"/>
            <w:gridSpan w:val="2"/>
            <w:vAlign w:val="center"/>
          </w:tcPr>
          <w:p w14:paraId="156F4FED" w14:textId="77777777" w:rsidR="00CC1D90" w:rsidRPr="0050298E" w:rsidRDefault="00CC1D90" w:rsidP="00030AE5">
            <w:pPr>
              <w:spacing w:after="0"/>
              <w:jc w:val="center"/>
              <w:rPr>
                <w:ins w:id="934" w:author="NTT DOCOMO" w:date="2020-02-27T15:24:00Z"/>
                <w:rFonts w:eastAsia="ＭＳ Ｐゴシック"/>
                <w:sz w:val="16"/>
                <w:szCs w:val="16"/>
                <w:highlight w:val="yellow"/>
                <w:lang w:val="en-US" w:eastAsia="ja-JP"/>
              </w:rPr>
            </w:pPr>
            <w:ins w:id="935" w:author="NTT DOCOMO" w:date="2020-02-27T15:24:00Z">
              <w:r w:rsidRPr="0050298E">
                <w:rPr>
                  <w:highlight w:val="yellow"/>
                </w:rPr>
                <w:t>-2.8</w:t>
              </w:r>
            </w:ins>
          </w:p>
        </w:tc>
        <w:tc>
          <w:tcPr>
            <w:tcW w:w="1106" w:type="dxa"/>
            <w:vAlign w:val="center"/>
          </w:tcPr>
          <w:p w14:paraId="6A59FCDB" w14:textId="77777777" w:rsidR="00CC1D90" w:rsidRPr="0050298E" w:rsidRDefault="00CC1D90" w:rsidP="00030AE5">
            <w:pPr>
              <w:jc w:val="center"/>
              <w:rPr>
                <w:ins w:id="936" w:author="NTT DOCOMO" w:date="2020-02-27T15:24:00Z"/>
              </w:rPr>
            </w:pPr>
            <w:ins w:id="937" w:author="NTT DOCOMO" w:date="2020-02-27T15:24:00Z">
              <w:r w:rsidRPr="0050298E">
                <w:rPr>
                  <w:highlight w:val="yellow"/>
                </w:rPr>
                <w:t>-2.3</w:t>
              </w:r>
            </w:ins>
          </w:p>
        </w:tc>
        <w:tc>
          <w:tcPr>
            <w:tcW w:w="1106" w:type="dxa"/>
          </w:tcPr>
          <w:p w14:paraId="19463B85" w14:textId="77777777" w:rsidR="00CC1D90" w:rsidRPr="0050298E" w:rsidRDefault="00CC1D90" w:rsidP="00030AE5">
            <w:pPr>
              <w:spacing w:after="0"/>
              <w:jc w:val="center"/>
              <w:rPr>
                <w:ins w:id="938"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6662E9D" w14:textId="77777777" w:rsidR="00CC1D90" w:rsidRPr="0050298E" w:rsidRDefault="00CC1D90" w:rsidP="00030AE5">
            <w:pPr>
              <w:spacing w:after="0"/>
              <w:jc w:val="center"/>
              <w:rPr>
                <w:ins w:id="939"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91719F3" w14:textId="77777777" w:rsidR="00CC1D90" w:rsidRPr="0050298E" w:rsidRDefault="00CC1D90" w:rsidP="00030AE5">
            <w:pPr>
              <w:spacing w:after="0"/>
              <w:jc w:val="center"/>
              <w:rPr>
                <w:ins w:id="940" w:author="NTT DOCOMO" w:date="2020-02-27T15:24:00Z"/>
                <w:rFonts w:eastAsia="ＭＳ Ｐゴシック"/>
                <w:sz w:val="16"/>
                <w:szCs w:val="16"/>
                <w:lang w:val="en-US" w:eastAsia="ja-JP"/>
              </w:rPr>
            </w:pPr>
          </w:p>
        </w:tc>
        <w:tc>
          <w:tcPr>
            <w:tcW w:w="774" w:type="dxa"/>
            <w:vAlign w:val="bottom"/>
          </w:tcPr>
          <w:p w14:paraId="564B3BBE" w14:textId="77777777" w:rsidR="00CC1D90" w:rsidRPr="00B76900" w:rsidRDefault="00CC1D90" w:rsidP="00030AE5">
            <w:pPr>
              <w:spacing w:after="0"/>
              <w:jc w:val="center"/>
              <w:rPr>
                <w:ins w:id="941" w:author="NTT DOCOMO" w:date="2020-02-27T15:24:00Z"/>
                <w:rFonts w:eastAsia="ＭＳ Ｐゴシック"/>
                <w:szCs w:val="16"/>
                <w:lang w:val="en-US" w:eastAsia="ja-JP"/>
              </w:rPr>
            </w:pPr>
            <w:ins w:id="942" w:author="NTT DOCOMO" w:date="2020-02-27T15:24:00Z">
              <w:r w:rsidRPr="00B76900">
                <w:rPr>
                  <w:rFonts w:hint="eastAsia"/>
                  <w:szCs w:val="16"/>
                </w:rPr>
                <w:t>-2.1</w:t>
              </w:r>
            </w:ins>
          </w:p>
        </w:tc>
      </w:tr>
      <w:tr w:rsidR="00CC1D90" w:rsidRPr="0050298E" w14:paraId="74933708" w14:textId="77777777" w:rsidTr="00030AE5">
        <w:trPr>
          <w:trHeight w:val="270"/>
          <w:ins w:id="943" w:author="NTT DOCOMO" w:date="2020-02-27T15:24:00Z"/>
        </w:trPr>
        <w:tc>
          <w:tcPr>
            <w:tcW w:w="794" w:type="dxa"/>
            <w:vMerge/>
            <w:vAlign w:val="center"/>
            <w:hideMark/>
          </w:tcPr>
          <w:p w14:paraId="6F588649" w14:textId="77777777" w:rsidR="00CC1D90" w:rsidRPr="0050298E" w:rsidRDefault="00CC1D90" w:rsidP="00030AE5">
            <w:pPr>
              <w:spacing w:after="0"/>
              <w:rPr>
                <w:ins w:id="944" w:author="NTT DOCOMO" w:date="2020-02-27T15:24:00Z"/>
                <w:rFonts w:eastAsia="ＭＳ Ｐゴシック"/>
                <w:color w:val="000000"/>
                <w:sz w:val="16"/>
                <w:szCs w:val="16"/>
                <w:lang w:val="en-US" w:eastAsia="ja-JP"/>
              </w:rPr>
            </w:pPr>
          </w:p>
        </w:tc>
        <w:tc>
          <w:tcPr>
            <w:tcW w:w="758" w:type="dxa"/>
            <w:vMerge/>
            <w:vAlign w:val="center"/>
          </w:tcPr>
          <w:p w14:paraId="322499B4" w14:textId="77777777" w:rsidR="00CC1D90" w:rsidRPr="0050298E" w:rsidRDefault="00CC1D90" w:rsidP="00030AE5">
            <w:pPr>
              <w:spacing w:after="0"/>
              <w:rPr>
                <w:ins w:id="945" w:author="NTT DOCOMO" w:date="2020-02-27T15:24:00Z"/>
                <w:rFonts w:eastAsia="ＭＳ Ｐゴシック"/>
                <w:color w:val="000000"/>
                <w:sz w:val="16"/>
                <w:szCs w:val="16"/>
                <w:lang w:val="en-US" w:eastAsia="ja-JP"/>
              </w:rPr>
            </w:pPr>
          </w:p>
        </w:tc>
        <w:tc>
          <w:tcPr>
            <w:tcW w:w="902" w:type="dxa"/>
            <w:vMerge/>
            <w:vAlign w:val="center"/>
            <w:hideMark/>
          </w:tcPr>
          <w:p w14:paraId="4129598B" w14:textId="77777777" w:rsidR="00CC1D90" w:rsidRPr="0050298E" w:rsidRDefault="00CC1D90" w:rsidP="00030AE5">
            <w:pPr>
              <w:spacing w:after="0"/>
              <w:rPr>
                <w:ins w:id="946"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6A5D0A73" w14:textId="77777777" w:rsidR="00CC1D90" w:rsidRPr="0050298E" w:rsidRDefault="00CC1D90" w:rsidP="00030AE5">
            <w:pPr>
              <w:spacing w:after="0"/>
              <w:jc w:val="center"/>
              <w:rPr>
                <w:ins w:id="947" w:author="NTT DOCOMO" w:date="2020-02-27T15:24:00Z"/>
                <w:rFonts w:eastAsia="ＭＳ Ｐゴシック"/>
                <w:color w:val="000000"/>
                <w:sz w:val="16"/>
                <w:szCs w:val="16"/>
                <w:lang w:val="en-US" w:eastAsia="ja-JP"/>
              </w:rPr>
            </w:pPr>
            <w:ins w:id="948"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0E66DFA2" w14:textId="77777777" w:rsidR="00CC1D90" w:rsidRPr="0050298E" w:rsidRDefault="00CC1D90" w:rsidP="00030AE5">
            <w:pPr>
              <w:spacing w:after="0"/>
              <w:jc w:val="center"/>
              <w:rPr>
                <w:ins w:id="949" w:author="NTT DOCOMO" w:date="2020-02-27T15:24:00Z"/>
                <w:rFonts w:eastAsia="ＭＳ Ｐゴシック"/>
                <w:sz w:val="16"/>
                <w:szCs w:val="16"/>
                <w:highlight w:val="yellow"/>
                <w:lang w:val="en-US" w:eastAsia="ja-JP"/>
              </w:rPr>
            </w:pPr>
            <w:ins w:id="950" w:author="NTT DOCOMO" w:date="2020-02-27T15:24:00Z">
              <w:r w:rsidRPr="0050298E">
                <w:t xml:space="preserve">1.8 </w:t>
              </w:r>
            </w:ins>
          </w:p>
        </w:tc>
        <w:tc>
          <w:tcPr>
            <w:tcW w:w="1106" w:type="dxa"/>
            <w:gridSpan w:val="2"/>
            <w:vAlign w:val="center"/>
          </w:tcPr>
          <w:p w14:paraId="1B9DF503" w14:textId="77777777" w:rsidR="00CC1D90" w:rsidRPr="0050298E" w:rsidRDefault="00CC1D90" w:rsidP="00030AE5">
            <w:pPr>
              <w:jc w:val="center"/>
              <w:rPr>
                <w:ins w:id="951" w:author="NTT DOCOMO" w:date="2020-02-27T15:24:00Z"/>
              </w:rPr>
            </w:pPr>
            <w:ins w:id="952" w:author="NTT DOCOMO" w:date="2020-02-27T15:24:00Z">
              <w:r w:rsidRPr="0050298E">
                <w:t>2.3</w:t>
              </w:r>
            </w:ins>
          </w:p>
        </w:tc>
        <w:tc>
          <w:tcPr>
            <w:tcW w:w="1106" w:type="dxa"/>
            <w:gridSpan w:val="2"/>
            <w:vAlign w:val="center"/>
          </w:tcPr>
          <w:p w14:paraId="15CD3F8C" w14:textId="77777777" w:rsidR="00CC1D90" w:rsidRPr="0050298E" w:rsidRDefault="00CC1D90" w:rsidP="00030AE5">
            <w:pPr>
              <w:spacing w:after="0"/>
              <w:jc w:val="center"/>
              <w:rPr>
                <w:ins w:id="953" w:author="NTT DOCOMO" w:date="2020-02-27T15:24:00Z"/>
                <w:rFonts w:eastAsia="ＭＳ Ｐゴシック"/>
                <w:sz w:val="16"/>
                <w:szCs w:val="16"/>
                <w:lang w:val="en-US" w:eastAsia="ja-JP"/>
              </w:rPr>
            </w:pPr>
            <w:ins w:id="954" w:author="NTT DOCOMO" w:date="2020-02-27T15:24:00Z">
              <w:r w:rsidRPr="0050298E">
                <w:t>1.8</w:t>
              </w:r>
            </w:ins>
          </w:p>
        </w:tc>
        <w:tc>
          <w:tcPr>
            <w:tcW w:w="1106" w:type="dxa"/>
            <w:vAlign w:val="center"/>
          </w:tcPr>
          <w:p w14:paraId="7E0B8DF6" w14:textId="77777777" w:rsidR="00CC1D90" w:rsidRPr="0050298E" w:rsidRDefault="00CC1D90" w:rsidP="00030AE5">
            <w:pPr>
              <w:jc w:val="center"/>
              <w:rPr>
                <w:ins w:id="955" w:author="NTT DOCOMO" w:date="2020-02-27T15:24:00Z"/>
              </w:rPr>
            </w:pPr>
            <w:ins w:id="956" w:author="NTT DOCOMO" w:date="2020-02-27T15:24:00Z">
              <w:r w:rsidRPr="0050298E">
                <w:t>2.3</w:t>
              </w:r>
            </w:ins>
          </w:p>
        </w:tc>
        <w:tc>
          <w:tcPr>
            <w:tcW w:w="1106" w:type="dxa"/>
          </w:tcPr>
          <w:p w14:paraId="1C5207BC" w14:textId="77777777" w:rsidR="00CC1D90" w:rsidRPr="0050298E" w:rsidRDefault="00CC1D90" w:rsidP="00030AE5">
            <w:pPr>
              <w:spacing w:after="0"/>
              <w:jc w:val="center"/>
              <w:rPr>
                <w:ins w:id="957"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1FF8A65" w14:textId="77777777" w:rsidR="00CC1D90" w:rsidRPr="0050298E" w:rsidRDefault="00CC1D90" w:rsidP="00030AE5">
            <w:pPr>
              <w:spacing w:after="0"/>
              <w:jc w:val="center"/>
              <w:rPr>
                <w:ins w:id="958"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136D0907" w14:textId="77777777" w:rsidR="00CC1D90" w:rsidRPr="0050298E" w:rsidRDefault="00CC1D90" w:rsidP="00030AE5">
            <w:pPr>
              <w:spacing w:after="0"/>
              <w:jc w:val="center"/>
              <w:rPr>
                <w:ins w:id="959" w:author="NTT DOCOMO" w:date="2020-02-27T15:24:00Z"/>
                <w:rFonts w:eastAsia="ＭＳ Ｐゴシック"/>
                <w:sz w:val="16"/>
                <w:szCs w:val="16"/>
                <w:lang w:val="en-US" w:eastAsia="ja-JP"/>
              </w:rPr>
            </w:pPr>
          </w:p>
        </w:tc>
        <w:tc>
          <w:tcPr>
            <w:tcW w:w="774" w:type="dxa"/>
            <w:vAlign w:val="bottom"/>
          </w:tcPr>
          <w:p w14:paraId="59001E32" w14:textId="77777777" w:rsidR="00CC1D90" w:rsidRPr="00B76900" w:rsidRDefault="00CC1D90" w:rsidP="00030AE5">
            <w:pPr>
              <w:spacing w:after="0"/>
              <w:jc w:val="center"/>
              <w:rPr>
                <w:ins w:id="960" w:author="NTT DOCOMO" w:date="2020-02-27T15:24:00Z"/>
                <w:rFonts w:eastAsia="ＭＳ Ｐゴシック"/>
                <w:szCs w:val="16"/>
                <w:lang w:val="en-US" w:eastAsia="ja-JP"/>
              </w:rPr>
            </w:pPr>
            <w:ins w:id="961" w:author="NTT DOCOMO" w:date="2020-02-27T15:24:00Z">
              <w:r w:rsidRPr="00B76900">
                <w:rPr>
                  <w:rFonts w:hint="eastAsia"/>
                  <w:szCs w:val="16"/>
                </w:rPr>
                <w:t>1.6</w:t>
              </w:r>
            </w:ins>
          </w:p>
        </w:tc>
      </w:tr>
      <w:tr w:rsidR="00CC1D90" w:rsidRPr="0050298E" w14:paraId="145F659A" w14:textId="77777777" w:rsidTr="00030AE5">
        <w:trPr>
          <w:trHeight w:val="282"/>
          <w:ins w:id="962" w:author="NTT DOCOMO" w:date="2020-02-27T15:24:00Z"/>
        </w:trPr>
        <w:tc>
          <w:tcPr>
            <w:tcW w:w="794" w:type="dxa"/>
            <w:vMerge/>
            <w:vAlign w:val="center"/>
            <w:hideMark/>
          </w:tcPr>
          <w:p w14:paraId="4EB32A10" w14:textId="77777777" w:rsidR="00CC1D90" w:rsidRPr="0050298E" w:rsidRDefault="00CC1D90" w:rsidP="00030AE5">
            <w:pPr>
              <w:spacing w:after="0"/>
              <w:rPr>
                <w:ins w:id="963" w:author="NTT DOCOMO" w:date="2020-02-27T15:24:00Z"/>
                <w:rFonts w:eastAsia="ＭＳ Ｐゴシック"/>
                <w:color w:val="000000"/>
                <w:sz w:val="16"/>
                <w:szCs w:val="16"/>
                <w:lang w:val="en-US" w:eastAsia="ja-JP"/>
              </w:rPr>
            </w:pPr>
          </w:p>
        </w:tc>
        <w:tc>
          <w:tcPr>
            <w:tcW w:w="758" w:type="dxa"/>
            <w:vMerge/>
            <w:vAlign w:val="center"/>
          </w:tcPr>
          <w:p w14:paraId="4A6180E7" w14:textId="77777777" w:rsidR="00CC1D90" w:rsidRPr="0050298E" w:rsidRDefault="00CC1D90" w:rsidP="00030AE5">
            <w:pPr>
              <w:spacing w:after="0"/>
              <w:jc w:val="center"/>
              <w:rPr>
                <w:ins w:id="964"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199AF6A3" w14:textId="77777777" w:rsidR="00CC1D90" w:rsidRPr="0050298E" w:rsidRDefault="00CC1D90" w:rsidP="00030AE5">
            <w:pPr>
              <w:spacing w:after="0"/>
              <w:jc w:val="center"/>
              <w:rPr>
                <w:ins w:id="965" w:author="NTT DOCOMO" w:date="2020-02-27T15:24:00Z"/>
                <w:rFonts w:eastAsia="ＭＳ Ｐゴシック"/>
                <w:color w:val="000000"/>
                <w:sz w:val="16"/>
                <w:szCs w:val="16"/>
                <w:lang w:val="en-US" w:eastAsia="ja-JP"/>
              </w:rPr>
            </w:pPr>
            <w:ins w:id="966" w:author="NTT DOCOMO" w:date="2020-02-27T15:24:00Z">
              <w:r w:rsidRPr="0050298E">
                <w:rPr>
                  <w:rFonts w:eastAsia="ＭＳ Ｐゴシック"/>
                  <w:color w:val="000000"/>
                  <w:sz w:val="16"/>
                  <w:szCs w:val="16"/>
                  <w:lang w:val="en-US" w:eastAsia="ja-JP"/>
                </w:rPr>
                <w:t>5MHz</w:t>
              </w:r>
            </w:ins>
          </w:p>
        </w:tc>
        <w:tc>
          <w:tcPr>
            <w:tcW w:w="943" w:type="dxa"/>
            <w:shd w:val="clear" w:color="auto" w:fill="auto"/>
            <w:noWrap/>
            <w:vAlign w:val="center"/>
            <w:hideMark/>
          </w:tcPr>
          <w:p w14:paraId="68F48116" w14:textId="77777777" w:rsidR="00CC1D90" w:rsidRPr="0050298E" w:rsidRDefault="00CC1D90" w:rsidP="00030AE5">
            <w:pPr>
              <w:spacing w:after="0"/>
              <w:jc w:val="center"/>
              <w:rPr>
                <w:ins w:id="967" w:author="NTT DOCOMO" w:date="2020-02-27T15:24:00Z"/>
                <w:rFonts w:eastAsia="ＭＳ Ｐゴシック"/>
                <w:color w:val="000000"/>
                <w:sz w:val="16"/>
                <w:szCs w:val="16"/>
                <w:lang w:val="en-US" w:eastAsia="ja-JP"/>
              </w:rPr>
            </w:pPr>
            <w:ins w:id="968"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070919D7" w14:textId="77777777" w:rsidR="00CC1D90" w:rsidRPr="0050298E" w:rsidRDefault="00CC1D90" w:rsidP="00030AE5">
            <w:pPr>
              <w:spacing w:after="0"/>
              <w:jc w:val="center"/>
              <w:rPr>
                <w:ins w:id="969" w:author="NTT DOCOMO" w:date="2020-02-27T15:24:00Z"/>
                <w:rFonts w:eastAsia="ＭＳ Ｐゴシック"/>
                <w:sz w:val="16"/>
                <w:szCs w:val="16"/>
                <w:highlight w:val="yellow"/>
                <w:lang w:val="en-US" w:eastAsia="ja-JP"/>
              </w:rPr>
            </w:pPr>
            <w:ins w:id="970" w:author="NTT DOCOMO" w:date="2020-02-27T15:24:00Z">
              <w:r w:rsidRPr="0050298E">
                <w:rPr>
                  <w:highlight w:val="yellow"/>
                </w:rPr>
                <w:t xml:space="preserve">-3.5 </w:t>
              </w:r>
            </w:ins>
          </w:p>
        </w:tc>
        <w:tc>
          <w:tcPr>
            <w:tcW w:w="1106" w:type="dxa"/>
            <w:gridSpan w:val="2"/>
            <w:vAlign w:val="center"/>
          </w:tcPr>
          <w:p w14:paraId="0330EF5A" w14:textId="77777777" w:rsidR="00CC1D90" w:rsidRPr="0050298E" w:rsidRDefault="00CC1D90" w:rsidP="00030AE5">
            <w:pPr>
              <w:jc w:val="center"/>
              <w:rPr>
                <w:ins w:id="971" w:author="NTT DOCOMO" w:date="2020-02-27T15:24:00Z"/>
              </w:rPr>
            </w:pPr>
            <w:ins w:id="972" w:author="NTT DOCOMO" w:date="2020-02-27T15:24:00Z">
              <w:r w:rsidRPr="0050298E">
                <w:rPr>
                  <w:highlight w:val="yellow"/>
                </w:rPr>
                <w:t>-3.0</w:t>
              </w:r>
            </w:ins>
          </w:p>
        </w:tc>
        <w:tc>
          <w:tcPr>
            <w:tcW w:w="1106" w:type="dxa"/>
            <w:gridSpan w:val="2"/>
            <w:vAlign w:val="center"/>
          </w:tcPr>
          <w:p w14:paraId="075B038D" w14:textId="77777777" w:rsidR="00CC1D90" w:rsidRPr="0050298E" w:rsidRDefault="00CC1D90" w:rsidP="00030AE5">
            <w:pPr>
              <w:spacing w:after="0"/>
              <w:jc w:val="center"/>
              <w:rPr>
                <w:ins w:id="973" w:author="NTT DOCOMO" w:date="2020-02-27T15:24:00Z"/>
                <w:rFonts w:eastAsia="ＭＳ Ｐゴシック"/>
                <w:sz w:val="16"/>
                <w:szCs w:val="16"/>
                <w:highlight w:val="yellow"/>
                <w:lang w:val="en-US" w:eastAsia="ja-JP"/>
              </w:rPr>
            </w:pPr>
            <w:ins w:id="974" w:author="NTT DOCOMO" w:date="2020-02-27T15:24:00Z">
              <w:r w:rsidRPr="0050298E">
                <w:rPr>
                  <w:highlight w:val="yellow"/>
                </w:rPr>
                <w:t>-3.5</w:t>
              </w:r>
            </w:ins>
          </w:p>
        </w:tc>
        <w:tc>
          <w:tcPr>
            <w:tcW w:w="1106" w:type="dxa"/>
            <w:vAlign w:val="center"/>
          </w:tcPr>
          <w:p w14:paraId="49A3E003" w14:textId="77777777" w:rsidR="00CC1D90" w:rsidRPr="0050298E" w:rsidRDefault="00CC1D90" w:rsidP="00030AE5">
            <w:pPr>
              <w:jc w:val="center"/>
              <w:rPr>
                <w:ins w:id="975" w:author="NTT DOCOMO" w:date="2020-02-27T15:24:00Z"/>
              </w:rPr>
            </w:pPr>
            <w:ins w:id="976" w:author="NTT DOCOMO" w:date="2020-02-27T15:24:00Z">
              <w:r w:rsidRPr="0050298E">
                <w:rPr>
                  <w:highlight w:val="yellow"/>
                </w:rPr>
                <w:t>-3.0</w:t>
              </w:r>
            </w:ins>
          </w:p>
        </w:tc>
        <w:tc>
          <w:tcPr>
            <w:tcW w:w="1106" w:type="dxa"/>
          </w:tcPr>
          <w:p w14:paraId="2ED5AEDE" w14:textId="77777777" w:rsidR="00CC1D90" w:rsidRPr="0050298E" w:rsidRDefault="00CC1D90" w:rsidP="00030AE5">
            <w:pPr>
              <w:spacing w:after="0"/>
              <w:jc w:val="center"/>
              <w:rPr>
                <w:ins w:id="977"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A258C2" w14:textId="77777777" w:rsidR="00CC1D90" w:rsidRPr="0050298E" w:rsidRDefault="00CC1D90" w:rsidP="00030AE5">
            <w:pPr>
              <w:spacing w:after="0"/>
              <w:jc w:val="center"/>
              <w:rPr>
                <w:ins w:id="978"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D33E9B6" w14:textId="77777777" w:rsidR="00CC1D90" w:rsidRPr="0050298E" w:rsidRDefault="00CC1D90" w:rsidP="00030AE5">
            <w:pPr>
              <w:spacing w:after="0"/>
              <w:jc w:val="center"/>
              <w:rPr>
                <w:ins w:id="979" w:author="NTT DOCOMO" w:date="2020-02-27T15:24:00Z"/>
                <w:rFonts w:eastAsia="ＭＳ Ｐゴシック"/>
                <w:sz w:val="16"/>
                <w:szCs w:val="16"/>
                <w:lang w:val="en-US" w:eastAsia="ja-JP"/>
              </w:rPr>
            </w:pPr>
          </w:p>
        </w:tc>
        <w:tc>
          <w:tcPr>
            <w:tcW w:w="774" w:type="dxa"/>
            <w:vAlign w:val="bottom"/>
          </w:tcPr>
          <w:p w14:paraId="3B99BFC9" w14:textId="77777777" w:rsidR="00CC1D90" w:rsidRPr="00B76900" w:rsidRDefault="00CC1D90" w:rsidP="00030AE5">
            <w:pPr>
              <w:spacing w:after="0"/>
              <w:jc w:val="center"/>
              <w:rPr>
                <w:ins w:id="980" w:author="NTT DOCOMO" w:date="2020-02-27T15:24:00Z"/>
                <w:rFonts w:eastAsia="ＭＳ Ｐゴシック"/>
                <w:szCs w:val="16"/>
                <w:lang w:val="en-US" w:eastAsia="ja-JP"/>
              </w:rPr>
            </w:pPr>
            <w:ins w:id="981" w:author="NTT DOCOMO" w:date="2020-02-27T15:24:00Z">
              <w:r w:rsidRPr="00B76900">
                <w:rPr>
                  <w:rFonts w:hint="eastAsia"/>
                  <w:szCs w:val="16"/>
                </w:rPr>
                <w:t>-2.6</w:t>
              </w:r>
            </w:ins>
          </w:p>
        </w:tc>
      </w:tr>
      <w:tr w:rsidR="00CC1D90" w:rsidRPr="0050298E" w14:paraId="2E930950" w14:textId="77777777" w:rsidTr="00030AE5">
        <w:trPr>
          <w:trHeight w:val="285"/>
          <w:ins w:id="982" w:author="NTT DOCOMO" w:date="2020-02-27T15:24:00Z"/>
        </w:trPr>
        <w:tc>
          <w:tcPr>
            <w:tcW w:w="794" w:type="dxa"/>
            <w:vMerge/>
            <w:vAlign w:val="center"/>
            <w:hideMark/>
          </w:tcPr>
          <w:p w14:paraId="2AC987C8" w14:textId="77777777" w:rsidR="00CC1D90" w:rsidRPr="0050298E" w:rsidRDefault="00CC1D90" w:rsidP="00030AE5">
            <w:pPr>
              <w:spacing w:after="0"/>
              <w:rPr>
                <w:ins w:id="983" w:author="NTT DOCOMO" w:date="2020-02-27T15:24:00Z"/>
                <w:rFonts w:eastAsia="ＭＳ Ｐゴシック"/>
                <w:color w:val="000000"/>
                <w:sz w:val="16"/>
                <w:szCs w:val="16"/>
                <w:lang w:val="en-US" w:eastAsia="ja-JP"/>
              </w:rPr>
            </w:pPr>
          </w:p>
        </w:tc>
        <w:tc>
          <w:tcPr>
            <w:tcW w:w="758" w:type="dxa"/>
            <w:vMerge/>
            <w:vAlign w:val="center"/>
          </w:tcPr>
          <w:p w14:paraId="106ADE66" w14:textId="77777777" w:rsidR="00CC1D90" w:rsidRPr="0050298E" w:rsidRDefault="00CC1D90" w:rsidP="00030AE5">
            <w:pPr>
              <w:spacing w:after="0"/>
              <w:rPr>
                <w:ins w:id="984" w:author="NTT DOCOMO" w:date="2020-02-27T15:24:00Z"/>
                <w:rFonts w:eastAsia="ＭＳ Ｐゴシック"/>
                <w:color w:val="000000"/>
                <w:sz w:val="16"/>
                <w:szCs w:val="16"/>
                <w:lang w:val="en-US" w:eastAsia="ja-JP"/>
              </w:rPr>
            </w:pPr>
          </w:p>
        </w:tc>
        <w:tc>
          <w:tcPr>
            <w:tcW w:w="902" w:type="dxa"/>
            <w:vMerge/>
            <w:vAlign w:val="center"/>
            <w:hideMark/>
          </w:tcPr>
          <w:p w14:paraId="6EE2A141" w14:textId="77777777" w:rsidR="00CC1D90" w:rsidRPr="0050298E" w:rsidRDefault="00CC1D90" w:rsidP="00030AE5">
            <w:pPr>
              <w:spacing w:after="0"/>
              <w:rPr>
                <w:ins w:id="985"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7512F48" w14:textId="77777777" w:rsidR="00CC1D90" w:rsidRPr="0050298E" w:rsidRDefault="00CC1D90" w:rsidP="00030AE5">
            <w:pPr>
              <w:spacing w:after="0"/>
              <w:jc w:val="center"/>
              <w:rPr>
                <w:ins w:id="986" w:author="NTT DOCOMO" w:date="2020-02-27T15:24:00Z"/>
                <w:rFonts w:eastAsia="ＭＳ Ｐゴシック"/>
                <w:color w:val="000000"/>
                <w:sz w:val="16"/>
                <w:szCs w:val="16"/>
                <w:lang w:val="en-US" w:eastAsia="ja-JP"/>
              </w:rPr>
            </w:pPr>
            <w:ins w:id="987"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508F8997" w14:textId="77777777" w:rsidR="00CC1D90" w:rsidRPr="0050298E" w:rsidRDefault="00CC1D90" w:rsidP="00030AE5">
            <w:pPr>
              <w:spacing w:after="0"/>
              <w:jc w:val="center"/>
              <w:rPr>
                <w:ins w:id="988" w:author="NTT DOCOMO" w:date="2020-02-27T15:24:00Z"/>
                <w:rFonts w:eastAsia="ＭＳ Ｐゴシック"/>
                <w:sz w:val="16"/>
                <w:szCs w:val="16"/>
                <w:highlight w:val="yellow"/>
                <w:lang w:val="en-US" w:eastAsia="ja-JP"/>
              </w:rPr>
            </w:pPr>
            <w:ins w:id="989" w:author="NTT DOCOMO" w:date="2020-02-27T15:24:00Z">
              <w:r w:rsidRPr="0050298E">
                <w:rPr>
                  <w:highlight w:val="yellow"/>
                </w:rPr>
                <w:t xml:space="preserve">0.9 </w:t>
              </w:r>
            </w:ins>
          </w:p>
        </w:tc>
        <w:tc>
          <w:tcPr>
            <w:tcW w:w="1106" w:type="dxa"/>
            <w:gridSpan w:val="2"/>
            <w:vAlign w:val="center"/>
          </w:tcPr>
          <w:p w14:paraId="2D9E34AE" w14:textId="77777777" w:rsidR="00CC1D90" w:rsidRPr="0050298E" w:rsidRDefault="00CC1D90" w:rsidP="00030AE5">
            <w:pPr>
              <w:jc w:val="center"/>
              <w:rPr>
                <w:ins w:id="990" w:author="NTT DOCOMO" w:date="2020-02-27T15:24:00Z"/>
              </w:rPr>
            </w:pPr>
            <w:ins w:id="991" w:author="NTT DOCOMO" w:date="2020-02-27T15:24:00Z">
              <w:r w:rsidRPr="0050298E">
                <w:t>1.4</w:t>
              </w:r>
            </w:ins>
          </w:p>
        </w:tc>
        <w:tc>
          <w:tcPr>
            <w:tcW w:w="1106" w:type="dxa"/>
            <w:gridSpan w:val="2"/>
            <w:vAlign w:val="center"/>
          </w:tcPr>
          <w:p w14:paraId="2957D459" w14:textId="77777777" w:rsidR="00CC1D90" w:rsidRPr="0050298E" w:rsidRDefault="00CC1D90" w:rsidP="00030AE5">
            <w:pPr>
              <w:spacing w:after="0"/>
              <w:jc w:val="center"/>
              <w:rPr>
                <w:ins w:id="992" w:author="NTT DOCOMO" w:date="2020-02-27T15:24:00Z"/>
                <w:rFonts w:eastAsia="ＭＳ Ｐゴシック"/>
                <w:sz w:val="16"/>
                <w:szCs w:val="16"/>
                <w:highlight w:val="yellow"/>
                <w:lang w:val="en-US" w:eastAsia="ja-JP"/>
              </w:rPr>
            </w:pPr>
            <w:ins w:id="993" w:author="NTT DOCOMO" w:date="2020-02-27T15:24:00Z">
              <w:r w:rsidRPr="0050298E">
                <w:rPr>
                  <w:highlight w:val="yellow"/>
                </w:rPr>
                <w:t>0.9</w:t>
              </w:r>
            </w:ins>
          </w:p>
        </w:tc>
        <w:tc>
          <w:tcPr>
            <w:tcW w:w="1106" w:type="dxa"/>
            <w:vAlign w:val="center"/>
          </w:tcPr>
          <w:p w14:paraId="297A2BB5" w14:textId="77777777" w:rsidR="00CC1D90" w:rsidRPr="0050298E" w:rsidRDefault="00CC1D90" w:rsidP="00030AE5">
            <w:pPr>
              <w:jc w:val="center"/>
              <w:rPr>
                <w:ins w:id="994" w:author="NTT DOCOMO" w:date="2020-02-27T15:24:00Z"/>
              </w:rPr>
            </w:pPr>
            <w:ins w:id="995" w:author="NTT DOCOMO" w:date="2020-02-27T15:24:00Z">
              <w:r w:rsidRPr="0050298E">
                <w:t>1.4</w:t>
              </w:r>
            </w:ins>
          </w:p>
        </w:tc>
        <w:tc>
          <w:tcPr>
            <w:tcW w:w="1106" w:type="dxa"/>
          </w:tcPr>
          <w:p w14:paraId="4EEB7C45" w14:textId="77777777" w:rsidR="00CC1D90" w:rsidRPr="0050298E" w:rsidRDefault="00CC1D90" w:rsidP="00030AE5">
            <w:pPr>
              <w:spacing w:after="0"/>
              <w:jc w:val="center"/>
              <w:rPr>
                <w:ins w:id="996"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B0B41C7" w14:textId="77777777" w:rsidR="00CC1D90" w:rsidRPr="0050298E" w:rsidRDefault="00CC1D90" w:rsidP="00030AE5">
            <w:pPr>
              <w:spacing w:after="0"/>
              <w:jc w:val="center"/>
              <w:rPr>
                <w:ins w:id="997"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39E7398C" w14:textId="77777777" w:rsidR="00CC1D90" w:rsidRPr="0050298E" w:rsidRDefault="00CC1D90" w:rsidP="00030AE5">
            <w:pPr>
              <w:spacing w:after="0"/>
              <w:jc w:val="center"/>
              <w:rPr>
                <w:ins w:id="998" w:author="NTT DOCOMO" w:date="2020-02-27T15:24:00Z"/>
                <w:rFonts w:eastAsia="ＭＳ Ｐゴシック"/>
                <w:sz w:val="16"/>
                <w:szCs w:val="16"/>
                <w:lang w:val="en-US" w:eastAsia="ja-JP"/>
              </w:rPr>
            </w:pPr>
          </w:p>
        </w:tc>
        <w:tc>
          <w:tcPr>
            <w:tcW w:w="774" w:type="dxa"/>
            <w:vAlign w:val="bottom"/>
          </w:tcPr>
          <w:p w14:paraId="769789EC" w14:textId="77777777" w:rsidR="00CC1D90" w:rsidRPr="00B76900" w:rsidRDefault="00CC1D90" w:rsidP="00030AE5">
            <w:pPr>
              <w:spacing w:after="0"/>
              <w:jc w:val="center"/>
              <w:rPr>
                <w:ins w:id="999" w:author="NTT DOCOMO" w:date="2020-02-27T15:24:00Z"/>
                <w:rFonts w:eastAsia="ＭＳ Ｐゴシック"/>
                <w:szCs w:val="16"/>
                <w:lang w:val="en-US" w:eastAsia="ja-JP"/>
              </w:rPr>
            </w:pPr>
            <w:ins w:id="1000" w:author="NTT DOCOMO" w:date="2020-02-27T15:24:00Z">
              <w:r w:rsidRPr="00B76900">
                <w:rPr>
                  <w:rFonts w:hint="eastAsia"/>
                  <w:szCs w:val="16"/>
                </w:rPr>
                <w:t>1.3</w:t>
              </w:r>
            </w:ins>
          </w:p>
        </w:tc>
      </w:tr>
      <w:tr w:rsidR="00CC1D90" w:rsidRPr="0050298E" w14:paraId="7D8C3886" w14:textId="77777777" w:rsidTr="00030AE5">
        <w:trPr>
          <w:trHeight w:val="282"/>
          <w:ins w:id="1001" w:author="NTT DOCOMO" w:date="2020-02-27T15:24:00Z"/>
        </w:trPr>
        <w:tc>
          <w:tcPr>
            <w:tcW w:w="794" w:type="dxa"/>
            <w:vMerge/>
            <w:vAlign w:val="center"/>
            <w:hideMark/>
          </w:tcPr>
          <w:p w14:paraId="59D90F2A" w14:textId="77777777" w:rsidR="00CC1D90" w:rsidRPr="0050298E" w:rsidRDefault="00CC1D90" w:rsidP="00030AE5">
            <w:pPr>
              <w:spacing w:after="0"/>
              <w:rPr>
                <w:ins w:id="1002" w:author="NTT DOCOMO" w:date="2020-02-27T15:24:00Z"/>
                <w:rFonts w:eastAsia="ＭＳ Ｐゴシック"/>
                <w:color w:val="000000"/>
                <w:sz w:val="16"/>
                <w:szCs w:val="16"/>
                <w:lang w:val="en-US" w:eastAsia="ja-JP"/>
              </w:rPr>
            </w:pPr>
          </w:p>
        </w:tc>
        <w:tc>
          <w:tcPr>
            <w:tcW w:w="758" w:type="dxa"/>
            <w:vMerge/>
            <w:vAlign w:val="center"/>
          </w:tcPr>
          <w:p w14:paraId="77279492" w14:textId="77777777" w:rsidR="00CC1D90" w:rsidRPr="0050298E" w:rsidRDefault="00CC1D90" w:rsidP="00030AE5">
            <w:pPr>
              <w:spacing w:after="0"/>
              <w:jc w:val="center"/>
              <w:rPr>
                <w:ins w:id="1003"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447BAED5" w14:textId="77777777" w:rsidR="00CC1D90" w:rsidRPr="0050298E" w:rsidRDefault="00CC1D90" w:rsidP="00030AE5">
            <w:pPr>
              <w:spacing w:after="0"/>
              <w:jc w:val="center"/>
              <w:rPr>
                <w:ins w:id="1004" w:author="NTT DOCOMO" w:date="2020-02-27T15:24:00Z"/>
                <w:rFonts w:eastAsia="ＭＳ Ｐゴシック"/>
                <w:color w:val="000000"/>
                <w:sz w:val="16"/>
                <w:szCs w:val="16"/>
                <w:lang w:val="en-US" w:eastAsia="ja-JP"/>
              </w:rPr>
            </w:pPr>
            <w:ins w:id="1005" w:author="NTT DOCOMO" w:date="2020-02-27T15:24:00Z">
              <w:r w:rsidRPr="0050298E">
                <w:rPr>
                  <w:rFonts w:eastAsia="ＭＳ Ｐゴシック"/>
                  <w:color w:val="000000"/>
                  <w:sz w:val="16"/>
                  <w:szCs w:val="16"/>
                  <w:lang w:val="en-US" w:eastAsia="ja-JP"/>
                </w:rPr>
                <w:t>10MHz</w:t>
              </w:r>
            </w:ins>
          </w:p>
        </w:tc>
        <w:tc>
          <w:tcPr>
            <w:tcW w:w="943" w:type="dxa"/>
            <w:shd w:val="clear" w:color="auto" w:fill="auto"/>
            <w:noWrap/>
            <w:vAlign w:val="center"/>
            <w:hideMark/>
          </w:tcPr>
          <w:p w14:paraId="57EEFCB7" w14:textId="77777777" w:rsidR="00CC1D90" w:rsidRPr="0050298E" w:rsidRDefault="00CC1D90" w:rsidP="00030AE5">
            <w:pPr>
              <w:spacing w:after="0"/>
              <w:jc w:val="center"/>
              <w:rPr>
                <w:ins w:id="1006" w:author="NTT DOCOMO" w:date="2020-02-27T15:24:00Z"/>
                <w:rFonts w:eastAsia="ＭＳ Ｐゴシック"/>
                <w:color w:val="000000"/>
                <w:sz w:val="16"/>
                <w:szCs w:val="16"/>
                <w:lang w:val="en-US" w:eastAsia="ja-JP"/>
              </w:rPr>
            </w:pPr>
            <w:ins w:id="1007" w:author="NTT DOCOMO" w:date="2020-02-27T15:24:00Z">
              <w:r w:rsidRPr="0050298E">
                <w:rPr>
                  <w:rFonts w:eastAsia="ＭＳ Ｐゴシック"/>
                  <w:color w:val="000000"/>
                  <w:sz w:val="16"/>
                  <w:szCs w:val="16"/>
                  <w:lang w:val="en-US" w:eastAsia="ja-JP"/>
                </w:rPr>
                <w:t>30% TP</w:t>
              </w:r>
            </w:ins>
          </w:p>
        </w:tc>
        <w:tc>
          <w:tcPr>
            <w:tcW w:w="1105" w:type="dxa"/>
            <w:gridSpan w:val="2"/>
            <w:vAlign w:val="center"/>
          </w:tcPr>
          <w:p w14:paraId="0661E26F" w14:textId="77777777" w:rsidR="00CC1D90" w:rsidRPr="0050298E" w:rsidRDefault="00CC1D90" w:rsidP="00030AE5">
            <w:pPr>
              <w:spacing w:after="0"/>
              <w:jc w:val="center"/>
              <w:rPr>
                <w:ins w:id="1008" w:author="NTT DOCOMO" w:date="2020-02-27T15:24:00Z"/>
                <w:rFonts w:eastAsia="ＭＳ Ｐゴシック"/>
                <w:sz w:val="16"/>
                <w:szCs w:val="16"/>
                <w:highlight w:val="yellow"/>
                <w:lang w:val="en-US" w:eastAsia="ja-JP"/>
              </w:rPr>
            </w:pPr>
            <w:ins w:id="1009" w:author="NTT DOCOMO" w:date="2020-02-27T15:24:00Z">
              <w:r w:rsidRPr="0050298E">
                <w:rPr>
                  <w:highlight w:val="yellow"/>
                </w:rPr>
                <w:t xml:space="preserve">-3.1 </w:t>
              </w:r>
            </w:ins>
          </w:p>
        </w:tc>
        <w:tc>
          <w:tcPr>
            <w:tcW w:w="1106" w:type="dxa"/>
            <w:gridSpan w:val="2"/>
            <w:vAlign w:val="center"/>
          </w:tcPr>
          <w:p w14:paraId="743869A7" w14:textId="77777777" w:rsidR="00CC1D90" w:rsidRPr="0050298E" w:rsidRDefault="00CC1D90" w:rsidP="00030AE5">
            <w:pPr>
              <w:jc w:val="center"/>
              <w:rPr>
                <w:ins w:id="1010" w:author="NTT DOCOMO" w:date="2020-02-27T15:24:00Z"/>
              </w:rPr>
            </w:pPr>
            <w:ins w:id="1011" w:author="NTT DOCOMO" w:date="2020-02-27T15:24:00Z">
              <w:r w:rsidRPr="0050298E">
                <w:t>-2.6</w:t>
              </w:r>
            </w:ins>
          </w:p>
        </w:tc>
        <w:tc>
          <w:tcPr>
            <w:tcW w:w="1106" w:type="dxa"/>
            <w:gridSpan w:val="2"/>
            <w:vAlign w:val="center"/>
          </w:tcPr>
          <w:p w14:paraId="333A27C0" w14:textId="77777777" w:rsidR="00CC1D90" w:rsidRPr="0050298E" w:rsidRDefault="00CC1D90" w:rsidP="00030AE5">
            <w:pPr>
              <w:spacing w:after="0"/>
              <w:jc w:val="center"/>
              <w:rPr>
                <w:ins w:id="1012" w:author="NTT DOCOMO" w:date="2020-02-27T15:24:00Z"/>
                <w:rFonts w:eastAsia="ＭＳ Ｐゴシック"/>
                <w:sz w:val="16"/>
                <w:szCs w:val="16"/>
                <w:highlight w:val="yellow"/>
                <w:lang w:val="en-US" w:eastAsia="ja-JP"/>
              </w:rPr>
            </w:pPr>
            <w:ins w:id="1013" w:author="NTT DOCOMO" w:date="2020-02-27T15:24:00Z">
              <w:r w:rsidRPr="0050298E">
                <w:rPr>
                  <w:highlight w:val="yellow"/>
                </w:rPr>
                <w:t>-3.1</w:t>
              </w:r>
            </w:ins>
          </w:p>
        </w:tc>
        <w:tc>
          <w:tcPr>
            <w:tcW w:w="1106" w:type="dxa"/>
            <w:vAlign w:val="center"/>
          </w:tcPr>
          <w:p w14:paraId="5913C2CC" w14:textId="77777777" w:rsidR="00CC1D90" w:rsidRPr="0050298E" w:rsidRDefault="00CC1D90" w:rsidP="00030AE5">
            <w:pPr>
              <w:jc w:val="center"/>
              <w:rPr>
                <w:ins w:id="1014" w:author="NTT DOCOMO" w:date="2020-02-27T15:24:00Z"/>
              </w:rPr>
            </w:pPr>
            <w:ins w:id="1015" w:author="NTT DOCOMO" w:date="2020-02-27T15:24:00Z">
              <w:r w:rsidRPr="0050298E">
                <w:t>-2.6</w:t>
              </w:r>
            </w:ins>
          </w:p>
        </w:tc>
        <w:tc>
          <w:tcPr>
            <w:tcW w:w="1106" w:type="dxa"/>
          </w:tcPr>
          <w:p w14:paraId="6624E1FA" w14:textId="77777777" w:rsidR="00CC1D90" w:rsidRPr="0050298E" w:rsidRDefault="00CC1D90" w:rsidP="00030AE5">
            <w:pPr>
              <w:spacing w:after="0"/>
              <w:jc w:val="center"/>
              <w:rPr>
                <w:ins w:id="1016"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FFE13CE" w14:textId="77777777" w:rsidR="00CC1D90" w:rsidRPr="0050298E" w:rsidRDefault="00CC1D90" w:rsidP="00030AE5">
            <w:pPr>
              <w:spacing w:after="0"/>
              <w:jc w:val="center"/>
              <w:rPr>
                <w:ins w:id="1017"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14A9376" w14:textId="77777777" w:rsidR="00CC1D90" w:rsidRPr="0050298E" w:rsidRDefault="00CC1D90" w:rsidP="00030AE5">
            <w:pPr>
              <w:spacing w:after="0"/>
              <w:jc w:val="center"/>
              <w:rPr>
                <w:ins w:id="1018" w:author="NTT DOCOMO" w:date="2020-02-27T15:24:00Z"/>
                <w:rFonts w:eastAsia="ＭＳ Ｐゴシック"/>
                <w:sz w:val="16"/>
                <w:szCs w:val="16"/>
                <w:lang w:val="en-US" w:eastAsia="ja-JP"/>
              </w:rPr>
            </w:pPr>
          </w:p>
        </w:tc>
        <w:tc>
          <w:tcPr>
            <w:tcW w:w="774" w:type="dxa"/>
            <w:vAlign w:val="bottom"/>
          </w:tcPr>
          <w:p w14:paraId="6507F699" w14:textId="77777777" w:rsidR="00CC1D90" w:rsidRPr="00B76900" w:rsidRDefault="00CC1D90" w:rsidP="00030AE5">
            <w:pPr>
              <w:spacing w:after="0"/>
              <w:jc w:val="center"/>
              <w:rPr>
                <w:ins w:id="1019" w:author="NTT DOCOMO" w:date="2020-02-27T15:24:00Z"/>
                <w:rFonts w:eastAsia="ＭＳ Ｐゴシック"/>
                <w:szCs w:val="16"/>
                <w:lang w:val="en-US" w:eastAsia="ja-JP"/>
              </w:rPr>
            </w:pPr>
            <w:ins w:id="1020" w:author="NTT DOCOMO" w:date="2020-02-27T15:24:00Z">
              <w:r w:rsidRPr="00B76900">
                <w:rPr>
                  <w:rFonts w:hint="eastAsia"/>
                  <w:szCs w:val="16"/>
                </w:rPr>
                <w:t>-2.7</w:t>
              </w:r>
            </w:ins>
          </w:p>
        </w:tc>
      </w:tr>
      <w:tr w:rsidR="00CC1D90" w:rsidRPr="0050298E" w14:paraId="56E81AE7" w14:textId="77777777" w:rsidTr="00030AE5">
        <w:trPr>
          <w:trHeight w:val="285"/>
          <w:ins w:id="1021" w:author="NTT DOCOMO" w:date="2020-02-27T15:24:00Z"/>
        </w:trPr>
        <w:tc>
          <w:tcPr>
            <w:tcW w:w="794" w:type="dxa"/>
            <w:vMerge/>
            <w:vAlign w:val="center"/>
            <w:hideMark/>
          </w:tcPr>
          <w:p w14:paraId="076170EF" w14:textId="77777777" w:rsidR="00CC1D90" w:rsidRPr="0050298E" w:rsidRDefault="00CC1D90" w:rsidP="00030AE5">
            <w:pPr>
              <w:spacing w:after="0"/>
              <w:rPr>
                <w:ins w:id="1022" w:author="NTT DOCOMO" w:date="2020-02-27T15:24:00Z"/>
                <w:rFonts w:eastAsia="ＭＳ Ｐゴシック"/>
                <w:color w:val="000000"/>
                <w:sz w:val="16"/>
                <w:szCs w:val="16"/>
                <w:lang w:val="en-US" w:eastAsia="ja-JP"/>
              </w:rPr>
            </w:pPr>
          </w:p>
        </w:tc>
        <w:tc>
          <w:tcPr>
            <w:tcW w:w="758" w:type="dxa"/>
            <w:vMerge/>
            <w:vAlign w:val="center"/>
          </w:tcPr>
          <w:p w14:paraId="403624DD" w14:textId="77777777" w:rsidR="00CC1D90" w:rsidRPr="0050298E" w:rsidRDefault="00CC1D90" w:rsidP="00030AE5">
            <w:pPr>
              <w:spacing w:after="0"/>
              <w:rPr>
                <w:ins w:id="1023" w:author="NTT DOCOMO" w:date="2020-02-27T15:24:00Z"/>
                <w:rFonts w:eastAsia="ＭＳ Ｐゴシック"/>
                <w:color w:val="000000"/>
                <w:sz w:val="16"/>
                <w:szCs w:val="16"/>
                <w:lang w:val="en-US" w:eastAsia="ja-JP"/>
              </w:rPr>
            </w:pPr>
          </w:p>
        </w:tc>
        <w:tc>
          <w:tcPr>
            <w:tcW w:w="902" w:type="dxa"/>
            <w:vMerge/>
            <w:vAlign w:val="center"/>
            <w:hideMark/>
          </w:tcPr>
          <w:p w14:paraId="78311A48" w14:textId="77777777" w:rsidR="00CC1D90" w:rsidRPr="0050298E" w:rsidRDefault="00CC1D90" w:rsidP="00030AE5">
            <w:pPr>
              <w:spacing w:after="0"/>
              <w:rPr>
                <w:ins w:id="1024"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ECA40DC" w14:textId="77777777" w:rsidR="00CC1D90" w:rsidRPr="0050298E" w:rsidRDefault="00CC1D90" w:rsidP="00030AE5">
            <w:pPr>
              <w:spacing w:after="0"/>
              <w:jc w:val="center"/>
              <w:rPr>
                <w:ins w:id="1025" w:author="NTT DOCOMO" w:date="2020-02-27T15:24:00Z"/>
                <w:rFonts w:eastAsia="ＭＳ Ｐゴシック"/>
                <w:color w:val="000000"/>
                <w:sz w:val="16"/>
                <w:szCs w:val="16"/>
                <w:lang w:val="en-US" w:eastAsia="ja-JP"/>
              </w:rPr>
            </w:pPr>
            <w:ins w:id="1026" w:author="NTT DOCOMO" w:date="2020-02-27T15:24:00Z">
              <w:r w:rsidRPr="0050298E">
                <w:rPr>
                  <w:rFonts w:eastAsia="ＭＳ Ｐゴシック"/>
                  <w:color w:val="000000"/>
                  <w:sz w:val="16"/>
                  <w:szCs w:val="16"/>
                  <w:lang w:val="en-US" w:eastAsia="ja-JP"/>
                </w:rPr>
                <w:t>70% TP</w:t>
              </w:r>
            </w:ins>
          </w:p>
        </w:tc>
        <w:tc>
          <w:tcPr>
            <w:tcW w:w="1105" w:type="dxa"/>
            <w:gridSpan w:val="2"/>
            <w:vAlign w:val="center"/>
          </w:tcPr>
          <w:p w14:paraId="0026DF6A" w14:textId="77777777" w:rsidR="00CC1D90" w:rsidRPr="0050298E" w:rsidRDefault="00CC1D90" w:rsidP="00030AE5">
            <w:pPr>
              <w:spacing w:after="0"/>
              <w:jc w:val="center"/>
              <w:rPr>
                <w:ins w:id="1027" w:author="NTT DOCOMO" w:date="2020-02-27T15:24:00Z"/>
                <w:rFonts w:eastAsia="ＭＳ Ｐゴシック"/>
                <w:sz w:val="16"/>
                <w:szCs w:val="16"/>
                <w:highlight w:val="yellow"/>
                <w:lang w:val="en-US" w:eastAsia="ja-JP"/>
              </w:rPr>
            </w:pPr>
            <w:ins w:id="1028" w:author="NTT DOCOMO" w:date="2020-02-27T15:24:00Z">
              <w:r w:rsidRPr="0050298E">
                <w:t xml:space="preserve">1.7 </w:t>
              </w:r>
            </w:ins>
          </w:p>
        </w:tc>
        <w:tc>
          <w:tcPr>
            <w:tcW w:w="1106" w:type="dxa"/>
            <w:gridSpan w:val="2"/>
            <w:vAlign w:val="center"/>
          </w:tcPr>
          <w:p w14:paraId="6E558E6B" w14:textId="77777777" w:rsidR="00CC1D90" w:rsidRPr="0050298E" w:rsidRDefault="00CC1D90" w:rsidP="00030AE5">
            <w:pPr>
              <w:jc w:val="center"/>
              <w:rPr>
                <w:ins w:id="1029" w:author="NTT DOCOMO" w:date="2020-02-27T15:24:00Z"/>
              </w:rPr>
            </w:pPr>
            <w:ins w:id="1030" w:author="NTT DOCOMO" w:date="2020-02-27T15:24:00Z">
              <w:r w:rsidRPr="0050298E">
                <w:t>2.2</w:t>
              </w:r>
            </w:ins>
          </w:p>
        </w:tc>
        <w:tc>
          <w:tcPr>
            <w:tcW w:w="1106" w:type="dxa"/>
            <w:gridSpan w:val="2"/>
            <w:vAlign w:val="center"/>
          </w:tcPr>
          <w:p w14:paraId="63457F74" w14:textId="77777777" w:rsidR="00CC1D90" w:rsidRPr="0050298E" w:rsidRDefault="00CC1D90" w:rsidP="00030AE5">
            <w:pPr>
              <w:spacing w:after="0"/>
              <w:jc w:val="center"/>
              <w:rPr>
                <w:ins w:id="1031" w:author="NTT DOCOMO" w:date="2020-02-27T15:24:00Z"/>
                <w:rFonts w:eastAsia="ＭＳ Ｐゴシック"/>
                <w:sz w:val="16"/>
                <w:szCs w:val="16"/>
                <w:lang w:val="en-US" w:eastAsia="ja-JP"/>
              </w:rPr>
            </w:pPr>
            <w:ins w:id="1032" w:author="NTT DOCOMO" w:date="2020-02-27T15:24:00Z">
              <w:r w:rsidRPr="0050298E">
                <w:t>1.7</w:t>
              </w:r>
            </w:ins>
          </w:p>
        </w:tc>
        <w:tc>
          <w:tcPr>
            <w:tcW w:w="1106" w:type="dxa"/>
            <w:vAlign w:val="center"/>
          </w:tcPr>
          <w:p w14:paraId="7C37729C" w14:textId="77777777" w:rsidR="00CC1D90" w:rsidRPr="0050298E" w:rsidRDefault="00CC1D90" w:rsidP="00030AE5">
            <w:pPr>
              <w:jc w:val="center"/>
              <w:rPr>
                <w:ins w:id="1033" w:author="NTT DOCOMO" w:date="2020-02-27T15:24:00Z"/>
              </w:rPr>
            </w:pPr>
            <w:ins w:id="1034" w:author="NTT DOCOMO" w:date="2020-02-27T15:24:00Z">
              <w:r w:rsidRPr="0050298E">
                <w:t>2.2</w:t>
              </w:r>
            </w:ins>
          </w:p>
        </w:tc>
        <w:tc>
          <w:tcPr>
            <w:tcW w:w="1106" w:type="dxa"/>
          </w:tcPr>
          <w:p w14:paraId="7634B2F8" w14:textId="77777777" w:rsidR="00CC1D90" w:rsidRPr="0050298E" w:rsidRDefault="00CC1D90" w:rsidP="00030AE5">
            <w:pPr>
              <w:spacing w:after="0"/>
              <w:jc w:val="center"/>
              <w:rPr>
                <w:ins w:id="1035"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EC2CE4D" w14:textId="77777777" w:rsidR="00CC1D90" w:rsidRPr="0050298E" w:rsidRDefault="00CC1D90" w:rsidP="00030AE5">
            <w:pPr>
              <w:spacing w:after="0"/>
              <w:jc w:val="center"/>
              <w:rPr>
                <w:ins w:id="1036"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27143B3" w14:textId="77777777" w:rsidR="00CC1D90" w:rsidRPr="0050298E" w:rsidRDefault="00CC1D90" w:rsidP="00030AE5">
            <w:pPr>
              <w:spacing w:after="0"/>
              <w:jc w:val="center"/>
              <w:rPr>
                <w:ins w:id="1037" w:author="NTT DOCOMO" w:date="2020-02-27T15:24:00Z"/>
                <w:rFonts w:eastAsia="ＭＳ Ｐゴシック"/>
                <w:sz w:val="16"/>
                <w:szCs w:val="16"/>
                <w:lang w:val="en-US" w:eastAsia="ja-JP"/>
              </w:rPr>
            </w:pPr>
          </w:p>
        </w:tc>
        <w:tc>
          <w:tcPr>
            <w:tcW w:w="774" w:type="dxa"/>
            <w:vAlign w:val="bottom"/>
          </w:tcPr>
          <w:p w14:paraId="7E3F2129" w14:textId="77777777" w:rsidR="00CC1D90" w:rsidRPr="00B76900" w:rsidRDefault="00CC1D90" w:rsidP="00030AE5">
            <w:pPr>
              <w:spacing w:after="0"/>
              <w:jc w:val="center"/>
              <w:rPr>
                <w:ins w:id="1038" w:author="NTT DOCOMO" w:date="2020-02-27T15:24:00Z"/>
                <w:rFonts w:eastAsia="ＭＳ Ｐゴシック"/>
                <w:szCs w:val="16"/>
                <w:lang w:val="en-US" w:eastAsia="ja-JP"/>
              </w:rPr>
            </w:pPr>
            <w:ins w:id="1039" w:author="NTT DOCOMO" w:date="2020-02-27T15:24:00Z">
              <w:r w:rsidRPr="00B76900">
                <w:rPr>
                  <w:rFonts w:hint="eastAsia"/>
                  <w:szCs w:val="16"/>
                </w:rPr>
                <w:t>1.2</w:t>
              </w:r>
            </w:ins>
          </w:p>
        </w:tc>
      </w:tr>
      <w:tr w:rsidR="00CC1D90" w:rsidRPr="0050298E" w14:paraId="756BDF4A" w14:textId="77777777" w:rsidTr="00030AE5">
        <w:trPr>
          <w:trHeight w:val="282"/>
          <w:ins w:id="1040" w:author="NTT DOCOMO" w:date="2020-02-27T15:24:00Z"/>
        </w:trPr>
        <w:tc>
          <w:tcPr>
            <w:tcW w:w="794" w:type="dxa"/>
            <w:vMerge/>
            <w:vAlign w:val="center"/>
            <w:hideMark/>
          </w:tcPr>
          <w:p w14:paraId="215CF73F" w14:textId="77777777" w:rsidR="00CC1D90" w:rsidRPr="0050298E" w:rsidRDefault="00CC1D90" w:rsidP="00030AE5">
            <w:pPr>
              <w:spacing w:after="0"/>
              <w:rPr>
                <w:ins w:id="1041" w:author="NTT DOCOMO" w:date="2020-02-27T15:24:00Z"/>
                <w:rFonts w:eastAsia="ＭＳ Ｐゴシック"/>
                <w:color w:val="000000"/>
                <w:sz w:val="16"/>
                <w:szCs w:val="16"/>
                <w:lang w:val="en-US" w:eastAsia="ja-JP"/>
              </w:rPr>
            </w:pPr>
          </w:p>
        </w:tc>
        <w:tc>
          <w:tcPr>
            <w:tcW w:w="758" w:type="dxa"/>
            <w:vMerge/>
            <w:vAlign w:val="center"/>
          </w:tcPr>
          <w:p w14:paraId="0685F1E0" w14:textId="77777777" w:rsidR="00CC1D90" w:rsidRPr="0050298E" w:rsidRDefault="00CC1D90" w:rsidP="00030AE5">
            <w:pPr>
              <w:spacing w:after="0"/>
              <w:jc w:val="center"/>
              <w:rPr>
                <w:ins w:id="1042"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5B9CC483" w14:textId="77777777" w:rsidR="00CC1D90" w:rsidRPr="0050298E" w:rsidRDefault="00CC1D90" w:rsidP="00030AE5">
            <w:pPr>
              <w:spacing w:after="0"/>
              <w:jc w:val="center"/>
              <w:rPr>
                <w:ins w:id="1043" w:author="NTT DOCOMO" w:date="2020-02-27T15:24:00Z"/>
                <w:rFonts w:eastAsia="ＭＳ Ｐゴシック"/>
                <w:color w:val="000000"/>
                <w:sz w:val="16"/>
                <w:szCs w:val="16"/>
                <w:lang w:val="en-US" w:eastAsia="ja-JP"/>
              </w:rPr>
            </w:pPr>
            <w:ins w:id="1044" w:author="NTT DOCOMO" w:date="2020-02-27T15:24:00Z">
              <w:r w:rsidRPr="0050298E">
                <w:rPr>
                  <w:rFonts w:eastAsia="ＭＳ Ｐゴシック"/>
                  <w:color w:val="000000"/>
                  <w:sz w:val="16"/>
                  <w:szCs w:val="16"/>
                  <w:lang w:val="en-US" w:eastAsia="ja-JP"/>
                </w:rPr>
                <w:t>15MHz</w:t>
              </w:r>
            </w:ins>
          </w:p>
        </w:tc>
        <w:tc>
          <w:tcPr>
            <w:tcW w:w="943" w:type="dxa"/>
            <w:shd w:val="clear" w:color="auto" w:fill="auto"/>
            <w:noWrap/>
            <w:vAlign w:val="center"/>
            <w:hideMark/>
          </w:tcPr>
          <w:p w14:paraId="282BC0E4" w14:textId="77777777" w:rsidR="00CC1D90" w:rsidRPr="0050298E" w:rsidRDefault="00CC1D90" w:rsidP="00030AE5">
            <w:pPr>
              <w:spacing w:after="0"/>
              <w:jc w:val="center"/>
              <w:rPr>
                <w:ins w:id="1045" w:author="NTT DOCOMO" w:date="2020-02-27T15:24:00Z"/>
                <w:rFonts w:eastAsia="ＭＳ Ｐゴシック"/>
                <w:color w:val="000000"/>
                <w:sz w:val="16"/>
                <w:szCs w:val="16"/>
                <w:lang w:val="en-US" w:eastAsia="ja-JP"/>
              </w:rPr>
            </w:pPr>
            <w:ins w:id="1046" w:author="NTT DOCOMO" w:date="2020-02-27T15:24:00Z">
              <w:r w:rsidRPr="0050298E">
                <w:rPr>
                  <w:rFonts w:eastAsia="ＭＳ Ｐゴシック"/>
                  <w:color w:val="000000"/>
                  <w:sz w:val="16"/>
                  <w:szCs w:val="16"/>
                  <w:lang w:val="en-US" w:eastAsia="ja-JP"/>
                </w:rPr>
                <w:t>30% TP</w:t>
              </w:r>
            </w:ins>
          </w:p>
        </w:tc>
        <w:tc>
          <w:tcPr>
            <w:tcW w:w="1092" w:type="dxa"/>
            <w:vAlign w:val="center"/>
          </w:tcPr>
          <w:p w14:paraId="3193A280" w14:textId="77777777" w:rsidR="00CC1D90" w:rsidRPr="0050298E" w:rsidRDefault="00CC1D90" w:rsidP="00030AE5">
            <w:pPr>
              <w:spacing w:after="0"/>
              <w:jc w:val="center"/>
              <w:rPr>
                <w:ins w:id="1047" w:author="NTT DOCOMO" w:date="2020-02-27T15:24:00Z"/>
                <w:rFonts w:eastAsia="ＭＳ Ｐゴシック"/>
                <w:sz w:val="16"/>
                <w:szCs w:val="16"/>
                <w:highlight w:val="yellow"/>
                <w:lang w:val="en-US" w:eastAsia="ja-JP"/>
              </w:rPr>
            </w:pPr>
            <w:ins w:id="1048" w:author="NTT DOCOMO" w:date="2020-02-27T15:24:00Z">
              <w:r w:rsidRPr="0050298E">
                <w:rPr>
                  <w:highlight w:val="yellow"/>
                </w:rPr>
                <w:t xml:space="preserve">-3.6 </w:t>
              </w:r>
            </w:ins>
          </w:p>
        </w:tc>
        <w:tc>
          <w:tcPr>
            <w:tcW w:w="1035" w:type="dxa"/>
            <w:gridSpan w:val="2"/>
            <w:vAlign w:val="center"/>
          </w:tcPr>
          <w:p w14:paraId="07CDE0C5" w14:textId="77777777" w:rsidR="00CC1D90" w:rsidRPr="0050298E" w:rsidRDefault="00CC1D90" w:rsidP="00030AE5">
            <w:pPr>
              <w:jc w:val="center"/>
              <w:rPr>
                <w:ins w:id="1049" w:author="NTT DOCOMO" w:date="2020-02-27T15:24:00Z"/>
              </w:rPr>
            </w:pPr>
            <w:ins w:id="1050" w:author="NTT DOCOMO" w:date="2020-02-27T15:24:00Z">
              <w:r w:rsidRPr="0050298E">
                <w:rPr>
                  <w:highlight w:val="yellow"/>
                </w:rPr>
                <w:t>-3.1</w:t>
              </w:r>
            </w:ins>
          </w:p>
        </w:tc>
        <w:tc>
          <w:tcPr>
            <w:tcW w:w="1035" w:type="dxa"/>
            <w:gridSpan w:val="2"/>
            <w:vAlign w:val="center"/>
          </w:tcPr>
          <w:p w14:paraId="003497FF" w14:textId="77777777" w:rsidR="00CC1D90" w:rsidRPr="0050298E" w:rsidRDefault="00CC1D90" w:rsidP="00030AE5">
            <w:pPr>
              <w:spacing w:after="0"/>
              <w:jc w:val="center"/>
              <w:rPr>
                <w:ins w:id="1051" w:author="NTT DOCOMO" w:date="2020-02-27T15:24:00Z"/>
                <w:rFonts w:eastAsia="ＭＳ Ｐゴシック"/>
                <w:sz w:val="16"/>
                <w:szCs w:val="16"/>
                <w:highlight w:val="yellow"/>
                <w:lang w:val="en-US" w:eastAsia="ja-JP"/>
              </w:rPr>
            </w:pPr>
            <w:ins w:id="1052" w:author="NTT DOCOMO" w:date="2020-02-27T15:24:00Z">
              <w:r w:rsidRPr="0050298E">
                <w:rPr>
                  <w:highlight w:val="yellow"/>
                </w:rPr>
                <w:t xml:space="preserve">-3.6 </w:t>
              </w:r>
            </w:ins>
          </w:p>
        </w:tc>
        <w:tc>
          <w:tcPr>
            <w:tcW w:w="1261" w:type="dxa"/>
            <w:gridSpan w:val="2"/>
            <w:vAlign w:val="center"/>
          </w:tcPr>
          <w:p w14:paraId="7CB7CE7A" w14:textId="77777777" w:rsidR="00CC1D90" w:rsidRPr="0050298E" w:rsidRDefault="00CC1D90" w:rsidP="00030AE5">
            <w:pPr>
              <w:jc w:val="center"/>
              <w:rPr>
                <w:ins w:id="1053" w:author="NTT DOCOMO" w:date="2020-02-27T15:24:00Z"/>
              </w:rPr>
            </w:pPr>
            <w:ins w:id="1054" w:author="NTT DOCOMO" w:date="2020-02-27T15:24:00Z">
              <w:r w:rsidRPr="0050298E">
                <w:rPr>
                  <w:highlight w:val="yellow"/>
                </w:rPr>
                <w:t>-3.1</w:t>
              </w:r>
            </w:ins>
          </w:p>
        </w:tc>
        <w:tc>
          <w:tcPr>
            <w:tcW w:w="1106" w:type="dxa"/>
          </w:tcPr>
          <w:p w14:paraId="32790B0B" w14:textId="77777777" w:rsidR="00CC1D90" w:rsidRPr="0050298E" w:rsidRDefault="00CC1D90" w:rsidP="00030AE5">
            <w:pPr>
              <w:spacing w:after="0"/>
              <w:jc w:val="center"/>
              <w:rPr>
                <w:ins w:id="1055"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8A97C6F" w14:textId="77777777" w:rsidR="00CC1D90" w:rsidRPr="0050298E" w:rsidRDefault="00CC1D90" w:rsidP="00030AE5">
            <w:pPr>
              <w:spacing w:after="0"/>
              <w:jc w:val="center"/>
              <w:rPr>
                <w:ins w:id="1056"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917AD8D" w14:textId="77777777" w:rsidR="00CC1D90" w:rsidRPr="0050298E" w:rsidRDefault="00CC1D90" w:rsidP="00030AE5">
            <w:pPr>
              <w:spacing w:after="0"/>
              <w:jc w:val="center"/>
              <w:rPr>
                <w:ins w:id="1057" w:author="NTT DOCOMO" w:date="2020-02-27T15:24:00Z"/>
                <w:rFonts w:eastAsia="ＭＳ Ｐゴシック"/>
                <w:sz w:val="16"/>
                <w:szCs w:val="16"/>
                <w:lang w:val="en-US" w:eastAsia="ja-JP"/>
              </w:rPr>
            </w:pPr>
          </w:p>
        </w:tc>
        <w:tc>
          <w:tcPr>
            <w:tcW w:w="774" w:type="dxa"/>
            <w:vAlign w:val="bottom"/>
          </w:tcPr>
          <w:p w14:paraId="2C69E466" w14:textId="77777777" w:rsidR="00CC1D90" w:rsidRPr="00B76900" w:rsidRDefault="00CC1D90" w:rsidP="00030AE5">
            <w:pPr>
              <w:spacing w:after="0"/>
              <w:jc w:val="center"/>
              <w:rPr>
                <w:ins w:id="1058" w:author="NTT DOCOMO" w:date="2020-02-27T15:24:00Z"/>
                <w:rFonts w:eastAsia="ＭＳ Ｐゴシック"/>
                <w:szCs w:val="16"/>
                <w:lang w:val="en-US" w:eastAsia="ja-JP"/>
              </w:rPr>
            </w:pPr>
            <w:ins w:id="1059" w:author="NTT DOCOMO" w:date="2020-02-27T15:24:00Z">
              <w:r w:rsidRPr="00B76900">
                <w:rPr>
                  <w:rFonts w:hint="eastAsia"/>
                  <w:szCs w:val="16"/>
                </w:rPr>
                <w:t>-2.7</w:t>
              </w:r>
            </w:ins>
          </w:p>
        </w:tc>
      </w:tr>
      <w:tr w:rsidR="00CC1D90" w:rsidRPr="0050298E" w14:paraId="2405917C" w14:textId="77777777" w:rsidTr="00030AE5">
        <w:trPr>
          <w:trHeight w:val="285"/>
          <w:ins w:id="1060" w:author="NTT DOCOMO" w:date="2020-02-27T15:24:00Z"/>
        </w:trPr>
        <w:tc>
          <w:tcPr>
            <w:tcW w:w="794" w:type="dxa"/>
            <w:vMerge/>
            <w:vAlign w:val="center"/>
            <w:hideMark/>
          </w:tcPr>
          <w:p w14:paraId="4662099A" w14:textId="77777777" w:rsidR="00CC1D90" w:rsidRPr="0050298E" w:rsidRDefault="00CC1D90" w:rsidP="00030AE5">
            <w:pPr>
              <w:spacing w:after="0"/>
              <w:rPr>
                <w:ins w:id="1061" w:author="NTT DOCOMO" w:date="2020-02-27T15:24:00Z"/>
                <w:rFonts w:eastAsia="ＭＳ Ｐゴシック"/>
                <w:color w:val="000000"/>
                <w:sz w:val="16"/>
                <w:szCs w:val="16"/>
                <w:lang w:val="en-US" w:eastAsia="ja-JP"/>
              </w:rPr>
            </w:pPr>
          </w:p>
        </w:tc>
        <w:tc>
          <w:tcPr>
            <w:tcW w:w="758" w:type="dxa"/>
            <w:vMerge/>
            <w:vAlign w:val="center"/>
          </w:tcPr>
          <w:p w14:paraId="3A172C31" w14:textId="77777777" w:rsidR="00CC1D90" w:rsidRPr="0050298E" w:rsidRDefault="00CC1D90" w:rsidP="00030AE5">
            <w:pPr>
              <w:spacing w:after="0"/>
              <w:rPr>
                <w:ins w:id="1062" w:author="NTT DOCOMO" w:date="2020-02-27T15:24:00Z"/>
                <w:rFonts w:eastAsia="ＭＳ Ｐゴシック"/>
                <w:color w:val="000000"/>
                <w:sz w:val="16"/>
                <w:szCs w:val="16"/>
                <w:lang w:val="en-US" w:eastAsia="ja-JP"/>
              </w:rPr>
            </w:pPr>
          </w:p>
        </w:tc>
        <w:tc>
          <w:tcPr>
            <w:tcW w:w="902" w:type="dxa"/>
            <w:vMerge/>
            <w:vAlign w:val="center"/>
            <w:hideMark/>
          </w:tcPr>
          <w:p w14:paraId="26072613" w14:textId="77777777" w:rsidR="00CC1D90" w:rsidRPr="0050298E" w:rsidRDefault="00CC1D90" w:rsidP="00030AE5">
            <w:pPr>
              <w:spacing w:after="0"/>
              <w:rPr>
                <w:ins w:id="1063"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7B4C6B4F" w14:textId="77777777" w:rsidR="00CC1D90" w:rsidRPr="0050298E" w:rsidRDefault="00CC1D90" w:rsidP="00030AE5">
            <w:pPr>
              <w:spacing w:after="0"/>
              <w:jc w:val="center"/>
              <w:rPr>
                <w:ins w:id="1064" w:author="NTT DOCOMO" w:date="2020-02-27T15:24:00Z"/>
                <w:rFonts w:eastAsia="ＭＳ Ｐゴシック"/>
                <w:color w:val="000000"/>
                <w:sz w:val="16"/>
                <w:szCs w:val="16"/>
                <w:lang w:val="en-US" w:eastAsia="ja-JP"/>
              </w:rPr>
            </w:pPr>
            <w:ins w:id="1065" w:author="NTT DOCOMO" w:date="2020-02-27T15:24:00Z">
              <w:r w:rsidRPr="0050298E">
                <w:rPr>
                  <w:rFonts w:eastAsia="ＭＳ Ｐゴシック"/>
                  <w:color w:val="000000"/>
                  <w:sz w:val="16"/>
                  <w:szCs w:val="16"/>
                  <w:lang w:val="en-US" w:eastAsia="ja-JP"/>
                </w:rPr>
                <w:t>70% TP</w:t>
              </w:r>
            </w:ins>
          </w:p>
        </w:tc>
        <w:tc>
          <w:tcPr>
            <w:tcW w:w="1092" w:type="dxa"/>
            <w:vAlign w:val="center"/>
          </w:tcPr>
          <w:p w14:paraId="3DBDAFAF" w14:textId="77777777" w:rsidR="00CC1D90" w:rsidRPr="0050298E" w:rsidRDefault="00CC1D90" w:rsidP="00030AE5">
            <w:pPr>
              <w:spacing w:after="0"/>
              <w:jc w:val="center"/>
              <w:rPr>
                <w:ins w:id="1066" w:author="NTT DOCOMO" w:date="2020-02-27T15:24:00Z"/>
                <w:rFonts w:eastAsia="ＭＳ Ｐゴシック"/>
                <w:sz w:val="16"/>
                <w:szCs w:val="16"/>
                <w:highlight w:val="yellow"/>
                <w:lang w:val="en-US" w:eastAsia="ja-JP"/>
              </w:rPr>
            </w:pPr>
            <w:ins w:id="1067" w:author="NTT DOCOMO" w:date="2020-02-27T15:24:00Z">
              <w:r w:rsidRPr="0050298E">
                <w:rPr>
                  <w:highlight w:val="yellow"/>
                </w:rPr>
                <w:t xml:space="preserve">1.0 </w:t>
              </w:r>
            </w:ins>
          </w:p>
        </w:tc>
        <w:tc>
          <w:tcPr>
            <w:tcW w:w="1035" w:type="dxa"/>
            <w:gridSpan w:val="2"/>
            <w:vAlign w:val="center"/>
          </w:tcPr>
          <w:p w14:paraId="31099B53" w14:textId="77777777" w:rsidR="00CC1D90" w:rsidRPr="0050298E" w:rsidRDefault="00CC1D90" w:rsidP="00030AE5">
            <w:pPr>
              <w:jc w:val="center"/>
              <w:rPr>
                <w:ins w:id="1068" w:author="NTT DOCOMO" w:date="2020-02-27T15:24:00Z"/>
              </w:rPr>
            </w:pPr>
            <w:ins w:id="1069" w:author="NTT DOCOMO" w:date="2020-02-27T15:24:00Z">
              <w:r w:rsidRPr="0050298E">
                <w:t>1.5</w:t>
              </w:r>
            </w:ins>
          </w:p>
        </w:tc>
        <w:tc>
          <w:tcPr>
            <w:tcW w:w="1035" w:type="dxa"/>
            <w:gridSpan w:val="2"/>
            <w:vAlign w:val="center"/>
          </w:tcPr>
          <w:p w14:paraId="58989552" w14:textId="77777777" w:rsidR="00CC1D90" w:rsidRPr="0050298E" w:rsidRDefault="00CC1D90" w:rsidP="00030AE5">
            <w:pPr>
              <w:spacing w:after="0"/>
              <w:jc w:val="center"/>
              <w:rPr>
                <w:ins w:id="1070" w:author="NTT DOCOMO" w:date="2020-02-27T15:24:00Z"/>
                <w:rFonts w:eastAsia="ＭＳ Ｐゴシック"/>
                <w:sz w:val="16"/>
                <w:szCs w:val="16"/>
                <w:highlight w:val="yellow"/>
                <w:lang w:val="en-US" w:eastAsia="ja-JP"/>
              </w:rPr>
            </w:pPr>
            <w:ins w:id="1071" w:author="NTT DOCOMO" w:date="2020-02-27T15:24:00Z">
              <w:r w:rsidRPr="0050298E">
                <w:rPr>
                  <w:highlight w:val="yellow"/>
                </w:rPr>
                <w:t xml:space="preserve">1.0 </w:t>
              </w:r>
            </w:ins>
          </w:p>
        </w:tc>
        <w:tc>
          <w:tcPr>
            <w:tcW w:w="1261" w:type="dxa"/>
            <w:gridSpan w:val="2"/>
            <w:vAlign w:val="center"/>
          </w:tcPr>
          <w:p w14:paraId="70A54048" w14:textId="77777777" w:rsidR="00CC1D90" w:rsidRPr="0050298E" w:rsidRDefault="00CC1D90" w:rsidP="00030AE5">
            <w:pPr>
              <w:jc w:val="center"/>
              <w:rPr>
                <w:ins w:id="1072" w:author="NTT DOCOMO" w:date="2020-02-27T15:24:00Z"/>
              </w:rPr>
            </w:pPr>
            <w:ins w:id="1073" w:author="NTT DOCOMO" w:date="2020-02-27T15:24:00Z">
              <w:r w:rsidRPr="0050298E">
                <w:t>1.5</w:t>
              </w:r>
            </w:ins>
          </w:p>
        </w:tc>
        <w:tc>
          <w:tcPr>
            <w:tcW w:w="1106" w:type="dxa"/>
          </w:tcPr>
          <w:p w14:paraId="0E9FEDAA" w14:textId="77777777" w:rsidR="00CC1D90" w:rsidRPr="0050298E" w:rsidRDefault="00CC1D90" w:rsidP="00030AE5">
            <w:pPr>
              <w:spacing w:after="0"/>
              <w:jc w:val="center"/>
              <w:rPr>
                <w:ins w:id="107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86D4EA1" w14:textId="77777777" w:rsidR="00CC1D90" w:rsidRPr="0050298E" w:rsidRDefault="00CC1D90" w:rsidP="00030AE5">
            <w:pPr>
              <w:spacing w:after="0"/>
              <w:jc w:val="center"/>
              <w:rPr>
                <w:ins w:id="107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46E2EFD" w14:textId="77777777" w:rsidR="00CC1D90" w:rsidRPr="0050298E" w:rsidRDefault="00CC1D90" w:rsidP="00030AE5">
            <w:pPr>
              <w:spacing w:after="0"/>
              <w:jc w:val="center"/>
              <w:rPr>
                <w:ins w:id="1076" w:author="NTT DOCOMO" w:date="2020-02-27T15:24:00Z"/>
                <w:rFonts w:eastAsia="ＭＳ Ｐゴシック"/>
                <w:sz w:val="16"/>
                <w:szCs w:val="16"/>
                <w:lang w:val="en-US" w:eastAsia="ja-JP"/>
              </w:rPr>
            </w:pPr>
          </w:p>
        </w:tc>
        <w:tc>
          <w:tcPr>
            <w:tcW w:w="774" w:type="dxa"/>
            <w:vAlign w:val="bottom"/>
          </w:tcPr>
          <w:p w14:paraId="120D51BE" w14:textId="77777777" w:rsidR="00CC1D90" w:rsidRPr="00B76900" w:rsidRDefault="00CC1D90" w:rsidP="00030AE5">
            <w:pPr>
              <w:spacing w:after="0"/>
              <w:jc w:val="center"/>
              <w:rPr>
                <w:ins w:id="1077" w:author="NTT DOCOMO" w:date="2020-02-27T15:24:00Z"/>
                <w:rFonts w:eastAsia="ＭＳ Ｐゴシック"/>
                <w:szCs w:val="16"/>
                <w:lang w:val="en-US" w:eastAsia="ja-JP"/>
              </w:rPr>
            </w:pPr>
            <w:ins w:id="1078" w:author="NTT DOCOMO" w:date="2020-02-27T15:24:00Z">
              <w:r w:rsidRPr="00B76900">
                <w:rPr>
                  <w:rFonts w:hint="eastAsia"/>
                  <w:szCs w:val="16"/>
                </w:rPr>
                <w:t>1.2</w:t>
              </w:r>
            </w:ins>
          </w:p>
        </w:tc>
      </w:tr>
      <w:tr w:rsidR="00CC1D90" w:rsidRPr="0050298E" w14:paraId="38E04EAC" w14:textId="77777777" w:rsidTr="00030AE5">
        <w:trPr>
          <w:trHeight w:val="282"/>
          <w:ins w:id="1079" w:author="NTT DOCOMO" w:date="2020-02-27T15:24:00Z"/>
        </w:trPr>
        <w:tc>
          <w:tcPr>
            <w:tcW w:w="794" w:type="dxa"/>
            <w:vMerge/>
            <w:vAlign w:val="center"/>
            <w:hideMark/>
          </w:tcPr>
          <w:p w14:paraId="04AB0303" w14:textId="77777777" w:rsidR="00CC1D90" w:rsidRPr="0050298E" w:rsidRDefault="00CC1D90" w:rsidP="00030AE5">
            <w:pPr>
              <w:spacing w:after="0"/>
              <w:rPr>
                <w:ins w:id="1080" w:author="NTT DOCOMO" w:date="2020-02-27T15:24:00Z"/>
                <w:rFonts w:eastAsia="ＭＳ Ｐゴシック"/>
                <w:color w:val="000000"/>
                <w:sz w:val="16"/>
                <w:szCs w:val="16"/>
                <w:lang w:val="en-US" w:eastAsia="ja-JP"/>
              </w:rPr>
            </w:pPr>
          </w:p>
        </w:tc>
        <w:tc>
          <w:tcPr>
            <w:tcW w:w="758" w:type="dxa"/>
            <w:vMerge/>
            <w:vAlign w:val="center"/>
          </w:tcPr>
          <w:p w14:paraId="2F9F5013" w14:textId="77777777" w:rsidR="00CC1D90" w:rsidRPr="0050298E" w:rsidRDefault="00CC1D90" w:rsidP="00030AE5">
            <w:pPr>
              <w:spacing w:after="0"/>
              <w:jc w:val="center"/>
              <w:rPr>
                <w:ins w:id="1081"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0DCFB568" w14:textId="77777777" w:rsidR="00CC1D90" w:rsidRPr="0050298E" w:rsidRDefault="00CC1D90" w:rsidP="00030AE5">
            <w:pPr>
              <w:spacing w:after="0"/>
              <w:jc w:val="center"/>
              <w:rPr>
                <w:ins w:id="1082" w:author="NTT DOCOMO" w:date="2020-02-27T15:24:00Z"/>
                <w:rFonts w:eastAsia="ＭＳ Ｐゴシック"/>
                <w:color w:val="000000"/>
                <w:sz w:val="16"/>
                <w:szCs w:val="16"/>
                <w:lang w:val="en-US" w:eastAsia="ja-JP"/>
              </w:rPr>
            </w:pPr>
            <w:ins w:id="1083" w:author="NTT DOCOMO" w:date="2020-02-27T15:24:00Z">
              <w:r w:rsidRPr="0050298E">
                <w:rPr>
                  <w:rFonts w:eastAsia="ＭＳ Ｐゴシック"/>
                  <w:color w:val="000000"/>
                  <w:sz w:val="16"/>
                  <w:szCs w:val="16"/>
                  <w:lang w:val="en-US" w:eastAsia="ja-JP"/>
                </w:rPr>
                <w:t>20MHz</w:t>
              </w:r>
            </w:ins>
          </w:p>
        </w:tc>
        <w:tc>
          <w:tcPr>
            <w:tcW w:w="943" w:type="dxa"/>
            <w:shd w:val="clear" w:color="auto" w:fill="auto"/>
            <w:noWrap/>
            <w:vAlign w:val="center"/>
            <w:hideMark/>
          </w:tcPr>
          <w:p w14:paraId="746F1BB6" w14:textId="77777777" w:rsidR="00CC1D90" w:rsidRPr="0050298E" w:rsidRDefault="00CC1D90" w:rsidP="00030AE5">
            <w:pPr>
              <w:spacing w:after="0"/>
              <w:jc w:val="center"/>
              <w:rPr>
                <w:ins w:id="1084" w:author="NTT DOCOMO" w:date="2020-02-27T15:24:00Z"/>
                <w:rFonts w:eastAsia="ＭＳ Ｐゴシック"/>
                <w:color w:val="000000"/>
                <w:sz w:val="16"/>
                <w:szCs w:val="16"/>
                <w:lang w:val="en-US" w:eastAsia="ja-JP"/>
              </w:rPr>
            </w:pPr>
            <w:ins w:id="1085" w:author="NTT DOCOMO" w:date="2020-02-27T15:24:00Z">
              <w:r w:rsidRPr="0050298E">
                <w:rPr>
                  <w:rFonts w:eastAsia="ＭＳ Ｐゴシック"/>
                  <w:color w:val="000000"/>
                  <w:sz w:val="16"/>
                  <w:szCs w:val="16"/>
                  <w:lang w:val="en-US" w:eastAsia="ja-JP"/>
                </w:rPr>
                <w:t>30% TP</w:t>
              </w:r>
            </w:ins>
          </w:p>
        </w:tc>
        <w:tc>
          <w:tcPr>
            <w:tcW w:w="1092" w:type="dxa"/>
            <w:vAlign w:val="center"/>
          </w:tcPr>
          <w:p w14:paraId="65871983" w14:textId="77777777" w:rsidR="00CC1D90" w:rsidRPr="0050298E" w:rsidRDefault="00CC1D90" w:rsidP="00030AE5">
            <w:pPr>
              <w:spacing w:after="0"/>
              <w:jc w:val="center"/>
              <w:rPr>
                <w:ins w:id="1086" w:author="NTT DOCOMO" w:date="2020-02-27T15:24:00Z"/>
                <w:rFonts w:eastAsia="ＭＳ Ｐゴシック"/>
                <w:sz w:val="16"/>
                <w:szCs w:val="16"/>
                <w:highlight w:val="yellow"/>
                <w:lang w:val="en-US" w:eastAsia="ja-JP"/>
              </w:rPr>
            </w:pPr>
            <w:ins w:id="1087" w:author="NTT DOCOMO" w:date="2020-02-27T15:24:00Z">
              <w:r w:rsidRPr="0050298E">
                <w:rPr>
                  <w:highlight w:val="yellow"/>
                </w:rPr>
                <w:t xml:space="preserve">-3.1 </w:t>
              </w:r>
            </w:ins>
          </w:p>
        </w:tc>
        <w:tc>
          <w:tcPr>
            <w:tcW w:w="1035" w:type="dxa"/>
            <w:gridSpan w:val="2"/>
            <w:vAlign w:val="center"/>
          </w:tcPr>
          <w:p w14:paraId="0AEAB54C" w14:textId="77777777" w:rsidR="00CC1D90" w:rsidRPr="0050298E" w:rsidRDefault="00CC1D90" w:rsidP="00030AE5">
            <w:pPr>
              <w:jc w:val="center"/>
              <w:rPr>
                <w:ins w:id="1088" w:author="NTT DOCOMO" w:date="2020-02-27T15:24:00Z"/>
              </w:rPr>
            </w:pPr>
            <w:ins w:id="1089" w:author="NTT DOCOMO" w:date="2020-02-27T15:24:00Z">
              <w:r w:rsidRPr="0050298E">
                <w:t>-2.6</w:t>
              </w:r>
            </w:ins>
          </w:p>
        </w:tc>
        <w:tc>
          <w:tcPr>
            <w:tcW w:w="1035" w:type="dxa"/>
            <w:gridSpan w:val="2"/>
            <w:vAlign w:val="center"/>
          </w:tcPr>
          <w:p w14:paraId="6939DE01" w14:textId="77777777" w:rsidR="00CC1D90" w:rsidRPr="0050298E" w:rsidRDefault="00CC1D90" w:rsidP="00030AE5">
            <w:pPr>
              <w:spacing w:after="0"/>
              <w:jc w:val="center"/>
              <w:rPr>
                <w:ins w:id="1090" w:author="NTT DOCOMO" w:date="2020-02-27T15:24:00Z"/>
                <w:rFonts w:eastAsia="ＭＳ Ｐゴシック"/>
                <w:sz w:val="16"/>
                <w:szCs w:val="16"/>
                <w:lang w:val="en-US" w:eastAsia="ja-JP"/>
              </w:rPr>
            </w:pPr>
            <w:ins w:id="1091" w:author="NTT DOCOMO" w:date="2020-02-27T15:24:00Z">
              <w:r w:rsidRPr="0050298E">
                <w:t xml:space="preserve">-3.1 </w:t>
              </w:r>
            </w:ins>
          </w:p>
        </w:tc>
        <w:tc>
          <w:tcPr>
            <w:tcW w:w="1261" w:type="dxa"/>
            <w:gridSpan w:val="2"/>
            <w:vAlign w:val="center"/>
          </w:tcPr>
          <w:p w14:paraId="6C06AB72" w14:textId="77777777" w:rsidR="00CC1D90" w:rsidRPr="0050298E" w:rsidRDefault="00CC1D90" w:rsidP="00030AE5">
            <w:pPr>
              <w:jc w:val="center"/>
              <w:rPr>
                <w:ins w:id="1092" w:author="NTT DOCOMO" w:date="2020-02-27T15:24:00Z"/>
              </w:rPr>
            </w:pPr>
            <w:ins w:id="1093" w:author="NTT DOCOMO" w:date="2020-02-27T15:24:00Z">
              <w:r w:rsidRPr="0050298E">
                <w:t>-2.6</w:t>
              </w:r>
            </w:ins>
          </w:p>
        </w:tc>
        <w:tc>
          <w:tcPr>
            <w:tcW w:w="1106" w:type="dxa"/>
          </w:tcPr>
          <w:p w14:paraId="56EC2182" w14:textId="77777777" w:rsidR="00CC1D90" w:rsidRPr="0050298E" w:rsidRDefault="00CC1D90" w:rsidP="00030AE5">
            <w:pPr>
              <w:spacing w:after="0"/>
              <w:jc w:val="center"/>
              <w:rPr>
                <w:ins w:id="109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BCE640D" w14:textId="77777777" w:rsidR="00CC1D90" w:rsidRPr="0050298E" w:rsidRDefault="00CC1D90" w:rsidP="00030AE5">
            <w:pPr>
              <w:spacing w:after="0"/>
              <w:jc w:val="center"/>
              <w:rPr>
                <w:ins w:id="109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7E108CE" w14:textId="77777777" w:rsidR="00CC1D90" w:rsidRPr="0050298E" w:rsidRDefault="00CC1D90" w:rsidP="00030AE5">
            <w:pPr>
              <w:spacing w:after="0"/>
              <w:jc w:val="center"/>
              <w:rPr>
                <w:ins w:id="1096" w:author="NTT DOCOMO" w:date="2020-02-27T15:24:00Z"/>
                <w:rFonts w:eastAsia="ＭＳ Ｐゴシック"/>
                <w:sz w:val="16"/>
                <w:szCs w:val="16"/>
                <w:lang w:val="en-US" w:eastAsia="ja-JP"/>
              </w:rPr>
            </w:pPr>
          </w:p>
        </w:tc>
        <w:tc>
          <w:tcPr>
            <w:tcW w:w="774" w:type="dxa"/>
            <w:vAlign w:val="bottom"/>
          </w:tcPr>
          <w:p w14:paraId="0F1BCEFC" w14:textId="77777777" w:rsidR="00CC1D90" w:rsidRPr="00B76900" w:rsidRDefault="00CC1D90" w:rsidP="00030AE5">
            <w:pPr>
              <w:spacing w:after="0"/>
              <w:jc w:val="center"/>
              <w:rPr>
                <w:ins w:id="1097" w:author="NTT DOCOMO" w:date="2020-02-27T15:24:00Z"/>
                <w:rFonts w:eastAsia="ＭＳ Ｐゴシック"/>
                <w:szCs w:val="16"/>
                <w:lang w:val="en-US" w:eastAsia="ja-JP"/>
              </w:rPr>
            </w:pPr>
            <w:ins w:id="1098" w:author="NTT DOCOMO" w:date="2020-02-27T15:24:00Z">
              <w:r w:rsidRPr="00B76900">
                <w:rPr>
                  <w:rFonts w:hint="eastAsia"/>
                  <w:szCs w:val="16"/>
                </w:rPr>
                <w:t>-2.7</w:t>
              </w:r>
            </w:ins>
          </w:p>
        </w:tc>
      </w:tr>
      <w:tr w:rsidR="00CC1D90" w:rsidRPr="0050298E" w14:paraId="075AEA23" w14:textId="77777777" w:rsidTr="00030AE5">
        <w:trPr>
          <w:trHeight w:val="285"/>
          <w:ins w:id="1099" w:author="NTT DOCOMO" w:date="2020-02-27T15:24:00Z"/>
        </w:trPr>
        <w:tc>
          <w:tcPr>
            <w:tcW w:w="794" w:type="dxa"/>
            <w:vMerge/>
            <w:vAlign w:val="center"/>
            <w:hideMark/>
          </w:tcPr>
          <w:p w14:paraId="1036EE02" w14:textId="77777777" w:rsidR="00CC1D90" w:rsidRPr="0050298E" w:rsidRDefault="00CC1D90" w:rsidP="00030AE5">
            <w:pPr>
              <w:spacing w:after="0"/>
              <w:rPr>
                <w:ins w:id="1100" w:author="NTT DOCOMO" w:date="2020-02-27T15:24:00Z"/>
                <w:rFonts w:eastAsia="ＭＳ Ｐゴシック"/>
                <w:color w:val="000000"/>
                <w:sz w:val="16"/>
                <w:szCs w:val="16"/>
                <w:lang w:val="en-US" w:eastAsia="ja-JP"/>
              </w:rPr>
            </w:pPr>
          </w:p>
        </w:tc>
        <w:tc>
          <w:tcPr>
            <w:tcW w:w="758" w:type="dxa"/>
            <w:vMerge/>
            <w:vAlign w:val="center"/>
          </w:tcPr>
          <w:p w14:paraId="26558E2E" w14:textId="77777777" w:rsidR="00CC1D90" w:rsidRPr="0050298E" w:rsidRDefault="00CC1D90" w:rsidP="00030AE5">
            <w:pPr>
              <w:spacing w:after="0"/>
              <w:rPr>
                <w:ins w:id="1101" w:author="NTT DOCOMO" w:date="2020-02-27T15:24:00Z"/>
                <w:rFonts w:eastAsia="ＭＳ Ｐゴシック"/>
                <w:color w:val="000000"/>
                <w:sz w:val="16"/>
                <w:szCs w:val="16"/>
                <w:lang w:val="en-US" w:eastAsia="ja-JP"/>
              </w:rPr>
            </w:pPr>
          </w:p>
        </w:tc>
        <w:tc>
          <w:tcPr>
            <w:tcW w:w="902" w:type="dxa"/>
            <w:vMerge/>
            <w:vAlign w:val="center"/>
            <w:hideMark/>
          </w:tcPr>
          <w:p w14:paraId="3B3C512E" w14:textId="77777777" w:rsidR="00CC1D90" w:rsidRPr="0050298E" w:rsidRDefault="00CC1D90" w:rsidP="00030AE5">
            <w:pPr>
              <w:spacing w:after="0"/>
              <w:rPr>
                <w:ins w:id="1102"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14031CB8" w14:textId="77777777" w:rsidR="00CC1D90" w:rsidRPr="0050298E" w:rsidRDefault="00CC1D90" w:rsidP="00030AE5">
            <w:pPr>
              <w:spacing w:after="0"/>
              <w:jc w:val="center"/>
              <w:rPr>
                <w:ins w:id="1103" w:author="NTT DOCOMO" w:date="2020-02-27T15:24:00Z"/>
                <w:rFonts w:eastAsia="ＭＳ Ｐゴシック"/>
                <w:color w:val="000000"/>
                <w:sz w:val="16"/>
                <w:szCs w:val="16"/>
                <w:lang w:val="en-US" w:eastAsia="ja-JP"/>
              </w:rPr>
            </w:pPr>
            <w:ins w:id="1104" w:author="NTT DOCOMO" w:date="2020-02-27T15:24:00Z">
              <w:r w:rsidRPr="0050298E">
                <w:rPr>
                  <w:rFonts w:eastAsia="ＭＳ Ｐゴシック"/>
                  <w:color w:val="000000"/>
                  <w:sz w:val="16"/>
                  <w:szCs w:val="16"/>
                  <w:lang w:val="en-US" w:eastAsia="ja-JP"/>
                </w:rPr>
                <w:t>70% TP</w:t>
              </w:r>
            </w:ins>
          </w:p>
        </w:tc>
        <w:tc>
          <w:tcPr>
            <w:tcW w:w="1092" w:type="dxa"/>
            <w:vAlign w:val="center"/>
          </w:tcPr>
          <w:p w14:paraId="56716B80" w14:textId="77777777" w:rsidR="00CC1D90" w:rsidRPr="0050298E" w:rsidRDefault="00CC1D90" w:rsidP="00030AE5">
            <w:pPr>
              <w:spacing w:after="0"/>
              <w:jc w:val="center"/>
              <w:rPr>
                <w:ins w:id="1105" w:author="NTT DOCOMO" w:date="2020-02-27T15:24:00Z"/>
                <w:rFonts w:eastAsia="ＭＳ Ｐゴシック"/>
                <w:sz w:val="16"/>
                <w:szCs w:val="16"/>
                <w:highlight w:val="yellow"/>
                <w:lang w:val="en-US" w:eastAsia="ja-JP"/>
              </w:rPr>
            </w:pPr>
            <w:ins w:id="1106" w:author="NTT DOCOMO" w:date="2020-02-27T15:24:00Z">
              <w:r w:rsidRPr="0050298E">
                <w:t xml:space="preserve">1.5 </w:t>
              </w:r>
            </w:ins>
          </w:p>
        </w:tc>
        <w:tc>
          <w:tcPr>
            <w:tcW w:w="1035" w:type="dxa"/>
            <w:gridSpan w:val="2"/>
            <w:vAlign w:val="center"/>
          </w:tcPr>
          <w:p w14:paraId="5835F13A" w14:textId="77777777" w:rsidR="00CC1D90" w:rsidRPr="0050298E" w:rsidRDefault="00CC1D90" w:rsidP="00030AE5">
            <w:pPr>
              <w:jc w:val="center"/>
              <w:rPr>
                <w:ins w:id="1107" w:author="NTT DOCOMO" w:date="2020-02-27T15:24:00Z"/>
              </w:rPr>
            </w:pPr>
            <w:ins w:id="1108" w:author="NTT DOCOMO" w:date="2020-02-27T15:24:00Z">
              <w:r w:rsidRPr="0050298E">
                <w:t>2.0</w:t>
              </w:r>
            </w:ins>
          </w:p>
        </w:tc>
        <w:tc>
          <w:tcPr>
            <w:tcW w:w="1035" w:type="dxa"/>
            <w:gridSpan w:val="2"/>
            <w:vAlign w:val="center"/>
          </w:tcPr>
          <w:p w14:paraId="28743535" w14:textId="77777777" w:rsidR="00CC1D90" w:rsidRPr="0050298E" w:rsidRDefault="00CC1D90" w:rsidP="00030AE5">
            <w:pPr>
              <w:spacing w:after="0"/>
              <w:jc w:val="center"/>
              <w:rPr>
                <w:ins w:id="1109" w:author="NTT DOCOMO" w:date="2020-02-27T15:24:00Z"/>
                <w:rFonts w:eastAsia="ＭＳ Ｐゴシック"/>
                <w:sz w:val="16"/>
                <w:szCs w:val="16"/>
                <w:lang w:val="en-US" w:eastAsia="ja-JP"/>
              </w:rPr>
            </w:pPr>
            <w:ins w:id="1110" w:author="NTT DOCOMO" w:date="2020-02-27T15:24:00Z">
              <w:r w:rsidRPr="0050298E">
                <w:t xml:space="preserve">1.5 </w:t>
              </w:r>
            </w:ins>
          </w:p>
        </w:tc>
        <w:tc>
          <w:tcPr>
            <w:tcW w:w="1261" w:type="dxa"/>
            <w:gridSpan w:val="2"/>
            <w:vAlign w:val="center"/>
          </w:tcPr>
          <w:p w14:paraId="0D2A04C1" w14:textId="77777777" w:rsidR="00CC1D90" w:rsidRPr="0050298E" w:rsidRDefault="00CC1D90" w:rsidP="00030AE5">
            <w:pPr>
              <w:jc w:val="center"/>
              <w:rPr>
                <w:ins w:id="1111" w:author="NTT DOCOMO" w:date="2020-02-27T15:24:00Z"/>
              </w:rPr>
            </w:pPr>
            <w:ins w:id="1112" w:author="NTT DOCOMO" w:date="2020-02-27T15:24:00Z">
              <w:r w:rsidRPr="0050298E">
                <w:t>2.0</w:t>
              </w:r>
            </w:ins>
          </w:p>
        </w:tc>
        <w:tc>
          <w:tcPr>
            <w:tcW w:w="1106" w:type="dxa"/>
          </w:tcPr>
          <w:p w14:paraId="20051311" w14:textId="77777777" w:rsidR="00CC1D90" w:rsidRPr="0050298E" w:rsidRDefault="00CC1D90" w:rsidP="00030AE5">
            <w:pPr>
              <w:spacing w:after="0"/>
              <w:jc w:val="center"/>
              <w:rPr>
                <w:ins w:id="1113"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DB93A6E" w14:textId="77777777" w:rsidR="00CC1D90" w:rsidRPr="0050298E" w:rsidRDefault="00CC1D90" w:rsidP="00030AE5">
            <w:pPr>
              <w:spacing w:after="0"/>
              <w:jc w:val="center"/>
              <w:rPr>
                <w:ins w:id="1114"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6038433" w14:textId="77777777" w:rsidR="00CC1D90" w:rsidRPr="0050298E" w:rsidRDefault="00CC1D90" w:rsidP="00030AE5">
            <w:pPr>
              <w:spacing w:after="0"/>
              <w:jc w:val="center"/>
              <w:rPr>
                <w:ins w:id="1115" w:author="NTT DOCOMO" w:date="2020-02-27T15:24:00Z"/>
                <w:rFonts w:eastAsia="ＭＳ Ｐゴシック"/>
                <w:sz w:val="16"/>
                <w:szCs w:val="16"/>
                <w:lang w:val="en-US" w:eastAsia="ja-JP"/>
              </w:rPr>
            </w:pPr>
          </w:p>
        </w:tc>
        <w:tc>
          <w:tcPr>
            <w:tcW w:w="774" w:type="dxa"/>
            <w:vAlign w:val="bottom"/>
          </w:tcPr>
          <w:p w14:paraId="0FF36448" w14:textId="77777777" w:rsidR="00CC1D90" w:rsidRPr="00B76900" w:rsidRDefault="00CC1D90" w:rsidP="00030AE5">
            <w:pPr>
              <w:spacing w:after="0"/>
              <w:jc w:val="center"/>
              <w:rPr>
                <w:ins w:id="1116" w:author="NTT DOCOMO" w:date="2020-02-27T15:24:00Z"/>
                <w:rFonts w:eastAsia="ＭＳ Ｐゴシック"/>
                <w:szCs w:val="16"/>
                <w:lang w:val="en-US" w:eastAsia="ja-JP"/>
              </w:rPr>
            </w:pPr>
            <w:ins w:id="1117" w:author="NTT DOCOMO" w:date="2020-02-27T15:24:00Z">
              <w:r w:rsidRPr="00B76900">
                <w:rPr>
                  <w:rFonts w:hint="eastAsia"/>
                  <w:szCs w:val="16"/>
                </w:rPr>
                <w:t>1.2</w:t>
              </w:r>
            </w:ins>
          </w:p>
        </w:tc>
      </w:tr>
      <w:tr w:rsidR="00CC1D90" w:rsidRPr="0050298E" w14:paraId="3AE84441" w14:textId="77777777" w:rsidTr="00030AE5">
        <w:trPr>
          <w:trHeight w:val="282"/>
          <w:ins w:id="1118" w:author="NTT DOCOMO" w:date="2020-02-27T15:24:00Z"/>
        </w:trPr>
        <w:tc>
          <w:tcPr>
            <w:tcW w:w="794" w:type="dxa"/>
            <w:vMerge/>
            <w:vAlign w:val="center"/>
            <w:hideMark/>
          </w:tcPr>
          <w:p w14:paraId="45D4FB3C" w14:textId="77777777" w:rsidR="00CC1D90" w:rsidRPr="0050298E" w:rsidRDefault="00CC1D90" w:rsidP="00030AE5">
            <w:pPr>
              <w:spacing w:after="0"/>
              <w:rPr>
                <w:ins w:id="1119" w:author="NTT DOCOMO" w:date="2020-02-27T15:24:00Z"/>
                <w:rFonts w:eastAsia="ＭＳ Ｐゴシック"/>
                <w:color w:val="000000"/>
                <w:sz w:val="16"/>
                <w:szCs w:val="16"/>
                <w:lang w:val="en-US" w:eastAsia="ja-JP"/>
              </w:rPr>
            </w:pPr>
          </w:p>
        </w:tc>
        <w:tc>
          <w:tcPr>
            <w:tcW w:w="758" w:type="dxa"/>
            <w:vMerge w:val="restart"/>
            <w:vAlign w:val="center"/>
          </w:tcPr>
          <w:p w14:paraId="16B70152" w14:textId="77777777" w:rsidR="00CC1D90" w:rsidRPr="0050298E" w:rsidRDefault="00CC1D90" w:rsidP="00030AE5">
            <w:pPr>
              <w:spacing w:after="0"/>
              <w:jc w:val="center"/>
              <w:rPr>
                <w:ins w:id="1120" w:author="NTT DOCOMO" w:date="2020-02-27T15:24:00Z"/>
                <w:rFonts w:eastAsia="ＭＳ Ｐゴシック"/>
                <w:color w:val="000000"/>
                <w:sz w:val="16"/>
                <w:szCs w:val="16"/>
                <w:lang w:val="en-US" w:eastAsia="ja-JP"/>
              </w:rPr>
            </w:pPr>
            <w:ins w:id="1121" w:author="NTT DOCOMO" w:date="2020-02-27T15:24:00Z">
              <w:r w:rsidRPr="0050298E">
                <w:rPr>
                  <w:rFonts w:eastAsia="ＭＳ Ｐゴシック"/>
                  <w:color w:val="000000"/>
                  <w:sz w:val="16"/>
                  <w:szCs w:val="16"/>
                  <w:lang w:val="en-US" w:eastAsia="ja-JP"/>
                </w:rPr>
                <w:t>1750Hz</w:t>
              </w:r>
            </w:ins>
          </w:p>
        </w:tc>
        <w:tc>
          <w:tcPr>
            <w:tcW w:w="902" w:type="dxa"/>
            <w:vMerge w:val="restart"/>
            <w:shd w:val="clear" w:color="auto" w:fill="auto"/>
            <w:noWrap/>
            <w:vAlign w:val="center"/>
            <w:hideMark/>
          </w:tcPr>
          <w:p w14:paraId="05BA5613" w14:textId="77777777" w:rsidR="00CC1D90" w:rsidRPr="0050298E" w:rsidRDefault="00CC1D90" w:rsidP="00030AE5">
            <w:pPr>
              <w:spacing w:after="0"/>
              <w:jc w:val="center"/>
              <w:rPr>
                <w:ins w:id="1122" w:author="NTT DOCOMO" w:date="2020-02-27T15:24:00Z"/>
                <w:rFonts w:eastAsia="ＭＳ Ｐゴシック"/>
                <w:color w:val="000000"/>
                <w:sz w:val="16"/>
                <w:szCs w:val="16"/>
                <w:lang w:val="en-US" w:eastAsia="ja-JP"/>
              </w:rPr>
            </w:pPr>
            <w:ins w:id="1123" w:author="NTT DOCOMO" w:date="2020-02-27T15:24:00Z">
              <w:r w:rsidRPr="0050298E">
                <w:rPr>
                  <w:rFonts w:eastAsia="ＭＳ Ｐゴシック"/>
                  <w:color w:val="000000"/>
                  <w:sz w:val="16"/>
                  <w:szCs w:val="16"/>
                  <w:lang w:val="en-US" w:eastAsia="ja-JP"/>
                </w:rPr>
                <w:t>1.4MHz</w:t>
              </w:r>
            </w:ins>
          </w:p>
        </w:tc>
        <w:tc>
          <w:tcPr>
            <w:tcW w:w="943" w:type="dxa"/>
            <w:shd w:val="clear" w:color="auto" w:fill="auto"/>
            <w:noWrap/>
            <w:vAlign w:val="center"/>
            <w:hideMark/>
          </w:tcPr>
          <w:p w14:paraId="5884BB9E" w14:textId="77777777" w:rsidR="00CC1D90" w:rsidRPr="0050298E" w:rsidRDefault="00CC1D90" w:rsidP="00030AE5">
            <w:pPr>
              <w:spacing w:after="0"/>
              <w:jc w:val="center"/>
              <w:rPr>
                <w:ins w:id="1124" w:author="NTT DOCOMO" w:date="2020-02-27T15:24:00Z"/>
                <w:rFonts w:eastAsia="ＭＳ Ｐゴシック"/>
                <w:color w:val="000000"/>
                <w:sz w:val="16"/>
                <w:szCs w:val="16"/>
                <w:lang w:val="en-US" w:eastAsia="ja-JP"/>
              </w:rPr>
            </w:pPr>
            <w:ins w:id="1125" w:author="NTT DOCOMO" w:date="2020-02-27T15:24:00Z">
              <w:r w:rsidRPr="0050298E">
                <w:rPr>
                  <w:rFonts w:eastAsia="ＭＳ Ｐゴシック"/>
                  <w:color w:val="000000"/>
                  <w:sz w:val="16"/>
                  <w:szCs w:val="16"/>
                  <w:lang w:val="en-US" w:eastAsia="ja-JP"/>
                </w:rPr>
                <w:t>30% TP</w:t>
              </w:r>
            </w:ins>
          </w:p>
        </w:tc>
        <w:tc>
          <w:tcPr>
            <w:tcW w:w="1092" w:type="dxa"/>
            <w:vAlign w:val="center"/>
          </w:tcPr>
          <w:p w14:paraId="771E7662" w14:textId="77777777" w:rsidR="00CC1D90" w:rsidRPr="0050298E" w:rsidRDefault="00CC1D90" w:rsidP="00030AE5">
            <w:pPr>
              <w:spacing w:after="0"/>
              <w:jc w:val="center"/>
              <w:rPr>
                <w:ins w:id="1126" w:author="NTT DOCOMO" w:date="2020-02-27T15:24:00Z"/>
                <w:rFonts w:eastAsia="ＭＳ Ｐゴシック"/>
                <w:sz w:val="16"/>
                <w:szCs w:val="16"/>
                <w:highlight w:val="yellow"/>
                <w:lang w:val="en-US" w:eastAsia="ja-JP"/>
              </w:rPr>
            </w:pPr>
            <w:ins w:id="1127" w:author="NTT DOCOMO" w:date="2020-02-27T15:24:00Z">
              <w:r w:rsidRPr="0050298E">
                <w:rPr>
                  <w:highlight w:val="yellow"/>
                </w:rPr>
                <w:t xml:space="preserve">-2.7 </w:t>
              </w:r>
            </w:ins>
          </w:p>
        </w:tc>
        <w:tc>
          <w:tcPr>
            <w:tcW w:w="1035" w:type="dxa"/>
            <w:gridSpan w:val="2"/>
            <w:vAlign w:val="center"/>
          </w:tcPr>
          <w:p w14:paraId="66B09392" w14:textId="77777777" w:rsidR="00CC1D90" w:rsidRPr="0050298E" w:rsidRDefault="00CC1D90" w:rsidP="00030AE5">
            <w:pPr>
              <w:jc w:val="center"/>
              <w:rPr>
                <w:ins w:id="1128" w:author="NTT DOCOMO" w:date="2020-02-27T15:24:00Z"/>
              </w:rPr>
            </w:pPr>
            <w:ins w:id="1129" w:author="NTT DOCOMO" w:date="2020-02-27T15:24:00Z">
              <w:r w:rsidRPr="0050298E">
                <w:rPr>
                  <w:highlight w:val="yellow"/>
                </w:rPr>
                <w:t>-2.2</w:t>
              </w:r>
            </w:ins>
          </w:p>
        </w:tc>
        <w:tc>
          <w:tcPr>
            <w:tcW w:w="1035" w:type="dxa"/>
            <w:gridSpan w:val="2"/>
            <w:vAlign w:val="center"/>
          </w:tcPr>
          <w:p w14:paraId="1F1A3F8D" w14:textId="77777777" w:rsidR="00CC1D90" w:rsidRPr="0050298E" w:rsidRDefault="00CC1D90" w:rsidP="00030AE5">
            <w:pPr>
              <w:spacing w:after="0"/>
              <w:jc w:val="center"/>
              <w:rPr>
                <w:ins w:id="1130" w:author="NTT DOCOMO" w:date="2020-02-27T15:24:00Z"/>
                <w:rFonts w:eastAsia="ＭＳ Ｐゴシック"/>
                <w:sz w:val="16"/>
                <w:szCs w:val="16"/>
                <w:lang w:val="en-US" w:eastAsia="ja-JP"/>
              </w:rPr>
            </w:pPr>
            <w:ins w:id="1131" w:author="NTT DOCOMO" w:date="2020-02-27T15:24:00Z">
              <w:r w:rsidRPr="0050298E">
                <w:t xml:space="preserve">-2.7 </w:t>
              </w:r>
            </w:ins>
          </w:p>
        </w:tc>
        <w:tc>
          <w:tcPr>
            <w:tcW w:w="1261" w:type="dxa"/>
            <w:gridSpan w:val="2"/>
            <w:vAlign w:val="center"/>
          </w:tcPr>
          <w:p w14:paraId="4D04D332" w14:textId="77777777" w:rsidR="00CC1D90" w:rsidRPr="0050298E" w:rsidRDefault="00CC1D90" w:rsidP="00030AE5">
            <w:pPr>
              <w:jc w:val="center"/>
              <w:rPr>
                <w:ins w:id="1132" w:author="NTT DOCOMO" w:date="2020-02-27T15:24:00Z"/>
              </w:rPr>
            </w:pPr>
            <w:ins w:id="1133" w:author="NTT DOCOMO" w:date="2020-02-27T15:24:00Z">
              <w:r w:rsidRPr="0050298E">
                <w:rPr>
                  <w:highlight w:val="yellow"/>
                </w:rPr>
                <w:t>-2.2</w:t>
              </w:r>
            </w:ins>
          </w:p>
        </w:tc>
        <w:tc>
          <w:tcPr>
            <w:tcW w:w="1106" w:type="dxa"/>
          </w:tcPr>
          <w:p w14:paraId="4D27103C" w14:textId="77777777" w:rsidR="00CC1D90" w:rsidRPr="0050298E" w:rsidRDefault="00CC1D90" w:rsidP="00030AE5">
            <w:pPr>
              <w:spacing w:after="0"/>
              <w:jc w:val="center"/>
              <w:rPr>
                <w:ins w:id="113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EA6BD4A" w14:textId="77777777" w:rsidR="00CC1D90" w:rsidRPr="0050298E" w:rsidRDefault="00CC1D90" w:rsidP="00030AE5">
            <w:pPr>
              <w:spacing w:after="0"/>
              <w:jc w:val="center"/>
              <w:rPr>
                <w:ins w:id="1135" w:author="NTT DOCOMO" w:date="2020-02-27T15:24:00Z"/>
                <w:rFonts w:eastAsia="ＭＳ Ｐゴシック"/>
                <w:color w:val="000000"/>
                <w:sz w:val="16"/>
                <w:szCs w:val="16"/>
                <w:lang w:val="en-US" w:eastAsia="ja-JP"/>
              </w:rPr>
            </w:pPr>
          </w:p>
        </w:tc>
        <w:tc>
          <w:tcPr>
            <w:tcW w:w="785" w:type="dxa"/>
            <w:vMerge w:val="restart"/>
            <w:tcBorders>
              <w:left w:val="single" w:sz="4" w:space="0" w:color="auto"/>
            </w:tcBorders>
            <w:vAlign w:val="center"/>
          </w:tcPr>
          <w:p w14:paraId="0DB8A484" w14:textId="77777777" w:rsidR="00CC1D90" w:rsidRPr="0050298E" w:rsidRDefault="00CC1D90" w:rsidP="00030AE5">
            <w:pPr>
              <w:spacing w:after="0"/>
              <w:jc w:val="center"/>
              <w:rPr>
                <w:ins w:id="1136" w:author="NTT DOCOMO" w:date="2020-02-27T15:24:00Z"/>
                <w:rFonts w:eastAsia="ＭＳ Ｐゴシック"/>
                <w:sz w:val="16"/>
                <w:szCs w:val="16"/>
                <w:lang w:val="en-US" w:eastAsia="ja-JP"/>
              </w:rPr>
            </w:pPr>
            <w:ins w:id="1137" w:author="NTT DOCOMO" w:date="2020-02-27T15:24:00Z">
              <w:r w:rsidRPr="0050298E">
                <w:rPr>
                  <w:sz w:val="16"/>
                  <w:szCs w:val="16"/>
                </w:rPr>
                <w:t>1150Hz</w:t>
              </w:r>
            </w:ins>
          </w:p>
        </w:tc>
        <w:tc>
          <w:tcPr>
            <w:tcW w:w="774" w:type="dxa"/>
            <w:vAlign w:val="bottom"/>
          </w:tcPr>
          <w:p w14:paraId="7F8C0D54" w14:textId="77777777" w:rsidR="00CC1D90" w:rsidRPr="00B76900" w:rsidRDefault="00CC1D90" w:rsidP="00030AE5">
            <w:pPr>
              <w:spacing w:after="0"/>
              <w:jc w:val="center"/>
              <w:rPr>
                <w:ins w:id="1138" w:author="NTT DOCOMO" w:date="2020-02-27T15:24:00Z"/>
                <w:rFonts w:eastAsia="ＭＳ Ｐゴシック"/>
                <w:szCs w:val="16"/>
                <w:lang w:val="en-US" w:eastAsia="ja-JP"/>
              </w:rPr>
            </w:pPr>
            <w:ins w:id="1139" w:author="NTT DOCOMO" w:date="2020-02-27T15:24:00Z">
              <w:r w:rsidRPr="00B76900">
                <w:rPr>
                  <w:rFonts w:hint="eastAsia"/>
                  <w:szCs w:val="16"/>
                </w:rPr>
                <w:t>-1.5</w:t>
              </w:r>
            </w:ins>
          </w:p>
        </w:tc>
      </w:tr>
      <w:tr w:rsidR="00CC1D90" w:rsidRPr="0050298E" w14:paraId="6DD95D35" w14:textId="77777777" w:rsidTr="00030AE5">
        <w:trPr>
          <w:trHeight w:val="270"/>
          <w:ins w:id="1140" w:author="NTT DOCOMO" w:date="2020-02-27T15:24:00Z"/>
        </w:trPr>
        <w:tc>
          <w:tcPr>
            <w:tcW w:w="794" w:type="dxa"/>
            <w:vMerge/>
            <w:vAlign w:val="center"/>
            <w:hideMark/>
          </w:tcPr>
          <w:p w14:paraId="7B8F4B73" w14:textId="77777777" w:rsidR="00CC1D90" w:rsidRPr="0050298E" w:rsidRDefault="00CC1D90" w:rsidP="00030AE5">
            <w:pPr>
              <w:spacing w:after="0"/>
              <w:rPr>
                <w:ins w:id="1141" w:author="NTT DOCOMO" w:date="2020-02-27T15:24:00Z"/>
                <w:rFonts w:eastAsia="ＭＳ Ｐゴシック"/>
                <w:color w:val="000000"/>
                <w:sz w:val="16"/>
                <w:szCs w:val="16"/>
                <w:lang w:val="en-US" w:eastAsia="ja-JP"/>
              </w:rPr>
            </w:pPr>
          </w:p>
        </w:tc>
        <w:tc>
          <w:tcPr>
            <w:tcW w:w="758" w:type="dxa"/>
            <w:vMerge/>
            <w:vAlign w:val="center"/>
          </w:tcPr>
          <w:p w14:paraId="434E72D0" w14:textId="77777777" w:rsidR="00CC1D90" w:rsidRPr="0050298E" w:rsidRDefault="00CC1D90" w:rsidP="00030AE5">
            <w:pPr>
              <w:spacing w:after="0"/>
              <w:rPr>
                <w:ins w:id="1142" w:author="NTT DOCOMO" w:date="2020-02-27T15:24:00Z"/>
                <w:rFonts w:eastAsia="ＭＳ Ｐゴシック"/>
                <w:color w:val="000000"/>
                <w:sz w:val="16"/>
                <w:szCs w:val="16"/>
                <w:lang w:val="en-US" w:eastAsia="ja-JP"/>
              </w:rPr>
            </w:pPr>
          </w:p>
        </w:tc>
        <w:tc>
          <w:tcPr>
            <w:tcW w:w="902" w:type="dxa"/>
            <w:vMerge/>
            <w:vAlign w:val="center"/>
            <w:hideMark/>
          </w:tcPr>
          <w:p w14:paraId="33976F1A" w14:textId="77777777" w:rsidR="00CC1D90" w:rsidRPr="0050298E" w:rsidRDefault="00CC1D90" w:rsidP="00030AE5">
            <w:pPr>
              <w:spacing w:after="0"/>
              <w:rPr>
                <w:ins w:id="1143"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538E149B" w14:textId="77777777" w:rsidR="00CC1D90" w:rsidRPr="0050298E" w:rsidRDefault="00CC1D90" w:rsidP="00030AE5">
            <w:pPr>
              <w:spacing w:after="0"/>
              <w:jc w:val="center"/>
              <w:rPr>
                <w:ins w:id="1144" w:author="NTT DOCOMO" w:date="2020-02-27T15:24:00Z"/>
                <w:rFonts w:eastAsia="ＭＳ Ｐゴシック"/>
                <w:color w:val="000000"/>
                <w:sz w:val="16"/>
                <w:szCs w:val="16"/>
                <w:lang w:val="en-US" w:eastAsia="ja-JP"/>
              </w:rPr>
            </w:pPr>
            <w:ins w:id="1145" w:author="NTT DOCOMO" w:date="2020-02-27T15:24:00Z">
              <w:r w:rsidRPr="0050298E">
                <w:rPr>
                  <w:rFonts w:eastAsia="ＭＳ Ｐゴシック"/>
                  <w:color w:val="000000"/>
                  <w:sz w:val="16"/>
                  <w:szCs w:val="16"/>
                  <w:lang w:val="en-US" w:eastAsia="ja-JP"/>
                </w:rPr>
                <w:t>70% TP</w:t>
              </w:r>
            </w:ins>
          </w:p>
        </w:tc>
        <w:tc>
          <w:tcPr>
            <w:tcW w:w="1092" w:type="dxa"/>
            <w:vAlign w:val="center"/>
          </w:tcPr>
          <w:p w14:paraId="0CB96830" w14:textId="77777777" w:rsidR="00CC1D90" w:rsidRPr="0050298E" w:rsidRDefault="00CC1D90" w:rsidP="00030AE5">
            <w:pPr>
              <w:spacing w:after="0"/>
              <w:jc w:val="center"/>
              <w:rPr>
                <w:ins w:id="1146" w:author="NTT DOCOMO" w:date="2020-02-27T15:24:00Z"/>
                <w:rFonts w:eastAsia="ＭＳ Ｐゴシック"/>
                <w:sz w:val="16"/>
                <w:szCs w:val="16"/>
                <w:highlight w:val="yellow"/>
                <w:lang w:val="en-US" w:eastAsia="ja-JP"/>
              </w:rPr>
            </w:pPr>
            <w:ins w:id="1147" w:author="NTT DOCOMO" w:date="2020-02-27T15:24:00Z">
              <w:r w:rsidRPr="0050298E">
                <w:rPr>
                  <w:highlight w:val="yellow"/>
                </w:rPr>
                <w:t xml:space="preserve">1.7 </w:t>
              </w:r>
            </w:ins>
          </w:p>
        </w:tc>
        <w:tc>
          <w:tcPr>
            <w:tcW w:w="1035" w:type="dxa"/>
            <w:gridSpan w:val="2"/>
            <w:vAlign w:val="center"/>
          </w:tcPr>
          <w:p w14:paraId="3FDE9FCD" w14:textId="77777777" w:rsidR="00CC1D90" w:rsidRPr="0050298E" w:rsidRDefault="00CC1D90" w:rsidP="00030AE5">
            <w:pPr>
              <w:jc w:val="center"/>
              <w:rPr>
                <w:ins w:id="1148" w:author="NTT DOCOMO" w:date="2020-02-27T15:24:00Z"/>
              </w:rPr>
            </w:pPr>
            <w:ins w:id="1149" w:author="NTT DOCOMO" w:date="2020-02-27T15:24:00Z">
              <w:r w:rsidRPr="0050298E">
                <w:t>2.2</w:t>
              </w:r>
            </w:ins>
          </w:p>
        </w:tc>
        <w:tc>
          <w:tcPr>
            <w:tcW w:w="1035" w:type="dxa"/>
            <w:gridSpan w:val="2"/>
            <w:vAlign w:val="center"/>
          </w:tcPr>
          <w:p w14:paraId="5AA5554F" w14:textId="77777777" w:rsidR="00CC1D90" w:rsidRPr="0050298E" w:rsidRDefault="00CC1D90" w:rsidP="00030AE5">
            <w:pPr>
              <w:spacing w:after="0"/>
              <w:jc w:val="center"/>
              <w:rPr>
                <w:ins w:id="1150" w:author="NTT DOCOMO" w:date="2020-02-27T15:24:00Z"/>
                <w:rFonts w:eastAsia="ＭＳ Ｐゴシック"/>
                <w:sz w:val="16"/>
                <w:szCs w:val="16"/>
                <w:lang w:val="en-US" w:eastAsia="ja-JP"/>
              </w:rPr>
            </w:pPr>
            <w:ins w:id="1151" w:author="NTT DOCOMO" w:date="2020-02-27T15:24:00Z">
              <w:r w:rsidRPr="0050298E">
                <w:t xml:space="preserve">1.7 </w:t>
              </w:r>
            </w:ins>
          </w:p>
        </w:tc>
        <w:tc>
          <w:tcPr>
            <w:tcW w:w="1261" w:type="dxa"/>
            <w:gridSpan w:val="2"/>
            <w:vAlign w:val="center"/>
          </w:tcPr>
          <w:p w14:paraId="13C6AFBD" w14:textId="77777777" w:rsidR="00CC1D90" w:rsidRPr="0050298E" w:rsidRDefault="00CC1D90" w:rsidP="00030AE5">
            <w:pPr>
              <w:jc w:val="center"/>
              <w:rPr>
                <w:ins w:id="1152" w:author="NTT DOCOMO" w:date="2020-02-27T15:24:00Z"/>
              </w:rPr>
            </w:pPr>
            <w:ins w:id="1153" w:author="NTT DOCOMO" w:date="2020-02-27T15:24:00Z">
              <w:r w:rsidRPr="0050298E">
                <w:t>2.2</w:t>
              </w:r>
            </w:ins>
          </w:p>
        </w:tc>
        <w:tc>
          <w:tcPr>
            <w:tcW w:w="1106" w:type="dxa"/>
          </w:tcPr>
          <w:p w14:paraId="485098B0" w14:textId="77777777" w:rsidR="00CC1D90" w:rsidRPr="0050298E" w:rsidRDefault="00CC1D90" w:rsidP="00030AE5">
            <w:pPr>
              <w:spacing w:after="0"/>
              <w:jc w:val="center"/>
              <w:rPr>
                <w:ins w:id="115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56FE6629" w14:textId="77777777" w:rsidR="00CC1D90" w:rsidRPr="0050298E" w:rsidRDefault="00CC1D90" w:rsidP="00030AE5">
            <w:pPr>
              <w:spacing w:after="0"/>
              <w:jc w:val="center"/>
              <w:rPr>
                <w:ins w:id="115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8A22502" w14:textId="77777777" w:rsidR="00CC1D90" w:rsidRPr="0050298E" w:rsidRDefault="00CC1D90" w:rsidP="00030AE5">
            <w:pPr>
              <w:spacing w:after="0"/>
              <w:jc w:val="center"/>
              <w:rPr>
                <w:ins w:id="1156" w:author="NTT DOCOMO" w:date="2020-02-27T15:24:00Z"/>
                <w:rFonts w:eastAsia="ＭＳ Ｐゴシック"/>
                <w:sz w:val="16"/>
                <w:szCs w:val="16"/>
                <w:lang w:val="en-US" w:eastAsia="ja-JP"/>
              </w:rPr>
            </w:pPr>
          </w:p>
        </w:tc>
        <w:tc>
          <w:tcPr>
            <w:tcW w:w="774" w:type="dxa"/>
            <w:vAlign w:val="bottom"/>
          </w:tcPr>
          <w:p w14:paraId="7F72B010" w14:textId="77777777" w:rsidR="00CC1D90" w:rsidRPr="00B76900" w:rsidRDefault="00CC1D90" w:rsidP="00030AE5">
            <w:pPr>
              <w:spacing w:after="0"/>
              <w:jc w:val="center"/>
              <w:rPr>
                <w:ins w:id="1157" w:author="NTT DOCOMO" w:date="2020-02-27T15:24:00Z"/>
                <w:rFonts w:eastAsia="ＭＳ Ｐゴシック"/>
                <w:szCs w:val="16"/>
                <w:lang w:val="en-US" w:eastAsia="ja-JP"/>
              </w:rPr>
            </w:pPr>
            <w:ins w:id="1158" w:author="NTT DOCOMO" w:date="2020-02-27T15:24:00Z">
              <w:r w:rsidRPr="00B76900">
                <w:rPr>
                  <w:rFonts w:hint="eastAsia"/>
                  <w:szCs w:val="16"/>
                </w:rPr>
                <w:t>1.9</w:t>
              </w:r>
            </w:ins>
          </w:p>
        </w:tc>
      </w:tr>
      <w:tr w:rsidR="00CC1D90" w:rsidRPr="0050298E" w14:paraId="39A933AD" w14:textId="77777777" w:rsidTr="00030AE5">
        <w:trPr>
          <w:trHeight w:val="282"/>
          <w:ins w:id="1159" w:author="NTT DOCOMO" w:date="2020-02-27T15:24:00Z"/>
        </w:trPr>
        <w:tc>
          <w:tcPr>
            <w:tcW w:w="794" w:type="dxa"/>
            <w:vMerge/>
            <w:vAlign w:val="center"/>
            <w:hideMark/>
          </w:tcPr>
          <w:p w14:paraId="46D99CC9" w14:textId="77777777" w:rsidR="00CC1D90" w:rsidRPr="0050298E" w:rsidRDefault="00CC1D90" w:rsidP="00030AE5">
            <w:pPr>
              <w:spacing w:after="0"/>
              <w:rPr>
                <w:ins w:id="1160" w:author="NTT DOCOMO" w:date="2020-02-27T15:24:00Z"/>
                <w:rFonts w:eastAsia="ＭＳ Ｐゴシック"/>
                <w:color w:val="000000"/>
                <w:sz w:val="16"/>
                <w:szCs w:val="16"/>
                <w:lang w:val="en-US" w:eastAsia="ja-JP"/>
              </w:rPr>
            </w:pPr>
          </w:p>
        </w:tc>
        <w:tc>
          <w:tcPr>
            <w:tcW w:w="758" w:type="dxa"/>
            <w:vMerge/>
            <w:vAlign w:val="center"/>
          </w:tcPr>
          <w:p w14:paraId="25609F77" w14:textId="77777777" w:rsidR="00CC1D90" w:rsidRPr="0050298E" w:rsidRDefault="00CC1D90" w:rsidP="00030AE5">
            <w:pPr>
              <w:spacing w:after="0"/>
              <w:jc w:val="center"/>
              <w:rPr>
                <w:ins w:id="1161"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06D266E9" w14:textId="77777777" w:rsidR="00CC1D90" w:rsidRPr="0050298E" w:rsidRDefault="00CC1D90" w:rsidP="00030AE5">
            <w:pPr>
              <w:spacing w:after="0"/>
              <w:jc w:val="center"/>
              <w:rPr>
                <w:ins w:id="1162" w:author="NTT DOCOMO" w:date="2020-02-27T15:24:00Z"/>
                <w:rFonts w:eastAsia="ＭＳ Ｐゴシック"/>
                <w:color w:val="000000"/>
                <w:sz w:val="16"/>
                <w:szCs w:val="16"/>
                <w:lang w:val="en-US" w:eastAsia="ja-JP"/>
              </w:rPr>
            </w:pPr>
            <w:ins w:id="1163" w:author="NTT DOCOMO" w:date="2020-02-27T15:24:00Z">
              <w:r w:rsidRPr="0050298E">
                <w:rPr>
                  <w:rFonts w:eastAsia="ＭＳ Ｐゴシック"/>
                  <w:color w:val="000000"/>
                  <w:sz w:val="16"/>
                  <w:szCs w:val="16"/>
                  <w:lang w:val="en-US" w:eastAsia="ja-JP"/>
                </w:rPr>
                <w:t>3MHz</w:t>
              </w:r>
            </w:ins>
          </w:p>
        </w:tc>
        <w:tc>
          <w:tcPr>
            <w:tcW w:w="943" w:type="dxa"/>
            <w:shd w:val="clear" w:color="auto" w:fill="auto"/>
            <w:noWrap/>
            <w:vAlign w:val="center"/>
            <w:hideMark/>
          </w:tcPr>
          <w:p w14:paraId="50C2A17B" w14:textId="77777777" w:rsidR="00CC1D90" w:rsidRPr="0050298E" w:rsidRDefault="00CC1D90" w:rsidP="00030AE5">
            <w:pPr>
              <w:spacing w:after="0"/>
              <w:jc w:val="center"/>
              <w:rPr>
                <w:ins w:id="1164" w:author="NTT DOCOMO" w:date="2020-02-27T15:24:00Z"/>
                <w:rFonts w:eastAsia="ＭＳ Ｐゴシック"/>
                <w:color w:val="000000"/>
                <w:sz w:val="16"/>
                <w:szCs w:val="16"/>
                <w:lang w:val="en-US" w:eastAsia="ja-JP"/>
              </w:rPr>
            </w:pPr>
            <w:ins w:id="1165" w:author="NTT DOCOMO" w:date="2020-02-27T15:24:00Z">
              <w:r w:rsidRPr="0050298E">
                <w:rPr>
                  <w:rFonts w:eastAsia="ＭＳ Ｐゴシック"/>
                  <w:color w:val="000000"/>
                  <w:sz w:val="16"/>
                  <w:szCs w:val="16"/>
                  <w:lang w:val="en-US" w:eastAsia="ja-JP"/>
                </w:rPr>
                <w:t>30% TP</w:t>
              </w:r>
            </w:ins>
          </w:p>
        </w:tc>
        <w:tc>
          <w:tcPr>
            <w:tcW w:w="1092" w:type="dxa"/>
            <w:vAlign w:val="center"/>
          </w:tcPr>
          <w:p w14:paraId="55B9C54C" w14:textId="77777777" w:rsidR="00CC1D90" w:rsidRPr="0050298E" w:rsidRDefault="00CC1D90" w:rsidP="00030AE5">
            <w:pPr>
              <w:spacing w:after="0"/>
              <w:jc w:val="center"/>
              <w:rPr>
                <w:ins w:id="1166" w:author="NTT DOCOMO" w:date="2020-02-27T15:24:00Z"/>
                <w:rFonts w:eastAsia="ＭＳ Ｐゴシック"/>
                <w:sz w:val="16"/>
                <w:szCs w:val="16"/>
                <w:highlight w:val="yellow"/>
                <w:lang w:val="en-US" w:eastAsia="ja-JP"/>
              </w:rPr>
            </w:pPr>
            <w:ins w:id="1167" w:author="NTT DOCOMO" w:date="2020-02-27T15:24:00Z">
              <w:r w:rsidRPr="0050298E">
                <w:rPr>
                  <w:highlight w:val="yellow"/>
                </w:rPr>
                <w:t xml:space="preserve">-2.9 </w:t>
              </w:r>
            </w:ins>
          </w:p>
        </w:tc>
        <w:tc>
          <w:tcPr>
            <w:tcW w:w="1035" w:type="dxa"/>
            <w:gridSpan w:val="2"/>
            <w:vAlign w:val="center"/>
          </w:tcPr>
          <w:p w14:paraId="52D2D7BD" w14:textId="77777777" w:rsidR="00CC1D90" w:rsidRPr="0050298E" w:rsidRDefault="00CC1D90" w:rsidP="00030AE5">
            <w:pPr>
              <w:jc w:val="center"/>
              <w:rPr>
                <w:ins w:id="1168" w:author="NTT DOCOMO" w:date="2020-02-27T15:24:00Z"/>
              </w:rPr>
            </w:pPr>
            <w:ins w:id="1169" w:author="NTT DOCOMO" w:date="2020-02-27T15:24:00Z">
              <w:r w:rsidRPr="0050298E">
                <w:rPr>
                  <w:highlight w:val="yellow"/>
                </w:rPr>
                <w:t>-2.4</w:t>
              </w:r>
            </w:ins>
          </w:p>
        </w:tc>
        <w:tc>
          <w:tcPr>
            <w:tcW w:w="1035" w:type="dxa"/>
            <w:gridSpan w:val="2"/>
            <w:vAlign w:val="center"/>
          </w:tcPr>
          <w:p w14:paraId="7DAB5369" w14:textId="77777777" w:rsidR="00CC1D90" w:rsidRPr="0050298E" w:rsidRDefault="00CC1D90" w:rsidP="00030AE5">
            <w:pPr>
              <w:spacing w:after="0"/>
              <w:jc w:val="center"/>
              <w:rPr>
                <w:ins w:id="1170" w:author="NTT DOCOMO" w:date="2020-02-27T15:24:00Z"/>
                <w:rFonts w:eastAsia="ＭＳ Ｐゴシック"/>
                <w:sz w:val="16"/>
                <w:szCs w:val="16"/>
                <w:lang w:val="en-US" w:eastAsia="ja-JP"/>
              </w:rPr>
            </w:pPr>
            <w:ins w:id="1171" w:author="NTT DOCOMO" w:date="2020-02-27T15:24:00Z">
              <w:r w:rsidRPr="0050298E">
                <w:t xml:space="preserve">-2.9 </w:t>
              </w:r>
            </w:ins>
          </w:p>
        </w:tc>
        <w:tc>
          <w:tcPr>
            <w:tcW w:w="1261" w:type="dxa"/>
            <w:gridSpan w:val="2"/>
            <w:vAlign w:val="center"/>
          </w:tcPr>
          <w:p w14:paraId="30ABD69C" w14:textId="77777777" w:rsidR="00CC1D90" w:rsidRPr="0050298E" w:rsidRDefault="00CC1D90" w:rsidP="00030AE5">
            <w:pPr>
              <w:jc w:val="center"/>
              <w:rPr>
                <w:ins w:id="1172" w:author="NTT DOCOMO" w:date="2020-02-27T15:24:00Z"/>
              </w:rPr>
            </w:pPr>
            <w:ins w:id="1173" w:author="NTT DOCOMO" w:date="2020-02-27T15:24:00Z">
              <w:r w:rsidRPr="0050298E">
                <w:rPr>
                  <w:highlight w:val="yellow"/>
                </w:rPr>
                <w:t>-2.4</w:t>
              </w:r>
            </w:ins>
          </w:p>
        </w:tc>
        <w:tc>
          <w:tcPr>
            <w:tcW w:w="1106" w:type="dxa"/>
          </w:tcPr>
          <w:p w14:paraId="4B54F510" w14:textId="77777777" w:rsidR="00CC1D90" w:rsidRPr="0050298E" w:rsidRDefault="00CC1D90" w:rsidP="00030AE5">
            <w:pPr>
              <w:spacing w:after="0"/>
              <w:jc w:val="center"/>
              <w:rPr>
                <w:ins w:id="1174"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54A5137" w14:textId="77777777" w:rsidR="00CC1D90" w:rsidRPr="0050298E" w:rsidRDefault="00CC1D90" w:rsidP="00030AE5">
            <w:pPr>
              <w:spacing w:after="0"/>
              <w:jc w:val="center"/>
              <w:rPr>
                <w:ins w:id="1175"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5F1A5BC2" w14:textId="77777777" w:rsidR="00CC1D90" w:rsidRPr="0050298E" w:rsidRDefault="00CC1D90" w:rsidP="00030AE5">
            <w:pPr>
              <w:spacing w:after="0"/>
              <w:jc w:val="center"/>
              <w:rPr>
                <w:ins w:id="1176" w:author="NTT DOCOMO" w:date="2020-02-27T15:24:00Z"/>
                <w:rFonts w:eastAsia="ＭＳ Ｐゴシック"/>
                <w:sz w:val="16"/>
                <w:szCs w:val="16"/>
                <w:lang w:val="en-US" w:eastAsia="ja-JP"/>
              </w:rPr>
            </w:pPr>
          </w:p>
        </w:tc>
        <w:tc>
          <w:tcPr>
            <w:tcW w:w="774" w:type="dxa"/>
            <w:vAlign w:val="bottom"/>
          </w:tcPr>
          <w:p w14:paraId="113F04D6" w14:textId="77777777" w:rsidR="00CC1D90" w:rsidRPr="00B76900" w:rsidRDefault="00CC1D90" w:rsidP="00030AE5">
            <w:pPr>
              <w:spacing w:after="0"/>
              <w:jc w:val="center"/>
              <w:rPr>
                <w:ins w:id="1177" w:author="NTT DOCOMO" w:date="2020-02-27T15:24:00Z"/>
                <w:rFonts w:eastAsia="ＭＳ Ｐゴシック"/>
                <w:szCs w:val="16"/>
                <w:lang w:val="en-US" w:eastAsia="ja-JP"/>
              </w:rPr>
            </w:pPr>
            <w:ins w:id="1178" w:author="NTT DOCOMO" w:date="2020-02-27T15:24:00Z">
              <w:r w:rsidRPr="00B76900">
                <w:rPr>
                  <w:rFonts w:hint="eastAsia"/>
                  <w:szCs w:val="16"/>
                </w:rPr>
                <w:t>-2.1</w:t>
              </w:r>
            </w:ins>
          </w:p>
        </w:tc>
      </w:tr>
      <w:tr w:rsidR="00CC1D90" w:rsidRPr="0050298E" w14:paraId="47A316BF" w14:textId="77777777" w:rsidTr="00030AE5">
        <w:trPr>
          <w:trHeight w:val="270"/>
          <w:ins w:id="1179" w:author="NTT DOCOMO" w:date="2020-02-27T15:24:00Z"/>
        </w:trPr>
        <w:tc>
          <w:tcPr>
            <w:tcW w:w="794" w:type="dxa"/>
            <w:vMerge/>
            <w:vAlign w:val="center"/>
            <w:hideMark/>
          </w:tcPr>
          <w:p w14:paraId="2B303496" w14:textId="77777777" w:rsidR="00CC1D90" w:rsidRPr="0050298E" w:rsidRDefault="00CC1D90" w:rsidP="00030AE5">
            <w:pPr>
              <w:spacing w:after="0"/>
              <w:rPr>
                <w:ins w:id="1180" w:author="NTT DOCOMO" w:date="2020-02-27T15:24:00Z"/>
                <w:rFonts w:eastAsia="ＭＳ Ｐゴシック"/>
                <w:color w:val="000000"/>
                <w:sz w:val="16"/>
                <w:szCs w:val="16"/>
                <w:lang w:val="en-US" w:eastAsia="ja-JP"/>
              </w:rPr>
            </w:pPr>
          </w:p>
        </w:tc>
        <w:tc>
          <w:tcPr>
            <w:tcW w:w="758" w:type="dxa"/>
            <w:vMerge/>
            <w:vAlign w:val="center"/>
          </w:tcPr>
          <w:p w14:paraId="735E35EE" w14:textId="77777777" w:rsidR="00CC1D90" w:rsidRPr="0050298E" w:rsidRDefault="00CC1D90" w:rsidP="00030AE5">
            <w:pPr>
              <w:spacing w:after="0"/>
              <w:rPr>
                <w:ins w:id="1181" w:author="NTT DOCOMO" w:date="2020-02-27T15:24:00Z"/>
                <w:rFonts w:eastAsia="ＭＳ Ｐゴシック"/>
                <w:color w:val="000000"/>
                <w:sz w:val="16"/>
                <w:szCs w:val="16"/>
                <w:lang w:val="en-US" w:eastAsia="ja-JP"/>
              </w:rPr>
            </w:pPr>
          </w:p>
        </w:tc>
        <w:tc>
          <w:tcPr>
            <w:tcW w:w="902" w:type="dxa"/>
            <w:vMerge/>
            <w:vAlign w:val="center"/>
            <w:hideMark/>
          </w:tcPr>
          <w:p w14:paraId="0047EAB2" w14:textId="77777777" w:rsidR="00CC1D90" w:rsidRPr="0050298E" w:rsidRDefault="00CC1D90" w:rsidP="00030AE5">
            <w:pPr>
              <w:spacing w:after="0"/>
              <w:rPr>
                <w:ins w:id="1182"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62034C42" w14:textId="77777777" w:rsidR="00CC1D90" w:rsidRPr="0050298E" w:rsidRDefault="00CC1D90" w:rsidP="00030AE5">
            <w:pPr>
              <w:spacing w:after="0"/>
              <w:jc w:val="center"/>
              <w:rPr>
                <w:ins w:id="1183" w:author="NTT DOCOMO" w:date="2020-02-27T15:24:00Z"/>
                <w:rFonts w:eastAsia="ＭＳ Ｐゴシック"/>
                <w:color w:val="000000"/>
                <w:sz w:val="16"/>
                <w:szCs w:val="16"/>
                <w:lang w:val="en-US" w:eastAsia="ja-JP"/>
              </w:rPr>
            </w:pPr>
            <w:ins w:id="1184" w:author="NTT DOCOMO" w:date="2020-02-27T15:24:00Z">
              <w:r w:rsidRPr="0050298E">
                <w:rPr>
                  <w:rFonts w:eastAsia="ＭＳ Ｐゴシック"/>
                  <w:color w:val="000000"/>
                  <w:sz w:val="16"/>
                  <w:szCs w:val="16"/>
                  <w:lang w:val="en-US" w:eastAsia="ja-JP"/>
                </w:rPr>
                <w:t>70% TP</w:t>
              </w:r>
            </w:ins>
          </w:p>
        </w:tc>
        <w:tc>
          <w:tcPr>
            <w:tcW w:w="1092" w:type="dxa"/>
            <w:vAlign w:val="center"/>
          </w:tcPr>
          <w:p w14:paraId="33917684" w14:textId="77777777" w:rsidR="00CC1D90" w:rsidRPr="0050298E" w:rsidRDefault="00CC1D90" w:rsidP="00030AE5">
            <w:pPr>
              <w:spacing w:after="0"/>
              <w:jc w:val="center"/>
              <w:rPr>
                <w:ins w:id="1185" w:author="NTT DOCOMO" w:date="2020-02-27T15:24:00Z"/>
                <w:rFonts w:eastAsia="ＭＳ Ｐゴシック"/>
                <w:sz w:val="16"/>
                <w:szCs w:val="16"/>
                <w:highlight w:val="yellow"/>
                <w:lang w:val="en-US" w:eastAsia="ja-JP"/>
              </w:rPr>
            </w:pPr>
            <w:ins w:id="1186" w:author="NTT DOCOMO" w:date="2020-02-27T15:24:00Z">
              <w:r w:rsidRPr="0050298E">
                <w:t xml:space="preserve">1.7 </w:t>
              </w:r>
            </w:ins>
          </w:p>
        </w:tc>
        <w:tc>
          <w:tcPr>
            <w:tcW w:w="1035" w:type="dxa"/>
            <w:gridSpan w:val="2"/>
            <w:vAlign w:val="center"/>
          </w:tcPr>
          <w:p w14:paraId="6E7C7573" w14:textId="77777777" w:rsidR="00CC1D90" w:rsidRPr="0050298E" w:rsidRDefault="00CC1D90" w:rsidP="00030AE5">
            <w:pPr>
              <w:jc w:val="center"/>
              <w:rPr>
                <w:ins w:id="1187" w:author="NTT DOCOMO" w:date="2020-02-27T15:24:00Z"/>
              </w:rPr>
            </w:pPr>
            <w:ins w:id="1188" w:author="NTT DOCOMO" w:date="2020-02-27T15:24:00Z">
              <w:r w:rsidRPr="0050298E">
                <w:t>2.2</w:t>
              </w:r>
            </w:ins>
          </w:p>
        </w:tc>
        <w:tc>
          <w:tcPr>
            <w:tcW w:w="1035" w:type="dxa"/>
            <w:gridSpan w:val="2"/>
            <w:vAlign w:val="center"/>
          </w:tcPr>
          <w:p w14:paraId="37B2B244" w14:textId="77777777" w:rsidR="00CC1D90" w:rsidRPr="0050298E" w:rsidRDefault="00CC1D90" w:rsidP="00030AE5">
            <w:pPr>
              <w:spacing w:after="0"/>
              <w:jc w:val="center"/>
              <w:rPr>
                <w:ins w:id="1189" w:author="NTT DOCOMO" w:date="2020-02-27T15:24:00Z"/>
                <w:rFonts w:eastAsia="ＭＳ Ｐゴシック"/>
                <w:sz w:val="16"/>
                <w:szCs w:val="16"/>
                <w:lang w:val="en-US" w:eastAsia="ja-JP"/>
              </w:rPr>
            </w:pPr>
            <w:ins w:id="1190" w:author="NTT DOCOMO" w:date="2020-02-27T15:24:00Z">
              <w:r w:rsidRPr="0050298E">
                <w:t xml:space="preserve">1.7 </w:t>
              </w:r>
            </w:ins>
          </w:p>
        </w:tc>
        <w:tc>
          <w:tcPr>
            <w:tcW w:w="1261" w:type="dxa"/>
            <w:gridSpan w:val="2"/>
            <w:vAlign w:val="center"/>
          </w:tcPr>
          <w:p w14:paraId="5D6DAD59" w14:textId="77777777" w:rsidR="00CC1D90" w:rsidRPr="0050298E" w:rsidRDefault="00CC1D90" w:rsidP="00030AE5">
            <w:pPr>
              <w:jc w:val="center"/>
              <w:rPr>
                <w:ins w:id="1191" w:author="NTT DOCOMO" w:date="2020-02-27T15:24:00Z"/>
              </w:rPr>
            </w:pPr>
            <w:ins w:id="1192" w:author="NTT DOCOMO" w:date="2020-02-27T15:24:00Z">
              <w:r w:rsidRPr="0050298E">
                <w:t>2.2</w:t>
              </w:r>
            </w:ins>
          </w:p>
        </w:tc>
        <w:tc>
          <w:tcPr>
            <w:tcW w:w="1106" w:type="dxa"/>
          </w:tcPr>
          <w:p w14:paraId="53A01695" w14:textId="77777777" w:rsidR="00CC1D90" w:rsidRPr="0050298E" w:rsidRDefault="00CC1D90" w:rsidP="00030AE5">
            <w:pPr>
              <w:spacing w:after="0"/>
              <w:jc w:val="center"/>
              <w:rPr>
                <w:ins w:id="1193"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3F8F3782" w14:textId="77777777" w:rsidR="00CC1D90" w:rsidRPr="0050298E" w:rsidRDefault="00CC1D90" w:rsidP="00030AE5">
            <w:pPr>
              <w:spacing w:after="0"/>
              <w:jc w:val="center"/>
              <w:rPr>
                <w:ins w:id="1194"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45146D9" w14:textId="77777777" w:rsidR="00CC1D90" w:rsidRPr="0050298E" w:rsidRDefault="00CC1D90" w:rsidP="00030AE5">
            <w:pPr>
              <w:spacing w:after="0"/>
              <w:jc w:val="center"/>
              <w:rPr>
                <w:ins w:id="1195" w:author="NTT DOCOMO" w:date="2020-02-27T15:24:00Z"/>
                <w:rFonts w:eastAsia="ＭＳ Ｐゴシック"/>
                <w:sz w:val="16"/>
                <w:szCs w:val="16"/>
                <w:lang w:val="en-US" w:eastAsia="ja-JP"/>
              </w:rPr>
            </w:pPr>
          </w:p>
        </w:tc>
        <w:tc>
          <w:tcPr>
            <w:tcW w:w="774" w:type="dxa"/>
            <w:vAlign w:val="bottom"/>
          </w:tcPr>
          <w:p w14:paraId="6D17DDC1" w14:textId="77777777" w:rsidR="00CC1D90" w:rsidRPr="00B76900" w:rsidRDefault="00CC1D90" w:rsidP="00030AE5">
            <w:pPr>
              <w:spacing w:after="0"/>
              <w:jc w:val="center"/>
              <w:rPr>
                <w:ins w:id="1196" w:author="NTT DOCOMO" w:date="2020-02-27T15:24:00Z"/>
                <w:rFonts w:eastAsia="ＭＳ Ｐゴシック"/>
                <w:szCs w:val="16"/>
                <w:lang w:val="en-US" w:eastAsia="ja-JP"/>
              </w:rPr>
            </w:pPr>
            <w:ins w:id="1197" w:author="NTT DOCOMO" w:date="2020-02-27T15:24:00Z">
              <w:r w:rsidRPr="00B76900">
                <w:rPr>
                  <w:rFonts w:hint="eastAsia"/>
                  <w:szCs w:val="16"/>
                </w:rPr>
                <w:t>1.6</w:t>
              </w:r>
            </w:ins>
          </w:p>
        </w:tc>
      </w:tr>
      <w:tr w:rsidR="00CC1D90" w:rsidRPr="0050298E" w14:paraId="2EA1278F" w14:textId="77777777" w:rsidTr="00030AE5">
        <w:trPr>
          <w:trHeight w:val="282"/>
          <w:ins w:id="1198" w:author="NTT DOCOMO" w:date="2020-02-27T15:24:00Z"/>
        </w:trPr>
        <w:tc>
          <w:tcPr>
            <w:tcW w:w="794" w:type="dxa"/>
            <w:vMerge/>
            <w:vAlign w:val="center"/>
            <w:hideMark/>
          </w:tcPr>
          <w:p w14:paraId="56AC6AF0" w14:textId="77777777" w:rsidR="00CC1D90" w:rsidRPr="0050298E" w:rsidRDefault="00CC1D90" w:rsidP="00030AE5">
            <w:pPr>
              <w:spacing w:after="0"/>
              <w:rPr>
                <w:ins w:id="1199" w:author="NTT DOCOMO" w:date="2020-02-27T15:24:00Z"/>
                <w:rFonts w:eastAsia="ＭＳ Ｐゴシック"/>
                <w:color w:val="000000"/>
                <w:sz w:val="16"/>
                <w:szCs w:val="16"/>
                <w:lang w:val="en-US" w:eastAsia="ja-JP"/>
              </w:rPr>
            </w:pPr>
          </w:p>
        </w:tc>
        <w:tc>
          <w:tcPr>
            <w:tcW w:w="758" w:type="dxa"/>
            <w:vMerge/>
            <w:vAlign w:val="center"/>
          </w:tcPr>
          <w:p w14:paraId="2F8F52F4" w14:textId="77777777" w:rsidR="00CC1D90" w:rsidRPr="0050298E" w:rsidRDefault="00CC1D90" w:rsidP="00030AE5">
            <w:pPr>
              <w:spacing w:after="0"/>
              <w:jc w:val="center"/>
              <w:rPr>
                <w:ins w:id="1200"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286E2559" w14:textId="77777777" w:rsidR="00CC1D90" w:rsidRPr="0050298E" w:rsidRDefault="00CC1D90" w:rsidP="00030AE5">
            <w:pPr>
              <w:spacing w:after="0"/>
              <w:jc w:val="center"/>
              <w:rPr>
                <w:ins w:id="1201" w:author="NTT DOCOMO" w:date="2020-02-27T15:24:00Z"/>
                <w:rFonts w:eastAsia="ＭＳ Ｐゴシック"/>
                <w:color w:val="000000"/>
                <w:sz w:val="16"/>
                <w:szCs w:val="16"/>
                <w:lang w:val="en-US" w:eastAsia="ja-JP"/>
              </w:rPr>
            </w:pPr>
            <w:ins w:id="1202" w:author="NTT DOCOMO" w:date="2020-02-27T15:24:00Z">
              <w:r w:rsidRPr="0050298E">
                <w:rPr>
                  <w:rFonts w:eastAsia="ＭＳ Ｐゴシック"/>
                  <w:color w:val="000000"/>
                  <w:sz w:val="16"/>
                  <w:szCs w:val="16"/>
                  <w:lang w:val="en-US" w:eastAsia="ja-JP"/>
                </w:rPr>
                <w:t>5MHz</w:t>
              </w:r>
            </w:ins>
          </w:p>
        </w:tc>
        <w:tc>
          <w:tcPr>
            <w:tcW w:w="943" w:type="dxa"/>
            <w:shd w:val="clear" w:color="auto" w:fill="auto"/>
            <w:noWrap/>
            <w:vAlign w:val="center"/>
            <w:hideMark/>
          </w:tcPr>
          <w:p w14:paraId="249B7E7B" w14:textId="77777777" w:rsidR="00CC1D90" w:rsidRPr="0050298E" w:rsidRDefault="00CC1D90" w:rsidP="00030AE5">
            <w:pPr>
              <w:spacing w:after="0"/>
              <w:jc w:val="center"/>
              <w:rPr>
                <w:ins w:id="1203" w:author="NTT DOCOMO" w:date="2020-02-27T15:24:00Z"/>
                <w:rFonts w:eastAsia="ＭＳ Ｐゴシック"/>
                <w:color w:val="000000"/>
                <w:sz w:val="16"/>
                <w:szCs w:val="16"/>
                <w:lang w:val="en-US" w:eastAsia="ja-JP"/>
              </w:rPr>
            </w:pPr>
            <w:ins w:id="1204" w:author="NTT DOCOMO" w:date="2020-02-27T15:24:00Z">
              <w:r w:rsidRPr="0050298E">
                <w:rPr>
                  <w:rFonts w:eastAsia="ＭＳ Ｐゴシック"/>
                  <w:color w:val="000000"/>
                  <w:sz w:val="16"/>
                  <w:szCs w:val="16"/>
                  <w:lang w:val="en-US" w:eastAsia="ja-JP"/>
                </w:rPr>
                <w:t>30% TP</w:t>
              </w:r>
            </w:ins>
          </w:p>
        </w:tc>
        <w:tc>
          <w:tcPr>
            <w:tcW w:w="1092" w:type="dxa"/>
            <w:vAlign w:val="center"/>
          </w:tcPr>
          <w:p w14:paraId="7C500288" w14:textId="77777777" w:rsidR="00CC1D90" w:rsidRPr="0050298E" w:rsidRDefault="00CC1D90" w:rsidP="00030AE5">
            <w:pPr>
              <w:spacing w:after="0"/>
              <w:jc w:val="center"/>
              <w:rPr>
                <w:ins w:id="1205" w:author="NTT DOCOMO" w:date="2020-02-27T15:24:00Z"/>
                <w:rFonts w:eastAsia="ＭＳ Ｐゴシック"/>
                <w:sz w:val="16"/>
                <w:szCs w:val="16"/>
                <w:highlight w:val="yellow"/>
                <w:lang w:val="en-US" w:eastAsia="ja-JP"/>
              </w:rPr>
            </w:pPr>
            <w:ins w:id="1206" w:author="NTT DOCOMO" w:date="2020-02-27T15:24:00Z">
              <w:r w:rsidRPr="0050298E">
                <w:rPr>
                  <w:highlight w:val="yellow"/>
                </w:rPr>
                <w:t xml:space="preserve">-3.7 </w:t>
              </w:r>
            </w:ins>
          </w:p>
        </w:tc>
        <w:tc>
          <w:tcPr>
            <w:tcW w:w="1035" w:type="dxa"/>
            <w:gridSpan w:val="2"/>
            <w:vAlign w:val="center"/>
          </w:tcPr>
          <w:p w14:paraId="247E110C" w14:textId="77777777" w:rsidR="00CC1D90" w:rsidRPr="0050298E" w:rsidRDefault="00CC1D90" w:rsidP="00030AE5">
            <w:pPr>
              <w:jc w:val="center"/>
              <w:rPr>
                <w:ins w:id="1207" w:author="NTT DOCOMO" w:date="2020-02-27T15:24:00Z"/>
              </w:rPr>
            </w:pPr>
            <w:ins w:id="1208" w:author="NTT DOCOMO" w:date="2020-02-27T15:24:00Z">
              <w:r w:rsidRPr="0050298E">
                <w:rPr>
                  <w:highlight w:val="yellow"/>
                </w:rPr>
                <w:t>-3.2</w:t>
              </w:r>
            </w:ins>
          </w:p>
        </w:tc>
        <w:tc>
          <w:tcPr>
            <w:tcW w:w="1035" w:type="dxa"/>
            <w:gridSpan w:val="2"/>
            <w:vAlign w:val="center"/>
          </w:tcPr>
          <w:p w14:paraId="1360B3BB" w14:textId="77777777" w:rsidR="00CC1D90" w:rsidRPr="0050298E" w:rsidRDefault="00CC1D90" w:rsidP="00030AE5">
            <w:pPr>
              <w:spacing w:after="0"/>
              <w:jc w:val="center"/>
              <w:rPr>
                <w:ins w:id="1209" w:author="NTT DOCOMO" w:date="2020-02-27T15:24:00Z"/>
                <w:rFonts w:eastAsia="ＭＳ Ｐゴシック"/>
                <w:sz w:val="16"/>
                <w:szCs w:val="16"/>
                <w:lang w:val="en-US" w:eastAsia="ja-JP"/>
              </w:rPr>
            </w:pPr>
            <w:ins w:id="1210" w:author="NTT DOCOMO" w:date="2020-02-27T15:24:00Z">
              <w:r w:rsidRPr="0050298E">
                <w:t xml:space="preserve">-3.7 </w:t>
              </w:r>
            </w:ins>
          </w:p>
        </w:tc>
        <w:tc>
          <w:tcPr>
            <w:tcW w:w="1261" w:type="dxa"/>
            <w:gridSpan w:val="2"/>
            <w:vAlign w:val="center"/>
          </w:tcPr>
          <w:p w14:paraId="7FDBD383" w14:textId="77777777" w:rsidR="00CC1D90" w:rsidRPr="0050298E" w:rsidRDefault="00CC1D90" w:rsidP="00030AE5">
            <w:pPr>
              <w:jc w:val="center"/>
              <w:rPr>
                <w:ins w:id="1211" w:author="NTT DOCOMO" w:date="2020-02-27T15:24:00Z"/>
              </w:rPr>
            </w:pPr>
            <w:ins w:id="1212" w:author="NTT DOCOMO" w:date="2020-02-27T15:24:00Z">
              <w:r w:rsidRPr="0050298E">
                <w:rPr>
                  <w:highlight w:val="yellow"/>
                </w:rPr>
                <w:t>-3.2</w:t>
              </w:r>
            </w:ins>
          </w:p>
        </w:tc>
        <w:tc>
          <w:tcPr>
            <w:tcW w:w="1106" w:type="dxa"/>
          </w:tcPr>
          <w:p w14:paraId="2F4E4CD7" w14:textId="77777777" w:rsidR="00CC1D90" w:rsidRPr="0050298E" w:rsidRDefault="00CC1D90" w:rsidP="00030AE5">
            <w:pPr>
              <w:spacing w:after="0"/>
              <w:jc w:val="center"/>
              <w:rPr>
                <w:ins w:id="1213"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69E69E82" w14:textId="77777777" w:rsidR="00CC1D90" w:rsidRPr="0050298E" w:rsidRDefault="00CC1D90" w:rsidP="00030AE5">
            <w:pPr>
              <w:spacing w:after="0"/>
              <w:jc w:val="center"/>
              <w:rPr>
                <w:ins w:id="1214"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4F5BC93A" w14:textId="77777777" w:rsidR="00CC1D90" w:rsidRPr="0050298E" w:rsidRDefault="00CC1D90" w:rsidP="00030AE5">
            <w:pPr>
              <w:spacing w:after="0"/>
              <w:jc w:val="center"/>
              <w:rPr>
                <w:ins w:id="1215" w:author="NTT DOCOMO" w:date="2020-02-27T15:24:00Z"/>
                <w:rFonts w:eastAsia="ＭＳ Ｐゴシック"/>
                <w:sz w:val="16"/>
                <w:szCs w:val="16"/>
                <w:lang w:val="en-US" w:eastAsia="ja-JP"/>
              </w:rPr>
            </w:pPr>
          </w:p>
        </w:tc>
        <w:tc>
          <w:tcPr>
            <w:tcW w:w="774" w:type="dxa"/>
            <w:vAlign w:val="bottom"/>
          </w:tcPr>
          <w:p w14:paraId="0F439469" w14:textId="77777777" w:rsidR="00CC1D90" w:rsidRPr="00B76900" w:rsidRDefault="00CC1D90" w:rsidP="00030AE5">
            <w:pPr>
              <w:spacing w:after="0"/>
              <w:jc w:val="center"/>
              <w:rPr>
                <w:ins w:id="1216" w:author="NTT DOCOMO" w:date="2020-02-27T15:24:00Z"/>
                <w:rFonts w:eastAsia="ＭＳ Ｐゴシック"/>
                <w:szCs w:val="16"/>
                <w:lang w:val="en-US" w:eastAsia="ja-JP"/>
              </w:rPr>
            </w:pPr>
            <w:ins w:id="1217" w:author="NTT DOCOMO" w:date="2020-02-27T15:24:00Z">
              <w:r w:rsidRPr="00B76900">
                <w:rPr>
                  <w:rFonts w:hint="eastAsia"/>
                  <w:szCs w:val="16"/>
                </w:rPr>
                <w:t>-2.6</w:t>
              </w:r>
            </w:ins>
          </w:p>
        </w:tc>
      </w:tr>
      <w:tr w:rsidR="00CC1D90" w:rsidRPr="0050298E" w14:paraId="608EB5A3" w14:textId="77777777" w:rsidTr="00030AE5">
        <w:trPr>
          <w:trHeight w:val="285"/>
          <w:ins w:id="1218" w:author="NTT DOCOMO" w:date="2020-02-27T15:24:00Z"/>
        </w:trPr>
        <w:tc>
          <w:tcPr>
            <w:tcW w:w="794" w:type="dxa"/>
            <w:vMerge/>
            <w:vAlign w:val="center"/>
            <w:hideMark/>
          </w:tcPr>
          <w:p w14:paraId="77776141" w14:textId="77777777" w:rsidR="00CC1D90" w:rsidRPr="0050298E" w:rsidRDefault="00CC1D90" w:rsidP="00030AE5">
            <w:pPr>
              <w:spacing w:after="0"/>
              <w:rPr>
                <w:ins w:id="1219" w:author="NTT DOCOMO" w:date="2020-02-27T15:24:00Z"/>
                <w:rFonts w:eastAsia="ＭＳ Ｐゴシック"/>
                <w:color w:val="000000"/>
                <w:sz w:val="16"/>
                <w:szCs w:val="16"/>
                <w:lang w:val="en-US" w:eastAsia="ja-JP"/>
              </w:rPr>
            </w:pPr>
          </w:p>
        </w:tc>
        <w:tc>
          <w:tcPr>
            <w:tcW w:w="758" w:type="dxa"/>
            <w:vMerge/>
            <w:vAlign w:val="center"/>
          </w:tcPr>
          <w:p w14:paraId="39DADF51" w14:textId="77777777" w:rsidR="00CC1D90" w:rsidRPr="0050298E" w:rsidRDefault="00CC1D90" w:rsidP="00030AE5">
            <w:pPr>
              <w:spacing w:after="0"/>
              <w:rPr>
                <w:ins w:id="1220" w:author="NTT DOCOMO" w:date="2020-02-27T15:24:00Z"/>
                <w:rFonts w:eastAsia="ＭＳ Ｐゴシック"/>
                <w:color w:val="000000"/>
                <w:sz w:val="16"/>
                <w:szCs w:val="16"/>
                <w:lang w:val="en-US" w:eastAsia="ja-JP"/>
              </w:rPr>
            </w:pPr>
          </w:p>
        </w:tc>
        <w:tc>
          <w:tcPr>
            <w:tcW w:w="902" w:type="dxa"/>
            <w:vMerge/>
            <w:vAlign w:val="center"/>
            <w:hideMark/>
          </w:tcPr>
          <w:p w14:paraId="1CB60510" w14:textId="77777777" w:rsidR="00CC1D90" w:rsidRPr="0050298E" w:rsidRDefault="00CC1D90" w:rsidP="00030AE5">
            <w:pPr>
              <w:spacing w:after="0"/>
              <w:rPr>
                <w:ins w:id="1221"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DECFA1A" w14:textId="77777777" w:rsidR="00CC1D90" w:rsidRPr="0050298E" w:rsidRDefault="00CC1D90" w:rsidP="00030AE5">
            <w:pPr>
              <w:spacing w:after="0"/>
              <w:jc w:val="center"/>
              <w:rPr>
                <w:ins w:id="1222" w:author="NTT DOCOMO" w:date="2020-02-27T15:24:00Z"/>
                <w:rFonts w:eastAsia="ＭＳ Ｐゴシック"/>
                <w:color w:val="000000"/>
                <w:sz w:val="16"/>
                <w:szCs w:val="16"/>
                <w:lang w:val="en-US" w:eastAsia="ja-JP"/>
              </w:rPr>
            </w:pPr>
            <w:ins w:id="1223" w:author="NTT DOCOMO" w:date="2020-02-27T15:24:00Z">
              <w:r w:rsidRPr="0050298E">
                <w:rPr>
                  <w:rFonts w:eastAsia="ＭＳ Ｐゴシック"/>
                  <w:color w:val="000000"/>
                  <w:sz w:val="16"/>
                  <w:szCs w:val="16"/>
                  <w:lang w:val="en-US" w:eastAsia="ja-JP"/>
                </w:rPr>
                <w:t>70% TP</w:t>
              </w:r>
            </w:ins>
          </w:p>
        </w:tc>
        <w:tc>
          <w:tcPr>
            <w:tcW w:w="1092" w:type="dxa"/>
            <w:vAlign w:val="center"/>
          </w:tcPr>
          <w:p w14:paraId="57436F44" w14:textId="77777777" w:rsidR="00CC1D90" w:rsidRPr="0050298E" w:rsidRDefault="00CC1D90" w:rsidP="00030AE5">
            <w:pPr>
              <w:spacing w:after="0"/>
              <w:jc w:val="center"/>
              <w:rPr>
                <w:ins w:id="1224" w:author="NTT DOCOMO" w:date="2020-02-27T15:24:00Z"/>
                <w:rFonts w:eastAsia="ＭＳ Ｐゴシック"/>
                <w:sz w:val="16"/>
                <w:szCs w:val="16"/>
                <w:highlight w:val="yellow"/>
                <w:lang w:val="en-US" w:eastAsia="ja-JP"/>
              </w:rPr>
            </w:pPr>
            <w:ins w:id="1225" w:author="NTT DOCOMO" w:date="2020-02-27T15:24:00Z">
              <w:r w:rsidRPr="0050298E">
                <w:rPr>
                  <w:highlight w:val="yellow"/>
                </w:rPr>
                <w:t xml:space="preserve">1.1 </w:t>
              </w:r>
            </w:ins>
          </w:p>
        </w:tc>
        <w:tc>
          <w:tcPr>
            <w:tcW w:w="1035" w:type="dxa"/>
            <w:gridSpan w:val="2"/>
            <w:vAlign w:val="center"/>
          </w:tcPr>
          <w:p w14:paraId="511069E8" w14:textId="77777777" w:rsidR="00CC1D90" w:rsidRPr="0050298E" w:rsidRDefault="00CC1D90" w:rsidP="00030AE5">
            <w:pPr>
              <w:jc w:val="center"/>
              <w:rPr>
                <w:ins w:id="1226" w:author="NTT DOCOMO" w:date="2020-02-27T15:24:00Z"/>
              </w:rPr>
            </w:pPr>
            <w:ins w:id="1227" w:author="NTT DOCOMO" w:date="2020-02-27T15:24:00Z">
              <w:r w:rsidRPr="0050298E">
                <w:t>1.6</w:t>
              </w:r>
            </w:ins>
          </w:p>
        </w:tc>
        <w:tc>
          <w:tcPr>
            <w:tcW w:w="1035" w:type="dxa"/>
            <w:gridSpan w:val="2"/>
            <w:vAlign w:val="center"/>
          </w:tcPr>
          <w:p w14:paraId="7DBBB9D3" w14:textId="77777777" w:rsidR="00CC1D90" w:rsidRPr="0050298E" w:rsidRDefault="00CC1D90" w:rsidP="00030AE5">
            <w:pPr>
              <w:spacing w:after="0"/>
              <w:jc w:val="center"/>
              <w:rPr>
                <w:ins w:id="1228" w:author="NTT DOCOMO" w:date="2020-02-27T15:24:00Z"/>
                <w:rFonts w:eastAsia="ＭＳ Ｐゴシック"/>
                <w:sz w:val="16"/>
                <w:szCs w:val="16"/>
                <w:lang w:val="en-US" w:eastAsia="ja-JP"/>
              </w:rPr>
            </w:pPr>
            <w:ins w:id="1229" w:author="NTT DOCOMO" w:date="2020-02-27T15:24:00Z">
              <w:r w:rsidRPr="0050298E">
                <w:t xml:space="preserve">1.1 </w:t>
              </w:r>
            </w:ins>
          </w:p>
        </w:tc>
        <w:tc>
          <w:tcPr>
            <w:tcW w:w="1261" w:type="dxa"/>
            <w:gridSpan w:val="2"/>
            <w:vAlign w:val="center"/>
          </w:tcPr>
          <w:p w14:paraId="25D4DDF9" w14:textId="77777777" w:rsidR="00CC1D90" w:rsidRPr="0050298E" w:rsidRDefault="00CC1D90" w:rsidP="00030AE5">
            <w:pPr>
              <w:jc w:val="center"/>
              <w:rPr>
                <w:ins w:id="1230" w:author="NTT DOCOMO" w:date="2020-02-27T15:24:00Z"/>
              </w:rPr>
            </w:pPr>
            <w:ins w:id="1231" w:author="NTT DOCOMO" w:date="2020-02-27T15:24:00Z">
              <w:r w:rsidRPr="0050298E">
                <w:t>1.6</w:t>
              </w:r>
            </w:ins>
          </w:p>
        </w:tc>
        <w:tc>
          <w:tcPr>
            <w:tcW w:w="1106" w:type="dxa"/>
          </w:tcPr>
          <w:p w14:paraId="725458EB" w14:textId="77777777" w:rsidR="00CC1D90" w:rsidRPr="0050298E" w:rsidRDefault="00CC1D90" w:rsidP="00030AE5">
            <w:pPr>
              <w:spacing w:after="0"/>
              <w:jc w:val="center"/>
              <w:rPr>
                <w:ins w:id="1232"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28E429CE" w14:textId="77777777" w:rsidR="00CC1D90" w:rsidRPr="0050298E" w:rsidRDefault="00CC1D90" w:rsidP="00030AE5">
            <w:pPr>
              <w:spacing w:after="0"/>
              <w:jc w:val="center"/>
              <w:rPr>
                <w:ins w:id="1233"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5424962E" w14:textId="77777777" w:rsidR="00CC1D90" w:rsidRPr="0050298E" w:rsidRDefault="00CC1D90" w:rsidP="00030AE5">
            <w:pPr>
              <w:spacing w:after="0"/>
              <w:jc w:val="center"/>
              <w:rPr>
                <w:ins w:id="1234" w:author="NTT DOCOMO" w:date="2020-02-27T15:24:00Z"/>
                <w:rFonts w:eastAsia="ＭＳ Ｐゴシック"/>
                <w:sz w:val="16"/>
                <w:szCs w:val="16"/>
                <w:lang w:val="en-US" w:eastAsia="ja-JP"/>
              </w:rPr>
            </w:pPr>
          </w:p>
        </w:tc>
        <w:tc>
          <w:tcPr>
            <w:tcW w:w="774" w:type="dxa"/>
            <w:vAlign w:val="bottom"/>
          </w:tcPr>
          <w:p w14:paraId="1AA25474" w14:textId="77777777" w:rsidR="00CC1D90" w:rsidRPr="00B76900" w:rsidRDefault="00CC1D90" w:rsidP="00030AE5">
            <w:pPr>
              <w:spacing w:after="0"/>
              <w:jc w:val="center"/>
              <w:rPr>
                <w:ins w:id="1235" w:author="NTT DOCOMO" w:date="2020-02-27T15:24:00Z"/>
                <w:rFonts w:eastAsia="ＭＳ Ｐゴシック"/>
                <w:szCs w:val="16"/>
                <w:lang w:val="en-US" w:eastAsia="ja-JP"/>
              </w:rPr>
            </w:pPr>
            <w:ins w:id="1236" w:author="NTT DOCOMO" w:date="2020-02-27T15:24:00Z">
              <w:r w:rsidRPr="00B76900">
                <w:rPr>
                  <w:rFonts w:hint="eastAsia"/>
                  <w:szCs w:val="16"/>
                </w:rPr>
                <w:t>1.3</w:t>
              </w:r>
            </w:ins>
          </w:p>
        </w:tc>
      </w:tr>
      <w:tr w:rsidR="00CC1D90" w:rsidRPr="0050298E" w14:paraId="18ECE071" w14:textId="77777777" w:rsidTr="00030AE5">
        <w:trPr>
          <w:trHeight w:val="282"/>
          <w:ins w:id="1237" w:author="NTT DOCOMO" w:date="2020-02-27T15:24:00Z"/>
        </w:trPr>
        <w:tc>
          <w:tcPr>
            <w:tcW w:w="794" w:type="dxa"/>
            <w:vMerge/>
            <w:vAlign w:val="center"/>
            <w:hideMark/>
          </w:tcPr>
          <w:p w14:paraId="5DDB23B3" w14:textId="77777777" w:rsidR="00CC1D90" w:rsidRPr="0050298E" w:rsidRDefault="00CC1D90" w:rsidP="00030AE5">
            <w:pPr>
              <w:spacing w:after="0"/>
              <w:rPr>
                <w:ins w:id="1238" w:author="NTT DOCOMO" w:date="2020-02-27T15:24:00Z"/>
                <w:rFonts w:eastAsia="ＭＳ Ｐゴシック"/>
                <w:color w:val="000000"/>
                <w:sz w:val="16"/>
                <w:szCs w:val="16"/>
                <w:lang w:val="en-US" w:eastAsia="ja-JP"/>
              </w:rPr>
            </w:pPr>
          </w:p>
        </w:tc>
        <w:tc>
          <w:tcPr>
            <w:tcW w:w="758" w:type="dxa"/>
            <w:vMerge/>
            <w:vAlign w:val="center"/>
          </w:tcPr>
          <w:p w14:paraId="3AF5830A" w14:textId="77777777" w:rsidR="00CC1D90" w:rsidRPr="0050298E" w:rsidRDefault="00CC1D90" w:rsidP="00030AE5">
            <w:pPr>
              <w:spacing w:after="0"/>
              <w:jc w:val="center"/>
              <w:rPr>
                <w:ins w:id="1239"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77B0D785" w14:textId="77777777" w:rsidR="00CC1D90" w:rsidRPr="0050298E" w:rsidRDefault="00CC1D90" w:rsidP="00030AE5">
            <w:pPr>
              <w:spacing w:after="0"/>
              <w:jc w:val="center"/>
              <w:rPr>
                <w:ins w:id="1240" w:author="NTT DOCOMO" w:date="2020-02-27T15:24:00Z"/>
                <w:rFonts w:eastAsia="ＭＳ Ｐゴシック"/>
                <w:color w:val="000000"/>
                <w:sz w:val="16"/>
                <w:szCs w:val="16"/>
                <w:lang w:val="en-US" w:eastAsia="ja-JP"/>
              </w:rPr>
            </w:pPr>
            <w:ins w:id="1241" w:author="NTT DOCOMO" w:date="2020-02-27T15:24:00Z">
              <w:r w:rsidRPr="0050298E">
                <w:rPr>
                  <w:rFonts w:eastAsia="ＭＳ Ｐゴシック"/>
                  <w:color w:val="000000"/>
                  <w:sz w:val="16"/>
                  <w:szCs w:val="16"/>
                  <w:lang w:val="en-US" w:eastAsia="ja-JP"/>
                </w:rPr>
                <w:t>10MHz</w:t>
              </w:r>
            </w:ins>
          </w:p>
        </w:tc>
        <w:tc>
          <w:tcPr>
            <w:tcW w:w="943" w:type="dxa"/>
            <w:shd w:val="clear" w:color="auto" w:fill="auto"/>
            <w:noWrap/>
            <w:vAlign w:val="center"/>
            <w:hideMark/>
          </w:tcPr>
          <w:p w14:paraId="5648EEB1" w14:textId="77777777" w:rsidR="00CC1D90" w:rsidRPr="0050298E" w:rsidRDefault="00CC1D90" w:rsidP="00030AE5">
            <w:pPr>
              <w:spacing w:after="0"/>
              <w:jc w:val="center"/>
              <w:rPr>
                <w:ins w:id="1242" w:author="NTT DOCOMO" w:date="2020-02-27T15:24:00Z"/>
                <w:rFonts w:eastAsia="ＭＳ Ｐゴシック"/>
                <w:color w:val="000000"/>
                <w:sz w:val="16"/>
                <w:szCs w:val="16"/>
                <w:lang w:val="en-US" w:eastAsia="ja-JP"/>
              </w:rPr>
            </w:pPr>
            <w:ins w:id="1243" w:author="NTT DOCOMO" w:date="2020-02-27T15:24:00Z">
              <w:r w:rsidRPr="0050298E">
                <w:rPr>
                  <w:rFonts w:eastAsia="ＭＳ Ｐゴシック"/>
                  <w:color w:val="000000"/>
                  <w:sz w:val="16"/>
                  <w:szCs w:val="16"/>
                  <w:lang w:val="en-US" w:eastAsia="ja-JP"/>
                </w:rPr>
                <w:t>30% TP</w:t>
              </w:r>
            </w:ins>
          </w:p>
        </w:tc>
        <w:tc>
          <w:tcPr>
            <w:tcW w:w="1092" w:type="dxa"/>
            <w:vAlign w:val="center"/>
          </w:tcPr>
          <w:p w14:paraId="46F9F35D" w14:textId="77777777" w:rsidR="00CC1D90" w:rsidRPr="0050298E" w:rsidRDefault="00CC1D90" w:rsidP="00030AE5">
            <w:pPr>
              <w:spacing w:after="0"/>
              <w:jc w:val="center"/>
              <w:rPr>
                <w:ins w:id="1244" w:author="NTT DOCOMO" w:date="2020-02-27T15:24:00Z"/>
                <w:rFonts w:eastAsia="ＭＳ Ｐゴシック"/>
                <w:sz w:val="16"/>
                <w:szCs w:val="16"/>
                <w:highlight w:val="yellow"/>
                <w:lang w:val="en-US" w:eastAsia="ja-JP"/>
              </w:rPr>
            </w:pPr>
            <w:ins w:id="1245" w:author="NTT DOCOMO" w:date="2020-02-27T15:24:00Z">
              <w:r w:rsidRPr="0050298E">
                <w:rPr>
                  <w:highlight w:val="yellow"/>
                </w:rPr>
                <w:t xml:space="preserve">-3.1 </w:t>
              </w:r>
            </w:ins>
          </w:p>
        </w:tc>
        <w:tc>
          <w:tcPr>
            <w:tcW w:w="1035" w:type="dxa"/>
            <w:gridSpan w:val="2"/>
            <w:vAlign w:val="center"/>
          </w:tcPr>
          <w:p w14:paraId="7DFA024F" w14:textId="77777777" w:rsidR="00CC1D90" w:rsidRPr="0050298E" w:rsidRDefault="00CC1D90" w:rsidP="00030AE5">
            <w:pPr>
              <w:jc w:val="center"/>
              <w:rPr>
                <w:ins w:id="1246" w:author="NTT DOCOMO" w:date="2020-02-27T15:24:00Z"/>
              </w:rPr>
            </w:pPr>
            <w:ins w:id="1247" w:author="NTT DOCOMO" w:date="2020-02-27T15:24:00Z">
              <w:r w:rsidRPr="0050298E">
                <w:t>-2.6</w:t>
              </w:r>
            </w:ins>
          </w:p>
        </w:tc>
        <w:tc>
          <w:tcPr>
            <w:tcW w:w="1035" w:type="dxa"/>
            <w:gridSpan w:val="2"/>
            <w:vAlign w:val="center"/>
          </w:tcPr>
          <w:p w14:paraId="7B37947F" w14:textId="77777777" w:rsidR="00CC1D90" w:rsidRPr="0050298E" w:rsidRDefault="00CC1D90" w:rsidP="00030AE5">
            <w:pPr>
              <w:spacing w:after="0"/>
              <w:jc w:val="center"/>
              <w:rPr>
                <w:ins w:id="1248" w:author="NTT DOCOMO" w:date="2020-02-27T15:24:00Z"/>
                <w:rFonts w:eastAsia="ＭＳ Ｐゴシック"/>
                <w:sz w:val="16"/>
                <w:szCs w:val="16"/>
                <w:lang w:val="en-US" w:eastAsia="ja-JP"/>
              </w:rPr>
            </w:pPr>
            <w:ins w:id="1249" w:author="NTT DOCOMO" w:date="2020-02-27T15:24:00Z">
              <w:r w:rsidRPr="0050298E">
                <w:t xml:space="preserve">-3.1 </w:t>
              </w:r>
            </w:ins>
          </w:p>
        </w:tc>
        <w:tc>
          <w:tcPr>
            <w:tcW w:w="1261" w:type="dxa"/>
            <w:gridSpan w:val="2"/>
            <w:vAlign w:val="center"/>
          </w:tcPr>
          <w:p w14:paraId="1E48B976" w14:textId="77777777" w:rsidR="00CC1D90" w:rsidRPr="0050298E" w:rsidRDefault="00CC1D90" w:rsidP="00030AE5">
            <w:pPr>
              <w:jc w:val="center"/>
              <w:rPr>
                <w:ins w:id="1250" w:author="NTT DOCOMO" w:date="2020-02-27T15:24:00Z"/>
              </w:rPr>
            </w:pPr>
            <w:ins w:id="1251" w:author="NTT DOCOMO" w:date="2020-02-27T15:24:00Z">
              <w:r w:rsidRPr="0050298E">
                <w:t>-2.6</w:t>
              </w:r>
            </w:ins>
          </w:p>
        </w:tc>
        <w:tc>
          <w:tcPr>
            <w:tcW w:w="1106" w:type="dxa"/>
          </w:tcPr>
          <w:p w14:paraId="66FF97F1" w14:textId="77777777" w:rsidR="00CC1D90" w:rsidRPr="0050298E" w:rsidRDefault="00CC1D90" w:rsidP="00030AE5">
            <w:pPr>
              <w:spacing w:after="0"/>
              <w:jc w:val="center"/>
              <w:rPr>
                <w:ins w:id="1252"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674DB9A" w14:textId="77777777" w:rsidR="00CC1D90" w:rsidRPr="0050298E" w:rsidRDefault="00CC1D90" w:rsidP="00030AE5">
            <w:pPr>
              <w:spacing w:after="0"/>
              <w:jc w:val="center"/>
              <w:rPr>
                <w:ins w:id="1253"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7C19A817" w14:textId="77777777" w:rsidR="00CC1D90" w:rsidRPr="0050298E" w:rsidRDefault="00CC1D90" w:rsidP="00030AE5">
            <w:pPr>
              <w:spacing w:after="0"/>
              <w:jc w:val="center"/>
              <w:rPr>
                <w:ins w:id="1254" w:author="NTT DOCOMO" w:date="2020-02-27T15:24:00Z"/>
                <w:rFonts w:eastAsia="ＭＳ Ｐゴシック"/>
                <w:sz w:val="16"/>
                <w:szCs w:val="16"/>
                <w:lang w:val="en-US" w:eastAsia="ja-JP"/>
              </w:rPr>
            </w:pPr>
          </w:p>
        </w:tc>
        <w:tc>
          <w:tcPr>
            <w:tcW w:w="774" w:type="dxa"/>
            <w:vAlign w:val="bottom"/>
          </w:tcPr>
          <w:p w14:paraId="7F527203" w14:textId="77777777" w:rsidR="00CC1D90" w:rsidRPr="00B76900" w:rsidRDefault="00CC1D90" w:rsidP="00030AE5">
            <w:pPr>
              <w:spacing w:after="0"/>
              <w:jc w:val="center"/>
              <w:rPr>
                <w:ins w:id="1255" w:author="NTT DOCOMO" w:date="2020-02-27T15:24:00Z"/>
                <w:rFonts w:eastAsia="ＭＳ Ｐゴシック"/>
                <w:szCs w:val="16"/>
                <w:lang w:val="en-US" w:eastAsia="ja-JP"/>
              </w:rPr>
            </w:pPr>
            <w:ins w:id="1256" w:author="NTT DOCOMO" w:date="2020-02-27T15:24:00Z">
              <w:r w:rsidRPr="00B76900">
                <w:rPr>
                  <w:rFonts w:hint="eastAsia"/>
                  <w:szCs w:val="16"/>
                </w:rPr>
                <w:t>-2.7</w:t>
              </w:r>
            </w:ins>
          </w:p>
        </w:tc>
      </w:tr>
      <w:tr w:rsidR="00CC1D90" w:rsidRPr="0050298E" w14:paraId="061A26F7" w14:textId="77777777" w:rsidTr="00030AE5">
        <w:trPr>
          <w:trHeight w:val="285"/>
          <w:ins w:id="1257" w:author="NTT DOCOMO" w:date="2020-02-27T15:24:00Z"/>
        </w:trPr>
        <w:tc>
          <w:tcPr>
            <w:tcW w:w="794" w:type="dxa"/>
            <w:vMerge/>
            <w:vAlign w:val="center"/>
            <w:hideMark/>
          </w:tcPr>
          <w:p w14:paraId="526B128F" w14:textId="77777777" w:rsidR="00CC1D90" w:rsidRPr="0050298E" w:rsidRDefault="00CC1D90" w:rsidP="00030AE5">
            <w:pPr>
              <w:spacing w:after="0"/>
              <w:rPr>
                <w:ins w:id="1258" w:author="NTT DOCOMO" w:date="2020-02-27T15:24:00Z"/>
                <w:rFonts w:eastAsia="ＭＳ Ｐゴシック"/>
                <w:color w:val="000000"/>
                <w:sz w:val="16"/>
                <w:szCs w:val="16"/>
                <w:lang w:val="en-US" w:eastAsia="ja-JP"/>
              </w:rPr>
            </w:pPr>
          </w:p>
        </w:tc>
        <w:tc>
          <w:tcPr>
            <w:tcW w:w="758" w:type="dxa"/>
            <w:vMerge/>
            <w:vAlign w:val="center"/>
          </w:tcPr>
          <w:p w14:paraId="70B3EB09" w14:textId="77777777" w:rsidR="00CC1D90" w:rsidRPr="0050298E" w:rsidRDefault="00CC1D90" w:rsidP="00030AE5">
            <w:pPr>
              <w:spacing w:after="0"/>
              <w:rPr>
                <w:ins w:id="1259" w:author="NTT DOCOMO" w:date="2020-02-27T15:24:00Z"/>
                <w:rFonts w:eastAsia="ＭＳ Ｐゴシック"/>
                <w:color w:val="000000"/>
                <w:sz w:val="16"/>
                <w:szCs w:val="16"/>
                <w:lang w:val="en-US" w:eastAsia="ja-JP"/>
              </w:rPr>
            </w:pPr>
          </w:p>
        </w:tc>
        <w:tc>
          <w:tcPr>
            <w:tcW w:w="902" w:type="dxa"/>
            <w:vMerge/>
            <w:vAlign w:val="center"/>
            <w:hideMark/>
          </w:tcPr>
          <w:p w14:paraId="414CB879" w14:textId="77777777" w:rsidR="00CC1D90" w:rsidRPr="0050298E" w:rsidRDefault="00CC1D90" w:rsidP="00030AE5">
            <w:pPr>
              <w:spacing w:after="0"/>
              <w:rPr>
                <w:ins w:id="1260"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374DCBB4" w14:textId="77777777" w:rsidR="00CC1D90" w:rsidRPr="0050298E" w:rsidRDefault="00CC1D90" w:rsidP="00030AE5">
            <w:pPr>
              <w:spacing w:after="0"/>
              <w:jc w:val="center"/>
              <w:rPr>
                <w:ins w:id="1261" w:author="NTT DOCOMO" w:date="2020-02-27T15:24:00Z"/>
                <w:rFonts w:eastAsia="ＭＳ Ｐゴシック"/>
                <w:color w:val="000000"/>
                <w:sz w:val="16"/>
                <w:szCs w:val="16"/>
                <w:lang w:val="en-US" w:eastAsia="ja-JP"/>
              </w:rPr>
            </w:pPr>
            <w:ins w:id="1262" w:author="NTT DOCOMO" w:date="2020-02-27T15:24:00Z">
              <w:r w:rsidRPr="0050298E">
                <w:rPr>
                  <w:rFonts w:eastAsia="ＭＳ Ｐゴシック"/>
                  <w:color w:val="000000"/>
                  <w:sz w:val="16"/>
                  <w:szCs w:val="16"/>
                  <w:lang w:val="en-US" w:eastAsia="ja-JP"/>
                </w:rPr>
                <w:t>70% TP</w:t>
              </w:r>
            </w:ins>
          </w:p>
        </w:tc>
        <w:tc>
          <w:tcPr>
            <w:tcW w:w="1092" w:type="dxa"/>
            <w:vAlign w:val="center"/>
          </w:tcPr>
          <w:p w14:paraId="3E8C98C0" w14:textId="77777777" w:rsidR="00CC1D90" w:rsidRPr="0050298E" w:rsidRDefault="00CC1D90" w:rsidP="00030AE5">
            <w:pPr>
              <w:spacing w:after="0"/>
              <w:jc w:val="center"/>
              <w:rPr>
                <w:ins w:id="1263" w:author="NTT DOCOMO" w:date="2020-02-27T15:24:00Z"/>
                <w:rFonts w:eastAsia="ＭＳ Ｐゴシック"/>
                <w:sz w:val="16"/>
                <w:szCs w:val="16"/>
                <w:highlight w:val="yellow"/>
                <w:lang w:val="en-US" w:eastAsia="ja-JP"/>
              </w:rPr>
            </w:pPr>
            <w:ins w:id="1264" w:author="NTT DOCOMO" w:date="2020-02-27T15:24:00Z">
              <w:r w:rsidRPr="0050298E">
                <w:t xml:space="preserve">1.7 </w:t>
              </w:r>
            </w:ins>
          </w:p>
        </w:tc>
        <w:tc>
          <w:tcPr>
            <w:tcW w:w="1035" w:type="dxa"/>
            <w:gridSpan w:val="2"/>
            <w:vAlign w:val="center"/>
          </w:tcPr>
          <w:p w14:paraId="32CCC7DB" w14:textId="77777777" w:rsidR="00CC1D90" w:rsidRPr="0050298E" w:rsidRDefault="00CC1D90" w:rsidP="00030AE5">
            <w:pPr>
              <w:jc w:val="center"/>
              <w:rPr>
                <w:ins w:id="1265" w:author="NTT DOCOMO" w:date="2020-02-27T15:24:00Z"/>
              </w:rPr>
            </w:pPr>
            <w:ins w:id="1266" w:author="NTT DOCOMO" w:date="2020-02-27T15:24:00Z">
              <w:r w:rsidRPr="0050298E">
                <w:t>2.2</w:t>
              </w:r>
            </w:ins>
          </w:p>
        </w:tc>
        <w:tc>
          <w:tcPr>
            <w:tcW w:w="1035" w:type="dxa"/>
            <w:gridSpan w:val="2"/>
            <w:vAlign w:val="center"/>
          </w:tcPr>
          <w:p w14:paraId="751BE8AF" w14:textId="77777777" w:rsidR="00CC1D90" w:rsidRPr="0050298E" w:rsidRDefault="00CC1D90" w:rsidP="00030AE5">
            <w:pPr>
              <w:spacing w:after="0"/>
              <w:jc w:val="center"/>
              <w:rPr>
                <w:ins w:id="1267" w:author="NTT DOCOMO" w:date="2020-02-27T15:24:00Z"/>
                <w:rFonts w:eastAsia="ＭＳ Ｐゴシック"/>
                <w:sz w:val="16"/>
                <w:szCs w:val="16"/>
                <w:lang w:val="en-US" w:eastAsia="ja-JP"/>
              </w:rPr>
            </w:pPr>
            <w:ins w:id="1268" w:author="NTT DOCOMO" w:date="2020-02-27T15:24:00Z">
              <w:r w:rsidRPr="0050298E">
                <w:t xml:space="preserve">1.7 </w:t>
              </w:r>
            </w:ins>
          </w:p>
        </w:tc>
        <w:tc>
          <w:tcPr>
            <w:tcW w:w="1261" w:type="dxa"/>
            <w:gridSpan w:val="2"/>
            <w:vAlign w:val="center"/>
          </w:tcPr>
          <w:p w14:paraId="4ABA7065" w14:textId="77777777" w:rsidR="00CC1D90" w:rsidRPr="0050298E" w:rsidRDefault="00CC1D90" w:rsidP="00030AE5">
            <w:pPr>
              <w:jc w:val="center"/>
              <w:rPr>
                <w:ins w:id="1269" w:author="NTT DOCOMO" w:date="2020-02-27T15:24:00Z"/>
              </w:rPr>
            </w:pPr>
            <w:ins w:id="1270" w:author="NTT DOCOMO" w:date="2020-02-27T15:24:00Z">
              <w:r w:rsidRPr="0050298E">
                <w:t>2.2</w:t>
              </w:r>
            </w:ins>
          </w:p>
        </w:tc>
        <w:tc>
          <w:tcPr>
            <w:tcW w:w="1106" w:type="dxa"/>
          </w:tcPr>
          <w:p w14:paraId="6D769F0A" w14:textId="77777777" w:rsidR="00CC1D90" w:rsidRPr="0050298E" w:rsidRDefault="00CC1D90" w:rsidP="00030AE5">
            <w:pPr>
              <w:spacing w:after="0"/>
              <w:jc w:val="center"/>
              <w:rPr>
                <w:ins w:id="127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AC0465A" w14:textId="77777777" w:rsidR="00CC1D90" w:rsidRPr="0050298E" w:rsidRDefault="00CC1D90" w:rsidP="00030AE5">
            <w:pPr>
              <w:spacing w:after="0"/>
              <w:jc w:val="center"/>
              <w:rPr>
                <w:ins w:id="127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3D57F77C" w14:textId="77777777" w:rsidR="00CC1D90" w:rsidRPr="0050298E" w:rsidRDefault="00CC1D90" w:rsidP="00030AE5">
            <w:pPr>
              <w:spacing w:after="0"/>
              <w:jc w:val="center"/>
              <w:rPr>
                <w:ins w:id="1273" w:author="NTT DOCOMO" w:date="2020-02-27T15:24:00Z"/>
                <w:rFonts w:eastAsia="ＭＳ Ｐゴシック"/>
                <w:sz w:val="16"/>
                <w:szCs w:val="16"/>
                <w:lang w:val="en-US" w:eastAsia="ja-JP"/>
              </w:rPr>
            </w:pPr>
          </w:p>
        </w:tc>
        <w:tc>
          <w:tcPr>
            <w:tcW w:w="774" w:type="dxa"/>
            <w:vAlign w:val="bottom"/>
          </w:tcPr>
          <w:p w14:paraId="72BE3592" w14:textId="77777777" w:rsidR="00CC1D90" w:rsidRPr="00B76900" w:rsidRDefault="00CC1D90" w:rsidP="00030AE5">
            <w:pPr>
              <w:spacing w:after="0"/>
              <w:jc w:val="center"/>
              <w:rPr>
                <w:ins w:id="1274" w:author="NTT DOCOMO" w:date="2020-02-27T15:24:00Z"/>
                <w:rFonts w:eastAsia="ＭＳ Ｐゴシック"/>
                <w:szCs w:val="16"/>
                <w:lang w:val="en-US" w:eastAsia="ja-JP"/>
              </w:rPr>
            </w:pPr>
            <w:ins w:id="1275" w:author="NTT DOCOMO" w:date="2020-02-27T15:24:00Z">
              <w:r w:rsidRPr="00B76900">
                <w:rPr>
                  <w:rFonts w:hint="eastAsia"/>
                  <w:szCs w:val="16"/>
                </w:rPr>
                <w:t>1.2</w:t>
              </w:r>
            </w:ins>
          </w:p>
        </w:tc>
      </w:tr>
      <w:tr w:rsidR="00CC1D90" w:rsidRPr="0050298E" w14:paraId="189DA349" w14:textId="77777777" w:rsidTr="00030AE5">
        <w:trPr>
          <w:trHeight w:val="282"/>
          <w:ins w:id="1276" w:author="NTT DOCOMO" w:date="2020-02-27T15:24:00Z"/>
        </w:trPr>
        <w:tc>
          <w:tcPr>
            <w:tcW w:w="794" w:type="dxa"/>
            <w:vMerge/>
            <w:vAlign w:val="center"/>
            <w:hideMark/>
          </w:tcPr>
          <w:p w14:paraId="34558E33" w14:textId="77777777" w:rsidR="00CC1D90" w:rsidRPr="0050298E" w:rsidRDefault="00CC1D90" w:rsidP="00030AE5">
            <w:pPr>
              <w:spacing w:after="0"/>
              <w:rPr>
                <w:ins w:id="1277" w:author="NTT DOCOMO" w:date="2020-02-27T15:24:00Z"/>
                <w:rFonts w:eastAsia="ＭＳ Ｐゴシック"/>
                <w:color w:val="000000"/>
                <w:sz w:val="16"/>
                <w:szCs w:val="16"/>
                <w:lang w:val="en-US" w:eastAsia="ja-JP"/>
              </w:rPr>
            </w:pPr>
          </w:p>
        </w:tc>
        <w:tc>
          <w:tcPr>
            <w:tcW w:w="758" w:type="dxa"/>
            <w:vMerge/>
            <w:vAlign w:val="center"/>
          </w:tcPr>
          <w:p w14:paraId="513D0468" w14:textId="77777777" w:rsidR="00CC1D90" w:rsidRPr="0050298E" w:rsidRDefault="00CC1D90" w:rsidP="00030AE5">
            <w:pPr>
              <w:spacing w:after="0"/>
              <w:jc w:val="center"/>
              <w:rPr>
                <w:ins w:id="1278"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2CDEE75E" w14:textId="77777777" w:rsidR="00CC1D90" w:rsidRPr="0050298E" w:rsidRDefault="00CC1D90" w:rsidP="00030AE5">
            <w:pPr>
              <w:spacing w:after="0"/>
              <w:jc w:val="center"/>
              <w:rPr>
                <w:ins w:id="1279" w:author="NTT DOCOMO" w:date="2020-02-27T15:24:00Z"/>
                <w:rFonts w:eastAsia="ＭＳ Ｐゴシック"/>
                <w:color w:val="000000"/>
                <w:sz w:val="16"/>
                <w:szCs w:val="16"/>
                <w:lang w:val="en-US" w:eastAsia="ja-JP"/>
              </w:rPr>
            </w:pPr>
            <w:ins w:id="1280" w:author="NTT DOCOMO" w:date="2020-02-27T15:24:00Z">
              <w:r w:rsidRPr="0050298E">
                <w:rPr>
                  <w:rFonts w:eastAsia="ＭＳ Ｐゴシック"/>
                  <w:color w:val="000000"/>
                  <w:sz w:val="16"/>
                  <w:szCs w:val="16"/>
                  <w:lang w:val="en-US" w:eastAsia="ja-JP"/>
                </w:rPr>
                <w:t>15MHz</w:t>
              </w:r>
            </w:ins>
          </w:p>
        </w:tc>
        <w:tc>
          <w:tcPr>
            <w:tcW w:w="943" w:type="dxa"/>
            <w:shd w:val="clear" w:color="auto" w:fill="auto"/>
            <w:noWrap/>
            <w:vAlign w:val="center"/>
            <w:hideMark/>
          </w:tcPr>
          <w:p w14:paraId="7E5ED5F7" w14:textId="77777777" w:rsidR="00CC1D90" w:rsidRPr="0050298E" w:rsidRDefault="00CC1D90" w:rsidP="00030AE5">
            <w:pPr>
              <w:spacing w:after="0"/>
              <w:jc w:val="center"/>
              <w:rPr>
                <w:ins w:id="1281" w:author="NTT DOCOMO" w:date="2020-02-27T15:24:00Z"/>
                <w:rFonts w:eastAsia="ＭＳ Ｐゴシック"/>
                <w:color w:val="000000"/>
                <w:sz w:val="16"/>
                <w:szCs w:val="16"/>
                <w:lang w:val="en-US" w:eastAsia="ja-JP"/>
              </w:rPr>
            </w:pPr>
            <w:ins w:id="1282" w:author="NTT DOCOMO" w:date="2020-02-27T15:24:00Z">
              <w:r w:rsidRPr="0050298E">
                <w:rPr>
                  <w:rFonts w:eastAsia="ＭＳ Ｐゴシック"/>
                  <w:color w:val="000000"/>
                  <w:sz w:val="16"/>
                  <w:szCs w:val="16"/>
                  <w:lang w:val="en-US" w:eastAsia="ja-JP"/>
                </w:rPr>
                <w:t>30% TP</w:t>
              </w:r>
            </w:ins>
          </w:p>
        </w:tc>
        <w:tc>
          <w:tcPr>
            <w:tcW w:w="1092" w:type="dxa"/>
            <w:vAlign w:val="center"/>
          </w:tcPr>
          <w:p w14:paraId="17435640" w14:textId="77777777" w:rsidR="00CC1D90" w:rsidRPr="0050298E" w:rsidRDefault="00CC1D90" w:rsidP="00030AE5">
            <w:pPr>
              <w:spacing w:after="0"/>
              <w:jc w:val="center"/>
              <w:rPr>
                <w:ins w:id="1283" w:author="NTT DOCOMO" w:date="2020-02-27T15:24:00Z"/>
                <w:rFonts w:eastAsia="ＭＳ Ｐゴシック"/>
                <w:sz w:val="16"/>
                <w:szCs w:val="16"/>
                <w:highlight w:val="yellow"/>
                <w:lang w:val="en-US" w:eastAsia="ja-JP"/>
              </w:rPr>
            </w:pPr>
            <w:ins w:id="1284" w:author="NTT DOCOMO" w:date="2020-02-27T15:24:00Z">
              <w:r w:rsidRPr="0050298E">
                <w:rPr>
                  <w:highlight w:val="yellow"/>
                </w:rPr>
                <w:t xml:space="preserve">-3.7 </w:t>
              </w:r>
            </w:ins>
          </w:p>
        </w:tc>
        <w:tc>
          <w:tcPr>
            <w:tcW w:w="1035" w:type="dxa"/>
            <w:gridSpan w:val="2"/>
            <w:vAlign w:val="center"/>
          </w:tcPr>
          <w:p w14:paraId="0D508FEC" w14:textId="77777777" w:rsidR="00CC1D90" w:rsidRPr="0050298E" w:rsidRDefault="00CC1D90" w:rsidP="00030AE5">
            <w:pPr>
              <w:jc w:val="center"/>
              <w:rPr>
                <w:ins w:id="1285" w:author="NTT DOCOMO" w:date="2020-02-27T15:24:00Z"/>
              </w:rPr>
            </w:pPr>
            <w:ins w:id="1286" w:author="NTT DOCOMO" w:date="2020-02-27T15:24:00Z">
              <w:r w:rsidRPr="0050298E">
                <w:rPr>
                  <w:highlight w:val="yellow"/>
                </w:rPr>
                <w:t>-3.2</w:t>
              </w:r>
            </w:ins>
          </w:p>
        </w:tc>
        <w:tc>
          <w:tcPr>
            <w:tcW w:w="1035" w:type="dxa"/>
            <w:gridSpan w:val="2"/>
            <w:vAlign w:val="center"/>
          </w:tcPr>
          <w:p w14:paraId="66AE0CD3" w14:textId="77777777" w:rsidR="00CC1D90" w:rsidRPr="0050298E" w:rsidRDefault="00CC1D90" w:rsidP="00030AE5">
            <w:pPr>
              <w:spacing w:after="0"/>
              <w:jc w:val="center"/>
              <w:rPr>
                <w:ins w:id="1287" w:author="NTT DOCOMO" w:date="2020-02-27T15:24:00Z"/>
                <w:rFonts w:eastAsia="ＭＳ Ｐゴシック"/>
                <w:sz w:val="16"/>
                <w:szCs w:val="16"/>
                <w:lang w:val="en-US" w:eastAsia="ja-JP"/>
              </w:rPr>
            </w:pPr>
            <w:ins w:id="1288" w:author="NTT DOCOMO" w:date="2020-02-27T15:24:00Z">
              <w:r w:rsidRPr="0050298E">
                <w:t xml:space="preserve">-3.7 </w:t>
              </w:r>
            </w:ins>
          </w:p>
        </w:tc>
        <w:tc>
          <w:tcPr>
            <w:tcW w:w="1261" w:type="dxa"/>
            <w:gridSpan w:val="2"/>
            <w:vAlign w:val="center"/>
          </w:tcPr>
          <w:p w14:paraId="3E2EEE6B" w14:textId="77777777" w:rsidR="00CC1D90" w:rsidRPr="0050298E" w:rsidRDefault="00CC1D90" w:rsidP="00030AE5">
            <w:pPr>
              <w:jc w:val="center"/>
              <w:rPr>
                <w:ins w:id="1289" w:author="NTT DOCOMO" w:date="2020-02-27T15:24:00Z"/>
              </w:rPr>
            </w:pPr>
            <w:ins w:id="1290" w:author="NTT DOCOMO" w:date="2020-02-27T15:24:00Z">
              <w:r w:rsidRPr="0050298E">
                <w:rPr>
                  <w:highlight w:val="yellow"/>
                </w:rPr>
                <w:t>-3.2</w:t>
              </w:r>
            </w:ins>
          </w:p>
        </w:tc>
        <w:tc>
          <w:tcPr>
            <w:tcW w:w="1106" w:type="dxa"/>
          </w:tcPr>
          <w:p w14:paraId="297D4AB3" w14:textId="77777777" w:rsidR="00CC1D90" w:rsidRPr="0050298E" w:rsidRDefault="00CC1D90" w:rsidP="00030AE5">
            <w:pPr>
              <w:spacing w:after="0"/>
              <w:jc w:val="center"/>
              <w:rPr>
                <w:ins w:id="1291"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46A787F9" w14:textId="77777777" w:rsidR="00CC1D90" w:rsidRPr="0050298E" w:rsidRDefault="00CC1D90" w:rsidP="00030AE5">
            <w:pPr>
              <w:spacing w:after="0"/>
              <w:jc w:val="center"/>
              <w:rPr>
                <w:ins w:id="1292"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4183838" w14:textId="77777777" w:rsidR="00CC1D90" w:rsidRPr="0050298E" w:rsidRDefault="00CC1D90" w:rsidP="00030AE5">
            <w:pPr>
              <w:spacing w:after="0"/>
              <w:jc w:val="center"/>
              <w:rPr>
                <w:ins w:id="1293" w:author="NTT DOCOMO" w:date="2020-02-27T15:24:00Z"/>
                <w:rFonts w:eastAsia="ＭＳ Ｐゴシック"/>
                <w:sz w:val="16"/>
                <w:szCs w:val="16"/>
                <w:lang w:val="en-US" w:eastAsia="ja-JP"/>
              </w:rPr>
            </w:pPr>
          </w:p>
        </w:tc>
        <w:tc>
          <w:tcPr>
            <w:tcW w:w="774" w:type="dxa"/>
            <w:vAlign w:val="bottom"/>
          </w:tcPr>
          <w:p w14:paraId="5031913D" w14:textId="77777777" w:rsidR="00CC1D90" w:rsidRPr="00B76900" w:rsidRDefault="00CC1D90" w:rsidP="00030AE5">
            <w:pPr>
              <w:spacing w:after="0"/>
              <w:jc w:val="center"/>
              <w:rPr>
                <w:ins w:id="1294" w:author="NTT DOCOMO" w:date="2020-02-27T15:24:00Z"/>
                <w:rFonts w:eastAsia="ＭＳ Ｐゴシック"/>
                <w:szCs w:val="16"/>
                <w:lang w:val="en-US" w:eastAsia="ja-JP"/>
              </w:rPr>
            </w:pPr>
            <w:ins w:id="1295" w:author="NTT DOCOMO" w:date="2020-02-27T15:24:00Z">
              <w:r w:rsidRPr="00B76900">
                <w:rPr>
                  <w:rFonts w:hint="eastAsia"/>
                  <w:szCs w:val="16"/>
                </w:rPr>
                <w:t>-2.7</w:t>
              </w:r>
            </w:ins>
          </w:p>
        </w:tc>
      </w:tr>
      <w:tr w:rsidR="00CC1D90" w:rsidRPr="0050298E" w14:paraId="26FF72FE" w14:textId="77777777" w:rsidTr="00030AE5">
        <w:trPr>
          <w:trHeight w:val="285"/>
          <w:ins w:id="1296" w:author="NTT DOCOMO" w:date="2020-02-27T15:24:00Z"/>
        </w:trPr>
        <w:tc>
          <w:tcPr>
            <w:tcW w:w="794" w:type="dxa"/>
            <w:vMerge/>
            <w:vAlign w:val="center"/>
            <w:hideMark/>
          </w:tcPr>
          <w:p w14:paraId="728DDDFD" w14:textId="77777777" w:rsidR="00CC1D90" w:rsidRPr="0050298E" w:rsidRDefault="00CC1D90" w:rsidP="00030AE5">
            <w:pPr>
              <w:spacing w:after="0"/>
              <w:rPr>
                <w:ins w:id="1297" w:author="NTT DOCOMO" w:date="2020-02-27T15:24:00Z"/>
                <w:rFonts w:eastAsia="ＭＳ Ｐゴシック"/>
                <w:color w:val="000000"/>
                <w:sz w:val="16"/>
                <w:szCs w:val="16"/>
                <w:lang w:val="en-US" w:eastAsia="ja-JP"/>
              </w:rPr>
            </w:pPr>
          </w:p>
        </w:tc>
        <w:tc>
          <w:tcPr>
            <w:tcW w:w="758" w:type="dxa"/>
            <w:vMerge/>
            <w:vAlign w:val="center"/>
          </w:tcPr>
          <w:p w14:paraId="478A3523" w14:textId="77777777" w:rsidR="00CC1D90" w:rsidRPr="0050298E" w:rsidRDefault="00CC1D90" w:rsidP="00030AE5">
            <w:pPr>
              <w:spacing w:after="0"/>
              <w:rPr>
                <w:ins w:id="1298" w:author="NTT DOCOMO" w:date="2020-02-27T15:24:00Z"/>
                <w:rFonts w:eastAsia="ＭＳ Ｐゴシック"/>
                <w:color w:val="000000"/>
                <w:sz w:val="16"/>
                <w:szCs w:val="16"/>
                <w:lang w:val="en-US" w:eastAsia="ja-JP"/>
              </w:rPr>
            </w:pPr>
          </w:p>
        </w:tc>
        <w:tc>
          <w:tcPr>
            <w:tcW w:w="902" w:type="dxa"/>
            <w:vMerge/>
            <w:vAlign w:val="center"/>
            <w:hideMark/>
          </w:tcPr>
          <w:p w14:paraId="1C254DDE" w14:textId="77777777" w:rsidR="00CC1D90" w:rsidRPr="0050298E" w:rsidRDefault="00CC1D90" w:rsidP="00030AE5">
            <w:pPr>
              <w:spacing w:after="0"/>
              <w:rPr>
                <w:ins w:id="1299"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5E29026E" w14:textId="77777777" w:rsidR="00CC1D90" w:rsidRPr="0050298E" w:rsidRDefault="00CC1D90" w:rsidP="00030AE5">
            <w:pPr>
              <w:spacing w:after="0"/>
              <w:jc w:val="center"/>
              <w:rPr>
                <w:ins w:id="1300" w:author="NTT DOCOMO" w:date="2020-02-27T15:24:00Z"/>
                <w:rFonts w:eastAsia="ＭＳ Ｐゴシック"/>
                <w:color w:val="000000"/>
                <w:sz w:val="16"/>
                <w:szCs w:val="16"/>
                <w:lang w:val="en-US" w:eastAsia="ja-JP"/>
              </w:rPr>
            </w:pPr>
            <w:ins w:id="1301" w:author="NTT DOCOMO" w:date="2020-02-27T15:24:00Z">
              <w:r w:rsidRPr="0050298E">
                <w:rPr>
                  <w:rFonts w:eastAsia="ＭＳ Ｐゴシック"/>
                  <w:color w:val="000000"/>
                  <w:sz w:val="16"/>
                  <w:szCs w:val="16"/>
                  <w:lang w:val="en-US" w:eastAsia="ja-JP"/>
                </w:rPr>
                <w:t>70% TP</w:t>
              </w:r>
            </w:ins>
          </w:p>
        </w:tc>
        <w:tc>
          <w:tcPr>
            <w:tcW w:w="1092" w:type="dxa"/>
            <w:vAlign w:val="center"/>
          </w:tcPr>
          <w:p w14:paraId="664F2C6C" w14:textId="77777777" w:rsidR="00CC1D90" w:rsidRPr="0050298E" w:rsidRDefault="00CC1D90" w:rsidP="00030AE5">
            <w:pPr>
              <w:spacing w:after="0"/>
              <w:jc w:val="center"/>
              <w:rPr>
                <w:ins w:id="1302" w:author="NTT DOCOMO" w:date="2020-02-27T15:24:00Z"/>
                <w:rFonts w:eastAsia="ＭＳ Ｐゴシック"/>
                <w:sz w:val="16"/>
                <w:szCs w:val="16"/>
                <w:highlight w:val="yellow"/>
                <w:lang w:val="en-US" w:eastAsia="ja-JP"/>
              </w:rPr>
            </w:pPr>
            <w:ins w:id="1303" w:author="NTT DOCOMO" w:date="2020-02-27T15:24:00Z">
              <w:r w:rsidRPr="0050298E">
                <w:t xml:space="preserve">1.2 </w:t>
              </w:r>
            </w:ins>
          </w:p>
        </w:tc>
        <w:tc>
          <w:tcPr>
            <w:tcW w:w="1035" w:type="dxa"/>
            <w:gridSpan w:val="2"/>
            <w:vAlign w:val="center"/>
          </w:tcPr>
          <w:p w14:paraId="06680BBF" w14:textId="77777777" w:rsidR="00CC1D90" w:rsidRPr="0050298E" w:rsidRDefault="00CC1D90" w:rsidP="00030AE5">
            <w:pPr>
              <w:jc w:val="center"/>
              <w:rPr>
                <w:ins w:id="1304" w:author="NTT DOCOMO" w:date="2020-02-27T15:24:00Z"/>
              </w:rPr>
            </w:pPr>
            <w:ins w:id="1305" w:author="NTT DOCOMO" w:date="2020-02-27T15:24:00Z">
              <w:r w:rsidRPr="0050298E">
                <w:t>1.7</w:t>
              </w:r>
            </w:ins>
          </w:p>
        </w:tc>
        <w:tc>
          <w:tcPr>
            <w:tcW w:w="1035" w:type="dxa"/>
            <w:gridSpan w:val="2"/>
            <w:vAlign w:val="center"/>
          </w:tcPr>
          <w:p w14:paraId="60975010" w14:textId="77777777" w:rsidR="00CC1D90" w:rsidRPr="0050298E" w:rsidRDefault="00CC1D90" w:rsidP="00030AE5">
            <w:pPr>
              <w:spacing w:after="0"/>
              <w:jc w:val="center"/>
              <w:rPr>
                <w:ins w:id="1306" w:author="NTT DOCOMO" w:date="2020-02-27T15:24:00Z"/>
                <w:rFonts w:eastAsia="ＭＳ Ｐゴシック"/>
                <w:sz w:val="16"/>
                <w:szCs w:val="16"/>
                <w:lang w:val="en-US" w:eastAsia="ja-JP"/>
              </w:rPr>
            </w:pPr>
            <w:ins w:id="1307" w:author="NTT DOCOMO" w:date="2020-02-27T15:24:00Z">
              <w:r w:rsidRPr="0050298E">
                <w:t xml:space="preserve">1.2 </w:t>
              </w:r>
            </w:ins>
          </w:p>
        </w:tc>
        <w:tc>
          <w:tcPr>
            <w:tcW w:w="1261" w:type="dxa"/>
            <w:gridSpan w:val="2"/>
            <w:vAlign w:val="center"/>
          </w:tcPr>
          <w:p w14:paraId="27E76010" w14:textId="77777777" w:rsidR="00CC1D90" w:rsidRPr="0050298E" w:rsidRDefault="00CC1D90" w:rsidP="00030AE5">
            <w:pPr>
              <w:jc w:val="center"/>
              <w:rPr>
                <w:ins w:id="1308" w:author="NTT DOCOMO" w:date="2020-02-27T15:24:00Z"/>
              </w:rPr>
            </w:pPr>
            <w:ins w:id="1309" w:author="NTT DOCOMO" w:date="2020-02-27T15:24:00Z">
              <w:r w:rsidRPr="0050298E">
                <w:t>1.7</w:t>
              </w:r>
            </w:ins>
          </w:p>
        </w:tc>
        <w:tc>
          <w:tcPr>
            <w:tcW w:w="1106" w:type="dxa"/>
          </w:tcPr>
          <w:p w14:paraId="725D0F04" w14:textId="77777777" w:rsidR="00CC1D90" w:rsidRPr="0050298E" w:rsidRDefault="00CC1D90" w:rsidP="00030AE5">
            <w:pPr>
              <w:spacing w:after="0"/>
              <w:jc w:val="center"/>
              <w:rPr>
                <w:ins w:id="1310"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7715F80C" w14:textId="77777777" w:rsidR="00CC1D90" w:rsidRPr="0050298E" w:rsidRDefault="00CC1D90" w:rsidP="00030AE5">
            <w:pPr>
              <w:spacing w:after="0"/>
              <w:jc w:val="center"/>
              <w:rPr>
                <w:ins w:id="1311"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20D9DE45" w14:textId="77777777" w:rsidR="00CC1D90" w:rsidRPr="0050298E" w:rsidRDefault="00CC1D90" w:rsidP="00030AE5">
            <w:pPr>
              <w:spacing w:after="0"/>
              <w:jc w:val="center"/>
              <w:rPr>
                <w:ins w:id="1312" w:author="NTT DOCOMO" w:date="2020-02-27T15:24:00Z"/>
                <w:rFonts w:eastAsia="ＭＳ Ｐゴシック"/>
                <w:sz w:val="16"/>
                <w:szCs w:val="16"/>
                <w:lang w:val="en-US" w:eastAsia="ja-JP"/>
              </w:rPr>
            </w:pPr>
          </w:p>
        </w:tc>
        <w:tc>
          <w:tcPr>
            <w:tcW w:w="774" w:type="dxa"/>
            <w:vAlign w:val="bottom"/>
          </w:tcPr>
          <w:p w14:paraId="6130C4EC" w14:textId="77777777" w:rsidR="00CC1D90" w:rsidRPr="00B76900" w:rsidRDefault="00CC1D90" w:rsidP="00030AE5">
            <w:pPr>
              <w:spacing w:after="0"/>
              <w:jc w:val="center"/>
              <w:rPr>
                <w:ins w:id="1313" w:author="NTT DOCOMO" w:date="2020-02-27T15:24:00Z"/>
                <w:rFonts w:eastAsia="ＭＳ Ｐゴシック"/>
                <w:szCs w:val="16"/>
                <w:lang w:val="en-US" w:eastAsia="ja-JP"/>
              </w:rPr>
            </w:pPr>
            <w:ins w:id="1314" w:author="NTT DOCOMO" w:date="2020-02-27T15:24:00Z">
              <w:r w:rsidRPr="00B76900">
                <w:rPr>
                  <w:rFonts w:hint="eastAsia"/>
                  <w:szCs w:val="16"/>
                </w:rPr>
                <w:t>1.2</w:t>
              </w:r>
            </w:ins>
          </w:p>
        </w:tc>
      </w:tr>
      <w:tr w:rsidR="00CC1D90" w:rsidRPr="0050298E" w14:paraId="6394D94A" w14:textId="77777777" w:rsidTr="00030AE5">
        <w:trPr>
          <w:trHeight w:val="282"/>
          <w:ins w:id="1315" w:author="NTT DOCOMO" w:date="2020-02-27T15:24:00Z"/>
        </w:trPr>
        <w:tc>
          <w:tcPr>
            <w:tcW w:w="794" w:type="dxa"/>
            <w:vMerge/>
            <w:vAlign w:val="center"/>
            <w:hideMark/>
          </w:tcPr>
          <w:p w14:paraId="30EB4B46" w14:textId="77777777" w:rsidR="00CC1D90" w:rsidRPr="0050298E" w:rsidRDefault="00CC1D90" w:rsidP="00030AE5">
            <w:pPr>
              <w:spacing w:after="0"/>
              <w:rPr>
                <w:ins w:id="1316" w:author="NTT DOCOMO" w:date="2020-02-27T15:24:00Z"/>
                <w:rFonts w:eastAsia="ＭＳ Ｐゴシック"/>
                <w:color w:val="000000"/>
                <w:sz w:val="16"/>
                <w:szCs w:val="16"/>
                <w:lang w:val="en-US" w:eastAsia="ja-JP"/>
              </w:rPr>
            </w:pPr>
          </w:p>
        </w:tc>
        <w:tc>
          <w:tcPr>
            <w:tcW w:w="758" w:type="dxa"/>
            <w:vMerge/>
            <w:vAlign w:val="center"/>
          </w:tcPr>
          <w:p w14:paraId="4DB37D78" w14:textId="77777777" w:rsidR="00CC1D90" w:rsidRPr="0050298E" w:rsidRDefault="00CC1D90" w:rsidP="00030AE5">
            <w:pPr>
              <w:spacing w:after="0"/>
              <w:jc w:val="center"/>
              <w:rPr>
                <w:ins w:id="1317" w:author="NTT DOCOMO" w:date="2020-02-27T15:24:00Z"/>
                <w:rFonts w:eastAsia="ＭＳ Ｐゴシック"/>
                <w:color w:val="000000"/>
                <w:sz w:val="16"/>
                <w:szCs w:val="16"/>
                <w:lang w:val="en-US" w:eastAsia="ja-JP"/>
              </w:rPr>
            </w:pPr>
          </w:p>
        </w:tc>
        <w:tc>
          <w:tcPr>
            <w:tcW w:w="902" w:type="dxa"/>
            <w:vMerge w:val="restart"/>
            <w:shd w:val="clear" w:color="auto" w:fill="auto"/>
            <w:noWrap/>
            <w:vAlign w:val="center"/>
            <w:hideMark/>
          </w:tcPr>
          <w:p w14:paraId="79E1318B" w14:textId="77777777" w:rsidR="00CC1D90" w:rsidRPr="0050298E" w:rsidRDefault="00CC1D90" w:rsidP="00030AE5">
            <w:pPr>
              <w:spacing w:after="0"/>
              <w:jc w:val="center"/>
              <w:rPr>
                <w:ins w:id="1318" w:author="NTT DOCOMO" w:date="2020-02-27T15:24:00Z"/>
                <w:rFonts w:eastAsia="ＭＳ Ｐゴシック"/>
                <w:color w:val="000000"/>
                <w:sz w:val="16"/>
                <w:szCs w:val="16"/>
                <w:lang w:val="en-US" w:eastAsia="ja-JP"/>
              </w:rPr>
            </w:pPr>
            <w:ins w:id="1319" w:author="NTT DOCOMO" w:date="2020-02-27T15:24:00Z">
              <w:r w:rsidRPr="0050298E">
                <w:rPr>
                  <w:rFonts w:eastAsia="ＭＳ Ｐゴシック"/>
                  <w:color w:val="000000"/>
                  <w:sz w:val="16"/>
                  <w:szCs w:val="16"/>
                  <w:lang w:val="en-US" w:eastAsia="ja-JP"/>
                </w:rPr>
                <w:t>20MHz</w:t>
              </w:r>
            </w:ins>
          </w:p>
        </w:tc>
        <w:tc>
          <w:tcPr>
            <w:tcW w:w="943" w:type="dxa"/>
            <w:shd w:val="clear" w:color="auto" w:fill="auto"/>
            <w:noWrap/>
            <w:vAlign w:val="center"/>
            <w:hideMark/>
          </w:tcPr>
          <w:p w14:paraId="4F36903D" w14:textId="77777777" w:rsidR="00CC1D90" w:rsidRPr="0050298E" w:rsidRDefault="00CC1D90" w:rsidP="00030AE5">
            <w:pPr>
              <w:spacing w:after="0"/>
              <w:jc w:val="center"/>
              <w:rPr>
                <w:ins w:id="1320" w:author="NTT DOCOMO" w:date="2020-02-27T15:24:00Z"/>
                <w:rFonts w:eastAsia="ＭＳ Ｐゴシック"/>
                <w:color w:val="000000"/>
                <w:sz w:val="16"/>
                <w:szCs w:val="16"/>
                <w:lang w:val="en-US" w:eastAsia="ja-JP"/>
              </w:rPr>
            </w:pPr>
            <w:ins w:id="1321" w:author="NTT DOCOMO" w:date="2020-02-27T15:24:00Z">
              <w:r w:rsidRPr="0050298E">
                <w:rPr>
                  <w:rFonts w:eastAsia="ＭＳ Ｐゴシック"/>
                  <w:color w:val="000000"/>
                  <w:sz w:val="16"/>
                  <w:szCs w:val="16"/>
                  <w:lang w:val="en-US" w:eastAsia="ja-JP"/>
                </w:rPr>
                <w:t>30% TP</w:t>
              </w:r>
            </w:ins>
          </w:p>
        </w:tc>
        <w:tc>
          <w:tcPr>
            <w:tcW w:w="1092" w:type="dxa"/>
            <w:vAlign w:val="center"/>
          </w:tcPr>
          <w:p w14:paraId="7B485FFB" w14:textId="77777777" w:rsidR="00CC1D90" w:rsidRPr="0050298E" w:rsidRDefault="00CC1D90" w:rsidP="00030AE5">
            <w:pPr>
              <w:spacing w:after="0"/>
              <w:jc w:val="center"/>
              <w:rPr>
                <w:ins w:id="1322" w:author="NTT DOCOMO" w:date="2020-02-27T15:24:00Z"/>
                <w:rFonts w:eastAsia="ＭＳ Ｐゴシック"/>
                <w:sz w:val="16"/>
                <w:szCs w:val="16"/>
                <w:highlight w:val="yellow"/>
                <w:lang w:val="en-US" w:eastAsia="ja-JP"/>
              </w:rPr>
            </w:pPr>
            <w:ins w:id="1323" w:author="NTT DOCOMO" w:date="2020-02-27T15:24:00Z">
              <w:r w:rsidRPr="0050298E">
                <w:rPr>
                  <w:highlight w:val="yellow"/>
                </w:rPr>
                <w:t xml:space="preserve">-3.2 </w:t>
              </w:r>
            </w:ins>
          </w:p>
        </w:tc>
        <w:tc>
          <w:tcPr>
            <w:tcW w:w="1035" w:type="dxa"/>
            <w:gridSpan w:val="2"/>
            <w:vAlign w:val="center"/>
          </w:tcPr>
          <w:p w14:paraId="229708A3" w14:textId="77777777" w:rsidR="00CC1D90" w:rsidRPr="0050298E" w:rsidRDefault="00CC1D90" w:rsidP="00030AE5">
            <w:pPr>
              <w:jc w:val="center"/>
              <w:rPr>
                <w:ins w:id="1324" w:author="NTT DOCOMO" w:date="2020-02-27T15:24:00Z"/>
              </w:rPr>
            </w:pPr>
            <w:ins w:id="1325" w:author="NTT DOCOMO" w:date="2020-02-27T15:24:00Z">
              <w:r w:rsidRPr="0050298E">
                <w:t>-2.7</w:t>
              </w:r>
            </w:ins>
          </w:p>
        </w:tc>
        <w:tc>
          <w:tcPr>
            <w:tcW w:w="1035" w:type="dxa"/>
            <w:gridSpan w:val="2"/>
            <w:vAlign w:val="center"/>
          </w:tcPr>
          <w:p w14:paraId="173310C9" w14:textId="77777777" w:rsidR="00CC1D90" w:rsidRPr="0050298E" w:rsidRDefault="00CC1D90" w:rsidP="00030AE5">
            <w:pPr>
              <w:spacing w:after="0"/>
              <w:jc w:val="center"/>
              <w:rPr>
                <w:ins w:id="1326" w:author="NTT DOCOMO" w:date="2020-02-27T15:24:00Z"/>
                <w:rFonts w:eastAsia="ＭＳ Ｐゴシック"/>
                <w:sz w:val="16"/>
                <w:szCs w:val="16"/>
                <w:lang w:val="en-US" w:eastAsia="ja-JP"/>
              </w:rPr>
            </w:pPr>
            <w:ins w:id="1327" w:author="NTT DOCOMO" w:date="2020-02-27T15:24:00Z">
              <w:r w:rsidRPr="0050298E">
                <w:t xml:space="preserve">-3.2 </w:t>
              </w:r>
            </w:ins>
          </w:p>
        </w:tc>
        <w:tc>
          <w:tcPr>
            <w:tcW w:w="1261" w:type="dxa"/>
            <w:gridSpan w:val="2"/>
            <w:vAlign w:val="center"/>
          </w:tcPr>
          <w:p w14:paraId="1D17B202" w14:textId="77777777" w:rsidR="00CC1D90" w:rsidRPr="0050298E" w:rsidRDefault="00CC1D90" w:rsidP="00030AE5">
            <w:pPr>
              <w:jc w:val="center"/>
              <w:rPr>
                <w:ins w:id="1328" w:author="NTT DOCOMO" w:date="2020-02-27T15:24:00Z"/>
              </w:rPr>
            </w:pPr>
            <w:ins w:id="1329" w:author="NTT DOCOMO" w:date="2020-02-27T15:24:00Z">
              <w:r w:rsidRPr="0050298E">
                <w:t>-2.7</w:t>
              </w:r>
            </w:ins>
          </w:p>
        </w:tc>
        <w:tc>
          <w:tcPr>
            <w:tcW w:w="1106" w:type="dxa"/>
          </w:tcPr>
          <w:p w14:paraId="3114B90A" w14:textId="77777777" w:rsidR="00CC1D90" w:rsidRPr="0050298E" w:rsidRDefault="00CC1D90" w:rsidP="00030AE5">
            <w:pPr>
              <w:spacing w:after="0"/>
              <w:jc w:val="center"/>
              <w:rPr>
                <w:ins w:id="1330"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030B84F6" w14:textId="77777777" w:rsidR="00CC1D90" w:rsidRPr="0050298E" w:rsidRDefault="00CC1D90" w:rsidP="00030AE5">
            <w:pPr>
              <w:spacing w:after="0"/>
              <w:jc w:val="center"/>
              <w:rPr>
                <w:ins w:id="1331"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6BF87A0D" w14:textId="77777777" w:rsidR="00CC1D90" w:rsidRPr="0050298E" w:rsidRDefault="00CC1D90" w:rsidP="00030AE5">
            <w:pPr>
              <w:spacing w:after="0"/>
              <w:jc w:val="center"/>
              <w:rPr>
                <w:ins w:id="1332" w:author="NTT DOCOMO" w:date="2020-02-27T15:24:00Z"/>
                <w:rFonts w:eastAsia="ＭＳ Ｐゴシック"/>
                <w:sz w:val="16"/>
                <w:szCs w:val="16"/>
                <w:lang w:val="en-US" w:eastAsia="ja-JP"/>
              </w:rPr>
            </w:pPr>
          </w:p>
        </w:tc>
        <w:tc>
          <w:tcPr>
            <w:tcW w:w="774" w:type="dxa"/>
            <w:vAlign w:val="bottom"/>
          </w:tcPr>
          <w:p w14:paraId="366F36C4" w14:textId="77777777" w:rsidR="00CC1D90" w:rsidRPr="00B76900" w:rsidRDefault="00CC1D90" w:rsidP="00030AE5">
            <w:pPr>
              <w:spacing w:after="0"/>
              <w:jc w:val="center"/>
              <w:rPr>
                <w:ins w:id="1333" w:author="NTT DOCOMO" w:date="2020-02-27T15:24:00Z"/>
                <w:rFonts w:eastAsia="ＭＳ Ｐゴシック"/>
                <w:szCs w:val="16"/>
                <w:lang w:val="en-US" w:eastAsia="ja-JP"/>
              </w:rPr>
            </w:pPr>
            <w:ins w:id="1334" w:author="NTT DOCOMO" w:date="2020-02-27T15:24:00Z">
              <w:r w:rsidRPr="00B76900">
                <w:rPr>
                  <w:rFonts w:hint="eastAsia"/>
                  <w:szCs w:val="16"/>
                </w:rPr>
                <w:t>-2.7</w:t>
              </w:r>
            </w:ins>
          </w:p>
        </w:tc>
      </w:tr>
      <w:tr w:rsidR="00CC1D90" w:rsidRPr="0050298E" w14:paraId="42A86A78" w14:textId="77777777" w:rsidTr="00030AE5">
        <w:trPr>
          <w:trHeight w:val="285"/>
          <w:ins w:id="1335" w:author="NTT DOCOMO" w:date="2020-02-27T15:24:00Z"/>
        </w:trPr>
        <w:tc>
          <w:tcPr>
            <w:tcW w:w="794" w:type="dxa"/>
            <w:vMerge/>
            <w:vAlign w:val="center"/>
            <w:hideMark/>
          </w:tcPr>
          <w:p w14:paraId="6060CEC9" w14:textId="77777777" w:rsidR="00CC1D90" w:rsidRPr="0050298E" w:rsidRDefault="00CC1D90" w:rsidP="00030AE5">
            <w:pPr>
              <w:spacing w:after="0"/>
              <w:rPr>
                <w:ins w:id="1336" w:author="NTT DOCOMO" w:date="2020-02-27T15:24:00Z"/>
                <w:rFonts w:eastAsia="ＭＳ Ｐゴシック"/>
                <w:color w:val="000000"/>
                <w:sz w:val="16"/>
                <w:szCs w:val="16"/>
                <w:lang w:val="en-US" w:eastAsia="ja-JP"/>
              </w:rPr>
            </w:pPr>
          </w:p>
        </w:tc>
        <w:tc>
          <w:tcPr>
            <w:tcW w:w="758" w:type="dxa"/>
            <w:vMerge/>
            <w:vAlign w:val="center"/>
          </w:tcPr>
          <w:p w14:paraId="7CE9EC3A" w14:textId="77777777" w:rsidR="00CC1D90" w:rsidRPr="0050298E" w:rsidRDefault="00CC1D90" w:rsidP="00030AE5">
            <w:pPr>
              <w:spacing w:after="0"/>
              <w:rPr>
                <w:ins w:id="1337" w:author="NTT DOCOMO" w:date="2020-02-27T15:24:00Z"/>
                <w:rFonts w:eastAsia="ＭＳ Ｐゴシック"/>
                <w:color w:val="000000"/>
                <w:sz w:val="16"/>
                <w:szCs w:val="16"/>
                <w:lang w:val="en-US" w:eastAsia="ja-JP"/>
              </w:rPr>
            </w:pPr>
          </w:p>
        </w:tc>
        <w:tc>
          <w:tcPr>
            <w:tcW w:w="902" w:type="dxa"/>
            <w:vMerge/>
            <w:vAlign w:val="center"/>
            <w:hideMark/>
          </w:tcPr>
          <w:p w14:paraId="35186CE6" w14:textId="77777777" w:rsidR="00CC1D90" w:rsidRPr="0050298E" w:rsidRDefault="00CC1D90" w:rsidP="00030AE5">
            <w:pPr>
              <w:spacing w:after="0"/>
              <w:rPr>
                <w:ins w:id="1338" w:author="NTT DOCOMO" w:date="2020-02-27T15:24:00Z"/>
                <w:rFonts w:eastAsia="ＭＳ Ｐゴシック"/>
                <w:color w:val="000000"/>
                <w:sz w:val="16"/>
                <w:szCs w:val="16"/>
                <w:lang w:val="en-US" w:eastAsia="ja-JP"/>
              </w:rPr>
            </w:pPr>
          </w:p>
        </w:tc>
        <w:tc>
          <w:tcPr>
            <w:tcW w:w="943" w:type="dxa"/>
            <w:shd w:val="clear" w:color="auto" w:fill="auto"/>
            <w:noWrap/>
            <w:vAlign w:val="center"/>
            <w:hideMark/>
          </w:tcPr>
          <w:p w14:paraId="051688E7" w14:textId="77777777" w:rsidR="00CC1D90" w:rsidRPr="0050298E" w:rsidRDefault="00CC1D90" w:rsidP="00030AE5">
            <w:pPr>
              <w:spacing w:after="0"/>
              <w:jc w:val="center"/>
              <w:rPr>
                <w:ins w:id="1339" w:author="NTT DOCOMO" w:date="2020-02-27T15:24:00Z"/>
                <w:rFonts w:eastAsia="ＭＳ Ｐゴシック"/>
                <w:color w:val="000000"/>
                <w:sz w:val="16"/>
                <w:szCs w:val="16"/>
                <w:lang w:val="en-US" w:eastAsia="ja-JP"/>
              </w:rPr>
            </w:pPr>
            <w:ins w:id="1340" w:author="NTT DOCOMO" w:date="2020-02-27T15:24:00Z">
              <w:r w:rsidRPr="0050298E">
                <w:rPr>
                  <w:rFonts w:eastAsia="ＭＳ Ｐゴシック"/>
                  <w:color w:val="000000"/>
                  <w:sz w:val="16"/>
                  <w:szCs w:val="16"/>
                  <w:lang w:val="en-US" w:eastAsia="ja-JP"/>
                </w:rPr>
                <w:t>70% TP</w:t>
              </w:r>
            </w:ins>
          </w:p>
        </w:tc>
        <w:tc>
          <w:tcPr>
            <w:tcW w:w="1092" w:type="dxa"/>
            <w:vAlign w:val="center"/>
          </w:tcPr>
          <w:p w14:paraId="4C8EB51F" w14:textId="77777777" w:rsidR="00CC1D90" w:rsidRPr="0050298E" w:rsidRDefault="00CC1D90" w:rsidP="00030AE5">
            <w:pPr>
              <w:spacing w:after="0"/>
              <w:jc w:val="center"/>
              <w:rPr>
                <w:ins w:id="1341" w:author="NTT DOCOMO" w:date="2020-02-27T15:24:00Z"/>
                <w:rFonts w:eastAsia="ＭＳ Ｐゴシック"/>
                <w:sz w:val="16"/>
                <w:szCs w:val="16"/>
                <w:highlight w:val="yellow"/>
                <w:lang w:val="en-US" w:eastAsia="ja-JP"/>
              </w:rPr>
            </w:pPr>
            <w:ins w:id="1342" w:author="NTT DOCOMO" w:date="2020-02-27T15:24:00Z">
              <w:r w:rsidRPr="0050298E">
                <w:t xml:space="preserve">1.8 </w:t>
              </w:r>
            </w:ins>
          </w:p>
        </w:tc>
        <w:tc>
          <w:tcPr>
            <w:tcW w:w="1035" w:type="dxa"/>
            <w:gridSpan w:val="2"/>
            <w:vAlign w:val="center"/>
          </w:tcPr>
          <w:p w14:paraId="19C750BD" w14:textId="77777777" w:rsidR="00CC1D90" w:rsidRPr="0050298E" w:rsidRDefault="00CC1D90" w:rsidP="00030AE5">
            <w:pPr>
              <w:jc w:val="center"/>
              <w:rPr>
                <w:ins w:id="1343" w:author="NTT DOCOMO" w:date="2020-02-27T15:24:00Z"/>
              </w:rPr>
            </w:pPr>
            <w:ins w:id="1344" w:author="NTT DOCOMO" w:date="2020-02-27T15:24:00Z">
              <w:r w:rsidRPr="0050298E">
                <w:t>2.3</w:t>
              </w:r>
            </w:ins>
          </w:p>
        </w:tc>
        <w:tc>
          <w:tcPr>
            <w:tcW w:w="1035" w:type="dxa"/>
            <w:gridSpan w:val="2"/>
            <w:vAlign w:val="center"/>
          </w:tcPr>
          <w:p w14:paraId="0E711A69" w14:textId="77777777" w:rsidR="00CC1D90" w:rsidRPr="0050298E" w:rsidRDefault="00CC1D90" w:rsidP="00030AE5">
            <w:pPr>
              <w:spacing w:after="0"/>
              <w:jc w:val="center"/>
              <w:rPr>
                <w:ins w:id="1345" w:author="NTT DOCOMO" w:date="2020-02-27T15:24:00Z"/>
                <w:rFonts w:eastAsia="ＭＳ Ｐゴシック"/>
                <w:sz w:val="16"/>
                <w:szCs w:val="16"/>
                <w:lang w:val="en-US" w:eastAsia="ja-JP"/>
              </w:rPr>
            </w:pPr>
            <w:ins w:id="1346" w:author="NTT DOCOMO" w:date="2020-02-27T15:24:00Z">
              <w:r w:rsidRPr="0050298E">
                <w:t xml:space="preserve">1.8 </w:t>
              </w:r>
            </w:ins>
          </w:p>
        </w:tc>
        <w:tc>
          <w:tcPr>
            <w:tcW w:w="1261" w:type="dxa"/>
            <w:gridSpan w:val="2"/>
            <w:vAlign w:val="center"/>
          </w:tcPr>
          <w:p w14:paraId="240EE704" w14:textId="77777777" w:rsidR="00CC1D90" w:rsidRPr="0050298E" w:rsidRDefault="00CC1D90" w:rsidP="00030AE5">
            <w:pPr>
              <w:jc w:val="center"/>
              <w:rPr>
                <w:ins w:id="1347" w:author="NTT DOCOMO" w:date="2020-02-27T15:24:00Z"/>
              </w:rPr>
            </w:pPr>
            <w:ins w:id="1348" w:author="NTT DOCOMO" w:date="2020-02-27T15:24:00Z">
              <w:r w:rsidRPr="0050298E">
                <w:t>2.3</w:t>
              </w:r>
            </w:ins>
          </w:p>
        </w:tc>
        <w:tc>
          <w:tcPr>
            <w:tcW w:w="1106" w:type="dxa"/>
          </w:tcPr>
          <w:p w14:paraId="6AC1591F" w14:textId="77777777" w:rsidR="00CC1D90" w:rsidRPr="0050298E" w:rsidRDefault="00CC1D90" w:rsidP="00030AE5">
            <w:pPr>
              <w:spacing w:after="0"/>
              <w:jc w:val="center"/>
              <w:rPr>
                <w:ins w:id="1349" w:author="NTT DOCOMO" w:date="2020-02-27T15:24:00Z"/>
                <w:rFonts w:eastAsia="ＭＳ Ｐゴシック"/>
                <w:color w:val="000000"/>
                <w:sz w:val="16"/>
                <w:szCs w:val="16"/>
                <w:lang w:val="en-US" w:eastAsia="ja-JP"/>
              </w:rPr>
            </w:pPr>
          </w:p>
        </w:tc>
        <w:tc>
          <w:tcPr>
            <w:tcW w:w="284" w:type="dxa"/>
            <w:tcBorders>
              <w:top w:val="nil"/>
              <w:left w:val="single" w:sz="4" w:space="0" w:color="auto"/>
              <w:bottom w:val="nil"/>
              <w:right w:val="single" w:sz="4" w:space="0" w:color="auto"/>
            </w:tcBorders>
          </w:tcPr>
          <w:p w14:paraId="1684DDD8" w14:textId="77777777" w:rsidR="00CC1D90" w:rsidRPr="0050298E" w:rsidRDefault="00CC1D90" w:rsidP="00030AE5">
            <w:pPr>
              <w:spacing w:after="0"/>
              <w:jc w:val="center"/>
              <w:rPr>
                <w:ins w:id="1350" w:author="NTT DOCOMO" w:date="2020-02-27T15:24:00Z"/>
                <w:rFonts w:eastAsia="ＭＳ Ｐゴシック"/>
                <w:color w:val="000000"/>
                <w:sz w:val="16"/>
                <w:szCs w:val="16"/>
                <w:lang w:val="en-US" w:eastAsia="ja-JP"/>
              </w:rPr>
            </w:pPr>
          </w:p>
        </w:tc>
        <w:tc>
          <w:tcPr>
            <w:tcW w:w="785" w:type="dxa"/>
            <w:vMerge/>
            <w:tcBorders>
              <w:left w:val="single" w:sz="4" w:space="0" w:color="auto"/>
            </w:tcBorders>
            <w:vAlign w:val="center"/>
          </w:tcPr>
          <w:p w14:paraId="023F6A4F" w14:textId="77777777" w:rsidR="00CC1D90" w:rsidRPr="0050298E" w:rsidRDefault="00CC1D90" w:rsidP="00030AE5">
            <w:pPr>
              <w:spacing w:after="0"/>
              <w:jc w:val="center"/>
              <w:rPr>
                <w:ins w:id="1351" w:author="NTT DOCOMO" w:date="2020-02-27T15:24:00Z"/>
                <w:rFonts w:eastAsia="ＭＳ Ｐゴシック"/>
                <w:sz w:val="16"/>
                <w:szCs w:val="16"/>
                <w:lang w:val="en-US" w:eastAsia="ja-JP"/>
              </w:rPr>
            </w:pPr>
          </w:p>
        </w:tc>
        <w:tc>
          <w:tcPr>
            <w:tcW w:w="774" w:type="dxa"/>
            <w:vAlign w:val="bottom"/>
          </w:tcPr>
          <w:p w14:paraId="55DE0D13" w14:textId="77777777" w:rsidR="00CC1D90" w:rsidRPr="00B76900" w:rsidRDefault="00CC1D90" w:rsidP="00030AE5">
            <w:pPr>
              <w:spacing w:after="0"/>
              <w:jc w:val="center"/>
              <w:rPr>
                <w:ins w:id="1352" w:author="NTT DOCOMO" w:date="2020-02-27T15:24:00Z"/>
                <w:rFonts w:eastAsia="ＭＳ Ｐゴシック"/>
                <w:szCs w:val="16"/>
                <w:lang w:val="en-US" w:eastAsia="ja-JP"/>
              </w:rPr>
            </w:pPr>
            <w:ins w:id="1353" w:author="NTT DOCOMO" w:date="2020-02-27T15:24:00Z">
              <w:r w:rsidRPr="00B76900">
                <w:rPr>
                  <w:rFonts w:hint="eastAsia"/>
                  <w:szCs w:val="16"/>
                </w:rPr>
                <w:t>1.2</w:t>
              </w:r>
            </w:ins>
          </w:p>
        </w:tc>
      </w:tr>
      <w:tr w:rsidR="00CC1D90" w:rsidRPr="0050298E" w14:paraId="79C397CA" w14:textId="77777777" w:rsidTr="00030AE5">
        <w:trPr>
          <w:trHeight w:val="285"/>
          <w:ins w:id="1354" w:author="NTT DOCOMO" w:date="2020-02-27T15:24:00Z"/>
        </w:trPr>
        <w:tc>
          <w:tcPr>
            <w:tcW w:w="10769" w:type="dxa"/>
            <w:gridSpan w:val="15"/>
          </w:tcPr>
          <w:p w14:paraId="4D23DB35" w14:textId="77777777" w:rsidR="00CC1D90" w:rsidRDefault="00CC1D90" w:rsidP="00030AE5">
            <w:pPr>
              <w:spacing w:after="120"/>
              <w:rPr>
                <w:ins w:id="1355" w:author="NTT DOCOMO" w:date="2020-02-27T15:24:00Z"/>
                <w:rFonts w:eastAsia="游明朝"/>
                <w:szCs w:val="24"/>
                <w:lang w:eastAsia="ja-JP"/>
              </w:rPr>
            </w:pPr>
            <w:ins w:id="1356" w:author="NTT DOCOMO" w:date="2020-02-27T15:24:00Z">
              <w:r>
                <w:rPr>
                  <w:rFonts w:eastAsia="游明朝" w:hint="eastAsia"/>
                  <w:szCs w:val="24"/>
                  <w:lang w:eastAsia="ja-JP"/>
                </w:rPr>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ins>
          </w:p>
          <w:p w14:paraId="739D6F4B" w14:textId="77777777" w:rsidR="00CC1D90" w:rsidRPr="0050298E" w:rsidRDefault="00CC1D90" w:rsidP="00030AE5">
            <w:pPr>
              <w:spacing w:after="120"/>
              <w:rPr>
                <w:ins w:id="1357" w:author="NTT DOCOMO" w:date="2020-02-27T15:24:00Z"/>
                <w:rFonts w:eastAsia="游明朝"/>
                <w:szCs w:val="24"/>
                <w:lang w:eastAsia="ja-JP"/>
              </w:rPr>
            </w:pPr>
            <w:ins w:id="1358" w:author="NTT DOCOMO" w:date="2020-02-27T15:24:00Z">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ins>
          </w:p>
        </w:tc>
      </w:tr>
    </w:tbl>
    <w:p w14:paraId="5FA310D9" w14:textId="77777777" w:rsidR="00CC1D90" w:rsidRPr="0050298E" w:rsidRDefault="00CC1D90" w:rsidP="00CC1D90">
      <w:pPr>
        <w:spacing w:after="120"/>
        <w:rPr>
          <w:ins w:id="1359" w:author="NTT DOCOMO" w:date="2020-02-27T15:24:00Z"/>
          <w:rFonts w:eastAsia="游明朝"/>
          <w:szCs w:val="24"/>
          <w:lang w:eastAsia="ja-JP"/>
        </w:rPr>
      </w:pPr>
    </w:p>
    <w:p w14:paraId="44CB9953" w14:textId="68ADC1CE" w:rsidR="00CC1D90" w:rsidRPr="00CC1D90" w:rsidRDefault="00CC1D90" w:rsidP="00CC1D90">
      <w:pPr>
        <w:spacing w:after="120"/>
        <w:rPr>
          <w:ins w:id="1360" w:author="NTT DOCOMO" w:date="2020-02-27T15:25:00Z"/>
          <w:rFonts w:eastAsia="游明朝"/>
          <w:szCs w:val="24"/>
          <w:lang w:eastAsia="ja-JP"/>
        </w:rPr>
      </w:pPr>
      <w:ins w:id="1361" w:author="NTT DOCOMO" w:date="2020-02-27T15:25:00Z">
        <w:r>
          <w:rPr>
            <w:rFonts w:eastAsia="游明朝"/>
            <w:szCs w:val="24"/>
            <w:lang w:eastAsia="ja-JP"/>
          </w:rPr>
          <w:t>Moderator: For discussion in 2</w:t>
        </w:r>
        <w:r w:rsidRPr="00BB27B7">
          <w:rPr>
            <w:rFonts w:eastAsia="游明朝"/>
            <w:szCs w:val="24"/>
            <w:vertAlign w:val="superscript"/>
            <w:lang w:eastAsia="ja-JP"/>
          </w:rPr>
          <w:t>nd</w:t>
        </w:r>
        <w:r>
          <w:rPr>
            <w:rFonts w:eastAsia="游明朝"/>
            <w:szCs w:val="24"/>
            <w:lang w:eastAsia="ja-JP"/>
          </w:rPr>
          <w:t xml:space="preserve"> round, SNR values for PRACH based on candidate options are </w:t>
        </w:r>
      </w:ins>
      <w:ins w:id="1362" w:author="NTT DOCOMO" w:date="2020-02-27T15:50:00Z">
        <w:r w:rsidR="00485E2F">
          <w:rPr>
            <w:rFonts w:eastAsia="游明朝"/>
            <w:szCs w:val="24"/>
            <w:lang w:eastAsia="ja-JP"/>
          </w:rPr>
          <w:t>summarized</w:t>
        </w:r>
      </w:ins>
      <w:ins w:id="1363" w:author="NTT DOCOMO" w:date="2020-02-27T15:25:00Z">
        <w:r>
          <w:rPr>
            <w:rFonts w:eastAsia="游明朝"/>
            <w:szCs w:val="24"/>
            <w:lang w:eastAsia="ja-JP"/>
          </w:rPr>
          <w:t xml:space="preserve"> below:</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Change w:id="1364" w:author="NTT DOCOMO" w:date="2020-02-27T15:26: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PrChange>
      </w:tblPr>
      <w:tblGrid>
        <w:gridCol w:w="764"/>
        <w:gridCol w:w="662"/>
        <w:gridCol w:w="774"/>
        <w:gridCol w:w="911"/>
        <w:gridCol w:w="948"/>
        <w:gridCol w:w="948"/>
        <w:gridCol w:w="948"/>
        <w:gridCol w:w="1135"/>
        <w:gridCol w:w="849"/>
        <w:gridCol w:w="218"/>
        <w:gridCol w:w="738"/>
        <w:gridCol w:w="736"/>
        <w:tblGridChange w:id="1365">
          <w:tblGrid>
            <w:gridCol w:w="764"/>
            <w:gridCol w:w="662"/>
            <w:gridCol w:w="774"/>
            <w:gridCol w:w="911"/>
            <w:gridCol w:w="948"/>
            <w:gridCol w:w="948"/>
            <w:gridCol w:w="948"/>
            <w:gridCol w:w="1131"/>
            <w:gridCol w:w="849"/>
            <w:gridCol w:w="218"/>
            <w:gridCol w:w="738"/>
            <w:gridCol w:w="740"/>
          </w:tblGrid>
        </w:tblGridChange>
      </w:tblGrid>
      <w:tr w:rsidR="00CC1D90" w:rsidRPr="00994A0A" w14:paraId="5DA5C2B7" w14:textId="77777777" w:rsidTr="00635148">
        <w:trPr>
          <w:trHeight w:val="723"/>
          <w:ins w:id="1366" w:author="NTT DOCOMO" w:date="2020-02-27T15:26:00Z"/>
          <w:trPrChange w:id="1367" w:author="NTT DOCOMO" w:date="2020-02-27T15:26:00Z">
            <w:trPr>
              <w:trHeight w:val="723"/>
            </w:trPr>
          </w:trPrChange>
        </w:trPr>
        <w:tc>
          <w:tcPr>
            <w:tcW w:w="397" w:type="pct"/>
            <w:vMerge w:val="restart"/>
            <w:shd w:val="clear" w:color="auto" w:fill="auto"/>
            <w:noWrap/>
            <w:vAlign w:val="center"/>
            <w:hideMark/>
            <w:tcPrChange w:id="1368" w:author="NTT DOCOMO" w:date="2020-02-27T15:26:00Z">
              <w:tcPr>
                <w:tcW w:w="397" w:type="pct"/>
                <w:vMerge w:val="restart"/>
                <w:shd w:val="clear" w:color="auto" w:fill="auto"/>
                <w:noWrap/>
                <w:vAlign w:val="center"/>
                <w:hideMark/>
              </w:tcPr>
            </w:tcPrChange>
          </w:tcPr>
          <w:p w14:paraId="67F41CF2" w14:textId="77777777" w:rsidR="00CC1D90" w:rsidRPr="00994A0A" w:rsidRDefault="00CC1D90" w:rsidP="00030AE5">
            <w:pPr>
              <w:spacing w:after="0"/>
              <w:rPr>
                <w:ins w:id="1369" w:author="NTT DOCOMO" w:date="2020-02-27T15:26:00Z"/>
                <w:rFonts w:eastAsia="ＭＳ Ｐゴシック"/>
                <w:b/>
                <w:bCs/>
                <w:color w:val="000000"/>
                <w:sz w:val="16"/>
                <w:szCs w:val="16"/>
                <w:lang w:val="en-US" w:eastAsia="ja-JP"/>
              </w:rPr>
            </w:pPr>
            <w:ins w:id="1370" w:author="NTT DOCOMO" w:date="2020-02-27T15:26:00Z">
              <w:r w:rsidRPr="00994A0A">
                <w:rPr>
                  <w:rFonts w:eastAsia="ＭＳ Ｐゴシック"/>
                  <w:b/>
                  <w:bCs/>
                  <w:color w:val="000000"/>
                  <w:sz w:val="16"/>
                  <w:szCs w:val="16"/>
                  <w:lang w:val="en-US" w:eastAsia="ja-JP"/>
                </w:rPr>
                <w:t>Format</w:t>
              </w:r>
            </w:ins>
          </w:p>
        </w:tc>
        <w:tc>
          <w:tcPr>
            <w:tcW w:w="344" w:type="pct"/>
            <w:vMerge w:val="restart"/>
            <w:shd w:val="clear" w:color="auto" w:fill="auto"/>
            <w:vAlign w:val="center"/>
            <w:hideMark/>
            <w:tcPrChange w:id="1371" w:author="NTT DOCOMO" w:date="2020-02-27T15:26:00Z">
              <w:tcPr>
                <w:tcW w:w="344" w:type="pct"/>
                <w:vMerge w:val="restart"/>
                <w:shd w:val="clear" w:color="auto" w:fill="auto"/>
                <w:vAlign w:val="center"/>
                <w:hideMark/>
              </w:tcPr>
            </w:tcPrChange>
          </w:tcPr>
          <w:p w14:paraId="1B076195" w14:textId="77777777" w:rsidR="00CC1D90" w:rsidRPr="00994A0A" w:rsidRDefault="00CC1D90" w:rsidP="00030AE5">
            <w:pPr>
              <w:spacing w:after="0"/>
              <w:jc w:val="center"/>
              <w:rPr>
                <w:ins w:id="1372" w:author="NTT DOCOMO" w:date="2020-02-27T15:26:00Z"/>
                <w:rFonts w:eastAsia="ＭＳ Ｐゴシック"/>
                <w:b/>
                <w:bCs/>
                <w:color w:val="000000"/>
                <w:sz w:val="16"/>
                <w:szCs w:val="16"/>
                <w:lang w:val="en-US" w:eastAsia="ja-JP"/>
              </w:rPr>
            </w:pPr>
            <w:ins w:id="1373" w:author="NTT DOCOMO" w:date="2020-02-27T15:26:00Z">
              <w:r w:rsidRPr="00994A0A">
                <w:rPr>
                  <w:rFonts w:eastAsia="ＭＳ Ｐゴシック"/>
                  <w:b/>
                  <w:bCs/>
                  <w:color w:val="000000"/>
                  <w:sz w:val="16"/>
                  <w:szCs w:val="16"/>
                  <w:lang w:val="en-US" w:eastAsia="ja-JP"/>
                </w:rPr>
                <w:t>Antenna configuration</w:t>
              </w:r>
            </w:ins>
          </w:p>
        </w:tc>
        <w:tc>
          <w:tcPr>
            <w:tcW w:w="402" w:type="pct"/>
            <w:vMerge w:val="restart"/>
            <w:shd w:val="clear" w:color="auto" w:fill="auto"/>
            <w:noWrap/>
            <w:vAlign w:val="center"/>
            <w:hideMark/>
            <w:tcPrChange w:id="1374" w:author="NTT DOCOMO" w:date="2020-02-27T15:26:00Z">
              <w:tcPr>
                <w:tcW w:w="402" w:type="pct"/>
                <w:vMerge w:val="restart"/>
                <w:shd w:val="clear" w:color="auto" w:fill="auto"/>
                <w:noWrap/>
                <w:vAlign w:val="center"/>
                <w:hideMark/>
              </w:tcPr>
            </w:tcPrChange>
          </w:tcPr>
          <w:p w14:paraId="053759AA" w14:textId="77777777" w:rsidR="00CC1D90" w:rsidRPr="00994A0A" w:rsidRDefault="00CC1D90" w:rsidP="00030AE5">
            <w:pPr>
              <w:spacing w:after="0"/>
              <w:rPr>
                <w:ins w:id="1375" w:author="NTT DOCOMO" w:date="2020-02-27T15:26:00Z"/>
                <w:rFonts w:eastAsia="ＭＳ Ｐゴシック"/>
                <w:b/>
                <w:bCs/>
                <w:color w:val="000000"/>
                <w:sz w:val="16"/>
                <w:szCs w:val="16"/>
                <w:lang w:val="en-US" w:eastAsia="ja-JP"/>
              </w:rPr>
            </w:pPr>
            <w:ins w:id="1376" w:author="NTT DOCOMO" w:date="2020-02-27T15:26:00Z">
              <w:r w:rsidRPr="00994A0A">
                <w:rPr>
                  <w:rFonts w:eastAsia="ＭＳ Ｐゴシック"/>
                  <w:b/>
                  <w:bCs/>
                  <w:color w:val="000000"/>
                  <w:sz w:val="16"/>
                  <w:szCs w:val="16"/>
                  <w:lang w:val="en-US" w:eastAsia="ja-JP"/>
                </w:rPr>
                <w:t>Frequency offset</w:t>
              </w:r>
            </w:ins>
          </w:p>
        </w:tc>
        <w:tc>
          <w:tcPr>
            <w:tcW w:w="2538" w:type="pct"/>
            <w:gridSpan w:val="5"/>
            <w:vAlign w:val="center"/>
            <w:tcPrChange w:id="1377" w:author="NTT DOCOMO" w:date="2020-02-27T15:26:00Z">
              <w:tcPr>
                <w:tcW w:w="2536" w:type="pct"/>
                <w:gridSpan w:val="5"/>
                <w:vAlign w:val="center"/>
              </w:tcPr>
            </w:tcPrChange>
          </w:tcPr>
          <w:p w14:paraId="37777BA4" w14:textId="77777777" w:rsidR="00CC1D90" w:rsidRPr="00994A0A" w:rsidRDefault="00CC1D90" w:rsidP="00030AE5">
            <w:pPr>
              <w:spacing w:after="0"/>
              <w:jc w:val="center"/>
              <w:rPr>
                <w:ins w:id="1378" w:author="NTT DOCOMO" w:date="2020-02-27T15:26:00Z"/>
                <w:rFonts w:eastAsia="ＭＳ Ｐゴシック"/>
                <w:b/>
                <w:bCs/>
                <w:color w:val="000000"/>
                <w:sz w:val="16"/>
                <w:szCs w:val="16"/>
                <w:lang w:val="en-US" w:eastAsia="ja-JP"/>
              </w:rPr>
            </w:pPr>
            <w:ins w:id="1379" w:author="NTT DOCOMO" w:date="2020-02-27T15:26:00Z">
              <w:r>
                <w:rPr>
                  <w:rFonts w:eastAsia="ＭＳ Ｐゴシック" w:hint="eastAsia"/>
                  <w:b/>
                  <w:bCs/>
                  <w:color w:val="000000"/>
                  <w:sz w:val="16"/>
                  <w:szCs w:val="16"/>
                  <w:lang w:val="en-US" w:eastAsia="ja-JP"/>
                </w:rPr>
                <w:t>C</w:t>
              </w:r>
              <w:r>
                <w:rPr>
                  <w:rFonts w:eastAsia="ＭＳ Ｐゴシック"/>
                  <w:b/>
                  <w:bCs/>
                  <w:color w:val="000000"/>
                  <w:sz w:val="16"/>
                  <w:szCs w:val="16"/>
                  <w:lang w:val="en-US" w:eastAsia="ja-JP"/>
                </w:rPr>
                <w:t>andidate options to derive SNR for TS 36.104</w:t>
              </w:r>
            </w:ins>
          </w:p>
        </w:tc>
        <w:tc>
          <w:tcPr>
            <w:tcW w:w="441" w:type="pct"/>
            <w:vMerge w:val="restart"/>
            <w:tcPrChange w:id="1380" w:author="NTT DOCOMO" w:date="2020-02-27T15:26:00Z">
              <w:tcPr>
                <w:tcW w:w="441" w:type="pct"/>
                <w:vMerge w:val="restart"/>
              </w:tcPr>
            </w:tcPrChange>
          </w:tcPr>
          <w:p w14:paraId="7DCF14D9" w14:textId="77777777" w:rsidR="00CC1D90" w:rsidRDefault="00CC1D90" w:rsidP="00030AE5">
            <w:pPr>
              <w:spacing w:after="0"/>
              <w:jc w:val="center"/>
              <w:rPr>
                <w:ins w:id="1381" w:author="NTT DOCOMO" w:date="2020-02-27T15:26:00Z"/>
                <w:rFonts w:eastAsia="ＭＳ Ｐゴシック"/>
                <w:b/>
                <w:bCs/>
                <w:color w:val="000000"/>
                <w:sz w:val="16"/>
                <w:szCs w:val="16"/>
                <w:lang w:val="en-US" w:eastAsia="ja-JP"/>
              </w:rPr>
            </w:pPr>
            <w:ins w:id="1382" w:author="NTT DOCOMO" w:date="2020-02-27T15:26:00Z">
              <w:r>
                <w:rPr>
                  <w:rFonts w:eastAsia="ＭＳ Ｐゴシック" w:hint="eastAsia"/>
                  <w:b/>
                  <w:bCs/>
                  <w:color w:val="000000"/>
                  <w:sz w:val="16"/>
                  <w:szCs w:val="16"/>
                  <w:lang w:val="en-US" w:eastAsia="ja-JP"/>
                </w:rPr>
                <w:t>Final</w:t>
              </w:r>
            </w:ins>
          </w:p>
          <w:p w14:paraId="0C5FB39C" w14:textId="77777777" w:rsidR="00CC1D90" w:rsidRPr="00B21D9B" w:rsidRDefault="00CC1D90" w:rsidP="00030AE5">
            <w:pPr>
              <w:spacing w:after="0"/>
              <w:jc w:val="center"/>
              <w:rPr>
                <w:ins w:id="1383" w:author="NTT DOCOMO" w:date="2020-02-27T15:26:00Z"/>
                <w:rFonts w:eastAsia="ＭＳ Ｐゴシック"/>
                <w:b/>
                <w:bCs/>
                <w:color w:val="000000"/>
                <w:sz w:val="16"/>
                <w:szCs w:val="16"/>
                <w:lang w:val="en-US" w:eastAsia="ja-JP"/>
              </w:rPr>
            </w:pPr>
            <w:ins w:id="1384" w:author="NTT DOCOMO" w:date="2020-02-27T15:26:00Z">
              <w:r>
                <w:rPr>
                  <w:rFonts w:eastAsia="ＭＳ Ｐゴシック"/>
                  <w:b/>
                  <w:bCs/>
                  <w:color w:val="000000"/>
                  <w:sz w:val="16"/>
                  <w:szCs w:val="16"/>
                  <w:lang w:val="en-US" w:eastAsia="ja-JP"/>
                </w:rPr>
                <w:t>SNR for TS 36.104</w:t>
              </w:r>
            </w:ins>
          </w:p>
        </w:tc>
        <w:tc>
          <w:tcPr>
            <w:tcW w:w="113" w:type="pct"/>
            <w:tcBorders>
              <w:top w:val="nil"/>
              <w:left w:val="single" w:sz="4" w:space="0" w:color="auto"/>
              <w:bottom w:val="nil"/>
              <w:right w:val="single" w:sz="4" w:space="0" w:color="auto"/>
            </w:tcBorders>
            <w:tcPrChange w:id="1385" w:author="NTT DOCOMO" w:date="2020-02-27T15:26:00Z">
              <w:tcPr>
                <w:tcW w:w="113" w:type="pct"/>
                <w:tcBorders>
                  <w:top w:val="nil"/>
                  <w:left w:val="single" w:sz="4" w:space="0" w:color="auto"/>
                  <w:bottom w:val="nil"/>
                  <w:right w:val="single" w:sz="4" w:space="0" w:color="auto"/>
                </w:tcBorders>
              </w:tcPr>
            </w:tcPrChange>
          </w:tcPr>
          <w:p w14:paraId="4E7A1501" w14:textId="77777777" w:rsidR="00CC1D90" w:rsidRPr="00994A0A" w:rsidRDefault="00CC1D90" w:rsidP="00030AE5">
            <w:pPr>
              <w:spacing w:after="0"/>
              <w:jc w:val="center"/>
              <w:rPr>
                <w:ins w:id="1386" w:author="NTT DOCOMO" w:date="2020-02-27T15:26:00Z"/>
                <w:rFonts w:eastAsia="ＭＳ Ｐゴシック"/>
                <w:b/>
                <w:bCs/>
                <w:color w:val="000000"/>
                <w:sz w:val="16"/>
                <w:szCs w:val="16"/>
                <w:lang w:val="en-US" w:eastAsia="ja-JP"/>
              </w:rPr>
            </w:pPr>
          </w:p>
        </w:tc>
        <w:tc>
          <w:tcPr>
            <w:tcW w:w="766" w:type="pct"/>
            <w:gridSpan w:val="2"/>
            <w:tcBorders>
              <w:left w:val="single" w:sz="4" w:space="0" w:color="auto"/>
            </w:tcBorders>
            <w:vAlign w:val="center"/>
            <w:tcPrChange w:id="1387" w:author="NTT DOCOMO" w:date="2020-02-27T15:26:00Z">
              <w:tcPr>
                <w:tcW w:w="768" w:type="pct"/>
                <w:gridSpan w:val="2"/>
                <w:tcBorders>
                  <w:left w:val="single" w:sz="4" w:space="0" w:color="auto"/>
                </w:tcBorders>
                <w:vAlign w:val="center"/>
              </w:tcPr>
            </w:tcPrChange>
          </w:tcPr>
          <w:p w14:paraId="3C849D15" w14:textId="77777777" w:rsidR="00CC1D90" w:rsidRDefault="00CC1D90" w:rsidP="00030AE5">
            <w:pPr>
              <w:spacing w:after="0"/>
              <w:jc w:val="center"/>
              <w:rPr>
                <w:ins w:id="1388" w:author="NTT DOCOMO" w:date="2020-02-27T15:26:00Z"/>
                <w:rFonts w:eastAsia="ＭＳ Ｐゴシック"/>
                <w:b/>
                <w:bCs/>
                <w:color w:val="000000"/>
                <w:sz w:val="16"/>
                <w:szCs w:val="16"/>
                <w:lang w:val="en-US" w:eastAsia="ja-JP"/>
              </w:rPr>
            </w:pPr>
            <w:ins w:id="1389" w:author="NTT DOCOMO" w:date="2020-02-27T15:26:00Z">
              <w:r>
                <w:rPr>
                  <w:rFonts w:eastAsia="ＭＳ Ｐゴシック" w:hint="eastAsia"/>
                  <w:b/>
                  <w:bCs/>
                  <w:color w:val="000000"/>
                  <w:sz w:val="16"/>
                  <w:szCs w:val="16"/>
                  <w:lang w:val="en-US" w:eastAsia="ja-JP"/>
                </w:rPr>
                <w:t>Reference</w:t>
              </w:r>
            </w:ins>
          </w:p>
          <w:p w14:paraId="468B00AD" w14:textId="77777777" w:rsidR="00CC1D90" w:rsidRPr="00994A0A" w:rsidRDefault="00CC1D90" w:rsidP="00030AE5">
            <w:pPr>
              <w:spacing w:after="0"/>
              <w:jc w:val="center"/>
              <w:rPr>
                <w:ins w:id="1390" w:author="NTT DOCOMO" w:date="2020-02-27T15:26:00Z"/>
                <w:rFonts w:eastAsia="ＭＳ Ｐゴシック"/>
                <w:b/>
                <w:bCs/>
                <w:color w:val="000000"/>
                <w:sz w:val="16"/>
                <w:szCs w:val="16"/>
                <w:lang w:val="en-US" w:eastAsia="ja-JP"/>
              </w:rPr>
            </w:pPr>
            <w:ins w:id="1391" w:author="NTT DOCOMO" w:date="2020-02-27T15:26:00Z">
              <w:r>
                <w:rPr>
                  <w:rFonts w:eastAsia="ＭＳ Ｐゴシック" w:hint="eastAsia"/>
                  <w:b/>
                  <w:bCs/>
                  <w:color w:val="000000"/>
                  <w:sz w:val="16"/>
                  <w:szCs w:val="16"/>
                  <w:lang w:val="en-US" w:eastAsia="ja-JP"/>
                </w:rPr>
                <w:t>TS36.104</w:t>
              </w:r>
            </w:ins>
          </w:p>
        </w:tc>
      </w:tr>
      <w:tr w:rsidR="00CC1D90" w:rsidRPr="00994A0A" w14:paraId="0039B890" w14:textId="77777777" w:rsidTr="00CC1D90">
        <w:trPr>
          <w:trHeight w:val="1369"/>
          <w:ins w:id="1392" w:author="NTT DOCOMO" w:date="2020-02-27T15:26:00Z"/>
          <w:trPrChange w:id="1393" w:author="NTT DOCOMO" w:date="2020-02-27T15:26:00Z">
            <w:trPr>
              <w:trHeight w:val="1369"/>
            </w:trPr>
          </w:trPrChange>
        </w:trPr>
        <w:tc>
          <w:tcPr>
            <w:tcW w:w="397" w:type="pct"/>
            <w:vMerge/>
            <w:shd w:val="clear" w:color="auto" w:fill="auto"/>
            <w:noWrap/>
            <w:vAlign w:val="center"/>
            <w:tcPrChange w:id="1394" w:author="NTT DOCOMO" w:date="2020-02-27T15:26:00Z">
              <w:tcPr>
                <w:tcW w:w="397" w:type="pct"/>
                <w:vMerge/>
                <w:shd w:val="clear" w:color="auto" w:fill="auto"/>
                <w:noWrap/>
                <w:vAlign w:val="center"/>
              </w:tcPr>
            </w:tcPrChange>
          </w:tcPr>
          <w:p w14:paraId="3B2BC677" w14:textId="77777777" w:rsidR="00CC1D90" w:rsidRPr="00994A0A" w:rsidRDefault="00CC1D90" w:rsidP="00030AE5">
            <w:pPr>
              <w:spacing w:after="0"/>
              <w:rPr>
                <w:ins w:id="1395" w:author="NTT DOCOMO" w:date="2020-02-27T15:26:00Z"/>
                <w:rFonts w:eastAsia="ＭＳ Ｐゴシック"/>
                <w:b/>
                <w:bCs/>
                <w:color w:val="000000"/>
                <w:sz w:val="16"/>
                <w:szCs w:val="16"/>
                <w:lang w:val="en-US" w:eastAsia="ja-JP"/>
              </w:rPr>
            </w:pPr>
          </w:p>
        </w:tc>
        <w:tc>
          <w:tcPr>
            <w:tcW w:w="344" w:type="pct"/>
            <w:vMerge/>
            <w:shd w:val="clear" w:color="auto" w:fill="auto"/>
            <w:vAlign w:val="center"/>
            <w:tcPrChange w:id="1396" w:author="NTT DOCOMO" w:date="2020-02-27T15:26:00Z">
              <w:tcPr>
                <w:tcW w:w="344" w:type="pct"/>
                <w:vMerge/>
                <w:shd w:val="clear" w:color="auto" w:fill="auto"/>
                <w:vAlign w:val="center"/>
              </w:tcPr>
            </w:tcPrChange>
          </w:tcPr>
          <w:p w14:paraId="196990DC" w14:textId="77777777" w:rsidR="00CC1D90" w:rsidRPr="00994A0A" w:rsidRDefault="00CC1D90" w:rsidP="00030AE5">
            <w:pPr>
              <w:spacing w:after="0"/>
              <w:jc w:val="center"/>
              <w:rPr>
                <w:ins w:id="1397" w:author="NTT DOCOMO" w:date="2020-02-27T15:26:00Z"/>
                <w:rFonts w:eastAsia="ＭＳ Ｐゴシック"/>
                <w:b/>
                <w:bCs/>
                <w:color w:val="000000"/>
                <w:sz w:val="16"/>
                <w:szCs w:val="16"/>
                <w:lang w:val="en-US" w:eastAsia="ja-JP"/>
              </w:rPr>
            </w:pPr>
          </w:p>
        </w:tc>
        <w:tc>
          <w:tcPr>
            <w:tcW w:w="402" w:type="pct"/>
            <w:vMerge/>
            <w:shd w:val="clear" w:color="auto" w:fill="auto"/>
            <w:noWrap/>
            <w:vAlign w:val="center"/>
            <w:tcPrChange w:id="1398" w:author="NTT DOCOMO" w:date="2020-02-27T15:26:00Z">
              <w:tcPr>
                <w:tcW w:w="402" w:type="pct"/>
                <w:vMerge/>
                <w:shd w:val="clear" w:color="auto" w:fill="auto"/>
                <w:noWrap/>
                <w:vAlign w:val="center"/>
              </w:tcPr>
            </w:tcPrChange>
          </w:tcPr>
          <w:p w14:paraId="01E7024C" w14:textId="77777777" w:rsidR="00CC1D90" w:rsidRPr="00994A0A" w:rsidRDefault="00CC1D90" w:rsidP="00030AE5">
            <w:pPr>
              <w:spacing w:after="0"/>
              <w:rPr>
                <w:ins w:id="1399" w:author="NTT DOCOMO" w:date="2020-02-27T15:26:00Z"/>
                <w:rFonts w:eastAsia="ＭＳ Ｐゴシック"/>
                <w:b/>
                <w:bCs/>
                <w:color w:val="000000"/>
                <w:sz w:val="16"/>
                <w:szCs w:val="16"/>
                <w:lang w:val="en-US" w:eastAsia="ja-JP"/>
              </w:rPr>
            </w:pPr>
          </w:p>
        </w:tc>
        <w:tc>
          <w:tcPr>
            <w:tcW w:w="473" w:type="pct"/>
            <w:tcPrChange w:id="1400" w:author="NTT DOCOMO" w:date="2020-02-27T15:26:00Z">
              <w:tcPr>
                <w:tcW w:w="473" w:type="pct"/>
              </w:tcPr>
            </w:tcPrChange>
          </w:tcPr>
          <w:p w14:paraId="164FBDD5" w14:textId="77777777" w:rsidR="00CC1D90" w:rsidRDefault="00CC1D90" w:rsidP="00030AE5">
            <w:pPr>
              <w:spacing w:after="0"/>
              <w:jc w:val="center"/>
              <w:rPr>
                <w:ins w:id="1401" w:author="NTT DOCOMO" w:date="2020-02-27T15:26:00Z"/>
                <w:rFonts w:eastAsia="ＭＳ Ｐゴシック"/>
                <w:b/>
                <w:bCs/>
                <w:color w:val="000000"/>
                <w:sz w:val="16"/>
                <w:szCs w:val="16"/>
                <w:lang w:val="en-US" w:eastAsia="ja-JP"/>
              </w:rPr>
            </w:pPr>
            <w:ins w:id="1402" w:author="NTT DOCOMO" w:date="2020-02-27T15:26:00Z">
              <w:r>
                <w:rPr>
                  <w:rFonts w:eastAsia="ＭＳ Ｐゴシック" w:hint="eastAsia"/>
                  <w:b/>
                  <w:bCs/>
                  <w:color w:val="000000"/>
                  <w:sz w:val="16"/>
                  <w:szCs w:val="16"/>
                  <w:lang w:val="en-US" w:eastAsia="ja-JP"/>
                </w:rPr>
                <w:t>Issue-2-2-2</w:t>
              </w:r>
            </w:ins>
          </w:p>
          <w:p w14:paraId="0C324BE8" w14:textId="77777777" w:rsidR="00CC1D90" w:rsidRDefault="00CC1D90" w:rsidP="00030AE5">
            <w:pPr>
              <w:spacing w:after="0"/>
              <w:jc w:val="center"/>
              <w:rPr>
                <w:ins w:id="1403" w:author="NTT DOCOMO" w:date="2020-02-27T15:26:00Z"/>
                <w:rFonts w:eastAsia="ＭＳ Ｐゴシック"/>
                <w:b/>
                <w:bCs/>
                <w:color w:val="000000"/>
                <w:sz w:val="16"/>
                <w:szCs w:val="16"/>
                <w:lang w:val="en-US" w:eastAsia="ja-JP"/>
              </w:rPr>
            </w:pPr>
            <w:ins w:id="1404" w:author="NTT DOCOMO" w:date="2020-02-27T15:26:00Z">
              <w:r>
                <w:rPr>
                  <w:rFonts w:eastAsia="ＭＳ Ｐゴシック" w:hint="eastAsia"/>
                  <w:b/>
                  <w:bCs/>
                  <w:color w:val="000000"/>
                  <w:sz w:val="16"/>
                  <w:szCs w:val="16"/>
                  <w:lang w:val="en-US" w:eastAsia="ja-JP"/>
                </w:rPr>
                <w:t>Option 1</w:t>
              </w:r>
            </w:ins>
          </w:p>
          <w:p w14:paraId="0096BE41" w14:textId="77777777" w:rsidR="00CC1D90" w:rsidRDefault="00CC1D90" w:rsidP="00030AE5">
            <w:pPr>
              <w:spacing w:after="0"/>
              <w:jc w:val="center"/>
              <w:rPr>
                <w:ins w:id="1405" w:author="NTT DOCOMO" w:date="2020-02-27T15:26:00Z"/>
                <w:rFonts w:eastAsia="ＭＳ Ｐゴシック"/>
                <w:b/>
                <w:bCs/>
                <w:color w:val="000000"/>
                <w:sz w:val="16"/>
                <w:szCs w:val="16"/>
                <w:lang w:val="en-US" w:eastAsia="ja-JP"/>
              </w:rPr>
            </w:pPr>
          </w:p>
          <w:p w14:paraId="320D7538" w14:textId="77777777" w:rsidR="00CC1D90" w:rsidRPr="00994A0A" w:rsidRDefault="00CC1D90" w:rsidP="00030AE5">
            <w:pPr>
              <w:spacing w:after="0"/>
              <w:jc w:val="center"/>
              <w:rPr>
                <w:ins w:id="1406" w:author="NTT DOCOMO" w:date="2020-02-27T15:26:00Z"/>
                <w:rFonts w:eastAsia="ＭＳ Ｐゴシック"/>
                <w:b/>
                <w:bCs/>
                <w:color w:val="000000"/>
                <w:sz w:val="16"/>
                <w:szCs w:val="16"/>
                <w:lang w:val="en-US" w:eastAsia="ja-JP"/>
              </w:rPr>
            </w:pPr>
            <w:ins w:id="1407" w:author="NTT DOCOMO" w:date="2020-02-27T15:26:00Z">
              <w:r>
                <w:rPr>
                  <w:rFonts w:eastAsia="ＭＳ Ｐゴシック"/>
                  <w:b/>
                  <w:bCs/>
                  <w:color w:val="000000"/>
                  <w:sz w:val="16"/>
                  <w:szCs w:val="16"/>
                  <w:lang w:val="en-US" w:eastAsia="ja-JP"/>
                </w:rPr>
                <w:t>w/o additional margin</w:t>
              </w:r>
            </w:ins>
          </w:p>
        </w:tc>
        <w:tc>
          <w:tcPr>
            <w:tcW w:w="492" w:type="pct"/>
            <w:tcPrChange w:id="1408" w:author="NTT DOCOMO" w:date="2020-02-27T15:26:00Z">
              <w:tcPr>
                <w:tcW w:w="492" w:type="pct"/>
              </w:tcPr>
            </w:tcPrChange>
          </w:tcPr>
          <w:p w14:paraId="4956A243" w14:textId="77777777" w:rsidR="00CC1D90" w:rsidRDefault="00CC1D90" w:rsidP="00030AE5">
            <w:pPr>
              <w:spacing w:after="0"/>
              <w:jc w:val="center"/>
              <w:rPr>
                <w:ins w:id="1409" w:author="NTT DOCOMO" w:date="2020-02-27T15:26:00Z"/>
                <w:rFonts w:eastAsia="ＭＳ Ｐゴシック"/>
                <w:b/>
                <w:bCs/>
                <w:color w:val="000000"/>
                <w:sz w:val="16"/>
                <w:szCs w:val="16"/>
                <w:lang w:val="en-US" w:eastAsia="ja-JP"/>
              </w:rPr>
            </w:pPr>
            <w:ins w:id="1410" w:author="NTT DOCOMO" w:date="2020-02-27T15:26:00Z">
              <w:r>
                <w:rPr>
                  <w:rFonts w:eastAsia="ＭＳ Ｐゴシック" w:hint="eastAsia"/>
                  <w:b/>
                  <w:bCs/>
                  <w:color w:val="000000"/>
                  <w:sz w:val="16"/>
                  <w:szCs w:val="16"/>
                  <w:lang w:val="en-US" w:eastAsia="ja-JP"/>
                </w:rPr>
                <w:t>Issue-2-2-2</w:t>
              </w:r>
            </w:ins>
          </w:p>
          <w:p w14:paraId="1B9BBD2B" w14:textId="77777777" w:rsidR="00CC1D90" w:rsidRDefault="00CC1D90" w:rsidP="00030AE5">
            <w:pPr>
              <w:spacing w:after="0"/>
              <w:jc w:val="center"/>
              <w:rPr>
                <w:ins w:id="1411" w:author="NTT DOCOMO" w:date="2020-02-27T15:26:00Z"/>
                <w:rFonts w:eastAsia="ＭＳ Ｐゴシック"/>
                <w:b/>
                <w:bCs/>
                <w:color w:val="000000"/>
                <w:sz w:val="16"/>
                <w:szCs w:val="16"/>
                <w:lang w:val="en-US" w:eastAsia="ja-JP"/>
              </w:rPr>
            </w:pPr>
            <w:ins w:id="1412" w:author="NTT DOCOMO" w:date="2020-02-27T15:26:00Z">
              <w:r>
                <w:rPr>
                  <w:rFonts w:eastAsia="ＭＳ Ｐゴシック" w:hint="eastAsia"/>
                  <w:b/>
                  <w:bCs/>
                  <w:color w:val="000000"/>
                  <w:sz w:val="16"/>
                  <w:szCs w:val="16"/>
                  <w:lang w:val="en-US" w:eastAsia="ja-JP"/>
                </w:rPr>
                <w:t>Option 1</w:t>
              </w:r>
            </w:ins>
          </w:p>
          <w:p w14:paraId="40B4EE17" w14:textId="77777777" w:rsidR="00CC1D90" w:rsidRDefault="00CC1D90" w:rsidP="00030AE5">
            <w:pPr>
              <w:spacing w:after="0"/>
              <w:jc w:val="center"/>
              <w:rPr>
                <w:ins w:id="1413" w:author="NTT DOCOMO" w:date="2020-02-27T15:26:00Z"/>
                <w:rFonts w:eastAsia="ＭＳ Ｐゴシック"/>
                <w:b/>
                <w:bCs/>
                <w:color w:val="000000"/>
                <w:sz w:val="16"/>
                <w:szCs w:val="16"/>
                <w:lang w:val="en-US" w:eastAsia="ja-JP"/>
              </w:rPr>
            </w:pPr>
          </w:p>
          <w:p w14:paraId="781ECF87" w14:textId="77777777" w:rsidR="00CC1D90" w:rsidRDefault="00CC1D90" w:rsidP="00030AE5">
            <w:pPr>
              <w:spacing w:after="0"/>
              <w:jc w:val="center"/>
              <w:rPr>
                <w:ins w:id="1414" w:author="NTT DOCOMO" w:date="2020-02-27T15:26:00Z"/>
                <w:rFonts w:eastAsia="ＭＳ Ｐゴシック"/>
                <w:b/>
                <w:bCs/>
                <w:color w:val="000000"/>
                <w:sz w:val="16"/>
                <w:szCs w:val="16"/>
                <w:lang w:val="en-US" w:eastAsia="ja-JP"/>
              </w:rPr>
            </w:pPr>
            <w:ins w:id="1415" w:author="NTT DOCOMO" w:date="2020-02-27T15:26:00Z">
              <w:r>
                <w:rPr>
                  <w:rFonts w:eastAsia="ＭＳ Ｐゴシック"/>
                  <w:b/>
                  <w:bCs/>
                  <w:color w:val="000000"/>
                  <w:sz w:val="16"/>
                  <w:szCs w:val="16"/>
                  <w:lang w:val="en-US" w:eastAsia="ja-JP"/>
                </w:rPr>
                <w:t>w/ 0.5 dB additional margin</w:t>
              </w:r>
            </w:ins>
          </w:p>
        </w:tc>
        <w:tc>
          <w:tcPr>
            <w:tcW w:w="492" w:type="pct"/>
            <w:tcPrChange w:id="1416" w:author="NTT DOCOMO" w:date="2020-02-27T15:26:00Z">
              <w:tcPr>
                <w:tcW w:w="492" w:type="pct"/>
              </w:tcPr>
            </w:tcPrChange>
          </w:tcPr>
          <w:p w14:paraId="510C72D1" w14:textId="77777777" w:rsidR="00CC1D90" w:rsidRDefault="00CC1D90" w:rsidP="00030AE5">
            <w:pPr>
              <w:spacing w:after="0"/>
              <w:jc w:val="center"/>
              <w:rPr>
                <w:ins w:id="1417" w:author="NTT DOCOMO" w:date="2020-02-27T15:26:00Z"/>
                <w:rFonts w:eastAsia="ＭＳ Ｐゴシック"/>
                <w:b/>
                <w:bCs/>
                <w:color w:val="000000"/>
                <w:sz w:val="16"/>
                <w:szCs w:val="16"/>
                <w:lang w:val="en-US" w:eastAsia="ja-JP"/>
              </w:rPr>
            </w:pPr>
            <w:ins w:id="1418" w:author="NTT DOCOMO" w:date="2020-02-27T15:26:00Z">
              <w:r>
                <w:rPr>
                  <w:rFonts w:eastAsia="ＭＳ Ｐゴシック" w:hint="eastAsia"/>
                  <w:b/>
                  <w:bCs/>
                  <w:color w:val="000000"/>
                  <w:sz w:val="16"/>
                  <w:szCs w:val="16"/>
                  <w:lang w:val="en-US" w:eastAsia="ja-JP"/>
                </w:rPr>
                <w:t>Issue-2-2-2</w:t>
              </w:r>
            </w:ins>
          </w:p>
          <w:p w14:paraId="659D90AB" w14:textId="77777777" w:rsidR="00CC1D90" w:rsidRDefault="00CC1D90" w:rsidP="00030AE5">
            <w:pPr>
              <w:spacing w:after="0"/>
              <w:jc w:val="center"/>
              <w:rPr>
                <w:ins w:id="1419" w:author="NTT DOCOMO" w:date="2020-02-27T15:26:00Z"/>
                <w:rFonts w:eastAsia="ＭＳ Ｐゴシック"/>
                <w:b/>
                <w:bCs/>
                <w:color w:val="000000"/>
                <w:sz w:val="16"/>
                <w:szCs w:val="16"/>
                <w:lang w:val="en-US" w:eastAsia="ja-JP"/>
              </w:rPr>
            </w:pPr>
            <w:ins w:id="1420" w:author="NTT DOCOMO" w:date="2020-02-27T15:26:00Z">
              <w:r>
                <w:rPr>
                  <w:rFonts w:eastAsia="ＭＳ Ｐゴシック" w:hint="eastAsia"/>
                  <w:b/>
                  <w:bCs/>
                  <w:color w:val="000000"/>
                  <w:sz w:val="16"/>
                  <w:szCs w:val="16"/>
                  <w:lang w:val="en-US" w:eastAsia="ja-JP"/>
                </w:rPr>
                <w:t>Option 2</w:t>
              </w:r>
            </w:ins>
          </w:p>
          <w:p w14:paraId="68C3DAAB" w14:textId="77777777" w:rsidR="00CC1D90" w:rsidRDefault="00CC1D90" w:rsidP="00030AE5">
            <w:pPr>
              <w:spacing w:after="0"/>
              <w:jc w:val="center"/>
              <w:rPr>
                <w:ins w:id="1421" w:author="NTT DOCOMO" w:date="2020-02-27T15:26:00Z"/>
                <w:rFonts w:eastAsia="ＭＳ Ｐゴシック"/>
                <w:b/>
                <w:bCs/>
                <w:color w:val="000000"/>
                <w:sz w:val="16"/>
                <w:szCs w:val="16"/>
                <w:lang w:val="en-US" w:eastAsia="ja-JP"/>
              </w:rPr>
            </w:pPr>
          </w:p>
          <w:p w14:paraId="3CA8B733" w14:textId="77777777" w:rsidR="00CC1D90" w:rsidRPr="00994A0A" w:rsidRDefault="00CC1D90" w:rsidP="00030AE5">
            <w:pPr>
              <w:spacing w:after="0"/>
              <w:jc w:val="center"/>
              <w:rPr>
                <w:ins w:id="1422" w:author="NTT DOCOMO" w:date="2020-02-27T15:26:00Z"/>
                <w:rFonts w:eastAsia="ＭＳ Ｐゴシック"/>
                <w:b/>
                <w:bCs/>
                <w:color w:val="000000"/>
                <w:sz w:val="16"/>
                <w:szCs w:val="16"/>
                <w:lang w:val="en-US" w:eastAsia="ja-JP"/>
              </w:rPr>
            </w:pPr>
            <w:ins w:id="1423" w:author="NTT DOCOMO" w:date="2020-02-27T15:26:00Z">
              <w:r>
                <w:rPr>
                  <w:rFonts w:eastAsia="ＭＳ Ｐゴシック"/>
                  <w:b/>
                  <w:bCs/>
                  <w:color w:val="000000"/>
                  <w:sz w:val="16"/>
                  <w:szCs w:val="16"/>
                  <w:lang w:val="en-US" w:eastAsia="ja-JP"/>
                </w:rPr>
                <w:t>w/o additional margin</w:t>
              </w:r>
            </w:ins>
          </w:p>
        </w:tc>
        <w:tc>
          <w:tcPr>
            <w:tcW w:w="492" w:type="pct"/>
            <w:tcPrChange w:id="1424" w:author="NTT DOCOMO" w:date="2020-02-27T15:26:00Z">
              <w:tcPr>
                <w:tcW w:w="492" w:type="pct"/>
              </w:tcPr>
            </w:tcPrChange>
          </w:tcPr>
          <w:p w14:paraId="2F88FAA4" w14:textId="77777777" w:rsidR="00CC1D90" w:rsidRDefault="00CC1D90" w:rsidP="00030AE5">
            <w:pPr>
              <w:spacing w:after="0"/>
              <w:jc w:val="center"/>
              <w:rPr>
                <w:ins w:id="1425" w:author="NTT DOCOMO" w:date="2020-02-27T15:26:00Z"/>
                <w:rFonts w:eastAsia="ＭＳ Ｐゴシック"/>
                <w:b/>
                <w:bCs/>
                <w:color w:val="000000"/>
                <w:sz w:val="16"/>
                <w:szCs w:val="16"/>
                <w:lang w:val="en-US" w:eastAsia="ja-JP"/>
              </w:rPr>
            </w:pPr>
            <w:ins w:id="1426" w:author="NTT DOCOMO" w:date="2020-02-27T15:26:00Z">
              <w:r>
                <w:rPr>
                  <w:rFonts w:eastAsia="ＭＳ Ｐゴシック" w:hint="eastAsia"/>
                  <w:b/>
                  <w:bCs/>
                  <w:color w:val="000000"/>
                  <w:sz w:val="16"/>
                  <w:szCs w:val="16"/>
                  <w:lang w:val="en-US" w:eastAsia="ja-JP"/>
                </w:rPr>
                <w:t>Issue-2-2-2</w:t>
              </w:r>
            </w:ins>
          </w:p>
          <w:p w14:paraId="35043A9F" w14:textId="77777777" w:rsidR="00CC1D90" w:rsidRDefault="00CC1D90" w:rsidP="00030AE5">
            <w:pPr>
              <w:spacing w:after="0"/>
              <w:jc w:val="center"/>
              <w:rPr>
                <w:ins w:id="1427" w:author="NTT DOCOMO" w:date="2020-02-27T15:26:00Z"/>
                <w:rFonts w:eastAsia="ＭＳ Ｐゴシック"/>
                <w:b/>
                <w:bCs/>
                <w:color w:val="000000"/>
                <w:sz w:val="16"/>
                <w:szCs w:val="16"/>
                <w:lang w:val="en-US" w:eastAsia="ja-JP"/>
              </w:rPr>
            </w:pPr>
            <w:ins w:id="1428" w:author="NTT DOCOMO" w:date="2020-02-27T15:26:00Z">
              <w:r>
                <w:rPr>
                  <w:rFonts w:eastAsia="ＭＳ Ｐゴシック" w:hint="eastAsia"/>
                  <w:b/>
                  <w:bCs/>
                  <w:color w:val="000000"/>
                  <w:sz w:val="16"/>
                  <w:szCs w:val="16"/>
                  <w:lang w:val="en-US" w:eastAsia="ja-JP"/>
                </w:rPr>
                <w:t>Option 2</w:t>
              </w:r>
            </w:ins>
          </w:p>
          <w:p w14:paraId="7E49C5D1" w14:textId="77777777" w:rsidR="00CC1D90" w:rsidRDefault="00CC1D90" w:rsidP="00030AE5">
            <w:pPr>
              <w:spacing w:after="0"/>
              <w:jc w:val="center"/>
              <w:rPr>
                <w:ins w:id="1429" w:author="NTT DOCOMO" w:date="2020-02-27T15:26:00Z"/>
                <w:rFonts w:eastAsia="ＭＳ Ｐゴシック"/>
                <w:b/>
                <w:bCs/>
                <w:color w:val="000000"/>
                <w:sz w:val="16"/>
                <w:szCs w:val="16"/>
                <w:lang w:val="en-US" w:eastAsia="ja-JP"/>
              </w:rPr>
            </w:pPr>
          </w:p>
          <w:p w14:paraId="6F36DDE1" w14:textId="77777777" w:rsidR="00CC1D90" w:rsidRPr="00994A0A" w:rsidRDefault="00CC1D90" w:rsidP="00030AE5">
            <w:pPr>
              <w:spacing w:after="0"/>
              <w:jc w:val="center"/>
              <w:rPr>
                <w:ins w:id="1430" w:author="NTT DOCOMO" w:date="2020-02-27T15:26:00Z"/>
                <w:rFonts w:eastAsia="ＭＳ Ｐゴシック"/>
                <w:b/>
                <w:bCs/>
                <w:color w:val="000000"/>
                <w:sz w:val="16"/>
                <w:szCs w:val="16"/>
                <w:lang w:val="en-US" w:eastAsia="ja-JP"/>
              </w:rPr>
            </w:pPr>
            <w:ins w:id="1431" w:author="NTT DOCOMO" w:date="2020-02-27T15:26:00Z">
              <w:r>
                <w:rPr>
                  <w:rFonts w:eastAsia="ＭＳ Ｐゴシック"/>
                  <w:b/>
                  <w:bCs/>
                  <w:color w:val="000000"/>
                  <w:sz w:val="16"/>
                  <w:szCs w:val="16"/>
                  <w:lang w:val="en-US" w:eastAsia="ja-JP"/>
                </w:rPr>
                <w:t>w/ 0.5 dB additional margin</w:t>
              </w:r>
            </w:ins>
          </w:p>
        </w:tc>
        <w:tc>
          <w:tcPr>
            <w:tcW w:w="587" w:type="pct"/>
            <w:tcPrChange w:id="1432" w:author="NTT DOCOMO" w:date="2020-02-27T15:26:00Z">
              <w:tcPr>
                <w:tcW w:w="586" w:type="pct"/>
              </w:tcPr>
            </w:tcPrChange>
          </w:tcPr>
          <w:p w14:paraId="26EB03CA" w14:textId="77777777" w:rsidR="00CC1D90" w:rsidRDefault="00CC1D90" w:rsidP="00030AE5">
            <w:pPr>
              <w:spacing w:after="0"/>
              <w:jc w:val="center"/>
              <w:rPr>
                <w:ins w:id="1433" w:author="NTT DOCOMO" w:date="2020-02-27T15:26:00Z"/>
                <w:rFonts w:eastAsia="ＭＳ Ｐゴシック"/>
                <w:b/>
                <w:bCs/>
                <w:color w:val="000000"/>
                <w:sz w:val="16"/>
                <w:szCs w:val="16"/>
                <w:lang w:val="en-US" w:eastAsia="ja-JP"/>
              </w:rPr>
            </w:pPr>
            <w:ins w:id="1434" w:author="NTT DOCOMO" w:date="2020-02-27T15:26:00Z">
              <w:r>
                <w:rPr>
                  <w:rFonts w:eastAsia="ＭＳ Ｐゴシック" w:hint="eastAsia"/>
                  <w:b/>
                  <w:bCs/>
                  <w:color w:val="000000"/>
                  <w:sz w:val="16"/>
                  <w:szCs w:val="16"/>
                  <w:lang w:val="en-US" w:eastAsia="ja-JP"/>
                </w:rPr>
                <w:t>Issue-2-2-2</w:t>
              </w:r>
            </w:ins>
          </w:p>
          <w:p w14:paraId="20FD2A63" w14:textId="77777777" w:rsidR="00CC1D90" w:rsidRPr="00994A0A" w:rsidRDefault="00CC1D90" w:rsidP="00030AE5">
            <w:pPr>
              <w:spacing w:after="0"/>
              <w:jc w:val="center"/>
              <w:rPr>
                <w:ins w:id="1435" w:author="NTT DOCOMO" w:date="2020-02-27T15:26:00Z"/>
                <w:rFonts w:eastAsia="ＭＳ Ｐゴシック"/>
                <w:b/>
                <w:bCs/>
                <w:color w:val="000000"/>
                <w:sz w:val="16"/>
                <w:szCs w:val="16"/>
                <w:lang w:val="en-US" w:eastAsia="ja-JP"/>
              </w:rPr>
            </w:pPr>
            <w:ins w:id="1436" w:author="NTT DOCOMO" w:date="2020-02-27T15:26:00Z">
              <w:r>
                <w:rPr>
                  <w:rFonts w:eastAsia="ＭＳ Ｐゴシック" w:hint="eastAsia"/>
                  <w:b/>
                  <w:bCs/>
                  <w:color w:val="000000"/>
                  <w:sz w:val="16"/>
                  <w:szCs w:val="16"/>
                  <w:lang w:val="en-US" w:eastAsia="ja-JP"/>
                </w:rPr>
                <w:t>Option 3</w:t>
              </w:r>
            </w:ins>
          </w:p>
        </w:tc>
        <w:tc>
          <w:tcPr>
            <w:tcW w:w="441" w:type="pct"/>
            <w:vMerge/>
            <w:tcPrChange w:id="1437" w:author="NTT DOCOMO" w:date="2020-02-27T15:26:00Z">
              <w:tcPr>
                <w:tcW w:w="441" w:type="pct"/>
                <w:vMerge/>
              </w:tcPr>
            </w:tcPrChange>
          </w:tcPr>
          <w:p w14:paraId="2B4FCED0" w14:textId="77777777" w:rsidR="00CC1D90" w:rsidRPr="00994A0A" w:rsidRDefault="00CC1D90" w:rsidP="00030AE5">
            <w:pPr>
              <w:spacing w:after="0"/>
              <w:jc w:val="center"/>
              <w:rPr>
                <w:ins w:id="1438" w:author="NTT DOCOMO" w:date="2020-02-27T15:26:00Z"/>
                <w:rFonts w:eastAsia="ＭＳ Ｐゴシック"/>
                <w:b/>
                <w:bCs/>
                <w:color w:val="000000"/>
                <w:sz w:val="16"/>
                <w:szCs w:val="16"/>
                <w:lang w:val="en-US" w:eastAsia="ja-JP"/>
              </w:rPr>
            </w:pPr>
          </w:p>
        </w:tc>
        <w:tc>
          <w:tcPr>
            <w:tcW w:w="113" w:type="pct"/>
            <w:tcBorders>
              <w:top w:val="nil"/>
              <w:left w:val="single" w:sz="4" w:space="0" w:color="auto"/>
              <w:bottom w:val="nil"/>
              <w:right w:val="single" w:sz="4" w:space="0" w:color="auto"/>
            </w:tcBorders>
            <w:tcPrChange w:id="1439" w:author="NTT DOCOMO" w:date="2020-02-27T15:26:00Z">
              <w:tcPr>
                <w:tcW w:w="113" w:type="pct"/>
                <w:tcBorders>
                  <w:top w:val="nil"/>
                  <w:left w:val="single" w:sz="4" w:space="0" w:color="auto"/>
                  <w:bottom w:val="nil"/>
                  <w:right w:val="single" w:sz="4" w:space="0" w:color="auto"/>
                </w:tcBorders>
              </w:tcPr>
            </w:tcPrChange>
          </w:tcPr>
          <w:p w14:paraId="2FBDD9E7" w14:textId="77777777" w:rsidR="00CC1D90" w:rsidRPr="00994A0A" w:rsidRDefault="00CC1D90" w:rsidP="00030AE5">
            <w:pPr>
              <w:spacing w:after="0"/>
              <w:jc w:val="center"/>
              <w:rPr>
                <w:ins w:id="1440" w:author="NTT DOCOMO" w:date="2020-02-27T15:26:00Z"/>
                <w:rFonts w:eastAsia="ＭＳ Ｐゴシック"/>
                <w:b/>
                <w:bCs/>
                <w:color w:val="000000"/>
                <w:sz w:val="16"/>
                <w:szCs w:val="16"/>
                <w:lang w:val="en-US" w:eastAsia="ja-JP"/>
              </w:rPr>
            </w:pPr>
          </w:p>
        </w:tc>
        <w:tc>
          <w:tcPr>
            <w:tcW w:w="383" w:type="pct"/>
            <w:tcBorders>
              <w:left w:val="single" w:sz="4" w:space="0" w:color="auto"/>
            </w:tcBorders>
            <w:vAlign w:val="center"/>
            <w:tcPrChange w:id="1441" w:author="NTT DOCOMO" w:date="2020-02-27T15:26:00Z">
              <w:tcPr>
                <w:tcW w:w="383" w:type="pct"/>
                <w:tcBorders>
                  <w:left w:val="single" w:sz="4" w:space="0" w:color="auto"/>
                </w:tcBorders>
                <w:vAlign w:val="center"/>
              </w:tcPr>
            </w:tcPrChange>
          </w:tcPr>
          <w:p w14:paraId="215D52AE" w14:textId="77777777" w:rsidR="00CC1D90" w:rsidRPr="00994A0A" w:rsidRDefault="00CC1D90" w:rsidP="00030AE5">
            <w:pPr>
              <w:spacing w:after="0"/>
              <w:jc w:val="center"/>
              <w:rPr>
                <w:ins w:id="1442" w:author="NTT DOCOMO" w:date="2020-02-27T15:26:00Z"/>
                <w:rFonts w:eastAsia="ＭＳ Ｐゴシック"/>
                <w:b/>
                <w:bCs/>
                <w:color w:val="000000"/>
                <w:sz w:val="16"/>
                <w:szCs w:val="16"/>
                <w:lang w:val="en-US" w:eastAsia="ja-JP"/>
              </w:rPr>
            </w:pPr>
            <w:ins w:id="1443" w:author="NTT DOCOMO" w:date="2020-02-27T15:26:00Z">
              <w:r w:rsidRPr="00994A0A">
                <w:rPr>
                  <w:rFonts w:eastAsia="ＭＳ Ｐゴシック"/>
                  <w:b/>
                  <w:bCs/>
                  <w:color w:val="000000"/>
                  <w:sz w:val="16"/>
                  <w:szCs w:val="16"/>
                  <w:lang w:val="en-US" w:eastAsia="ja-JP"/>
                </w:rPr>
                <w:t>Frequency offset</w:t>
              </w:r>
            </w:ins>
          </w:p>
        </w:tc>
        <w:tc>
          <w:tcPr>
            <w:tcW w:w="384" w:type="pct"/>
            <w:vAlign w:val="center"/>
            <w:tcPrChange w:id="1444" w:author="NTT DOCOMO" w:date="2020-02-27T15:26:00Z">
              <w:tcPr>
                <w:tcW w:w="385" w:type="pct"/>
                <w:vAlign w:val="center"/>
              </w:tcPr>
            </w:tcPrChange>
          </w:tcPr>
          <w:p w14:paraId="143995EF" w14:textId="77777777" w:rsidR="00CC1D90" w:rsidRDefault="00CC1D90" w:rsidP="00030AE5">
            <w:pPr>
              <w:spacing w:after="0"/>
              <w:jc w:val="center"/>
              <w:rPr>
                <w:ins w:id="1445" w:author="NTT DOCOMO" w:date="2020-02-27T15:26:00Z"/>
                <w:rFonts w:eastAsia="ＭＳ Ｐゴシック"/>
                <w:b/>
                <w:bCs/>
                <w:color w:val="000000"/>
                <w:sz w:val="16"/>
                <w:szCs w:val="16"/>
                <w:lang w:val="en-US" w:eastAsia="ja-JP"/>
              </w:rPr>
            </w:pPr>
            <w:ins w:id="1446" w:author="NTT DOCOMO" w:date="2020-02-27T15:26:00Z">
              <w:r>
                <w:rPr>
                  <w:rFonts w:eastAsia="ＭＳ Ｐゴシック" w:hint="eastAsia"/>
                  <w:b/>
                  <w:bCs/>
                  <w:color w:val="000000"/>
                  <w:sz w:val="16"/>
                  <w:szCs w:val="16"/>
                  <w:lang w:val="en-US" w:eastAsia="ja-JP"/>
                </w:rPr>
                <w:t>SNR</w:t>
              </w:r>
            </w:ins>
          </w:p>
        </w:tc>
      </w:tr>
      <w:tr w:rsidR="00CC1D90" w:rsidRPr="00994A0A" w14:paraId="4A813661" w14:textId="77777777" w:rsidTr="00CC1D90">
        <w:trPr>
          <w:trHeight w:val="282"/>
          <w:ins w:id="1447" w:author="NTT DOCOMO" w:date="2020-02-27T15:26:00Z"/>
          <w:trPrChange w:id="1448" w:author="NTT DOCOMO" w:date="2020-02-27T15:26:00Z">
            <w:trPr>
              <w:trHeight w:val="282"/>
            </w:trPr>
          </w:trPrChange>
        </w:trPr>
        <w:tc>
          <w:tcPr>
            <w:tcW w:w="397" w:type="pct"/>
            <w:shd w:val="clear" w:color="auto" w:fill="auto"/>
            <w:noWrap/>
            <w:vAlign w:val="center"/>
            <w:hideMark/>
            <w:tcPrChange w:id="1449" w:author="NTT DOCOMO" w:date="2020-02-27T15:26:00Z">
              <w:tcPr>
                <w:tcW w:w="397" w:type="pct"/>
                <w:shd w:val="clear" w:color="auto" w:fill="auto"/>
                <w:noWrap/>
                <w:vAlign w:val="center"/>
                <w:hideMark/>
              </w:tcPr>
            </w:tcPrChange>
          </w:tcPr>
          <w:p w14:paraId="416A0B68" w14:textId="77777777" w:rsidR="00CC1D90" w:rsidRPr="0050298E" w:rsidRDefault="00CC1D90" w:rsidP="00030AE5">
            <w:pPr>
              <w:spacing w:after="0"/>
              <w:jc w:val="center"/>
              <w:rPr>
                <w:ins w:id="1450" w:author="NTT DOCOMO" w:date="2020-02-27T15:26:00Z"/>
                <w:rFonts w:eastAsia="ＭＳ Ｐゴシック"/>
                <w:color w:val="000000"/>
                <w:sz w:val="16"/>
                <w:szCs w:val="16"/>
                <w:highlight w:val="cyan"/>
                <w:lang w:val="en-US" w:eastAsia="ja-JP"/>
              </w:rPr>
            </w:pPr>
            <w:ins w:id="1451" w:author="NTT DOCOMO" w:date="2020-02-27T15:26:00Z">
              <w:r w:rsidRPr="0050298E">
                <w:rPr>
                  <w:rFonts w:eastAsia="ＭＳ Ｐゴシック"/>
                  <w:color w:val="000000"/>
                  <w:sz w:val="16"/>
                  <w:szCs w:val="16"/>
                  <w:highlight w:val="cyan"/>
                  <w:lang w:val="en-US" w:eastAsia="ja-JP"/>
                </w:rPr>
                <w:t>Format0</w:t>
              </w:r>
            </w:ins>
          </w:p>
        </w:tc>
        <w:tc>
          <w:tcPr>
            <w:tcW w:w="344" w:type="pct"/>
            <w:shd w:val="clear" w:color="auto" w:fill="auto"/>
            <w:noWrap/>
            <w:vAlign w:val="center"/>
            <w:hideMark/>
            <w:tcPrChange w:id="1452" w:author="NTT DOCOMO" w:date="2020-02-27T15:26:00Z">
              <w:tcPr>
                <w:tcW w:w="344" w:type="pct"/>
                <w:shd w:val="clear" w:color="auto" w:fill="auto"/>
                <w:noWrap/>
                <w:vAlign w:val="center"/>
                <w:hideMark/>
              </w:tcPr>
            </w:tcPrChange>
          </w:tcPr>
          <w:p w14:paraId="1C447D3C" w14:textId="77777777" w:rsidR="00CC1D90" w:rsidRPr="00994A0A" w:rsidRDefault="00CC1D90" w:rsidP="00030AE5">
            <w:pPr>
              <w:spacing w:after="0"/>
              <w:jc w:val="center"/>
              <w:rPr>
                <w:ins w:id="1453" w:author="NTT DOCOMO" w:date="2020-02-27T15:26:00Z"/>
                <w:rFonts w:eastAsia="ＭＳ Ｐゴシック"/>
                <w:color w:val="000000"/>
                <w:sz w:val="16"/>
                <w:szCs w:val="16"/>
                <w:lang w:val="en-US" w:eastAsia="ja-JP"/>
              </w:rPr>
            </w:pPr>
            <w:ins w:id="1454" w:author="NTT DOCOMO" w:date="2020-02-27T15:26:00Z">
              <w:r w:rsidRPr="00994A0A">
                <w:rPr>
                  <w:rFonts w:eastAsia="ＭＳ Ｐゴシック"/>
                  <w:color w:val="000000"/>
                  <w:sz w:val="16"/>
                  <w:szCs w:val="16"/>
                  <w:lang w:val="en-US" w:eastAsia="ja-JP"/>
                </w:rPr>
                <w:t>1x2</w:t>
              </w:r>
            </w:ins>
          </w:p>
        </w:tc>
        <w:tc>
          <w:tcPr>
            <w:tcW w:w="402" w:type="pct"/>
            <w:vMerge w:val="restart"/>
            <w:shd w:val="clear" w:color="auto" w:fill="auto"/>
            <w:noWrap/>
            <w:vAlign w:val="center"/>
            <w:hideMark/>
            <w:tcPrChange w:id="1455" w:author="NTT DOCOMO" w:date="2020-02-27T15:26:00Z">
              <w:tcPr>
                <w:tcW w:w="402" w:type="pct"/>
                <w:vMerge w:val="restart"/>
                <w:shd w:val="clear" w:color="auto" w:fill="auto"/>
                <w:noWrap/>
                <w:vAlign w:val="center"/>
                <w:hideMark/>
              </w:tcPr>
            </w:tcPrChange>
          </w:tcPr>
          <w:p w14:paraId="0A85309B" w14:textId="77777777" w:rsidR="00CC1D90" w:rsidRPr="00994A0A" w:rsidRDefault="00CC1D90" w:rsidP="00030AE5">
            <w:pPr>
              <w:spacing w:after="0"/>
              <w:jc w:val="center"/>
              <w:rPr>
                <w:ins w:id="1456" w:author="NTT DOCOMO" w:date="2020-02-27T15:26:00Z"/>
                <w:rFonts w:eastAsia="ＭＳ Ｐゴシック"/>
                <w:color w:val="000000"/>
                <w:sz w:val="16"/>
                <w:szCs w:val="16"/>
                <w:lang w:val="en-US" w:eastAsia="ja-JP"/>
              </w:rPr>
            </w:pPr>
            <w:ins w:id="1457" w:author="NTT DOCOMO" w:date="2020-02-27T15:26:00Z">
              <w:r w:rsidRPr="00994A0A">
                <w:rPr>
                  <w:rFonts w:eastAsia="ＭＳ Ｐゴシック"/>
                  <w:color w:val="000000"/>
                  <w:sz w:val="16"/>
                  <w:szCs w:val="16"/>
                  <w:lang w:val="en-US" w:eastAsia="ja-JP"/>
                </w:rPr>
                <w:t>1944Hz</w:t>
              </w:r>
            </w:ins>
          </w:p>
        </w:tc>
        <w:tc>
          <w:tcPr>
            <w:tcW w:w="473" w:type="pct"/>
            <w:tcPrChange w:id="1458" w:author="NTT DOCOMO" w:date="2020-02-27T15:26:00Z">
              <w:tcPr>
                <w:tcW w:w="473" w:type="pct"/>
              </w:tcPr>
            </w:tcPrChange>
          </w:tcPr>
          <w:p w14:paraId="32A65A90" w14:textId="77777777" w:rsidR="00CC1D90" w:rsidRPr="00910365" w:rsidRDefault="00CC1D90" w:rsidP="00030AE5">
            <w:pPr>
              <w:spacing w:after="0"/>
              <w:jc w:val="center"/>
              <w:rPr>
                <w:ins w:id="1459" w:author="NTT DOCOMO" w:date="2020-02-27T15:26:00Z"/>
                <w:rFonts w:eastAsia="ＭＳ Ｐゴシック"/>
                <w:color w:val="000000"/>
                <w:sz w:val="16"/>
                <w:szCs w:val="16"/>
                <w:lang w:val="en-US" w:eastAsia="ja-JP"/>
              </w:rPr>
            </w:pPr>
            <w:ins w:id="1460" w:author="NTT DOCOMO" w:date="2020-02-27T15:26:00Z">
              <w:r w:rsidRPr="00910365">
                <w:rPr>
                  <w:rFonts w:hint="eastAsia"/>
                  <w:color w:val="000000"/>
                  <w:sz w:val="16"/>
                  <w:szCs w:val="16"/>
                </w:rPr>
                <w:t>-11.2</w:t>
              </w:r>
            </w:ins>
          </w:p>
        </w:tc>
        <w:tc>
          <w:tcPr>
            <w:tcW w:w="492" w:type="pct"/>
            <w:tcPrChange w:id="1461" w:author="NTT DOCOMO" w:date="2020-02-27T15:26:00Z">
              <w:tcPr>
                <w:tcW w:w="492" w:type="pct"/>
              </w:tcPr>
            </w:tcPrChange>
          </w:tcPr>
          <w:p w14:paraId="32ED1F41" w14:textId="77777777" w:rsidR="00CC1D90" w:rsidRPr="00910365" w:rsidRDefault="00CC1D90" w:rsidP="00030AE5">
            <w:pPr>
              <w:spacing w:after="0"/>
              <w:jc w:val="center"/>
              <w:rPr>
                <w:ins w:id="1462" w:author="NTT DOCOMO" w:date="2020-02-27T15:26:00Z"/>
                <w:rFonts w:eastAsia="ＭＳ Ｐゴシック"/>
                <w:color w:val="000000"/>
                <w:sz w:val="16"/>
                <w:szCs w:val="16"/>
                <w:lang w:val="en-US" w:eastAsia="ja-JP"/>
              </w:rPr>
            </w:pPr>
            <w:ins w:id="1463" w:author="NTT DOCOMO" w:date="2020-02-27T15:26:00Z">
              <w:r w:rsidRPr="00910365">
                <w:rPr>
                  <w:rFonts w:hint="eastAsia"/>
                  <w:color w:val="000000"/>
                  <w:sz w:val="16"/>
                  <w:szCs w:val="16"/>
                </w:rPr>
                <w:t>-10.7</w:t>
              </w:r>
            </w:ins>
          </w:p>
        </w:tc>
        <w:tc>
          <w:tcPr>
            <w:tcW w:w="492" w:type="pct"/>
            <w:tcPrChange w:id="1464" w:author="NTT DOCOMO" w:date="2020-02-27T15:26:00Z">
              <w:tcPr>
                <w:tcW w:w="492" w:type="pct"/>
              </w:tcPr>
            </w:tcPrChange>
          </w:tcPr>
          <w:p w14:paraId="4DD4CB64" w14:textId="77777777" w:rsidR="00CC1D90" w:rsidRPr="004436D9" w:rsidRDefault="00CC1D90" w:rsidP="00030AE5">
            <w:pPr>
              <w:spacing w:after="0"/>
              <w:jc w:val="center"/>
              <w:rPr>
                <w:ins w:id="1465" w:author="NTT DOCOMO" w:date="2020-02-27T15:26:00Z"/>
                <w:rFonts w:eastAsia="ＭＳ Ｐゴシック"/>
                <w:color w:val="000000"/>
                <w:sz w:val="16"/>
                <w:szCs w:val="16"/>
                <w:highlight w:val="yellow"/>
                <w:lang w:val="en-US" w:eastAsia="ja-JP"/>
              </w:rPr>
            </w:pPr>
            <w:ins w:id="1466" w:author="NTT DOCOMO" w:date="2020-02-27T15:26:00Z">
              <w:r w:rsidRPr="004436D9">
                <w:rPr>
                  <w:rFonts w:eastAsia="ＭＳ Ｐゴシック"/>
                  <w:color w:val="000000"/>
                  <w:sz w:val="16"/>
                  <w:szCs w:val="16"/>
                  <w:highlight w:val="yellow"/>
                  <w:lang w:val="en-US" w:eastAsia="ja-JP"/>
                </w:rPr>
                <w:t>-11.9</w:t>
              </w:r>
            </w:ins>
          </w:p>
        </w:tc>
        <w:tc>
          <w:tcPr>
            <w:tcW w:w="492" w:type="pct"/>
            <w:tcPrChange w:id="1467" w:author="NTT DOCOMO" w:date="2020-02-27T15:26:00Z">
              <w:tcPr>
                <w:tcW w:w="492" w:type="pct"/>
              </w:tcPr>
            </w:tcPrChange>
          </w:tcPr>
          <w:p w14:paraId="778B9FCE" w14:textId="77777777" w:rsidR="00CC1D90" w:rsidRPr="00994A0A" w:rsidRDefault="00CC1D90" w:rsidP="00030AE5">
            <w:pPr>
              <w:spacing w:after="0"/>
              <w:jc w:val="center"/>
              <w:rPr>
                <w:ins w:id="1468" w:author="NTT DOCOMO" w:date="2020-02-27T15:26:00Z"/>
                <w:rFonts w:eastAsia="ＭＳ Ｐゴシック"/>
                <w:color w:val="000000"/>
                <w:sz w:val="16"/>
                <w:szCs w:val="16"/>
                <w:lang w:val="en-US" w:eastAsia="ja-JP"/>
              </w:rPr>
            </w:pPr>
            <w:ins w:id="1469" w:author="NTT DOCOMO" w:date="2020-02-27T15:26:00Z">
              <w:r w:rsidRPr="00910365">
                <w:rPr>
                  <w:rFonts w:eastAsia="ＭＳ Ｐゴシック"/>
                  <w:color w:val="000000"/>
                  <w:sz w:val="16"/>
                  <w:szCs w:val="16"/>
                  <w:lang w:val="en-US" w:eastAsia="ja-JP"/>
                </w:rPr>
                <w:t xml:space="preserve">-11.4 </w:t>
              </w:r>
            </w:ins>
          </w:p>
        </w:tc>
        <w:tc>
          <w:tcPr>
            <w:tcW w:w="587" w:type="pct"/>
            <w:tcPrChange w:id="1470" w:author="NTT DOCOMO" w:date="2020-02-27T15:26:00Z">
              <w:tcPr>
                <w:tcW w:w="586" w:type="pct"/>
              </w:tcPr>
            </w:tcPrChange>
          </w:tcPr>
          <w:p w14:paraId="427E91EE" w14:textId="77777777" w:rsidR="00CC1D90" w:rsidRPr="00994A0A" w:rsidRDefault="00CC1D90" w:rsidP="00030AE5">
            <w:pPr>
              <w:spacing w:after="0"/>
              <w:jc w:val="center"/>
              <w:rPr>
                <w:ins w:id="1471" w:author="NTT DOCOMO" w:date="2020-02-27T15:26:00Z"/>
                <w:rFonts w:eastAsia="ＭＳ Ｐゴシック"/>
                <w:color w:val="000000"/>
                <w:sz w:val="16"/>
                <w:szCs w:val="16"/>
                <w:lang w:val="en-US" w:eastAsia="ja-JP"/>
              </w:rPr>
            </w:pPr>
            <w:ins w:id="1472" w:author="NTT DOCOMO" w:date="2020-02-27T15:26:00Z">
              <w:r w:rsidRPr="00EC0F11">
                <w:rPr>
                  <w:rFonts w:eastAsia="ＭＳ Ｐゴシック"/>
                  <w:color w:val="000000"/>
                  <w:sz w:val="16"/>
                  <w:szCs w:val="16"/>
                  <w:lang w:val="en-US" w:eastAsia="ja-JP"/>
                </w:rPr>
                <w:t>-11.8</w:t>
              </w:r>
            </w:ins>
          </w:p>
        </w:tc>
        <w:tc>
          <w:tcPr>
            <w:tcW w:w="441" w:type="pct"/>
            <w:tcPrChange w:id="1473" w:author="NTT DOCOMO" w:date="2020-02-27T15:26:00Z">
              <w:tcPr>
                <w:tcW w:w="441" w:type="pct"/>
              </w:tcPr>
            </w:tcPrChange>
          </w:tcPr>
          <w:p w14:paraId="0CB1271D" w14:textId="77777777" w:rsidR="00CC1D90" w:rsidRPr="00994A0A" w:rsidRDefault="00CC1D90" w:rsidP="00030AE5">
            <w:pPr>
              <w:spacing w:after="0"/>
              <w:jc w:val="center"/>
              <w:rPr>
                <w:ins w:id="1474"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475" w:author="NTT DOCOMO" w:date="2020-02-27T15:26:00Z">
              <w:tcPr>
                <w:tcW w:w="113" w:type="pct"/>
                <w:tcBorders>
                  <w:top w:val="nil"/>
                  <w:left w:val="single" w:sz="4" w:space="0" w:color="auto"/>
                  <w:bottom w:val="nil"/>
                  <w:right w:val="single" w:sz="4" w:space="0" w:color="auto"/>
                </w:tcBorders>
              </w:tcPr>
            </w:tcPrChange>
          </w:tcPr>
          <w:p w14:paraId="03363A3D" w14:textId="77777777" w:rsidR="00CC1D90" w:rsidRPr="00994A0A" w:rsidRDefault="00CC1D90" w:rsidP="00030AE5">
            <w:pPr>
              <w:spacing w:after="0"/>
              <w:jc w:val="center"/>
              <w:rPr>
                <w:ins w:id="1476" w:author="NTT DOCOMO" w:date="2020-02-27T15:26:00Z"/>
                <w:rFonts w:eastAsia="ＭＳ Ｐゴシック"/>
                <w:color w:val="000000"/>
                <w:sz w:val="16"/>
                <w:szCs w:val="16"/>
                <w:lang w:val="en-US" w:eastAsia="ja-JP"/>
              </w:rPr>
            </w:pPr>
          </w:p>
        </w:tc>
        <w:tc>
          <w:tcPr>
            <w:tcW w:w="383" w:type="pct"/>
            <w:vMerge w:val="restart"/>
            <w:tcBorders>
              <w:left w:val="single" w:sz="4" w:space="0" w:color="auto"/>
            </w:tcBorders>
            <w:vAlign w:val="center"/>
            <w:tcPrChange w:id="1477" w:author="NTT DOCOMO" w:date="2020-02-27T15:26:00Z">
              <w:tcPr>
                <w:tcW w:w="383" w:type="pct"/>
                <w:vMerge w:val="restart"/>
                <w:tcBorders>
                  <w:left w:val="single" w:sz="4" w:space="0" w:color="auto"/>
                </w:tcBorders>
                <w:vAlign w:val="center"/>
              </w:tcPr>
            </w:tcPrChange>
          </w:tcPr>
          <w:p w14:paraId="5264DA33" w14:textId="77777777" w:rsidR="00CC1D90" w:rsidRPr="00994A0A" w:rsidRDefault="00CC1D90" w:rsidP="00030AE5">
            <w:pPr>
              <w:spacing w:after="0"/>
              <w:jc w:val="center"/>
              <w:rPr>
                <w:ins w:id="1478" w:author="NTT DOCOMO" w:date="2020-02-27T15:26:00Z"/>
                <w:rFonts w:eastAsia="ＭＳ Ｐゴシック"/>
                <w:color w:val="000000"/>
                <w:sz w:val="16"/>
                <w:szCs w:val="16"/>
                <w:lang w:val="en-US" w:eastAsia="ja-JP"/>
              </w:rPr>
            </w:pPr>
            <w:ins w:id="1479" w:author="NTT DOCOMO" w:date="2020-02-27T15:26:00Z">
              <w:r>
                <w:rPr>
                  <w:rFonts w:eastAsia="ＭＳ Ｐゴシック"/>
                  <w:color w:val="000000"/>
                  <w:sz w:val="16"/>
                  <w:szCs w:val="16"/>
                  <w:lang w:val="en-US" w:eastAsia="ja-JP"/>
                </w:rPr>
                <w:t>1875</w:t>
              </w:r>
              <w:r w:rsidRPr="00994A0A">
                <w:rPr>
                  <w:rFonts w:eastAsia="ＭＳ Ｐゴシック"/>
                  <w:color w:val="000000"/>
                  <w:sz w:val="16"/>
                  <w:szCs w:val="16"/>
                  <w:lang w:val="en-US" w:eastAsia="ja-JP"/>
                </w:rPr>
                <w:t>Hz</w:t>
              </w:r>
            </w:ins>
          </w:p>
        </w:tc>
        <w:tc>
          <w:tcPr>
            <w:tcW w:w="384" w:type="pct"/>
            <w:tcPrChange w:id="1480" w:author="NTT DOCOMO" w:date="2020-02-27T15:26:00Z">
              <w:tcPr>
                <w:tcW w:w="385" w:type="pct"/>
              </w:tcPr>
            </w:tcPrChange>
          </w:tcPr>
          <w:p w14:paraId="0213BE89" w14:textId="77777777" w:rsidR="00CC1D90" w:rsidRPr="00994A0A" w:rsidRDefault="00CC1D90" w:rsidP="00030AE5">
            <w:pPr>
              <w:spacing w:after="0"/>
              <w:jc w:val="center"/>
              <w:rPr>
                <w:ins w:id="1481" w:author="NTT DOCOMO" w:date="2020-02-27T15:26:00Z"/>
                <w:rFonts w:eastAsia="ＭＳ Ｐゴシック"/>
                <w:color w:val="000000"/>
                <w:sz w:val="16"/>
                <w:szCs w:val="16"/>
                <w:lang w:val="en-US" w:eastAsia="ja-JP"/>
              </w:rPr>
            </w:pPr>
            <w:ins w:id="1482" w:author="NTT DOCOMO" w:date="2020-02-27T15:26:00Z">
              <w:r w:rsidRPr="00EC0F11">
                <w:rPr>
                  <w:rFonts w:eastAsia="ＭＳ Ｐゴシック"/>
                  <w:color w:val="000000"/>
                  <w:sz w:val="16"/>
                  <w:szCs w:val="16"/>
                  <w:lang w:val="en-US" w:eastAsia="ja-JP"/>
                </w:rPr>
                <w:t>-11.8</w:t>
              </w:r>
            </w:ins>
          </w:p>
        </w:tc>
      </w:tr>
      <w:tr w:rsidR="00CC1D90" w:rsidRPr="00994A0A" w14:paraId="74643863" w14:textId="77777777" w:rsidTr="00CC1D90">
        <w:trPr>
          <w:trHeight w:val="282"/>
          <w:ins w:id="1483" w:author="NTT DOCOMO" w:date="2020-02-27T15:26:00Z"/>
          <w:trPrChange w:id="1484" w:author="NTT DOCOMO" w:date="2020-02-27T15:26:00Z">
            <w:trPr>
              <w:trHeight w:val="282"/>
            </w:trPr>
          </w:trPrChange>
        </w:trPr>
        <w:tc>
          <w:tcPr>
            <w:tcW w:w="397" w:type="pct"/>
            <w:shd w:val="clear" w:color="auto" w:fill="auto"/>
            <w:noWrap/>
            <w:vAlign w:val="center"/>
            <w:hideMark/>
            <w:tcPrChange w:id="1485" w:author="NTT DOCOMO" w:date="2020-02-27T15:26:00Z">
              <w:tcPr>
                <w:tcW w:w="397" w:type="pct"/>
                <w:shd w:val="clear" w:color="auto" w:fill="auto"/>
                <w:noWrap/>
                <w:vAlign w:val="center"/>
                <w:hideMark/>
              </w:tcPr>
            </w:tcPrChange>
          </w:tcPr>
          <w:p w14:paraId="5A101250" w14:textId="77777777" w:rsidR="00CC1D90" w:rsidRPr="0050298E" w:rsidRDefault="00CC1D90" w:rsidP="00030AE5">
            <w:pPr>
              <w:spacing w:after="0"/>
              <w:jc w:val="center"/>
              <w:rPr>
                <w:ins w:id="1486" w:author="NTT DOCOMO" w:date="2020-02-27T15:26:00Z"/>
                <w:rFonts w:eastAsia="ＭＳ Ｐゴシック"/>
                <w:color w:val="000000"/>
                <w:sz w:val="16"/>
                <w:szCs w:val="16"/>
                <w:highlight w:val="cyan"/>
                <w:lang w:val="en-US" w:eastAsia="ja-JP"/>
              </w:rPr>
            </w:pPr>
            <w:ins w:id="1487" w:author="NTT DOCOMO" w:date="2020-02-27T15:26:00Z">
              <w:r w:rsidRPr="0050298E">
                <w:rPr>
                  <w:rFonts w:eastAsia="ＭＳ Ｐゴシック"/>
                  <w:color w:val="000000"/>
                  <w:sz w:val="16"/>
                  <w:szCs w:val="16"/>
                  <w:highlight w:val="cyan"/>
                  <w:lang w:val="en-US" w:eastAsia="ja-JP"/>
                </w:rPr>
                <w:t>Format0</w:t>
              </w:r>
            </w:ins>
          </w:p>
        </w:tc>
        <w:tc>
          <w:tcPr>
            <w:tcW w:w="344" w:type="pct"/>
            <w:shd w:val="clear" w:color="auto" w:fill="auto"/>
            <w:noWrap/>
            <w:vAlign w:val="center"/>
            <w:hideMark/>
            <w:tcPrChange w:id="1488" w:author="NTT DOCOMO" w:date="2020-02-27T15:26:00Z">
              <w:tcPr>
                <w:tcW w:w="344" w:type="pct"/>
                <w:shd w:val="clear" w:color="auto" w:fill="auto"/>
                <w:noWrap/>
                <w:vAlign w:val="center"/>
                <w:hideMark/>
              </w:tcPr>
            </w:tcPrChange>
          </w:tcPr>
          <w:p w14:paraId="359B6732" w14:textId="77777777" w:rsidR="00CC1D90" w:rsidRPr="00994A0A" w:rsidRDefault="00CC1D90" w:rsidP="00030AE5">
            <w:pPr>
              <w:spacing w:after="0"/>
              <w:jc w:val="center"/>
              <w:rPr>
                <w:ins w:id="1489" w:author="NTT DOCOMO" w:date="2020-02-27T15:26:00Z"/>
                <w:rFonts w:eastAsia="ＭＳ Ｐゴシック"/>
                <w:color w:val="000000"/>
                <w:sz w:val="16"/>
                <w:szCs w:val="16"/>
                <w:lang w:val="en-US" w:eastAsia="ja-JP"/>
              </w:rPr>
            </w:pPr>
            <w:ins w:id="1490" w:author="NTT DOCOMO" w:date="2020-02-27T15:26:00Z">
              <w:r w:rsidRPr="00994A0A">
                <w:rPr>
                  <w:rFonts w:eastAsia="ＭＳ Ｐゴシック"/>
                  <w:color w:val="000000"/>
                  <w:sz w:val="16"/>
                  <w:szCs w:val="16"/>
                  <w:lang w:val="en-US" w:eastAsia="ja-JP"/>
                </w:rPr>
                <w:t>1x4</w:t>
              </w:r>
            </w:ins>
          </w:p>
        </w:tc>
        <w:tc>
          <w:tcPr>
            <w:tcW w:w="402" w:type="pct"/>
            <w:vMerge/>
            <w:vAlign w:val="center"/>
            <w:hideMark/>
            <w:tcPrChange w:id="1491" w:author="NTT DOCOMO" w:date="2020-02-27T15:26:00Z">
              <w:tcPr>
                <w:tcW w:w="402" w:type="pct"/>
                <w:vMerge/>
                <w:vAlign w:val="center"/>
                <w:hideMark/>
              </w:tcPr>
            </w:tcPrChange>
          </w:tcPr>
          <w:p w14:paraId="25D2C4BA" w14:textId="77777777" w:rsidR="00CC1D90" w:rsidRPr="00994A0A" w:rsidRDefault="00CC1D90" w:rsidP="00030AE5">
            <w:pPr>
              <w:spacing w:after="0"/>
              <w:rPr>
                <w:ins w:id="1492" w:author="NTT DOCOMO" w:date="2020-02-27T15:26:00Z"/>
                <w:rFonts w:eastAsia="ＭＳ Ｐゴシック"/>
                <w:color w:val="000000"/>
                <w:sz w:val="16"/>
                <w:szCs w:val="16"/>
                <w:lang w:val="en-US" w:eastAsia="ja-JP"/>
              </w:rPr>
            </w:pPr>
          </w:p>
        </w:tc>
        <w:tc>
          <w:tcPr>
            <w:tcW w:w="473" w:type="pct"/>
            <w:tcPrChange w:id="1493" w:author="NTT DOCOMO" w:date="2020-02-27T15:26:00Z">
              <w:tcPr>
                <w:tcW w:w="473" w:type="pct"/>
              </w:tcPr>
            </w:tcPrChange>
          </w:tcPr>
          <w:p w14:paraId="21D1EC10" w14:textId="77777777" w:rsidR="00CC1D90" w:rsidRPr="00910365" w:rsidRDefault="00CC1D90" w:rsidP="00030AE5">
            <w:pPr>
              <w:spacing w:after="0"/>
              <w:jc w:val="center"/>
              <w:rPr>
                <w:ins w:id="1494" w:author="NTT DOCOMO" w:date="2020-02-27T15:26:00Z"/>
                <w:rFonts w:eastAsia="ＭＳ Ｐゴシック"/>
                <w:color w:val="000000"/>
                <w:sz w:val="16"/>
                <w:szCs w:val="16"/>
                <w:lang w:val="en-US" w:eastAsia="ja-JP"/>
              </w:rPr>
            </w:pPr>
            <w:ins w:id="1495" w:author="NTT DOCOMO" w:date="2020-02-27T15:26:00Z">
              <w:r w:rsidRPr="00910365">
                <w:rPr>
                  <w:rFonts w:hint="eastAsia"/>
                  <w:color w:val="000000"/>
                  <w:sz w:val="16"/>
                  <w:szCs w:val="16"/>
                </w:rPr>
                <w:t>-13.7</w:t>
              </w:r>
            </w:ins>
          </w:p>
        </w:tc>
        <w:tc>
          <w:tcPr>
            <w:tcW w:w="492" w:type="pct"/>
            <w:tcPrChange w:id="1496" w:author="NTT DOCOMO" w:date="2020-02-27T15:26:00Z">
              <w:tcPr>
                <w:tcW w:w="492" w:type="pct"/>
              </w:tcPr>
            </w:tcPrChange>
          </w:tcPr>
          <w:p w14:paraId="0D59E926" w14:textId="77777777" w:rsidR="00CC1D90" w:rsidRPr="00910365" w:rsidRDefault="00CC1D90" w:rsidP="00030AE5">
            <w:pPr>
              <w:spacing w:after="0"/>
              <w:jc w:val="center"/>
              <w:rPr>
                <w:ins w:id="1497" w:author="NTT DOCOMO" w:date="2020-02-27T15:26:00Z"/>
                <w:rFonts w:eastAsia="ＭＳ Ｐゴシック"/>
                <w:color w:val="000000"/>
                <w:sz w:val="16"/>
                <w:szCs w:val="16"/>
                <w:lang w:val="en-US" w:eastAsia="ja-JP"/>
              </w:rPr>
            </w:pPr>
            <w:ins w:id="1498" w:author="NTT DOCOMO" w:date="2020-02-27T15:26:00Z">
              <w:r w:rsidRPr="00910365">
                <w:rPr>
                  <w:rFonts w:hint="eastAsia"/>
                  <w:color w:val="000000"/>
                  <w:sz w:val="16"/>
                  <w:szCs w:val="16"/>
                </w:rPr>
                <w:t>-13.2</w:t>
              </w:r>
            </w:ins>
          </w:p>
        </w:tc>
        <w:tc>
          <w:tcPr>
            <w:tcW w:w="492" w:type="pct"/>
            <w:tcPrChange w:id="1499" w:author="NTT DOCOMO" w:date="2020-02-27T15:26:00Z">
              <w:tcPr>
                <w:tcW w:w="492" w:type="pct"/>
              </w:tcPr>
            </w:tcPrChange>
          </w:tcPr>
          <w:p w14:paraId="4D520748" w14:textId="77777777" w:rsidR="00CC1D90" w:rsidRPr="004436D9" w:rsidRDefault="00CC1D90" w:rsidP="00030AE5">
            <w:pPr>
              <w:spacing w:after="0"/>
              <w:jc w:val="center"/>
              <w:rPr>
                <w:ins w:id="1500" w:author="NTT DOCOMO" w:date="2020-02-27T15:26:00Z"/>
                <w:rFonts w:eastAsia="ＭＳ Ｐゴシック"/>
                <w:color w:val="000000"/>
                <w:sz w:val="16"/>
                <w:szCs w:val="16"/>
                <w:highlight w:val="yellow"/>
                <w:lang w:val="en-US" w:eastAsia="ja-JP"/>
              </w:rPr>
            </w:pPr>
            <w:ins w:id="1501" w:author="NTT DOCOMO" w:date="2020-02-27T15:26:00Z">
              <w:r w:rsidRPr="004436D9">
                <w:rPr>
                  <w:rFonts w:eastAsia="ＭＳ Ｐゴシック"/>
                  <w:color w:val="000000"/>
                  <w:sz w:val="16"/>
                  <w:szCs w:val="16"/>
                  <w:highlight w:val="yellow"/>
                  <w:lang w:val="en-US" w:eastAsia="ja-JP"/>
                </w:rPr>
                <w:t>-14.4</w:t>
              </w:r>
            </w:ins>
          </w:p>
        </w:tc>
        <w:tc>
          <w:tcPr>
            <w:tcW w:w="492" w:type="pct"/>
            <w:tcPrChange w:id="1502" w:author="NTT DOCOMO" w:date="2020-02-27T15:26:00Z">
              <w:tcPr>
                <w:tcW w:w="492" w:type="pct"/>
              </w:tcPr>
            </w:tcPrChange>
          </w:tcPr>
          <w:p w14:paraId="5EEE4300" w14:textId="77777777" w:rsidR="00CC1D90" w:rsidRPr="00994A0A" w:rsidRDefault="00CC1D90" w:rsidP="00030AE5">
            <w:pPr>
              <w:spacing w:after="0"/>
              <w:jc w:val="center"/>
              <w:rPr>
                <w:ins w:id="1503" w:author="NTT DOCOMO" w:date="2020-02-27T15:26:00Z"/>
                <w:rFonts w:eastAsia="ＭＳ Ｐゴシック"/>
                <w:color w:val="000000"/>
                <w:sz w:val="16"/>
                <w:szCs w:val="16"/>
                <w:lang w:val="en-US" w:eastAsia="ja-JP"/>
              </w:rPr>
            </w:pPr>
            <w:ins w:id="1504" w:author="NTT DOCOMO" w:date="2020-02-27T15:26:00Z">
              <w:r w:rsidRPr="00910365">
                <w:rPr>
                  <w:rFonts w:eastAsia="ＭＳ Ｐゴシック"/>
                  <w:color w:val="000000"/>
                  <w:sz w:val="16"/>
                  <w:szCs w:val="16"/>
                  <w:lang w:val="en-US" w:eastAsia="ja-JP"/>
                </w:rPr>
                <w:t>-13.9</w:t>
              </w:r>
            </w:ins>
          </w:p>
        </w:tc>
        <w:tc>
          <w:tcPr>
            <w:tcW w:w="587" w:type="pct"/>
            <w:tcPrChange w:id="1505" w:author="NTT DOCOMO" w:date="2020-02-27T15:26:00Z">
              <w:tcPr>
                <w:tcW w:w="586" w:type="pct"/>
              </w:tcPr>
            </w:tcPrChange>
          </w:tcPr>
          <w:p w14:paraId="758D3BC7" w14:textId="77777777" w:rsidR="00CC1D90" w:rsidRPr="00994A0A" w:rsidRDefault="00CC1D90" w:rsidP="00030AE5">
            <w:pPr>
              <w:spacing w:after="0"/>
              <w:jc w:val="center"/>
              <w:rPr>
                <w:ins w:id="1506" w:author="NTT DOCOMO" w:date="2020-02-27T15:26:00Z"/>
                <w:rFonts w:eastAsia="ＭＳ Ｐゴシック"/>
                <w:color w:val="000000"/>
                <w:sz w:val="16"/>
                <w:szCs w:val="16"/>
                <w:lang w:val="en-US" w:eastAsia="ja-JP"/>
              </w:rPr>
            </w:pPr>
            <w:ins w:id="1507" w:author="NTT DOCOMO" w:date="2020-02-27T15:26:00Z">
              <w:r w:rsidRPr="00EC0F11">
                <w:rPr>
                  <w:rFonts w:eastAsia="ＭＳ Ｐゴシック"/>
                  <w:color w:val="000000"/>
                  <w:sz w:val="16"/>
                  <w:szCs w:val="16"/>
                  <w:lang w:val="en-US" w:eastAsia="ja-JP"/>
                </w:rPr>
                <w:t>-14.2</w:t>
              </w:r>
            </w:ins>
          </w:p>
        </w:tc>
        <w:tc>
          <w:tcPr>
            <w:tcW w:w="441" w:type="pct"/>
            <w:tcPrChange w:id="1508" w:author="NTT DOCOMO" w:date="2020-02-27T15:26:00Z">
              <w:tcPr>
                <w:tcW w:w="441" w:type="pct"/>
              </w:tcPr>
            </w:tcPrChange>
          </w:tcPr>
          <w:p w14:paraId="463B26E5" w14:textId="77777777" w:rsidR="00CC1D90" w:rsidRPr="00994A0A" w:rsidRDefault="00CC1D90" w:rsidP="00030AE5">
            <w:pPr>
              <w:spacing w:after="0"/>
              <w:jc w:val="center"/>
              <w:rPr>
                <w:ins w:id="1509"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510" w:author="NTT DOCOMO" w:date="2020-02-27T15:26:00Z">
              <w:tcPr>
                <w:tcW w:w="113" w:type="pct"/>
                <w:tcBorders>
                  <w:top w:val="nil"/>
                  <w:left w:val="single" w:sz="4" w:space="0" w:color="auto"/>
                  <w:bottom w:val="nil"/>
                  <w:right w:val="single" w:sz="4" w:space="0" w:color="auto"/>
                </w:tcBorders>
              </w:tcPr>
            </w:tcPrChange>
          </w:tcPr>
          <w:p w14:paraId="665004B8" w14:textId="77777777" w:rsidR="00CC1D90" w:rsidRPr="00994A0A" w:rsidRDefault="00CC1D90" w:rsidP="00030AE5">
            <w:pPr>
              <w:spacing w:after="0"/>
              <w:jc w:val="center"/>
              <w:rPr>
                <w:ins w:id="1511"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512" w:author="NTT DOCOMO" w:date="2020-02-27T15:26:00Z">
              <w:tcPr>
                <w:tcW w:w="383" w:type="pct"/>
                <w:vMerge/>
                <w:tcBorders>
                  <w:left w:val="single" w:sz="4" w:space="0" w:color="auto"/>
                </w:tcBorders>
                <w:vAlign w:val="center"/>
              </w:tcPr>
            </w:tcPrChange>
          </w:tcPr>
          <w:p w14:paraId="26D1E568" w14:textId="77777777" w:rsidR="00CC1D90" w:rsidRPr="00994A0A" w:rsidRDefault="00CC1D90" w:rsidP="00030AE5">
            <w:pPr>
              <w:spacing w:after="0"/>
              <w:jc w:val="center"/>
              <w:rPr>
                <w:ins w:id="1513" w:author="NTT DOCOMO" w:date="2020-02-27T15:26:00Z"/>
                <w:rFonts w:eastAsia="ＭＳ Ｐゴシック"/>
                <w:color w:val="000000"/>
                <w:sz w:val="16"/>
                <w:szCs w:val="16"/>
                <w:lang w:val="en-US" w:eastAsia="ja-JP"/>
              </w:rPr>
            </w:pPr>
          </w:p>
        </w:tc>
        <w:tc>
          <w:tcPr>
            <w:tcW w:w="384" w:type="pct"/>
            <w:tcPrChange w:id="1514" w:author="NTT DOCOMO" w:date="2020-02-27T15:26:00Z">
              <w:tcPr>
                <w:tcW w:w="385" w:type="pct"/>
              </w:tcPr>
            </w:tcPrChange>
          </w:tcPr>
          <w:p w14:paraId="5D5A8319" w14:textId="77777777" w:rsidR="00CC1D90" w:rsidRPr="00994A0A" w:rsidRDefault="00CC1D90" w:rsidP="00030AE5">
            <w:pPr>
              <w:spacing w:after="0"/>
              <w:jc w:val="center"/>
              <w:rPr>
                <w:ins w:id="1515" w:author="NTT DOCOMO" w:date="2020-02-27T15:26:00Z"/>
                <w:rFonts w:eastAsia="ＭＳ Ｐゴシック"/>
                <w:color w:val="000000"/>
                <w:sz w:val="16"/>
                <w:szCs w:val="16"/>
                <w:lang w:val="en-US" w:eastAsia="ja-JP"/>
              </w:rPr>
            </w:pPr>
            <w:ins w:id="1516" w:author="NTT DOCOMO" w:date="2020-02-27T15:26:00Z">
              <w:r w:rsidRPr="00EC0F11">
                <w:rPr>
                  <w:rFonts w:eastAsia="ＭＳ Ｐゴシック"/>
                  <w:color w:val="000000"/>
                  <w:sz w:val="16"/>
                  <w:szCs w:val="16"/>
                  <w:lang w:val="en-US" w:eastAsia="ja-JP"/>
                </w:rPr>
                <w:t>-14.2</w:t>
              </w:r>
            </w:ins>
          </w:p>
        </w:tc>
      </w:tr>
      <w:tr w:rsidR="00CC1D90" w:rsidRPr="00994A0A" w14:paraId="3454BA4A" w14:textId="77777777" w:rsidTr="00CC1D90">
        <w:trPr>
          <w:trHeight w:val="282"/>
          <w:ins w:id="1517" w:author="NTT DOCOMO" w:date="2020-02-27T15:26:00Z"/>
          <w:trPrChange w:id="1518" w:author="NTT DOCOMO" w:date="2020-02-27T15:26:00Z">
            <w:trPr>
              <w:trHeight w:val="282"/>
            </w:trPr>
          </w:trPrChange>
        </w:trPr>
        <w:tc>
          <w:tcPr>
            <w:tcW w:w="397" w:type="pct"/>
            <w:shd w:val="clear" w:color="auto" w:fill="auto"/>
            <w:noWrap/>
            <w:vAlign w:val="center"/>
            <w:hideMark/>
            <w:tcPrChange w:id="1519" w:author="NTT DOCOMO" w:date="2020-02-27T15:26:00Z">
              <w:tcPr>
                <w:tcW w:w="397" w:type="pct"/>
                <w:shd w:val="clear" w:color="auto" w:fill="auto"/>
                <w:noWrap/>
                <w:vAlign w:val="center"/>
                <w:hideMark/>
              </w:tcPr>
            </w:tcPrChange>
          </w:tcPr>
          <w:p w14:paraId="43D413CB" w14:textId="77777777" w:rsidR="00CC1D90" w:rsidRPr="0050298E" w:rsidRDefault="00CC1D90" w:rsidP="00030AE5">
            <w:pPr>
              <w:spacing w:after="0"/>
              <w:jc w:val="center"/>
              <w:rPr>
                <w:ins w:id="1520" w:author="NTT DOCOMO" w:date="2020-02-27T15:26:00Z"/>
                <w:rFonts w:eastAsia="ＭＳ Ｐゴシック"/>
                <w:color w:val="000000"/>
                <w:sz w:val="16"/>
                <w:szCs w:val="16"/>
                <w:highlight w:val="cyan"/>
                <w:lang w:val="en-US" w:eastAsia="ja-JP"/>
              </w:rPr>
            </w:pPr>
            <w:ins w:id="1521" w:author="NTT DOCOMO" w:date="2020-02-27T15:26:00Z">
              <w:r w:rsidRPr="0050298E">
                <w:rPr>
                  <w:rFonts w:eastAsia="ＭＳ Ｐゴシック"/>
                  <w:color w:val="000000"/>
                  <w:sz w:val="16"/>
                  <w:szCs w:val="16"/>
                  <w:highlight w:val="cyan"/>
                  <w:lang w:val="en-US" w:eastAsia="ja-JP"/>
                </w:rPr>
                <w:t>Format0</w:t>
              </w:r>
            </w:ins>
          </w:p>
        </w:tc>
        <w:tc>
          <w:tcPr>
            <w:tcW w:w="344" w:type="pct"/>
            <w:shd w:val="clear" w:color="auto" w:fill="auto"/>
            <w:noWrap/>
            <w:vAlign w:val="center"/>
            <w:hideMark/>
            <w:tcPrChange w:id="1522" w:author="NTT DOCOMO" w:date="2020-02-27T15:26:00Z">
              <w:tcPr>
                <w:tcW w:w="344" w:type="pct"/>
                <w:shd w:val="clear" w:color="auto" w:fill="auto"/>
                <w:noWrap/>
                <w:vAlign w:val="center"/>
                <w:hideMark/>
              </w:tcPr>
            </w:tcPrChange>
          </w:tcPr>
          <w:p w14:paraId="3A0826E4" w14:textId="77777777" w:rsidR="00CC1D90" w:rsidRPr="00994A0A" w:rsidRDefault="00CC1D90" w:rsidP="00030AE5">
            <w:pPr>
              <w:spacing w:after="0"/>
              <w:jc w:val="center"/>
              <w:rPr>
                <w:ins w:id="1523" w:author="NTT DOCOMO" w:date="2020-02-27T15:26:00Z"/>
                <w:rFonts w:eastAsia="ＭＳ Ｐゴシック"/>
                <w:color w:val="000000"/>
                <w:sz w:val="16"/>
                <w:szCs w:val="16"/>
                <w:lang w:val="en-US" w:eastAsia="ja-JP"/>
              </w:rPr>
            </w:pPr>
            <w:ins w:id="1524" w:author="NTT DOCOMO" w:date="2020-02-27T15:26:00Z">
              <w:r w:rsidRPr="00994A0A">
                <w:rPr>
                  <w:rFonts w:eastAsia="ＭＳ Ｐゴシック"/>
                  <w:color w:val="000000"/>
                  <w:sz w:val="16"/>
                  <w:szCs w:val="16"/>
                  <w:lang w:val="en-US" w:eastAsia="ja-JP"/>
                </w:rPr>
                <w:t>1x8</w:t>
              </w:r>
            </w:ins>
          </w:p>
        </w:tc>
        <w:tc>
          <w:tcPr>
            <w:tcW w:w="402" w:type="pct"/>
            <w:vMerge/>
            <w:vAlign w:val="center"/>
            <w:hideMark/>
            <w:tcPrChange w:id="1525" w:author="NTT DOCOMO" w:date="2020-02-27T15:26:00Z">
              <w:tcPr>
                <w:tcW w:w="402" w:type="pct"/>
                <w:vMerge/>
                <w:vAlign w:val="center"/>
                <w:hideMark/>
              </w:tcPr>
            </w:tcPrChange>
          </w:tcPr>
          <w:p w14:paraId="65C8D1FE" w14:textId="77777777" w:rsidR="00CC1D90" w:rsidRPr="00994A0A" w:rsidRDefault="00CC1D90" w:rsidP="00030AE5">
            <w:pPr>
              <w:spacing w:after="0"/>
              <w:rPr>
                <w:ins w:id="1526" w:author="NTT DOCOMO" w:date="2020-02-27T15:26:00Z"/>
                <w:rFonts w:eastAsia="ＭＳ Ｐゴシック"/>
                <w:color w:val="000000"/>
                <w:sz w:val="16"/>
                <w:szCs w:val="16"/>
                <w:lang w:val="en-US" w:eastAsia="ja-JP"/>
              </w:rPr>
            </w:pPr>
          </w:p>
        </w:tc>
        <w:tc>
          <w:tcPr>
            <w:tcW w:w="473" w:type="pct"/>
            <w:tcPrChange w:id="1527" w:author="NTT DOCOMO" w:date="2020-02-27T15:26:00Z">
              <w:tcPr>
                <w:tcW w:w="473" w:type="pct"/>
              </w:tcPr>
            </w:tcPrChange>
          </w:tcPr>
          <w:p w14:paraId="642CDCF4" w14:textId="77777777" w:rsidR="00CC1D90" w:rsidRPr="00910365" w:rsidRDefault="00CC1D90" w:rsidP="00030AE5">
            <w:pPr>
              <w:spacing w:after="0"/>
              <w:jc w:val="center"/>
              <w:rPr>
                <w:ins w:id="1528" w:author="NTT DOCOMO" w:date="2020-02-27T15:26:00Z"/>
                <w:rFonts w:eastAsia="ＭＳ Ｐゴシック"/>
                <w:color w:val="000000"/>
                <w:sz w:val="16"/>
                <w:szCs w:val="16"/>
                <w:lang w:val="en-US" w:eastAsia="ja-JP"/>
              </w:rPr>
            </w:pPr>
            <w:ins w:id="1529" w:author="NTT DOCOMO" w:date="2020-02-27T15:26:00Z">
              <w:r w:rsidRPr="00910365">
                <w:rPr>
                  <w:rFonts w:hint="eastAsia"/>
                  <w:color w:val="000000"/>
                  <w:sz w:val="16"/>
                  <w:szCs w:val="16"/>
                </w:rPr>
                <w:t>-16.1</w:t>
              </w:r>
            </w:ins>
          </w:p>
        </w:tc>
        <w:tc>
          <w:tcPr>
            <w:tcW w:w="492" w:type="pct"/>
            <w:tcPrChange w:id="1530" w:author="NTT DOCOMO" w:date="2020-02-27T15:26:00Z">
              <w:tcPr>
                <w:tcW w:w="492" w:type="pct"/>
              </w:tcPr>
            </w:tcPrChange>
          </w:tcPr>
          <w:p w14:paraId="28257B1F" w14:textId="77777777" w:rsidR="00CC1D90" w:rsidRPr="00910365" w:rsidRDefault="00CC1D90" w:rsidP="00030AE5">
            <w:pPr>
              <w:spacing w:after="0"/>
              <w:jc w:val="center"/>
              <w:rPr>
                <w:ins w:id="1531" w:author="NTT DOCOMO" w:date="2020-02-27T15:26:00Z"/>
                <w:rFonts w:eastAsia="ＭＳ Ｐゴシック"/>
                <w:color w:val="000000"/>
                <w:sz w:val="16"/>
                <w:szCs w:val="16"/>
                <w:lang w:val="en-US" w:eastAsia="ja-JP"/>
              </w:rPr>
            </w:pPr>
            <w:ins w:id="1532" w:author="NTT DOCOMO" w:date="2020-02-27T15:26:00Z">
              <w:r w:rsidRPr="00910365">
                <w:rPr>
                  <w:rFonts w:hint="eastAsia"/>
                  <w:color w:val="000000"/>
                  <w:sz w:val="16"/>
                  <w:szCs w:val="16"/>
                </w:rPr>
                <w:t>-15.6</w:t>
              </w:r>
            </w:ins>
          </w:p>
        </w:tc>
        <w:tc>
          <w:tcPr>
            <w:tcW w:w="492" w:type="pct"/>
            <w:tcPrChange w:id="1533" w:author="NTT DOCOMO" w:date="2020-02-27T15:26:00Z">
              <w:tcPr>
                <w:tcW w:w="492" w:type="pct"/>
              </w:tcPr>
            </w:tcPrChange>
          </w:tcPr>
          <w:p w14:paraId="40F11F1E" w14:textId="77777777" w:rsidR="00CC1D90" w:rsidRPr="004436D9" w:rsidRDefault="00CC1D90" w:rsidP="00030AE5">
            <w:pPr>
              <w:spacing w:after="0"/>
              <w:jc w:val="center"/>
              <w:rPr>
                <w:ins w:id="1534" w:author="NTT DOCOMO" w:date="2020-02-27T15:26:00Z"/>
                <w:rFonts w:eastAsia="ＭＳ Ｐゴシック"/>
                <w:color w:val="000000"/>
                <w:sz w:val="16"/>
                <w:szCs w:val="16"/>
                <w:highlight w:val="yellow"/>
                <w:lang w:val="en-US" w:eastAsia="ja-JP"/>
              </w:rPr>
            </w:pPr>
            <w:ins w:id="1535" w:author="NTT DOCOMO" w:date="2020-02-27T15:26:00Z">
              <w:r w:rsidRPr="004436D9">
                <w:rPr>
                  <w:rFonts w:eastAsia="ＭＳ Ｐゴシック"/>
                  <w:color w:val="000000"/>
                  <w:sz w:val="16"/>
                  <w:szCs w:val="16"/>
                  <w:highlight w:val="yellow"/>
                  <w:lang w:val="en-US" w:eastAsia="ja-JP"/>
                </w:rPr>
                <w:t>-16.5</w:t>
              </w:r>
            </w:ins>
          </w:p>
        </w:tc>
        <w:tc>
          <w:tcPr>
            <w:tcW w:w="492" w:type="pct"/>
            <w:tcPrChange w:id="1536" w:author="NTT DOCOMO" w:date="2020-02-27T15:26:00Z">
              <w:tcPr>
                <w:tcW w:w="492" w:type="pct"/>
              </w:tcPr>
            </w:tcPrChange>
          </w:tcPr>
          <w:p w14:paraId="7D4386FB" w14:textId="77777777" w:rsidR="00CC1D90" w:rsidRPr="00994A0A" w:rsidRDefault="00CC1D90" w:rsidP="00030AE5">
            <w:pPr>
              <w:spacing w:after="0"/>
              <w:jc w:val="center"/>
              <w:rPr>
                <w:ins w:id="1537" w:author="NTT DOCOMO" w:date="2020-02-27T15:26:00Z"/>
                <w:rFonts w:eastAsia="ＭＳ Ｐゴシック"/>
                <w:color w:val="000000"/>
                <w:sz w:val="16"/>
                <w:szCs w:val="16"/>
                <w:lang w:val="en-US" w:eastAsia="ja-JP"/>
              </w:rPr>
            </w:pPr>
            <w:ins w:id="1538" w:author="NTT DOCOMO" w:date="2020-02-27T15:26:00Z">
              <w:r w:rsidRPr="00910365">
                <w:rPr>
                  <w:rFonts w:eastAsia="ＭＳ Ｐゴシック"/>
                  <w:color w:val="000000"/>
                  <w:sz w:val="16"/>
                  <w:szCs w:val="16"/>
                  <w:lang w:val="en-US" w:eastAsia="ja-JP"/>
                </w:rPr>
                <w:t xml:space="preserve">-16.0 </w:t>
              </w:r>
            </w:ins>
          </w:p>
        </w:tc>
        <w:tc>
          <w:tcPr>
            <w:tcW w:w="587" w:type="pct"/>
            <w:tcPrChange w:id="1539" w:author="NTT DOCOMO" w:date="2020-02-27T15:26:00Z">
              <w:tcPr>
                <w:tcW w:w="586" w:type="pct"/>
              </w:tcPr>
            </w:tcPrChange>
          </w:tcPr>
          <w:p w14:paraId="229E3728" w14:textId="77777777" w:rsidR="00CC1D90" w:rsidRPr="00994A0A" w:rsidRDefault="00CC1D90" w:rsidP="00030AE5">
            <w:pPr>
              <w:spacing w:after="0"/>
              <w:jc w:val="center"/>
              <w:rPr>
                <w:ins w:id="1540" w:author="NTT DOCOMO" w:date="2020-02-27T15:26:00Z"/>
                <w:rFonts w:eastAsia="ＭＳ Ｐゴシック"/>
                <w:color w:val="000000"/>
                <w:sz w:val="16"/>
                <w:szCs w:val="16"/>
                <w:lang w:val="en-US" w:eastAsia="ja-JP"/>
              </w:rPr>
            </w:pPr>
            <w:ins w:id="1541" w:author="NTT DOCOMO" w:date="2020-02-27T15:26:00Z">
              <w:r w:rsidRPr="00EC0F11">
                <w:rPr>
                  <w:rFonts w:eastAsia="ＭＳ Ｐゴシック"/>
                  <w:color w:val="000000"/>
                  <w:sz w:val="16"/>
                  <w:szCs w:val="16"/>
                  <w:lang w:val="en-US" w:eastAsia="ja-JP"/>
                </w:rPr>
                <w:t>-16.3</w:t>
              </w:r>
            </w:ins>
          </w:p>
        </w:tc>
        <w:tc>
          <w:tcPr>
            <w:tcW w:w="441" w:type="pct"/>
            <w:tcPrChange w:id="1542" w:author="NTT DOCOMO" w:date="2020-02-27T15:26:00Z">
              <w:tcPr>
                <w:tcW w:w="441" w:type="pct"/>
              </w:tcPr>
            </w:tcPrChange>
          </w:tcPr>
          <w:p w14:paraId="2AB6C9A2" w14:textId="77777777" w:rsidR="00CC1D90" w:rsidRPr="00994A0A" w:rsidRDefault="00CC1D90" w:rsidP="00030AE5">
            <w:pPr>
              <w:spacing w:after="0"/>
              <w:jc w:val="center"/>
              <w:rPr>
                <w:ins w:id="1543"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544" w:author="NTT DOCOMO" w:date="2020-02-27T15:26:00Z">
              <w:tcPr>
                <w:tcW w:w="113" w:type="pct"/>
                <w:tcBorders>
                  <w:top w:val="nil"/>
                  <w:left w:val="single" w:sz="4" w:space="0" w:color="auto"/>
                  <w:bottom w:val="nil"/>
                  <w:right w:val="single" w:sz="4" w:space="0" w:color="auto"/>
                </w:tcBorders>
              </w:tcPr>
            </w:tcPrChange>
          </w:tcPr>
          <w:p w14:paraId="416205FF" w14:textId="77777777" w:rsidR="00CC1D90" w:rsidRPr="00994A0A" w:rsidRDefault="00CC1D90" w:rsidP="00030AE5">
            <w:pPr>
              <w:spacing w:after="0"/>
              <w:jc w:val="center"/>
              <w:rPr>
                <w:ins w:id="1545"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546" w:author="NTT DOCOMO" w:date="2020-02-27T15:26:00Z">
              <w:tcPr>
                <w:tcW w:w="383" w:type="pct"/>
                <w:vMerge/>
                <w:tcBorders>
                  <w:left w:val="single" w:sz="4" w:space="0" w:color="auto"/>
                </w:tcBorders>
                <w:vAlign w:val="center"/>
              </w:tcPr>
            </w:tcPrChange>
          </w:tcPr>
          <w:p w14:paraId="688CDFAD" w14:textId="77777777" w:rsidR="00CC1D90" w:rsidRPr="00994A0A" w:rsidRDefault="00CC1D90" w:rsidP="00030AE5">
            <w:pPr>
              <w:spacing w:after="0"/>
              <w:jc w:val="center"/>
              <w:rPr>
                <w:ins w:id="1547" w:author="NTT DOCOMO" w:date="2020-02-27T15:26:00Z"/>
                <w:rFonts w:eastAsia="ＭＳ Ｐゴシック"/>
                <w:color w:val="000000"/>
                <w:sz w:val="16"/>
                <w:szCs w:val="16"/>
                <w:lang w:val="en-US" w:eastAsia="ja-JP"/>
              </w:rPr>
            </w:pPr>
          </w:p>
        </w:tc>
        <w:tc>
          <w:tcPr>
            <w:tcW w:w="384" w:type="pct"/>
            <w:tcPrChange w:id="1548" w:author="NTT DOCOMO" w:date="2020-02-27T15:26:00Z">
              <w:tcPr>
                <w:tcW w:w="385" w:type="pct"/>
              </w:tcPr>
            </w:tcPrChange>
          </w:tcPr>
          <w:p w14:paraId="7F6DDA18" w14:textId="77777777" w:rsidR="00CC1D90" w:rsidRPr="00994A0A" w:rsidRDefault="00CC1D90" w:rsidP="00030AE5">
            <w:pPr>
              <w:spacing w:after="0"/>
              <w:jc w:val="center"/>
              <w:rPr>
                <w:ins w:id="1549" w:author="NTT DOCOMO" w:date="2020-02-27T15:26:00Z"/>
                <w:rFonts w:eastAsia="ＭＳ Ｐゴシック"/>
                <w:color w:val="000000"/>
                <w:sz w:val="16"/>
                <w:szCs w:val="16"/>
                <w:lang w:val="en-US" w:eastAsia="ja-JP"/>
              </w:rPr>
            </w:pPr>
            <w:ins w:id="1550" w:author="NTT DOCOMO" w:date="2020-02-27T15:26:00Z">
              <w:r w:rsidRPr="00EC0F11">
                <w:rPr>
                  <w:rFonts w:eastAsia="ＭＳ Ｐゴシック"/>
                  <w:color w:val="000000"/>
                  <w:sz w:val="16"/>
                  <w:szCs w:val="16"/>
                  <w:lang w:val="en-US" w:eastAsia="ja-JP"/>
                </w:rPr>
                <w:t>-16.3</w:t>
              </w:r>
            </w:ins>
          </w:p>
        </w:tc>
      </w:tr>
      <w:tr w:rsidR="00CC1D90" w:rsidRPr="00994A0A" w14:paraId="059E6182" w14:textId="77777777" w:rsidTr="00CC1D90">
        <w:trPr>
          <w:trHeight w:val="282"/>
          <w:ins w:id="1551" w:author="NTT DOCOMO" w:date="2020-02-27T15:26:00Z"/>
          <w:trPrChange w:id="1552" w:author="NTT DOCOMO" w:date="2020-02-27T15:26:00Z">
            <w:trPr>
              <w:trHeight w:val="282"/>
            </w:trPr>
          </w:trPrChange>
        </w:trPr>
        <w:tc>
          <w:tcPr>
            <w:tcW w:w="397" w:type="pct"/>
            <w:shd w:val="clear" w:color="auto" w:fill="auto"/>
            <w:noWrap/>
            <w:vAlign w:val="center"/>
            <w:hideMark/>
            <w:tcPrChange w:id="1553" w:author="NTT DOCOMO" w:date="2020-02-27T15:26:00Z">
              <w:tcPr>
                <w:tcW w:w="397" w:type="pct"/>
                <w:shd w:val="clear" w:color="auto" w:fill="auto"/>
                <w:noWrap/>
                <w:vAlign w:val="center"/>
                <w:hideMark/>
              </w:tcPr>
            </w:tcPrChange>
          </w:tcPr>
          <w:p w14:paraId="317B6E31" w14:textId="77777777" w:rsidR="00CC1D90" w:rsidRPr="00994A0A" w:rsidRDefault="00CC1D90" w:rsidP="00030AE5">
            <w:pPr>
              <w:spacing w:after="0"/>
              <w:jc w:val="center"/>
              <w:rPr>
                <w:ins w:id="1554" w:author="NTT DOCOMO" w:date="2020-02-27T15:26:00Z"/>
                <w:rFonts w:eastAsia="ＭＳ Ｐゴシック"/>
                <w:color w:val="000000"/>
                <w:sz w:val="16"/>
                <w:szCs w:val="16"/>
                <w:lang w:val="en-US" w:eastAsia="ja-JP"/>
              </w:rPr>
            </w:pPr>
            <w:ins w:id="1555" w:author="NTT DOCOMO" w:date="2020-02-27T15:26:00Z">
              <w:r w:rsidRPr="00994A0A">
                <w:rPr>
                  <w:rFonts w:eastAsia="ＭＳ Ｐゴシック"/>
                  <w:color w:val="000000"/>
                  <w:sz w:val="16"/>
                  <w:szCs w:val="16"/>
                  <w:lang w:val="en-US" w:eastAsia="ja-JP"/>
                </w:rPr>
                <w:t>Format1</w:t>
              </w:r>
            </w:ins>
          </w:p>
        </w:tc>
        <w:tc>
          <w:tcPr>
            <w:tcW w:w="344" w:type="pct"/>
            <w:shd w:val="clear" w:color="auto" w:fill="auto"/>
            <w:noWrap/>
            <w:vAlign w:val="center"/>
            <w:hideMark/>
            <w:tcPrChange w:id="1556" w:author="NTT DOCOMO" w:date="2020-02-27T15:26:00Z">
              <w:tcPr>
                <w:tcW w:w="344" w:type="pct"/>
                <w:shd w:val="clear" w:color="auto" w:fill="auto"/>
                <w:noWrap/>
                <w:vAlign w:val="center"/>
                <w:hideMark/>
              </w:tcPr>
            </w:tcPrChange>
          </w:tcPr>
          <w:p w14:paraId="673F2850" w14:textId="77777777" w:rsidR="00CC1D90" w:rsidRPr="00994A0A" w:rsidRDefault="00CC1D90" w:rsidP="00030AE5">
            <w:pPr>
              <w:spacing w:after="0"/>
              <w:jc w:val="center"/>
              <w:rPr>
                <w:ins w:id="1557" w:author="NTT DOCOMO" w:date="2020-02-27T15:26:00Z"/>
                <w:rFonts w:eastAsia="ＭＳ Ｐゴシック"/>
                <w:color w:val="000000"/>
                <w:sz w:val="16"/>
                <w:szCs w:val="16"/>
                <w:lang w:val="en-US" w:eastAsia="ja-JP"/>
              </w:rPr>
            </w:pPr>
            <w:ins w:id="1558" w:author="NTT DOCOMO" w:date="2020-02-27T15:26:00Z">
              <w:r w:rsidRPr="00994A0A">
                <w:rPr>
                  <w:rFonts w:eastAsia="ＭＳ Ｐゴシック"/>
                  <w:color w:val="000000"/>
                  <w:sz w:val="16"/>
                  <w:szCs w:val="16"/>
                  <w:lang w:val="en-US" w:eastAsia="ja-JP"/>
                </w:rPr>
                <w:t>1x2</w:t>
              </w:r>
            </w:ins>
          </w:p>
        </w:tc>
        <w:tc>
          <w:tcPr>
            <w:tcW w:w="402" w:type="pct"/>
            <w:vMerge/>
            <w:vAlign w:val="center"/>
            <w:hideMark/>
            <w:tcPrChange w:id="1559" w:author="NTT DOCOMO" w:date="2020-02-27T15:26:00Z">
              <w:tcPr>
                <w:tcW w:w="402" w:type="pct"/>
                <w:vMerge/>
                <w:vAlign w:val="center"/>
                <w:hideMark/>
              </w:tcPr>
            </w:tcPrChange>
          </w:tcPr>
          <w:p w14:paraId="7CFA6F15" w14:textId="77777777" w:rsidR="00CC1D90" w:rsidRPr="00994A0A" w:rsidRDefault="00CC1D90" w:rsidP="00030AE5">
            <w:pPr>
              <w:spacing w:after="0"/>
              <w:rPr>
                <w:ins w:id="1560" w:author="NTT DOCOMO" w:date="2020-02-27T15:26:00Z"/>
                <w:rFonts w:eastAsia="ＭＳ Ｐゴシック"/>
                <w:color w:val="000000"/>
                <w:sz w:val="16"/>
                <w:szCs w:val="16"/>
                <w:lang w:val="en-US" w:eastAsia="ja-JP"/>
              </w:rPr>
            </w:pPr>
          </w:p>
        </w:tc>
        <w:tc>
          <w:tcPr>
            <w:tcW w:w="473" w:type="pct"/>
            <w:tcPrChange w:id="1561" w:author="NTT DOCOMO" w:date="2020-02-27T15:26:00Z">
              <w:tcPr>
                <w:tcW w:w="473" w:type="pct"/>
              </w:tcPr>
            </w:tcPrChange>
          </w:tcPr>
          <w:p w14:paraId="2E8479A8" w14:textId="77777777" w:rsidR="00CC1D90" w:rsidRPr="004436D9" w:rsidRDefault="00CC1D90" w:rsidP="00030AE5">
            <w:pPr>
              <w:spacing w:after="0"/>
              <w:jc w:val="center"/>
              <w:rPr>
                <w:ins w:id="1562" w:author="NTT DOCOMO" w:date="2020-02-27T15:26:00Z"/>
                <w:rFonts w:eastAsia="ＭＳ Ｐゴシック"/>
                <w:color w:val="000000"/>
                <w:sz w:val="16"/>
                <w:szCs w:val="16"/>
                <w:highlight w:val="yellow"/>
                <w:lang w:val="en-US" w:eastAsia="ja-JP"/>
              </w:rPr>
            </w:pPr>
            <w:ins w:id="1563" w:author="NTT DOCOMO" w:date="2020-02-27T15:26:00Z">
              <w:r w:rsidRPr="004436D9">
                <w:rPr>
                  <w:rFonts w:hint="eastAsia"/>
                  <w:color w:val="9C0006"/>
                  <w:sz w:val="16"/>
                  <w:szCs w:val="16"/>
                  <w:highlight w:val="yellow"/>
                </w:rPr>
                <w:t>-11.6</w:t>
              </w:r>
            </w:ins>
          </w:p>
        </w:tc>
        <w:tc>
          <w:tcPr>
            <w:tcW w:w="492" w:type="pct"/>
            <w:tcPrChange w:id="1564" w:author="NTT DOCOMO" w:date="2020-02-27T15:26:00Z">
              <w:tcPr>
                <w:tcW w:w="492" w:type="pct"/>
              </w:tcPr>
            </w:tcPrChange>
          </w:tcPr>
          <w:p w14:paraId="2B3BF3C8" w14:textId="77777777" w:rsidR="00CC1D90" w:rsidRPr="00910365" w:rsidRDefault="00CC1D90" w:rsidP="00030AE5">
            <w:pPr>
              <w:spacing w:after="0"/>
              <w:jc w:val="center"/>
              <w:rPr>
                <w:ins w:id="1565" w:author="NTT DOCOMO" w:date="2020-02-27T15:26:00Z"/>
                <w:rFonts w:eastAsia="ＭＳ Ｐゴシック"/>
                <w:color w:val="000000"/>
                <w:sz w:val="16"/>
                <w:szCs w:val="16"/>
                <w:lang w:val="en-US" w:eastAsia="ja-JP"/>
              </w:rPr>
            </w:pPr>
            <w:ins w:id="1566" w:author="NTT DOCOMO" w:date="2020-02-27T15:26:00Z">
              <w:r w:rsidRPr="00910365">
                <w:rPr>
                  <w:rFonts w:hint="eastAsia"/>
                  <w:color w:val="000000"/>
                  <w:sz w:val="16"/>
                  <w:szCs w:val="16"/>
                </w:rPr>
                <w:t>-11.1</w:t>
              </w:r>
            </w:ins>
          </w:p>
        </w:tc>
        <w:tc>
          <w:tcPr>
            <w:tcW w:w="492" w:type="pct"/>
            <w:tcPrChange w:id="1567" w:author="NTT DOCOMO" w:date="2020-02-27T15:26:00Z">
              <w:tcPr>
                <w:tcW w:w="492" w:type="pct"/>
              </w:tcPr>
            </w:tcPrChange>
          </w:tcPr>
          <w:p w14:paraId="3603F9A7" w14:textId="77777777" w:rsidR="00CC1D90" w:rsidRPr="004436D9" w:rsidRDefault="00CC1D90" w:rsidP="00030AE5">
            <w:pPr>
              <w:spacing w:after="0"/>
              <w:jc w:val="center"/>
              <w:rPr>
                <w:ins w:id="1568" w:author="NTT DOCOMO" w:date="2020-02-27T15:26:00Z"/>
                <w:rFonts w:eastAsia="ＭＳ Ｐゴシック"/>
                <w:color w:val="000000"/>
                <w:sz w:val="16"/>
                <w:szCs w:val="16"/>
                <w:highlight w:val="yellow"/>
                <w:lang w:val="en-US" w:eastAsia="ja-JP"/>
              </w:rPr>
            </w:pPr>
            <w:ins w:id="1569" w:author="NTT DOCOMO" w:date="2020-02-27T15:26:00Z">
              <w:r w:rsidRPr="004436D9">
                <w:rPr>
                  <w:rFonts w:eastAsia="ＭＳ Ｐゴシック"/>
                  <w:color w:val="000000"/>
                  <w:sz w:val="16"/>
                  <w:szCs w:val="16"/>
                  <w:highlight w:val="yellow"/>
                  <w:lang w:val="en-US" w:eastAsia="ja-JP"/>
                </w:rPr>
                <w:t>-11.6</w:t>
              </w:r>
            </w:ins>
          </w:p>
        </w:tc>
        <w:tc>
          <w:tcPr>
            <w:tcW w:w="492" w:type="pct"/>
            <w:tcPrChange w:id="1570" w:author="NTT DOCOMO" w:date="2020-02-27T15:26:00Z">
              <w:tcPr>
                <w:tcW w:w="492" w:type="pct"/>
              </w:tcPr>
            </w:tcPrChange>
          </w:tcPr>
          <w:p w14:paraId="518D45C5" w14:textId="77777777" w:rsidR="00CC1D90" w:rsidRPr="00994A0A" w:rsidRDefault="00CC1D90" w:rsidP="00030AE5">
            <w:pPr>
              <w:spacing w:after="0"/>
              <w:jc w:val="center"/>
              <w:rPr>
                <w:ins w:id="1571" w:author="NTT DOCOMO" w:date="2020-02-27T15:26:00Z"/>
                <w:rFonts w:eastAsia="ＭＳ Ｐゴシック"/>
                <w:color w:val="000000"/>
                <w:sz w:val="16"/>
                <w:szCs w:val="16"/>
                <w:lang w:val="en-US" w:eastAsia="ja-JP"/>
              </w:rPr>
            </w:pPr>
            <w:ins w:id="1572" w:author="NTT DOCOMO" w:date="2020-02-27T15:26:00Z">
              <w:r w:rsidRPr="00910365">
                <w:rPr>
                  <w:rFonts w:eastAsia="ＭＳ Ｐゴシック"/>
                  <w:color w:val="000000"/>
                  <w:sz w:val="16"/>
                  <w:szCs w:val="16"/>
                  <w:lang w:val="en-US" w:eastAsia="ja-JP"/>
                </w:rPr>
                <w:t xml:space="preserve">-11.1 </w:t>
              </w:r>
            </w:ins>
          </w:p>
        </w:tc>
        <w:tc>
          <w:tcPr>
            <w:tcW w:w="587" w:type="pct"/>
            <w:tcPrChange w:id="1573" w:author="NTT DOCOMO" w:date="2020-02-27T15:26:00Z">
              <w:tcPr>
                <w:tcW w:w="586" w:type="pct"/>
              </w:tcPr>
            </w:tcPrChange>
          </w:tcPr>
          <w:p w14:paraId="33BA890F" w14:textId="77777777" w:rsidR="00CC1D90" w:rsidRPr="00994A0A" w:rsidRDefault="00CC1D90" w:rsidP="00030AE5">
            <w:pPr>
              <w:spacing w:after="0"/>
              <w:jc w:val="center"/>
              <w:rPr>
                <w:ins w:id="1574" w:author="NTT DOCOMO" w:date="2020-02-27T15:26:00Z"/>
                <w:rFonts w:eastAsia="ＭＳ Ｐゴシック"/>
                <w:color w:val="000000"/>
                <w:sz w:val="16"/>
                <w:szCs w:val="16"/>
                <w:lang w:val="en-US" w:eastAsia="ja-JP"/>
              </w:rPr>
            </w:pPr>
            <w:ins w:id="1575" w:author="NTT DOCOMO" w:date="2020-02-27T15:26:00Z">
              <w:r w:rsidRPr="00EC0F11">
                <w:rPr>
                  <w:rFonts w:eastAsia="ＭＳ Ｐゴシック"/>
                  <w:color w:val="000000"/>
                  <w:sz w:val="16"/>
                  <w:szCs w:val="16"/>
                  <w:lang w:val="en-US" w:eastAsia="ja-JP"/>
                </w:rPr>
                <w:t>-11.4</w:t>
              </w:r>
            </w:ins>
          </w:p>
        </w:tc>
        <w:tc>
          <w:tcPr>
            <w:tcW w:w="441" w:type="pct"/>
            <w:tcPrChange w:id="1576" w:author="NTT DOCOMO" w:date="2020-02-27T15:26:00Z">
              <w:tcPr>
                <w:tcW w:w="441" w:type="pct"/>
              </w:tcPr>
            </w:tcPrChange>
          </w:tcPr>
          <w:p w14:paraId="1628CCE8" w14:textId="77777777" w:rsidR="00CC1D90" w:rsidRPr="00994A0A" w:rsidRDefault="00CC1D90" w:rsidP="00030AE5">
            <w:pPr>
              <w:spacing w:after="0"/>
              <w:jc w:val="center"/>
              <w:rPr>
                <w:ins w:id="1577"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578" w:author="NTT DOCOMO" w:date="2020-02-27T15:26:00Z">
              <w:tcPr>
                <w:tcW w:w="113" w:type="pct"/>
                <w:tcBorders>
                  <w:top w:val="nil"/>
                  <w:left w:val="single" w:sz="4" w:space="0" w:color="auto"/>
                  <w:bottom w:val="nil"/>
                  <w:right w:val="single" w:sz="4" w:space="0" w:color="auto"/>
                </w:tcBorders>
              </w:tcPr>
            </w:tcPrChange>
          </w:tcPr>
          <w:p w14:paraId="3649AC8F" w14:textId="77777777" w:rsidR="00CC1D90" w:rsidRPr="00994A0A" w:rsidRDefault="00CC1D90" w:rsidP="00030AE5">
            <w:pPr>
              <w:spacing w:after="0"/>
              <w:jc w:val="center"/>
              <w:rPr>
                <w:ins w:id="1579"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580" w:author="NTT DOCOMO" w:date="2020-02-27T15:26:00Z">
              <w:tcPr>
                <w:tcW w:w="383" w:type="pct"/>
                <w:vMerge/>
                <w:tcBorders>
                  <w:left w:val="single" w:sz="4" w:space="0" w:color="auto"/>
                </w:tcBorders>
                <w:vAlign w:val="center"/>
              </w:tcPr>
            </w:tcPrChange>
          </w:tcPr>
          <w:p w14:paraId="436DC057" w14:textId="77777777" w:rsidR="00CC1D90" w:rsidRPr="00994A0A" w:rsidRDefault="00CC1D90" w:rsidP="00030AE5">
            <w:pPr>
              <w:spacing w:after="0"/>
              <w:jc w:val="center"/>
              <w:rPr>
                <w:ins w:id="1581" w:author="NTT DOCOMO" w:date="2020-02-27T15:26:00Z"/>
                <w:rFonts w:eastAsia="ＭＳ Ｐゴシック"/>
                <w:color w:val="000000"/>
                <w:sz w:val="16"/>
                <w:szCs w:val="16"/>
                <w:lang w:val="en-US" w:eastAsia="ja-JP"/>
              </w:rPr>
            </w:pPr>
          </w:p>
        </w:tc>
        <w:tc>
          <w:tcPr>
            <w:tcW w:w="384" w:type="pct"/>
            <w:tcPrChange w:id="1582" w:author="NTT DOCOMO" w:date="2020-02-27T15:26:00Z">
              <w:tcPr>
                <w:tcW w:w="385" w:type="pct"/>
              </w:tcPr>
            </w:tcPrChange>
          </w:tcPr>
          <w:p w14:paraId="6478B400" w14:textId="77777777" w:rsidR="00CC1D90" w:rsidRPr="00994A0A" w:rsidRDefault="00CC1D90" w:rsidP="00030AE5">
            <w:pPr>
              <w:spacing w:after="0"/>
              <w:jc w:val="center"/>
              <w:rPr>
                <w:ins w:id="1583" w:author="NTT DOCOMO" w:date="2020-02-27T15:26:00Z"/>
                <w:rFonts w:eastAsia="ＭＳ Ｐゴシック"/>
                <w:color w:val="000000"/>
                <w:sz w:val="16"/>
                <w:szCs w:val="16"/>
                <w:lang w:val="en-US" w:eastAsia="ja-JP"/>
              </w:rPr>
            </w:pPr>
            <w:ins w:id="1584" w:author="NTT DOCOMO" w:date="2020-02-27T15:26:00Z">
              <w:r w:rsidRPr="00EC0F11">
                <w:rPr>
                  <w:rFonts w:eastAsia="ＭＳ Ｐゴシック"/>
                  <w:color w:val="000000"/>
                  <w:sz w:val="16"/>
                  <w:szCs w:val="16"/>
                  <w:lang w:val="en-US" w:eastAsia="ja-JP"/>
                </w:rPr>
                <w:t>-11.4</w:t>
              </w:r>
            </w:ins>
          </w:p>
        </w:tc>
      </w:tr>
      <w:tr w:rsidR="00CC1D90" w:rsidRPr="00994A0A" w14:paraId="7AAC7853" w14:textId="77777777" w:rsidTr="00CC1D90">
        <w:trPr>
          <w:trHeight w:val="282"/>
          <w:ins w:id="1585" w:author="NTT DOCOMO" w:date="2020-02-27T15:26:00Z"/>
          <w:trPrChange w:id="1586" w:author="NTT DOCOMO" w:date="2020-02-27T15:26:00Z">
            <w:trPr>
              <w:trHeight w:val="282"/>
            </w:trPr>
          </w:trPrChange>
        </w:trPr>
        <w:tc>
          <w:tcPr>
            <w:tcW w:w="397" w:type="pct"/>
            <w:shd w:val="clear" w:color="auto" w:fill="auto"/>
            <w:noWrap/>
            <w:vAlign w:val="center"/>
            <w:hideMark/>
            <w:tcPrChange w:id="1587" w:author="NTT DOCOMO" w:date="2020-02-27T15:26:00Z">
              <w:tcPr>
                <w:tcW w:w="397" w:type="pct"/>
                <w:shd w:val="clear" w:color="auto" w:fill="auto"/>
                <w:noWrap/>
                <w:vAlign w:val="center"/>
                <w:hideMark/>
              </w:tcPr>
            </w:tcPrChange>
          </w:tcPr>
          <w:p w14:paraId="280F7538" w14:textId="77777777" w:rsidR="00CC1D90" w:rsidRPr="00994A0A" w:rsidRDefault="00CC1D90" w:rsidP="00030AE5">
            <w:pPr>
              <w:spacing w:after="0"/>
              <w:jc w:val="center"/>
              <w:rPr>
                <w:ins w:id="1588" w:author="NTT DOCOMO" w:date="2020-02-27T15:26:00Z"/>
                <w:rFonts w:eastAsia="ＭＳ Ｐゴシック"/>
                <w:color w:val="000000"/>
                <w:sz w:val="16"/>
                <w:szCs w:val="16"/>
                <w:lang w:val="en-US" w:eastAsia="ja-JP"/>
              </w:rPr>
            </w:pPr>
            <w:ins w:id="1589" w:author="NTT DOCOMO" w:date="2020-02-27T15:26:00Z">
              <w:r w:rsidRPr="00994A0A">
                <w:rPr>
                  <w:rFonts w:eastAsia="ＭＳ Ｐゴシック"/>
                  <w:color w:val="000000"/>
                  <w:sz w:val="16"/>
                  <w:szCs w:val="16"/>
                  <w:lang w:val="en-US" w:eastAsia="ja-JP"/>
                </w:rPr>
                <w:t>Format1</w:t>
              </w:r>
            </w:ins>
          </w:p>
        </w:tc>
        <w:tc>
          <w:tcPr>
            <w:tcW w:w="344" w:type="pct"/>
            <w:shd w:val="clear" w:color="auto" w:fill="auto"/>
            <w:noWrap/>
            <w:vAlign w:val="center"/>
            <w:hideMark/>
            <w:tcPrChange w:id="1590" w:author="NTT DOCOMO" w:date="2020-02-27T15:26:00Z">
              <w:tcPr>
                <w:tcW w:w="344" w:type="pct"/>
                <w:shd w:val="clear" w:color="auto" w:fill="auto"/>
                <w:noWrap/>
                <w:vAlign w:val="center"/>
                <w:hideMark/>
              </w:tcPr>
            </w:tcPrChange>
          </w:tcPr>
          <w:p w14:paraId="7410B9A3" w14:textId="77777777" w:rsidR="00CC1D90" w:rsidRPr="00994A0A" w:rsidRDefault="00CC1D90" w:rsidP="00030AE5">
            <w:pPr>
              <w:spacing w:after="0"/>
              <w:jc w:val="center"/>
              <w:rPr>
                <w:ins w:id="1591" w:author="NTT DOCOMO" w:date="2020-02-27T15:26:00Z"/>
                <w:rFonts w:eastAsia="ＭＳ Ｐゴシック"/>
                <w:color w:val="000000"/>
                <w:sz w:val="16"/>
                <w:szCs w:val="16"/>
                <w:lang w:val="en-US" w:eastAsia="ja-JP"/>
              </w:rPr>
            </w:pPr>
            <w:ins w:id="1592" w:author="NTT DOCOMO" w:date="2020-02-27T15:26:00Z">
              <w:r w:rsidRPr="00994A0A">
                <w:rPr>
                  <w:rFonts w:eastAsia="ＭＳ Ｐゴシック"/>
                  <w:color w:val="000000"/>
                  <w:sz w:val="16"/>
                  <w:szCs w:val="16"/>
                  <w:lang w:val="en-US" w:eastAsia="ja-JP"/>
                </w:rPr>
                <w:t>1x4</w:t>
              </w:r>
            </w:ins>
          </w:p>
        </w:tc>
        <w:tc>
          <w:tcPr>
            <w:tcW w:w="402" w:type="pct"/>
            <w:vMerge/>
            <w:vAlign w:val="center"/>
            <w:hideMark/>
            <w:tcPrChange w:id="1593" w:author="NTT DOCOMO" w:date="2020-02-27T15:26:00Z">
              <w:tcPr>
                <w:tcW w:w="402" w:type="pct"/>
                <w:vMerge/>
                <w:vAlign w:val="center"/>
                <w:hideMark/>
              </w:tcPr>
            </w:tcPrChange>
          </w:tcPr>
          <w:p w14:paraId="40AE8951" w14:textId="77777777" w:rsidR="00CC1D90" w:rsidRPr="00994A0A" w:rsidRDefault="00CC1D90" w:rsidP="00030AE5">
            <w:pPr>
              <w:spacing w:after="0"/>
              <w:rPr>
                <w:ins w:id="1594" w:author="NTT DOCOMO" w:date="2020-02-27T15:26:00Z"/>
                <w:rFonts w:eastAsia="ＭＳ Ｐゴシック"/>
                <w:color w:val="000000"/>
                <w:sz w:val="16"/>
                <w:szCs w:val="16"/>
                <w:lang w:val="en-US" w:eastAsia="ja-JP"/>
              </w:rPr>
            </w:pPr>
          </w:p>
        </w:tc>
        <w:tc>
          <w:tcPr>
            <w:tcW w:w="473" w:type="pct"/>
            <w:tcPrChange w:id="1595" w:author="NTT DOCOMO" w:date="2020-02-27T15:26:00Z">
              <w:tcPr>
                <w:tcW w:w="473" w:type="pct"/>
              </w:tcPr>
            </w:tcPrChange>
          </w:tcPr>
          <w:p w14:paraId="02D6BFDF" w14:textId="77777777" w:rsidR="00CC1D90" w:rsidRPr="004436D9" w:rsidRDefault="00CC1D90" w:rsidP="00030AE5">
            <w:pPr>
              <w:spacing w:after="0"/>
              <w:jc w:val="center"/>
              <w:rPr>
                <w:ins w:id="1596" w:author="NTT DOCOMO" w:date="2020-02-27T15:26:00Z"/>
                <w:rFonts w:eastAsia="ＭＳ Ｐゴシック"/>
                <w:color w:val="000000"/>
                <w:sz w:val="16"/>
                <w:szCs w:val="16"/>
                <w:highlight w:val="yellow"/>
                <w:lang w:val="en-US" w:eastAsia="ja-JP"/>
              </w:rPr>
            </w:pPr>
            <w:ins w:id="1597" w:author="NTT DOCOMO" w:date="2020-02-27T15:26:00Z">
              <w:r w:rsidRPr="004436D9">
                <w:rPr>
                  <w:rFonts w:hint="eastAsia"/>
                  <w:color w:val="9C0006"/>
                  <w:sz w:val="16"/>
                  <w:szCs w:val="16"/>
                  <w:highlight w:val="yellow"/>
                </w:rPr>
                <w:t>-14.0</w:t>
              </w:r>
            </w:ins>
          </w:p>
        </w:tc>
        <w:tc>
          <w:tcPr>
            <w:tcW w:w="492" w:type="pct"/>
            <w:tcPrChange w:id="1598" w:author="NTT DOCOMO" w:date="2020-02-27T15:26:00Z">
              <w:tcPr>
                <w:tcW w:w="492" w:type="pct"/>
              </w:tcPr>
            </w:tcPrChange>
          </w:tcPr>
          <w:p w14:paraId="038B8084" w14:textId="77777777" w:rsidR="00CC1D90" w:rsidRPr="00910365" w:rsidRDefault="00CC1D90" w:rsidP="00030AE5">
            <w:pPr>
              <w:spacing w:after="0"/>
              <w:jc w:val="center"/>
              <w:rPr>
                <w:ins w:id="1599" w:author="NTT DOCOMO" w:date="2020-02-27T15:26:00Z"/>
                <w:rFonts w:eastAsia="ＭＳ Ｐゴシック"/>
                <w:color w:val="000000"/>
                <w:sz w:val="16"/>
                <w:szCs w:val="16"/>
                <w:lang w:val="en-US" w:eastAsia="ja-JP"/>
              </w:rPr>
            </w:pPr>
            <w:ins w:id="1600" w:author="NTT DOCOMO" w:date="2020-02-27T15:26:00Z">
              <w:r w:rsidRPr="00910365">
                <w:rPr>
                  <w:rFonts w:hint="eastAsia"/>
                  <w:color w:val="000000"/>
                  <w:sz w:val="16"/>
                  <w:szCs w:val="16"/>
                </w:rPr>
                <w:t>-13.5</w:t>
              </w:r>
            </w:ins>
          </w:p>
        </w:tc>
        <w:tc>
          <w:tcPr>
            <w:tcW w:w="492" w:type="pct"/>
            <w:tcPrChange w:id="1601" w:author="NTT DOCOMO" w:date="2020-02-27T15:26:00Z">
              <w:tcPr>
                <w:tcW w:w="492" w:type="pct"/>
              </w:tcPr>
            </w:tcPrChange>
          </w:tcPr>
          <w:p w14:paraId="19CE0BC5" w14:textId="77777777" w:rsidR="00CC1D90" w:rsidRPr="004436D9" w:rsidRDefault="00CC1D90" w:rsidP="00030AE5">
            <w:pPr>
              <w:spacing w:after="0"/>
              <w:jc w:val="center"/>
              <w:rPr>
                <w:ins w:id="1602" w:author="NTT DOCOMO" w:date="2020-02-27T15:26:00Z"/>
                <w:rFonts w:eastAsia="ＭＳ Ｐゴシック"/>
                <w:color w:val="000000"/>
                <w:sz w:val="16"/>
                <w:szCs w:val="16"/>
                <w:highlight w:val="yellow"/>
                <w:lang w:val="en-US" w:eastAsia="ja-JP"/>
              </w:rPr>
            </w:pPr>
            <w:ins w:id="1603" w:author="NTT DOCOMO" w:date="2020-02-27T15:26:00Z">
              <w:r w:rsidRPr="004436D9">
                <w:rPr>
                  <w:rFonts w:eastAsia="ＭＳ Ｐゴシック"/>
                  <w:color w:val="000000"/>
                  <w:sz w:val="16"/>
                  <w:szCs w:val="16"/>
                  <w:highlight w:val="yellow"/>
                  <w:lang w:val="en-US" w:eastAsia="ja-JP"/>
                </w:rPr>
                <w:t>-14.0</w:t>
              </w:r>
            </w:ins>
          </w:p>
        </w:tc>
        <w:tc>
          <w:tcPr>
            <w:tcW w:w="492" w:type="pct"/>
            <w:tcPrChange w:id="1604" w:author="NTT DOCOMO" w:date="2020-02-27T15:26:00Z">
              <w:tcPr>
                <w:tcW w:w="492" w:type="pct"/>
              </w:tcPr>
            </w:tcPrChange>
          </w:tcPr>
          <w:p w14:paraId="10A63770" w14:textId="77777777" w:rsidR="00CC1D90" w:rsidRPr="00994A0A" w:rsidRDefault="00CC1D90" w:rsidP="00030AE5">
            <w:pPr>
              <w:spacing w:after="0"/>
              <w:jc w:val="center"/>
              <w:rPr>
                <w:ins w:id="1605" w:author="NTT DOCOMO" w:date="2020-02-27T15:26:00Z"/>
                <w:rFonts w:eastAsia="ＭＳ Ｐゴシック"/>
                <w:color w:val="000000"/>
                <w:sz w:val="16"/>
                <w:szCs w:val="16"/>
                <w:lang w:val="en-US" w:eastAsia="ja-JP"/>
              </w:rPr>
            </w:pPr>
            <w:ins w:id="1606" w:author="NTT DOCOMO" w:date="2020-02-27T15:26:00Z">
              <w:r w:rsidRPr="00910365">
                <w:rPr>
                  <w:rFonts w:eastAsia="ＭＳ Ｐゴシック"/>
                  <w:color w:val="000000"/>
                  <w:sz w:val="16"/>
                  <w:szCs w:val="16"/>
                  <w:lang w:val="en-US" w:eastAsia="ja-JP"/>
                </w:rPr>
                <w:t xml:space="preserve">-13.5 </w:t>
              </w:r>
            </w:ins>
          </w:p>
        </w:tc>
        <w:tc>
          <w:tcPr>
            <w:tcW w:w="587" w:type="pct"/>
            <w:tcPrChange w:id="1607" w:author="NTT DOCOMO" w:date="2020-02-27T15:26:00Z">
              <w:tcPr>
                <w:tcW w:w="586" w:type="pct"/>
              </w:tcPr>
            </w:tcPrChange>
          </w:tcPr>
          <w:p w14:paraId="53A974BA" w14:textId="77777777" w:rsidR="00CC1D90" w:rsidRPr="00994A0A" w:rsidRDefault="00CC1D90" w:rsidP="00030AE5">
            <w:pPr>
              <w:spacing w:after="0"/>
              <w:jc w:val="center"/>
              <w:rPr>
                <w:ins w:id="1608" w:author="NTT DOCOMO" w:date="2020-02-27T15:26:00Z"/>
                <w:rFonts w:eastAsia="ＭＳ Ｐゴシック"/>
                <w:color w:val="000000"/>
                <w:sz w:val="16"/>
                <w:szCs w:val="16"/>
                <w:lang w:val="en-US" w:eastAsia="ja-JP"/>
              </w:rPr>
            </w:pPr>
            <w:ins w:id="1609" w:author="NTT DOCOMO" w:date="2020-02-27T15:26:00Z">
              <w:r w:rsidRPr="00EC0F11">
                <w:rPr>
                  <w:rFonts w:eastAsia="ＭＳ Ｐゴシック"/>
                  <w:color w:val="000000"/>
                  <w:sz w:val="16"/>
                  <w:szCs w:val="16"/>
                  <w:lang w:val="en-US" w:eastAsia="ja-JP"/>
                </w:rPr>
                <w:t>-13.8</w:t>
              </w:r>
            </w:ins>
          </w:p>
        </w:tc>
        <w:tc>
          <w:tcPr>
            <w:tcW w:w="441" w:type="pct"/>
            <w:tcPrChange w:id="1610" w:author="NTT DOCOMO" w:date="2020-02-27T15:26:00Z">
              <w:tcPr>
                <w:tcW w:w="441" w:type="pct"/>
              </w:tcPr>
            </w:tcPrChange>
          </w:tcPr>
          <w:p w14:paraId="26EFEC22" w14:textId="77777777" w:rsidR="00CC1D90" w:rsidRPr="00994A0A" w:rsidRDefault="00CC1D90" w:rsidP="00030AE5">
            <w:pPr>
              <w:spacing w:after="0"/>
              <w:jc w:val="center"/>
              <w:rPr>
                <w:ins w:id="1611"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612" w:author="NTT DOCOMO" w:date="2020-02-27T15:26:00Z">
              <w:tcPr>
                <w:tcW w:w="113" w:type="pct"/>
                <w:tcBorders>
                  <w:top w:val="nil"/>
                  <w:left w:val="single" w:sz="4" w:space="0" w:color="auto"/>
                  <w:bottom w:val="nil"/>
                  <w:right w:val="single" w:sz="4" w:space="0" w:color="auto"/>
                </w:tcBorders>
              </w:tcPr>
            </w:tcPrChange>
          </w:tcPr>
          <w:p w14:paraId="5D42AD5D" w14:textId="77777777" w:rsidR="00CC1D90" w:rsidRPr="00994A0A" w:rsidRDefault="00CC1D90" w:rsidP="00030AE5">
            <w:pPr>
              <w:spacing w:after="0"/>
              <w:jc w:val="center"/>
              <w:rPr>
                <w:ins w:id="1613"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614" w:author="NTT DOCOMO" w:date="2020-02-27T15:26:00Z">
              <w:tcPr>
                <w:tcW w:w="383" w:type="pct"/>
                <w:vMerge/>
                <w:tcBorders>
                  <w:left w:val="single" w:sz="4" w:space="0" w:color="auto"/>
                </w:tcBorders>
                <w:vAlign w:val="center"/>
              </w:tcPr>
            </w:tcPrChange>
          </w:tcPr>
          <w:p w14:paraId="6201C0E5" w14:textId="77777777" w:rsidR="00CC1D90" w:rsidRPr="00994A0A" w:rsidRDefault="00CC1D90" w:rsidP="00030AE5">
            <w:pPr>
              <w:spacing w:after="0"/>
              <w:jc w:val="center"/>
              <w:rPr>
                <w:ins w:id="1615" w:author="NTT DOCOMO" w:date="2020-02-27T15:26:00Z"/>
                <w:rFonts w:eastAsia="ＭＳ Ｐゴシック"/>
                <w:color w:val="000000"/>
                <w:sz w:val="16"/>
                <w:szCs w:val="16"/>
                <w:lang w:val="en-US" w:eastAsia="ja-JP"/>
              </w:rPr>
            </w:pPr>
          </w:p>
        </w:tc>
        <w:tc>
          <w:tcPr>
            <w:tcW w:w="384" w:type="pct"/>
            <w:tcPrChange w:id="1616" w:author="NTT DOCOMO" w:date="2020-02-27T15:26:00Z">
              <w:tcPr>
                <w:tcW w:w="385" w:type="pct"/>
              </w:tcPr>
            </w:tcPrChange>
          </w:tcPr>
          <w:p w14:paraId="7851F18C" w14:textId="77777777" w:rsidR="00CC1D90" w:rsidRPr="00994A0A" w:rsidRDefault="00CC1D90" w:rsidP="00030AE5">
            <w:pPr>
              <w:spacing w:after="0"/>
              <w:jc w:val="center"/>
              <w:rPr>
                <w:ins w:id="1617" w:author="NTT DOCOMO" w:date="2020-02-27T15:26:00Z"/>
                <w:rFonts w:eastAsia="ＭＳ Ｐゴシック"/>
                <w:color w:val="000000"/>
                <w:sz w:val="16"/>
                <w:szCs w:val="16"/>
                <w:lang w:val="en-US" w:eastAsia="ja-JP"/>
              </w:rPr>
            </w:pPr>
            <w:ins w:id="1618" w:author="NTT DOCOMO" w:date="2020-02-27T15:26:00Z">
              <w:r w:rsidRPr="00EC0F11">
                <w:rPr>
                  <w:rFonts w:eastAsia="ＭＳ Ｐゴシック"/>
                  <w:color w:val="000000"/>
                  <w:sz w:val="16"/>
                  <w:szCs w:val="16"/>
                  <w:lang w:val="en-US" w:eastAsia="ja-JP"/>
                </w:rPr>
                <w:t>-13.8</w:t>
              </w:r>
            </w:ins>
          </w:p>
        </w:tc>
      </w:tr>
      <w:tr w:rsidR="00CC1D90" w:rsidRPr="00994A0A" w14:paraId="2C364503" w14:textId="77777777" w:rsidTr="00CC1D90">
        <w:trPr>
          <w:trHeight w:val="282"/>
          <w:ins w:id="1619" w:author="NTT DOCOMO" w:date="2020-02-27T15:26:00Z"/>
          <w:trPrChange w:id="1620" w:author="NTT DOCOMO" w:date="2020-02-27T15:26:00Z">
            <w:trPr>
              <w:trHeight w:val="282"/>
            </w:trPr>
          </w:trPrChange>
        </w:trPr>
        <w:tc>
          <w:tcPr>
            <w:tcW w:w="397" w:type="pct"/>
            <w:shd w:val="clear" w:color="auto" w:fill="auto"/>
            <w:noWrap/>
            <w:vAlign w:val="center"/>
            <w:hideMark/>
            <w:tcPrChange w:id="1621" w:author="NTT DOCOMO" w:date="2020-02-27T15:26:00Z">
              <w:tcPr>
                <w:tcW w:w="397" w:type="pct"/>
                <w:shd w:val="clear" w:color="auto" w:fill="auto"/>
                <w:noWrap/>
                <w:vAlign w:val="center"/>
                <w:hideMark/>
              </w:tcPr>
            </w:tcPrChange>
          </w:tcPr>
          <w:p w14:paraId="4590FAB8" w14:textId="77777777" w:rsidR="00CC1D90" w:rsidRPr="00994A0A" w:rsidRDefault="00CC1D90" w:rsidP="00030AE5">
            <w:pPr>
              <w:spacing w:after="0"/>
              <w:jc w:val="center"/>
              <w:rPr>
                <w:ins w:id="1622" w:author="NTT DOCOMO" w:date="2020-02-27T15:26:00Z"/>
                <w:rFonts w:eastAsia="ＭＳ Ｐゴシック"/>
                <w:color w:val="000000"/>
                <w:sz w:val="16"/>
                <w:szCs w:val="16"/>
                <w:lang w:val="en-US" w:eastAsia="ja-JP"/>
              </w:rPr>
            </w:pPr>
            <w:ins w:id="1623" w:author="NTT DOCOMO" w:date="2020-02-27T15:26:00Z">
              <w:r w:rsidRPr="00994A0A">
                <w:rPr>
                  <w:rFonts w:eastAsia="ＭＳ Ｐゴシック"/>
                  <w:color w:val="000000"/>
                  <w:sz w:val="16"/>
                  <w:szCs w:val="16"/>
                  <w:lang w:val="en-US" w:eastAsia="ja-JP"/>
                </w:rPr>
                <w:t>Format1</w:t>
              </w:r>
            </w:ins>
          </w:p>
        </w:tc>
        <w:tc>
          <w:tcPr>
            <w:tcW w:w="344" w:type="pct"/>
            <w:shd w:val="clear" w:color="auto" w:fill="auto"/>
            <w:noWrap/>
            <w:vAlign w:val="center"/>
            <w:hideMark/>
            <w:tcPrChange w:id="1624" w:author="NTT DOCOMO" w:date="2020-02-27T15:26:00Z">
              <w:tcPr>
                <w:tcW w:w="344" w:type="pct"/>
                <w:shd w:val="clear" w:color="auto" w:fill="auto"/>
                <w:noWrap/>
                <w:vAlign w:val="center"/>
                <w:hideMark/>
              </w:tcPr>
            </w:tcPrChange>
          </w:tcPr>
          <w:p w14:paraId="65EF3457" w14:textId="77777777" w:rsidR="00CC1D90" w:rsidRPr="00994A0A" w:rsidRDefault="00CC1D90" w:rsidP="00030AE5">
            <w:pPr>
              <w:spacing w:after="0"/>
              <w:jc w:val="center"/>
              <w:rPr>
                <w:ins w:id="1625" w:author="NTT DOCOMO" w:date="2020-02-27T15:26:00Z"/>
                <w:rFonts w:eastAsia="ＭＳ Ｐゴシック"/>
                <w:color w:val="000000"/>
                <w:sz w:val="16"/>
                <w:szCs w:val="16"/>
                <w:lang w:val="en-US" w:eastAsia="ja-JP"/>
              </w:rPr>
            </w:pPr>
            <w:ins w:id="1626" w:author="NTT DOCOMO" w:date="2020-02-27T15:26:00Z">
              <w:r w:rsidRPr="00994A0A">
                <w:rPr>
                  <w:rFonts w:eastAsia="ＭＳ Ｐゴシック"/>
                  <w:color w:val="000000"/>
                  <w:sz w:val="16"/>
                  <w:szCs w:val="16"/>
                  <w:lang w:val="en-US" w:eastAsia="ja-JP"/>
                </w:rPr>
                <w:t>1x8</w:t>
              </w:r>
            </w:ins>
          </w:p>
        </w:tc>
        <w:tc>
          <w:tcPr>
            <w:tcW w:w="402" w:type="pct"/>
            <w:vMerge/>
            <w:vAlign w:val="center"/>
            <w:hideMark/>
            <w:tcPrChange w:id="1627" w:author="NTT DOCOMO" w:date="2020-02-27T15:26:00Z">
              <w:tcPr>
                <w:tcW w:w="402" w:type="pct"/>
                <w:vMerge/>
                <w:vAlign w:val="center"/>
                <w:hideMark/>
              </w:tcPr>
            </w:tcPrChange>
          </w:tcPr>
          <w:p w14:paraId="24B7E318" w14:textId="77777777" w:rsidR="00CC1D90" w:rsidRPr="00994A0A" w:rsidRDefault="00CC1D90" w:rsidP="00030AE5">
            <w:pPr>
              <w:spacing w:after="0"/>
              <w:rPr>
                <w:ins w:id="1628" w:author="NTT DOCOMO" w:date="2020-02-27T15:26:00Z"/>
                <w:rFonts w:eastAsia="ＭＳ Ｐゴシック"/>
                <w:color w:val="000000"/>
                <w:sz w:val="16"/>
                <w:szCs w:val="16"/>
                <w:lang w:val="en-US" w:eastAsia="ja-JP"/>
              </w:rPr>
            </w:pPr>
          </w:p>
        </w:tc>
        <w:tc>
          <w:tcPr>
            <w:tcW w:w="473" w:type="pct"/>
            <w:tcPrChange w:id="1629" w:author="NTT DOCOMO" w:date="2020-02-27T15:26:00Z">
              <w:tcPr>
                <w:tcW w:w="473" w:type="pct"/>
              </w:tcPr>
            </w:tcPrChange>
          </w:tcPr>
          <w:p w14:paraId="3D8FE25D" w14:textId="77777777" w:rsidR="00CC1D90" w:rsidRPr="004436D9" w:rsidRDefault="00CC1D90" w:rsidP="00030AE5">
            <w:pPr>
              <w:spacing w:after="0"/>
              <w:jc w:val="center"/>
              <w:rPr>
                <w:ins w:id="1630" w:author="NTT DOCOMO" w:date="2020-02-27T15:26:00Z"/>
                <w:rFonts w:eastAsia="ＭＳ Ｐゴシック"/>
                <w:color w:val="000000"/>
                <w:sz w:val="16"/>
                <w:szCs w:val="16"/>
                <w:highlight w:val="yellow"/>
                <w:lang w:val="en-US" w:eastAsia="ja-JP"/>
              </w:rPr>
            </w:pPr>
            <w:ins w:id="1631" w:author="NTT DOCOMO" w:date="2020-02-27T15:26:00Z">
              <w:r w:rsidRPr="004436D9">
                <w:rPr>
                  <w:rFonts w:hint="eastAsia"/>
                  <w:color w:val="9C0006"/>
                  <w:sz w:val="16"/>
                  <w:szCs w:val="16"/>
                  <w:highlight w:val="yellow"/>
                </w:rPr>
                <w:t>-16.2</w:t>
              </w:r>
            </w:ins>
          </w:p>
        </w:tc>
        <w:tc>
          <w:tcPr>
            <w:tcW w:w="492" w:type="pct"/>
            <w:tcPrChange w:id="1632" w:author="NTT DOCOMO" w:date="2020-02-27T15:26:00Z">
              <w:tcPr>
                <w:tcW w:w="492" w:type="pct"/>
              </w:tcPr>
            </w:tcPrChange>
          </w:tcPr>
          <w:p w14:paraId="53EBF109" w14:textId="77777777" w:rsidR="00CC1D90" w:rsidRPr="00910365" w:rsidRDefault="00CC1D90" w:rsidP="00030AE5">
            <w:pPr>
              <w:spacing w:after="0"/>
              <w:jc w:val="center"/>
              <w:rPr>
                <w:ins w:id="1633" w:author="NTT DOCOMO" w:date="2020-02-27T15:26:00Z"/>
                <w:rFonts w:eastAsia="ＭＳ Ｐゴシック"/>
                <w:color w:val="000000"/>
                <w:sz w:val="16"/>
                <w:szCs w:val="16"/>
                <w:lang w:val="en-US" w:eastAsia="ja-JP"/>
              </w:rPr>
            </w:pPr>
            <w:ins w:id="1634" w:author="NTT DOCOMO" w:date="2020-02-27T15:26:00Z">
              <w:r w:rsidRPr="00910365">
                <w:rPr>
                  <w:rFonts w:hint="eastAsia"/>
                  <w:color w:val="000000"/>
                  <w:sz w:val="16"/>
                  <w:szCs w:val="16"/>
                </w:rPr>
                <w:t>-15.7</w:t>
              </w:r>
            </w:ins>
          </w:p>
        </w:tc>
        <w:tc>
          <w:tcPr>
            <w:tcW w:w="492" w:type="pct"/>
            <w:tcPrChange w:id="1635" w:author="NTT DOCOMO" w:date="2020-02-27T15:26:00Z">
              <w:tcPr>
                <w:tcW w:w="492" w:type="pct"/>
              </w:tcPr>
            </w:tcPrChange>
          </w:tcPr>
          <w:p w14:paraId="1D8ACBA6" w14:textId="77777777" w:rsidR="00CC1D90" w:rsidRPr="004436D9" w:rsidRDefault="00CC1D90" w:rsidP="00030AE5">
            <w:pPr>
              <w:spacing w:after="0"/>
              <w:jc w:val="center"/>
              <w:rPr>
                <w:ins w:id="1636" w:author="NTT DOCOMO" w:date="2020-02-27T15:26:00Z"/>
                <w:rFonts w:eastAsia="ＭＳ Ｐゴシック"/>
                <w:color w:val="000000"/>
                <w:sz w:val="16"/>
                <w:szCs w:val="16"/>
                <w:highlight w:val="yellow"/>
                <w:lang w:val="en-US" w:eastAsia="ja-JP"/>
              </w:rPr>
            </w:pPr>
            <w:ins w:id="1637" w:author="NTT DOCOMO" w:date="2020-02-27T15:26:00Z">
              <w:r w:rsidRPr="004436D9">
                <w:rPr>
                  <w:rFonts w:eastAsia="ＭＳ Ｐゴシック"/>
                  <w:color w:val="000000"/>
                  <w:sz w:val="16"/>
                  <w:szCs w:val="16"/>
                  <w:highlight w:val="yellow"/>
                  <w:lang w:val="en-US" w:eastAsia="ja-JP"/>
                </w:rPr>
                <w:t>-16.2</w:t>
              </w:r>
            </w:ins>
          </w:p>
        </w:tc>
        <w:tc>
          <w:tcPr>
            <w:tcW w:w="492" w:type="pct"/>
            <w:tcPrChange w:id="1638" w:author="NTT DOCOMO" w:date="2020-02-27T15:26:00Z">
              <w:tcPr>
                <w:tcW w:w="492" w:type="pct"/>
              </w:tcPr>
            </w:tcPrChange>
          </w:tcPr>
          <w:p w14:paraId="70B36FED" w14:textId="77777777" w:rsidR="00CC1D90" w:rsidRPr="00994A0A" w:rsidRDefault="00CC1D90" w:rsidP="00030AE5">
            <w:pPr>
              <w:spacing w:after="0"/>
              <w:jc w:val="center"/>
              <w:rPr>
                <w:ins w:id="1639" w:author="NTT DOCOMO" w:date="2020-02-27T15:26:00Z"/>
                <w:rFonts w:eastAsia="ＭＳ Ｐゴシック"/>
                <w:color w:val="000000"/>
                <w:sz w:val="16"/>
                <w:szCs w:val="16"/>
                <w:lang w:val="en-US" w:eastAsia="ja-JP"/>
              </w:rPr>
            </w:pPr>
            <w:ins w:id="1640" w:author="NTT DOCOMO" w:date="2020-02-27T15:26:00Z">
              <w:r w:rsidRPr="00910365">
                <w:rPr>
                  <w:rFonts w:eastAsia="ＭＳ Ｐゴシック"/>
                  <w:color w:val="000000"/>
                  <w:sz w:val="16"/>
                  <w:szCs w:val="16"/>
                  <w:lang w:val="en-US" w:eastAsia="ja-JP"/>
                </w:rPr>
                <w:t xml:space="preserve">-15.7 </w:t>
              </w:r>
            </w:ins>
          </w:p>
        </w:tc>
        <w:tc>
          <w:tcPr>
            <w:tcW w:w="587" w:type="pct"/>
            <w:tcPrChange w:id="1641" w:author="NTT DOCOMO" w:date="2020-02-27T15:26:00Z">
              <w:tcPr>
                <w:tcW w:w="586" w:type="pct"/>
              </w:tcPr>
            </w:tcPrChange>
          </w:tcPr>
          <w:p w14:paraId="2ED9C206" w14:textId="77777777" w:rsidR="00CC1D90" w:rsidRPr="00994A0A" w:rsidRDefault="00CC1D90" w:rsidP="00030AE5">
            <w:pPr>
              <w:spacing w:after="0"/>
              <w:jc w:val="center"/>
              <w:rPr>
                <w:ins w:id="1642" w:author="NTT DOCOMO" w:date="2020-02-27T15:26:00Z"/>
                <w:rFonts w:eastAsia="ＭＳ Ｐゴシック"/>
                <w:color w:val="000000"/>
                <w:sz w:val="16"/>
                <w:szCs w:val="16"/>
                <w:lang w:val="en-US" w:eastAsia="ja-JP"/>
              </w:rPr>
            </w:pPr>
            <w:ins w:id="1643" w:author="NTT DOCOMO" w:date="2020-02-27T15:26:00Z">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ins>
          </w:p>
        </w:tc>
        <w:tc>
          <w:tcPr>
            <w:tcW w:w="441" w:type="pct"/>
            <w:tcPrChange w:id="1644" w:author="NTT DOCOMO" w:date="2020-02-27T15:26:00Z">
              <w:tcPr>
                <w:tcW w:w="441" w:type="pct"/>
              </w:tcPr>
            </w:tcPrChange>
          </w:tcPr>
          <w:p w14:paraId="72F51B72" w14:textId="77777777" w:rsidR="00CC1D90" w:rsidRPr="00994A0A" w:rsidRDefault="00CC1D90" w:rsidP="00030AE5">
            <w:pPr>
              <w:spacing w:after="0"/>
              <w:jc w:val="center"/>
              <w:rPr>
                <w:ins w:id="1645"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646" w:author="NTT DOCOMO" w:date="2020-02-27T15:26:00Z">
              <w:tcPr>
                <w:tcW w:w="113" w:type="pct"/>
                <w:tcBorders>
                  <w:top w:val="nil"/>
                  <w:left w:val="single" w:sz="4" w:space="0" w:color="auto"/>
                  <w:bottom w:val="nil"/>
                  <w:right w:val="single" w:sz="4" w:space="0" w:color="auto"/>
                </w:tcBorders>
              </w:tcPr>
            </w:tcPrChange>
          </w:tcPr>
          <w:p w14:paraId="402AD841" w14:textId="77777777" w:rsidR="00CC1D90" w:rsidRPr="00994A0A" w:rsidRDefault="00CC1D90" w:rsidP="00030AE5">
            <w:pPr>
              <w:spacing w:after="0"/>
              <w:jc w:val="center"/>
              <w:rPr>
                <w:ins w:id="1647"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648" w:author="NTT DOCOMO" w:date="2020-02-27T15:26:00Z">
              <w:tcPr>
                <w:tcW w:w="383" w:type="pct"/>
                <w:vMerge/>
                <w:tcBorders>
                  <w:left w:val="single" w:sz="4" w:space="0" w:color="auto"/>
                </w:tcBorders>
                <w:vAlign w:val="center"/>
              </w:tcPr>
            </w:tcPrChange>
          </w:tcPr>
          <w:p w14:paraId="46B7088F" w14:textId="77777777" w:rsidR="00CC1D90" w:rsidRPr="00994A0A" w:rsidRDefault="00CC1D90" w:rsidP="00030AE5">
            <w:pPr>
              <w:spacing w:after="0"/>
              <w:jc w:val="center"/>
              <w:rPr>
                <w:ins w:id="1649" w:author="NTT DOCOMO" w:date="2020-02-27T15:26:00Z"/>
                <w:rFonts w:eastAsia="ＭＳ Ｐゴシック"/>
                <w:color w:val="000000"/>
                <w:sz w:val="16"/>
                <w:szCs w:val="16"/>
                <w:lang w:val="en-US" w:eastAsia="ja-JP"/>
              </w:rPr>
            </w:pPr>
          </w:p>
        </w:tc>
        <w:tc>
          <w:tcPr>
            <w:tcW w:w="384" w:type="pct"/>
            <w:tcPrChange w:id="1650" w:author="NTT DOCOMO" w:date="2020-02-27T15:26:00Z">
              <w:tcPr>
                <w:tcW w:w="385" w:type="pct"/>
              </w:tcPr>
            </w:tcPrChange>
          </w:tcPr>
          <w:p w14:paraId="76D032B5" w14:textId="77777777" w:rsidR="00CC1D90" w:rsidRPr="00994A0A" w:rsidRDefault="00CC1D90" w:rsidP="00030AE5">
            <w:pPr>
              <w:spacing w:after="0"/>
              <w:jc w:val="center"/>
              <w:rPr>
                <w:ins w:id="1651" w:author="NTT DOCOMO" w:date="2020-02-27T15:26:00Z"/>
                <w:rFonts w:eastAsia="ＭＳ Ｐゴシック"/>
                <w:color w:val="000000"/>
                <w:sz w:val="16"/>
                <w:szCs w:val="16"/>
                <w:lang w:val="en-US" w:eastAsia="ja-JP"/>
              </w:rPr>
            </w:pPr>
            <w:ins w:id="1652" w:author="NTT DOCOMO" w:date="2020-02-27T15:26:00Z">
              <w:r w:rsidRPr="00EC0F11">
                <w:rPr>
                  <w:rFonts w:eastAsia="ＭＳ Ｐゴシック"/>
                  <w:color w:val="000000"/>
                  <w:sz w:val="16"/>
                  <w:szCs w:val="16"/>
                  <w:lang w:val="en-US" w:eastAsia="ja-JP"/>
                </w:rPr>
                <w:t>-16</w:t>
              </w:r>
              <w:r>
                <w:rPr>
                  <w:rFonts w:eastAsia="ＭＳ Ｐゴシック"/>
                  <w:color w:val="000000"/>
                  <w:sz w:val="16"/>
                  <w:szCs w:val="16"/>
                  <w:lang w:val="en-US" w:eastAsia="ja-JP"/>
                </w:rPr>
                <w:t>.0</w:t>
              </w:r>
            </w:ins>
          </w:p>
        </w:tc>
      </w:tr>
      <w:tr w:rsidR="00CC1D90" w:rsidRPr="00994A0A" w14:paraId="601EEC0C" w14:textId="77777777" w:rsidTr="00CC1D90">
        <w:trPr>
          <w:trHeight w:val="282"/>
          <w:ins w:id="1653" w:author="NTT DOCOMO" w:date="2020-02-27T15:26:00Z"/>
          <w:trPrChange w:id="1654" w:author="NTT DOCOMO" w:date="2020-02-27T15:26:00Z">
            <w:trPr>
              <w:trHeight w:val="282"/>
            </w:trPr>
          </w:trPrChange>
        </w:trPr>
        <w:tc>
          <w:tcPr>
            <w:tcW w:w="397" w:type="pct"/>
            <w:shd w:val="clear" w:color="auto" w:fill="auto"/>
            <w:noWrap/>
            <w:vAlign w:val="center"/>
            <w:hideMark/>
            <w:tcPrChange w:id="1655" w:author="NTT DOCOMO" w:date="2020-02-27T15:26:00Z">
              <w:tcPr>
                <w:tcW w:w="397" w:type="pct"/>
                <w:shd w:val="clear" w:color="auto" w:fill="auto"/>
                <w:noWrap/>
                <w:vAlign w:val="center"/>
                <w:hideMark/>
              </w:tcPr>
            </w:tcPrChange>
          </w:tcPr>
          <w:p w14:paraId="39025649" w14:textId="77777777" w:rsidR="00CC1D90" w:rsidRPr="00994A0A" w:rsidRDefault="00CC1D90" w:rsidP="00030AE5">
            <w:pPr>
              <w:spacing w:after="0"/>
              <w:jc w:val="center"/>
              <w:rPr>
                <w:ins w:id="1656" w:author="NTT DOCOMO" w:date="2020-02-27T15:26:00Z"/>
                <w:rFonts w:eastAsia="ＭＳ Ｐゴシック"/>
                <w:color w:val="000000"/>
                <w:sz w:val="16"/>
                <w:szCs w:val="16"/>
                <w:lang w:val="en-US" w:eastAsia="ja-JP"/>
              </w:rPr>
            </w:pPr>
            <w:ins w:id="1657" w:author="NTT DOCOMO" w:date="2020-02-27T15:26:00Z">
              <w:r w:rsidRPr="00994A0A">
                <w:rPr>
                  <w:rFonts w:eastAsia="ＭＳ Ｐゴシック"/>
                  <w:color w:val="000000"/>
                  <w:sz w:val="16"/>
                  <w:szCs w:val="16"/>
                  <w:lang w:val="en-US" w:eastAsia="ja-JP"/>
                </w:rPr>
                <w:t>Format2</w:t>
              </w:r>
            </w:ins>
          </w:p>
        </w:tc>
        <w:tc>
          <w:tcPr>
            <w:tcW w:w="344" w:type="pct"/>
            <w:shd w:val="clear" w:color="auto" w:fill="auto"/>
            <w:noWrap/>
            <w:vAlign w:val="center"/>
            <w:hideMark/>
            <w:tcPrChange w:id="1658" w:author="NTT DOCOMO" w:date="2020-02-27T15:26:00Z">
              <w:tcPr>
                <w:tcW w:w="344" w:type="pct"/>
                <w:shd w:val="clear" w:color="auto" w:fill="auto"/>
                <w:noWrap/>
                <w:vAlign w:val="center"/>
                <w:hideMark/>
              </w:tcPr>
            </w:tcPrChange>
          </w:tcPr>
          <w:p w14:paraId="29B51253" w14:textId="77777777" w:rsidR="00CC1D90" w:rsidRPr="00994A0A" w:rsidRDefault="00CC1D90" w:rsidP="00030AE5">
            <w:pPr>
              <w:spacing w:after="0"/>
              <w:jc w:val="center"/>
              <w:rPr>
                <w:ins w:id="1659" w:author="NTT DOCOMO" w:date="2020-02-27T15:26:00Z"/>
                <w:rFonts w:eastAsia="ＭＳ Ｐゴシック"/>
                <w:color w:val="000000"/>
                <w:sz w:val="16"/>
                <w:szCs w:val="16"/>
                <w:lang w:val="en-US" w:eastAsia="ja-JP"/>
              </w:rPr>
            </w:pPr>
            <w:ins w:id="1660" w:author="NTT DOCOMO" w:date="2020-02-27T15:26:00Z">
              <w:r w:rsidRPr="00994A0A">
                <w:rPr>
                  <w:rFonts w:eastAsia="ＭＳ Ｐゴシック"/>
                  <w:color w:val="000000"/>
                  <w:sz w:val="16"/>
                  <w:szCs w:val="16"/>
                  <w:lang w:val="en-US" w:eastAsia="ja-JP"/>
                </w:rPr>
                <w:t>1x2</w:t>
              </w:r>
            </w:ins>
          </w:p>
        </w:tc>
        <w:tc>
          <w:tcPr>
            <w:tcW w:w="402" w:type="pct"/>
            <w:vMerge/>
            <w:vAlign w:val="center"/>
            <w:hideMark/>
            <w:tcPrChange w:id="1661" w:author="NTT DOCOMO" w:date="2020-02-27T15:26:00Z">
              <w:tcPr>
                <w:tcW w:w="402" w:type="pct"/>
                <w:vMerge/>
                <w:vAlign w:val="center"/>
                <w:hideMark/>
              </w:tcPr>
            </w:tcPrChange>
          </w:tcPr>
          <w:p w14:paraId="228CD1E5" w14:textId="77777777" w:rsidR="00CC1D90" w:rsidRPr="00994A0A" w:rsidRDefault="00CC1D90" w:rsidP="00030AE5">
            <w:pPr>
              <w:spacing w:after="0"/>
              <w:rPr>
                <w:ins w:id="1662" w:author="NTT DOCOMO" w:date="2020-02-27T15:26:00Z"/>
                <w:rFonts w:eastAsia="ＭＳ Ｐゴシック"/>
                <w:color w:val="000000"/>
                <w:sz w:val="16"/>
                <w:szCs w:val="16"/>
                <w:lang w:val="en-US" w:eastAsia="ja-JP"/>
              </w:rPr>
            </w:pPr>
          </w:p>
        </w:tc>
        <w:tc>
          <w:tcPr>
            <w:tcW w:w="473" w:type="pct"/>
            <w:tcPrChange w:id="1663" w:author="NTT DOCOMO" w:date="2020-02-27T15:26:00Z">
              <w:tcPr>
                <w:tcW w:w="473" w:type="pct"/>
              </w:tcPr>
            </w:tcPrChange>
          </w:tcPr>
          <w:p w14:paraId="0F5D0C92" w14:textId="77777777" w:rsidR="00CC1D90" w:rsidRPr="004436D9" w:rsidRDefault="00CC1D90" w:rsidP="00030AE5">
            <w:pPr>
              <w:spacing w:after="0"/>
              <w:jc w:val="center"/>
              <w:rPr>
                <w:ins w:id="1664" w:author="NTT DOCOMO" w:date="2020-02-27T15:26:00Z"/>
                <w:rFonts w:eastAsia="ＭＳ Ｐゴシック"/>
                <w:color w:val="000000"/>
                <w:sz w:val="16"/>
                <w:szCs w:val="16"/>
                <w:highlight w:val="yellow"/>
                <w:lang w:val="en-US" w:eastAsia="ja-JP"/>
              </w:rPr>
            </w:pPr>
            <w:ins w:id="1665" w:author="NTT DOCOMO" w:date="2020-02-27T15:26:00Z">
              <w:r w:rsidRPr="004436D9">
                <w:rPr>
                  <w:rFonts w:hint="eastAsia"/>
                  <w:color w:val="9C0006"/>
                  <w:sz w:val="16"/>
                  <w:szCs w:val="16"/>
                  <w:highlight w:val="yellow"/>
                </w:rPr>
                <w:t>-14.1</w:t>
              </w:r>
            </w:ins>
          </w:p>
        </w:tc>
        <w:tc>
          <w:tcPr>
            <w:tcW w:w="492" w:type="pct"/>
            <w:tcPrChange w:id="1666" w:author="NTT DOCOMO" w:date="2020-02-27T15:26:00Z">
              <w:tcPr>
                <w:tcW w:w="492" w:type="pct"/>
              </w:tcPr>
            </w:tcPrChange>
          </w:tcPr>
          <w:p w14:paraId="7FB7F05D" w14:textId="77777777" w:rsidR="00CC1D90" w:rsidRPr="00910365" w:rsidRDefault="00CC1D90" w:rsidP="00030AE5">
            <w:pPr>
              <w:spacing w:after="0"/>
              <w:jc w:val="center"/>
              <w:rPr>
                <w:ins w:id="1667" w:author="NTT DOCOMO" w:date="2020-02-27T15:26:00Z"/>
                <w:rFonts w:eastAsia="ＭＳ Ｐゴシック"/>
                <w:color w:val="000000"/>
                <w:sz w:val="16"/>
                <w:szCs w:val="16"/>
                <w:lang w:val="en-US" w:eastAsia="ja-JP"/>
              </w:rPr>
            </w:pPr>
            <w:ins w:id="1668" w:author="NTT DOCOMO" w:date="2020-02-27T15:26:00Z">
              <w:r w:rsidRPr="00910365">
                <w:rPr>
                  <w:rFonts w:hint="eastAsia"/>
                  <w:color w:val="000000"/>
                  <w:sz w:val="16"/>
                  <w:szCs w:val="16"/>
                </w:rPr>
                <w:t>-13.6</w:t>
              </w:r>
            </w:ins>
          </w:p>
        </w:tc>
        <w:tc>
          <w:tcPr>
            <w:tcW w:w="492" w:type="pct"/>
            <w:tcPrChange w:id="1669" w:author="NTT DOCOMO" w:date="2020-02-27T15:26:00Z">
              <w:tcPr>
                <w:tcW w:w="492" w:type="pct"/>
              </w:tcPr>
            </w:tcPrChange>
          </w:tcPr>
          <w:p w14:paraId="4E8D09E2" w14:textId="77777777" w:rsidR="00CC1D90" w:rsidRPr="004436D9" w:rsidRDefault="00CC1D90" w:rsidP="00030AE5">
            <w:pPr>
              <w:spacing w:after="0"/>
              <w:jc w:val="center"/>
              <w:rPr>
                <w:ins w:id="1670" w:author="NTT DOCOMO" w:date="2020-02-27T15:26:00Z"/>
                <w:rFonts w:eastAsia="ＭＳ Ｐゴシック"/>
                <w:color w:val="000000"/>
                <w:sz w:val="16"/>
                <w:szCs w:val="16"/>
                <w:highlight w:val="yellow"/>
                <w:lang w:val="en-US" w:eastAsia="ja-JP"/>
              </w:rPr>
            </w:pPr>
            <w:ins w:id="1671" w:author="NTT DOCOMO" w:date="2020-02-27T15:26:00Z">
              <w:r w:rsidRPr="004436D9">
                <w:rPr>
                  <w:rFonts w:eastAsia="ＭＳ Ｐゴシック"/>
                  <w:color w:val="000000"/>
                  <w:sz w:val="16"/>
                  <w:szCs w:val="16"/>
                  <w:highlight w:val="yellow"/>
                  <w:lang w:val="en-US" w:eastAsia="ja-JP"/>
                </w:rPr>
                <w:t>-14.1.</w:t>
              </w:r>
            </w:ins>
          </w:p>
        </w:tc>
        <w:tc>
          <w:tcPr>
            <w:tcW w:w="492" w:type="pct"/>
            <w:tcPrChange w:id="1672" w:author="NTT DOCOMO" w:date="2020-02-27T15:26:00Z">
              <w:tcPr>
                <w:tcW w:w="492" w:type="pct"/>
              </w:tcPr>
            </w:tcPrChange>
          </w:tcPr>
          <w:p w14:paraId="13C104BC" w14:textId="77777777" w:rsidR="00CC1D90" w:rsidRPr="00994A0A" w:rsidRDefault="00CC1D90" w:rsidP="00030AE5">
            <w:pPr>
              <w:spacing w:after="0"/>
              <w:jc w:val="center"/>
              <w:rPr>
                <w:ins w:id="1673" w:author="NTT DOCOMO" w:date="2020-02-27T15:26:00Z"/>
                <w:rFonts w:eastAsia="ＭＳ Ｐゴシック"/>
                <w:color w:val="000000"/>
                <w:sz w:val="16"/>
                <w:szCs w:val="16"/>
                <w:lang w:val="en-US" w:eastAsia="ja-JP"/>
              </w:rPr>
            </w:pPr>
            <w:ins w:id="1674" w:author="NTT DOCOMO" w:date="2020-02-27T15:26:00Z">
              <w:r w:rsidRPr="00910365">
                <w:rPr>
                  <w:rFonts w:eastAsia="ＭＳ Ｐゴシック"/>
                  <w:color w:val="000000"/>
                  <w:sz w:val="16"/>
                  <w:szCs w:val="16"/>
                  <w:lang w:val="en-US" w:eastAsia="ja-JP"/>
                </w:rPr>
                <w:t xml:space="preserve">-13.6 </w:t>
              </w:r>
            </w:ins>
          </w:p>
        </w:tc>
        <w:tc>
          <w:tcPr>
            <w:tcW w:w="587" w:type="pct"/>
            <w:tcPrChange w:id="1675" w:author="NTT DOCOMO" w:date="2020-02-27T15:26:00Z">
              <w:tcPr>
                <w:tcW w:w="586" w:type="pct"/>
              </w:tcPr>
            </w:tcPrChange>
          </w:tcPr>
          <w:p w14:paraId="6EDF6DC5" w14:textId="77777777" w:rsidR="00CC1D90" w:rsidRPr="00994A0A" w:rsidRDefault="00CC1D90" w:rsidP="00030AE5">
            <w:pPr>
              <w:spacing w:after="0"/>
              <w:jc w:val="center"/>
              <w:rPr>
                <w:ins w:id="1676" w:author="NTT DOCOMO" w:date="2020-02-27T15:26:00Z"/>
                <w:rFonts w:eastAsia="ＭＳ Ｐゴシック"/>
                <w:color w:val="000000"/>
                <w:sz w:val="16"/>
                <w:szCs w:val="16"/>
                <w:lang w:val="en-US" w:eastAsia="ja-JP"/>
              </w:rPr>
            </w:pPr>
            <w:ins w:id="1677" w:author="NTT DOCOMO" w:date="2020-02-27T15:26:00Z">
              <w:r w:rsidRPr="00EC0F11">
                <w:rPr>
                  <w:rFonts w:eastAsia="ＭＳ Ｐゴシック"/>
                  <w:color w:val="000000"/>
                  <w:sz w:val="16"/>
                  <w:szCs w:val="16"/>
                  <w:lang w:val="en-US" w:eastAsia="ja-JP"/>
                </w:rPr>
                <w:t>-13.8</w:t>
              </w:r>
            </w:ins>
          </w:p>
        </w:tc>
        <w:tc>
          <w:tcPr>
            <w:tcW w:w="441" w:type="pct"/>
            <w:tcPrChange w:id="1678" w:author="NTT DOCOMO" w:date="2020-02-27T15:26:00Z">
              <w:tcPr>
                <w:tcW w:w="441" w:type="pct"/>
              </w:tcPr>
            </w:tcPrChange>
          </w:tcPr>
          <w:p w14:paraId="0C8317BB" w14:textId="77777777" w:rsidR="00CC1D90" w:rsidRPr="00994A0A" w:rsidRDefault="00CC1D90" w:rsidP="00030AE5">
            <w:pPr>
              <w:spacing w:after="0"/>
              <w:jc w:val="center"/>
              <w:rPr>
                <w:ins w:id="1679"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680" w:author="NTT DOCOMO" w:date="2020-02-27T15:26:00Z">
              <w:tcPr>
                <w:tcW w:w="113" w:type="pct"/>
                <w:tcBorders>
                  <w:top w:val="nil"/>
                  <w:left w:val="single" w:sz="4" w:space="0" w:color="auto"/>
                  <w:bottom w:val="nil"/>
                  <w:right w:val="single" w:sz="4" w:space="0" w:color="auto"/>
                </w:tcBorders>
              </w:tcPr>
            </w:tcPrChange>
          </w:tcPr>
          <w:p w14:paraId="1C320979" w14:textId="77777777" w:rsidR="00CC1D90" w:rsidRPr="00994A0A" w:rsidRDefault="00CC1D90" w:rsidP="00030AE5">
            <w:pPr>
              <w:spacing w:after="0"/>
              <w:jc w:val="center"/>
              <w:rPr>
                <w:ins w:id="1681"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682" w:author="NTT DOCOMO" w:date="2020-02-27T15:26:00Z">
              <w:tcPr>
                <w:tcW w:w="383" w:type="pct"/>
                <w:vMerge/>
                <w:tcBorders>
                  <w:left w:val="single" w:sz="4" w:space="0" w:color="auto"/>
                </w:tcBorders>
                <w:vAlign w:val="center"/>
              </w:tcPr>
            </w:tcPrChange>
          </w:tcPr>
          <w:p w14:paraId="46A224B3" w14:textId="77777777" w:rsidR="00CC1D90" w:rsidRPr="00994A0A" w:rsidRDefault="00CC1D90" w:rsidP="00030AE5">
            <w:pPr>
              <w:spacing w:after="0"/>
              <w:jc w:val="center"/>
              <w:rPr>
                <w:ins w:id="1683" w:author="NTT DOCOMO" w:date="2020-02-27T15:26:00Z"/>
                <w:rFonts w:eastAsia="ＭＳ Ｐゴシック"/>
                <w:color w:val="000000"/>
                <w:sz w:val="16"/>
                <w:szCs w:val="16"/>
                <w:lang w:val="en-US" w:eastAsia="ja-JP"/>
              </w:rPr>
            </w:pPr>
          </w:p>
        </w:tc>
        <w:tc>
          <w:tcPr>
            <w:tcW w:w="384" w:type="pct"/>
            <w:tcPrChange w:id="1684" w:author="NTT DOCOMO" w:date="2020-02-27T15:26:00Z">
              <w:tcPr>
                <w:tcW w:w="385" w:type="pct"/>
              </w:tcPr>
            </w:tcPrChange>
          </w:tcPr>
          <w:p w14:paraId="5566B447" w14:textId="77777777" w:rsidR="00CC1D90" w:rsidRPr="00994A0A" w:rsidRDefault="00CC1D90" w:rsidP="00030AE5">
            <w:pPr>
              <w:spacing w:after="0"/>
              <w:jc w:val="center"/>
              <w:rPr>
                <w:ins w:id="1685" w:author="NTT DOCOMO" w:date="2020-02-27T15:26:00Z"/>
                <w:rFonts w:eastAsia="ＭＳ Ｐゴシック"/>
                <w:color w:val="000000"/>
                <w:sz w:val="16"/>
                <w:szCs w:val="16"/>
                <w:lang w:val="en-US" w:eastAsia="ja-JP"/>
              </w:rPr>
            </w:pPr>
            <w:ins w:id="1686" w:author="NTT DOCOMO" w:date="2020-02-27T15:26:00Z">
              <w:r w:rsidRPr="00EC0F11">
                <w:rPr>
                  <w:rFonts w:eastAsia="ＭＳ Ｐゴシック"/>
                  <w:color w:val="000000"/>
                  <w:sz w:val="16"/>
                  <w:szCs w:val="16"/>
                  <w:lang w:val="en-US" w:eastAsia="ja-JP"/>
                </w:rPr>
                <w:t>-13.8</w:t>
              </w:r>
            </w:ins>
          </w:p>
        </w:tc>
      </w:tr>
      <w:tr w:rsidR="00CC1D90" w:rsidRPr="00994A0A" w14:paraId="6A4B9FE5" w14:textId="77777777" w:rsidTr="00CC1D90">
        <w:trPr>
          <w:trHeight w:val="282"/>
          <w:ins w:id="1687" w:author="NTT DOCOMO" w:date="2020-02-27T15:26:00Z"/>
          <w:trPrChange w:id="1688" w:author="NTT DOCOMO" w:date="2020-02-27T15:26:00Z">
            <w:trPr>
              <w:trHeight w:val="282"/>
            </w:trPr>
          </w:trPrChange>
        </w:trPr>
        <w:tc>
          <w:tcPr>
            <w:tcW w:w="397" w:type="pct"/>
            <w:shd w:val="clear" w:color="auto" w:fill="auto"/>
            <w:noWrap/>
            <w:vAlign w:val="center"/>
            <w:hideMark/>
            <w:tcPrChange w:id="1689" w:author="NTT DOCOMO" w:date="2020-02-27T15:26:00Z">
              <w:tcPr>
                <w:tcW w:w="397" w:type="pct"/>
                <w:shd w:val="clear" w:color="auto" w:fill="auto"/>
                <w:noWrap/>
                <w:vAlign w:val="center"/>
                <w:hideMark/>
              </w:tcPr>
            </w:tcPrChange>
          </w:tcPr>
          <w:p w14:paraId="1D52638D" w14:textId="77777777" w:rsidR="00CC1D90" w:rsidRPr="00994A0A" w:rsidRDefault="00CC1D90" w:rsidP="00030AE5">
            <w:pPr>
              <w:spacing w:after="0"/>
              <w:jc w:val="center"/>
              <w:rPr>
                <w:ins w:id="1690" w:author="NTT DOCOMO" w:date="2020-02-27T15:26:00Z"/>
                <w:rFonts w:eastAsia="ＭＳ Ｐゴシック"/>
                <w:color w:val="000000"/>
                <w:sz w:val="16"/>
                <w:szCs w:val="16"/>
                <w:lang w:val="en-US" w:eastAsia="ja-JP"/>
              </w:rPr>
            </w:pPr>
            <w:ins w:id="1691" w:author="NTT DOCOMO" w:date="2020-02-27T15:26:00Z">
              <w:r w:rsidRPr="00994A0A">
                <w:rPr>
                  <w:rFonts w:eastAsia="ＭＳ Ｐゴシック"/>
                  <w:color w:val="000000"/>
                  <w:sz w:val="16"/>
                  <w:szCs w:val="16"/>
                  <w:lang w:val="en-US" w:eastAsia="ja-JP"/>
                </w:rPr>
                <w:t>Format2</w:t>
              </w:r>
            </w:ins>
          </w:p>
        </w:tc>
        <w:tc>
          <w:tcPr>
            <w:tcW w:w="344" w:type="pct"/>
            <w:shd w:val="clear" w:color="auto" w:fill="auto"/>
            <w:noWrap/>
            <w:vAlign w:val="center"/>
            <w:hideMark/>
            <w:tcPrChange w:id="1692" w:author="NTT DOCOMO" w:date="2020-02-27T15:26:00Z">
              <w:tcPr>
                <w:tcW w:w="344" w:type="pct"/>
                <w:shd w:val="clear" w:color="auto" w:fill="auto"/>
                <w:noWrap/>
                <w:vAlign w:val="center"/>
                <w:hideMark/>
              </w:tcPr>
            </w:tcPrChange>
          </w:tcPr>
          <w:p w14:paraId="7CC1CDDE" w14:textId="77777777" w:rsidR="00CC1D90" w:rsidRPr="00994A0A" w:rsidRDefault="00CC1D90" w:rsidP="00030AE5">
            <w:pPr>
              <w:spacing w:after="0"/>
              <w:jc w:val="center"/>
              <w:rPr>
                <w:ins w:id="1693" w:author="NTT DOCOMO" w:date="2020-02-27T15:26:00Z"/>
                <w:rFonts w:eastAsia="ＭＳ Ｐゴシック"/>
                <w:color w:val="000000"/>
                <w:sz w:val="16"/>
                <w:szCs w:val="16"/>
                <w:lang w:val="en-US" w:eastAsia="ja-JP"/>
              </w:rPr>
            </w:pPr>
            <w:ins w:id="1694" w:author="NTT DOCOMO" w:date="2020-02-27T15:26:00Z">
              <w:r w:rsidRPr="00994A0A">
                <w:rPr>
                  <w:rFonts w:eastAsia="ＭＳ Ｐゴシック"/>
                  <w:color w:val="000000"/>
                  <w:sz w:val="16"/>
                  <w:szCs w:val="16"/>
                  <w:lang w:val="en-US" w:eastAsia="ja-JP"/>
                </w:rPr>
                <w:t>1x4</w:t>
              </w:r>
            </w:ins>
          </w:p>
        </w:tc>
        <w:tc>
          <w:tcPr>
            <w:tcW w:w="402" w:type="pct"/>
            <w:vMerge/>
            <w:vAlign w:val="center"/>
            <w:hideMark/>
            <w:tcPrChange w:id="1695" w:author="NTT DOCOMO" w:date="2020-02-27T15:26:00Z">
              <w:tcPr>
                <w:tcW w:w="402" w:type="pct"/>
                <w:vMerge/>
                <w:vAlign w:val="center"/>
                <w:hideMark/>
              </w:tcPr>
            </w:tcPrChange>
          </w:tcPr>
          <w:p w14:paraId="3203BFF3" w14:textId="77777777" w:rsidR="00CC1D90" w:rsidRPr="00994A0A" w:rsidRDefault="00CC1D90" w:rsidP="00030AE5">
            <w:pPr>
              <w:spacing w:after="0"/>
              <w:rPr>
                <w:ins w:id="1696" w:author="NTT DOCOMO" w:date="2020-02-27T15:26:00Z"/>
                <w:rFonts w:eastAsia="ＭＳ Ｐゴシック"/>
                <w:color w:val="000000"/>
                <w:sz w:val="16"/>
                <w:szCs w:val="16"/>
                <w:lang w:val="en-US" w:eastAsia="ja-JP"/>
              </w:rPr>
            </w:pPr>
          </w:p>
        </w:tc>
        <w:tc>
          <w:tcPr>
            <w:tcW w:w="473" w:type="pct"/>
            <w:tcPrChange w:id="1697" w:author="NTT DOCOMO" w:date="2020-02-27T15:26:00Z">
              <w:tcPr>
                <w:tcW w:w="473" w:type="pct"/>
              </w:tcPr>
            </w:tcPrChange>
          </w:tcPr>
          <w:p w14:paraId="54E7A252" w14:textId="77777777" w:rsidR="00CC1D90" w:rsidRPr="004436D9" w:rsidRDefault="00CC1D90" w:rsidP="00030AE5">
            <w:pPr>
              <w:spacing w:after="0"/>
              <w:jc w:val="center"/>
              <w:rPr>
                <w:ins w:id="1698" w:author="NTT DOCOMO" w:date="2020-02-27T15:26:00Z"/>
                <w:rFonts w:eastAsia="ＭＳ Ｐゴシック"/>
                <w:color w:val="000000"/>
                <w:sz w:val="16"/>
                <w:szCs w:val="16"/>
                <w:highlight w:val="yellow"/>
                <w:lang w:val="en-US" w:eastAsia="ja-JP"/>
              </w:rPr>
            </w:pPr>
            <w:ins w:id="1699" w:author="NTT DOCOMO" w:date="2020-02-27T15:26:00Z">
              <w:r w:rsidRPr="004436D9">
                <w:rPr>
                  <w:rFonts w:hint="eastAsia"/>
                  <w:color w:val="9C0006"/>
                  <w:sz w:val="16"/>
                  <w:szCs w:val="16"/>
                  <w:highlight w:val="yellow"/>
                </w:rPr>
                <w:t>-16.5</w:t>
              </w:r>
            </w:ins>
          </w:p>
        </w:tc>
        <w:tc>
          <w:tcPr>
            <w:tcW w:w="492" w:type="pct"/>
            <w:tcPrChange w:id="1700" w:author="NTT DOCOMO" w:date="2020-02-27T15:26:00Z">
              <w:tcPr>
                <w:tcW w:w="492" w:type="pct"/>
              </w:tcPr>
            </w:tcPrChange>
          </w:tcPr>
          <w:p w14:paraId="554B03D9" w14:textId="77777777" w:rsidR="00CC1D90" w:rsidRPr="00910365" w:rsidRDefault="00CC1D90" w:rsidP="00030AE5">
            <w:pPr>
              <w:spacing w:after="0"/>
              <w:jc w:val="center"/>
              <w:rPr>
                <w:ins w:id="1701" w:author="NTT DOCOMO" w:date="2020-02-27T15:26:00Z"/>
                <w:rFonts w:eastAsia="ＭＳ Ｐゴシック"/>
                <w:color w:val="000000"/>
                <w:sz w:val="16"/>
                <w:szCs w:val="16"/>
                <w:lang w:val="en-US" w:eastAsia="ja-JP"/>
              </w:rPr>
            </w:pPr>
            <w:ins w:id="1702" w:author="NTT DOCOMO" w:date="2020-02-27T15:26:00Z">
              <w:r w:rsidRPr="004436D9">
                <w:rPr>
                  <w:rFonts w:hint="eastAsia"/>
                  <w:color w:val="9C0006"/>
                  <w:sz w:val="16"/>
                  <w:szCs w:val="16"/>
                  <w:highlight w:val="yellow"/>
                </w:rPr>
                <w:t>-16.0</w:t>
              </w:r>
            </w:ins>
          </w:p>
        </w:tc>
        <w:tc>
          <w:tcPr>
            <w:tcW w:w="492" w:type="pct"/>
            <w:tcPrChange w:id="1703" w:author="NTT DOCOMO" w:date="2020-02-27T15:26:00Z">
              <w:tcPr>
                <w:tcW w:w="492" w:type="pct"/>
              </w:tcPr>
            </w:tcPrChange>
          </w:tcPr>
          <w:p w14:paraId="39DF706D" w14:textId="77777777" w:rsidR="00CC1D90" w:rsidRPr="004436D9" w:rsidRDefault="00CC1D90" w:rsidP="00030AE5">
            <w:pPr>
              <w:spacing w:after="0"/>
              <w:jc w:val="center"/>
              <w:rPr>
                <w:ins w:id="1704" w:author="NTT DOCOMO" w:date="2020-02-27T15:26:00Z"/>
                <w:rFonts w:eastAsia="ＭＳ Ｐゴシック"/>
                <w:color w:val="000000"/>
                <w:sz w:val="16"/>
                <w:szCs w:val="16"/>
                <w:highlight w:val="yellow"/>
                <w:lang w:val="en-US" w:eastAsia="ja-JP"/>
              </w:rPr>
            </w:pPr>
            <w:ins w:id="1705" w:author="NTT DOCOMO" w:date="2020-02-27T15:26:00Z">
              <w:r w:rsidRPr="004436D9">
                <w:rPr>
                  <w:rFonts w:eastAsia="ＭＳ Ｐゴシック"/>
                  <w:color w:val="000000"/>
                  <w:sz w:val="16"/>
                  <w:szCs w:val="16"/>
                  <w:highlight w:val="yellow"/>
                  <w:lang w:val="en-US" w:eastAsia="ja-JP"/>
                </w:rPr>
                <w:t>-16.5</w:t>
              </w:r>
            </w:ins>
          </w:p>
        </w:tc>
        <w:tc>
          <w:tcPr>
            <w:tcW w:w="492" w:type="pct"/>
            <w:tcPrChange w:id="1706" w:author="NTT DOCOMO" w:date="2020-02-27T15:26:00Z">
              <w:tcPr>
                <w:tcW w:w="492" w:type="pct"/>
              </w:tcPr>
            </w:tcPrChange>
          </w:tcPr>
          <w:p w14:paraId="4BE8E235" w14:textId="77777777" w:rsidR="00CC1D90" w:rsidRPr="00994A0A" w:rsidRDefault="00CC1D90" w:rsidP="00030AE5">
            <w:pPr>
              <w:spacing w:after="0"/>
              <w:jc w:val="center"/>
              <w:rPr>
                <w:ins w:id="1707" w:author="NTT DOCOMO" w:date="2020-02-27T15:26:00Z"/>
                <w:rFonts w:eastAsia="ＭＳ Ｐゴシック"/>
                <w:color w:val="000000"/>
                <w:sz w:val="16"/>
                <w:szCs w:val="16"/>
                <w:lang w:val="en-US" w:eastAsia="ja-JP"/>
              </w:rPr>
            </w:pPr>
            <w:ins w:id="1708" w:author="NTT DOCOMO" w:date="2020-02-27T15:26:00Z">
              <w:r w:rsidRPr="004436D9">
                <w:rPr>
                  <w:rFonts w:eastAsia="ＭＳ Ｐゴシック"/>
                  <w:color w:val="000000"/>
                  <w:sz w:val="16"/>
                  <w:szCs w:val="16"/>
                  <w:highlight w:val="yellow"/>
                  <w:lang w:val="en-US" w:eastAsia="ja-JP"/>
                </w:rPr>
                <w:t>-16.0</w:t>
              </w:r>
              <w:r w:rsidRPr="00910365">
                <w:rPr>
                  <w:rFonts w:eastAsia="ＭＳ Ｐゴシック"/>
                  <w:color w:val="000000"/>
                  <w:sz w:val="16"/>
                  <w:szCs w:val="16"/>
                  <w:lang w:val="en-US" w:eastAsia="ja-JP"/>
                </w:rPr>
                <w:t xml:space="preserve"> </w:t>
              </w:r>
            </w:ins>
          </w:p>
        </w:tc>
        <w:tc>
          <w:tcPr>
            <w:tcW w:w="587" w:type="pct"/>
            <w:tcPrChange w:id="1709" w:author="NTT DOCOMO" w:date="2020-02-27T15:26:00Z">
              <w:tcPr>
                <w:tcW w:w="586" w:type="pct"/>
              </w:tcPr>
            </w:tcPrChange>
          </w:tcPr>
          <w:p w14:paraId="403AF893" w14:textId="77777777" w:rsidR="00CC1D90" w:rsidRPr="00994A0A" w:rsidRDefault="00CC1D90" w:rsidP="00030AE5">
            <w:pPr>
              <w:spacing w:after="0"/>
              <w:jc w:val="center"/>
              <w:rPr>
                <w:ins w:id="1710" w:author="NTT DOCOMO" w:date="2020-02-27T15:26:00Z"/>
                <w:rFonts w:eastAsia="ＭＳ Ｐゴシック"/>
                <w:color w:val="000000"/>
                <w:sz w:val="16"/>
                <w:szCs w:val="16"/>
                <w:lang w:val="en-US" w:eastAsia="ja-JP"/>
              </w:rPr>
            </w:pPr>
            <w:ins w:id="1711" w:author="NTT DOCOMO" w:date="2020-02-27T15:26:00Z">
              <w:r w:rsidRPr="00EC0F11">
                <w:rPr>
                  <w:rFonts w:eastAsia="ＭＳ Ｐゴシック"/>
                  <w:color w:val="000000"/>
                  <w:sz w:val="16"/>
                  <w:szCs w:val="16"/>
                  <w:lang w:val="en-US" w:eastAsia="ja-JP"/>
                </w:rPr>
                <w:t>-15.9</w:t>
              </w:r>
            </w:ins>
          </w:p>
        </w:tc>
        <w:tc>
          <w:tcPr>
            <w:tcW w:w="441" w:type="pct"/>
            <w:tcPrChange w:id="1712" w:author="NTT DOCOMO" w:date="2020-02-27T15:26:00Z">
              <w:tcPr>
                <w:tcW w:w="441" w:type="pct"/>
              </w:tcPr>
            </w:tcPrChange>
          </w:tcPr>
          <w:p w14:paraId="315EF9C4" w14:textId="77777777" w:rsidR="00CC1D90" w:rsidRPr="00994A0A" w:rsidRDefault="00CC1D90" w:rsidP="00030AE5">
            <w:pPr>
              <w:spacing w:after="0"/>
              <w:jc w:val="center"/>
              <w:rPr>
                <w:ins w:id="1713"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714" w:author="NTT DOCOMO" w:date="2020-02-27T15:26:00Z">
              <w:tcPr>
                <w:tcW w:w="113" w:type="pct"/>
                <w:tcBorders>
                  <w:top w:val="nil"/>
                  <w:left w:val="single" w:sz="4" w:space="0" w:color="auto"/>
                  <w:bottom w:val="nil"/>
                  <w:right w:val="single" w:sz="4" w:space="0" w:color="auto"/>
                </w:tcBorders>
              </w:tcPr>
            </w:tcPrChange>
          </w:tcPr>
          <w:p w14:paraId="23A0B04B" w14:textId="77777777" w:rsidR="00CC1D90" w:rsidRPr="00994A0A" w:rsidRDefault="00CC1D90" w:rsidP="00030AE5">
            <w:pPr>
              <w:spacing w:after="0"/>
              <w:jc w:val="center"/>
              <w:rPr>
                <w:ins w:id="1715"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716" w:author="NTT DOCOMO" w:date="2020-02-27T15:26:00Z">
              <w:tcPr>
                <w:tcW w:w="383" w:type="pct"/>
                <w:vMerge/>
                <w:tcBorders>
                  <w:left w:val="single" w:sz="4" w:space="0" w:color="auto"/>
                </w:tcBorders>
                <w:vAlign w:val="center"/>
              </w:tcPr>
            </w:tcPrChange>
          </w:tcPr>
          <w:p w14:paraId="6697E9C9" w14:textId="77777777" w:rsidR="00CC1D90" w:rsidRPr="00994A0A" w:rsidRDefault="00CC1D90" w:rsidP="00030AE5">
            <w:pPr>
              <w:spacing w:after="0"/>
              <w:jc w:val="center"/>
              <w:rPr>
                <w:ins w:id="1717" w:author="NTT DOCOMO" w:date="2020-02-27T15:26:00Z"/>
                <w:rFonts w:eastAsia="ＭＳ Ｐゴシック"/>
                <w:color w:val="000000"/>
                <w:sz w:val="16"/>
                <w:szCs w:val="16"/>
                <w:lang w:val="en-US" w:eastAsia="ja-JP"/>
              </w:rPr>
            </w:pPr>
          </w:p>
        </w:tc>
        <w:tc>
          <w:tcPr>
            <w:tcW w:w="384" w:type="pct"/>
            <w:tcPrChange w:id="1718" w:author="NTT DOCOMO" w:date="2020-02-27T15:26:00Z">
              <w:tcPr>
                <w:tcW w:w="385" w:type="pct"/>
              </w:tcPr>
            </w:tcPrChange>
          </w:tcPr>
          <w:p w14:paraId="6CF0BB3A" w14:textId="77777777" w:rsidR="00CC1D90" w:rsidRPr="00994A0A" w:rsidRDefault="00CC1D90" w:rsidP="00030AE5">
            <w:pPr>
              <w:spacing w:after="0"/>
              <w:jc w:val="center"/>
              <w:rPr>
                <w:ins w:id="1719" w:author="NTT DOCOMO" w:date="2020-02-27T15:26:00Z"/>
                <w:rFonts w:eastAsia="ＭＳ Ｐゴシック"/>
                <w:color w:val="000000"/>
                <w:sz w:val="16"/>
                <w:szCs w:val="16"/>
                <w:lang w:val="en-US" w:eastAsia="ja-JP"/>
              </w:rPr>
            </w:pPr>
            <w:ins w:id="1720" w:author="NTT DOCOMO" w:date="2020-02-27T15:26:00Z">
              <w:r w:rsidRPr="00EC0F11">
                <w:rPr>
                  <w:rFonts w:eastAsia="ＭＳ Ｐゴシック"/>
                  <w:color w:val="000000"/>
                  <w:sz w:val="16"/>
                  <w:szCs w:val="16"/>
                  <w:lang w:val="en-US" w:eastAsia="ja-JP"/>
                </w:rPr>
                <w:t>-15.9</w:t>
              </w:r>
            </w:ins>
          </w:p>
        </w:tc>
      </w:tr>
      <w:tr w:rsidR="00CC1D90" w:rsidRPr="00994A0A" w14:paraId="55794C16" w14:textId="77777777" w:rsidTr="00CC1D90">
        <w:trPr>
          <w:trHeight w:val="282"/>
          <w:ins w:id="1721" w:author="NTT DOCOMO" w:date="2020-02-27T15:26:00Z"/>
          <w:trPrChange w:id="1722" w:author="NTT DOCOMO" w:date="2020-02-27T15:26:00Z">
            <w:trPr>
              <w:trHeight w:val="282"/>
            </w:trPr>
          </w:trPrChange>
        </w:trPr>
        <w:tc>
          <w:tcPr>
            <w:tcW w:w="397" w:type="pct"/>
            <w:shd w:val="clear" w:color="auto" w:fill="auto"/>
            <w:noWrap/>
            <w:vAlign w:val="center"/>
            <w:hideMark/>
            <w:tcPrChange w:id="1723" w:author="NTT DOCOMO" w:date="2020-02-27T15:26:00Z">
              <w:tcPr>
                <w:tcW w:w="397" w:type="pct"/>
                <w:shd w:val="clear" w:color="auto" w:fill="auto"/>
                <w:noWrap/>
                <w:vAlign w:val="center"/>
                <w:hideMark/>
              </w:tcPr>
            </w:tcPrChange>
          </w:tcPr>
          <w:p w14:paraId="72420FE5" w14:textId="77777777" w:rsidR="00CC1D90" w:rsidRPr="00994A0A" w:rsidRDefault="00CC1D90" w:rsidP="00030AE5">
            <w:pPr>
              <w:spacing w:after="0"/>
              <w:jc w:val="center"/>
              <w:rPr>
                <w:ins w:id="1724" w:author="NTT DOCOMO" w:date="2020-02-27T15:26:00Z"/>
                <w:rFonts w:eastAsia="ＭＳ Ｐゴシック"/>
                <w:color w:val="000000"/>
                <w:sz w:val="16"/>
                <w:szCs w:val="16"/>
                <w:lang w:val="en-US" w:eastAsia="ja-JP"/>
              </w:rPr>
            </w:pPr>
            <w:ins w:id="1725" w:author="NTT DOCOMO" w:date="2020-02-27T15:26:00Z">
              <w:r w:rsidRPr="00994A0A">
                <w:rPr>
                  <w:rFonts w:eastAsia="ＭＳ Ｐゴシック"/>
                  <w:color w:val="000000"/>
                  <w:sz w:val="16"/>
                  <w:szCs w:val="16"/>
                  <w:lang w:val="en-US" w:eastAsia="ja-JP"/>
                </w:rPr>
                <w:t>Format2</w:t>
              </w:r>
            </w:ins>
          </w:p>
        </w:tc>
        <w:tc>
          <w:tcPr>
            <w:tcW w:w="344" w:type="pct"/>
            <w:shd w:val="clear" w:color="auto" w:fill="auto"/>
            <w:noWrap/>
            <w:vAlign w:val="center"/>
            <w:hideMark/>
            <w:tcPrChange w:id="1726" w:author="NTT DOCOMO" w:date="2020-02-27T15:26:00Z">
              <w:tcPr>
                <w:tcW w:w="344" w:type="pct"/>
                <w:shd w:val="clear" w:color="auto" w:fill="auto"/>
                <w:noWrap/>
                <w:vAlign w:val="center"/>
                <w:hideMark/>
              </w:tcPr>
            </w:tcPrChange>
          </w:tcPr>
          <w:p w14:paraId="6B68C01F" w14:textId="77777777" w:rsidR="00CC1D90" w:rsidRPr="00994A0A" w:rsidRDefault="00CC1D90" w:rsidP="00030AE5">
            <w:pPr>
              <w:spacing w:after="0"/>
              <w:jc w:val="center"/>
              <w:rPr>
                <w:ins w:id="1727" w:author="NTT DOCOMO" w:date="2020-02-27T15:26:00Z"/>
                <w:rFonts w:eastAsia="ＭＳ Ｐゴシック"/>
                <w:color w:val="000000"/>
                <w:sz w:val="16"/>
                <w:szCs w:val="16"/>
                <w:lang w:val="en-US" w:eastAsia="ja-JP"/>
              </w:rPr>
            </w:pPr>
            <w:ins w:id="1728" w:author="NTT DOCOMO" w:date="2020-02-27T15:26:00Z">
              <w:r w:rsidRPr="00994A0A">
                <w:rPr>
                  <w:rFonts w:eastAsia="ＭＳ Ｐゴシック"/>
                  <w:color w:val="000000"/>
                  <w:sz w:val="16"/>
                  <w:szCs w:val="16"/>
                  <w:lang w:val="en-US" w:eastAsia="ja-JP"/>
                </w:rPr>
                <w:t>1x8</w:t>
              </w:r>
            </w:ins>
          </w:p>
        </w:tc>
        <w:tc>
          <w:tcPr>
            <w:tcW w:w="402" w:type="pct"/>
            <w:vMerge/>
            <w:vAlign w:val="center"/>
            <w:hideMark/>
            <w:tcPrChange w:id="1729" w:author="NTT DOCOMO" w:date="2020-02-27T15:26:00Z">
              <w:tcPr>
                <w:tcW w:w="402" w:type="pct"/>
                <w:vMerge/>
                <w:vAlign w:val="center"/>
                <w:hideMark/>
              </w:tcPr>
            </w:tcPrChange>
          </w:tcPr>
          <w:p w14:paraId="2C9F4FE3" w14:textId="77777777" w:rsidR="00CC1D90" w:rsidRPr="00994A0A" w:rsidRDefault="00CC1D90" w:rsidP="00030AE5">
            <w:pPr>
              <w:spacing w:after="0"/>
              <w:rPr>
                <w:ins w:id="1730" w:author="NTT DOCOMO" w:date="2020-02-27T15:26:00Z"/>
                <w:rFonts w:eastAsia="ＭＳ Ｐゴシック"/>
                <w:color w:val="000000"/>
                <w:sz w:val="16"/>
                <w:szCs w:val="16"/>
                <w:lang w:val="en-US" w:eastAsia="ja-JP"/>
              </w:rPr>
            </w:pPr>
          </w:p>
        </w:tc>
        <w:tc>
          <w:tcPr>
            <w:tcW w:w="473" w:type="pct"/>
            <w:tcPrChange w:id="1731" w:author="NTT DOCOMO" w:date="2020-02-27T15:26:00Z">
              <w:tcPr>
                <w:tcW w:w="473" w:type="pct"/>
              </w:tcPr>
            </w:tcPrChange>
          </w:tcPr>
          <w:p w14:paraId="76C87D38" w14:textId="77777777" w:rsidR="00CC1D90" w:rsidRPr="004436D9" w:rsidRDefault="00CC1D90" w:rsidP="00030AE5">
            <w:pPr>
              <w:spacing w:after="0"/>
              <w:jc w:val="center"/>
              <w:rPr>
                <w:ins w:id="1732" w:author="NTT DOCOMO" w:date="2020-02-27T15:26:00Z"/>
                <w:rFonts w:eastAsia="ＭＳ Ｐゴシック"/>
                <w:color w:val="000000"/>
                <w:sz w:val="16"/>
                <w:szCs w:val="16"/>
                <w:highlight w:val="yellow"/>
                <w:lang w:val="en-US" w:eastAsia="ja-JP"/>
              </w:rPr>
            </w:pPr>
            <w:ins w:id="1733" w:author="NTT DOCOMO" w:date="2020-02-27T15:26:00Z">
              <w:r w:rsidRPr="004436D9">
                <w:rPr>
                  <w:rFonts w:hint="eastAsia"/>
                  <w:color w:val="9C0006"/>
                  <w:sz w:val="16"/>
                  <w:szCs w:val="16"/>
                  <w:highlight w:val="yellow"/>
                </w:rPr>
                <w:t>-18.5</w:t>
              </w:r>
            </w:ins>
          </w:p>
        </w:tc>
        <w:tc>
          <w:tcPr>
            <w:tcW w:w="492" w:type="pct"/>
            <w:tcPrChange w:id="1734" w:author="NTT DOCOMO" w:date="2020-02-27T15:26:00Z">
              <w:tcPr>
                <w:tcW w:w="492" w:type="pct"/>
              </w:tcPr>
            </w:tcPrChange>
          </w:tcPr>
          <w:p w14:paraId="0478D1AC" w14:textId="77777777" w:rsidR="00CC1D90" w:rsidRPr="00910365" w:rsidRDefault="00CC1D90" w:rsidP="00030AE5">
            <w:pPr>
              <w:spacing w:after="0"/>
              <w:jc w:val="center"/>
              <w:rPr>
                <w:ins w:id="1735" w:author="NTT DOCOMO" w:date="2020-02-27T15:26:00Z"/>
                <w:rFonts w:eastAsia="ＭＳ Ｐゴシック"/>
                <w:color w:val="000000"/>
                <w:sz w:val="16"/>
                <w:szCs w:val="16"/>
                <w:lang w:val="en-US" w:eastAsia="ja-JP"/>
              </w:rPr>
            </w:pPr>
            <w:ins w:id="1736" w:author="NTT DOCOMO" w:date="2020-02-27T15:26:00Z">
              <w:r w:rsidRPr="00910365">
                <w:rPr>
                  <w:rFonts w:hint="eastAsia"/>
                  <w:color w:val="9C0006"/>
                  <w:sz w:val="16"/>
                  <w:szCs w:val="16"/>
                </w:rPr>
                <w:t>-18.0</w:t>
              </w:r>
            </w:ins>
          </w:p>
        </w:tc>
        <w:tc>
          <w:tcPr>
            <w:tcW w:w="492" w:type="pct"/>
            <w:tcPrChange w:id="1737" w:author="NTT DOCOMO" w:date="2020-02-27T15:26:00Z">
              <w:tcPr>
                <w:tcW w:w="492" w:type="pct"/>
              </w:tcPr>
            </w:tcPrChange>
          </w:tcPr>
          <w:p w14:paraId="2A105E92" w14:textId="77777777" w:rsidR="00CC1D90" w:rsidRPr="004436D9" w:rsidRDefault="00CC1D90" w:rsidP="00030AE5">
            <w:pPr>
              <w:spacing w:after="0"/>
              <w:jc w:val="center"/>
              <w:rPr>
                <w:ins w:id="1738" w:author="NTT DOCOMO" w:date="2020-02-27T15:26:00Z"/>
                <w:rFonts w:eastAsia="ＭＳ Ｐゴシック"/>
                <w:color w:val="000000"/>
                <w:sz w:val="16"/>
                <w:szCs w:val="16"/>
                <w:highlight w:val="yellow"/>
                <w:lang w:val="en-US" w:eastAsia="ja-JP"/>
              </w:rPr>
            </w:pPr>
            <w:ins w:id="1739" w:author="NTT DOCOMO" w:date="2020-02-27T15:26:00Z">
              <w:r w:rsidRPr="004436D9">
                <w:rPr>
                  <w:rFonts w:eastAsia="ＭＳ Ｐゴシック"/>
                  <w:color w:val="000000"/>
                  <w:sz w:val="16"/>
                  <w:szCs w:val="16"/>
                  <w:highlight w:val="yellow"/>
                  <w:lang w:val="en-US" w:eastAsia="ja-JP"/>
                </w:rPr>
                <w:t>-18.5</w:t>
              </w:r>
            </w:ins>
          </w:p>
        </w:tc>
        <w:tc>
          <w:tcPr>
            <w:tcW w:w="492" w:type="pct"/>
            <w:tcPrChange w:id="1740" w:author="NTT DOCOMO" w:date="2020-02-27T15:26:00Z">
              <w:tcPr>
                <w:tcW w:w="492" w:type="pct"/>
              </w:tcPr>
            </w:tcPrChange>
          </w:tcPr>
          <w:p w14:paraId="5108CB86" w14:textId="77777777" w:rsidR="00CC1D90" w:rsidRPr="00994A0A" w:rsidRDefault="00CC1D90" w:rsidP="00030AE5">
            <w:pPr>
              <w:spacing w:after="0"/>
              <w:jc w:val="center"/>
              <w:rPr>
                <w:ins w:id="1741" w:author="NTT DOCOMO" w:date="2020-02-27T15:26:00Z"/>
                <w:rFonts w:eastAsia="ＭＳ Ｐゴシック"/>
                <w:color w:val="000000"/>
                <w:sz w:val="16"/>
                <w:szCs w:val="16"/>
                <w:lang w:val="en-US" w:eastAsia="ja-JP"/>
              </w:rPr>
            </w:pPr>
            <w:ins w:id="1742" w:author="NTT DOCOMO" w:date="2020-02-27T15:26:00Z">
              <w:r w:rsidRPr="00910365">
                <w:rPr>
                  <w:rFonts w:eastAsia="ＭＳ Ｐゴシック"/>
                  <w:color w:val="000000"/>
                  <w:sz w:val="16"/>
                  <w:szCs w:val="16"/>
                  <w:lang w:val="en-US" w:eastAsia="ja-JP"/>
                </w:rPr>
                <w:t xml:space="preserve">-18.0 </w:t>
              </w:r>
            </w:ins>
          </w:p>
        </w:tc>
        <w:tc>
          <w:tcPr>
            <w:tcW w:w="587" w:type="pct"/>
            <w:tcPrChange w:id="1743" w:author="NTT DOCOMO" w:date="2020-02-27T15:26:00Z">
              <w:tcPr>
                <w:tcW w:w="586" w:type="pct"/>
              </w:tcPr>
            </w:tcPrChange>
          </w:tcPr>
          <w:p w14:paraId="5974AE44" w14:textId="77777777" w:rsidR="00CC1D90" w:rsidRPr="00994A0A" w:rsidRDefault="00CC1D90" w:rsidP="00030AE5">
            <w:pPr>
              <w:spacing w:after="0"/>
              <w:jc w:val="center"/>
              <w:rPr>
                <w:ins w:id="1744" w:author="NTT DOCOMO" w:date="2020-02-27T15:26:00Z"/>
                <w:rFonts w:eastAsia="ＭＳ Ｐゴシック"/>
                <w:color w:val="000000"/>
                <w:sz w:val="16"/>
                <w:szCs w:val="16"/>
                <w:lang w:val="en-US" w:eastAsia="ja-JP"/>
              </w:rPr>
            </w:pPr>
            <w:ins w:id="1745" w:author="NTT DOCOMO" w:date="2020-02-27T15:26:00Z">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ins>
          </w:p>
        </w:tc>
        <w:tc>
          <w:tcPr>
            <w:tcW w:w="441" w:type="pct"/>
            <w:tcPrChange w:id="1746" w:author="NTT DOCOMO" w:date="2020-02-27T15:26:00Z">
              <w:tcPr>
                <w:tcW w:w="441" w:type="pct"/>
              </w:tcPr>
            </w:tcPrChange>
          </w:tcPr>
          <w:p w14:paraId="6C4E57B1" w14:textId="77777777" w:rsidR="00CC1D90" w:rsidRPr="00994A0A" w:rsidRDefault="00CC1D90" w:rsidP="00030AE5">
            <w:pPr>
              <w:spacing w:after="0"/>
              <w:jc w:val="center"/>
              <w:rPr>
                <w:ins w:id="1747"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748" w:author="NTT DOCOMO" w:date="2020-02-27T15:26:00Z">
              <w:tcPr>
                <w:tcW w:w="113" w:type="pct"/>
                <w:tcBorders>
                  <w:top w:val="nil"/>
                  <w:left w:val="single" w:sz="4" w:space="0" w:color="auto"/>
                  <w:bottom w:val="nil"/>
                  <w:right w:val="single" w:sz="4" w:space="0" w:color="auto"/>
                </w:tcBorders>
              </w:tcPr>
            </w:tcPrChange>
          </w:tcPr>
          <w:p w14:paraId="14871E36" w14:textId="77777777" w:rsidR="00CC1D90" w:rsidRPr="00994A0A" w:rsidRDefault="00CC1D90" w:rsidP="00030AE5">
            <w:pPr>
              <w:spacing w:after="0"/>
              <w:jc w:val="center"/>
              <w:rPr>
                <w:ins w:id="1749"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750" w:author="NTT DOCOMO" w:date="2020-02-27T15:26:00Z">
              <w:tcPr>
                <w:tcW w:w="383" w:type="pct"/>
                <w:vMerge/>
                <w:tcBorders>
                  <w:left w:val="single" w:sz="4" w:space="0" w:color="auto"/>
                </w:tcBorders>
                <w:vAlign w:val="center"/>
              </w:tcPr>
            </w:tcPrChange>
          </w:tcPr>
          <w:p w14:paraId="1E9EA94E" w14:textId="77777777" w:rsidR="00CC1D90" w:rsidRPr="00994A0A" w:rsidRDefault="00CC1D90" w:rsidP="00030AE5">
            <w:pPr>
              <w:spacing w:after="0"/>
              <w:jc w:val="center"/>
              <w:rPr>
                <w:ins w:id="1751" w:author="NTT DOCOMO" w:date="2020-02-27T15:26:00Z"/>
                <w:rFonts w:eastAsia="ＭＳ Ｐゴシック"/>
                <w:color w:val="000000"/>
                <w:sz w:val="16"/>
                <w:szCs w:val="16"/>
                <w:lang w:val="en-US" w:eastAsia="ja-JP"/>
              </w:rPr>
            </w:pPr>
          </w:p>
        </w:tc>
        <w:tc>
          <w:tcPr>
            <w:tcW w:w="384" w:type="pct"/>
            <w:tcPrChange w:id="1752" w:author="NTT DOCOMO" w:date="2020-02-27T15:26:00Z">
              <w:tcPr>
                <w:tcW w:w="385" w:type="pct"/>
              </w:tcPr>
            </w:tcPrChange>
          </w:tcPr>
          <w:p w14:paraId="47D1C4D7" w14:textId="77777777" w:rsidR="00CC1D90" w:rsidRPr="00994A0A" w:rsidRDefault="00CC1D90" w:rsidP="00030AE5">
            <w:pPr>
              <w:spacing w:after="0"/>
              <w:jc w:val="center"/>
              <w:rPr>
                <w:ins w:id="1753" w:author="NTT DOCOMO" w:date="2020-02-27T15:26:00Z"/>
                <w:rFonts w:eastAsia="ＭＳ Ｐゴシック"/>
                <w:color w:val="000000"/>
                <w:sz w:val="16"/>
                <w:szCs w:val="16"/>
                <w:lang w:val="en-US" w:eastAsia="ja-JP"/>
              </w:rPr>
            </w:pPr>
            <w:ins w:id="1754" w:author="NTT DOCOMO" w:date="2020-02-27T15:26:00Z">
              <w:r w:rsidRPr="00EC0F11">
                <w:rPr>
                  <w:rFonts w:eastAsia="ＭＳ Ｐゴシック"/>
                  <w:color w:val="000000"/>
                  <w:sz w:val="16"/>
                  <w:szCs w:val="16"/>
                  <w:lang w:val="en-US" w:eastAsia="ja-JP"/>
                </w:rPr>
                <w:t>-18</w:t>
              </w:r>
              <w:r>
                <w:rPr>
                  <w:rFonts w:eastAsia="ＭＳ Ｐゴシック"/>
                  <w:color w:val="000000"/>
                  <w:sz w:val="16"/>
                  <w:szCs w:val="16"/>
                  <w:lang w:val="en-US" w:eastAsia="ja-JP"/>
                </w:rPr>
                <w:t>.0</w:t>
              </w:r>
            </w:ins>
          </w:p>
        </w:tc>
      </w:tr>
      <w:tr w:rsidR="00CC1D90" w:rsidRPr="00994A0A" w14:paraId="42D5FD68" w14:textId="77777777" w:rsidTr="00CC1D90">
        <w:trPr>
          <w:trHeight w:val="282"/>
          <w:ins w:id="1755" w:author="NTT DOCOMO" w:date="2020-02-27T15:26:00Z"/>
          <w:trPrChange w:id="1756" w:author="NTT DOCOMO" w:date="2020-02-27T15:26:00Z">
            <w:trPr>
              <w:trHeight w:val="282"/>
            </w:trPr>
          </w:trPrChange>
        </w:trPr>
        <w:tc>
          <w:tcPr>
            <w:tcW w:w="397" w:type="pct"/>
            <w:shd w:val="clear" w:color="auto" w:fill="auto"/>
            <w:noWrap/>
            <w:vAlign w:val="center"/>
            <w:hideMark/>
            <w:tcPrChange w:id="1757" w:author="NTT DOCOMO" w:date="2020-02-27T15:26:00Z">
              <w:tcPr>
                <w:tcW w:w="397" w:type="pct"/>
                <w:shd w:val="clear" w:color="auto" w:fill="auto"/>
                <w:noWrap/>
                <w:vAlign w:val="center"/>
                <w:hideMark/>
              </w:tcPr>
            </w:tcPrChange>
          </w:tcPr>
          <w:p w14:paraId="2968DBFC" w14:textId="77777777" w:rsidR="00CC1D90" w:rsidRPr="00994A0A" w:rsidRDefault="00CC1D90" w:rsidP="00030AE5">
            <w:pPr>
              <w:spacing w:after="0"/>
              <w:jc w:val="center"/>
              <w:rPr>
                <w:ins w:id="1758" w:author="NTT DOCOMO" w:date="2020-02-27T15:26:00Z"/>
                <w:rFonts w:eastAsia="ＭＳ Ｐゴシック"/>
                <w:color w:val="000000"/>
                <w:sz w:val="16"/>
                <w:szCs w:val="16"/>
                <w:lang w:val="en-US" w:eastAsia="ja-JP"/>
              </w:rPr>
            </w:pPr>
            <w:ins w:id="1759" w:author="NTT DOCOMO" w:date="2020-02-27T15:26:00Z">
              <w:r w:rsidRPr="00994A0A">
                <w:rPr>
                  <w:rFonts w:eastAsia="ＭＳ Ｐゴシック"/>
                  <w:color w:val="000000"/>
                  <w:sz w:val="16"/>
                  <w:szCs w:val="16"/>
                  <w:lang w:val="en-US" w:eastAsia="ja-JP"/>
                </w:rPr>
                <w:t>Format3</w:t>
              </w:r>
            </w:ins>
          </w:p>
        </w:tc>
        <w:tc>
          <w:tcPr>
            <w:tcW w:w="344" w:type="pct"/>
            <w:shd w:val="clear" w:color="auto" w:fill="auto"/>
            <w:noWrap/>
            <w:vAlign w:val="center"/>
            <w:hideMark/>
            <w:tcPrChange w:id="1760" w:author="NTT DOCOMO" w:date="2020-02-27T15:26:00Z">
              <w:tcPr>
                <w:tcW w:w="344" w:type="pct"/>
                <w:shd w:val="clear" w:color="auto" w:fill="auto"/>
                <w:noWrap/>
                <w:vAlign w:val="center"/>
                <w:hideMark/>
              </w:tcPr>
            </w:tcPrChange>
          </w:tcPr>
          <w:p w14:paraId="36CC0CEB" w14:textId="77777777" w:rsidR="00CC1D90" w:rsidRPr="00994A0A" w:rsidRDefault="00CC1D90" w:rsidP="00030AE5">
            <w:pPr>
              <w:spacing w:after="0"/>
              <w:jc w:val="center"/>
              <w:rPr>
                <w:ins w:id="1761" w:author="NTT DOCOMO" w:date="2020-02-27T15:26:00Z"/>
                <w:rFonts w:eastAsia="ＭＳ Ｐゴシック"/>
                <w:color w:val="000000"/>
                <w:sz w:val="16"/>
                <w:szCs w:val="16"/>
                <w:lang w:val="en-US" w:eastAsia="ja-JP"/>
              </w:rPr>
            </w:pPr>
            <w:ins w:id="1762" w:author="NTT DOCOMO" w:date="2020-02-27T15:26:00Z">
              <w:r w:rsidRPr="00994A0A">
                <w:rPr>
                  <w:rFonts w:eastAsia="ＭＳ Ｐゴシック"/>
                  <w:color w:val="000000"/>
                  <w:sz w:val="16"/>
                  <w:szCs w:val="16"/>
                  <w:lang w:val="en-US" w:eastAsia="ja-JP"/>
                </w:rPr>
                <w:t>1x2</w:t>
              </w:r>
            </w:ins>
          </w:p>
        </w:tc>
        <w:tc>
          <w:tcPr>
            <w:tcW w:w="402" w:type="pct"/>
            <w:vMerge/>
            <w:vAlign w:val="center"/>
            <w:hideMark/>
            <w:tcPrChange w:id="1763" w:author="NTT DOCOMO" w:date="2020-02-27T15:26:00Z">
              <w:tcPr>
                <w:tcW w:w="402" w:type="pct"/>
                <w:vMerge/>
                <w:vAlign w:val="center"/>
                <w:hideMark/>
              </w:tcPr>
            </w:tcPrChange>
          </w:tcPr>
          <w:p w14:paraId="4D1859F4" w14:textId="77777777" w:rsidR="00CC1D90" w:rsidRPr="00994A0A" w:rsidRDefault="00CC1D90" w:rsidP="00030AE5">
            <w:pPr>
              <w:spacing w:after="0"/>
              <w:rPr>
                <w:ins w:id="1764" w:author="NTT DOCOMO" w:date="2020-02-27T15:26:00Z"/>
                <w:rFonts w:eastAsia="ＭＳ Ｐゴシック"/>
                <w:color w:val="000000"/>
                <w:sz w:val="16"/>
                <w:szCs w:val="16"/>
                <w:lang w:val="en-US" w:eastAsia="ja-JP"/>
              </w:rPr>
            </w:pPr>
          </w:p>
        </w:tc>
        <w:tc>
          <w:tcPr>
            <w:tcW w:w="473" w:type="pct"/>
            <w:tcPrChange w:id="1765" w:author="NTT DOCOMO" w:date="2020-02-27T15:26:00Z">
              <w:tcPr>
                <w:tcW w:w="473" w:type="pct"/>
              </w:tcPr>
            </w:tcPrChange>
          </w:tcPr>
          <w:p w14:paraId="3A3FC387" w14:textId="77777777" w:rsidR="00CC1D90" w:rsidRPr="00B90509" w:rsidRDefault="00CC1D90" w:rsidP="00030AE5">
            <w:pPr>
              <w:spacing w:after="0"/>
              <w:jc w:val="center"/>
              <w:rPr>
                <w:ins w:id="1766" w:author="NTT DOCOMO" w:date="2020-02-27T15:26:00Z"/>
                <w:rFonts w:eastAsia="ＭＳ Ｐゴシック"/>
                <w:color w:val="000000"/>
                <w:sz w:val="16"/>
                <w:szCs w:val="16"/>
                <w:highlight w:val="yellow"/>
                <w:lang w:val="en-US" w:eastAsia="ja-JP"/>
              </w:rPr>
            </w:pPr>
            <w:ins w:id="1767" w:author="NTT DOCOMO" w:date="2020-02-27T15:26:00Z">
              <w:r w:rsidRPr="004436D9">
                <w:rPr>
                  <w:rFonts w:hint="eastAsia"/>
                  <w:color w:val="9C0006"/>
                  <w:sz w:val="16"/>
                  <w:szCs w:val="16"/>
                  <w:highlight w:val="yellow"/>
                </w:rPr>
                <w:t>-14.3</w:t>
              </w:r>
            </w:ins>
          </w:p>
        </w:tc>
        <w:tc>
          <w:tcPr>
            <w:tcW w:w="492" w:type="pct"/>
            <w:tcPrChange w:id="1768" w:author="NTT DOCOMO" w:date="2020-02-27T15:26:00Z">
              <w:tcPr>
                <w:tcW w:w="492" w:type="pct"/>
              </w:tcPr>
            </w:tcPrChange>
          </w:tcPr>
          <w:p w14:paraId="3B3CDC5F" w14:textId="77777777" w:rsidR="00CC1D90" w:rsidRPr="00910365" w:rsidRDefault="00CC1D90" w:rsidP="00030AE5">
            <w:pPr>
              <w:spacing w:after="0"/>
              <w:jc w:val="center"/>
              <w:rPr>
                <w:ins w:id="1769" w:author="NTT DOCOMO" w:date="2020-02-27T15:26:00Z"/>
                <w:rFonts w:eastAsia="ＭＳ Ｐゴシック"/>
                <w:color w:val="000000"/>
                <w:sz w:val="16"/>
                <w:szCs w:val="16"/>
                <w:lang w:val="en-US" w:eastAsia="ja-JP"/>
              </w:rPr>
            </w:pPr>
            <w:ins w:id="1770" w:author="NTT DOCOMO" w:date="2020-02-27T15:26:00Z">
              <w:r w:rsidRPr="00910365">
                <w:rPr>
                  <w:rFonts w:hint="eastAsia"/>
                  <w:color w:val="000000"/>
                  <w:sz w:val="16"/>
                  <w:szCs w:val="16"/>
                </w:rPr>
                <w:t>-13.8</w:t>
              </w:r>
            </w:ins>
          </w:p>
        </w:tc>
        <w:tc>
          <w:tcPr>
            <w:tcW w:w="492" w:type="pct"/>
            <w:tcPrChange w:id="1771" w:author="NTT DOCOMO" w:date="2020-02-27T15:26:00Z">
              <w:tcPr>
                <w:tcW w:w="492" w:type="pct"/>
              </w:tcPr>
            </w:tcPrChange>
          </w:tcPr>
          <w:p w14:paraId="28DF098C" w14:textId="77777777" w:rsidR="00CC1D90" w:rsidRPr="004436D9" w:rsidRDefault="00CC1D90" w:rsidP="00030AE5">
            <w:pPr>
              <w:spacing w:after="0"/>
              <w:jc w:val="center"/>
              <w:rPr>
                <w:ins w:id="1772" w:author="NTT DOCOMO" w:date="2020-02-27T15:26:00Z"/>
                <w:rFonts w:eastAsia="ＭＳ Ｐゴシック"/>
                <w:color w:val="000000"/>
                <w:sz w:val="16"/>
                <w:szCs w:val="16"/>
                <w:highlight w:val="yellow"/>
                <w:lang w:val="en-US" w:eastAsia="ja-JP"/>
              </w:rPr>
            </w:pPr>
            <w:ins w:id="1773" w:author="NTT DOCOMO" w:date="2020-02-27T15:26:00Z">
              <w:r w:rsidRPr="004436D9">
                <w:rPr>
                  <w:rFonts w:eastAsia="ＭＳ Ｐゴシック"/>
                  <w:color w:val="000000"/>
                  <w:sz w:val="16"/>
                  <w:szCs w:val="16"/>
                  <w:highlight w:val="yellow"/>
                  <w:lang w:val="en-US" w:eastAsia="ja-JP"/>
                </w:rPr>
                <w:t>-14.3</w:t>
              </w:r>
            </w:ins>
          </w:p>
        </w:tc>
        <w:tc>
          <w:tcPr>
            <w:tcW w:w="492" w:type="pct"/>
            <w:tcPrChange w:id="1774" w:author="NTT DOCOMO" w:date="2020-02-27T15:26:00Z">
              <w:tcPr>
                <w:tcW w:w="492" w:type="pct"/>
              </w:tcPr>
            </w:tcPrChange>
          </w:tcPr>
          <w:p w14:paraId="0F7DFBF5" w14:textId="77777777" w:rsidR="00CC1D90" w:rsidRPr="00994A0A" w:rsidRDefault="00CC1D90" w:rsidP="00030AE5">
            <w:pPr>
              <w:spacing w:after="0"/>
              <w:jc w:val="center"/>
              <w:rPr>
                <w:ins w:id="1775" w:author="NTT DOCOMO" w:date="2020-02-27T15:26:00Z"/>
                <w:rFonts w:eastAsia="ＭＳ Ｐゴシック"/>
                <w:color w:val="000000"/>
                <w:sz w:val="16"/>
                <w:szCs w:val="16"/>
                <w:lang w:val="en-US" w:eastAsia="ja-JP"/>
              </w:rPr>
            </w:pPr>
            <w:ins w:id="1776" w:author="NTT DOCOMO" w:date="2020-02-27T15:26:00Z">
              <w:r w:rsidRPr="00910365">
                <w:rPr>
                  <w:rFonts w:eastAsia="ＭＳ Ｐゴシック"/>
                  <w:color w:val="000000"/>
                  <w:sz w:val="16"/>
                  <w:szCs w:val="16"/>
                  <w:lang w:val="en-US" w:eastAsia="ja-JP"/>
                </w:rPr>
                <w:t xml:space="preserve">-13.8 </w:t>
              </w:r>
            </w:ins>
          </w:p>
        </w:tc>
        <w:tc>
          <w:tcPr>
            <w:tcW w:w="587" w:type="pct"/>
            <w:tcPrChange w:id="1777" w:author="NTT DOCOMO" w:date="2020-02-27T15:26:00Z">
              <w:tcPr>
                <w:tcW w:w="586" w:type="pct"/>
              </w:tcPr>
            </w:tcPrChange>
          </w:tcPr>
          <w:p w14:paraId="6F378D0A" w14:textId="77777777" w:rsidR="00CC1D90" w:rsidRPr="00994A0A" w:rsidRDefault="00CC1D90" w:rsidP="00030AE5">
            <w:pPr>
              <w:spacing w:after="0"/>
              <w:jc w:val="center"/>
              <w:rPr>
                <w:ins w:id="1778" w:author="NTT DOCOMO" w:date="2020-02-27T15:26:00Z"/>
                <w:rFonts w:eastAsia="ＭＳ Ｐゴシック"/>
                <w:color w:val="000000"/>
                <w:sz w:val="16"/>
                <w:szCs w:val="16"/>
                <w:lang w:val="en-US" w:eastAsia="ja-JP"/>
              </w:rPr>
            </w:pPr>
            <w:ins w:id="1779" w:author="NTT DOCOMO" w:date="2020-02-27T15:26:00Z">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ins>
          </w:p>
        </w:tc>
        <w:tc>
          <w:tcPr>
            <w:tcW w:w="441" w:type="pct"/>
            <w:tcPrChange w:id="1780" w:author="NTT DOCOMO" w:date="2020-02-27T15:26:00Z">
              <w:tcPr>
                <w:tcW w:w="441" w:type="pct"/>
              </w:tcPr>
            </w:tcPrChange>
          </w:tcPr>
          <w:p w14:paraId="412AAAD3" w14:textId="77777777" w:rsidR="00CC1D90" w:rsidRPr="00994A0A" w:rsidRDefault="00CC1D90" w:rsidP="00030AE5">
            <w:pPr>
              <w:spacing w:after="0"/>
              <w:jc w:val="center"/>
              <w:rPr>
                <w:ins w:id="1781"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782" w:author="NTT DOCOMO" w:date="2020-02-27T15:26:00Z">
              <w:tcPr>
                <w:tcW w:w="113" w:type="pct"/>
                <w:tcBorders>
                  <w:top w:val="nil"/>
                  <w:left w:val="single" w:sz="4" w:space="0" w:color="auto"/>
                  <w:bottom w:val="nil"/>
                  <w:right w:val="single" w:sz="4" w:space="0" w:color="auto"/>
                </w:tcBorders>
              </w:tcPr>
            </w:tcPrChange>
          </w:tcPr>
          <w:p w14:paraId="1CE8339A" w14:textId="77777777" w:rsidR="00CC1D90" w:rsidRPr="00994A0A" w:rsidRDefault="00CC1D90" w:rsidP="00030AE5">
            <w:pPr>
              <w:spacing w:after="0"/>
              <w:jc w:val="center"/>
              <w:rPr>
                <w:ins w:id="1783"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784" w:author="NTT DOCOMO" w:date="2020-02-27T15:26:00Z">
              <w:tcPr>
                <w:tcW w:w="383" w:type="pct"/>
                <w:vMerge/>
                <w:tcBorders>
                  <w:left w:val="single" w:sz="4" w:space="0" w:color="auto"/>
                </w:tcBorders>
                <w:vAlign w:val="center"/>
              </w:tcPr>
            </w:tcPrChange>
          </w:tcPr>
          <w:p w14:paraId="13105159" w14:textId="77777777" w:rsidR="00CC1D90" w:rsidRPr="00994A0A" w:rsidRDefault="00CC1D90" w:rsidP="00030AE5">
            <w:pPr>
              <w:spacing w:after="0"/>
              <w:jc w:val="center"/>
              <w:rPr>
                <w:ins w:id="1785" w:author="NTT DOCOMO" w:date="2020-02-27T15:26:00Z"/>
                <w:rFonts w:eastAsia="ＭＳ Ｐゴシック"/>
                <w:color w:val="000000"/>
                <w:sz w:val="16"/>
                <w:szCs w:val="16"/>
                <w:lang w:val="en-US" w:eastAsia="ja-JP"/>
              </w:rPr>
            </w:pPr>
          </w:p>
        </w:tc>
        <w:tc>
          <w:tcPr>
            <w:tcW w:w="384" w:type="pct"/>
            <w:tcPrChange w:id="1786" w:author="NTT DOCOMO" w:date="2020-02-27T15:26:00Z">
              <w:tcPr>
                <w:tcW w:w="385" w:type="pct"/>
              </w:tcPr>
            </w:tcPrChange>
          </w:tcPr>
          <w:p w14:paraId="740D71DC" w14:textId="77777777" w:rsidR="00CC1D90" w:rsidRPr="00994A0A" w:rsidRDefault="00CC1D90" w:rsidP="00030AE5">
            <w:pPr>
              <w:spacing w:after="0"/>
              <w:jc w:val="center"/>
              <w:rPr>
                <w:ins w:id="1787" w:author="NTT DOCOMO" w:date="2020-02-27T15:26:00Z"/>
                <w:rFonts w:eastAsia="ＭＳ Ｐゴシック"/>
                <w:color w:val="000000"/>
                <w:sz w:val="16"/>
                <w:szCs w:val="16"/>
                <w:lang w:val="en-US" w:eastAsia="ja-JP"/>
              </w:rPr>
            </w:pPr>
            <w:ins w:id="1788" w:author="NTT DOCOMO" w:date="2020-02-27T15:26:00Z">
              <w:r w:rsidRPr="00EC0F11">
                <w:rPr>
                  <w:rFonts w:eastAsia="ＭＳ Ｐゴシック"/>
                  <w:color w:val="000000"/>
                  <w:sz w:val="16"/>
                  <w:szCs w:val="16"/>
                  <w:lang w:val="en-US" w:eastAsia="ja-JP"/>
                </w:rPr>
                <w:t>-14</w:t>
              </w:r>
              <w:r>
                <w:rPr>
                  <w:rFonts w:eastAsia="ＭＳ Ｐゴシック"/>
                  <w:color w:val="000000"/>
                  <w:sz w:val="16"/>
                  <w:szCs w:val="16"/>
                  <w:lang w:val="en-US" w:eastAsia="ja-JP"/>
                </w:rPr>
                <w:t>.0</w:t>
              </w:r>
            </w:ins>
          </w:p>
        </w:tc>
      </w:tr>
      <w:tr w:rsidR="00CC1D90" w:rsidRPr="00994A0A" w14:paraId="6C5594BB" w14:textId="77777777" w:rsidTr="00CC1D90">
        <w:trPr>
          <w:trHeight w:val="282"/>
          <w:ins w:id="1789" w:author="NTT DOCOMO" w:date="2020-02-27T15:26:00Z"/>
          <w:trPrChange w:id="1790" w:author="NTT DOCOMO" w:date="2020-02-27T15:26:00Z">
            <w:trPr>
              <w:trHeight w:val="282"/>
            </w:trPr>
          </w:trPrChange>
        </w:trPr>
        <w:tc>
          <w:tcPr>
            <w:tcW w:w="397" w:type="pct"/>
            <w:shd w:val="clear" w:color="auto" w:fill="auto"/>
            <w:noWrap/>
            <w:vAlign w:val="center"/>
            <w:hideMark/>
            <w:tcPrChange w:id="1791" w:author="NTT DOCOMO" w:date="2020-02-27T15:26:00Z">
              <w:tcPr>
                <w:tcW w:w="397" w:type="pct"/>
                <w:shd w:val="clear" w:color="auto" w:fill="auto"/>
                <w:noWrap/>
                <w:vAlign w:val="center"/>
                <w:hideMark/>
              </w:tcPr>
            </w:tcPrChange>
          </w:tcPr>
          <w:p w14:paraId="26675B9F" w14:textId="77777777" w:rsidR="00CC1D90" w:rsidRPr="00994A0A" w:rsidRDefault="00CC1D90" w:rsidP="00030AE5">
            <w:pPr>
              <w:spacing w:after="0"/>
              <w:jc w:val="center"/>
              <w:rPr>
                <w:ins w:id="1792" w:author="NTT DOCOMO" w:date="2020-02-27T15:26:00Z"/>
                <w:rFonts w:eastAsia="ＭＳ Ｐゴシック"/>
                <w:color w:val="000000"/>
                <w:sz w:val="16"/>
                <w:szCs w:val="16"/>
                <w:lang w:val="en-US" w:eastAsia="ja-JP"/>
              </w:rPr>
            </w:pPr>
            <w:ins w:id="1793" w:author="NTT DOCOMO" w:date="2020-02-27T15:26:00Z">
              <w:r w:rsidRPr="00994A0A">
                <w:rPr>
                  <w:rFonts w:eastAsia="ＭＳ Ｐゴシック"/>
                  <w:color w:val="000000"/>
                  <w:sz w:val="16"/>
                  <w:szCs w:val="16"/>
                  <w:lang w:val="en-US" w:eastAsia="ja-JP"/>
                </w:rPr>
                <w:t>Format3</w:t>
              </w:r>
            </w:ins>
          </w:p>
        </w:tc>
        <w:tc>
          <w:tcPr>
            <w:tcW w:w="344" w:type="pct"/>
            <w:shd w:val="clear" w:color="auto" w:fill="auto"/>
            <w:noWrap/>
            <w:vAlign w:val="center"/>
            <w:hideMark/>
            <w:tcPrChange w:id="1794" w:author="NTT DOCOMO" w:date="2020-02-27T15:26:00Z">
              <w:tcPr>
                <w:tcW w:w="344" w:type="pct"/>
                <w:shd w:val="clear" w:color="auto" w:fill="auto"/>
                <w:noWrap/>
                <w:vAlign w:val="center"/>
                <w:hideMark/>
              </w:tcPr>
            </w:tcPrChange>
          </w:tcPr>
          <w:p w14:paraId="66329842" w14:textId="77777777" w:rsidR="00CC1D90" w:rsidRPr="00994A0A" w:rsidRDefault="00CC1D90" w:rsidP="00030AE5">
            <w:pPr>
              <w:spacing w:after="0"/>
              <w:jc w:val="center"/>
              <w:rPr>
                <w:ins w:id="1795" w:author="NTT DOCOMO" w:date="2020-02-27T15:26:00Z"/>
                <w:rFonts w:eastAsia="ＭＳ Ｐゴシック"/>
                <w:color w:val="000000"/>
                <w:sz w:val="16"/>
                <w:szCs w:val="16"/>
                <w:lang w:val="en-US" w:eastAsia="ja-JP"/>
              </w:rPr>
            </w:pPr>
            <w:ins w:id="1796" w:author="NTT DOCOMO" w:date="2020-02-27T15:26:00Z">
              <w:r w:rsidRPr="00994A0A">
                <w:rPr>
                  <w:rFonts w:eastAsia="ＭＳ Ｐゴシック"/>
                  <w:color w:val="000000"/>
                  <w:sz w:val="16"/>
                  <w:szCs w:val="16"/>
                  <w:lang w:val="en-US" w:eastAsia="ja-JP"/>
                </w:rPr>
                <w:t>1x4</w:t>
              </w:r>
            </w:ins>
          </w:p>
        </w:tc>
        <w:tc>
          <w:tcPr>
            <w:tcW w:w="402" w:type="pct"/>
            <w:vMerge/>
            <w:vAlign w:val="center"/>
            <w:hideMark/>
            <w:tcPrChange w:id="1797" w:author="NTT DOCOMO" w:date="2020-02-27T15:26:00Z">
              <w:tcPr>
                <w:tcW w:w="402" w:type="pct"/>
                <w:vMerge/>
                <w:vAlign w:val="center"/>
                <w:hideMark/>
              </w:tcPr>
            </w:tcPrChange>
          </w:tcPr>
          <w:p w14:paraId="3E081057" w14:textId="77777777" w:rsidR="00CC1D90" w:rsidRPr="00994A0A" w:rsidRDefault="00CC1D90" w:rsidP="00030AE5">
            <w:pPr>
              <w:spacing w:after="0"/>
              <w:rPr>
                <w:ins w:id="1798" w:author="NTT DOCOMO" w:date="2020-02-27T15:26:00Z"/>
                <w:rFonts w:eastAsia="ＭＳ Ｐゴシック"/>
                <w:color w:val="000000"/>
                <w:sz w:val="16"/>
                <w:szCs w:val="16"/>
                <w:lang w:val="en-US" w:eastAsia="ja-JP"/>
              </w:rPr>
            </w:pPr>
          </w:p>
        </w:tc>
        <w:tc>
          <w:tcPr>
            <w:tcW w:w="473" w:type="pct"/>
            <w:tcPrChange w:id="1799" w:author="NTT DOCOMO" w:date="2020-02-27T15:26:00Z">
              <w:tcPr>
                <w:tcW w:w="473" w:type="pct"/>
              </w:tcPr>
            </w:tcPrChange>
          </w:tcPr>
          <w:p w14:paraId="5667B6D1" w14:textId="77777777" w:rsidR="00CC1D90" w:rsidRPr="00B90509" w:rsidRDefault="00CC1D90" w:rsidP="00030AE5">
            <w:pPr>
              <w:spacing w:after="0"/>
              <w:jc w:val="center"/>
              <w:rPr>
                <w:ins w:id="1800" w:author="NTT DOCOMO" w:date="2020-02-27T15:26:00Z"/>
                <w:rFonts w:eastAsia="ＭＳ Ｐゴシック"/>
                <w:color w:val="000000"/>
                <w:sz w:val="16"/>
                <w:szCs w:val="16"/>
                <w:highlight w:val="yellow"/>
                <w:lang w:val="en-US" w:eastAsia="ja-JP"/>
              </w:rPr>
            </w:pPr>
            <w:ins w:id="1801" w:author="NTT DOCOMO" w:date="2020-02-27T15:26:00Z">
              <w:r w:rsidRPr="004436D9">
                <w:rPr>
                  <w:rFonts w:hint="eastAsia"/>
                  <w:color w:val="9C0006"/>
                  <w:sz w:val="16"/>
                  <w:szCs w:val="16"/>
                  <w:highlight w:val="yellow"/>
                </w:rPr>
                <w:t>-16.6</w:t>
              </w:r>
            </w:ins>
          </w:p>
        </w:tc>
        <w:tc>
          <w:tcPr>
            <w:tcW w:w="492" w:type="pct"/>
            <w:tcPrChange w:id="1802" w:author="NTT DOCOMO" w:date="2020-02-27T15:26:00Z">
              <w:tcPr>
                <w:tcW w:w="492" w:type="pct"/>
              </w:tcPr>
            </w:tcPrChange>
          </w:tcPr>
          <w:p w14:paraId="63DD4844" w14:textId="77777777" w:rsidR="00CC1D90" w:rsidRPr="00910365" w:rsidRDefault="00CC1D90" w:rsidP="00030AE5">
            <w:pPr>
              <w:spacing w:after="0"/>
              <w:jc w:val="center"/>
              <w:rPr>
                <w:ins w:id="1803" w:author="NTT DOCOMO" w:date="2020-02-27T15:26:00Z"/>
                <w:rFonts w:eastAsia="ＭＳ Ｐゴシック"/>
                <w:color w:val="000000"/>
                <w:sz w:val="16"/>
                <w:szCs w:val="16"/>
                <w:lang w:val="en-US" w:eastAsia="ja-JP"/>
              </w:rPr>
            </w:pPr>
            <w:ins w:id="1804" w:author="NTT DOCOMO" w:date="2020-02-27T15:26:00Z">
              <w:r w:rsidRPr="00910365">
                <w:rPr>
                  <w:rFonts w:hint="eastAsia"/>
                  <w:color w:val="000000"/>
                  <w:sz w:val="16"/>
                  <w:szCs w:val="16"/>
                </w:rPr>
                <w:t>-16.1</w:t>
              </w:r>
            </w:ins>
          </w:p>
        </w:tc>
        <w:tc>
          <w:tcPr>
            <w:tcW w:w="492" w:type="pct"/>
            <w:tcPrChange w:id="1805" w:author="NTT DOCOMO" w:date="2020-02-27T15:26:00Z">
              <w:tcPr>
                <w:tcW w:w="492" w:type="pct"/>
              </w:tcPr>
            </w:tcPrChange>
          </w:tcPr>
          <w:p w14:paraId="3B2A3876" w14:textId="77777777" w:rsidR="00CC1D90" w:rsidRPr="004436D9" w:rsidRDefault="00CC1D90" w:rsidP="00030AE5">
            <w:pPr>
              <w:spacing w:after="0"/>
              <w:jc w:val="center"/>
              <w:rPr>
                <w:ins w:id="1806" w:author="NTT DOCOMO" w:date="2020-02-27T15:26:00Z"/>
                <w:rFonts w:eastAsia="ＭＳ Ｐゴシック"/>
                <w:color w:val="000000"/>
                <w:sz w:val="16"/>
                <w:szCs w:val="16"/>
                <w:highlight w:val="yellow"/>
                <w:lang w:val="en-US" w:eastAsia="ja-JP"/>
              </w:rPr>
            </w:pPr>
            <w:ins w:id="1807" w:author="NTT DOCOMO" w:date="2020-02-27T15:26:00Z">
              <w:r w:rsidRPr="004436D9">
                <w:rPr>
                  <w:rFonts w:eastAsia="ＭＳ Ｐゴシック"/>
                  <w:color w:val="000000"/>
                  <w:sz w:val="16"/>
                  <w:szCs w:val="16"/>
                  <w:highlight w:val="yellow"/>
                  <w:lang w:val="en-US" w:eastAsia="ja-JP"/>
                </w:rPr>
                <w:t>-16.6</w:t>
              </w:r>
            </w:ins>
          </w:p>
        </w:tc>
        <w:tc>
          <w:tcPr>
            <w:tcW w:w="492" w:type="pct"/>
            <w:tcPrChange w:id="1808" w:author="NTT DOCOMO" w:date="2020-02-27T15:26:00Z">
              <w:tcPr>
                <w:tcW w:w="492" w:type="pct"/>
              </w:tcPr>
            </w:tcPrChange>
          </w:tcPr>
          <w:p w14:paraId="5DC4E5F3" w14:textId="77777777" w:rsidR="00CC1D90" w:rsidRPr="00994A0A" w:rsidRDefault="00CC1D90" w:rsidP="00030AE5">
            <w:pPr>
              <w:spacing w:after="0"/>
              <w:jc w:val="center"/>
              <w:rPr>
                <w:ins w:id="1809" w:author="NTT DOCOMO" w:date="2020-02-27T15:26:00Z"/>
                <w:rFonts w:eastAsia="ＭＳ Ｐゴシック"/>
                <w:color w:val="000000"/>
                <w:sz w:val="16"/>
                <w:szCs w:val="16"/>
                <w:lang w:val="en-US" w:eastAsia="ja-JP"/>
              </w:rPr>
            </w:pPr>
            <w:ins w:id="1810" w:author="NTT DOCOMO" w:date="2020-02-27T15:26:00Z">
              <w:r w:rsidRPr="00910365">
                <w:rPr>
                  <w:rFonts w:eastAsia="ＭＳ Ｐゴシック"/>
                  <w:color w:val="000000"/>
                  <w:sz w:val="16"/>
                  <w:szCs w:val="16"/>
                  <w:lang w:val="en-US" w:eastAsia="ja-JP"/>
                </w:rPr>
                <w:t xml:space="preserve">-16.1 </w:t>
              </w:r>
            </w:ins>
          </w:p>
        </w:tc>
        <w:tc>
          <w:tcPr>
            <w:tcW w:w="587" w:type="pct"/>
            <w:tcPrChange w:id="1811" w:author="NTT DOCOMO" w:date="2020-02-27T15:26:00Z">
              <w:tcPr>
                <w:tcW w:w="586" w:type="pct"/>
              </w:tcPr>
            </w:tcPrChange>
          </w:tcPr>
          <w:p w14:paraId="65B6885F" w14:textId="77777777" w:rsidR="00CC1D90" w:rsidRPr="00994A0A" w:rsidRDefault="00CC1D90" w:rsidP="00030AE5">
            <w:pPr>
              <w:spacing w:after="0"/>
              <w:jc w:val="center"/>
              <w:rPr>
                <w:ins w:id="1812" w:author="NTT DOCOMO" w:date="2020-02-27T15:26:00Z"/>
                <w:rFonts w:eastAsia="ＭＳ Ｐゴシック"/>
                <w:color w:val="000000"/>
                <w:sz w:val="16"/>
                <w:szCs w:val="16"/>
                <w:lang w:val="en-US" w:eastAsia="ja-JP"/>
              </w:rPr>
            </w:pPr>
            <w:ins w:id="1813" w:author="NTT DOCOMO" w:date="2020-02-27T15:26:00Z">
              <w:r w:rsidRPr="00EC0F11">
                <w:rPr>
                  <w:rFonts w:eastAsia="ＭＳ Ｐゴシック"/>
                  <w:color w:val="000000"/>
                  <w:sz w:val="16"/>
                  <w:szCs w:val="16"/>
                  <w:lang w:val="en-US" w:eastAsia="ja-JP"/>
                </w:rPr>
                <w:t>-16.3</w:t>
              </w:r>
            </w:ins>
          </w:p>
        </w:tc>
        <w:tc>
          <w:tcPr>
            <w:tcW w:w="441" w:type="pct"/>
            <w:tcPrChange w:id="1814" w:author="NTT DOCOMO" w:date="2020-02-27T15:26:00Z">
              <w:tcPr>
                <w:tcW w:w="441" w:type="pct"/>
              </w:tcPr>
            </w:tcPrChange>
          </w:tcPr>
          <w:p w14:paraId="269A9056" w14:textId="77777777" w:rsidR="00CC1D90" w:rsidRPr="00994A0A" w:rsidRDefault="00CC1D90" w:rsidP="00030AE5">
            <w:pPr>
              <w:spacing w:after="0"/>
              <w:jc w:val="center"/>
              <w:rPr>
                <w:ins w:id="1815"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816" w:author="NTT DOCOMO" w:date="2020-02-27T15:26:00Z">
              <w:tcPr>
                <w:tcW w:w="113" w:type="pct"/>
                <w:tcBorders>
                  <w:top w:val="nil"/>
                  <w:left w:val="single" w:sz="4" w:space="0" w:color="auto"/>
                  <w:bottom w:val="nil"/>
                  <w:right w:val="single" w:sz="4" w:space="0" w:color="auto"/>
                </w:tcBorders>
              </w:tcPr>
            </w:tcPrChange>
          </w:tcPr>
          <w:p w14:paraId="129FF555" w14:textId="77777777" w:rsidR="00CC1D90" w:rsidRPr="00994A0A" w:rsidRDefault="00CC1D90" w:rsidP="00030AE5">
            <w:pPr>
              <w:spacing w:after="0"/>
              <w:jc w:val="center"/>
              <w:rPr>
                <w:ins w:id="1817"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818" w:author="NTT DOCOMO" w:date="2020-02-27T15:26:00Z">
              <w:tcPr>
                <w:tcW w:w="383" w:type="pct"/>
                <w:vMerge/>
                <w:tcBorders>
                  <w:left w:val="single" w:sz="4" w:space="0" w:color="auto"/>
                </w:tcBorders>
                <w:vAlign w:val="center"/>
              </w:tcPr>
            </w:tcPrChange>
          </w:tcPr>
          <w:p w14:paraId="1D93794D" w14:textId="77777777" w:rsidR="00CC1D90" w:rsidRPr="00994A0A" w:rsidRDefault="00CC1D90" w:rsidP="00030AE5">
            <w:pPr>
              <w:spacing w:after="0"/>
              <w:jc w:val="center"/>
              <w:rPr>
                <w:ins w:id="1819" w:author="NTT DOCOMO" w:date="2020-02-27T15:26:00Z"/>
                <w:rFonts w:eastAsia="ＭＳ Ｐゴシック"/>
                <w:color w:val="000000"/>
                <w:sz w:val="16"/>
                <w:szCs w:val="16"/>
                <w:lang w:val="en-US" w:eastAsia="ja-JP"/>
              </w:rPr>
            </w:pPr>
          </w:p>
        </w:tc>
        <w:tc>
          <w:tcPr>
            <w:tcW w:w="384" w:type="pct"/>
            <w:tcPrChange w:id="1820" w:author="NTT DOCOMO" w:date="2020-02-27T15:26:00Z">
              <w:tcPr>
                <w:tcW w:w="385" w:type="pct"/>
              </w:tcPr>
            </w:tcPrChange>
          </w:tcPr>
          <w:p w14:paraId="3DA13406" w14:textId="77777777" w:rsidR="00CC1D90" w:rsidRPr="00994A0A" w:rsidRDefault="00CC1D90" w:rsidP="00030AE5">
            <w:pPr>
              <w:spacing w:after="0"/>
              <w:jc w:val="center"/>
              <w:rPr>
                <w:ins w:id="1821" w:author="NTT DOCOMO" w:date="2020-02-27T15:26:00Z"/>
                <w:rFonts w:eastAsia="ＭＳ Ｐゴシック"/>
                <w:color w:val="000000"/>
                <w:sz w:val="16"/>
                <w:szCs w:val="16"/>
                <w:lang w:val="en-US" w:eastAsia="ja-JP"/>
              </w:rPr>
            </w:pPr>
            <w:ins w:id="1822" w:author="NTT DOCOMO" w:date="2020-02-27T15:26:00Z">
              <w:r w:rsidRPr="00EC0F11">
                <w:rPr>
                  <w:rFonts w:eastAsia="ＭＳ Ｐゴシック"/>
                  <w:color w:val="000000"/>
                  <w:sz w:val="16"/>
                  <w:szCs w:val="16"/>
                  <w:lang w:val="en-US" w:eastAsia="ja-JP"/>
                </w:rPr>
                <w:t>-16.3</w:t>
              </w:r>
            </w:ins>
          </w:p>
        </w:tc>
      </w:tr>
      <w:tr w:rsidR="00CC1D90" w:rsidRPr="00994A0A" w14:paraId="0AE8834C" w14:textId="77777777" w:rsidTr="00CC1D90">
        <w:trPr>
          <w:trHeight w:val="282"/>
          <w:ins w:id="1823" w:author="NTT DOCOMO" w:date="2020-02-27T15:26:00Z"/>
          <w:trPrChange w:id="1824" w:author="NTT DOCOMO" w:date="2020-02-27T15:26:00Z">
            <w:trPr>
              <w:trHeight w:val="282"/>
            </w:trPr>
          </w:trPrChange>
        </w:trPr>
        <w:tc>
          <w:tcPr>
            <w:tcW w:w="397" w:type="pct"/>
            <w:shd w:val="clear" w:color="auto" w:fill="auto"/>
            <w:noWrap/>
            <w:vAlign w:val="center"/>
            <w:hideMark/>
            <w:tcPrChange w:id="1825" w:author="NTT DOCOMO" w:date="2020-02-27T15:26:00Z">
              <w:tcPr>
                <w:tcW w:w="397" w:type="pct"/>
                <w:shd w:val="clear" w:color="auto" w:fill="auto"/>
                <w:noWrap/>
                <w:vAlign w:val="center"/>
                <w:hideMark/>
              </w:tcPr>
            </w:tcPrChange>
          </w:tcPr>
          <w:p w14:paraId="2A37BFDF" w14:textId="77777777" w:rsidR="00CC1D90" w:rsidRPr="00994A0A" w:rsidRDefault="00CC1D90" w:rsidP="00030AE5">
            <w:pPr>
              <w:spacing w:after="0"/>
              <w:jc w:val="center"/>
              <w:rPr>
                <w:ins w:id="1826" w:author="NTT DOCOMO" w:date="2020-02-27T15:26:00Z"/>
                <w:rFonts w:eastAsia="ＭＳ Ｐゴシック"/>
                <w:color w:val="000000"/>
                <w:sz w:val="16"/>
                <w:szCs w:val="16"/>
                <w:lang w:val="en-US" w:eastAsia="ja-JP"/>
              </w:rPr>
            </w:pPr>
            <w:ins w:id="1827" w:author="NTT DOCOMO" w:date="2020-02-27T15:26:00Z">
              <w:r w:rsidRPr="00994A0A">
                <w:rPr>
                  <w:rFonts w:eastAsia="ＭＳ Ｐゴシック"/>
                  <w:color w:val="000000"/>
                  <w:sz w:val="16"/>
                  <w:szCs w:val="16"/>
                  <w:lang w:val="en-US" w:eastAsia="ja-JP"/>
                </w:rPr>
                <w:t>Format3</w:t>
              </w:r>
            </w:ins>
          </w:p>
        </w:tc>
        <w:tc>
          <w:tcPr>
            <w:tcW w:w="344" w:type="pct"/>
            <w:shd w:val="clear" w:color="auto" w:fill="auto"/>
            <w:noWrap/>
            <w:vAlign w:val="center"/>
            <w:hideMark/>
            <w:tcPrChange w:id="1828" w:author="NTT DOCOMO" w:date="2020-02-27T15:26:00Z">
              <w:tcPr>
                <w:tcW w:w="344" w:type="pct"/>
                <w:shd w:val="clear" w:color="auto" w:fill="auto"/>
                <w:noWrap/>
                <w:vAlign w:val="center"/>
                <w:hideMark/>
              </w:tcPr>
            </w:tcPrChange>
          </w:tcPr>
          <w:p w14:paraId="37C8A441" w14:textId="77777777" w:rsidR="00CC1D90" w:rsidRPr="00994A0A" w:rsidRDefault="00CC1D90" w:rsidP="00030AE5">
            <w:pPr>
              <w:spacing w:after="0"/>
              <w:jc w:val="center"/>
              <w:rPr>
                <w:ins w:id="1829" w:author="NTT DOCOMO" w:date="2020-02-27T15:26:00Z"/>
                <w:rFonts w:eastAsia="ＭＳ Ｐゴシック"/>
                <w:color w:val="000000"/>
                <w:sz w:val="16"/>
                <w:szCs w:val="16"/>
                <w:lang w:val="en-US" w:eastAsia="ja-JP"/>
              </w:rPr>
            </w:pPr>
            <w:ins w:id="1830" w:author="NTT DOCOMO" w:date="2020-02-27T15:26:00Z">
              <w:r w:rsidRPr="00994A0A">
                <w:rPr>
                  <w:rFonts w:eastAsia="ＭＳ Ｐゴシック"/>
                  <w:color w:val="000000"/>
                  <w:sz w:val="16"/>
                  <w:szCs w:val="16"/>
                  <w:lang w:val="en-US" w:eastAsia="ja-JP"/>
                </w:rPr>
                <w:t>1x8</w:t>
              </w:r>
            </w:ins>
          </w:p>
        </w:tc>
        <w:tc>
          <w:tcPr>
            <w:tcW w:w="402" w:type="pct"/>
            <w:vMerge/>
            <w:vAlign w:val="center"/>
            <w:hideMark/>
            <w:tcPrChange w:id="1831" w:author="NTT DOCOMO" w:date="2020-02-27T15:26:00Z">
              <w:tcPr>
                <w:tcW w:w="402" w:type="pct"/>
                <w:vMerge/>
                <w:vAlign w:val="center"/>
                <w:hideMark/>
              </w:tcPr>
            </w:tcPrChange>
          </w:tcPr>
          <w:p w14:paraId="27522E14" w14:textId="77777777" w:rsidR="00CC1D90" w:rsidRPr="00994A0A" w:rsidRDefault="00CC1D90" w:rsidP="00030AE5">
            <w:pPr>
              <w:spacing w:after="0"/>
              <w:rPr>
                <w:ins w:id="1832" w:author="NTT DOCOMO" w:date="2020-02-27T15:26:00Z"/>
                <w:rFonts w:eastAsia="ＭＳ Ｐゴシック"/>
                <w:color w:val="000000"/>
                <w:sz w:val="16"/>
                <w:szCs w:val="16"/>
                <w:lang w:val="en-US" w:eastAsia="ja-JP"/>
              </w:rPr>
            </w:pPr>
          </w:p>
        </w:tc>
        <w:tc>
          <w:tcPr>
            <w:tcW w:w="473" w:type="pct"/>
            <w:tcPrChange w:id="1833" w:author="NTT DOCOMO" w:date="2020-02-27T15:26:00Z">
              <w:tcPr>
                <w:tcW w:w="473" w:type="pct"/>
              </w:tcPr>
            </w:tcPrChange>
          </w:tcPr>
          <w:p w14:paraId="16BE6E4A" w14:textId="77777777" w:rsidR="00CC1D90" w:rsidRPr="004436D9" w:rsidRDefault="00CC1D90" w:rsidP="00030AE5">
            <w:pPr>
              <w:spacing w:after="0"/>
              <w:jc w:val="center"/>
              <w:rPr>
                <w:ins w:id="1834" w:author="NTT DOCOMO" w:date="2020-02-27T15:26:00Z"/>
                <w:rFonts w:eastAsia="ＭＳ Ｐゴシック"/>
                <w:color w:val="000000"/>
                <w:sz w:val="16"/>
                <w:szCs w:val="16"/>
                <w:highlight w:val="yellow"/>
                <w:lang w:val="en-US" w:eastAsia="ja-JP"/>
              </w:rPr>
            </w:pPr>
            <w:ins w:id="1835" w:author="NTT DOCOMO" w:date="2020-02-27T15:26:00Z">
              <w:r w:rsidRPr="004436D9">
                <w:rPr>
                  <w:rFonts w:hint="eastAsia"/>
                  <w:color w:val="9C0006"/>
                  <w:sz w:val="16"/>
                  <w:szCs w:val="16"/>
                  <w:highlight w:val="yellow"/>
                </w:rPr>
                <w:t>-18.7</w:t>
              </w:r>
            </w:ins>
          </w:p>
        </w:tc>
        <w:tc>
          <w:tcPr>
            <w:tcW w:w="492" w:type="pct"/>
            <w:tcPrChange w:id="1836" w:author="NTT DOCOMO" w:date="2020-02-27T15:26:00Z">
              <w:tcPr>
                <w:tcW w:w="492" w:type="pct"/>
              </w:tcPr>
            </w:tcPrChange>
          </w:tcPr>
          <w:p w14:paraId="2299C921" w14:textId="77777777" w:rsidR="00CC1D90" w:rsidRPr="00910365" w:rsidRDefault="00CC1D90" w:rsidP="00030AE5">
            <w:pPr>
              <w:spacing w:after="0"/>
              <w:jc w:val="center"/>
              <w:rPr>
                <w:ins w:id="1837" w:author="NTT DOCOMO" w:date="2020-02-27T15:26:00Z"/>
                <w:rFonts w:eastAsia="ＭＳ Ｐゴシック"/>
                <w:color w:val="000000"/>
                <w:sz w:val="16"/>
                <w:szCs w:val="16"/>
                <w:lang w:val="en-US" w:eastAsia="ja-JP"/>
              </w:rPr>
            </w:pPr>
            <w:ins w:id="1838" w:author="NTT DOCOMO" w:date="2020-02-27T15:26:00Z">
              <w:r w:rsidRPr="00910365">
                <w:rPr>
                  <w:rFonts w:hint="eastAsia"/>
                  <w:color w:val="000000"/>
                  <w:sz w:val="16"/>
                  <w:szCs w:val="16"/>
                </w:rPr>
                <w:t>-18.2</w:t>
              </w:r>
            </w:ins>
          </w:p>
        </w:tc>
        <w:tc>
          <w:tcPr>
            <w:tcW w:w="492" w:type="pct"/>
            <w:tcPrChange w:id="1839" w:author="NTT DOCOMO" w:date="2020-02-27T15:26:00Z">
              <w:tcPr>
                <w:tcW w:w="492" w:type="pct"/>
              </w:tcPr>
            </w:tcPrChange>
          </w:tcPr>
          <w:p w14:paraId="00C5ABF7" w14:textId="77777777" w:rsidR="00CC1D90" w:rsidRPr="004436D9" w:rsidRDefault="00CC1D90" w:rsidP="00030AE5">
            <w:pPr>
              <w:spacing w:after="0"/>
              <w:jc w:val="center"/>
              <w:rPr>
                <w:ins w:id="1840" w:author="NTT DOCOMO" w:date="2020-02-27T15:26:00Z"/>
                <w:rFonts w:eastAsia="ＭＳ Ｐゴシック"/>
                <w:color w:val="000000"/>
                <w:sz w:val="16"/>
                <w:szCs w:val="16"/>
                <w:highlight w:val="yellow"/>
                <w:lang w:val="en-US" w:eastAsia="ja-JP"/>
              </w:rPr>
            </w:pPr>
            <w:ins w:id="1841" w:author="NTT DOCOMO" w:date="2020-02-27T15:26:00Z">
              <w:r w:rsidRPr="004436D9">
                <w:rPr>
                  <w:rFonts w:eastAsia="ＭＳ Ｐゴシック"/>
                  <w:color w:val="000000"/>
                  <w:sz w:val="16"/>
                  <w:szCs w:val="16"/>
                  <w:highlight w:val="yellow"/>
                  <w:lang w:val="en-US" w:eastAsia="ja-JP"/>
                </w:rPr>
                <w:t>-18.7</w:t>
              </w:r>
            </w:ins>
          </w:p>
        </w:tc>
        <w:tc>
          <w:tcPr>
            <w:tcW w:w="492" w:type="pct"/>
            <w:tcPrChange w:id="1842" w:author="NTT DOCOMO" w:date="2020-02-27T15:26:00Z">
              <w:tcPr>
                <w:tcW w:w="492" w:type="pct"/>
              </w:tcPr>
            </w:tcPrChange>
          </w:tcPr>
          <w:p w14:paraId="3A62E651" w14:textId="77777777" w:rsidR="00CC1D90" w:rsidRPr="00994A0A" w:rsidRDefault="00CC1D90" w:rsidP="00030AE5">
            <w:pPr>
              <w:spacing w:after="0"/>
              <w:jc w:val="center"/>
              <w:rPr>
                <w:ins w:id="1843" w:author="NTT DOCOMO" w:date="2020-02-27T15:26:00Z"/>
                <w:rFonts w:eastAsia="ＭＳ Ｐゴシック"/>
                <w:color w:val="000000"/>
                <w:sz w:val="16"/>
                <w:szCs w:val="16"/>
                <w:lang w:val="en-US" w:eastAsia="ja-JP"/>
              </w:rPr>
            </w:pPr>
            <w:ins w:id="1844" w:author="NTT DOCOMO" w:date="2020-02-27T15:26:00Z">
              <w:r w:rsidRPr="00910365">
                <w:rPr>
                  <w:rFonts w:eastAsia="ＭＳ Ｐゴシック"/>
                  <w:color w:val="000000"/>
                  <w:sz w:val="16"/>
                  <w:szCs w:val="16"/>
                  <w:lang w:val="en-US" w:eastAsia="ja-JP"/>
                </w:rPr>
                <w:t>-18.2</w:t>
              </w:r>
            </w:ins>
          </w:p>
        </w:tc>
        <w:tc>
          <w:tcPr>
            <w:tcW w:w="587" w:type="pct"/>
            <w:tcPrChange w:id="1845" w:author="NTT DOCOMO" w:date="2020-02-27T15:26:00Z">
              <w:tcPr>
                <w:tcW w:w="586" w:type="pct"/>
              </w:tcPr>
            </w:tcPrChange>
          </w:tcPr>
          <w:p w14:paraId="7F2A851E" w14:textId="77777777" w:rsidR="00CC1D90" w:rsidRPr="00994A0A" w:rsidRDefault="00CC1D90" w:rsidP="00030AE5">
            <w:pPr>
              <w:spacing w:after="0"/>
              <w:jc w:val="center"/>
              <w:rPr>
                <w:ins w:id="1846" w:author="NTT DOCOMO" w:date="2020-02-27T15:26:00Z"/>
                <w:rFonts w:eastAsia="ＭＳ Ｐゴシック"/>
                <w:color w:val="000000"/>
                <w:sz w:val="16"/>
                <w:szCs w:val="16"/>
                <w:lang w:val="en-US" w:eastAsia="ja-JP"/>
              </w:rPr>
            </w:pPr>
            <w:ins w:id="1847" w:author="NTT DOCOMO" w:date="2020-02-27T15:26:00Z">
              <w:r w:rsidRPr="00EC0F11">
                <w:rPr>
                  <w:rFonts w:eastAsia="ＭＳ Ｐゴシック"/>
                  <w:color w:val="000000"/>
                  <w:sz w:val="16"/>
                  <w:szCs w:val="16"/>
                  <w:lang w:val="en-US" w:eastAsia="ja-JP"/>
                </w:rPr>
                <w:t>-18.4</w:t>
              </w:r>
            </w:ins>
          </w:p>
        </w:tc>
        <w:tc>
          <w:tcPr>
            <w:tcW w:w="441" w:type="pct"/>
            <w:tcPrChange w:id="1848" w:author="NTT DOCOMO" w:date="2020-02-27T15:26:00Z">
              <w:tcPr>
                <w:tcW w:w="441" w:type="pct"/>
              </w:tcPr>
            </w:tcPrChange>
          </w:tcPr>
          <w:p w14:paraId="1D41D772" w14:textId="77777777" w:rsidR="00CC1D90" w:rsidRPr="00994A0A" w:rsidRDefault="00CC1D90" w:rsidP="00030AE5">
            <w:pPr>
              <w:spacing w:after="0"/>
              <w:jc w:val="center"/>
              <w:rPr>
                <w:ins w:id="1849" w:author="NTT DOCOMO" w:date="2020-02-27T15:26:00Z"/>
                <w:rFonts w:eastAsia="ＭＳ Ｐゴシック"/>
                <w:color w:val="000000"/>
                <w:sz w:val="16"/>
                <w:szCs w:val="16"/>
                <w:lang w:val="en-US" w:eastAsia="ja-JP"/>
              </w:rPr>
            </w:pPr>
          </w:p>
        </w:tc>
        <w:tc>
          <w:tcPr>
            <w:tcW w:w="113" w:type="pct"/>
            <w:tcBorders>
              <w:top w:val="nil"/>
              <w:left w:val="single" w:sz="4" w:space="0" w:color="auto"/>
              <w:bottom w:val="nil"/>
              <w:right w:val="single" w:sz="4" w:space="0" w:color="auto"/>
            </w:tcBorders>
            <w:tcPrChange w:id="1850" w:author="NTT DOCOMO" w:date="2020-02-27T15:26:00Z">
              <w:tcPr>
                <w:tcW w:w="113" w:type="pct"/>
                <w:tcBorders>
                  <w:top w:val="nil"/>
                  <w:left w:val="single" w:sz="4" w:space="0" w:color="auto"/>
                  <w:bottom w:val="nil"/>
                  <w:right w:val="single" w:sz="4" w:space="0" w:color="auto"/>
                </w:tcBorders>
              </w:tcPr>
            </w:tcPrChange>
          </w:tcPr>
          <w:p w14:paraId="01F2FA86" w14:textId="77777777" w:rsidR="00CC1D90" w:rsidRPr="00994A0A" w:rsidRDefault="00CC1D90" w:rsidP="00030AE5">
            <w:pPr>
              <w:spacing w:after="0"/>
              <w:jc w:val="center"/>
              <w:rPr>
                <w:ins w:id="1851" w:author="NTT DOCOMO" w:date="2020-02-27T15:26:00Z"/>
                <w:rFonts w:eastAsia="ＭＳ Ｐゴシック"/>
                <w:color w:val="000000"/>
                <w:sz w:val="16"/>
                <w:szCs w:val="16"/>
                <w:lang w:val="en-US" w:eastAsia="ja-JP"/>
              </w:rPr>
            </w:pPr>
          </w:p>
        </w:tc>
        <w:tc>
          <w:tcPr>
            <w:tcW w:w="383" w:type="pct"/>
            <w:vMerge/>
            <w:tcBorders>
              <w:left w:val="single" w:sz="4" w:space="0" w:color="auto"/>
            </w:tcBorders>
            <w:vAlign w:val="center"/>
            <w:tcPrChange w:id="1852" w:author="NTT DOCOMO" w:date="2020-02-27T15:26:00Z">
              <w:tcPr>
                <w:tcW w:w="383" w:type="pct"/>
                <w:vMerge/>
                <w:tcBorders>
                  <w:left w:val="single" w:sz="4" w:space="0" w:color="auto"/>
                </w:tcBorders>
                <w:vAlign w:val="center"/>
              </w:tcPr>
            </w:tcPrChange>
          </w:tcPr>
          <w:p w14:paraId="61818C71" w14:textId="77777777" w:rsidR="00CC1D90" w:rsidRPr="00994A0A" w:rsidRDefault="00CC1D90" w:rsidP="00030AE5">
            <w:pPr>
              <w:spacing w:after="0"/>
              <w:jc w:val="center"/>
              <w:rPr>
                <w:ins w:id="1853" w:author="NTT DOCOMO" w:date="2020-02-27T15:26:00Z"/>
                <w:rFonts w:eastAsia="ＭＳ Ｐゴシック"/>
                <w:color w:val="000000"/>
                <w:sz w:val="16"/>
                <w:szCs w:val="16"/>
                <w:lang w:val="en-US" w:eastAsia="ja-JP"/>
              </w:rPr>
            </w:pPr>
          </w:p>
        </w:tc>
        <w:tc>
          <w:tcPr>
            <w:tcW w:w="384" w:type="pct"/>
            <w:tcPrChange w:id="1854" w:author="NTT DOCOMO" w:date="2020-02-27T15:26:00Z">
              <w:tcPr>
                <w:tcW w:w="385" w:type="pct"/>
              </w:tcPr>
            </w:tcPrChange>
          </w:tcPr>
          <w:p w14:paraId="41F5B9DF" w14:textId="77777777" w:rsidR="00CC1D90" w:rsidRPr="00994A0A" w:rsidRDefault="00CC1D90" w:rsidP="00030AE5">
            <w:pPr>
              <w:spacing w:after="0"/>
              <w:jc w:val="center"/>
              <w:rPr>
                <w:ins w:id="1855" w:author="NTT DOCOMO" w:date="2020-02-27T15:26:00Z"/>
                <w:rFonts w:eastAsia="ＭＳ Ｐゴシック"/>
                <w:color w:val="000000"/>
                <w:sz w:val="16"/>
                <w:szCs w:val="16"/>
                <w:lang w:val="en-US" w:eastAsia="ja-JP"/>
              </w:rPr>
            </w:pPr>
            <w:ins w:id="1856" w:author="NTT DOCOMO" w:date="2020-02-27T15:26:00Z">
              <w:r w:rsidRPr="00EC0F11">
                <w:rPr>
                  <w:rFonts w:eastAsia="ＭＳ Ｐゴシック"/>
                  <w:color w:val="000000"/>
                  <w:sz w:val="16"/>
                  <w:szCs w:val="16"/>
                  <w:lang w:val="en-US" w:eastAsia="ja-JP"/>
                </w:rPr>
                <w:t>-18.4</w:t>
              </w:r>
            </w:ins>
          </w:p>
        </w:tc>
      </w:tr>
      <w:tr w:rsidR="00635148" w:rsidRPr="00994A0A" w14:paraId="3A3578D8" w14:textId="77777777" w:rsidTr="00030AE5">
        <w:trPr>
          <w:trHeight w:val="282"/>
          <w:ins w:id="1857" w:author="NTT DOCOMO" w:date="2020-02-27T15:26:00Z"/>
        </w:trPr>
        <w:tc>
          <w:tcPr>
            <w:tcW w:w="1" w:type="pct"/>
            <w:gridSpan w:val="12"/>
            <w:shd w:val="clear" w:color="auto" w:fill="auto"/>
            <w:noWrap/>
            <w:vAlign w:val="center"/>
          </w:tcPr>
          <w:p w14:paraId="329943A0" w14:textId="77777777" w:rsidR="00635148" w:rsidRDefault="00635148" w:rsidP="00635148">
            <w:pPr>
              <w:spacing w:after="120"/>
              <w:rPr>
                <w:ins w:id="1858" w:author="NTT DOCOMO" w:date="2020-02-27T15:26:00Z"/>
                <w:rFonts w:eastAsia="游明朝"/>
                <w:szCs w:val="24"/>
                <w:lang w:eastAsia="ja-JP"/>
              </w:rPr>
            </w:pPr>
            <w:ins w:id="1859" w:author="NTT DOCOMO" w:date="2020-02-27T15:26:00Z">
              <w:r>
                <w:rPr>
                  <w:rFonts w:eastAsia="游明朝" w:hint="eastAsia"/>
                  <w:szCs w:val="24"/>
                  <w:lang w:eastAsia="ja-JP"/>
                </w:rPr>
                <w:lastRenderedPageBreak/>
                <w:t>NOTE</w:t>
              </w:r>
              <w:r>
                <w:rPr>
                  <w:rFonts w:eastAsia="游明朝"/>
                  <w:szCs w:val="24"/>
                  <w:lang w:eastAsia="ja-JP"/>
                </w:rPr>
                <w:t xml:space="preserve"> 1</w:t>
              </w:r>
              <w:r>
                <w:rPr>
                  <w:rFonts w:eastAsia="游明朝" w:hint="eastAsia"/>
                  <w:szCs w:val="24"/>
                  <w:lang w:eastAsia="ja-JP"/>
                </w:rPr>
                <w:t>: SNR values</w:t>
              </w:r>
              <w:r>
                <w:rPr>
                  <w:rFonts w:eastAsia="游明朝"/>
                  <w:szCs w:val="24"/>
                  <w:lang w:eastAsia="ja-JP"/>
                </w:rPr>
                <w:t>,</w:t>
              </w:r>
              <w:r>
                <w:rPr>
                  <w:rFonts w:eastAsia="游明朝" w:hint="eastAsia"/>
                  <w:szCs w:val="24"/>
                  <w:lang w:eastAsia="ja-JP"/>
                </w:rPr>
                <w:t xml:space="preserve"> that are smaller than existing </w:t>
              </w:r>
              <w:r>
                <w:rPr>
                  <w:rFonts w:eastAsia="游明朝"/>
                  <w:szCs w:val="24"/>
                  <w:lang w:eastAsia="ja-JP"/>
                </w:rPr>
                <w:t>SNR values for corresponding</w:t>
              </w:r>
              <w:r>
                <w:rPr>
                  <w:rFonts w:eastAsia="游明朝" w:hint="eastAsia"/>
                  <w:szCs w:val="24"/>
                  <w:lang w:eastAsia="ja-JP"/>
                </w:rPr>
                <w:t xml:space="preserve"> </w:t>
              </w:r>
              <w:r>
                <w:rPr>
                  <w:rFonts w:eastAsia="游明朝"/>
                  <w:szCs w:val="24"/>
                  <w:lang w:eastAsia="ja-JP"/>
                </w:rPr>
                <w:t>Scenario 1 and 3, are highlighted in yellow.</w:t>
              </w:r>
            </w:ins>
          </w:p>
          <w:p w14:paraId="169055BA" w14:textId="3CC419BB" w:rsidR="00635148" w:rsidRPr="00EC0F11" w:rsidRDefault="00635148" w:rsidP="00635148">
            <w:pPr>
              <w:spacing w:after="0"/>
              <w:rPr>
                <w:ins w:id="1860" w:author="NTT DOCOMO" w:date="2020-02-27T15:26:00Z"/>
                <w:rFonts w:eastAsia="ＭＳ Ｐゴシック"/>
                <w:color w:val="000000"/>
                <w:sz w:val="16"/>
                <w:szCs w:val="16"/>
                <w:lang w:val="en-US" w:eastAsia="ja-JP"/>
              </w:rPr>
            </w:pPr>
            <w:ins w:id="1861" w:author="NTT DOCOMO" w:date="2020-02-27T15:26:00Z">
              <w:r>
                <w:rPr>
                  <w:rFonts w:eastAsia="游明朝" w:hint="eastAsia"/>
                  <w:szCs w:val="24"/>
                  <w:lang w:eastAsia="ja-JP"/>
                </w:rPr>
                <w:t>NOTE</w:t>
              </w:r>
              <w:r>
                <w:rPr>
                  <w:rFonts w:eastAsia="游明朝"/>
                  <w:szCs w:val="24"/>
                  <w:lang w:eastAsia="ja-JP"/>
                </w:rPr>
                <w:t xml:space="preserve"> 2</w:t>
              </w:r>
              <w:r>
                <w:rPr>
                  <w:rFonts w:eastAsia="游明朝" w:hint="eastAsia"/>
                  <w:szCs w:val="24"/>
                  <w:lang w:eastAsia="ja-JP"/>
                </w:rPr>
                <w:t xml:space="preserve">: </w:t>
              </w:r>
              <w:r>
                <w:rPr>
                  <w:rFonts w:eastAsia="游明朝"/>
                  <w:szCs w:val="24"/>
                  <w:lang w:eastAsia="ja-JP"/>
                </w:rPr>
                <w:t>Test cases with the ideal span &gt; 2dB are highlighted in blue.</w:t>
              </w:r>
            </w:ins>
          </w:p>
        </w:tc>
      </w:tr>
    </w:tbl>
    <w:p w14:paraId="3069B9C1" w14:textId="77777777" w:rsidR="00CC1D90" w:rsidRDefault="00CC1D90" w:rsidP="00CC1D90">
      <w:pPr>
        <w:spacing w:after="120"/>
        <w:rPr>
          <w:ins w:id="1862" w:author="NTT DOCOMO" w:date="2020-02-27T15:26:00Z"/>
          <w:rFonts w:eastAsia="游明朝"/>
          <w:szCs w:val="24"/>
          <w:lang w:eastAsia="ja-JP"/>
        </w:rPr>
      </w:pPr>
    </w:p>
    <w:p w14:paraId="6307FF4C" w14:textId="77777777" w:rsidR="00CC1D90" w:rsidRPr="0050298E" w:rsidRDefault="00CC1D90" w:rsidP="00CC1D90">
      <w:pPr>
        <w:spacing w:after="120"/>
        <w:rPr>
          <w:ins w:id="1863" w:author="NTT DOCOMO" w:date="2020-02-27T15:26:00Z"/>
          <w:rFonts w:eastAsia="游明朝"/>
          <w:szCs w:val="24"/>
          <w:lang w:eastAsia="ja-JP"/>
        </w:rPr>
      </w:pPr>
    </w:p>
    <w:p w14:paraId="44D9ECD0" w14:textId="6302C22A" w:rsidR="00CC1D90" w:rsidRDefault="00CC1D90" w:rsidP="00CC1D90">
      <w:pPr>
        <w:spacing w:after="120"/>
        <w:rPr>
          <w:ins w:id="1864" w:author="NTT DOCOMO" w:date="2020-02-27T15:26:00Z"/>
          <w:rFonts w:eastAsia="游明朝"/>
          <w:szCs w:val="24"/>
          <w:lang w:eastAsia="ja-JP"/>
        </w:rPr>
      </w:pPr>
      <w:ins w:id="1865" w:author="NTT DOCOMO" w:date="2020-02-27T15:26:00Z">
        <w:r>
          <w:rPr>
            <w:rFonts w:eastAsia="游明朝"/>
            <w:szCs w:val="24"/>
            <w:lang w:eastAsia="ja-JP"/>
          </w:rPr>
          <w:t xml:space="preserve">Information: As highlighted in </w:t>
        </w:r>
      </w:ins>
      <w:ins w:id="1866" w:author="NTT DOCOMO" w:date="2020-02-27T15:40:00Z">
        <w:r w:rsidR="00635148">
          <w:rPr>
            <w:rFonts w:eastAsia="游明朝"/>
            <w:szCs w:val="24"/>
            <w:lang w:eastAsia="ja-JP"/>
          </w:rPr>
          <w:t>yellow</w:t>
        </w:r>
      </w:ins>
      <w:ins w:id="1867" w:author="NTT DOCOMO" w:date="2020-02-27T15:26:00Z">
        <w:r>
          <w:rPr>
            <w:rFonts w:eastAsia="游明朝"/>
            <w:szCs w:val="24"/>
            <w:lang w:eastAsia="ja-JP"/>
          </w:rPr>
          <w:t>, existing PRACH format 3 has similar issue as Issue 2-2-1.</w:t>
        </w:r>
      </w:ins>
    </w:p>
    <w:p w14:paraId="775EB81B" w14:textId="77777777" w:rsidR="00CC1D90" w:rsidRPr="00CF7493" w:rsidRDefault="00CC1D90" w:rsidP="00CC1D90">
      <w:pPr>
        <w:pStyle w:val="TH"/>
        <w:rPr>
          <w:ins w:id="1868" w:author="NTT DOCOMO" w:date="2020-02-27T15:26:00Z"/>
        </w:rPr>
      </w:pPr>
      <w:ins w:id="1869" w:author="NTT DOCOMO" w:date="2020-02-27T15:26:00Z">
        <w:r w:rsidRPr="00CF7493">
          <w:t>Table 8.4.2.1-5 PRACH missed detection requirements for High speed Mode restricted set type 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81"/>
        <w:gridCol w:w="1677"/>
        <w:gridCol w:w="1289"/>
        <w:gridCol w:w="977"/>
        <w:gridCol w:w="977"/>
        <w:gridCol w:w="977"/>
        <w:gridCol w:w="977"/>
      </w:tblGrid>
      <w:tr w:rsidR="00CC1D90" w:rsidRPr="00CF7493" w14:paraId="4A199734" w14:textId="77777777" w:rsidTr="00030AE5">
        <w:trPr>
          <w:jc w:val="center"/>
          <w:ins w:id="1870" w:author="NTT DOCOMO" w:date="2020-02-27T15:26:00Z"/>
        </w:trPr>
        <w:tc>
          <w:tcPr>
            <w:tcW w:w="0" w:type="auto"/>
            <w:vMerge w:val="restart"/>
          </w:tcPr>
          <w:p w14:paraId="07C9EE21" w14:textId="77777777" w:rsidR="00CC1D90" w:rsidRPr="00CF7493" w:rsidRDefault="00CC1D90" w:rsidP="00030AE5">
            <w:pPr>
              <w:keepNext/>
              <w:keepLines/>
              <w:spacing w:after="0"/>
              <w:jc w:val="center"/>
              <w:rPr>
                <w:ins w:id="1871" w:author="NTT DOCOMO" w:date="2020-02-27T15:26:00Z"/>
                <w:rFonts w:ascii="Arial" w:hAnsi="Arial" w:cs="Arial"/>
                <w:b/>
                <w:sz w:val="18"/>
              </w:rPr>
            </w:pPr>
            <w:ins w:id="1872" w:author="NTT DOCOMO" w:date="2020-02-27T15:26:00Z">
              <w:r w:rsidRPr="00CF7493">
                <w:rPr>
                  <w:rFonts w:ascii="Arial" w:hAnsi="Arial" w:cs="Arial"/>
                  <w:b/>
                  <w:sz w:val="18"/>
                </w:rPr>
                <w:t>Number of TX antennas</w:t>
              </w:r>
            </w:ins>
          </w:p>
        </w:tc>
        <w:tc>
          <w:tcPr>
            <w:tcW w:w="0" w:type="auto"/>
            <w:vMerge w:val="restart"/>
          </w:tcPr>
          <w:p w14:paraId="68C12773" w14:textId="77777777" w:rsidR="00CC1D90" w:rsidRPr="00CF7493" w:rsidRDefault="00CC1D90" w:rsidP="00030AE5">
            <w:pPr>
              <w:keepNext/>
              <w:keepLines/>
              <w:spacing w:after="0"/>
              <w:jc w:val="center"/>
              <w:rPr>
                <w:ins w:id="1873" w:author="NTT DOCOMO" w:date="2020-02-27T15:26:00Z"/>
                <w:rFonts w:ascii="Arial" w:hAnsi="Arial" w:cs="Arial"/>
                <w:b/>
                <w:sz w:val="18"/>
              </w:rPr>
            </w:pPr>
            <w:ins w:id="1874" w:author="NTT DOCOMO" w:date="2020-02-27T15:26:00Z">
              <w:r w:rsidRPr="00CF7493">
                <w:rPr>
                  <w:rFonts w:ascii="Arial" w:hAnsi="Arial" w:cs="Arial"/>
                  <w:b/>
                  <w:sz w:val="18"/>
                </w:rPr>
                <w:t>Number of RX antennas</w:t>
              </w:r>
            </w:ins>
          </w:p>
        </w:tc>
        <w:tc>
          <w:tcPr>
            <w:tcW w:w="0" w:type="auto"/>
            <w:vMerge w:val="restart"/>
          </w:tcPr>
          <w:p w14:paraId="55136136" w14:textId="77777777" w:rsidR="00CC1D90" w:rsidRPr="00CF7493" w:rsidRDefault="00CC1D90" w:rsidP="00030AE5">
            <w:pPr>
              <w:keepNext/>
              <w:keepLines/>
              <w:spacing w:after="0"/>
              <w:jc w:val="center"/>
              <w:rPr>
                <w:ins w:id="1875" w:author="NTT DOCOMO" w:date="2020-02-27T15:26:00Z"/>
                <w:rFonts w:ascii="Arial" w:hAnsi="Arial" w:cs="Arial"/>
                <w:b/>
                <w:sz w:val="18"/>
                <w:lang w:val="fr-FR"/>
              </w:rPr>
            </w:pPr>
            <w:ins w:id="1876" w:author="NTT DOCOMO" w:date="2020-02-27T15:26:00Z">
              <w:r w:rsidRPr="00CF7493">
                <w:rPr>
                  <w:rFonts w:ascii="Arial" w:hAnsi="Arial" w:cs="Arial"/>
                  <w:b/>
                  <w:sz w:val="18"/>
                  <w:lang w:val="fr-FR"/>
                </w:rPr>
                <w:t>Propagation conditions and</w:t>
              </w:r>
            </w:ins>
          </w:p>
          <w:p w14:paraId="638526D0" w14:textId="77777777" w:rsidR="00CC1D90" w:rsidRPr="00CF7493" w:rsidRDefault="00CC1D90" w:rsidP="00030AE5">
            <w:pPr>
              <w:keepNext/>
              <w:keepLines/>
              <w:spacing w:after="0"/>
              <w:jc w:val="center"/>
              <w:rPr>
                <w:ins w:id="1877" w:author="NTT DOCOMO" w:date="2020-02-27T15:26:00Z"/>
                <w:rFonts w:ascii="Arial" w:hAnsi="Arial" w:cs="Arial"/>
                <w:b/>
                <w:sz w:val="18"/>
                <w:lang w:val="fr-FR"/>
              </w:rPr>
            </w:pPr>
            <w:ins w:id="1878" w:author="NTT DOCOMO" w:date="2020-02-27T15:26:00Z">
              <w:r w:rsidRPr="00CF7493">
                <w:rPr>
                  <w:rFonts w:ascii="Arial" w:hAnsi="Arial" w:cs="Arial"/>
                  <w:b/>
                  <w:sz w:val="18"/>
                  <w:lang w:val="fr-FR"/>
                </w:rPr>
                <w:t>correlation matrix (Annex B)</w:t>
              </w:r>
            </w:ins>
          </w:p>
        </w:tc>
        <w:tc>
          <w:tcPr>
            <w:tcW w:w="0" w:type="auto"/>
            <w:vMerge w:val="restart"/>
          </w:tcPr>
          <w:p w14:paraId="062EDD5F" w14:textId="77777777" w:rsidR="00CC1D90" w:rsidRPr="00CF7493" w:rsidRDefault="00CC1D90" w:rsidP="00030AE5">
            <w:pPr>
              <w:keepNext/>
              <w:keepLines/>
              <w:spacing w:after="0"/>
              <w:jc w:val="center"/>
              <w:rPr>
                <w:ins w:id="1879" w:author="NTT DOCOMO" w:date="2020-02-27T15:26:00Z"/>
                <w:rFonts w:ascii="Arial" w:hAnsi="Arial" w:cs="Arial"/>
                <w:b/>
                <w:sz w:val="18"/>
              </w:rPr>
            </w:pPr>
            <w:ins w:id="1880" w:author="NTT DOCOMO" w:date="2020-02-27T15:26:00Z">
              <w:r w:rsidRPr="00CF7493">
                <w:rPr>
                  <w:rFonts w:ascii="Arial" w:hAnsi="Arial" w:cs="Arial"/>
                  <w:b/>
                  <w:sz w:val="18"/>
                </w:rPr>
                <w:t>Frequency offset</w:t>
              </w:r>
            </w:ins>
          </w:p>
        </w:tc>
        <w:tc>
          <w:tcPr>
            <w:tcW w:w="0" w:type="auto"/>
            <w:gridSpan w:val="4"/>
          </w:tcPr>
          <w:p w14:paraId="4EEF36E4" w14:textId="77777777" w:rsidR="00CC1D90" w:rsidRPr="00CF7493" w:rsidRDefault="00CC1D90" w:rsidP="00030AE5">
            <w:pPr>
              <w:keepNext/>
              <w:keepLines/>
              <w:spacing w:after="0"/>
              <w:jc w:val="center"/>
              <w:rPr>
                <w:ins w:id="1881" w:author="NTT DOCOMO" w:date="2020-02-27T15:26:00Z"/>
                <w:rFonts w:ascii="Arial" w:hAnsi="Arial" w:cs="Arial"/>
                <w:b/>
                <w:sz w:val="18"/>
              </w:rPr>
            </w:pPr>
            <w:ins w:id="1882" w:author="NTT DOCOMO" w:date="2020-02-27T15:26:00Z">
              <w:r w:rsidRPr="00CF7493">
                <w:rPr>
                  <w:rFonts w:ascii="Arial" w:hAnsi="Arial" w:cs="Arial"/>
                  <w:b/>
                  <w:sz w:val="18"/>
                </w:rPr>
                <w:t>SNR [dB]</w:t>
              </w:r>
            </w:ins>
          </w:p>
        </w:tc>
      </w:tr>
      <w:tr w:rsidR="00CC1D90" w:rsidRPr="00CF7493" w14:paraId="46735020" w14:textId="77777777" w:rsidTr="00030AE5">
        <w:trPr>
          <w:jc w:val="center"/>
          <w:ins w:id="1883" w:author="NTT DOCOMO" w:date="2020-02-27T15:26:00Z"/>
        </w:trPr>
        <w:tc>
          <w:tcPr>
            <w:tcW w:w="0" w:type="auto"/>
            <w:vMerge/>
          </w:tcPr>
          <w:p w14:paraId="52CA7F94" w14:textId="77777777" w:rsidR="00CC1D90" w:rsidRPr="00CF7493" w:rsidRDefault="00CC1D90" w:rsidP="00030AE5">
            <w:pPr>
              <w:keepNext/>
              <w:keepLines/>
              <w:spacing w:after="0"/>
              <w:jc w:val="center"/>
              <w:rPr>
                <w:ins w:id="1884" w:author="NTT DOCOMO" w:date="2020-02-27T15:26:00Z"/>
                <w:rFonts w:ascii="Arial" w:hAnsi="Arial" w:cs="Arial"/>
                <w:b/>
                <w:sz w:val="18"/>
              </w:rPr>
            </w:pPr>
          </w:p>
        </w:tc>
        <w:tc>
          <w:tcPr>
            <w:tcW w:w="0" w:type="auto"/>
            <w:vMerge/>
          </w:tcPr>
          <w:p w14:paraId="3D8D3ADD" w14:textId="77777777" w:rsidR="00CC1D90" w:rsidRPr="00CF7493" w:rsidRDefault="00CC1D90" w:rsidP="00030AE5">
            <w:pPr>
              <w:keepNext/>
              <w:keepLines/>
              <w:spacing w:after="0"/>
              <w:jc w:val="center"/>
              <w:rPr>
                <w:ins w:id="1885" w:author="NTT DOCOMO" w:date="2020-02-27T15:26:00Z"/>
                <w:rFonts w:ascii="Arial" w:hAnsi="Arial" w:cs="Arial"/>
                <w:b/>
                <w:sz w:val="18"/>
              </w:rPr>
            </w:pPr>
          </w:p>
        </w:tc>
        <w:tc>
          <w:tcPr>
            <w:tcW w:w="0" w:type="auto"/>
            <w:vMerge/>
          </w:tcPr>
          <w:p w14:paraId="6E1811EA" w14:textId="77777777" w:rsidR="00CC1D90" w:rsidRPr="00CF7493" w:rsidRDefault="00CC1D90" w:rsidP="00030AE5">
            <w:pPr>
              <w:keepNext/>
              <w:keepLines/>
              <w:spacing w:after="0"/>
              <w:jc w:val="center"/>
              <w:rPr>
                <w:ins w:id="1886" w:author="NTT DOCOMO" w:date="2020-02-27T15:26:00Z"/>
                <w:rFonts w:ascii="Arial" w:hAnsi="Arial" w:cs="Arial"/>
                <w:b/>
                <w:sz w:val="18"/>
              </w:rPr>
            </w:pPr>
          </w:p>
        </w:tc>
        <w:tc>
          <w:tcPr>
            <w:tcW w:w="0" w:type="auto"/>
            <w:vMerge/>
          </w:tcPr>
          <w:p w14:paraId="2C7431D9" w14:textId="77777777" w:rsidR="00CC1D90" w:rsidRPr="00CF7493" w:rsidRDefault="00CC1D90" w:rsidP="00030AE5">
            <w:pPr>
              <w:keepNext/>
              <w:keepLines/>
              <w:spacing w:after="0"/>
              <w:jc w:val="center"/>
              <w:rPr>
                <w:ins w:id="1887" w:author="NTT DOCOMO" w:date="2020-02-27T15:26:00Z"/>
                <w:rFonts w:ascii="Arial" w:hAnsi="Arial" w:cs="Arial"/>
                <w:b/>
                <w:sz w:val="18"/>
              </w:rPr>
            </w:pPr>
          </w:p>
        </w:tc>
        <w:tc>
          <w:tcPr>
            <w:tcW w:w="0" w:type="auto"/>
          </w:tcPr>
          <w:p w14:paraId="00A924C8" w14:textId="77777777" w:rsidR="00CC1D90" w:rsidRPr="00CF7493" w:rsidRDefault="00CC1D90" w:rsidP="00030AE5">
            <w:pPr>
              <w:keepNext/>
              <w:keepLines/>
              <w:spacing w:after="0"/>
              <w:jc w:val="center"/>
              <w:rPr>
                <w:ins w:id="1888" w:author="NTT DOCOMO" w:date="2020-02-27T15:26:00Z"/>
                <w:rFonts w:ascii="Arial" w:hAnsi="Arial" w:cs="Arial"/>
                <w:b/>
                <w:sz w:val="18"/>
              </w:rPr>
            </w:pPr>
            <w:ins w:id="1889" w:author="NTT DOCOMO" w:date="2020-02-27T15:26:00Z">
              <w:r w:rsidRPr="00CF7493">
                <w:rPr>
                  <w:rFonts w:ascii="Arial" w:hAnsi="Arial" w:cs="Arial"/>
                  <w:b/>
                  <w:sz w:val="18"/>
                </w:rPr>
                <w:t>Burst format 0</w:t>
              </w:r>
            </w:ins>
          </w:p>
        </w:tc>
        <w:tc>
          <w:tcPr>
            <w:tcW w:w="0" w:type="auto"/>
          </w:tcPr>
          <w:p w14:paraId="73F4C30D" w14:textId="77777777" w:rsidR="00CC1D90" w:rsidRPr="00CF7493" w:rsidRDefault="00CC1D90" w:rsidP="00030AE5">
            <w:pPr>
              <w:keepNext/>
              <w:keepLines/>
              <w:spacing w:after="0"/>
              <w:jc w:val="center"/>
              <w:rPr>
                <w:ins w:id="1890" w:author="NTT DOCOMO" w:date="2020-02-27T15:26:00Z"/>
                <w:rFonts w:ascii="Arial" w:hAnsi="Arial" w:cs="Arial"/>
                <w:b/>
                <w:sz w:val="18"/>
              </w:rPr>
            </w:pPr>
            <w:ins w:id="1891" w:author="NTT DOCOMO" w:date="2020-02-27T15:26:00Z">
              <w:r w:rsidRPr="00CF7493">
                <w:rPr>
                  <w:rFonts w:ascii="Arial" w:hAnsi="Arial" w:cs="Arial"/>
                  <w:b/>
                  <w:sz w:val="18"/>
                </w:rPr>
                <w:t>Burst format 1</w:t>
              </w:r>
            </w:ins>
          </w:p>
        </w:tc>
        <w:tc>
          <w:tcPr>
            <w:tcW w:w="0" w:type="auto"/>
          </w:tcPr>
          <w:p w14:paraId="0FEBC4FC" w14:textId="77777777" w:rsidR="00CC1D90" w:rsidRPr="00CF7493" w:rsidRDefault="00CC1D90" w:rsidP="00030AE5">
            <w:pPr>
              <w:keepNext/>
              <w:keepLines/>
              <w:spacing w:after="0"/>
              <w:jc w:val="center"/>
              <w:rPr>
                <w:ins w:id="1892" w:author="NTT DOCOMO" w:date="2020-02-27T15:26:00Z"/>
                <w:rFonts w:ascii="Arial" w:hAnsi="Arial" w:cs="Arial"/>
                <w:b/>
                <w:sz w:val="18"/>
              </w:rPr>
            </w:pPr>
            <w:ins w:id="1893" w:author="NTT DOCOMO" w:date="2020-02-27T15:26:00Z">
              <w:r w:rsidRPr="00CF7493">
                <w:rPr>
                  <w:rFonts w:ascii="Arial" w:hAnsi="Arial" w:cs="Arial"/>
                  <w:b/>
                  <w:sz w:val="18"/>
                </w:rPr>
                <w:t>Burst format 2</w:t>
              </w:r>
            </w:ins>
          </w:p>
        </w:tc>
        <w:tc>
          <w:tcPr>
            <w:tcW w:w="0" w:type="auto"/>
          </w:tcPr>
          <w:p w14:paraId="62F0AEEB" w14:textId="77777777" w:rsidR="00CC1D90" w:rsidRPr="00CF7493" w:rsidRDefault="00CC1D90" w:rsidP="00030AE5">
            <w:pPr>
              <w:keepNext/>
              <w:keepLines/>
              <w:spacing w:after="0"/>
              <w:jc w:val="center"/>
              <w:rPr>
                <w:ins w:id="1894" w:author="NTT DOCOMO" w:date="2020-02-27T15:26:00Z"/>
                <w:rFonts w:ascii="Arial" w:hAnsi="Arial" w:cs="Arial"/>
                <w:b/>
                <w:sz w:val="18"/>
                <w:lang w:eastAsia="zh-CN"/>
              </w:rPr>
            </w:pPr>
            <w:ins w:id="1895" w:author="NTT DOCOMO" w:date="2020-02-27T15:26:00Z">
              <w:r w:rsidRPr="00CF7493">
                <w:rPr>
                  <w:rFonts w:ascii="Arial" w:hAnsi="Arial" w:cs="Arial"/>
                  <w:b/>
                  <w:sz w:val="18"/>
                </w:rPr>
                <w:t>Burst format 3</w:t>
              </w:r>
            </w:ins>
          </w:p>
        </w:tc>
      </w:tr>
      <w:tr w:rsidR="00CC1D90" w:rsidRPr="00CF7493" w14:paraId="3320AEEA" w14:textId="77777777" w:rsidTr="00030AE5">
        <w:trPr>
          <w:jc w:val="center"/>
          <w:ins w:id="1896" w:author="NTT DOCOMO" w:date="2020-02-27T15:26:00Z"/>
        </w:trPr>
        <w:tc>
          <w:tcPr>
            <w:tcW w:w="0" w:type="auto"/>
            <w:vMerge w:val="restart"/>
          </w:tcPr>
          <w:p w14:paraId="50D5C4E6" w14:textId="77777777" w:rsidR="00CC1D90" w:rsidRPr="00CF7493" w:rsidRDefault="00CC1D90" w:rsidP="00030AE5">
            <w:pPr>
              <w:keepNext/>
              <w:keepLines/>
              <w:spacing w:after="0"/>
              <w:jc w:val="center"/>
              <w:rPr>
                <w:ins w:id="1897" w:author="NTT DOCOMO" w:date="2020-02-27T15:26:00Z"/>
                <w:rFonts w:ascii="Arial" w:hAnsi="Arial" w:cs="Arial"/>
                <w:sz w:val="18"/>
              </w:rPr>
            </w:pPr>
            <w:ins w:id="1898" w:author="NTT DOCOMO" w:date="2020-02-27T15:26:00Z">
              <w:r w:rsidRPr="00CF7493">
                <w:rPr>
                  <w:rFonts w:ascii="Arial" w:hAnsi="Arial" w:cs="Arial" w:hint="eastAsia"/>
                  <w:sz w:val="18"/>
                  <w:lang w:eastAsia="zh-CN"/>
                </w:rPr>
                <w:t>1</w:t>
              </w:r>
            </w:ins>
          </w:p>
        </w:tc>
        <w:tc>
          <w:tcPr>
            <w:tcW w:w="0" w:type="auto"/>
            <w:vMerge w:val="restart"/>
          </w:tcPr>
          <w:p w14:paraId="33EF8D43" w14:textId="77777777" w:rsidR="00CC1D90" w:rsidRPr="00CF7493" w:rsidRDefault="00CC1D90" w:rsidP="00030AE5">
            <w:pPr>
              <w:keepNext/>
              <w:keepLines/>
              <w:spacing w:after="0"/>
              <w:jc w:val="center"/>
              <w:rPr>
                <w:ins w:id="1899" w:author="NTT DOCOMO" w:date="2020-02-27T15:26:00Z"/>
                <w:rFonts w:ascii="Arial" w:hAnsi="Arial" w:cs="Arial"/>
                <w:sz w:val="18"/>
              </w:rPr>
            </w:pPr>
            <w:ins w:id="1900" w:author="NTT DOCOMO" w:date="2020-02-27T15:26:00Z">
              <w:r w:rsidRPr="00CF7493">
                <w:rPr>
                  <w:rFonts w:ascii="Arial" w:hAnsi="Arial" w:cs="Arial"/>
                  <w:sz w:val="18"/>
                </w:rPr>
                <w:t>2</w:t>
              </w:r>
            </w:ins>
          </w:p>
        </w:tc>
        <w:tc>
          <w:tcPr>
            <w:tcW w:w="0" w:type="auto"/>
          </w:tcPr>
          <w:p w14:paraId="080B17CA" w14:textId="77777777" w:rsidR="00CC1D90" w:rsidRPr="00CF7493" w:rsidRDefault="00CC1D90" w:rsidP="00030AE5">
            <w:pPr>
              <w:keepNext/>
              <w:keepLines/>
              <w:spacing w:after="0"/>
              <w:jc w:val="center"/>
              <w:rPr>
                <w:ins w:id="1901" w:author="NTT DOCOMO" w:date="2020-02-27T15:26:00Z"/>
                <w:rFonts w:ascii="Arial" w:hAnsi="Arial" w:cs="Arial"/>
                <w:sz w:val="18"/>
              </w:rPr>
            </w:pPr>
            <w:ins w:id="1902" w:author="NTT DOCOMO" w:date="2020-02-27T15:26:00Z">
              <w:r w:rsidRPr="00CF7493">
                <w:rPr>
                  <w:rFonts w:ascii="Arial" w:hAnsi="Arial" w:cs="Arial"/>
                  <w:sz w:val="18"/>
                  <w:szCs w:val="18"/>
                </w:rPr>
                <w:t>AWGN</w:t>
              </w:r>
            </w:ins>
          </w:p>
        </w:tc>
        <w:tc>
          <w:tcPr>
            <w:tcW w:w="0" w:type="auto"/>
          </w:tcPr>
          <w:p w14:paraId="2C9C48B2" w14:textId="77777777" w:rsidR="00CC1D90" w:rsidRPr="00CF7493" w:rsidRDefault="00CC1D90" w:rsidP="00030AE5">
            <w:pPr>
              <w:keepNext/>
              <w:keepLines/>
              <w:spacing w:after="0"/>
              <w:jc w:val="center"/>
              <w:rPr>
                <w:ins w:id="1903" w:author="NTT DOCOMO" w:date="2020-02-27T15:26:00Z"/>
                <w:rFonts w:ascii="Arial" w:hAnsi="Arial" w:cs="Arial"/>
                <w:sz w:val="18"/>
              </w:rPr>
            </w:pPr>
            <w:ins w:id="1904" w:author="NTT DOCOMO" w:date="2020-02-27T15:26:00Z">
              <w:r w:rsidRPr="00CF7493">
                <w:rPr>
                  <w:rFonts w:ascii="Arial" w:hAnsi="Arial" w:cs="Arial"/>
                  <w:sz w:val="18"/>
                  <w:szCs w:val="18"/>
                </w:rPr>
                <w:t>0</w:t>
              </w:r>
            </w:ins>
          </w:p>
        </w:tc>
        <w:tc>
          <w:tcPr>
            <w:tcW w:w="0" w:type="auto"/>
            <w:vAlign w:val="center"/>
          </w:tcPr>
          <w:p w14:paraId="029DA3DE" w14:textId="77777777" w:rsidR="00CC1D90" w:rsidRPr="00CF7493" w:rsidRDefault="00CC1D90" w:rsidP="00030AE5">
            <w:pPr>
              <w:keepNext/>
              <w:keepLines/>
              <w:spacing w:after="0"/>
              <w:jc w:val="center"/>
              <w:rPr>
                <w:ins w:id="1905" w:author="NTT DOCOMO" w:date="2020-02-27T15:26:00Z"/>
                <w:rFonts w:ascii="Arial" w:hAnsi="Arial" w:cs="Arial"/>
                <w:sz w:val="18"/>
              </w:rPr>
            </w:pPr>
            <w:ins w:id="1906" w:author="NTT DOCOMO" w:date="2020-02-27T15:26:00Z">
              <w:r w:rsidRPr="00CF7493">
                <w:rPr>
                  <w:rFonts w:ascii="Arial" w:hAnsi="Arial" w:cs="Arial"/>
                  <w:sz w:val="18"/>
                  <w:szCs w:val="18"/>
                </w:rPr>
                <w:t>-1</w:t>
              </w:r>
              <w:r w:rsidRPr="00CF7493">
                <w:rPr>
                  <w:rFonts w:ascii="Arial" w:hAnsi="Arial" w:cs="Arial" w:hint="eastAsia"/>
                  <w:sz w:val="18"/>
                  <w:szCs w:val="18"/>
                  <w:lang w:eastAsia="zh-CN"/>
                </w:rPr>
                <w:t>4.5</w:t>
              </w:r>
            </w:ins>
          </w:p>
        </w:tc>
        <w:tc>
          <w:tcPr>
            <w:tcW w:w="0" w:type="auto"/>
            <w:vAlign w:val="center"/>
          </w:tcPr>
          <w:p w14:paraId="74A42EE6" w14:textId="77777777" w:rsidR="00CC1D90" w:rsidRPr="00CF7493" w:rsidRDefault="00CC1D90" w:rsidP="00030AE5">
            <w:pPr>
              <w:keepNext/>
              <w:keepLines/>
              <w:spacing w:after="0"/>
              <w:jc w:val="center"/>
              <w:rPr>
                <w:ins w:id="1907" w:author="NTT DOCOMO" w:date="2020-02-27T15:26:00Z"/>
                <w:rFonts w:ascii="Arial" w:hAnsi="Arial" w:cs="Arial"/>
                <w:sz w:val="18"/>
              </w:rPr>
            </w:pPr>
            <w:ins w:id="1908" w:author="NTT DOCOMO" w:date="2020-02-27T15:26:00Z">
              <w:r w:rsidRPr="00CF7493">
                <w:rPr>
                  <w:rFonts w:ascii="Arial" w:hAnsi="Arial" w:cs="Arial"/>
                  <w:sz w:val="18"/>
                  <w:szCs w:val="18"/>
                </w:rPr>
                <w:t>-14.</w:t>
              </w:r>
              <w:r w:rsidRPr="00CF7493">
                <w:rPr>
                  <w:rFonts w:ascii="Arial" w:hAnsi="Arial" w:cs="Arial" w:hint="eastAsia"/>
                  <w:sz w:val="18"/>
                  <w:szCs w:val="18"/>
                  <w:lang w:eastAsia="zh-CN"/>
                </w:rPr>
                <w:t>1</w:t>
              </w:r>
            </w:ins>
          </w:p>
        </w:tc>
        <w:tc>
          <w:tcPr>
            <w:tcW w:w="0" w:type="auto"/>
            <w:vAlign w:val="center"/>
          </w:tcPr>
          <w:p w14:paraId="59A810B0" w14:textId="77777777" w:rsidR="00CC1D90" w:rsidRPr="00CF7493" w:rsidRDefault="00CC1D90" w:rsidP="00030AE5">
            <w:pPr>
              <w:keepNext/>
              <w:keepLines/>
              <w:spacing w:after="0"/>
              <w:jc w:val="center"/>
              <w:rPr>
                <w:ins w:id="1909" w:author="NTT DOCOMO" w:date="2020-02-27T15:26:00Z"/>
                <w:rFonts w:ascii="Arial" w:hAnsi="Arial" w:cs="Arial"/>
                <w:sz w:val="18"/>
              </w:rPr>
            </w:pPr>
            <w:ins w:id="1910" w:author="NTT DOCOMO" w:date="2020-02-27T15:26:00Z">
              <w:r w:rsidRPr="00CF7493">
                <w:rPr>
                  <w:rFonts w:ascii="Arial" w:hAnsi="Arial" w:cs="Arial"/>
                  <w:sz w:val="18"/>
                  <w:szCs w:val="18"/>
                </w:rPr>
                <w:t>-1</w:t>
              </w:r>
              <w:r w:rsidRPr="00CF7493">
                <w:rPr>
                  <w:rFonts w:ascii="Arial" w:hAnsi="Arial" w:cs="Arial" w:hint="eastAsia"/>
                  <w:sz w:val="18"/>
                  <w:szCs w:val="18"/>
                  <w:lang w:eastAsia="zh-CN"/>
                </w:rPr>
                <w:t>6.7</w:t>
              </w:r>
            </w:ins>
          </w:p>
        </w:tc>
        <w:tc>
          <w:tcPr>
            <w:tcW w:w="0" w:type="auto"/>
            <w:vAlign w:val="center"/>
          </w:tcPr>
          <w:p w14:paraId="1F950655" w14:textId="77777777" w:rsidR="00CC1D90" w:rsidRPr="00CF7493" w:rsidRDefault="00CC1D90" w:rsidP="00030AE5">
            <w:pPr>
              <w:keepNext/>
              <w:keepLines/>
              <w:spacing w:after="0"/>
              <w:jc w:val="center"/>
              <w:rPr>
                <w:ins w:id="1911" w:author="NTT DOCOMO" w:date="2020-02-27T15:26:00Z"/>
                <w:rFonts w:ascii="Arial" w:hAnsi="Arial" w:cs="Arial"/>
                <w:sz w:val="18"/>
              </w:rPr>
            </w:pPr>
            <w:ins w:id="1912" w:author="NTT DOCOMO" w:date="2020-02-27T15:26:00Z">
              <w:r w:rsidRPr="00CF7493">
                <w:rPr>
                  <w:rFonts w:ascii="Arial" w:hAnsi="Arial" w:cs="Arial"/>
                  <w:sz w:val="18"/>
                  <w:szCs w:val="18"/>
                </w:rPr>
                <w:t>-1</w:t>
              </w:r>
              <w:r w:rsidRPr="00CF7493">
                <w:rPr>
                  <w:rFonts w:ascii="Arial" w:hAnsi="Arial" w:cs="Arial" w:hint="eastAsia"/>
                  <w:sz w:val="18"/>
                  <w:szCs w:val="18"/>
                  <w:lang w:eastAsia="zh-CN"/>
                </w:rPr>
                <w:t>6.8</w:t>
              </w:r>
            </w:ins>
          </w:p>
        </w:tc>
      </w:tr>
      <w:tr w:rsidR="00CC1D90" w:rsidRPr="00CF7493" w14:paraId="4CFA342D" w14:textId="77777777" w:rsidTr="00030AE5">
        <w:trPr>
          <w:jc w:val="center"/>
          <w:ins w:id="1913" w:author="NTT DOCOMO" w:date="2020-02-27T15:26:00Z"/>
        </w:trPr>
        <w:tc>
          <w:tcPr>
            <w:tcW w:w="0" w:type="auto"/>
            <w:vMerge/>
          </w:tcPr>
          <w:p w14:paraId="07E31E27" w14:textId="77777777" w:rsidR="00CC1D90" w:rsidRPr="00CF7493" w:rsidRDefault="00CC1D90" w:rsidP="00030AE5">
            <w:pPr>
              <w:keepNext/>
              <w:keepLines/>
              <w:spacing w:after="0"/>
              <w:jc w:val="center"/>
              <w:rPr>
                <w:ins w:id="1914" w:author="NTT DOCOMO" w:date="2020-02-27T15:26:00Z"/>
                <w:rFonts w:ascii="Arial" w:hAnsi="Arial" w:cs="Arial"/>
                <w:sz w:val="18"/>
              </w:rPr>
            </w:pPr>
          </w:p>
        </w:tc>
        <w:tc>
          <w:tcPr>
            <w:tcW w:w="0" w:type="auto"/>
            <w:vMerge/>
          </w:tcPr>
          <w:p w14:paraId="2F087B29" w14:textId="77777777" w:rsidR="00CC1D90" w:rsidRPr="00CF7493" w:rsidRDefault="00CC1D90" w:rsidP="00030AE5">
            <w:pPr>
              <w:keepNext/>
              <w:keepLines/>
              <w:spacing w:after="0"/>
              <w:jc w:val="center"/>
              <w:rPr>
                <w:ins w:id="1915" w:author="NTT DOCOMO" w:date="2020-02-27T15:26:00Z"/>
                <w:rFonts w:ascii="Arial" w:hAnsi="Arial" w:cs="Arial"/>
                <w:sz w:val="18"/>
              </w:rPr>
            </w:pPr>
          </w:p>
        </w:tc>
        <w:tc>
          <w:tcPr>
            <w:tcW w:w="0" w:type="auto"/>
          </w:tcPr>
          <w:p w14:paraId="7369A830" w14:textId="77777777" w:rsidR="00CC1D90" w:rsidRPr="00CF7493" w:rsidRDefault="00CC1D90" w:rsidP="00030AE5">
            <w:pPr>
              <w:keepNext/>
              <w:keepLines/>
              <w:spacing w:after="0"/>
              <w:jc w:val="center"/>
              <w:rPr>
                <w:ins w:id="1916" w:author="NTT DOCOMO" w:date="2020-02-27T15:26:00Z"/>
                <w:rFonts w:ascii="Arial" w:hAnsi="Arial" w:cs="Arial"/>
                <w:sz w:val="18"/>
              </w:rPr>
            </w:pPr>
            <w:ins w:id="1917" w:author="NTT DOCOMO" w:date="2020-02-27T15:26:00Z">
              <w:r w:rsidRPr="00CF7493">
                <w:rPr>
                  <w:rFonts w:ascii="Arial" w:hAnsi="Arial" w:cs="Arial"/>
                  <w:sz w:val="18"/>
                  <w:szCs w:val="18"/>
                </w:rPr>
                <w:t>AWGN</w:t>
              </w:r>
            </w:ins>
          </w:p>
        </w:tc>
        <w:tc>
          <w:tcPr>
            <w:tcW w:w="0" w:type="auto"/>
          </w:tcPr>
          <w:p w14:paraId="3766208A" w14:textId="77777777" w:rsidR="00CC1D90" w:rsidRPr="00CF7493" w:rsidRDefault="00CC1D90" w:rsidP="00030AE5">
            <w:pPr>
              <w:keepNext/>
              <w:keepLines/>
              <w:spacing w:after="0"/>
              <w:jc w:val="center"/>
              <w:rPr>
                <w:ins w:id="1918" w:author="NTT DOCOMO" w:date="2020-02-27T15:26:00Z"/>
                <w:rFonts w:ascii="Arial" w:hAnsi="Arial" w:cs="Arial"/>
                <w:sz w:val="18"/>
                <w:lang w:eastAsia="zh-CN"/>
              </w:rPr>
            </w:pPr>
            <w:ins w:id="1919" w:author="NTT DOCOMO" w:date="2020-02-27T15:26:00Z">
              <w:r w:rsidRPr="00CF7493">
                <w:rPr>
                  <w:rFonts w:ascii="Arial" w:hAnsi="Arial" w:cs="Arial" w:hint="eastAsia"/>
                  <w:sz w:val="18"/>
                  <w:szCs w:val="18"/>
                  <w:lang w:eastAsia="zh-CN"/>
                </w:rPr>
                <w:t>625</w:t>
              </w:r>
            </w:ins>
          </w:p>
        </w:tc>
        <w:tc>
          <w:tcPr>
            <w:tcW w:w="0" w:type="auto"/>
            <w:vAlign w:val="center"/>
          </w:tcPr>
          <w:p w14:paraId="63FB2592" w14:textId="77777777" w:rsidR="00CC1D90" w:rsidRPr="00CF7493" w:rsidRDefault="00CC1D90" w:rsidP="00030AE5">
            <w:pPr>
              <w:keepNext/>
              <w:keepLines/>
              <w:spacing w:after="0"/>
              <w:jc w:val="center"/>
              <w:rPr>
                <w:ins w:id="1920" w:author="NTT DOCOMO" w:date="2020-02-27T15:26:00Z"/>
                <w:rFonts w:ascii="Arial" w:hAnsi="Arial" w:cs="Arial"/>
                <w:sz w:val="18"/>
              </w:rPr>
            </w:pPr>
            <w:ins w:id="1921" w:author="NTT DOCOMO" w:date="2020-02-27T15:26:00Z">
              <w:r w:rsidRPr="00CF7493">
                <w:rPr>
                  <w:rFonts w:ascii="Arial" w:hAnsi="Arial" w:cs="Arial"/>
                  <w:sz w:val="18"/>
                  <w:szCs w:val="18"/>
                </w:rPr>
                <w:t>-12.</w:t>
              </w:r>
              <w:r w:rsidRPr="00CF7493">
                <w:rPr>
                  <w:rFonts w:ascii="Arial" w:hAnsi="Arial" w:cs="Arial" w:hint="eastAsia"/>
                  <w:sz w:val="18"/>
                  <w:szCs w:val="18"/>
                  <w:lang w:eastAsia="zh-CN"/>
                </w:rPr>
                <w:t>0</w:t>
              </w:r>
            </w:ins>
          </w:p>
        </w:tc>
        <w:tc>
          <w:tcPr>
            <w:tcW w:w="0" w:type="auto"/>
            <w:vAlign w:val="center"/>
          </w:tcPr>
          <w:p w14:paraId="34DD5145" w14:textId="77777777" w:rsidR="00CC1D90" w:rsidRPr="00CF7493" w:rsidRDefault="00CC1D90" w:rsidP="00030AE5">
            <w:pPr>
              <w:keepNext/>
              <w:keepLines/>
              <w:spacing w:after="0"/>
              <w:jc w:val="center"/>
              <w:rPr>
                <w:ins w:id="1922" w:author="NTT DOCOMO" w:date="2020-02-27T15:26:00Z"/>
                <w:rFonts w:ascii="Arial" w:hAnsi="Arial" w:cs="Arial"/>
                <w:sz w:val="18"/>
              </w:rPr>
            </w:pPr>
            <w:ins w:id="1923" w:author="NTT DOCOMO" w:date="2020-02-27T15:26:00Z">
              <w:r w:rsidRPr="00CF7493">
                <w:rPr>
                  <w:rFonts w:ascii="Arial" w:hAnsi="Arial" w:cs="Arial"/>
                  <w:sz w:val="18"/>
                  <w:szCs w:val="18"/>
                </w:rPr>
                <w:t>-1</w:t>
              </w:r>
              <w:r w:rsidRPr="00CF7493">
                <w:rPr>
                  <w:rFonts w:ascii="Arial" w:hAnsi="Arial" w:cs="Arial" w:hint="eastAsia"/>
                  <w:sz w:val="18"/>
                  <w:szCs w:val="18"/>
                  <w:lang w:eastAsia="zh-CN"/>
                </w:rPr>
                <w:t>1.7</w:t>
              </w:r>
            </w:ins>
          </w:p>
        </w:tc>
        <w:tc>
          <w:tcPr>
            <w:tcW w:w="0" w:type="auto"/>
            <w:vAlign w:val="center"/>
          </w:tcPr>
          <w:p w14:paraId="298387E1" w14:textId="77777777" w:rsidR="00CC1D90" w:rsidRPr="00CF7493" w:rsidRDefault="00CC1D90" w:rsidP="00030AE5">
            <w:pPr>
              <w:keepNext/>
              <w:keepLines/>
              <w:spacing w:after="0"/>
              <w:jc w:val="center"/>
              <w:rPr>
                <w:ins w:id="1924" w:author="NTT DOCOMO" w:date="2020-02-27T15:26:00Z"/>
                <w:rFonts w:ascii="Arial" w:hAnsi="Arial" w:cs="Arial"/>
                <w:sz w:val="18"/>
              </w:rPr>
            </w:pPr>
            <w:ins w:id="1925" w:author="NTT DOCOMO" w:date="2020-02-27T15:26:00Z">
              <w:r w:rsidRPr="00CF7493">
                <w:rPr>
                  <w:rFonts w:ascii="Arial" w:hAnsi="Arial" w:cs="Arial"/>
                  <w:sz w:val="18"/>
                  <w:szCs w:val="18"/>
                </w:rPr>
                <w:t>-1</w:t>
              </w:r>
              <w:r w:rsidRPr="00CF7493">
                <w:rPr>
                  <w:rFonts w:ascii="Arial" w:hAnsi="Arial" w:cs="Arial" w:hint="eastAsia"/>
                  <w:sz w:val="18"/>
                  <w:szCs w:val="18"/>
                  <w:lang w:eastAsia="zh-CN"/>
                </w:rPr>
                <w:t>3.9</w:t>
              </w:r>
            </w:ins>
          </w:p>
        </w:tc>
        <w:tc>
          <w:tcPr>
            <w:tcW w:w="0" w:type="auto"/>
            <w:vAlign w:val="center"/>
          </w:tcPr>
          <w:p w14:paraId="360084FA" w14:textId="77777777" w:rsidR="00CC1D90" w:rsidRPr="00CF7493" w:rsidRDefault="00CC1D90" w:rsidP="00030AE5">
            <w:pPr>
              <w:keepNext/>
              <w:keepLines/>
              <w:spacing w:after="0"/>
              <w:jc w:val="center"/>
              <w:rPr>
                <w:ins w:id="1926" w:author="NTT DOCOMO" w:date="2020-02-27T15:26:00Z"/>
                <w:rFonts w:ascii="Arial" w:hAnsi="Arial" w:cs="Arial"/>
                <w:sz w:val="18"/>
                <w:lang w:eastAsia="zh-CN"/>
              </w:rPr>
            </w:pPr>
            <w:ins w:id="1927" w:author="NTT DOCOMO" w:date="2020-02-27T15:26:00Z">
              <w:r w:rsidRPr="00CF7493">
                <w:rPr>
                  <w:rFonts w:ascii="Arial" w:hAnsi="Arial" w:cs="Arial"/>
                  <w:sz w:val="18"/>
                  <w:szCs w:val="18"/>
                </w:rPr>
                <w:t>-1</w:t>
              </w:r>
              <w:r w:rsidRPr="00CF7493">
                <w:rPr>
                  <w:rFonts w:ascii="Arial" w:hAnsi="Arial" w:cs="Arial" w:hint="eastAsia"/>
                  <w:sz w:val="18"/>
                  <w:szCs w:val="18"/>
                  <w:lang w:eastAsia="zh-CN"/>
                </w:rPr>
                <w:t>3.9</w:t>
              </w:r>
            </w:ins>
          </w:p>
        </w:tc>
      </w:tr>
      <w:tr w:rsidR="00CC1D90" w:rsidRPr="00CF7493" w14:paraId="1F357A9B" w14:textId="77777777" w:rsidTr="00030AE5">
        <w:trPr>
          <w:jc w:val="center"/>
          <w:ins w:id="1928" w:author="NTT DOCOMO" w:date="2020-02-27T15:26:00Z"/>
        </w:trPr>
        <w:tc>
          <w:tcPr>
            <w:tcW w:w="0" w:type="auto"/>
            <w:vMerge/>
          </w:tcPr>
          <w:p w14:paraId="35B07585" w14:textId="77777777" w:rsidR="00CC1D90" w:rsidRPr="00CF7493" w:rsidRDefault="00CC1D90" w:rsidP="00030AE5">
            <w:pPr>
              <w:keepNext/>
              <w:keepLines/>
              <w:spacing w:after="0"/>
              <w:jc w:val="center"/>
              <w:rPr>
                <w:ins w:id="1929" w:author="NTT DOCOMO" w:date="2020-02-27T15:26:00Z"/>
                <w:rFonts w:ascii="Arial" w:hAnsi="Arial" w:cs="Arial"/>
                <w:sz w:val="18"/>
              </w:rPr>
            </w:pPr>
          </w:p>
        </w:tc>
        <w:tc>
          <w:tcPr>
            <w:tcW w:w="0" w:type="auto"/>
            <w:vMerge/>
          </w:tcPr>
          <w:p w14:paraId="4D993A9E" w14:textId="77777777" w:rsidR="00CC1D90" w:rsidRPr="00CF7493" w:rsidRDefault="00CC1D90" w:rsidP="00030AE5">
            <w:pPr>
              <w:keepNext/>
              <w:keepLines/>
              <w:spacing w:after="0"/>
              <w:jc w:val="center"/>
              <w:rPr>
                <w:ins w:id="1930" w:author="NTT DOCOMO" w:date="2020-02-27T15:26:00Z"/>
                <w:rFonts w:ascii="Arial" w:hAnsi="Arial" w:cs="Arial"/>
                <w:sz w:val="18"/>
              </w:rPr>
            </w:pPr>
          </w:p>
        </w:tc>
        <w:tc>
          <w:tcPr>
            <w:tcW w:w="0" w:type="auto"/>
          </w:tcPr>
          <w:p w14:paraId="0A6AAE4C" w14:textId="77777777" w:rsidR="00CC1D90" w:rsidRPr="00CF7493" w:rsidRDefault="00CC1D90" w:rsidP="00030AE5">
            <w:pPr>
              <w:keepNext/>
              <w:keepLines/>
              <w:tabs>
                <w:tab w:val="center" w:pos="752"/>
              </w:tabs>
              <w:spacing w:after="0"/>
              <w:jc w:val="center"/>
              <w:rPr>
                <w:ins w:id="1931" w:author="NTT DOCOMO" w:date="2020-02-27T15:26:00Z"/>
                <w:rFonts w:ascii="Arial" w:hAnsi="Arial" w:cs="Arial"/>
                <w:sz w:val="18"/>
              </w:rPr>
            </w:pPr>
            <w:ins w:id="1932" w:author="NTT DOCOMO" w:date="2020-02-27T15:26:00Z">
              <w:r w:rsidRPr="00CF7493">
                <w:rPr>
                  <w:rFonts w:ascii="Arial" w:hAnsi="Arial" w:cs="Arial"/>
                  <w:sz w:val="18"/>
                  <w:szCs w:val="18"/>
                </w:rPr>
                <w:t>ETU 70 Low</w:t>
              </w:r>
            </w:ins>
          </w:p>
        </w:tc>
        <w:tc>
          <w:tcPr>
            <w:tcW w:w="0" w:type="auto"/>
          </w:tcPr>
          <w:p w14:paraId="39AD467E" w14:textId="77777777" w:rsidR="00CC1D90" w:rsidRPr="00CF7493" w:rsidRDefault="00CC1D90" w:rsidP="00030AE5">
            <w:pPr>
              <w:keepNext/>
              <w:keepLines/>
              <w:spacing w:after="0"/>
              <w:jc w:val="center"/>
              <w:rPr>
                <w:ins w:id="1933" w:author="NTT DOCOMO" w:date="2020-02-27T15:26:00Z"/>
                <w:rFonts w:ascii="Arial" w:hAnsi="Arial" w:cs="Arial"/>
                <w:sz w:val="18"/>
              </w:rPr>
            </w:pPr>
            <w:ins w:id="1934" w:author="NTT DOCOMO" w:date="2020-02-27T15:26:00Z">
              <w:r w:rsidRPr="00CF7493">
                <w:rPr>
                  <w:rFonts w:ascii="Arial" w:hAnsi="Arial" w:cs="Arial"/>
                  <w:sz w:val="18"/>
                  <w:szCs w:val="18"/>
                </w:rPr>
                <w:t>270 Hz</w:t>
              </w:r>
            </w:ins>
          </w:p>
        </w:tc>
        <w:tc>
          <w:tcPr>
            <w:tcW w:w="0" w:type="auto"/>
            <w:vAlign w:val="center"/>
          </w:tcPr>
          <w:p w14:paraId="4776220B" w14:textId="77777777" w:rsidR="00CC1D90" w:rsidRPr="00CF7493" w:rsidRDefault="00CC1D90" w:rsidP="00030AE5">
            <w:pPr>
              <w:keepNext/>
              <w:keepLines/>
              <w:spacing w:after="0"/>
              <w:jc w:val="center"/>
              <w:rPr>
                <w:ins w:id="1935" w:author="NTT DOCOMO" w:date="2020-02-27T15:26:00Z"/>
                <w:rFonts w:ascii="Arial" w:hAnsi="Arial" w:cs="Arial"/>
                <w:sz w:val="18"/>
              </w:rPr>
            </w:pPr>
            <w:ins w:id="1936" w:author="NTT DOCOMO" w:date="2020-02-27T15:26:00Z">
              <w:r w:rsidRPr="00CF7493">
                <w:rPr>
                  <w:rFonts w:ascii="Arial" w:hAnsi="Arial" w:cs="Arial"/>
                  <w:sz w:val="18"/>
                  <w:szCs w:val="18"/>
                </w:rPr>
                <w:t>-7.</w:t>
              </w:r>
              <w:r w:rsidRPr="00CF7493">
                <w:rPr>
                  <w:rFonts w:ascii="Arial" w:hAnsi="Arial" w:cs="Arial" w:hint="eastAsia"/>
                  <w:sz w:val="18"/>
                  <w:szCs w:val="18"/>
                  <w:lang w:eastAsia="zh-CN"/>
                </w:rPr>
                <w:t>3</w:t>
              </w:r>
            </w:ins>
          </w:p>
        </w:tc>
        <w:tc>
          <w:tcPr>
            <w:tcW w:w="0" w:type="auto"/>
            <w:vAlign w:val="center"/>
          </w:tcPr>
          <w:p w14:paraId="1A04EAC6" w14:textId="77777777" w:rsidR="00CC1D90" w:rsidRPr="00CF7493" w:rsidRDefault="00CC1D90" w:rsidP="00030AE5">
            <w:pPr>
              <w:keepNext/>
              <w:keepLines/>
              <w:spacing w:after="0"/>
              <w:jc w:val="center"/>
              <w:rPr>
                <w:ins w:id="1937" w:author="NTT DOCOMO" w:date="2020-02-27T15:26:00Z"/>
                <w:rFonts w:ascii="Arial" w:hAnsi="Arial" w:cs="Arial"/>
                <w:sz w:val="18"/>
              </w:rPr>
            </w:pPr>
            <w:ins w:id="1938" w:author="NTT DOCOMO" w:date="2020-02-27T15:26:00Z">
              <w:r w:rsidRPr="00CF7493">
                <w:rPr>
                  <w:rFonts w:ascii="Arial" w:hAnsi="Arial" w:cs="Arial"/>
                  <w:sz w:val="18"/>
                  <w:szCs w:val="18"/>
                </w:rPr>
                <w:t>-</w:t>
              </w:r>
              <w:r w:rsidRPr="00CF7493">
                <w:rPr>
                  <w:rFonts w:ascii="Arial" w:hAnsi="Arial" w:cs="Arial" w:hint="eastAsia"/>
                  <w:sz w:val="18"/>
                  <w:szCs w:val="18"/>
                  <w:lang w:eastAsia="zh-CN"/>
                </w:rPr>
                <w:t>6.9</w:t>
              </w:r>
            </w:ins>
          </w:p>
        </w:tc>
        <w:tc>
          <w:tcPr>
            <w:tcW w:w="0" w:type="auto"/>
            <w:vAlign w:val="center"/>
          </w:tcPr>
          <w:p w14:paraId="49AF5B30" w14:textId="77777777" w:rsidR="00CC1D90" w:rsidRPr="00CF7493" w:rsidRDefault="00CC1D90" w:rsidP="00030AE5">
            <w:pPr>
              <w:keepNext/>
              <w:keepLines/>
              <w:spacing w:after="0"/>
              <w:jc w:val="center"/>
              <w:rPr>
                <w:ins w:id="1939" w:author="NTT DOCOMO" w:date="2020-02-27T15:26:00Z"/>
                <w:rFonts w:ascii="Arial" w:hAnsi="Arial" w:cs="Arial"/>
                <w:sz w:val="18"/>
              </w:rPr>
            </w:pPr>
            <w:ins w:id="1940" w:author="NTT DOCOMO" w:date="2020-02-27T15:26:00Z">
              <w:r w:rsidRPr="00CF7493">
                <w:rPr>
                  <w:rFonts w:ascii="Arial" w:hAnsi="Arial" w:cs="Arial"/>
                  <w:sz w:val="18"/>
                  <w:szCs w:val="18"/>
                </w:rPr>
                <w:t>-9.</w:t>
              </w:r>
              <w:r w:rsidRPr="00CF7493">
                <w:rPr>
                  <w:rFonts w:ascii="Arial" w:hAnsi="Arial" w:cs="Arial" w:hint="eastAsia"/>
                  <w:sz w:val="18"/>
                  <w:szCs w:val="18"/>
                  <w:lang w:eastAsia="zh-CN"/>
                </w:rPr>
                <w:t>1</w:t>
              </w:r>
            </w:ins>
          </w:p>
        </w:tc>
        <w:tc>
          <w:tcPr>
            <w:tcW w:w="0" w:type="auto"/>
            <w:vAlign w:val="center"/>
          </w:tcPr>
          <w:p w14:paraId="674A0F2F" w14:textId="77777777" w:rsidR="00CC1D90" w:rsidRPr="00CF7493" w:rsidRDefault="00CC1D90" w:rsidP="00030AE5">
            <w:pPr>
              <w:keepNext/>
              <w:keepLines/>
              <w:spacing w:after="0"/>
              <w:jc w:val="center"/>
              <w:rPr>
                <w:ins w:id="1941" w:author="NTT DOCOMO" w:date="2020-02-27T15:26:00Z"/>
                <w:rFonts w:ascii="Arial" w:hAnsi="Arial" w:cs="Arial"/>
                <w:sz w:val="18"/>
              </w:rPr>
            </w:pPr>
            <w:ins w:id="1942" w:author="NTT DOCOMO" w:date="2020-02-27T15:26:00Z">
              <w:r w:rsidRPr="00CF7493">
                <w:rPr>
                  <w:rFonts w:ascii="Arial" w:hAnsi="Arial" w:cs="Arial"/>
                  <w:sz w:val="18"/>
                  <w:szCs w:val="18"/>
                </w:rPr>
                <w:t>-9.</w:t>
              </w:r>
              <w:r w:rsidRPr="00CF7493">
                <w:rPr>
                  <w:rFonts w:ascii="Arial" w:hAnsi="Arial" w:cs="Arial" w:hint="eastAsia"/>
                  <w:sz w:val="18"/>
                  <w:szCs w:val="18"/>
                  <w:lang w:eastAsia="zh-CN"/>
                </w:rPr>
                <w:t>2</w:t>
              </w:r>
            </w:ins>
          </w:p>
        </w:tc>
      </w:tr>
      <w:tr w:rsidR="00CC1D90" w:rsidRPr="00CF7493" w14:paraId="45BE5240" w14:textId="77777777" w:rsidTr="00030AE5">
        <w:trPr>
          <w:jc w:val="center"/>
          <w:ins w:id="1943" w:author="NTT DOCOMO" w:date="2020-02-27T15:26:00Z"/>
        </w:trPr>
        <w:tc>
          <w:tcPr>
            <w:tcW w:w="0" w:type="auto"/>
            <w:vMerge/>
          </w:tcPr>
          <w:p w14:paraId="61AD61CD" w14:textId="77777777" w:rsidR="00CC1D90" w:rsidRPr="00CF7493" w:rsidRDefault="00CC1D90" w:rsidP="00030AE5">
            <w:pPr>
              <w:keepNext/>
              <w:keepLines/>
              <w:spacing w:after="0"/>
              <w:jc w:val="center"/>
              <w:rPr>
                <w:ins w:id="1944" w:author="NTT DOCOMO" w:date="2020-02-27T15:26:00Z"/>
                <w:rFonts w:ascii="Arial" w:hAnsi="Arial" w:cs="Arial"/>
                <w:sz w:val="18"/>
              </w:rPr>
            </w:pPr>
          </w:p>
        </w:tc>
        <w:tc>
          <w:tcPr>
            <w:tcW w:w="0" w:type="auto"/>
            <w:vMerge/>
          </w:tcPr>
          <w:p w14:paraId="538DD8FA" w14:textId="77777777" w:rsidR="00CC1D90" w:rsidRPr="00CF7493" w:rsidRDefault="00CC1D90" w:rsidP="00030AE5">
            <w:pPr>
              <w:keepNext/>
              <w:keepLines/>
              <w:spacing w:after="0"/>
              <w:jc w:val="center"/>
              <w:rPr>
                <w:ins w:id="1945" w:author="NTT DOCOMO" w:date="2020-02-27T15:26:00Z"/>
                <w:rFonts w:ascii="Arial" w:hAnsi="Arial" w:cs="Arial"/>
                <w:sz w:val="18"/>
              </w:rPr>
            </w:pPr>
          </w:p>
        </w:tc>
        <w:tc>
          <w:tcPr>
            <w:tcW w:w="0" w:type="auto"/>
          </w:tcPr>
          <w:p w14:paraId="03C9D10E" w14:textId="77777777" w:rsidR="00CC1D90" w:rsidRPr="00CF7493" w:rsidRDefault="00CC1D90" w:rsidP="00030AE5">
            <w:pPr>
              <w:keepNext/>
              <w:keepLines/>
              <w:spacing w:after="0"/>
              <w:jc w:val="center"/>
              <w:rPr>
                <w:ins w:id="1946" w:author="NTT DOCOMO" w:date="2020-02-27T15:26:00Z"/>
                <w:rFonts w:ascii="Arial" w:hAnsi="Arial" w:cs="Arial"/>
                <w:sz w:val="18"/>
              </w:rPr>
            </w:pPr>
            <w:ins w:id="1947" w:author="NTT DOCOMO" w:date="2020-02-27T15:26:00Z">
              <w:r w:rsidRPr="00CF7493">
                <w:rPr>
                  <w:rFonts w:ascii="Arial" w:hAnsi="Arial" w:cs="Arial"/>
                  <w:sz w:val="18"/>
                  <w:szCs w:val="18"/>
                </w:rPr>
                <w:t>AWGN</w:t>
              </w:r>
            </w:ins>
          </w:p>
        </w:tc>
        <w:tc>
          <w:tcPr>
            <w:tcW w:w="0" w:type="auto"/>
          </w:tcPr>
          <w:p w14:paraId="7065BE94" w14:textId="77777777" w:rsidR="00CC1D90" w:rsidRPr="00CF7493" w:rsidRDefault="00CC1D90" w:rsidP="00030AE5">
            <w:pPr>
              <w:keepNext/>
              <w:keepLines/>
              <w:spacing w:after="0"/>
              <w:jc w:val="center"/>
              <w:rPr>
                <w:ins w:id="1948" w:author="NTT DOCOMO" w:date="2020-02-27T15:26:00Z"/>
                <w:rFonts w:ascii="Arial" w:hAnsi="Arial" w:cs="Arial"/>
                <w:sz w:val="18"/>
              </w:rPr>
            </w:pPr>
            <w:ins w:id="1949" w:author="NTT DOCOMO" w:date="2020-02-27T15:26:00Z">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ins>
          </w:p>
        </w:tc>
        <w:tc>
          <w:tcPr>
            <w:tcW w:w="0" w:type="auto"/>
            <w:vAlign w:val="center"/>
          </w:tcPr>
          <w:p w14:paraId="0A4D3253" w14:textId="77777777" w:rsidR="00CC1D90" w:rsidRPr="00CF7493" w:rsidRDefault="00CC1D90" w:rsidP="00030AE5">
            <w:pPr>
              <w:keepNext/>
              <w:keepLines/>
              <w:spacing w:after="0"/>
              <w:jc w:val="center"/>
              <w:rPr>
                <w:ins w:id="1950" w:author="NTT DOCOMO" w:date="2020-02-27T15:26:00Z"/>
                <w:rFonts w:ascii="Arial" w:hAnsi="Arial" w:cs="Arial"/>
                <w:sz w:val="18"/>
              </w:rPr>
            </w:pPr>
            <w:ins w:id="1951" w:author="NTT DOCOMO" w:date="2020-02-27T15:26:00Z">
              <w:r w:rsidRPr="00CF7493">
                <w:rPr>
                  <w:rFonts w:ascii="Arial" w:hAnsi="Arial" w:cs="Arial"/>
                  <w:sz w:val="18"/>
                  <w:szCs w:val="18"/>
                </w:rPr>
                <w:t>-1</w:t>
              </w:r>
              <w:r w:rsidRPr="00CF7493">
                <w:rPr>
                  <w:rFonts w:ascii="Arial" w:hAnsi="Arial" w:cs="Arial" w:hint="eastAsia"/>
                  <w:sz w:val="18"/>
                  <w:szCs w:val="18"/>
                  <w:lang w:eastAsia="zh-CN"/>
                </w:rPr>
                <w:t>1.8</w:t>
              </w:r>
            </w:ins>
          </w:p>
        </w:tc>
        <w:tc>
          <w:tcPr>
            <w:tcW w:w="0" w:type="auto"/>
            <w:vAlign w:val="center"/>
          </w:tcPr>
          <w:p w14:paraId="4E9045AF" w14:textId="77777777" w:rsidR="00CC1D90" w:rsidRPr="00CF7493" w:rsidRDefault="00CC1D90" w:rsidP="00030AE5">
            <w:pPr>
              <w:keepNext/>
              <w:keepLines/>
              <w:spacing w:after="0"/>
              <w:jc w:val="center"/>
              <w:rPr>
                <w:ins w:id="1952" w:author="NTT DOCOMO" w:date="2020-02-27T15:26:00Z"/>
                <w:rFonts w:ascii="Arial" w:hAnsi="Arial" w:cs="Arial"/>
                <w:sz w:val="18"/>
              </w:rPr>
            </w:pPr>
            <w:ins w:id="1953" w:author="NTT DOCOMO" w:date="2020-02-27T15:26:00Z">
              <w:r w:rsidRPr="00CF7493">
                <w:rPr>
                  <w:rFonts w:ascii="Arial" w:hAnsi="Arial" w:cs="Arial"/>
                  <w:sz w:val="18"/>
                  <w:szCs w:val="18"/>
                </w:rPr>
                <w:t>-11.</w:t>
              </w:r>
              <w:r w:rsidRPr="00CF7493">
                <w:rPr>
                  <w:rFonts w:ascii="Arial" w:hAnsi="Arial" w:cs="Arial" w:hint="eastAsia"/>
                  <w:sz w:val="18"/>
                  <w:szCs w:val="18"/>
                  <w:lang w:eastAsia="zh-CN"/>
                </w:rPr>
                <w:t>4</w:t>
              </w:r>
            </w:ins>
          </w:p>
        </w:tc>
        <w:tc>
          <w:tcPr>
            <w:tcW w:w="0" w:type="auto"/>
            <w:vAlign w:val="center"/>
          </w:tcPr>
          <w:p w14:paraId="0FCE38DF" w14:textId="77777777" w:rsidR="00CC1D90" w:rsidRPr="00CF7493" w:rsidRDefault="00CC1D90" w:rsidP="00030AE5">
            <w:pPr>
              <w:keepNext/>
              <w:keepLines/>
              <w:spacing w:after="0"/>
              <w:jc w:val="center"/>
              <w:rPr>
                <w:ins w:id="1954" w:author="NTT DOCOMO" w:date="2020-02-27T15:26:00Z"/>
                <w:rFonts w:ascii="Arial" w:hAnsi="Arial" w:cs="Arial"/>
                <w:sz w:val="18"/>
              </w:rPr>
            </w:pPr>
            <w:ins w:id="1955" w:author="NTT DOCOMO" w:date="2020-02-27T15:26:00Z">
              <w:r w:rsidRPr="00CF7493">
                <w:rPr>
                  <w:rFonts w:ascii="Arial" w:hAnsi="Arial" w:cs="Arial"/>
                  <w:sz w:val="18"/>
                  <w:szCs w:val="18"/>
                </w:rPr>
                <w:t>-1</w:t>
              </w:r>
              <w:r w:rsidRPr="00CF7493">
                <w:rPr>
                  <w:rFonts w:ascii="Arial" w:hAnsi="Arial" w:cs="Arial" w:hint="eastAsia"/>
                  <w:sz w:val="18"/>
                  <w:szCs w:val="18"/>
                  <w:lang w:eastAsia="zh-CN"/>
                </w:rPr>
                <w:t>3.8</w:t>
              </w:r>
            </w:ins>
          </w:p>
        </w:tc>
        <w:tc>
          <w:tcPr>
            <w:tcW w:w="0" w:type="auto"/>
            <w:vAlign w:val="center"/>
          </w:tcPr>
          <w:p w14:paraId="756884DF" w14:textId="77777777" w:rsidR="00CC1D90" w:rsidRPr="00CF7493" w:rsidRDefault="00CC1D90" w:rsidP="00030AE5">
            <w:pPr>
              <w:keepNext/>
              <w:keepLines/>
              <w:spacing w:after="0"/>
              <w:jc w:val="center"/>
              <w:rPr>
                <w:ins w:id="1956" w:author="NTT DOCOMO" w:date="2020-02-27T15:26:00Z"/>
                <w:rFonts w:ascii="Arial" w:hAnsi="Arial" w:cs="Arial"/>
                <w:sz w:val="18"/>
              </w:rPr>
            </w:pPr>
            <w:ins w:id="1957" w:author="NTT DOCOMO" w:date="2020-02-27T15:26:00Z">
              <w:r w:rsidRPr="00CF7493">
                <w:rPr>
                  <w:rFonts w:ascii="Arial" w:hAnsi="Arial" w:cs="Arial"/>
                  <w:sz w:val="18"/>
                  <w:szCs w:val="18"/>
                </w:rPr>
                <w:t>-14.</w:t>
              </w:r>
              <w:r w:rsidRPr="00CF7493">
                <w:rPr>
                  <w:rFonts w:ascii="Arial" w:hAnsi="Arial" w:cs="Arial" w:hint="eastAsia"/>
                  <w:sz w:val="18"/>
                  <w:szCs w:val="18"/>
                  <w:lang w:eastAsia="zh-CN"/>
                </w:rPr>
                <w:t>0</w:t>
              </w:r>
            </w:ins>
          </w:p>
        </w:tc>
      </w:tr>
      <w:tr w:rsidR="00CC1D90" w:rsidRPr="00CF7493" w14:paraId="796917E1" w14:textId="77777777" w:rsidTr="00030AE5">
        <w:trPr>
          <w:jc w:val="center"/>
          <w:ins w:id="1958" w:author="NTT DOCOMO" w:date="2020-02-27T15:26:00Z"/>
        </w:trPr>
        <w:tc>
          <w:tcPr>
            <w:tcW w:w="0" w:type="auto"/>
            <w:vMerge/>
          </w:tcPr>
          <w:p w14:paraId="3166492D" w14:textId="77777777" w:rsidR="00CC1D90" w:rsidRPr="00CF7493" w:rsidRDefault="00CC1D90" w:rsidP="00030AE5">
            <w:pPr>
              <w:keepNext/>
              <w:keepLines/>
              <w:spacing w:after="0"/>
              <w:jc w:val="center"/>
              <w:rPr>
                <w:ins w:id="1959" w:author="NTT DOCOMO" w:date="2020-02-27T15:26:00Z"/>
                <w:rFonts w:ascii="Arial" w:hAnsi="Arial" w:cs="Arial"/>
                <w:sz w:val="18"/>
              </w:rPr>
            </w:pPr>
          </w:p>
        </w:tc>
        <w:tc>
          <w:tcPr>
            <w:tcW w:w="0" w:type="auto"/>
            <w:vMerge w:val="restart"/>
          </w:tcPr>
          <w:p w14:paraId="3C121AB7" w14:textId="77777777" w:rsidR="00CC1D90" w:rsidRPr="00CF7493" w:rsidRDefault="00CC1D90" w:rsidP="00030AE5">
            <w:pPr>
              <w:keepNext/>
              <w:keepLines/>
              <w:spacing w:after="0"/>
              <w:jc w:val="center"/>
              <w:rPr>
                <w:ins w:id="1960" w:author="NTT DOCOMO" w:date="2020-02-27T15:26:00Z"/>
                <w:rFonts w:ascii="Arial" w:hAnsi="Arial" w:cs="Arial"/>
                <w:sz w:val="18"/>
              </w:rPr>
            </w:pPr>
            <w:ins w:id="1961" w:author="NTT DOCOMO" w:date="2020-02-27T15:26:00Z">
              <w:r w:rsidRPr="00CF7493">
                <w:rPr>
                  <w:rFonts w:ascii="Arial" w:hAnsi="Arial" w:cs="Arial"/>
                  <w:sz w:val="18"/>
                </w:rPr>
                <w:t>4</w:t>
              </w:r>
            </w:ins>
          </w:p>
        </w:tc>
        <w:tc>
          <w:tcPr>
            <w:tcW w:w="0" w:type="auto"/>
          </w:tcPr>
          <w:p w14:paraId="1D97B061" w14:textId="77777777" w:rsidR="00CC1D90" w:rsidRPr="00CF7493" w:rsidRDefault="00CC1D90" w:rsidP="00030AE5">
            <w:pPr>
              <w:keepNext/>
              <w:keepLines/>
              <w:spacing w:after="0"/>
              <w:jc w:val="center"/>
              <w:rPr>
                <w:ins w:id="1962" w:author="NTT DOCOMO" w:date="2020-02-27T15:26:00Z"/>
                <w:rFonts w:ascii="Arial" w:hAnsi="Arial" w:cs="Arial"/>
                <w:sz w:val="18"/>
              </w:rPr>
            </w:pPr>
            <w:ins w:id="1963" w:author="NTT DOCOMO" w:date="2020-02-27T15:26:00Z">
              <w:r w:rsidRPr="00CF7493">
                <w:rPr>
                  <w:rFonts w:ascii="Arial" w:hAnsi="Arial" w:cs="Arial"/>
                  <w:sz w:val="18"/>
                  <w:szCs w:val="18"/>
                </w:rPr>
                <w:t>AWGN</w:t>
              </w:r>
            </w:ins>
          </w:p>
        </w:tc>
        <w:tc>
          <w:tcPr>
            <w:tcW w:w="0" w:type="auto"/>
          </w:tcPr>
          <w:p w14:paraId="5F56412B" w14:textId="77777777" w:rsidR="00CC1D90" w:rsidRPr="00CF7493" w:rsidRDefault="00CC1D90" w:rsidP="00030AE5">
            <w:pPr>
              <w:keepNext/>
              <w:keepLines/>
              <w:spacing w:after="0"/>
              <w:jc w:val="center"/>
              <w:rPr>
                <w:ins w:id="1964" w:author="NTT DOCOMO" w:date="2020-02-27T15:26:00Z"/>
                <w:rFonts w:ascii="Arial" w:hAnsi="Arial" w:cs="Arial"/>
                <w:sz w:val="18"/>
              </w:rPr>
            </w:pPr>
            <w:ins w:id="1965" w:author="NTT DOCOMO" w:date="2020-02-27T15:26:00Z">
              <w:r w:rsidRPr="00CF7493">
                <w:rPr>
                  <w:rFonts w:ascii="Arial" w:hAnsi="Arial" w:cs="Arial"/>
                  <w:sz w:val="18"/>
                  <w:szCs w:val="18"/>
                </w:rPr>
                <w:t>0</w:t>
              </w:r>
            </w:ins>
          </w:p>
        </w:tc>
        <w:tc>
          <w:tcPr>
            <w:tcW w:w="0" w:type="auto"/>
            <w:vAlign w:val="center"/>
          </w:tcPr>
          <w:p w14:paraId="0B0EF6DA" w14:textId="77777777" w:rsidR="00CC1D90" w:rsidRPr="00CF7493" w:rsidRDefault="00CC1D90" w:rsidP="00030AE5">
            <w:pPr>
              <w:keepNext/>
              <w:keepLines/>
              <w:spacing w:after="0"/>
              <w:jc w:val="center"/>
              <w:rPr>
                <w:ins w:id="1966" w:author="NTT DOCOMO" w:date="2020-02-27T15:26:00Z"/>
                <w:rFonts w:ascii="Arial" w:hAnsi="Arial" w:cs="Arial"/>
                <w:sz w:val="18"/>
              </w:rPr>
            </w:pPr>
            <w:ins w:id="1967" w:author="NTT DOCOMO" w:date="2020-02-27T15:26:00Z">
              <w:r w:rsidRPr="00CF7493">
                <w:rPr>
                  <w:rFonts w:ascii="Arial" w:hAnsi="Arial" w:cs="Arial"/>
                  <w:sz w:val="18"/>
                  <w:szCs w:val="18"/>
                </w:rPr>
                <w:t>-17.</w:t>
              </w:r>
              <w:r w:rsidRPr="00CF7493">
                <w:rPr>
                  <w:rFonts w:ascii="Arial" w:hAnsi="Arial" w:cs="Arial" w:hint="eastAsia"/>
                  <w:sz w:val="18"/>
                  <w:szCs w:val="18"/>
                  <w:lang w:eastAsia="zh-CN"/>
                </w:rPr>
                <w:t>1</w:t>
              </w:r>
            </w:ins>
          </w:p>
        </w:tc>
        <w:tc>
          <w:tcPr>
            <w:tcW w:w="0" w:type="auto"/>
            <w:vAlign w:val="center"/>
          </w:tcPr>
          <w:p w14:paraId="5820AFB5" w14:textId="77777777" w:rsidR="00CC1D90" w:rsidRPr="00CF7493" w:rsidRDefault="00CC1D90" w:rsidP="00030AE5">
            <w:pPr>
              <w:keepNext/>
              <w:keepLines/>
              <w:spacing w:after="0"/>
              <w:jc w:val="center"/>
              <w:rPr>
                <w:ins w:id="1968" w:author="NTT DOCOMO" w:date="2020-02-27T15:26:00Z"/>
                <w:rFonts w:ascii="Arial" w:hAnsi="Arial" w:cs="Arial"/>
                <w:sz w:val="18"/>
              </w:rPr>
            </w:pPr>
            <w:ins w:id="1969" w:author="NTT DOCOMO" w:date="2020-02-27T15:26:00Z">
              <w:r w:rsidRPr="00CF7493">
                <w:rPr>
                  <w:rFonts w:ascii="Arial" w:hAnsi="Arial" w:cs="Arial"/>
                  <w:sz w:val="18"/>
                  <w:szCs w:val="18"/>
                </w:rPr>
                <w:t>-1</w:t>
              </w:r>
              <w:r w:rsidRPr="00CF7493">
                <w:rPr>
                  <w:rFonts w:ascii="Arial" w:hAnsi="Arial" w:cs="Arial" w:hint="eastAsia"/>
                  <w:sz w:val="18"/>
                  <w:szCs w:val="18"/>
                  <w:lang w:eastAsia="zh-CN"/>
                </w:rPr>
                <w:t>6.6</w:t>
              </w:r>
            </w:ins>
          </w:p>
        </w:tc>
        <w:tc>
          <w:tcPr>
            <w:tcW w:w="0" w:type="auto"/>
            <w:vAlign w:val="center"/>
          </w:tcPr>
          <w:p w14:paraId="79019A87" w14:textId="77777777" w:rsidR="00CC1D90" w:rsidRPr="00CF7493" w:rsidRDefault="00CC1D90" w:rsidP="00030AE5">
            <w:pPr>
              <w:keepNext/>
              <w:keepLines/>
              <w:spacing w:after="0"/>
              <w:jc w:val="center"/>
              <w:rPr>
                <w:ins w:id="1970" w:author="NTT DOCOMO" w:date="2020-02-27T15:26:00Z"/>
                <w:rFonts w:ascii="Arial" w:hAnsi="Arial" w:cs="Arial"/>
                <w:sz w:val="18"/>
              </w:rPr>
            </w:pPr>
            <w:ins w:id="1971" w:author="NTT DOCOMO" w:date="2020-02-27T15:26:00Z">
              <w:r w:rsidRPr="00CF7493">
                <w:rPr>
                  <w:rFonts w:ascii="Arial" w:hAnsi="Arial" w:cs="Arial"/>
                  <w:sz w:val="18"/>
                  <w:szCs w:val="18"/>
                </w:rPr>
                <w:t>-19.</w:t>
              </w:r>
              <w:r w:rsidRPr="00CF7493">
                <w:rPr>
                  <w:rFonts w:ascii="Arial" w:hAnsi="Arial" w:cs="Arial" w:hint="eastAsia"/>
                  <w:sz w:val="18"/>
                  <w:szCs w:val="18"/>
                  <w:lang w:eastAsia="zh-CN"/>
                </w:rPr>
                <w:t>1</w:t>
              </w:r>
            </w:ins>
          </w:p>
        </w:tc>
        <w:tc>
          <w:tcPr>
            <w:tcW w:w="0" w:type="auto"/>
            <w:vAlign w:val="center"/>
          </w:tcPr>
          <w:p w14:paraId="4D921CD6" w14:textId="77777777" w:rsidR="00CC1D90" w:rsidRPr="00CF7493" w:rsidRDefault="00CC1D90" w:rsidP="00030AE5">
            <w:pPr>
              <w:keepNext/>
              <w:keepLines/>
              <w:spacing w:after="0"/>
              <w:jc w:val="center"/>
              <w:rPr>
                <w:ins w:id="1972" w:author="NTT DOCOMO" w:date="2020-02-27T15:26:00Z"/>
                <w:rFonts w:ascii="Arial" w:hAnsi="Arial" w:cs="Arial"/>
                <w:sz w:val="18"/>
              </w:rPr>
            </w:pPr>
            <w:ins w:id="1973" w:author="NTT DOCOMO" w:date="2020-02-27T15:26:00Z">
              <w:r w:rsidRPr="00CF7493">
                <w:rPr>
                  <w:rFonts w:ascii="Arial" w:hAnsi="Arial" w:cs="Arial"/>
                  <w:sz w:val="18"/>
                  <w:szCs w:val="18"/>
                </w:rPr>
                <w:t>-19.</w:t>
              </w:r>
              <w:r w:rsidRPr="00CF7493">
                <w:rPr>
                  <w:rFonts w:ascii="Arial" w:hAnsi="Arial" w:cs="Arial" w:hint="eastAsia"/>
                  <w:sz w:val="18"/>
                  <w:szCs w:val="18"/>
                  <w:lang w:eastAsia="zh-CN"/>
                </w:rPr>
                <w:t>1</w:t>
              </w:r>
            </w:ins>
          </w:p>
        </w:tc>
      </w:tr>
      <w:tr w:rsidR="00CC1D90" w:rsidRPr="00CF7493" w14:paraId="6137CBE1" w14:textId="77777777" w:rsidTr="00030AE5">
        <w:trPr>
          <w:jc w:val="center"/>
          <w:ins w:id="1974" w:author="NTT DOCOMO" w:date="2020-02-27T15:26:00Z"/>
        </w:trPr>
        <w:tc>
          <w:tcPr>
            <w:tcW w:w="0" w:type="auto"/>
            <w:vMerge/>
          </w:tcPr>
          <w:p w14:paraId="4FC60048" w14:textId="77777777" w:rsidR="00CC1D90" w:rsidRPr="00CF7493" w:rsidRDefault="00CC1D90" w:rsidP="00030AE5">
            <w:pPr>
              <w:keepNext/>
              <w:keepLines/>
              <w:spacing w:after="0"/>
              <w:jc w:val="center"/>
              <w:rPr>
                <w:ins w:id="1975" w:author="NTT DOCOMO" w:date="2020-02-27T15:26:00Z"/>
                <w:rFonts w:ascii="Arial" w:hAnsi="Arial" w:cs="Arial"/>
                <w:sz w:val="18"/>
              </w:rPr>
            </w:pPr>
          </w:p>
        </w:tc>
        <w:tc>
          <w:tcPr>
            <w:tcW w:w="0" w:type="auto"/>
            <w:vMerge/>
          </w:tcPr>
          <w:p w14:paraId="7A05B992" w14:textId="77777777" w:rsidR="00CC1D90" w:rsidRPr="00CF7493" w:rsidRDefault="00CC1D90" w:rsidP="00030AE5">
            <w:pPr>
              <w:keepNext/>
              <w:keepLines/>
              <w:spacing w:after="0"/>
              <w:jc w:val="center"/>
              <w:rPr>
                <w:ins w:id="1976" w:author="NTT DOCOMO" w:date="2020-02-27T15:26:00Z"/>
                <w:rFonts w:ascii="Arial" w:hAnsi="Arial" w:cs="Arial"/>
                <w:sz w:val="18"/>
              </w:rPr>
            </w:pPr>
          </w:p>
        </w:tc>
        <w:tc>
          <w:tcPr>
            <w:tcW w:w="0" w:type="auto"/>
          </w:tcPr>
          <w:p w14:paraId="48AD1A10" w14:textId="77777777" w:rsidR="00CC1D90" w:rsidRPr="00CF7493" w:rsidRDefault="00CC1D90" w:rsidP="00030AE5">
            <w:pPr>
              <w:keepNext/>
              <w:keepLines/>
              <w:spacing w:after="0"/>
              <w:jc w:val="center"/>
              <w:rPr>
                <w:ins w:id="1977" w:author="NTT DOCOMO" w:date="2020-02-27T15:26:00Z"/>
                <w:rFonts w:ascii="Arial" w:hAnsi="Arial" w:cs="Arial"/>
                <w:sz w:val="18"/>
              </w:rPr>
            </w:pPr>
            <w:ins w:id="1978" w:author="NTT DOCOMO" w:date="2020-02-27T15:26:00Z">
              <w:r w:rsidRPr="00CF7493">
                <w:rPr>
                  <w:rFonts w:ascii="Arial" w:hAnsi="Arial" w:cs="Arial"/>
                  <w:sz w:val="18"/>
                  <w:szCs w:val="18"/>
                </w:rPr>
                <w:t>AWGN</w:t>
              </w:r>
            </w:ins>
          </w:p>
        </w:tc>
        <w:tc>
          <w:tcPr>
            <w:tcW w:w="0" w:type="auto"/>
          </w:tcPr>
          <w:p w14:paraId="33CDB3C0" w14:textId="77777777" w:rsidR="00CC1D90" w:rsidRPr="00CF7493" w:rsidRDefault="00CC1D90" w:rsidP="00030AE5">
            <w:pPr>
              <w:keepNext/>
              <w:keepLines/>
              <w:spacing w:after="0"/>
              <w:jc w:val="center"/>
              <w:rPr>
                <w:ins w:id="1979" w:author="NTT DOCOMO" w:date="2020-02-27T15:26:00Z"/>
                <w:rFonts w:ascii="Arial" w:hAnsi="Arial" w:cs="Arial"/>
                <w:sz w:val="18"/>
              </w:rPr>
            </w:pPr>
            <w:ins w:id="1980" w:author="NTT DOCOMO" w:date="2020-02-27T15:26:00Z">
              <w:r w:rsidRPr="00CF7493">
                <w:rPr>
                  <w:rFonts w:ascii="Arial" w:hAnsi="Arial" w:cs="Arial" w:hint="eastAsia"/>
                  <w:sz w:val="18"/>
                  <w:szCs w:val="18"/>
                  <w:lang w:eastAsia="zh-CN"/>
                </w:rPr>
                <w:t>625</w:t>
              </w:r>
            </w:ins>
          </w:p>
        </w:tc>
        <w:tc>
          <w:tcPr>
            <w:tcW w:w="0" w:type="auto"/>
            <w:vAlign w:val="center"/>
          </w:tcPr>
          <w:p w14:paraId="7575A1B7" w14:textId="77777777" w:rsidR="00CC1D90" w:rsidRPr="00CF7493" w:rsidRDefault="00CC1D90" w:rsidP="00030AE5">
            <w:pPr>
              <w:keepNext/>
              <w:keepLines/>
              <w:spacing w:after="0"/>
              <w:jc w:val="center"/>
              <w:rPr>
                <w:ins w:id="1981" w:author="NTT DOCOMO" w:date="2020-02-27T15:26:00Z"/>
                <w:rFonts w:ascii="Arial" w:hAnsi="Arial" w:cs="Arial"/>
                <w:sz w:val="18"/>
              </w:rPr>
            </w:pPr>
            <w:ins w:id="1982" w:author="NTT DOCOMO" w:date="2020-02-27T15:26:00Z">
              <w:r w:rsidRPr="00CF7493">
                <w:rPr>
                  <w:rFonts w:ascii="Arial" w:hAnsi="Arial" w:cs="Arial"/>
                  <w:sz w:val="18"/>
                  <w:szCs w:val="18"/>
                </w:rPr>
                <w:t>-14.</w:t>
              </w:r>
              <w:r w:rsidRPr="00CF7493">
                <w:rPr>
                  <w:rFonts w:ascii="Arial" w:hAnsi="Arial" w:cs="Arial" w:hint="eastAsia"/>
                  <w:sz w:val="18"/>
                  <w:szCs w:val="18"/>
                  <w:lang w:eastAsia="zh-CN"/>
                </w:rPr>
                <w:t>4</w:t>
              </w:r>
            </w:ins>
          </w:p>
        </w:tc>
        <w:tc>
          <w:tcPr>
            <w:tcW w:w="0" w:type="auto"/>
            <w:vAlign w:val="center"/>
          </w:tcPr>
          <w:p w14:paraId="3CC9E8EF" w14:textId="77777777" w:rsidR="00CC1D90" w:rsidRPr="00CF7493" w:rsidRDefault="00CC1D90" w:rsidP="00030AE5">
            <w:pPr>
              <w:keepNext/>
              <w:keepLines/>
              <w:spacing w:after="0"/>
              <w:jc w:val="center"/>
              <w:rPr>
                <w:ins w:id="1983" w:author="NTT DOCOMO" w:date="2020-02-27T15:26:00Z"/>
                <w:rFonts w:ascii="Arial" w:hAnsi="Arial" w:cs="Arial"/>
                <w:sz w:val="18"/>
              </w:rPr>
            </w:pPr>
            <w:ins w:id="1984" w:author="NTT DOCOMO" w:date="2020-02-27T15:26:00Z">
              <w:r w:rsidRPr="00CF7493">
                <w:rPr>
                  <w:rFonts w:ascii="Arial" w:hAnsi="Arial" w:cs="Arial"/>
                  <w:sz w:val="18"/>
                  <w:szCs w:val="18"/>
                </w:rPr>
                <w:t>-14.</w:t>
              </w:r>
              <w:r w:rsidRPr="00CF7493">
                <w:rPr>
                  <w:rFonts w:ascii="Arial" w:hAnsi="Arial" w:cs="Arial" w:hint="eastAsia"/>
                  <w:sz w:val="18"/>
                  <w:szCs w:val="18"/>
                  <w:lang w:eastAsia="zh-CN"/>
                </w:rPr>
                <w:t>1</w:t>
              </w:r>
            </w:ins>
          </w:p>
        </w:tc>
        <w:tc>
          <w:tcPr>
            <w:tcW w:w="0" w:type="auto"/>
            <w:vAlign w:val="center"/>
          </w:tcPr>
          <w:p w14:paraId="28F9F19E" w14:textId="77777777" w:rsidR="00CC1D90" w:rsidRPr="00CF7493" w:rsidRDefault="00CC1D90" w:rsidP="00030AE5">
            <w:pPr>
              <w:keepNext/>
              <w:keepLines/>
              <w:spacing w:after="0"/>
              <w:jc w:val="center"/>
              <w:rPr>
                <w:ins w:id="1985" w:author="NTT DOCOMO" w:date="2020-02-27T15:26:00Z"/>
                <w:rFonts w:ascii="Arial" w:hAnsi="Arial" w:cs="Arial"/>
                <w:sz w:val="18"/>
              </w:rPr>
            </w:pPr>
            <w:ins w:id="1986" w:author="NTT DOCOMO" w:date="2020-02-27T15:26:00Z">
              <w:r w:rsidRPr="00CF7493">
                <w:rPr>
                  <w:rFonts w:ascii="Arial" w:hAnsi="Arial" w:cs="Arial"/>
                  <w:sz w:val="18"/>
                  <w:szCs w:val="18"/>
                </w:rPr>
                <w:t>-16.</w:t>
              </w:r>
              <w:r w:rsidRPr="00CF7493">
                <w:rPr>
                  <w:rFonts w:ascii="Arial" w:hAnsi="Arial" w:cs="Arial" w:hint="eastAsia"/>
                  <w:sz w:val="18"/>
                  <w:szCs w:val="18"/>
                  <w:lang w:eastAsia="zh-CN"/>
                </w:rPr>
                <w:t>1</w:t>
              </w:r>
            </w:ins>
          </w:p>
        </w:tc>
        <w:tc>
          <w:tcPr>
            <w:tcW w:w="0" w:type="auto"/>
            <w:vAlign w:val="center"/>
          </w:tcPr>
          <w:p w14:paraId="17B6F73E" w14:textId="77777777" w:rsidR="00CC1D90" w:rsidRPr="00CF7493" w:rsidRDefault="00CC1D90" w:rsidP="00030AE5">
            <w:pPr>
              <w:keepNext/>
              <w:keepLines/>
              <w:spacing w:after="0"/>
              <w:jc w:val="center"/>
              <w:rPr>
                <w:ins w:id="1987" w:author="NTT DOCOMO" w:date="2020-02-27T15:26:00Z"/>
                <w:rFonts w:ascii="Arial" w:hAnsi="Arial" w:cs="Arial"/>
                <w:sz w:val="18"/>
              </w:rPr>
            </w:pPr>
            <w:ins w:id="1988" w:author="NTT DOCOMO" w:date="2020-02-27T15:26:00Z">
              <w:r w:rsidRPr="00CF7493">
                <w:rPr>
                  <w:rFonts w:ascii="Arial" w:hAnsi="Arial" w:cs="Arial"/>
                  <w:sz w:val="18"/>
                  <w:szCs w:val="18"/>
                </w:rPr>
                <w:t>-16.</w:t>
              </w:r>
              <w:r w:rsidRPr="00CF7493">
                <w:rPr>
                  <w:rFonts w:ascii="Arial" w:hAnsi="Arial" w:cs="Arial" w:hint="eastAsia"/>
                  <w:sz w:val="18"/>
                  <w:szCs w:val="18"/>
                  <w:lang w:eastAsia="zh-CN"/>
                </w:rPr>
                <w:t>2</w:t>
              </w:r>
            </w:ins>
          </w:p>
        </w:tc>
      </w:tr>
      <w:tr w:rsidR="00CC1D90" w:rsidRPr="00CF7493" w14:paraId="4229C8D9" w14:textId="77777777" w:rsidTr="00030AE5">
        <w:trPr>
          <w:jc w:val="center"/>
          <w:ins w:id="1989" w:author="NTT DOCOMO" w:date="2020-02-27T15:26:00Z"/>
        </w:trPr>
        <w:tc>
          <w:tcPr>
            <w:tcW w:w="0" w:type="auto"/>
            <w:vMerge/>
          </w:tcPr>
          <w:p w14:paraId="34956615" w14:textId="77777777" w:rsidR="00CC1D90" w:rsidRPr="00CF7493" w:rsidRDefault="00CC1D90" w:rsidP="00030AE5">
            <w:pPr>
              <w:keepNext/>
              <w:keepLines/>
              <w:spacing w:after="0"/>
              <w:jc w:val="center"/>
              <w:rPr>
                <w:ins w:id="1990" w:author="NTT DOCOMO" w:date="2020-02-27T15:26:00Z"/>
                <w:rFonts w:ascii="Arial" w:hAnsi="Arial" w:cs="Arial"/>
                <w:sz w:val="18"/>
              </w:rPr>
            </w:pPr>
          </w:p>
        </w:tc>
        <w:tc>
          <w:tcPr>
            <w:tcW w:w="0" w:type="auto"/>
            <w:vMerge/>
          </w:tcPr>
          <w:p w14:paraId="627A0A52" w14:textId="77777777" w:rsidR="00CC1D90" w:rsidRPr="00CF7493" w:rsidRDefault="00CC1D90" w:rsidP="00030AE5">
            <w:pPr>
              <w:keepNext/>
              <w:keepLines/>
              <w:spacing w:after="0"/>
              <w:jc w:val="center"/>
              <w:rPr>
                <w:ins w:id="1991" w:author="NTT DOCOMO" w:date="2020-02-27T15:26:00Z"/>
                <w:rFonts w:ascii="Arial" w:hAnsi="Arial" w:cs="Arial"/>
                <w:sz w:val="18"/>
              </w:rPr>
            </w:pPr>
          </w:p>
        </w:tc>
        <w:tc>
          <w:tcPr>
            <w:tcW w:w="0" w:type="auto"/>
          </w:tcPr>
          <w:p w14:paraId="7EEACBB2" w14:textId="77777777" w:rsidR="00CC1D90" w:rsidRPr="00CF7493" w:rsidRDefault="00CC1D90" w:rsidP="00030AE5">
            <w:pPr>
              <w:keepNext/>
              <w:keepLines/>
              <w:spacing w:after="0"/>
              <w:jc w:val="center"/>
              <w:rPr>
                <w:ins w:id="1992" w:author="NTT DOCOMO" w:date="2020-02-27T15:26:00Z"/>
                <w:rFonts w:ascii="Arial" w:hAnsi="Arial" w:cs="Arial"/>
                <w:sz w:val="18"/>
              </w:rPr>
            </w:pPr>
            <w:ins w:id="1993" w:author="NTT DOCOMO" w:date="2020-02-27T15:26:00Z">
              <w:r w:rsidRPr="00CF7493">
                <w:rPr>
                  <w:rFonts w:ascii="Arial" w:hAnsi="Arial" w:cs="Arial"/>
                  <w:sz w:val="18"/>
                  <w:szCs w:val="18"/>
                </w:rPr>
                <w:t>ETU 70 Low</w:t>
              </w:r>
            </w:ins>
          </w:p>
        </w:tc>
        <w:tc>
          <w:tcPr>
            <w:tcW w:w="0" w:type="auto"/>
          </w:tcPr>
          <w:p w14:paraId="109558B0" w14:textId="77777777" w:rsidR="00CC1D90" w:rsidRPr="00CF7493" w:rsidRDefault="00CC1D90" w:rsidP="00030AE5">
            <w:pPr>
              <w:keepNext/>
              <w:keepLines/>
              <w:spacing w:after="0"/>
              <w:jc w:val="center"/>
              <w:rPr>
                <w:ins w:id="1994" w:author="NTT DOCOMO" w:date="2020-02-27T15:26:00Z"/>
                <w:rFonts w:ascii="Arial" w:hAnsi="Arial" w:cs="Arial"/>
                <w:sz w:val="18"/>
              </w:rPr>
            </w:pPr>
            <w:ins w:id="1995" w:author="NTT DOCOMO" w:date="2020-02-27T15:26:00Z">
              <w:r w:rsidRPr="00CF7493">
                <w:rPr>
                  <w:rFonts w:ascii="Arial" w:hAnsi="Arial" w:cs="Arial"/>
                  <w:sz w:val="18"/>
                  <w:szCs w:val="18"/>
                </w:rPr>
                <w:t>270 Hz</w:t>
              </w:r>
            </w:ins>
          </w:p>
        </w:tc>
        <w:tc>
          <w:tcPr>
            <w:tcW w:w="0" w:type="auto"/>
            <w:vAlign w:val="center"/>
          </w:tcPr>
          <w:p w14:paraId="4C781681" w14:textId="77777777" w:rsidR="00CC1D90" w:rsidRPr="00CF7493" w:rsidRDefault="00CC1D90" w:rsidP="00030AE5">
            <w:pPr>
              <w:keepNext/>
              <w:keepLines/>
              <w:spacing w:after="0"/>
              <w:jc w:val="center"/>
              <w:rPr>
                <w:ins w:id="1996" w:author="NTT DOCOMO" w:date="2020-02-27T15:26:00Z"/>
                <w:rFonts w:ascii="Arial" w:hAnsi="Arial" w:cs="Arial"/>
                <w:sz w:val="18"/>
              </w:rPr>
            </w:pPr>
            <w:ins w:id="1997" w:author="NTT DOCOMO" w:date="2020-02-27T15:26:00Z">
              <w:r w:rsidRPr="00CF7493">
                <w:rPr>
                  <w:rFonts w:ascii="Arial" w:hAnsi="Arial" w:cs="Arial"/>
                  <w:sz w:val="18"/>
                  <w:szCs w:val="18"/>
                </w:rPr>
                <w:t>-1</w:t>
              </w:r>
              <w:r w:rsidRPr="00CF7493">
                <w:rPr>
                  <w:rFonts w:ascii="Arial" w:hAnsi="Arial" w:cs="Arial" w:hint="eastAsia"/>
                  <w:sz w:val="18"/>
                  <w:szCs w:val="18"/>
                  <w:lang w:eastAsia="zh-CN"/>
                </w:rPr>
                <w:t>1.8</w:t>
              </w:r>
            </w:ins>
          </w:p>
        </w:tc>
        <w:tc>
          <w:tcPr>
            <w:tcW w:w="0" w:type="auto"/>
            <w:vAlign w:val="center"/>
          </w:tcPr>
          <w:p w14:paraId="3604200A" w14:textId="77777777" w:rsidR="00CC1D90" w:rsidRPr="00CF7493" w:rsidRDefault="00CC1D90" w:rsidP="00030AE5">
            <w:pPr>
              <w:keepNext/>
              <w:keepLines/>
              <w:spacing w:after="0"/>
              <w:jc w:val="center"/>
              <w:rPr>
                <w:ins w:id="1998" w:author="NTT DOCOMO" w:date="2020-02-27T15:26:00Z"/>
                <w:rFonts w:ascii="Arial" w:hAnsi="Arial" w:cs="Arial"/>
                <w:sz w:val="18"/>
              </w:rPr>
            </w:pPr>
            <w:ins w:id="1999" w:author="NTT DOCOMO" w:date="2020-02-27T15:26:00Z">
              <w:r w:rsidRPr="00CF7493">
                <w:rPr>
                  <w:rFonts w:ascii="Arial" w:hAnsi="Arial" w:cs="Arial"/>
                  <w:sz w:val="18"/>
                  <w:szCs w:val="18"/>
                </w:rPr>
                <w:t>-11.</w:t>
              </w:r>
              <w:r w:rsidRPr="00CF7493">
                <w:rPr>
                  <w:rFonts w:ascii="Arial" w:hAnsi="Arial" w:cs="Arial" w:hint="eastAsia"/>
                  <w:sz w:val="18"/>
                  <w:szCs w:val="18"/>
                  <w:lang w:eastAsia="zh-CN"/>
                </w:rPr>
                <w:t>3</w:t>
              </w:r>
            </w:ins>
          </w:p>
        </w:tc>
        <w:tc>
          <w:tcPr>
            <w:tcW w:w="0" w:type="auto"/>
            <w:vAlign w:val="center"/>
          </w:tcPr>
          <w:p w14:paraId="574DFCEB" w14:textId="77777777" w:rsidR="00CC1D90" w:rsidRPr="00CF7493" w:rsidRDefault="00CC1D90" w:rsidP="00030AE5">
            <w:pPr>
              <w:keepNext/>
              <w:keepLines/>
              <w:spacing w:after="0"/>
              <w:jc w:val="center"/>
              <w:rPr>
                <w:ins w:id="2000" w:author="NTT DOCOMO" w:date="2020-02-27T15:26:00Z"/>
                <w:rFonts w:ascii="Arial" w:hAnsi="Arial" w:cs="Arial"/>
                <w:sz w:val="18"/>
              </w:rPr>
            </w:pPr>
            <w:ins w:id="2001" w:author="NTT DOCOMO" w:date="2020-02-27T15:26:00Z">
              <w:r w:rsidRPr="00CF7493">
                <w:rPr>
                  <w:rFonts w:ascii="Arial" w:hAnsi="Arial" w:cs="Arial"/>
                  <w:sz w:val="18"/>
                  <w:szCs w:val="18"/>
                </w:rPr>
                <w:t>-13.</w:t>
              </w:r>
              <w:r w:rsidRPr="00CF7493">
                <w:rPr>
                  <w:rFonts w:ascii="Arial" w:hAnsi="Arial" w:cs="Arial" w:hint="eastAsia"/>
                  <w:sz w:val="18"/>
                  <w:szCs w:val="18"/>
                  <w:lang w:eastAsia="zh-CN"/>
                </w:rPr>
                <w:t>5</w:t>
              </w:r>
            </w:ins>
          </w:p>
        </w:tc>
        <w:tc>
          <w:tcPr>
            <w:tcW w:w="0" w:type="auto"/>
            <w:vAlign w:val="center"/>
          </w:tcPr>
          <w:p w14:paraId="65ECA2AE" w14:textId="77777777" w:rsidR="00CC1D90" w:rsidRPr="00CF7493" w:rsidRDefault="00CC1D90" w:rsidP="00030AE5">
            <w:pPr>
              <w:keepNext/>
              <w:keepLines/>
              <w:spacing w:after="0"/>
              <w:jc w:val="center"/>
              <w:rPr>
                <w:ins w:id="2002" w:author="NTT DOCOMO" w:date="2020-02-27T15:26:00Z"/>
                <w:rFonts w:ascii="Arial" w:hAnsi="Arial" w:cs="Arial"/>
                <w:sz w:val="18"/>
              </w:rPr>
            </w:pPr>
            <w:ins w:id="2003" w:author="NTT DOCOMO" w:date="2020-02-27T15:26:00Z">
              <w:r w:rsidRPr="00CF7493">
                <w:rPr>
                  <w:rFonts w:ascii="Arial" w:hAnsi="Arial" w:cs="Arial"/>
                  <w:sz w:val="18"/>
                  <w:szCs w:val="18"/>
                </w:rPr>
                <w:t>-13.</w:t>
              </w:r>
              <w:r w:rsidRPr="00CF7493">
                <w:rPr>
                  <w:rFonts w:ascii="Arial" w:hAnsi="Arial" w:cs="Arial" w:hint="eastAsia"/>
                  <w:sz w:val="18"/>
                  <w:szCs w:val="18"/>
                  <w:lang w:eastAsia="zh-CN"/>
                </w:rPr>
                <w:t>4</w:t>
              </w:r>
            </w:ins>
          </w:p>
        </w:tc>
      </w:tr>
      <w:tr w:rsidR="00CC1D90" w:rsidRPr="00CF7493" w14:paraId="639E696E" w14:textId="77777777" w:rsidTr="00030AE5">
        <w:trPr>
          <w:jc w:val="center"/>
          <w:ins w:id="2004" w:author="NTT DOCOMO" w:date="2020-02-27T15:26:00Z"/>
        </w:trPr>
        <w:tc>
          <w:tcPr>
            <w:tcW w:w="0" w:type="auto"/>
            <w:vMerge/>
          </w:tcPr>
          <w:p w14:paraId="580B0C4A" w14:textId="77777777" w:rsidR="00CC1D90" w:rsidRPr="00CF7493" w:rsidRDefault="00CC1D90" w:rsidP="00030AE5">
            <w:pPr>
              <w:keepNext/>
              <w:keepLines/>
              <w:spacing w:after="0"/>
              <w:jc w:val="center"/>
              <w:rPr>
                <w:ins w:id="2005" w:author="NTT DOCOMO" w:date="2020-02-27T15:26:00Z"/>
                <w:rFonts w:ascii="Arial" w:hAnsi="Arial" w:cs="Arial"/>
                <w:sz w:val="18"/>
              </w:rPr>
            </w:pPr>
          </w:p>
        </w:tc>
        <w:tc>
          <w:tcPr>
            <w:tcW w:w="0" w:type="auto"/>
            <w:vMerge/>
          </w:tcPr>
          <w:p w14:paraId="3AE35C75" w14:textId="77777777" w:rsidR="00CC1D90" w:rsidRPr="00CF7493" w:rsidRDefault="00CC1D90" w:rsidP="00030AE5">
            <w:pPr>
              <w:keepNext/>
              <w:keepLines/>
              <w:spacing w:after="0"/>
              <w:jc w:val="center"/>
              <w:rPr>
                <w:ins w:id="2006" w:author="NTT DOCOMO" w:date="2020-02-27T15:26:00Z"/>
                <w:rFonts w:ascii="Arial" w:hAnsi="Arial" w:cs="Arial"/>
                <w:sz w:val="18"/>
              </w:rPr>
            </w:pPr>
          </w:p>
        </w:tc>
        <w:tc>
          <w:tcPr>
            <w:tcW w:w="0" w:type="auto"/>
          </w:tcPr>
          <w:p w14:paraId="3F5ECBB9" w14:textId="77777777" w:rsidR="00CC1D90" w:rsidRPr="00CF7493" w:rsidRDefault="00CC1D90" w:rsidP="00030AE5">
            <w:pPr>
              <w:keepNext/>
              <w:keepLines/>
              <w:spacing w:after="0"/>
              <w:jc w:val="center"/>
              <w:rPr>
                <w:ins w:id="2007" w:author="NTT DOCOMO" w:date="2020-02-27T15:26:00Z"/>
                <w:rFonts w:ascii="Arial" w:hAnsi="Arial" w:cs="Arial"/>
                <w:sz w:val="18"/>
              </w:rPr>
            </w:pPr>
            <w:ins w:id="2008" w:author="NTT DOCOMO" w:date="2020-02-27T15:26:00Z">
              <w:r w:rsidRPr="00CF7493">
                <w:rPr>
                  <w:rFonts w:ascii="Arial" w:hAnsi="Arial" w:cs="Arial"/>
                  <w:sz w:val="18"/>
                  <w:szCs w:val="18"/>
                </w:rPr>
                <w:t>AWGN</w:t>
              </w:r>
            </w:ins>
          </w:p>
        </w:tc>
        <w:tc>
          <w:tcPr>
            <w:tcW w:w="0" w:type="auto"/>
          </w:tcPr>
          <w:p w14:paraId="32BA3C2B" w14:textId="77777777" w:rsidR="00CC1D90" w:rsidRPr="00CF7493" w:rsidRDefault="00CC1D90" w:rsidP="00030AE5">
            <w:pPr>
              <w:keepNext/>
              <w:keepLines/>
              <w:spacing w:after="0"/>
              <w:jc w:val="center"/>
              <w:rPr>
                <w:ins w:id="2009" w:author="NTT DOCOMO" w:date="2020-02-27T15:26:00Z"/>
                <w:rFonts w:ascii="Arial" w:hAnsi="Arial" w:cs="Arial"/>
                <w:sz w:val="18"/>
              </w:rPr>
            </w:pPr>
            <w:ins w:id="2010" w:author="NTT DOCOMO" w:date="2020-02-27T15:26:00Z">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ins>
          </w:p>
        </w:tc>
        <w:tc>
          <w:tcPr>
            <w:tcW w:w="0" w:type="auto"/>
            <w:vAlign w:val="center"/>
          </w:tcPr>
          <w:p w14:paraId="2DA30DCC" w14:textId="77777777" w:rsidR="00CC1D90" w:rsidRPr="00CF7493" w:rsidRDefault="00CC1D90" w:rsidP="00030AE5">
            <w:pPr>
              <w:keepNext/>
              <w:keepLines/>
              <w:spacing w:after="0"/>
              <w:jc w:val="center"/>
              <w:rPr>
                <w:ins w:id="2011" w:author="NTT DOCOMO" w:date="2020-02-27T15:26:00Z"/>
                <w:rFonts w:ascii="Arial" w:hAnsi="Arial" w:cs="Arial"/>
                <w:sz w:val="18"/>
              </w:rPr>
            </w:pPr>
            <w:ins w:id="2012" w:author="NTT DOCOMO" w:date="2020-02-27T15:26:00Z">
              <w:r w:rsidRPr="00CF7493">
                <w:rPr>
                  <w:rFonts w:ascii="Arial" w:hAnsi="Arial" w:cs="Arial"/>
                  <w:sz w:val="18"/>
                  <w:szCs w:val="18"/>
                </w:rPr>
                <w:t>-1</w:t>
              </w:r>
              <w:r w:rsidRPr="00CF7493">
                <w:rPr>
                  <w:rFonts w:ascii="Arial" w:hAnsi="Arial" w:cs="Arial" w:hint="eastAsia"/>
                  <w:sz w:val="18"/>
                  <w:szCs w:val="18"/>
                  <w:lang w:eastAsia="zh-CN"/>
                </w:rPr>
                <w:t>4.2</w:t>
              </w:r>
            </w:ins>
          </w:p>
        </w:tc>
        <w:tc>
          <w:tcPr>
            <w:tcW w:w="0" w:type="auto"/>
            <w:vAlign w:val="center"/>
          </w:tcPr>
          <w:p w14:paraId="63550C38" w14:textId="77777777" w:rsidR="00CC1D90" w:rsidRPr="00CF7493" w:rsidRDefault="00CC1D90" w:rsidP="00030AE5">
            <w:pPr>
              <w:keepNext/>
              <w:keepLines/>
              <w:spacing w:after="0"/>
              <w:jc w:val="center"/>
              <w:rPr>
                <w:ins w:id="2013" w:author="NTT DOCOMO" w:date="2020-02-27T15:26:00Z"/>
                <w:rFonts w:ascii="Arial" w:hAnsi="Arial" w:cs="Arial"/>
                <w:sz w:val="18"/>
              </w:rPr>
            </w:pPr>
            <w:ins w:id="2014" w:author="NTT DOCOMO" w:date="2020-02-27T15:26:00Z">
              <w:r w:rsidRPr="00CF7493">
                <w:rPr>
                  <w:rFonts w:ascii="Arial" w:hAnsi="Arial" w:cs="Arial"/>
                  <w:sz w:val="18"/>
                  <w:szCs w:val="18"/>
                </w:rPr>
                <w:t>-1</w:t>
              </w:r>
              <w:r w:rsidRPr="00CF7493">
                <w:rPr>
                  <w:rFonts w:ascii="Arial" w:hAnsi="Arial" w:cs="Arial" w:hint="eastAsia"/>
                  <w:sz w:val="18"/>
                  <w:szCs w:val="18"/>
                  <w:lang w:eastAsia="zh-CN"/>
                </w:rPr>
                <w:t>3.8</w:t>
              </w:r>
            </w:ins>
          </w:p>
        </w:tc>
        <w:tc>
          <w:tcPr>
            <w:tcW w:w="0" w:type="auto"/>
            <w:vAlign w:val="center"/>
          </w:tcPr>
          <w:p w14:paraId="50C2BAA0" w14:textId="77777777" w:rsidR="00CC1D90" w:rsidRPr="00CF7493" w:rsidRDefault="00CC1D90" w:rsidP="00030AE5">
            <w:pPr>
              <w:keepNext/>
              <w:keepLines/>
              <w:spacing w:after="0"/>
              <w:jc w:val="center"/>
              <w:rPr>
                <w:ins w:id="2015" w:author="NTT DOCOMO" w:date="2020-02-27T15:26:00Z"/>
                <w:rFonts w:ascii="Arial" w:hAnsi="Arial" w:cs="Arial"/>
                <w:sz w:val="18"/>
              </w:rPr>
            </w:pPr>
            <w:ins w:id="2016" w:author="NTT DOCOMO" w:date="2020-02-27T15:26:00Z">
              <w:r w:rsidRPr="00CF7493">
                <w:rPr>
                  <w:rFonts w:ascii="Arial" w:hAnsi="Arial" w:cs="Arial"/>
                  <w:sz w:val="18"/>
                  <w:szCs w:val="18"/>
                </w:rPr>
                <w:t>-1</w:t>
              </w:r>
              <w:r w:rsidRPr="00CF7493">
                <w:rPr>
                  <w:rFonts w:ascii="Arial" w:hAnsi="Arial" w:cs="Arial" w:hint="eastAsia"/>
                  <w:sz w:val="18"/>
                  <w:szCs w:val="18"/>
                  <w:lang w:eastAsia="zh-CN"/>
                </w:rPr>
                <w:t>5.9</w:t>
              </w:r>
            </w:ins>
          </w:p>
        </w:tc>
        <w:tc>
          <w:tcPr>
            <w:tcW w:w="0" w:type="auto"/>
            <w:vAlign w:val="center"/>
          </w:tcPr>
          <w:p w14:paraId="597E76BF" w14:textId="77777777" w:rsidR="00CC1D90" w:rsidRPr="00CF7493" w:rsidRDefault="00CC1D90" w:rsidP="00030AE5">
            <w:pPr>
              <w:keepNext/>
              <w:keepLines/>
              <w:spacing w:after="0"/>
              <w:jc w:val="center"/>
              <w:rPr>
                <w:ins w:id="2017" w:author="NTT DOCOMO" w:date="2020-02-27T15:26:00Z"/>
                <w:rFonts w:ascii="Arial" w:hAnsi="Arial" w:cs="Arial"/>
                <w:sz w:val="18"/>
              </w:rPr>
            </w:pPr>
            <w:ins w:id="2018" w:author="NTT DOCOMO" w:date="2020-02-27T15:26:00Z">
              <w:r w:rsidRPr="00CF7493">
                <w:rPr>
                  <w:rFonts w:ascii="Arial" w:hAnsi="Arial" w:cs="Arial"/>
                  <w:sz w:val="18"/>
                  <w:szCs w:val="18"/>
                </w:rPr>
                <w:t>-1</w:t>
              </w:r>
              <w:r w:rsidRPr="00CF7493">
                <w:rPr>
                  <w:rFonts w:ascii="Arial" w:hAnsi="Arial" w:cs="Arial" w:hint="eastAsia"/>
                  <w:sz w:val="18"/>
                  <w:szCs w:val="18"/>
                  <w:lang w:eastAsia="zh-CN"/>
                </w:rPr>
                <w:t>6.3</w:t>
              </w:r>
            </w:ins>
          </w:p>
        </w:tc>
      </w:tr>
      <w:tr w:rsidR="00CC1D90" w:rsidRPr="00CF7493" w14:paraId="74DD5363" w14:textId="77777777" w:rsidTr="00030AE5">
        <w:trPr>
          <w:jc w:val="center"/>
          <w:ins w:id="2019" w:author="NTT DOCOMO" w:date="2020-02-27T15:26:00Z"/>
        </w:trPr>
        <w:tc>
          <w:tcPr>
            <w:tcW w:w="0" w:type="auto"/>
            <w:vMerge/>
          </w:tcPr>
          <w:p w14:paraId="4F3F9E51" w14:textId="77777777" w:rsidR="00CC1D90" w:rsidRPr="00CF7493" w:rsidRDefault="00CC1D90" w:rsidP="00030AE5">
            <w:pPr>
              <w:keepNext/>
              <w:keepLines/>
              <w:spacing w:after="0"/>
              <w:jc w:val="center"/>
              <w:rPr>
                <w:ins w:id="2020" w:author="NTT DOCOMO" w:date="2020-02-27T15:26:00Z"/>
                <w:rFonts w:ascii="Arial" w:hAnsi="Arial" w:cs="Arial"/>
                <w:sz w:val="18"/>
              </w:rPr>
            </w:pPr>
          </w:p>
        </w:tc>
        <w:tc>
          <w:tcPr>
            <w:tcW w:w="0" w:type="auto"/>
            <w:vMerge w:val="restart"/>
          </w:tcPr>
          <w:p w14:paraId="56A95ED8" w14:textId="77777777" w:rsidR="00CC1D90" w:rsidRPr="00CF7493" w:rsidRDefault="00CC1D90" w:rsidP="00030AE5">
            <w:pPr>
              <w:keepNext/>
              <w:keepLines/>
              <w:spacing w:after="0"/>
              <w:jc w:val="center"/>
              <w:rPr>
                <w:ins w:id="2021" w:author="NTT DOCOMO" w:date="2020-02-27T15:26:00Z"/>
                <w:rFonts w:ascii="Arial" w:hAnsi="Arial" w:cs="Arial"/>
                <w:sz w:val="18"/>
              </w:rPr>
            </w:pPr>
            <w:ins w:id="2022" w:author="NTT DOCOMO" w:date="2020-02-27T15:26:00Z">
              <w:r w:rsidRPr="00CF7493">
                <w:rPr>
                  <w:rFonts w:ascii="Arial" w:hAnsi="Arial" w:cs="Arial"/>
                  <w:sz w:val="18"/>
                </w:rPr>
                <w:t>8</w:t>
              </w:r>
            </w:ins>
          </w:p>
        </w:tc>
        <w:tc>
          <w:tcPr>
            <w:tcW w:w="0" w:type="auto"/>
          </w:tcPr>
          <w:p w14:paraId="3AA86101" w14:textId="77777777" w:rsidR="00CC1D90" w:rsidRPr="00CF7493" w:rsidRDefault="00CC1D90" w:rsidP="00030AE5">
            <w:pPr>
              <w:keepNext/>
              <w:keepLines/>
              <w:spacing w:after="0"/>
              <w:jc w:val="center"/>
              <w:rPr>
                <w:ins w:id="2023" w:author="NTT DOCOMO" w:date="2020-02-27T15:26:00Z"/>
                <w:rFonts w:ascii="Arial" w:hAnsi="Arial" w:cs="Arial"/>
                <w:sz w:val="18"/>
              </w:rPr>
            </w:pPr>
            <w:ins w:id="2024" w:author="NTT DOCOMO" w:date="2020-02-27T15:26:00Z">
              <w:r w:rsidRPr="00CF7493">
                <w:rPr>
                  <w:rFonts w:ascii="Arial" w:hAnsi="Arial" w:cs="Arial"/>
                  <w:sz w:val="18"/>
                  <w:szCs w:val="18"/>
                </w:rPr>
                <w:t>AWGN</w:t>
              </w:r>
            </w:ins>
          </w:p>
        </w:tc>
        <w:tc>
          <w:tcPr>
            <w:tcW w:w="0" w:type="auto"/>
          </w:tcPr>
          <w:p w14:paraId="689E49B7" w14:textId="77777777" w:rsidR="00CC1D90" w:rsidRPr="00CF7493" w:rsidRDefault="00CC1D90" w:rsidP="00030AE5">
            <w:pPr>
              <w:keepNext/>
              <w:keepLines/>
              <w:spacing w:after="0"/>
              <w:jc w:val="center"/>
              <w:rPr>
                <w:ins w:id="2025" w:author="NTT DOCOMO" w:date="2020-02-27T15:26:00Z"/>
                <w:rFonts w:ascii="Arial" w:hAnsi="Arial" w:cs="Arial"/>
                <w:sz w:val="18"/>
              </w:rPr>
            </w:pPr>
            <w:ins w:id="2026" w:author="NTT DOCOMO" w:date="2020-02-27T15:26:00Z">
              <w:r w:rsidRPr="00CF7493">
                <w:rPr>
                  <w:rFonts w:ascii="Arial" w:hAnsi="Arial" w:cs="Arial"/>
                  <w:sz w:val="18"/>
                  <w:szCs w:val="18"/>
                </w:rPr>
                <w:t>0</w:t>
              </w:r>
            </w:ins>
          </w:p>
        </w:tc>
        <w:tc>
          <w:tcPr>
            <w:tcW w:w="0" w:type="auto"/>
            <w:vAlign w:val="center"/>
          </w:tcPr>
          <w:p w14:paraId="1B7ECFF8" w14:textId="77777777" w:rsidR="00CC1D90" w:rsidRPr="00CF7493" w:rsidRDefault="00CC1D90" w:rsidP="00030AE5">
            <w:pPr>
              <w:keepNext/>
              <w:keepLines/>
              <w:spacing w:after="0"/>
              <w:jc w:val="center"/>
              <w:rPr>
                <w:ins w:id="2027" w:author="NTT DOCOMO" w:date="2020-02-27T15:26:00Z"/>
                <w:rFonts w:ascii="Arial" w:hAnsi="Arial" w:cs="Arial"/>
                <w:sz w:val="18"/>
              </w:rPr>
            </w:pPr>
            <w:ins w:id="2028" w:author="NTT DOCOMO" w:date="2020-02-27T15:26:00Z">
              <w:r w:rsidRPr="00CF7493">
                <w:rPr>
                  <w:rFonts w:ascii="Arial" w:hAnsi="Arial" w:cs="Arial"/>
                  <w:sz w:val="18"/>
                  <w:szCs w:val="18"/>
                </w:rPr>
                <w:t>-</w:t>
              </w:r>
              <w:r w:rsidRPr="00CF7493">
                <w:rPr>
                  <w:rFonts w:ascii="Arial" w:hAnsi="Arial" w:cs="Arial" w:hint="eastAsia"/>
                  <w:sz w:val="18"/>
                  <w:szCs w:val="18"/>
                  <w:lang w:eastAsia="zh-CN"/>
                </w:rPr>
                <w:t>19.6</w:t>
              </w:r>
            </w:ins>
          </w:p>
        </w:tc>
        <w:tc>
          <w:tcPr>
            <w:tcW w:w="0" w:type="auto"/>
            <w:vAlign w:val="center"/>
          </w:tcPr>
          <w:p w14:paraId="6AFD1271" w14:textId="77777777" w:rsidR="00CC1D90" w:rsidRPr="00CF7493" w:rsidRDefault="00CC1D90" w:rsidP="00030AE5">
            <w:pPr>
              <w:keepNext/>
              <w:keepLines/>
              <w:spacing w:after="0"/>
              <w:jc w:val="center"/>
              <w:rPr>
                <w:ins w:id="2029" w:author="NTT DOCOMO" w:date="2020-02-27T15:26:00Z"/>
                <w:rFonts w:ascii="Arial" w:hAnsi="Arial" w:cs="Arial"/>
                <w:sz w:val="18"/>
              </w:rPr>
            </w:pPr>
            <w:ins w:id="2030" w:author="NTT DOCOMO" w:date="2020-02-27T15:26:00Z">
              <w:r w:rsidRPr="00CF7493">
                <w:rPr>
                  <w:rFonts w:ascii="Arial" w:hAnsi="Arial" w:cs="Arial"/>
                  <w:sz w:val="18"/>
                  <w:szCs w:val="18"/>
                </w:rPr>
                <w:t>-19.</w:t>
              </w:r>
              <w:r w:rsidRPr="00CF7493">
                <w:rPr>
                  <w:rFonts w:ascii="Arial" w:hAnsi="Arial" w:cs="Arial" w:hint="eastAsia"/>
                  <w:sz w:val="18"/>
                  <w:szCs w:val="18"/>
                  <w:lang w:eastAsia="zh-CN"/>
                </w:rPr>
                <w:t>1</w:t>
              </w:r>
            </w:ins>
          </w:p>
        </w:tc>
        <w:tc>
          <w:tcPr>
            <w:tcW w:w="0" w:type="auto"/>
            <w:vAlign w:val="center"/>
          </w:tcPr>
          <w:p w14:paraId="09B95F7B" w14:textId="77777777" w:rsidR="00CC1D90" w:rsidRPr="00CF7493" w:rsidRDefault="00CC1D90" w:rsidP="00030AE5">
            <w:pPr>
              <w:keepNext/>
              <w:keepLines/>
              <w:spacing w:after="0"/>
              <w:jc w:val="center"/>
              <w:rPr>
                <w:ins w:id="2031" w:author="NTT DOCOMO" w:date="2020-02-27T15:26:00Z"/>
                <w:rFonts w:ascii="Arial" w:hAnsi="Arial" w:cs="Arial"/>
                <w:sz w:val="18"/>
              </w:rPr>
            </w:pPr>
            <w:ins w:id="2032" w:author="NTT DOCOMO" w:date="2020-02-27T15:26:00Z">
              <w:r w:rsidRPr="00CF7493">
                <w:rPr>
                  <w:rFonts w:ascii="Arial" w:hAnsi="Arial" w:cs="Arial"/>
                  <w:sz w:val="18"/>
                  <w:szCs w:val="18"/>
                </w:rPr>
                <w:t>-2</w:t>
              </w:r>
              <w:r w:rsidRPr="00CF7493">
                <w:rPr>
                  <w:rFonts w:ascii="Arial" w:hAnsi="Arial" w:cs="Arial" w:hint="eastAsia"/>
                  <w:sz w:val="18"/>
                  <w:szCs w:val="18"/>
                  <w:lang w:eastAsia="zh-CN"/>
                </w:rPr>
                <w:t>1</w:t>
              </w:r>
              <w:r w:rsidRPr="00CF7493">
                <w:rPr>
                  <w:rFonts w:ascii="Arial" w:hAnsi="Arial" w:cs="Arial"/>
                  <w:sz w:val="18"/>
                  <w:szCs w:val="18"/>
                </w:rPr>
                <w:t>.</w:t>
              </w:r>
              <w:r w:rsidRPr="00CF7493">
                <w:rPr>
                  <w:rFonts w:ascii="Arial" w:hAnsi="Arial" w:cs="Arial" w:hint="eastAsia"/>
                  <w:sz w:val="18"/>
                  <w:szCs w:val="18"/>
                  <w:lang w:eastAsia="zh-CN"/>
                </w:rPr>
                <w:t>2</w:t>
              </w:r>
            </w:ins>
          </w:p>
        </w:tc>
        <w:tc>
          <w:tcPr>
            <w:tcW w:w="0" w:type="auto"/>
            <w:vAlign w:val="center"/>
          </w:tcPr>
          <w:p w14:paraId="2790B0DA" w14:textId="77777777" w:rsidR="00CC1D90" w:rsidRPr="00CF7493" w:rsidRDefault="00CC1D90" w:rsidP="00030AE5">
            <w:pPr>
              <w:keepNext/>
              <w:keepLines/>
              <w:spacing w:after="0"/>
              <w:jc w:val="center"/>
              <w:rPr>
                <w:ins w:id="2033" w:author="NTT DOCOMO" w:date="2020-02-27T15:26:00Z"/>
                <w:rFonts w:ascii="Arial" w:hAnsi="Arial" w:cs="Arial"/>
                <w:sz w:val="18"/>
              </w:rPr>
            </w:pPr>
            <w:ins w:id="2034" w:author="NTT DOCOMO" w:date="2020-02-27T15:26:00Z">
              <w:r w:rsidRPr="00CF7493">
                <w:rPr>
                  <w:rFonts w:ascii="Arial" w:hAnsi="Arial" w:cs="Arial"/>
                  <w:sz w:val="18"/>
                  <w:szCs w:val="18"/>
                </w:rPr>
                <w:t>-2</w:t>
              </w:r>
              <w:r w:rsidRPr="00CF7493">
                <w:rPr>
                  <w:rFonts w:ascii="Arial" w:hAnsi="Arial" w:cs="Arial" w:hint="eastAsia"/>
                  <w:sz w:val="18"/>
                  <w:szCs w:val="18"/>
                  <w:lang w:eastAsia="zh-CN"/>
                </w:rPr>
                <w:t>1</w:t>
              </w:r>
              <w:r w:rsidRPr="00CF7493">
                <w:rPr>
                  <w:rFonts w:ascii="Arial" w:hAnsi="Arial" w:cs="Arial"/>
                  <w:sz w:val="18"/>
                  <w:szCs w:val="18"/>
                </w:rPr>
                <w:t>.</w:t>
              </w:r>
              <w:r w:rsidRPr="00CF7493">
                <w:rPr>
                  <w:rFonts w:ascii="Arial" w:hAnsi="Arial" w:cs="Arial" w:hint="eastAsia"/>
                  <w:sz w:val="18"/>
                  <w:szCs w:val="18"/>
                  <w:lang w:eastAsia="zh-CN"/>
                </w:rPr>
                <w:t>2</w:t>
              </w:r>
            </w:ins>
          </w:p>
        </w:tc>
      </w:tr>
      <w:tr w:rsidR="00CC1D90" w:rsidRPr="00CF7493" w14:paraId="78077DF0" w14:textId="77777777" w:rsidTr="00030AE5">
        <w:trPr>
          <w:jc w:val="center"/>
          <w:ins w:id="2035" w:author="NTT DOCOMO" w:date="2020-02-27T15:26:00Z"/>
        </w:trPr>
        <w:tc>
          <w:tcPr>
            <w:tcW w:w="0" w:type="auto"/>
            <w:vMerge/>
          </w:tcPr>
          <w:p w14:paraId="69D50602" w14:textId="77777777" w:rsidR="00CC1D90" w:rsidRPr="00CF7493" w:rsidRDefault="00CC1D90" w:rsidP="00030AE5">
            <w:pPr>
              <w:keepNext/>
              <w:keepLines/>
              <w:spacing w:after="0"/>
              <w:jc w:val="center"/>
              <w:rPr>
                <w:ins w:id="2036" w:author="NTT DOCOMO" w:date="2020-02-27T15:26:00Z"/>
                <w:rFonts w:ascii="Arial" w:hAnsi="Arial" w:cs="Arial"/>
                <w:sz w:val="18"/>
              </w:rPr>
            </w:pPr>
          </w:p>
        </w:tc>
        <w:tc>
          <w:tcPr>
            <w:tcW w:w="0" w:type="auto"/>
            <w:vMerge/>
          </w:tcPr>
          <w:p w14:paraId="2C545D1C" w14:textId="77777777" w:rsidR="00CC1D90" w:rsidRPr="00CF7493" w:rsidRDefault="00CC1D90" w:rsidP="00030AE5">
            <w:pPr>
              <w:keepNext/>
              <w:keepLines/>
              <w:spacing w:after="0"/>
              <w:jc w:val="center"/>
              <w:rPr>
                <w:ins w:id="2037" w:author="NTT DOCOMO" w:date="2020-02-27T15:26:00Z"/>
                <w:rFonts w:ascii="Arial" w:hAnsi="Arial" w:cs="Arial"/>
                <w:sz w:val="18"/>
              </w:rPr>
            </w:pPr>
          </w:p>
        </w:tc>
        <w:tc>
          <w:tcPr>
            <w:tcW w:w="0" w:type="auto"/>
          </w:tcPr>
          <w:p w14:paraId="3B84C19B" w14:textId="77777777" w:rsidR="00CC1D90" w:rsidRPr="00CF7493" w:rsidRDefault="00CC1D90" w:rsidP="00030AE5">
            <w:pPr>
              <w:keepNext/>
              <w:keepLines/>
              <w:spacing w:after="0"/>
              <w:jc w:val="center"/>
              <w:rPr>
                <w:ins w:id="2038" w:author="NTT DOCOMO" w:date="2020-02-27T15:26:00Z"/>
                <w:rFonts w:ascii="Arial" w:hAnsi="Arial" w:cs="Arial"/>
                <w:sz w:val="18"/>
              </w:rPr>
            </w:pPr>
            <w:ins w:id="2039" w:author="NTT DOCOMO" w:date="2020-02-27T15:26:00Z">
              <w:r w:rsidRPr="00CF7493">
                <w:rPr>
                  <w:rFonts w:ascii="Arial" w:hAnsi="Arial" w:cs="Arial"/>
                  <w:sz w:val="18"/>
                  <w:szCs w:val="18"/>
                </w:rPr>
                <w:t>AWGN</w:t>
              </w:r>
            </w:ins>
          </w:p>
        </w:tc>
        <w:tc>
          <w:tcPr>
            <w:tcW w:w="0" w:type="auto"/>
          </w:tcPr>
          <w:p w14:paraId="6F042741" w14:textId="77777777" w:rsidR="00CC1D90" w:rsidRPr="00CF7493" w:rsidRDefault="00CC1D90" w:rsidP="00030AE5">
            <w:pPr>
              <w:keepNext/>
              <w:keepLines/>
              <w:spacing w:after="0"/>
              <w:jc w:val="center"/>
              <w:rPr>
                <w:ins w:id="2040" w:author="NTT DOCOMO" w:date="2020-02-27T15:26:00Z"/>
                <w:rFonts w:ascii="Arial" w:hAnsi="Arial" w:cs="Arial"/>
                <w:sz w:val="18"/>
              </w:rPr>
            </w:pPr>
            <w:ins w:id="2041" w:author="NTT DOCOMO" w:date="2020-02-27T15:26:00Z">
              <w:r w:rsidRPr="00CF7493">
                <w:rPr>
                  <w:rFonts w:ascii="Arial" w:hAnsi="Arial" w:cs="Arial" w:hint="eastAsia"/>
                  <w:sz w:val="18"/>
                  <w:szCs w:val="18"/>
                  <w:lang w:eastAsia="zh-CN"/>
                </w:rPr>
                <w:t>625</w:t>
              </w:r>
            </w:ins>
          </w:p>
        </w:tc>
        <w:tc>
          <w:tcPr>
            <w:tcW w:w="0" w:type="auto"/>
            <w:vAlign w:val="center"/>
          </w:tcPr>
          <w:p w14:paraId="0D62E18D" w14:textId="77777777" w:rsidR="00CC1D90" w:rsidRPr="00CF7493" w:rsidRDefault="00CC1D90" w:rsidP="00030AE5">
            <w:pPr>
              <w:keepNext/>
              <w:keepLines/>
              <w:spacing w:after="0"/>
              <w:jc w:val="center"/>
              <w:rPr>
                <w:ins w:id="2042" w:author="NTT DOCOMO" w:date="2020-02-27T15:26:00Z"/>
                <w:rFonts w:ascii="Arial" w:hAnsi="Arial" w:cs="Arial"/>
                <w:sz w:val="18"/>
              </w:rPr>
            </w:pPr>
            <w:ins w:id="2043" w:author="NTT DOCOMO" w:date="2020-02-27T15:26:00Z">
              <w:r w:rsidRPr="00CF7493">
                <w:rPr>
                  <w:rFonts w:ascii="Arial" w:hAnsi="Arial" w:cs="Arial"/>
                  <w:sz w:val="18"/>
                  <w:szCs w:val="18"/>
                </w:rPr>
                <w:t>-1</w:t>
              </w:r>
              <w:r w:rsidRPr="00CF7493">
                <w:rPr>
                  <w:rFonts w:ascii="Arial" w:hAnsi="Arial" w:cs="Arial" w:hint="eastAsia"/>
                  <w:sz w:val="18"/>
                  <w:szCs w:val="18"/>
                  <w:lang w:eastAsia="zh-CN"/>
                </w:rPr>
                <w:t>6.4</w:t>
              </w:r>
            </w:ins>
          </w:p>
        </w:tc>
        <w:tc>
          <w:tcPr>
            <w:tcW w:w="0" w:type="auto"/>
            <w:vAlign w:val="center"/>
          </w:tcPr>
          <w:p w14:paraId="2573984B" w14:textId="77777777" w:rsidR="00CC1D90" w:rsidRPr="00CF7493" w:rsidRDefault="00CC1D90" w:rsidP="00030AE5">
            <w:pPr>
              <w:keepNext/>
              <w:keepLines/>
              <w:spacing w:after="0"/>
              <w:jc w:val="center"/>
              <w:rPr>
                <w:ins w:id="2044" w:author="NTT DOCOMO" w:date="2020-02-27T15:26:00Z"/>
                <w:rFonts w:ascii="Arial" w:hAnsi="Arial" w:cs="Arial"/>
                <w:sz w:val="18"/>
              </w:rPr>
            </w:pPr>
            <w:ins w:id="2045" w:author="NTT DOCOMO" w:date="2020-02-27T15:26:00Z">
              <w:r w:rsidRPr="00CF7493">
                <w:rPr>
                  <w:rFonts w:ascii="Arial" w:hAnsi="Arial" w:cs="Arial"/>
                  <w:sz w:val="18"/>
                  <w:szCs w:val="18"/>
                </w:rPr>
                <w:t>-1</w:t>
              </w:r>
              <w:r w:rsidRPr="00CF7493">
                <w:rPr>
                  <w:rFonts w:ascii="Arial" w:hAnsi="Arial" w:cs="Arial" w:hint="eastAsia"/>
                  <w:sz w:val="18"/>
                  <w:szCs w:val="18"/>
                  <w:lang w:eastAsia="zh-CN"/>
                </w:rPr>
                <w:t>6.3</w:t>
              </w:r>
            </w:ins>
          </w:p>
        </w:tc>
        <w:tc>
          <w:tcPr>
            <w:tcW w:w="0" w:type="auto"/>
            <w:vAlign w:val="center"/>
          </w:tcPr>
          <w:p w14:paraId="5EA64651" w14:textId="77777777" w:rsidR="00CC1D90" w:rsidRPr="00CF7493" w:rsidRDefault="00CC1D90" w:rsidP="00030AE5">
            <w:pPr>
              <w:keepNext/>
              <w:keepLines/>
              <w:spacing w:after="0"/>
              <w:jc w:val="center"/>
              <w:rPr>
                <w:ins w:id="2046" w:author="NTT DOCOMO" w:date="2020-02-27T15:26:00Z"/>
                <w:rFonts w:ascii="Arial" w:hAnsi="Arial" w:cs="Arial"/>
                <w:sz w:val="18"/>
              </w:rPr>
            </w:pPr>
            <w:ins w:id="2047" w:author="NTT DOCOMO" w:date="2020-02-27T15:26:00Z">
              <w:r w:rsidRPr="00CF7493">
                <w:rPr>
                  <w:rFonts w:ascii="Arial" w:hAnsi="Arial" w:cs="Arial"/>
                  <w:sz w:val="18"/>
                  <w:szCs w:val="18"/>
                </w:rPr>
                <w:t>-18.</w:t>
              </w:r>
              <w:r w:rsidRPr="00CF7493">
                <w:rPr>
                  <w:rFonts w:ascii="Arial" w:hAnsi="Arial" w:cs="Arial" w:hint="eastAsia"/>
                  <w:sz w:val="18"/>
                  <w:szCs w:val="18"/>
                  <w:lang w:eastAsia="zh-CN"/>
                </w:rPr>
                <w:t>1</w:t>
              </w:r>
            </w:ins>
          </w:p>
        </w:tc>
        <w:tc>
          <w:tcPr>
            <w:tcW w:w="0" w:type="auto"/>
            <w:vAlign w:val="center"/>
          </w:tcPr>
          <w:p w14:paraId="2BE47FCC" w14:textId="77777777" w:rsidR="00CC1D90" w:rsidRPr="00CF7493" w:rsidRDefault="00CC1D90" w:rsidP="00030AE5">
            <w:pPr>
              <w:keepNext/>
              <w:keepLines/>
              <w:spacing w:after="0"/>
              <w:jc w:val="center"/>
              <w:rPr>
                <w:ins w:id="2048" w:author="NTT DOCOMO" w:date="2020-02-27T15:26:00Z"/>
                <w:rFonts w:ascii="Arial" w:hAnsi="Arial" w:cs="Arial"/>
                <w:sz w:val="18"/>
              </w:rPr>
            </w:pPr>
            <w:ins w:id="2049" w:author="NTT DOCOMO" w:date="2020-02-27T15:26:00Z">
              <w:r w:rsidRPr="00635148">
                <w:rPr>
                  <w:rFonts w:ascii="Arial" w:hAnsi="Arial" w:cs="Arial"/>
                  <w:sz w:val="18"/>
                  <w:szCs w:val="18"/>
                  <w:highlight w:val="yellow"/>
                </w:rPr>
                <w:t>-18.</w:t>
              </w:r>
              <w:r w:rsidRPr="00635148">
                <w:rPr>
                  <w:rFonts w:ascii="Arial" w:hAnsi="Arial" w:cs="Arial" w:hint="eastAsia"/>
                  <w:sz w:val="18"/>
                  <w:szCs w:val="18"/>
                  <w:highlight w:val="yellow"/>
                  <w:lang w:eastAsia="zh-CN"/>
                </w:rPr>
                <w:t>2</w:t>
              </w:r>
            </w:ins>
          </w:p>
        </w:tc>
      </w:tr>
      <w:tr w:rsidR="00CC1D90" w:rsidRPr="00CF7493" w14:paraId="3B89C655" w14:textId="77777777" w:rsidTr="00030AE5">
        <w:trPr>
          <w:jc w:val="center"/>
          <w:ins w:id="2050" w:author="NTT DOCOMO" w:date="2020-02-27T15:26:00Z"/>
        </w:trPr>
        <w:tc>
          <w:tcPr>
            <w:tcW w:w="0" w:type="auto"/>
            <w:vMerge/>
          </w:tcPr>
          <w:p w14:paraId="52774F4E" w14:textId="77777777" w:rsidR="00CC1D90" w:rsidRPr="00CF7493" w:rsidRDefault="00CC1D90" w:rsidP="00030AE5">
            <w:pPr>
              <w:keepNext/>
              <w:keepLines/>
              <w:spacing w:after="0"/>
              <w:jc w:val="center"/>
              <w:rPr>
                <w:ins w:id="2051" w:author="NTT DOCOMO" w:date="2020-02-27T15:26:00Z"/>
                <w:rFonts w:ascii="Arial" w:hAnsi="Arial" w:cs="Arial"/>
                <w:sz w:val="18"/>
              </w:rPr>
            </w:pPr>
          </w:p>
        </w:tc>
        <w:tc>
          <w:tcPr>
            <w:tcW w:w="0" w:type="auto"/>
            <w:vMerge/>
          </w:tcPr>
          <w:p w14:paraId="462A4B90" w14:textId="77777777" w:rsidR="00CC1D90" w:rsidRPr="00CF7493" w:rsidRDefault="00CC1D90" w:rsidP="00030AE5">
            <w:pPr>
              <w:keepNext/>
              <w:keepLines/>
              <w:spacing w:after="0"/>
              <w:jc w:val="center"/>
              <w:rPr>
                <w:ins w:id="2052" w:author="NTT DOCOMO" w:date="2020-02-27T15:26:00Z"/>
                <w:rFonts w:ascii="Arial" w:hAnsi="Arial" w:cs="Arial"/>
                <w:sz w:val="18"/>
              </w:rPr>
            </w:pPr>
          </w:p>
        </w:tc>
        <w:tc>
          <w:tcPr>
            <w:tcW w:w="0" w:type="auto"/>
          </w:tcPr>
          <w:p w14:paraId="5FA1A030" w14:textId="77777777" w:rsidR="00CC1D90" w:rsidRPr="00CF7493" w:rsidRDefault="00CC1D90" w:rsidP="00030AE5">
            <w:pPr>
              <w:keepNext/>
              <w:keepLines/>
              <w:spacing w:after="0"/>
              <w:jc w:val="center"/>
              <w:rPr>
                <w:ins w:id="2053" w:author="NTT DOCOMO" w:date="2020-02-27T15:26:00Z"/>
                <w:rFonts w:ascii="Arial" w:hAnsi="Arial" w:cs="Arial"/>
                <w:sz w:val="18"/>
              </w:rPr>
            </w:pPr>
            <w:ins w:id="2054" w:author="NTT DOCOMO" w:date="2020-02-27T15:26:00Z">
              <w:r w:rsidRPr="00CF7493">
                <w:rPr>
                  <w:rFonts w:ascii="Arial" w:hAnsi="Arial" w:cs="Arial"/>
                  <w:sz w:val="18"/>
                  <w:szCs w:val="18"/>
                </w:rPr>
                <w:t>ETU 70 Low</w:t>
              </w:r>
            </w:ins>
          </w:p>
        </w:tc>
        <w:tc>
          <w:tcPr>
            <w:tcW w:w="0" w:type="auto"/>
          </w:tcPr>
          <w:p w14:paraId="568B3936" w14:textId="77777777" w:rsidR="00CC1D90" w:rsidRPr="00CF7493" w:rsidRDefault="00CC1D90" w:rsidP="00030AE5">
            <w:pPr>
              <w:keepNext/>
              <w:keepLines/>
              <w:spacing w:after="0"/>
              <w:jc w:val="center"/>
              <w:rPr>
                <w:ins w:id="2055" w:author="NTT DOCOMO" w:date="2020-02-27T15:26:00Z"/>
                <w:rFonts w:ascii="Arial" w:hAnsi="Arial" w:cs="Arial"/>
                <w:sz w:val="18"/>
              </w:rPr>
            </w:pPr>
            <w:ins w:id="2056" w:author="NTT DOCOMO" w:date="2020-02-27T15:26:00Z">
              <w:r w:rsidRPr="00CF7493">
                <w:rPr>
                  <w:rFonts w:ascii="Arial" w:hAnsi="Arial" w:cs="Arial"/>
                  <w:sz w:val="18"/>
                  <w:szCs w:val="18"/>
                </w:rPr>
                <w:t>270 Hz</w:t>
              </w:r>
            </w:ins>
          </w:p>
        </w:tc>
        <w:tc>
          <w:tcPr>
            <w:tcW w:w="0" w:type="auto"/>
            <w:vAlign w:val="center"/>
          </w:tcPr>
          <w:p w14:paraId="361EBC69" w14:textId="77777777" w:rsidR="00CC1D90" w:rsidRPr="00CF7493" w:rsidRDefault="00CC1D90" w:rsidP="00030AE5">
            <w:pPr>
              <w:keepNext/>
              <w:keepLines/>
              <w:spacing w:after="0"/>
              <w:jc w:val="center"/>
              <w:rPr>
                <w:ins w:id="2057" w:author="NTT DOCOMO" w:date="2020-02-27T15:26:00Z"/>
                <w:rFonts w:ascii="Arial" w:hAnsi="Arial" w:cs="Arial"/>
                <w:sz w:val="18"/>
              </w:rPr>
            </w:pPr>
            <w:ins w:id="2058" w:author="NTT DOCOMO" w:date="2020-02-27T15:26:00Z">
              <w:r w:rsidRPr="00CF7493">
                <w:rPr>
                  <w:rFonts w:ascii="Arial" w:hAnsi="Arial" w:cs="Arial"/>
                  <w:sz w:val="18"/>
                  <w:szCs w:val="18"/>
                </w:rPr>
                <w:t>-15.</w:t>
              </w:r>
              <w:r w:rsidRPr="00CF7493">
                <w:rPr>
                  <w:rFonts w:ascii="Arial" w:hAnsi="Arial" w:cs="Arial" w:hint="eastAsia"/>
                  <w:sz w:val="18"/>
                  <w:szCs w:val="18"/>
                  <w:lang w:eastAsia="zh-CN"/>
                </w:rPr>
                <w:t>3</w:t>
              </w:r>
            </w:ins>
          </w:p>
        </w:tc>
        <w:tc>
          <w:tcPr>
            <w:tcW w:w="0" w:type="auto"/>
            <w:vAlign w:val="center"/>
          </w:tcPr>
          <w:p w14:paraId="542EE248" w14:textId="77777777" w:rsidR="00CC1D90" w:rsidRPr="00CF7493" w:rsidRDefault="00CC1D90" w:rsidP="00030AE5">
            <w:pPr>
              <w:keepNext/>
              <w:keepLines/>
              <w:spacing w:after="0"/>
              <w:jc w:val="center"/>
              <w:rPr>
                <w:ins w:id="2059" w:author="NTT DOCOMO" w:date="2020-02-27T15:26:00Z"/>
                <w:rFonts w:ascii="Arial" w:hAnsi="Arial" w:cs="Arial"/>
                <w:sz w:val="18"/>
              </w:rPr>
            </w:pPr>
            <w:ins w:id="2060" w:author="NTT DOCOMO" w:date="2020-02-27T15:26:00Z">
              <w:r w:rsidRPr="00CF7493">
                <w:rPr>
                  <w:rFonts w:ascii="Arial" w:hAnsi="Arial" w:cs="Arial"/>
                  <w:sz w:val="18"/>
                  <w:szCs w:val="18"/>
                </w:rPr>
                <w:t>-15.</w:t>
              </w:r>
              <w:r w:rsidRPr="00CF7493">
                <w:rPr>
                  <w:rFonts w:ascii="Arial" w:hAnsi="Arial" w:cs="Arial" w:hint="eastAsia"/>
                  <w:sz w:val="18"/>
                  <w:szCs w:val="18"/>
                  <w:lang w:eastAsia="zh-CN"/>
                </w:rPr>
                <w:t>1</w:t>
              </w:r>
            </w:ins>
          </w:p>
        </w:tc>
        <w:tc>
          <w:tcPr>
            <w:tcW w:w="0" w:type="auto"/>
            <w:vAlign w:val="center"/>
          </w:tcPr>
          <w:p w14:paraId="25ABD1B4" w14:textId="77777777" w:rsidR="00CC1D90" w:rsidRPr="00CF7493" w:rsidRDefault="00CC1D90" w:rsidP="00030AE5">
            <w:pPr>
              <w:keepNext/>
              <w:keepLines/>
              <w:spacing w:after="0"/>
              <w:jc w:val="center"/>
              <w:rPr>
                <w:ins w:id="2061" w:author="NTT DOCOMO" w:date="2020-02-27T15:26:00Z"/>
                <w:rFonts w:ascii="Arial" w:hAnsi="Arial" w:cs="Arial"/>
                <w:sz w:val="18"/>
              </w:rPr>
            </w:pPr>
            <w:ins w:id="2062" w:author="NTT DOCOMO" w:date="2020-02-27T15:26:00Z">
              <w:r w:rsidRPr="00CF7493">
                <w:rPr>
                  <w:rFonts w:ascii="Arial" w:hAnsi="Arial" w:cs="Arial"/>
                  <w:sz w:val="18"/>
                  <w:szCs w:val="18"/>
                </w:rPr>
                <w:t>-17.</w:t>
              </w:r>
              <w:r w:rsidRPr="00CF7493">
                <w:rPr>
                  <w:rFonts w:ascii="Arial" w:hAnsi="Arial" w:cs="Arial" w:hint="eastAsia"/>
                  <w:sz w:val="18"/>
                  <w:szCs w:val="18"/>
                  <w:lang w:eastAsia="zh-CN"/>
                </w:rPr>
                <w:t>1</w:t>
              </w:r>
            </w:ins>
          </w:p>
        </w:tc>
        <w:tc>
          <w:tcPr>
            <w:tcW w:w="0" w:type="auto"/>
            <w:vAlign w:val="center"/>
          </w:tcPr>
          <w:p w14:paraId="4B98AF4C" w14:textId="77777777" w:rsidR="00CC1D90" w:rsidRPr="00CF7493" w:rsidRDefault="00CC1D90" w:rsidP="00030AE5">
            <w:pPr>
              <w:keepNext/>
              <w:keepLines/>
              <w:spacing w:after="0"/>
              <w:jc w:val="center"/>
              <w:rPr>
                <w:ins w:id="2063" w:author="NTT DOCOMO" w:date="2020-02-27T15:26:00Z"/>
                <w:rFonts w:ascii="Arial" w:hAnsi="Arial" w:cs="Arial"/>
                <w:sz w:val="18"/>
              </w:rPr>
            </w:pPr>
            <w:ins w:id="2064" w:author="NTT DOCOMO" w:date="2020-02-27T15:26:00Z">
              <w:r w:rsidRPr="00CF7493">
                <w:rPr>
                  <w:rFonts w:ascii="Arial" w:hAnsi="Arial" w:cs="Arial"/>
                  <w:sz w:val="18"/>
                  <w:szCs w:val="18"/>
                </w:rPr>
                <w:t>-1</w:t>
              </w:r>
              <w:r w:rsidRPr="00CF7493">
                <w:rPr>
                  <w:rFonts w:ascii="Arial" w:hAnsi="Arial" w:cs="Arial" w:hint="eastAsia"/>
                  <w:sz w:val="18"/>
                  <w:szCs w:val="18"/>
                  <w:lang w:eastAsia="zh-CN"/>
                </w:rPr>
                <w:t>7</w:t>
              </w:r>
              <w:r w:rsidRPr="00CF7493">
                <w:rPr>
                  <w:rFonts w:ascii="Arial" w:hAnsi="Arial" w:cs="Arial"/>
                  <w:sz w:val="18"/>
                  <w:szCs w:val="18"/>
                </w:rPr>
                <w:t>.</w:t>
              </w:r>
              <w:r w:rsidRPr="00CF7493">
                <w:rPr>
                  <w:rFonts w:ascii="Arial" w:hAnsi="Arial" w:cs="Arial" w:hint="eastAsia"/>
                  <w:sz w:val="18"/>
                  <w:szCs w:val="18"/>
                  <w:lang w:eastAsia="zh-CN"/>
                </w:rPr>
                <w:t>5</w:t>
              </w:r>
            </w:ins>
          </w:p>
        </w:tc>
      </w:tr>
      <w:tr w:rsidR="00CC1D90" w:rsidRPr="00CF7493" w14:paraId="59E1934B" w14:textId="77777777" w:rsidTr="00030AE5">
        <w:trPr>
          <w:jc w:val="center"/>
          <w:ins w:id="2065" w:author="NTT DOCOMO" w:date="2020-02-27T15:26:00Z"/>
        </w:trPr>
        <w:tc>
          <w:tcPr>
            <w:tcW w:w="0" w:type="auto"/>
            <w:vMerge/>
          </w:tcPr>
          <w:p w14:paraId="2F8A8EE9" w14:textId="77777777" w:rsidR="00CC1D90" w:rsidRPr="00CF7493" w:rsidRDefault="00CC1D90" w:rsidP="00030AE5">
            <w:pPr>
              <w:keepNext/>
              <w:keepLines/>
              <w:spacing w:after="0"/>
              <w:jc w:val="center"/>
              <w:rPr>
                <w:ins w:id="2066" w:author="NTT DOCOMO" w:date="2020-02-27T15:26:00Z"/>
                <w:rFonts w:ascii="Arial" w:hAnsi="Arial" w:cs="Arial"/>
                <w:sz w:val="18"/>
              </w:rPr>
            </w:pPr>
          </w:p>
        </w:tc>
        <w:tc>
          <w:tcPr>
            <w:tcW w:w="0" w:type="auto"/>
            <w:vMerge/>
          </w:tcPr>
          <w:p w14:paraId="719946ED" w14:textId="77777777" w:rsidR="00CC1D90" w:rsidRPr="00CF7493" w:rsidRDefault="00CC1D90" w:rsidP="00030AE5">
            <w:pPr>
              <w:keepNext/>
              <w:keepLines/>
              <w:spacing w:after="0"/>
              <w:jc w:val="center"/>
              <w:rPr>
                <w:ins w:id="2067" w:author="NTT DOCOMO" w:date="2020-02-27T15:26:00Z"/>
                <w:rFonts w:ascii="Arial" w:hAnsi="Arial" w:cs="Arial"/>
                <w:sz w:val="18"/>
              </w:rPr>
            </w:pPr>
          </w:p>
        </w:tc>
        <w:tc>
          <w:tcPr>
            <w:tcW w:w="0" w:type="auto"/>
          </w:tcPr>
          <w:p w14:paraId="2042DA7A" w14:textId="77777777" w:rsidR="00CC1D90" w:rsidRPr="00CF7493" w:rsidRDefault="00CC1D90" w:rsidP="00030AE5">
            <w:pPr>
              <w:keepNext/>
              <w:keepLines/>
              <w:spacing w:after="0"/>
              <w:jc w:val="center"/>
              <w:rPr>
                <w:ins w:id="2068" w:author="NTT DOCOMO" w:date="2020-02-27T15:26:00Z"/>
                <w:rFonts w:ascii="Arial" w:hAnsi="Arial" w:cs="Arial"/>
                <w:sz w:val="18"/>
              </w:rPr>
            </w:pPr>
            <w:ins w:id="2069" w:author="NTT DOCOMO" w:date="2020-02-27T15:26:00Z">
              <w:r w:rsidRPr="00CF7493">
                <w:rPr>
                  <w:rFonts w:ascii="Arial" w:hAnsi="Arial" w:cs="Arial"/>
                  <w:sz w:val="18"/>
                  <w:szCs w:val="18"/>
                </w:rPr>
                <w:t>AWGN</w:t>
              </w:r>
            </w:ins>
          </w:p>
        </w:tc>
        <w:tc>
          <w:tcPr>
            <w:tcW w:w="0" w:type="auto"/>
          </w:tcPr>
          <w:p w14:paraId="3FC42ED8" w14:textId="77777777" w:rsidR="00CC1D90" w:rsidRPr="00CF7493" w:rsidRDefault="00CC1D90" w:rsidP="00030AE5">
            <w:pPr>
              <w:keepNext/>
              <w:keepLines/>
              <w:spacing w:after="0"/>
              <w:jc w:val="center"/>
              <w:rPr>
                <w:ins w:id="2070" w:author="NTT DOCOMO" w:date="2020-02-27T15:26:00Z"/>
                <w:rFonts w:ascii="Arial" w:hAnsi="Arial" w:cs="Arial"/>
                <w:sz w:val="18"/>
              </w:rPr>
            </w:pPr>
            <w:ins w:id="2071" w:author="NTT DOCOMO" w:date="2020-02-27T15:26:00Z">
              <w:r w:rsidRPr="00CF7493">
                <w:rPr>
                  <w:rFonts w:ascii="Arial" w:hAnsi="Arial" w:cs="Arial"/>
                  <w:sz w:val="18"/>
                  <w:szCs w:val="18"/>
                </w:rPr>
                <w:t>1</w:t>
              </w:r>
              <w:r w:rsidRPr="00CF7493">
                <w:rPr>
                  <w:rFonts w:ascii="Arial" w:hAnsi="Arial" w:cs="Arial" w:hint="eastAsia"/>
                  <w:sz w:val="18"/>
                  <w:szCs w:val="18"/>
                  <w:lang w:eastAsia="zh-CN"/>
                </w:rPr>
                <w:t>875</w:t>
              </w:r>
              <w:r w:rsidRPr="00CF7493">
                <w:rPr>
                  <w:rFonts w:ascii="Arial" w:hAnsi="Arial" w:cs="Arial"/>
                  <w:sz w:val="18"/>
                  <w:szCs w:val="18"/>
                </w:rPr>
                <w:t xml:space="preserve"> Hz</w:t>
              </w:r>
            </w:ins>
          </w:p>
        </w:tc>
        <w:tc>
          <w:tcPr>
            <w:tcW w:w="0" w:type="auto"/>
            <w:vAlign w:val="center"/>
          </w:tcPr>
          <w:p w14:paraId="6445FAF8" w14:textId="77777777" w:rsidR="00CC1D90" w:rsidRPr="00CF7493" w:rsidRDefault="00CC1D90" w:rsidP="00030AE5">
            <w:pPr>
              <w:keepNext/>
              <w:keepLines/>
              <w:spacing w:after="0"/>
              <w:jc w:val="center"/>
              <w:rPr>
                <w:ins w:id="2072" w:author="NTT DOCOMO" w:date="2020-02-27T15:26:00Z"/>
                <w:rFonts w:ascii="Arial" w:hAnsi="Arial" w:cs="Arial"/>
                <w:sz w:val="18"/>
              </w:rPr>
            </w:pPr>
            <w:ins w:id="2073" w:author="NTT DOCOMO" w:date="2020-02-27T15:26:00Z">
              <w:r w:rsidRPr="00CF7493">
                <w:rPr>
                  <w:rFonts w:ascii="Arial" w:hAnsi="Arial" w:cs="Arial"/>
                  <w:sz w:val="18"/>
                  <w:szCs w:val="18"/>
                </w:rPr>
                <w:t>-1</w:t>
              </w:r>
              <w:r w:rsidRPr="00CF7493">
                <w:rPr>
                  <w:rFonts w:ascii="Arial" w:hAnsi="Arial" w:cs="Arial" w:hint="eastAsia"/>
                  <w:sz w:val="18"/>
                  <w:szCs w:val="18"/>
                  <w:lang w:eastAsia="zh-CN"/>
                </w:rPr>
                <w:t>6</w:t>
              </w:r>
              <w:r w:rsidRPr="00CF7493">
                <w:rPr>
                  <w:rFonts w:ascii="Arial" w:hAnsi="Arial" w:cs="Arial"/>
                  <w:sz w:val="18"/>
                  <w:szCs w:val="18"/>
                </w:rPr>
                <w:t>.3</w:t>
              </w:r>
            </w:ins>
          </w:p>
        </w:tc>
        <w:tc>
          <w:tcPr>
            <w:tcW w:w="0" w:type="auto"/>
            <w:vAlign w:val="center"/>
          </w:tcPr>
          <w:p w14:paraId="6BB9E883" w14:textId="77777777" w:rsidR="00CC1D90" w:rsidRPr="00CF7493" w:rsidRDefault="00CC1D90" w:rsidP="00030AE5">
            <w:pPr>
              <w:keepNext/>
              <w:keepLines/>
              <w:spacing w:after="0"/>
              <w:jc w:val="center"/>
              <w:rPr>
                <w:ins w:id="2074" w:author="NTT DOCOMO" w:date="2020-02-27T15:26:00Z"/>
                <w:rFonts w:ascii="Arial" w:hAnsi="Arial" w:cs="Arial"/>
                <w:sz w:val="18"/>
              </w:rPr>
            </w:pPr>
            <w:ins w:id="2075" w:author="NTT DOCOMO" w:date="2020-02-27T15:26:00Z">
              <w:r w:rsidRPr="00CF7493">
                <w:rPr>
                  <w:rFonts w:ascii="Arial" w:hAnsi="Arial" w:cs="Arial"/>
                  <w:sz w:val="18"/>
                  <w:szCs w:val="18"/>
                </w:rPr>
                <w:t>-16.</w:t>
              </w:r>
              <w:r w:rsidRPr="00CF7493">
                <w:rPr>
                  <w:rFonts w:ascii="Arial" w:hAnsi="Arial" w:cs="Arial" w:hint="eastAsia"/>
                  <w:sz w:val="18"/>
                  <w:szCs w:val="18"/>
                  <w:lang w:eastAsia="zh-CN"/>
                </w:rPr>
                <w:t>0</w:t>
              </w:r>
            </w:ins>
          </w:p>
        </w:tc>
        <w:tc>
          <w:tcPr>
            <w:tcW w:w="0" w:type="auto"/>
            <w:vAlign w:val="center"/>
          </w:tcPr>
          <w:p w14:paraId="5619E36C" w14:textId="77777777" w:rsidR="00CC1D90" w:rsidRPr="00CF7493" w:rsidRDefault="00CC1D90" w:rsidP="00030AE5">
            <w:pPr>
              <w:keepNext/>
              <w:keepLines/>
              <w:spacing w:after="0"/>
              <w:jc w:val="center"/>
              <w:rPr>
                <w:ins w:id="2076" w:author="NTT DOCOMO" w:date="2020-02-27T15:26:00Z"/>
                <w:rFonts w:ascii="Arial" w:hAnsi="Arial" w:cs="Arial"/>
                <w:sz w:val="18"/>
              </w:rPr>
            </w:pPr>
            <w:ins w:id="2077" w:author="NTT DOCOMO" w:date="2020-02-27T15:26:00Z">
              <w:r w:rsidRPr="00CF7493">
                <w:rPr>
                  <w:rFonts w:ascii="Arial" w:hAnsi="Arial" w:cs="Arial"/>
                  <w:sz w:val="18"/>
                  <w:szCs w:val="18"/>
                </w:rPr>
                <w:t>-18.</w:t>
              </w:r>
              <w:r w:rsidRPr="00CF7493">
                <w:rPr>
                  <w:rFonts w:ascii="Arial" w:hAnsi="Arial" w:cs="Arial" w:hint="eastAsia"/>
                  <w:sz w:val="18"/>
                  <w:szCs w:val="18"/>
                  <w:lang w:eastAsia="zh-CN"/>
                </w:rPr>
                <w:t>0</w:t>
              </w:r>
            </w:ins>
          </w:p>
        </w:tc>
        <w:tc>
          <w:tcPr>
            <w:tcW w:w="0" w:type="auto"/>
            <w:vAlign w:val="center"/>
          </w:tcPr>
          <w:p w14:paraId="3A368D90" w14:textId="77777777" w:rsidR="00CC1D90" w:rsidRPr="00CF7493" w:rsidRDefault="00CC1D90" w:rsidP="00030AE5">
            <w:pPr>
              <w:keepNext/>
              <w:keepLines/>
              <w:spacing w:after="0"/>
              <w:jc w:val="center"/>
              <w:rPr>
                <w:ins w:id="2078" w:author="NTT DOCOMO" w:date="2020-02-27T15:26:00Z"/>
                <w:rFonts w:ascii="Arial" w:hAnsi="Arial" w:cs="Arial"/>
                <w:sz w:val="18"/>
              </w:rPr>
            </w:pPr>
            <w:ins w:id="2079" w:author="NTT DOCOMO" w:date="2020-02-27T15:26:00Z">
              <w:r w:rsidRPr="00635148">
                <w:rPr>
                  <w:rFonts w:ascii="Arial" w:hAnsi="Arial" w:cs="Arial"/>
                  <w:sz w:val="18"/>
                  <w:szCs w:val="18"/>
                  <w:highlight w:val="yellow"/>
                </w:rPr>
                <w:t>-1</w:t>
              </w:r>
              <w:r w:rsidRPr="00635148">
                <w:rPr>
                  <w:rFonts w:ascii="Arial" w:hAnsi="Arial" w:cs="Arial" w:hint="eastAsia"/>
                  <w:sz w:val="18"/>
                  <w:szCs w:val="18"/>
                  <w:highlight w:val="yellow"/>
                  <w:lang w:eastAsia="zh-CN"/>
                </w:rPr>
                <w:t>8</w:t>
              </w:r>
              <w:r w:rsidRPr="00635148">
                <w:rPr>
                  <w:rFonts w:ascii="Arial" w:hAnsi="Arial" w:cs="Arial"/>
                  <w:sz w:val="18"/>
                  <w:szCs w:val="18"/>
                  <w:highlight w:val="yellow"/>
                </w:rPr>
                <w:t>.</w:t>
              </w:r>
              <w:r w:rsidRPr="00635148">
                <w:rPr>
                  <w:rFonts w:ascii="Arial" w:hAnsi="Arial" w:cs="Arial" w:hint="eastAsia"/>
                  <w:sz w:val="18"/>
                  <w:szCs w:val="18"/>
                  <w:highlight w:val="yellow"/>
                  <w:lang w:eastAsia="zh-CN"/>
                </w:rPr>
                <w:t>4</w:t>
              </w:r>
            </w:ins>
          </w:p>
        </w:tc>
      </w:tr>
    </w:tbl>
    <w:p w14:paraId="3DDC971D" w14:textId="77777777" w:rsidR="00CC1D90" w:rsidRPr="00BB27B7" w:rsidRDefault="00CC1D90" w:rsidP="00CC1D90">
      <w:pPr>
        <w:spacing w:after="120"/>
        <w:rPr>
          <w:ins w:id="2080" w:author="NTT DOCOMO" w:date="2020-02-27T15:26:00Z"/>
          <w:rFonts w:eastAsia="游明朝"/>
          <w:szCs w:val="24"/>
          <w:lang w:eastAsia="ja-JP"/>
        </w:rPr>
      </w:pPr>
    </w:p>
    <w:p w14:paraId="43260502" w14:textId="77777777" w:rsidR="00CC1D90" w:rsidRPr="00EA7A75" w:rsidRDefault="00CC1D90" w:rsidP="00DD19DE">
      <w:pPr>
        <w:rPr>
          <w:i/>
          <w:color w:val="0070C0"/>
          <w:lang w:eastAsia="zh-CN"/>
          <w:rPrChange w:id="2081" w:author="NTT DOCOMO" w:date="2020-02-27T14:09:00Z">
            <w:rPr>
              <w:i/>
              <w:color w:val="0070C0"/>
              <w:lang w:val="en-US" w:eastAsia="zh-CN"/>
            </w:rPr>
          </w:rPrChange>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355FFB">
        <w:trPr>
          <w:trHeight w:val="744"/>
        </w:trPr>
        <w:tc>
          <w:tcPr>
            <w:tcW w:w="1395" w:type="dxa"/>
          </w:tcPr>
          <w:p w14:paraId="6781A484" w14:textId="77777777" w:rsidR="00962108" w:rsidRPr="000D530B" w:rsidRDefault="00962108" w:rsidP="00355FFB">
            <w:pPr>
              <w:rPr>
                <w:rFonts w:eastAsiaTheme="minorEastAsia"/>
                <w:b/>
                <w:bCs/>
                <w:color w:val="0070C0"/>
                <w:lang w:val="en-US" w:eastAsia="zh-CN"/>
              </w:rPr>
            </w:pPr>
          </w:p>
        </w:tc>
        <w:tc>
          <w:tcPr>
            <w:tcW w:w="4554" w:type="dxa"/>
          </w:tcPr>
          <w:p w14:paraId="739150EA"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55FF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55FF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55FFB">
        <w:trPr>
          <w:trHeight w:val="358"/>
        </w:trPr>
        <w:tc>
          <w:tcPr>
            <w:tcW w:w="1395" w:type="dxa"/>
          </w:tcPr>
          <w:p w14:paraId="6CD67201"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55FFB">
            <w:pPr>
              <w:rPr>
                <w:rFonts w:eastAsiaTheme="minorEastAsia"/>
                <w:color w:val="0070C0"/>
                <w:lang w:val="en-US" w:eastAsia="zh-CN"/>
              </w:rPr>
            </w:pPr>
          </w:p>
        </w:tc>
        <w:tc>
          <w:tcPr>
            <w:tcW w:w="2932" w:type="dxa"/>
          </w:tcPr>
          <w:p w14:paraId="3284F0FC" w14:textId="77777777" w:rsidR="00962108" w:rsidRDefault="00962108" w:rsidP="00355FFB">
            <w:pPr>
              <w:spacing w:after="0"/>
              <w:rPr>
                <w:rFonts w:eastAsiaTheme="minorEastAsia"/>
                <w:color w:val="0070C0"/>
                <w:lang w:val="en-US" w:eastAsia="zh-CN"/>
              </w:rPr>
            </w:pPr>
          </w:p>
          <w:p w14:paraId="311DC24C" w14:textId="77777777" w:rsidR="00962108" w:rsidRDefault="00962108" w:rsidP="00355FFB">
            <w:pPr>
              <w:spacing w:after="0"/>
              <w:rPr>
                <w:rFonts w:eastAsiaTheme="minorEastAsia"/>
                <w:color w:val="0070C0"/>
                <w:lang w:val="en-US" w:eastAsia="zh-CN"/>
              </w:rPr>
            </w:pPr>
          </w:p>
          <w:p w14:paraId="5DB3B3C7" w14:textId="77777777" w:rsidR="00962108" w:rsidRPr="003418CB" w:rsidRDefault="00962108" w:rsidP="00355FF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2"/>
        <w:gridCol w:w="8399"/>
      </w:tblGrid>
      <w:tr w:rsidR="00DD19DE" w:rsidRPr="00004165" w14:paraId="39BA9302" w14:textId="77777777" w:rsidTr="00EB5627">
        <w:tc>
          <w:tcPr>
            <w:tcW w:w="1232" w:type="dxa"/>
          </w:tcPr>
          <w:p w14:paraId="04F02E97" w14:textId="77777777" w:rsidR="00DD19DE" w:rsidRPr="00045592" w:rsidRDefault="00DD19DE" w:rsidP="00355FFB">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B5627">
        <w:tc>
          <w:tcPr>
            <w:tcW w:w="1232" w:type="dxa"/>
          </w:tcPr>
          <w:p w14:paraId="45A68EB1" w14:textId="77777777" w:rsidR="00DD19DE" w:rsidRPr="003418CB" w:rsidRDefault="00DD19DE" w:rsidP="00355FFB">
            <w:pPr>
              <w:rPr>
                <w:rFonts w:eastAsiaTheme="minorEastAsia"/>
                <w:color w:val="0070C0"/>
                <w:lang w:val="en-US" w:eastAsia="zh-CN"/>
              </w:rPr>
            </w:pPr>
            <w:r>
              <w:rPr>
                <w:rFonts w:eastAsiaTheme="minorEastAsia" w:hint="eastAsia"/>
                <w:color w:val="0070C0"/>
                <w:lang w:val="en-US" w:eastAsia="zh-CN"/>
              </w:rPr>
              <w:t>XXX</w:t>
            </w:r>
          </w:p>
        </w:tc>
        <w:tc>
          <w:tcPr>
            <w:tcW w:w="8399" w:type="dxa"/>
          </w:tcPr>
          <w:p w14:paraId="6BF885BF" w14:textId="1F6B3A1E" w:rsidR="00DD19DE"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B5627" w14:paraId="01302C58" w14:textId="77777777" w:rsidTr="00EB5627">
        <w:trPr>
          <w:ins w:id="2082" w:author="NTT DOCOMO" w:date="2020-02-27T15:19:00Z"/>
        </w:trPr>
        <w:tc>
          <w:tcPr>
            <w:tcW w:w="1232" w:type="dxa"/>
          </w:tcPr>
          <w:p w14:paraId="70D855F1" w14:textId="4AE539FA" w:rsidR="00EB5627" w:rsidRPr="00EB5627" w:rsidRDefault="00EB5627" w:rsidP="00355FFB">
            <w:pPr>
              <w:rPr>
                <w:ins w:id="2083" w:author="NTT DOCOMO" w:date="2020-02-27T15:19:00Z"/>
                <w:color w:val="0070C0"/>
                <w:lang w:val="en-US" w:eastAsia="ja-JP"/>
                <w:rPrChange w:id="2084" w:author="NTT DOCOMO" w:date="2020-02-27T15:20:00Z">
                  <w:rPr>
                    <w:ins w:id="2085" w:author="NTT DOCOMO" w:date="2020-02-27T15:19:00Z"/>
                    <w:rFonts w:eastAsiaTheme="minorEastAsia"/>
                    <w:color w:val="0070C0"/>
                    <w:lang w:val="en-US" w:eastAsia="zh-CN"/>
                  </w:rPr>
                </w:rPrChange>
              </w:rPr>
            </w:pPr>
            <w:ins w:id="2086" w:author="NTT DOCOMO" w:date="2020-02-27T15:20:00Z">
              <w:r>
                <w:rPr>
                  <w:rFonts w:hint="eastAsia"/>
                  <w:color w:val="0070C0"/>
                  <w:lang w:val="en-US" w:eastAsia="ja-JP"/>
                </w:rPr>
                <w:t>R4-20xx</w:t>
              </w:r>
              <w:r>
                <w:rPr>
                  <w:color w:val="0070C0"/>
                  <w:lang w:val="en-US" w:eastAsia="ja-JP"/>
                </w:rPr>
                <w:t>x</w:t>
              </w:r>
              <w:r>
                <w:rPr>
                  <w:rFonts w:hint="eastAsia"/>
                  <w:color w:val="0070C0"/>
                  <w:lang w:val="en-US" w:eastAsia="ja-JP"/>
                </w:rPr>
                <w:t>xx</w:t>
              </w:r>
            </w:ins>
          </w:p>
        </w:tc>
        <w:tc>
          <w:tcPr>
            <w:tcW w:w="8399" w:type="dxa"/>
          </w:tcPr>
          <w:p w14:paraId="7CE454A3" w14:textId="34ED73B6" w:rsidR="00EB5627" w:rsidRDefault="00EB5627" w:rsidP="00355FFB">
            <w:pPr>
              <w:rPr>
                <w:ins w:id="2087" w:author="NTT DOCOMO" w:date="2020-02-27T15:21:00Z"/>
                <w:lang w:eastAsia="ja-JP"/>
              </w:rPr>
            </w:pPr>
            <w:ins w:id="2088" w:author="NTT DOCOMO" w:date="2020-02-27T15:21:00Z">
              <w:r>
                <w:rPr>
                  <w:lang w:eastAsia="ja-JP"/>
                </w:rPr>
                <w:t xml:space="preserve">Please </w:t>
              </w:r>
            </w:ins>
            <w:ins w:id="2089" w:author="NTT DOCOMO" w:date="2020-02-27T15:22:00Z">
              <w:r>
                <w:rPr>
                  <w:lang w:eastAsia="ja-JP"/>
                </w:rPr>
                <w:t>assign</w:t>
              </w:r>
            </w:ins>
            <w:ins w:id="2090" w:author="NTT DOCOMO" w:date="2020-02-27T15:21:00Z">
              <w:r>
                <w:rPr>
                  <w:lang w:eastAsia="ja-JP"/>
                </w:rPr>
                <w:t xml:space="preserve"> new tdoc for </w:t>
              </w:r>
            </w:ins>
            <w:ins w:id="2091" w:author="NTT DOCOMO" w:date="2020-02-27T15:22:00Z">
              <w:r>
                <w:rPr>
                  <w:lang w:eastAsia="ja-JP"/>
                </w:rPr>
                <w:t>the</w:t>
              </w:r>
            </w:ins>
            <w:ins w:id="2092" w:author="NTT DOCOMO" w:date="2020-02-27T15:21:00Z">
              <w:r>
                <w:rPr>
                  <w:lang w:eastAsia="ja-JP"/>
                </w:rPr>
                <w:t xml:space="preserve"> </w:t>
              </w:r>
            </w:ins>
            <w:ins w:id="2093" w:author="NTT DOCOMO" w:date="2020-02-27T15:22:00Z">
              <w:r>
                <w:rPr>
                  <w:lang w:eastAsia="ja-JP"/>
                </w:rPr>
                <w:t>following CR:</w:t>
              </w:r>
            </w:ins>
            <w:ins w:id="2094" w:author="NTT DOCOMO" w:date="2020-02-27T15:21:00Z">
              <w:r>
                <w:rPr>
                  <w:rFonts w:hint="eastAsia"/>
                  <w:lang w:eastAsia="ja-JP"/>
                </w:rPr>
                <w:t xml:space="preserve"> </w:t>
              </w:r>
            </w:ins>
          </w:p>
          <w:p w14:paraId="3665F9E2" w14:textId="3BC7D933" w:rsidR="00EB5627" w:rsidRPr="00EB5627" w:rsidRDefault="00EB5627" w:rsidP="00355FFB">
            <w:pPr>
              <w:rPr>
                <w:ins w:id="2095" w:author="NTT DOCOMO" w:date="2020-02-27T15:19:00Z"/>
                <w:rPrChange w:id="2096" w:author="NTT DOCOMO" w:date="2020-02-27T15:21:00Z">
                  <w:rPr>
                    <w:ins w:id="2097" w:author="NTT DOCOMO" w:date="2020-02-27T15:19:00Z"/>
                    <w:rFonts w:eastAsiaTheme="minorEastAsia"/>
                    <w:i/>
                    <w:color w:val="0070C0"/>
                    <w:lang w:val="en-US" w:eastAsia="zh-CN"/>
                  </w:rPr>
                </w:rPrChange>
              </w:rPr>
            </w:pPr>
            <w:ins w:id="2098" w:author="NTT DOCOMO" w:date="2020-02-27T15:19:00Z">
              <w:r w:rsidRPr="00EB5627">
                <w:t>CR to TS 36.104 Updates of PUSCH performance requirements for enhanced HST scenari</w:t>
              </w:r>
              <w:r>
                <w:t>o</w:t>
              </w:r>
            </w:ins>
          </w:p>
        </w:tc>
      </w:tr>
      <w:tr w:rsidR="00EB5627" w14:paraId="70CAF31E" w14:textId="77777777" w:rsidTr="00EB5627">
        <w:trPr>
          <w:ins w:id="2099" w:author="NTT DOCOMO" w:date="2020-02-27T15:19:00Z"/>
        </w:trPr>
        <w:tc>
          <w:tcPr>
            <w:tcW w:w="1232" w:type="dxa"/>
          </w:tcPr>
          <w:p w14:paraId="3B7AEE30" w14:textId="075B738A" w:rsidR="00EB5627" w:rsidRDefault="00EB5627" w:rsidP="00355FFB">
            <w:pPr>
              <w:rPr>
                <w:ins w:id="2100" w:author="NTT DOCOMO" w:date="2020-02-27T15:19:00Z"/>
                <w:rFonts w:eastAsiaTheme="minorEastAsia"/>
                <w:color w:val="0070C0"/>
                <w:lang w:val="en-US" w:eastAsia="zh-CN"/>
              </w:rPr>
            </w:pPr>
            <w:ins w:id="2101" w:author="NTT DOCOMO" w:date="2020-02-27T15:20:00Z">
              <w:r>
                <w:rPr>
                  <w:rFonts w:hint="eastAsia"/>
                  <w:color w:val="0070C0"/>
                  <w:lang w:val="en-US" w:eastAsia="ja-JP"/>
                </w:rPr>
                <w:t>R4-20xx</w:t>
              </w:r>
              <w:r>
                <w:rPr>
                  <w:color w:val="0070C0"/>
                  <w:lang w:val="en-US" w:eastAsia="ja-JP"/>
                </w:rPr>
                <w:t>x</w:t>
              </w:r>
              <w:r>
                <w:rPr>
                  <w:rFonts w:hint="eastAsia"/>
                  <w:color w:val="0070C0"/>
                  <w:lang w:val="en-US" w:eastAsia="ja-JP"/>
                </w:rPr>
                <w:t>xx</w:t>
              </w:r>
            </w:ins>
          </w:p>
        </w:tc>
        <w:tc>
          <w:tcPr>
            <w:tcW w:w="8399" w:type="dxa"/>
          </w:tcPr>
          <w:p w14:paraId="67C10F22" w14:textId="46E43212" w:rsidR="00EB5627" w:rsidRPr="00EB5627" w:rsidRDefault="00EB5627" w:rsidP="00355FFB">
            <w:pPr>
              <w:rPr>
                <w:ins w:id="2102" w:author="NTT DOCOMO" w:date="2020-02-27T15:22:00Z"/>
                <w:lang w:eastAsia="ja-JP"/>
              </w:rPr>
            </w:pPr>
            <w:ins w:id="2103" w:author="NTT DOCOMO" w:date="2020-02-27T15:22:00Z">
              <w:r>
                <w:rPr>
                  <w:lang w:eastAsia="ja-JP"/>
                </w:rPr>
                <w:t>Please assign new tdoc for the following CR:</w:t>
              </w:r>
              <w:r>
                <w:rPr>
                  <w:rFonts w:hint="eastAsia"/>
                  <w:lang w:eastAsia="ja-JP"/>
                </w:rPr>
                <w:t xml:space="preserve"> </w:t>
              </w:r>
            </w:ins>
          </w:p>
          <w:p w14:paraId="761077A5" w14:textId="16141DEC" w:rsidR="00EB5627" w:rsidRPr="00EB5627" w:rsidRDefault="00EB5627" w:rsidP="00355FFB">
            <w:pPr>
              <w:rPr>
                <w:ins w:id="2104" w:author="NTT DOCOMO" w:date="2020-02-27T15:19:00Z"/>
                <w:rPrChange w:id="2105" w:author="NTT DOCOMO" w:date="2020-02-27T15:20:00Z">
                  <w:rPr>
                    <w:ins w:id="2106" w:author="NTT DOCOMO" w:date="2020-02-27T15:19:00Z"/>
                    <w:rFonts w:eastAsiaTheme="minorEastAsia"/>
                    <w:i/>
                    <w:color w:val="0070C0"/>
                    <w:lang w:val="en-US" w:eastAsia="zh-CN"/>
                  </w:rPr>
                </w:rPrChange>
              </w:rPr>
            </w:pPr>
            <w:ins w:id="2107" w:author="NTT DOCOMO" w:date="2020-02-27T15:20:00Z">
              <w:r w:rsidRPr="00EB5627">
                <w:t>CR to TS 36</w:t>
              </w:r>
              <w:r>
                <w:t>.1</w:t>
              </w:r>
              <w:r w:rsidRPr="00EB5627">
                <w:t>4</w:t>
              </w:r>
            </w:ins>
            <w:ins w:id="2108" w:author="NTT DOCOMO" w:date="2020-02-27T15:21:00Z">
              <w:r>
                <w:t>1</w:t>
              </w:r>
            </w:ins>
            <w:ins w:id="2109" w:author="NTT DOCOMO" w:date="2020-02-27T15:20:00Z">
              <w:r w:rsidRPr="00EB5627">
                <w:t xml:space="preserve"> Updates of PUSCH performance requirements for enhanced HST scenario</w:t>
              </w:r>
            </w:ins>
          </w:p>
        </w:tc>
      </w:tr>
      <w:tr w:rsidR="00EB5627" w14:paraId="39F155FD" w14:textId="77777777" w:rsidTr="00EB5627">
        <w:trPr>
          <w:ins w:id="2110" w:author="NTT DOCOMO" w:date="2020-02-27T15:19:00Z"/>
        </w:trPr>
        <w:tc>
          <w:tcPr>
            <w:tcW w:w="1232" w:type="dxa"/>
          </w:tcPr>
          <w:p w14:paraId="0A1E57B9" w14:textId="5A6C345F" w:rsidR="00EB5627" w:rsidRDefault="00EB5627" w:rsidP="00EB5627">
            <w:pPr>
              <w:rPr>
                <w:ins w:id="2111" w:author="NTT DOCOMO" w:date="2020-02-27T15:19:00Z"/>
                <w:rFonts w:eastAsiaTheme="minorEastAsia"/>
                <w:color w:val="0070C0"/>
                <w:lang w:val="en-US" w:eastAsia="zh-CN"/>
              </w:rPr>
            </w:pPr>
            <w:ins w:id="2112" w:author="NTT DOCOMO" w:date="2020-02-27T15:20:00Z">
              <w:r>
                <w:rPr>
                  <w:rFonts w:hint="eastAsia"/>
                  <w:color w:val="0070C0"/>
                  <w:lang w:val="en-US" w:eastAsia="ja-JP"/>
                </w:rPr>
                <w:t>R4-20xx</w:t>
              </w:r>
              <w:r>
                <w:rPr>
                  <w:color w:val="0070C0"/>
                  <w:lang w:val="en-US" w:eastAsia="ja-JP"/>
                </w:rPr>
                <w:t>x</w:t>
              </w:r>
              <w:r>
                <w:rPr>
                  <w:rFonts w:hint="eastAsia"/>
                  <w:color w:val="0070C0"/>
                  <w:lang w:val="en-US" w:eastAsia="ja-JP"/>
                </w:rPr>
                <w:t>xx</w:t>
              </w:r>
            </w:ins>
          </w:p>
        </w:tc>
        <w:tc>
          <w:tcPr>
            <w:tcW w:w="8399" w:type="dxa"/>
          </w:tcPr>
          <w:p w14:paraId="2FE90A0A" w14:textId="7A5BFA52" w:rsidR="00EB5627" w:rsidRDefault="00EB5627" w:rsidP="00EB5627">
            <w:pPr>
              <w:rPr>
                <w:ins w:id="2113" w:author="NTT DOCOMO" w:date="2020-02-27T15:22:00Z"/>
                <w:lang w:eastAsia="ja-JP"/>
              </w:rPr>
            </w:pPr>
            <w:ins w:id="2114" w:author="NTT DOCOMO" w:date="2020-02-27T15:22:00Z">
              <w:r>
                <w:rPr>
                  <w:lang w:eastAsia="ja-JP"/>
                </w:rPr>
                <w:t>Please assign new tdoc for the following CR:</w:t>
              </w:r>
              <w:r>
                <w:rPr>
                  <w:rFonts w:hint="eastAsia"/>
                  <w:lang w:eastAsia="ja-JP"/>
                </w:rPr>
                <w:t xml:space="preserve"> </w:t>
              </w:r>
            </w:ins>
          </w:p>
          <w:p w14:paraId="491807D5" w14:textId="3B61BEFF" w:rsidR="00EB5627" w:rsidRPr="00404831" w:rsidRDefault="00EB5627" w:rsidP="00EB5627">
            <w:pPr>
              <w:rPr>
                <w:ins w:id="2115" w:author="NTT DOCOMO" w:date="2020-02-27T15:19:00Z"/>
                <w:rFonts w:eastAsiaTheme="minorEastAsia"/>
                <w:i/>
                <w:color w:val="0070C0"/>
                <w:lang w:val="en-US" w:eastAsia="zh-CN"/>
              </w:rPr>
            </w:pPr>
            <w:ins w:id="2116" w:author="NTT DOCOMO" w:date="2020-02-27T15:21:00Z">
              <w:r w:rsidRPr="00EB5627">
                <w:t>CR to TS 36.104 Updates of P</w:t>
              </w:r>
              <w:r>
                <w:t>RACH</w:t>
              </w:r>
              <w:r w:rsidRPr="00EB5627">
                <w:t xml:space="preserve"> performance requirements for enhanced HST scenari</w:t>
              </w:r>
              <w:r>
                <w:t>o</w:t>
              </w:r>
            </w:ins>
          </w:p>
        </w:tc>
      </w:tr>
      <w:tr w:rsidR="00EB5627" w14:paraId="1A0B4C6E" w14:textId="77777777" w:rsidTr="00EB5627">
        <w:trPr>
          <w:ins w:id="2117" w:author="NTT DOCOMO" w:date="2020-02-27T15:19:00Z"/>
        </w:trPr>
        <w:tc>
          <w:tcPr>
            <w:tcW w:w="1232" w:type="dxa"/>
          </w:tcPr>
          <w:p w14:paraId="3AABAC75" w14:textId="0422060B" w:rsidR="00EB5627" w:rsidRDefault="00EB5627" w:rsidP="00EB5627">
            <w:pPr>
              <w:rPr>
                <w:ins w:id="2118" w:author="NTT DOCOMO" w:date="2020-02-27T15:19:00Z"/>
                <w:rFonts w:eastAsiaTheme="minorEastAsia"/>
                <w:color w:val="0070C0"/>
                <w:lang w:val="en-US" w:eastAsia="zh-CN"/>
              </w:rPr>
            </w:pPr>
            <w:ins w:id="2119" w:author="NTT DOCOMO" w:date="2020-02-27T15:20:00Z">
              <w:r>
                <w:rPr>
                  <w:rFonts w:hint="eastAsia"/>
                  <w:color w:val="0070C0"/>
                  <w:lang w:val="en-US" w:eastAsia="ja-JP"/>
                </w:rPr>
                <w:lastRenderedPageBreak/>
                <w:t>R4-20xx</w:t>
              </w:r>
              <w:r>
                <w:rPr>
                  <w:color w:val="0070C0"/>
                  <w:lang w:val="en-US" w:eastAsia="ja-JP"/>
                </w:rPr>
                <w:t>x</w:t>
              </w:r>
              <w:r>
                <w:rPr>
                  <w:rFonts w:hint="eastAsia"/>
                  <w:color w:val="0070C0"/>
                  <w:lang w:val="en-US" w:eastAsia="ja-JP"/>
                </w:rPr>
                <w:t>xx</w:t>
              </w:r>
            </w:ins>
          </w:p>
        </w:tc>
        <w:tc>
          <w:tcPr>
            <w:tcW w:w="8399" w:type="dxa"/>
          </w:tcPr>
          <w:p w14:paraId="3343F98F" w14:textId="081224EB" w:rsidR="00EB5627" w:rsidRDefault="00EB5627" w:rsidP="00EB5627">
            <w:pPr>
              <w:rPr>
                <w:ins w:id="2120" w:author="NTT DOCOMO" w:date="2020-02-27T15:23:00Z"/>
                <w:lang w:eastAsia="ja-JP"/>
              </w:rPr>
            </w:pPr>
            <w:ins w:id="2121" w:author="NTT DOCOMO" w:date="2020-02-27T15:23:00Z">
              <w:r>
                <w:rPr>
                  <w:lang w:eastAsia="ja-JP"/>
                </w:rPr>
                <w:t>Please assign new tdoc for the following CR:</w:t>
              </w:r>
              <w:r>
                <w:rPr>
                  <w:rFonts w:hint="eastAsia"/>
                  <w:lang w:eastAsia="ja-JP"/>
                </w:rPr>
                <w:t xml:space="preserve"> </w:t>
              </w:r>
            </w:ins>
          </w:p>
          <w:p w14:paraId="6703DB92" w14:textId="359F170C" w:rsidR="00EB5627" w:rsidRPr="00404831" w:rsidRDefault="00EB5627" w:rsidP="00EB5627">
            <w:pPr>
              <w:rPr>
                <w:ins w:id="2122" w:author="NTT DOCOMO" w:date="2020-02-27T15:19:00Z"/>
                <w:rFonts w:eastAsiaTheme="minorEastAsia"/>
                <w:i/>
                <w:color w:val="0070C0"/>
                <w:lang w:val="en-US" w:eastAsia="zh-CN"/>
              </w:rPr>
            </w:pPr>
            <w:ins w:id="2123" w:author="NTT DOCOMO" w:date="2020-02-27T15:21:00Z">
              <w:r w:rsidRPr="00EB5627">
                <w:t>CR to TS 36</w:t>
              </w:r>
              <w:r>
                <w:t>.1</w:t>
              </w:r>
              <w:r w:rsidRPr="00EB5627">
                <w:t>4</w:t>
              </w:r>
              <w:r>
                <w:t>1</w:t>
              </w:r>
              <w:r w:rsidRPr="00EB5627">
                <w:t xml:space="preserve"> Updates of </w:t>
              </w:r>
              <w:r>
                <w:t>PRACH</w:t>
              </w:r>
              <w:r w:rsidRPr="00EB5627">
                <w:t xml:space="preserve"> performance requirements for enhanced HST scenario</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C493C34" w14:textId="20FF47EA" w:rsidR="00CC1D90" w:rsidRPr="00CC1D90" w:rsidRDefault="00CC1D90">
      <w:pPr>
        <w:pStyle w:val="3"/>
        <w:rPr>
          <w:ins w:id="2124" w:author="NTT DOCOMO" w:date="2020-02-27T15:27:00Z"/>
          <w:sz w:val="24"/>
          <w:szCs w:val="16"/>
          <w:rPrChange w:id="2125" w:author="NTT DOCOMO" w:date="2020-02-27T15:27:00Z">
            <w:rPr>
              <w:ins w:id="2126" w:author="NTT DOCOMO" w:date="2020-02-27T15:27:00Z"/>
            </w:rPr>
          </w:rPrChange>
        </w:rPr>
        <w:pPrChange w:id="2127" w:author="NTT DOCOMO" w:date="2020-02-27T15:27:00Z">
          <w:pPr>
            <w:pStyle w:val="2"/>
          </w:pPr>
        </w:pPrChange>
      </w:pPr>
      <w:ins w:id="2128" w:author="NTT DOCOMO" w:date="2020-02-27T15:27:00Z">
        <w:r w:rsidRPr="00CC1D90">
          <w:rPr>
            <w:sz w:val="24"/>
            <w:szCs w:val="16"/>
            <w:rPrChange w:id="2129" w:author="NTT DOCOMO" w:date="2020-02-27T15:27:00Z">
              <w:rPr/>
            </w:rPrChange>
          </w:rPr>
          <w:t xml:space="preserve">Companies views’ collection </w:t>
        </w:r>
        <w:r w:rsidRPr="00CC1D90">
          <w:rPr>
            <w:rFonts w:hint="eastAsia"/>
            <w:sz w:val="24"/>
            <w:szCs w:val="16"/>
          </w:rPr>
          <w:t>for 2</w:t>
        </w:r>
        <w:r w:rsidRPr="00CC1D90">
          <w:rPr>
            <w:sz w:val="24"/>
            <w:szCs w:val="16"/>
            <w:rPrChange w:id="2130" w:author="NTT DOCOMO" w:date="2020-02-27T15:27:00Z">
              <w:rPr/>
            </w:rPrChange>
          </w:rPr>
          <w:t xml:space="preserve">st round </w:t>
        </w:r>
      </w:ins>
    </w:p>
    <w:p w14:paraId="17ABD48E" w14:textId="54894EF8" w:rsidR="00635148" w:rsidRPr="00635148" w:rsidRDefault="001B08C8">
      <w:pPr>
        <w:rPr>
          <w:ins w:id="2131" w:author="NTT DOCOMO" w:date="2020-02-27T15:31:00Z"/>
          <w:rFonts w:eastAsia="游明朝"/>
          <w:lang w:eastAsia="ja-JP"/>
          <w:rPrChange w:id="2132" w:author="NTT DOCOMO" w:date="2020-02-27T15:41:00Z">
            <w:rPr>
              <w:ins w:id="2133" w:author="NTT DOCOMO" w:date="2020-02-27T15:31:00Z"/>
              <w:lang w:eastAsia="ja-JP"/>
            </w:rPr>
          </w:rPrChange>
        </w:rPr>
        <w:pPrChange w:id="2134" w:author="NTT DOCOMO" w:date="2020-02-27T15:35:00Z">
          <w:pPr>
            <w:pStyle w:val="3"/>
          </w:pPr>
        </w:pPrChange>
      </w:pPr>
      <w:ins w:id="2135" w:author="NTT DOCOMO" w:date="2020-02-27T15:31:00Z">
        <w:r>
          <w:rPr>
            <w:lang w:eastAsia="ja-JP"/>
          </w:rPr>
          <w:t xml:space="preserve">For 2nd round discussion, </w:t>
        </w:r>
        <w:r>
          <w:rPr>
            <w:rFonts w:hint="eastAsia"/>
            <w:lang w:eastAsia="ja-JP"/>
          </w:rPr>
          <w:t>please</w:t>
        </w:r>
        <w:r>
          <w:rPr>
            <w:lang w:eastAsia="ja-JP"/>
          </w:rPr>
          <w:t xml:space="preserve"> find</w:t>
        </w:r>
        <w:r>
          <w:rPr>
            <w:rFonts w:hint="eastAsia"/>
            <w:lang w:eastAsia="ja-JP"/>
          </w:rPr>
          <w:t xml:space="preserve"> open issues </w:t>
        </w:r>
        <w:r>
          <w:rPr>
            <w:lang w:eastAsia="ja-JP"/>
          </w:rPr>
          <w:t>listed in section 2.4.</w:t>
        </w:r>
      </w:ins>
    </w:p>
    <w:p w14:paraId="109760D9" w14:textId="37D3B7C8" w:rsidR="00CC1D90" w:rsidRDefault="00CC1D90">
      <w:pPr>
        <w:pStyle w:val="4"/>
        <w:rPr>
          <w:ins w:id="2136" w:author="NTT DOCOMO" w:date="2020-02-27T15:28:00Z"/>
        </w:rPr>
        <w:pPrChange w:id="2137" w:author="NTT DOCOMO" w:date="2020-02-27T15:28:00Z">
          <w:pPr>
            <w:pStyle w:val="3"/>
          </w:pPr>
        </w:pPrChange>
      </w:pPr>
      <w:ins w:id="2138" w:author="NTT DOCOMO" w:date="2020-02-27T15:28:00Z">
        <w:r>
          <w:t>2.5.1.</w:t>
        </w:r>
      </w:ins>
      <w:ins w:id="2139" w:author="NTT DOCOMO" w:date="2020-02-27T16:12:00Z">
        <w:r w:rsidR="006E5F81">
          <w:t>1</w:t>
        </w:r>
      </w:ins>
      <w:ins w:id="2140" w:author="NTT DOCOMO" w:date="2020-02-27T15:28:00Z">
        <w:r w:rsidR="001B08C8">
          <w:tab/>
        </w:r>
      </w:ins>
      <w:ins w:id="2141" w:author="NTT DOCOMO" w:date="2020-02-27T15:27:00Z">
        <w:r w:rsidRPr="00805BE8">
          <w:t xml:space="preserve">Open issues </w:t>
        </w:r>
      </w:ins>
    </w:p>
    <w:tbl>
      <w:tblPr>
        <w:tblStyle w:val="aff6"/>
        <w:tblW w:w="0" w:type="auto"/>
        <w:tblLook w:val="04A0" w:firstRow="1" w:lastRow="0" w:firstColumn="1" w:lastColumn="0" w:noHBand="0" w:noVBand="1"/>
        <w:tblPrChange w:id="2142" w:author="NTT DOCOMO" w:date="2020-02-27T15:31:00Z">
          <w:tblPr>
            <w:tblStyle w:val="aff6"/>
            <w:tblW w:w="0" w:type="auto"/>
            <w:tblLook w:val="04A0" w:firstRow="1" w:lastRow="0" w:firstColumn="1" w:lastColumn="0" w:noHBand="0" w:noVBand="1"/>
          </w:tblPr>
        </w:tblPrChange>
      </w:tblPr>
      <w:tblGrid>
        <w:gridCol w:w="1236"/>
        <w:gridCol w:w="8395"/>
        <w:tblGridChange w:id="2143">
          <w:tblGrid>
            <w:gridCol w:w="1236"/>
            <w:gridCol w:w="8395"/>
          </w:tblGrid>
        </w:tblGridChange>
      </w:tblGrid>
      <w:tr w:rsidR="00CC1D90" w14:paraId="6C231C43" w14:textId="77777777" w:rsidTr="001B08C8">
        <w:trPr>
          <w:ins w:id="2144" w:author="NTT DOCOMO" w:date="2020-02-27T15:27:00Z"/>
        </w:trPr>
        <w:tc>
          <w:tcPr>
            <w:tcW w:w="1236" w:type="dxa"/>
            <w:tcPrChange w:id="2145" w:author="NTT DOCOMO" w:date="2020-02-27T15:31:00Z">
              <w:tcPr>
                <w:tcW w:w="1242" w:type="dxa"/>
              </w:tcPr>
            </w:tcPrChange>
          </w:tcPr>
          <w:p w14:paraId="1A6B2306" w14:textId="77777777" w:rsidR="00CC1D90" w:rsidRPr="00045592" w:rsidRDefault="00CC1D90" w:rsidP="00030AE5">
            <w:pPr>
              <w:spacing w:after="120"/>
              <w:rPr>
                <w:ins w:id="2146" w:author="NTT DOCOMO" w:date="2020-02-27T15:27:00Z"/>
                <w:rFonts w:eastAsiaTheme="minorEastAsia"/>
                <w:b/>
                <w:bCs/>
                <w:color w:val="0070C0"/>
                <w:lang w:val="en-US" w:eastAsia="zh-CN"/>
              </w:rPr>
            </w:pPr>
            <w:ins w:id="2147" w:author="NTT DOCOMO" w:date="2020-02-27T15:27:00Z">
              <w:r w:rsidRPr="00045592">
                <w:rPr>
                  <w:rFonts w:eastAsiaTheme="minorEastAsia"/>
                  <w:b/>
                  <w:bCs/>
                  <w:color w:val="0070C0"/>
                  <w:lang w:val="en-US" w:eastAsia="zh-CN"/>
                </w:rPr>
                <w:t>Company</w:t>
              </w:r>
            </w:ins>
          </w:p>
        </w:tc>
        <w:tc>
          <w:tcPr>
            <w:tcW w:w="8395" w:type="dxa"/>
            <w:tcPrChange w:id="2148" w:author="NTT DOCOMO" w:date="2020-02-27T15:31:00Z">
              <w:tcPr>
                <w:tcW w:w="8615" w:type="dxa"/>
              </w:tcPr>
            </w:tcPrChange>
          </w:tcPr>
          <w:p w14:paraId="1B2B6DE1" w14:textId="77777777" w:rsidR="00CC1D90" w:rsidRPr="00045592" w:rsidRDefault="00CC1D90" w:rsidP="00030AE5">
            <w:pPr>
              <w:spacing w:after="120"/>
              <w:rPr>
                <w:ins w:id="2149" w:author="NTT DOCOMO" w:date="2020-02-27T15:27:00Z"/>
                <w:rFonts w:eastAsiaTheme="minorEastAsia"/>
                <w:b/>
                <w:bCs/>
                <w:color w:val="0070C0"/>
                <w:lang w:val="en-US" w:eastAsia="zh-CN"/>
              </w:rPr>
            </w:pPr>
            <w:ins w:id="2150" w:author="NTT DOCOMO" w:date="2020-02-27T15:27:00Z">
              <w:r>
                <w:rPr>
                  <w:rFonts w:eastAsiaTheme="minorEastAsia"/>
                  <w:b/>
                  <w:bCs/>
                  <w:color w:val="0070C0"/>
                  <w:lang w:val="en-US" w:eastAsia="zh-CN"/>
                </w:rPr>
                <w:t>Comments</w:t>
              </w:r>
            </w:ins>
          </w:p>
        </w:tc>
      </w:tr>
      <w:tr w:rsidR="00CC1D90" w14:paraId="0EE6CA71" w14:textId="77777777" w:rsidTr="001B08C8">
        <w:trPr>
          <w:ins w:id="2151" w:author="NTT DOCOMO" w:date="2020-02-27T15:27:00Z"/>
        </w:trPr>
        <w:tc>
          <w:tcPr>
            <w:tcW w:w="1236" w:type="dxa"/>
            <w:tcPrChange w:id="2152" w:author="NTT DOCOMO" w:date="2020-02-27T15:31:00Z">
              <w:tcPr>
                <w:tcW w:w="1242" w:type="dxa"/>
              </w:tcPr>
            </w:tcPrChange>
          </w:tcPr>
          <w:p w14:paraId="1A003A24" w14:textId="77777777" w:rsidR="00CC1D90" w:rsidRPr="003418CB" w:rsidRDefault="00CC1D90" w:rsidP="00030AE5">
            <w:pPr>
              <w:spacing w:after="120"/>
              <w:rPr>
                <w:ins w:id="2153" w:author="NTT DOCOMO" w:date="2020-02-27T15:27:00Z"/>
                <w:rFonts w:eastAsiaTheme="minorEastAsia"/>
                <w:color w:val="0070C0"/>
                <w:lang w:val="en-US" w:eastAsia="zh-CN"/>
              </w:rPr>
            </w:pPr>
            <w:ins w:id="2154" w:author="NTT DOCOMO" w:date="2020-02-27T15:27:00Z">
              <w:r>
                <w:rPr>
                  <w:rFonts w:eastAsiaTheme="minorEastAsia" w:hint="eastAsia"/>
                  <w:color w:val="0070C0"/>
                  <w:lang w:val="en-US" w:eastAsia="zh-CN"/>
                </w:rPr>
                <w:t>XXX</w:t>
              </w:r>
            </w:ins>
          </w:p>
        </w:tc>
        <w:tc>
          <w:tcPr>
            <w:tcW w:w="8395" w:type="dxa"/>
            <w:tcPrChange w:id="2155" w:author="NTT DOCOMO" w:date="2020-02-27T15:31:00Z">
              <w:tcPr>
                <w:tcW w:w="8615" w:type="dxa"/>
              </w:tcPr>
            </w:tcPrChange>
          </w:tcPr>
          <w:p w14:paraId="15C33E0A" w14:textId="77777777" w:rsidR="00CC1D90" w:rsidRDefault="00CC1D90" w:rsidP="00030AE5">
            <w:pPr>
              <w:spacing w:after="120"/>
              <w:rPr>
                <w:ins w:id="2156" w:author="NTT DOCOMO" w:date="2020-02-27T15:27:00Z"/>
                <w:rFonts w:eastAsiaTheme="minorEastAsia"/>
                <w:color w:val="0070C0"/>
                <w:lang w:val="en-US" w:eastAsia="zh-CN"/>
              </w:rPr>
            </w:pPr>
            <w:ins w:id="2157" w:author="NTT DOCOMO" w:date="2020-02-27T15:2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7E2FB9A1" w14:textId="77777777" w:rsidR="00CC1D90" w:rsidRDefault="00CC1D90" w:rsidP="00030AE5">
            <w:pPr>
              <w:spacing w:after="120"/>
              <w:rPr>
                <w:ins w:id="2158" w:author="NTT DOCOMO" w:date="2020-02-27T15:27:00Z"/>
                <w:rFonts w:eastAsiaTheme="minorEastAsia"/>
                <w:color w:val="0070C0"/>
                <w:lang w:val="en-US" w:eastAsia="zh-CN"/>
              </w:rPr>
            </w:pPr>
            <w:ins w:id="2159" w:author="NTT DOCOMO" w:date="2020-02-27T15:2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07F157F1" w14:textId="77777777" w:rsidR="00CC1D90" w:rsidRDefault="00CC1D90" w:rsidP="00030AE5">
            <w:pPr>
              <w:spacing w:after="120"/>
              <w:rPr>
                <w:ins w:id="2160" w:author="NTT DOCOMO" w:date="2020-02-27T15:27:00Z"/>
                <w:rFonts w:eastAsiaTheme="minorEastAsia"/>
                <w:color w:val="0070C0"/>
                <w:lang w:val="en-US" w:eastAsia="zh-CN"/>
              </w:rPr>
            </w:pPr>
            <w:ins w:id="2161" w:author="NTT DOCOMO" w:date="2020-02-27T15:27:00Z">
              <w:r>
                <w:rPr>
                  <w:rFonts w:eastAsiaTheme="minorEastAsia"/>
                  <w:color w:val="0070C0"/>
                  <w:lang w:val="en-US" w:eastAsia="zh-CN"/>
                </w:rPr>
                <w:t>…</w:t>
              </w:r>
              <w:r>
                <w:rPr>
                  <w:rFonts w:eastAsiaTheme="minorEastAsia" w:hint="eastAsia"/>
                  <w:color w:val="0070C0"/>
                  <w:lang w:val="en-US" w:eastAsia="zh-CN"/>
                </w:rPr>
                <w:t>.</w:t>
              </w:r>
            </w:ins>
          </w:p>
          <w:p w14:paraId="50C7752B" w14:textId="77777777" w:rsidR="00CC1D90" w:rsidRPr="003418CB" w:rsidRDefault="00CC1D90" w:rsidP="00030AE5">
            <w:pPr>
              <w:spacing w:after="120"/>
              <w:rPr>
                <w:ins w:id="2162" w:author="NTT DOCOMO" w:date="2020-02-27T15:27:00Z"/>
                <w:rFonts w:eastAsiaTheme="minorEastAsia"/>
                <w:color w:val="0070C0"/>
                <w:lang w:val="en-US" w:eastAsia="zh-CN"/>
              </w:rPr>
            </w:pPr>
            <w:ins w:id="2163" w:author="NTT DOCOMO" w:date="2020-02-27T15:27:00Z">
              <w:r>
                <w:rPr>
                  <w:rFonts w:eastAsiaTheme="minorEastAsia" w:hint="eastAsia"/>
                  <w:color w:val="0070C0"/>
                  <w:lang w:val="en-US" w:eastAsia="zh-CN"/>
                </w:rPr>
                <w:t>Others:</w:t>
              </w:r>
            </w:ins>
          </w:p>
        </w:tc>
      </w:tr>
    </w:tbl>
    <w:p w14:paraId="2B35B009" w14:textId="023373FC" w:rsidR="00DD19DE" w:rsidRDefault="00DD19DE" w:rsidP="00DD19DE">
      <w:pPr>
        <w:rPr>
          <w:ins w:id="2164" w:author="NTT DOCOMO" w:date="2020-02-27T15:31:00Z"/>
          <w:lang w:val="sv-SE" w:eastAsia="zh-CN"/>
        </w:rPr>
      </w:pPr>
    </w:p>
    <w:p w14:paraId="7A5400A4" w14:textId="429AC6E5" w:rsidR="001B08C8" w:rsidRDefault="006E5F81" w:rsidP="001B08C8">
      <w:pPr>
        <w:pStyle w:val="4"/>
        <w:rPr>
          <w:ins w:id="2165" w:author="NTT DOCOMO" w:date="2020-02-27T15:31:00Z"/>
        </w:rPr>
      </w:pPr>
      <w:ins w:id="2166" w:author="NTT DOCOMO" w:date="2020-02-27T15:31:00Z">
        <w:r>
          <w:t>2.5.1.2</w:t>
        </w:r>
        <w:r w:rsidR="001B08C8">
          <w:tab/>
        </w:r>
      </w:ins>
      <w:ins w:id="2167" w:author="NTT DOCOMO" w:date="2020-02-27T15:35:00Z">
        <w:r w:rsidR="001B08C8" w:rsidRPr="001B08C8">
          <w:t>CRs/TPs comments collection</w:t>
        </w:r>
      </w:ins>
    </w:p>
    <w:tbl>
      <w:tblPr>
        <w:tblStyle w:val="aff6"/>
        <w:tblW w:w="0" w:type="auto"/>
        <w:tblLook w:val="04A0" w:firstRow="1" w:lastRow="0" w:firstColumn="1" w:lastColumn="0" w:noHBand="0" w:noVBand="1"/>
      </w:tblPr>
      <w:tblGrid>
        <w:gridCol w:w="1232"/>
        <w:gridCol w:w="8399"/>
      </w:tblGrid>
      <w:tr w:rsidR="001B08C8" w:rsidRPr="00571777" w14:paraId="4795942E" w14:textId="77777777" w:rsidTr="001B08C8">
        <w:trPr>
          <w:ins w:id="2168" w:author="NTT DOCOMO" w:date="2020-02-27T15:32:00Z"/>
        </w:trPr>
        <w:tc>
          <w:tcPr>
            <w:tcW w:w="1232" w:type="dxa"/>
          </w:tcPr>
          <w:p w14:paraId="5D2A42D8" w14:textId="77777777" w:rsidR="001B08C8" w:rsidRPr="00045592" w:rsidRDefault="001B08C8" w:rsidP="00030AE5">
            <w:pPr>
              <w:spacing w:after="120"/>
              <w:rPr>
                <w:ins w:id="2169" w:author="NTT DOCOMO" w:date="2020-02-27T15:32:00Z"/>
                <w:rFonts w:eastAsiaTheme="minorEastAsia"/>
                <w:b/>
                <w:bCs/>
                <w:color w:val="0070C0"/>
                <w:lang w:val="en-US" w:eastAsia="zh-CN"/>
              </w:rPr>
            </w:pPr>
            <w:ins w:id="2170" w:author="NTT DOCOMO" w:date="2020-02-27T15:32:00Z">
              <w:r w:rsidRPr="00045592">
                <w:rPr>
                  <w:rFonts w:eastAsiaTheme="minorEastAsia"/>
                  <w:b/>
                  <w:bCs/>
                  <w:color w:val="0070C0"/>
                  <w:lang w:val="en-US" w:eastAsia="zh-CN"/>
                </w:rPr>
                <w:t>CR/TP number</w:t>
              </w:r>
            </w:ins>
          </w:p>
        </w:tc>
        <w:tc>
          <w:tcPr>
            <w:tcW w:w="8399" w:type="dxa"/>
          </w:tcPr>
          <w:p w14:paraId="39533142" w14:textId="77777777" w:rsidR="001B08C8" w:rsidRPr="00045592" w:rsidRDefault="001B08C8" w:rsidP="00030AE5">
            <w:pPr>
              <w:spacing w:after="120"/>
              <w:rPr>
                <w:ins w:id="2171" w:author="NTT DOCOMO" w:date="2020-02-27T15:32:00Z"/>
                <w:rFonts w:eastAsiaTheme="minorEastAsia"/>
                <w:b/>
                <w:bCs/>
                <w:color w:val="0070C0"/>
                <w:lang w:val="en-US" w:eastAsia="zh-CN"/>
              </w:rPr>
            </w:pPr>
            <w:ins w:id="2172" w:author="NTT DOCOMO" w:date="2020-02-27T15:32:00Z">
              <w:r w:rsidRPr="00045592">
                <w:rPr>
                  <w:rFonts w:eastAsiaTheme="minorEastAsia"/>
                  <w:b/>
                  <w:bCs/>
                  <w:color w:val="0070C0"/>
                  <w:lang w:val="en-US" w:eastAsia="zh-CN"/>
                </w:rPr>
                <w:t>Comments collection</w:t>
              </w:r>
            </w:ins>
          </w:p>
        </w:tc>
      </w:tr>
      <w:tr w:rsidR="001B08C8" w:rsidRPr="00571777" w14:paraId="63126307" w14:textId="77777777" w:rsidTr="001B08C8">
        <w:trPr>
          <w:ins w:id="2173" w:author="NTT DOCOMO" w:date="2020-02-27T15:32:00Z"/>
        </w:trPr>
        <w:tc>
          <w:tcPr>
            <w:tcW w:w="1232" w:type="dxa"/>
            <w:vMerge w:val="restart"/>
          </w:tcPr>
          <w:p w14:paraId="53942DC1" w14:textId="34503525" w:rsidR="001B08C8" w:rsidRDefault="001B08C8" w:rsidP="001B08C8">
            <w:pPr>
              <w:spacing w:after="120"/>
              <w:rPr>
                <w:ins w:id="2174" w:author="NTT DOCOMO" w:date="2020-02-27T15:33:00Z"/>
                <w:color w:val="0070C0"/>
                <w:lang w:val="en-US" w:eastAsia="ja-JP"/>
              </w:rPr>
            </w:pPr>
            <w:ins w:id="2175" w:author="NTT DOCOMO" w:date="2020-02-27T15:32:00Z">
              <w:r>
                <w:rPr>
                  <w:rFonts w:hint="eastAsia"/>
                  <w:color w:val="0070C0"/>
                  <w:lang w:val="en-US" w:eastAsia="ja-JP"/>
                </w:rPr>
                <w:t>R4-20xx</w:t>
              </w:r>
              <w:r>
                <w:rPr>
                  <w:color w:val="0070C0"/>
                  <w:lang w:val="en-US" w:eastAsia="ja-JP"/>
                </w:rPr>
                <w:t>x</w:t>
              </w:r>
              <w:r>
                <w:rPr>
                  <w:rFonts w:hint="eastAsia"/>
                  <w:color w:val="0070C0"/>
                  <w:lang w:val="en-US" w:eastAsia="ja-JP"/>
                </w:rPr>
                <w:t>xx</w:t>
              </w:r>
            </w:ins>
          </w:p>
          <w:p w14:paraId="0413A04A" w14:textId="03FFE434" w:rsidR="001B08C8" w:rsidRPr="003418CB" w:rsidRDefault="001B08C8" w:rsidP="001B08C8">
            <w:pPr>
              <w:spacing w:after="120"/>
              <w:rPr>
                <w:ins w:id="2176" w:author="NTT DOCOMO" w:date="2020-02-27T15:32:00Z"/>
                <w:rFonts w:eastAsiaTheme="minorEastAsia"/>
                <w:color w:val="0070C0"/>
                <w:lang w:val="en-US" w:eastAsia="zh-CN"/>
              </w:rPr>
            </w:pPr>
            <w:ins w:id="2177" w:author="NTT DOCOMO" w:date="2020-02-27T15:33:00Z">
              <w:r>
                <w:rPr>
                  <w:color w:val="0070C0"/>
                  <w:lang w:val="en-US" w:eastAsia="ja-JP"/>
                </w:rPr>
                <w:t>(TS36.104 for PUSCH)</w:t>
              </w:r>
            </w:ins>
          </w:p>
          <w:p w14:paraId="5062956E" w14:textId="7C05943C" w:rsidR="001B08C8" w:rsidRPr="003418CB" w:rsidRDefault="001B08C8" w:rsidP="001B08C8">
            <w:pPr>
              <w:spacing w:after="120"/>
              <w:rPr>
                <w:ins w:id="2178" w:author="NTT DOCOMO" w:date="2020-02-27T15:32:00Z"/>
                <w:rFonts w:eastAsiaTheme="minorEastAsia"/>
                <w:color w:val="0070C0"/>
                <w:lang w:val="en-US" w:eastAsia="zh-CN"/>
              </w:rPr>
            </w:pPr>
          </w:p>
        </w:tc>
        <w:tc>
          <w:tcPr>
            <w:tcW w:w="8399" w:type="dxa"/>
          </w:tcPr>
          <w:p w14:paraId="710B8C4D" w14:textId="77777777" w:rsidR="001B08C8" w:rsidRPr="003418CB" w:rsidRDefault="001B08C8" w:rsidP="001B08C8">
            <w:pPr>
              <w:spacing w:after="120"/>
              <w:rPr>
                <w:ins w:id="2179" w:author="NTT DOCOMO" w:date="2020-02-27T15:32:00Z"/>
                <w:rFonts w:eastAsiaTheme="minorEastAsia"/>
                <w:color w:val="0070C0"/>
                <w:lang w:val="en-US" w:eastAsia="zh-CN"/>
              </w:rPr>
            </w:pPr>
            <w:ins w:id="2180" w:author="NTT DOCOMO" w:date="2020-02-27T15:32:00Z">
              <w:r>
                <w:rPr>
                  <w:rFonts w:eastAsiaTheme="minorEastAsia" w:hint="eastAsia"/>
                  <w:color w:val="0070C0"/>
                  <w:lang w:val="en-US" w:eastAsia="zh-CN"/>
                </w:rPr>
                <w:t>Company A</w:t>
              </w:r>
            </w:ins>
          </w:p>
        </w:tc>
      </w:tr>
      <w:tr w:rsidR="001B08C8" w:rsidRPr="00571777" w14:paraId="5C34A3DA" w14:textId="77777777" w:rsidTr="001B08C8">
        <w:trPr>
          <w:ins w:id="2181" w:author="NTT DOCOMO" w:date="2020-02-27T15:32:00Z"/>
        </w:trPr>
        <w:tc>
          <w:tcPr>
            <w:tcW w:w="1232" w:type="dxa"/>
            <w:vMerge/>
          </w:tcPr>
          <w:p w14:paraId="536DE386" w14:textId="77777777" w:rsidR="001B08C8" w:rsidRDefault="001B08C8" w:rsidP="001B08C8">
            <w:pPr>
              <w:spacing w:after="120"/>
              <w:rPr>
                <w:ins w:id="2182" w:author="NTT DOCOMO" w:date="2020-02-27T15:32:00Z"/>
                <w:rFonts w:eastAsiaTheme="minorEastAsia"/>
                <w:color w:val="0070C0"/>
                <w:lang w:val="en-US" w:eastAsia="zh-CN"/>
              </w:rPr>
            </w:pPr>
          </w:p>
        </w:tc>
        <w:tc>
          <w:tcPr>
            <w:tcW w:w="8399" w:type="dxa"/>
          </w:tcPr>
          <w:p w14:paraId="39BE7FAB" w14:textId="77777777" w:rsidR="001B08C8" w:rsidRDefault="001B08C8" w:rsidP="001B08C8">
            <w:pPr>
              <w:spacing w:after="120"/>
              <w:rPr>
                <w:ins w:id="2183" w:author="NTT DOCOMO" w:date="2020-02-27T15:32:00Z"/>
                <w:rFonts w:eastAsiaTheme="minorEastAsia"/>
                <w:color w:val="0070C0"/>
                <w:lang w:val="en-US" w:eastAsia="zh-CN"/>
              </w:rPr>
            </w:pPr>
            <w:ins w:id="2184" w:author="NTT DOCOMO" w:date="2020-02-27T15:32: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B08C8" w:rsidRPr="00571777" w14:paraId="54034F0F" w14:textId="77777777" w:rsidTr="001B08C8">
        <w:trPr>
          <w:ins w:id="2185" w:author="NTT DOCOMO" w:date="2020-02-27T15:32:00Z"/>
        </w:trPr>
        <w:tc>
          <w:tcPr>
            <w:tcW w:w="1232" w:type="dxa"/>
            <w:vMerge/>
          </w:tcPr>
          <w:p w14:paraId="6A7ECF24" w14:textId="77777777" w:rsidR="001B08C8" w:rsidRDefault="001B08C8" w:rsidP="001B08C8">
            <w:pPr>
              <w:spacing w:after="120"/>
              <w:rPr>
                <w:ins w:id="2186" w:author="NTT DOCOMO" w:date="2020-02-27T15:32:00Z"/>
                <w:rFonts w:eastAsiaTheme="minorEastAsia"/>
                <w:color w:val="0070C0"/>
                <w:lang w:val="en-US" w:eastAsia="zh-CN"/>
              </w:rPr>
            </w:pPr>
          </w:p>
        </w:tc>
        <w:tc>
          <w:tcPr>
            <w:tcW w:w="8399" w:type="dxa"/>
          </w:tcPr>
          <w:p w14:paraId="1DDD75F7" w14:textId="77777777" w:rsidR="001B08C8" w:rsidRDefault="001B08C8" w:rsidP="001B08C8">
            <w:pPr>
              <w:spacing w:after="120"/>
              <w:rPr>
                <w:ins w:id="2187" w:author="NTT DOCOMO" w:date="2020-02-27T15:32:00Z"/>
                <w:rFonts w:eastAsiaTheme="minorEastAsia"/>
                <w:color w:val="0070C0"/>
                <w:lang w:val="en-US" w:eastAsia="zh-CN"/>
              </w:rPr>
            </w:pPr>
          </w:p>
        </w:tc>
      </w:tr>
      <w:tr w:rsidR="001B08C8" w:rsidRPr="00571777" w14:paraId="3BC14A7B" w14:textId="77777777" w:rsidTr="001B08C8">
        <w:trPr>
          <w:ins w:id="2188" w:author="NTT DOCOMO" w:date="2020-02-27T15:32:00Z"/>
        </w:trPr>
        <w:tc>
          <w:tcPr>
            <w:tcW w:w="1232" w:type="dxa"/>
            <w:vMerge w:val="restart"/>
          </w:tcPr>
          <w:p w14:paraId="08115D52" w14:textId="77777777" w:rsidR="001B08C8" w:rsidRDefault="001B08C8" w:rsidP="001B08C8">
            <w:pPr>
              <w:spacing w:after="120"/>
              <w:rPr>
                <w:ins w:id="2189" w:author="NTT DOCOMO" w:date="2020-02-27T15:33:00Z"/>
                <w:color w:val="0070C0"/>
                <w:lang w:val="en-US" w:eastAsia="ja-JP"/>
              </w:rPr>
            </w:pPr>
            <w:ins w:id="2190" w:author="NTT DOCOMO" w:date="2020-02-27T15:32:00Z">
              <w:r>
                <w:rPr>
                  <w:rFonts w:hint="eastAsia"/>
                  <w:color w:val="0070C0"/>
                  <w:lang w:val="en-US" w:eastAsia="ja-JP"/>
                </w:rPr>
                <w:t>R4-20xx</w:t>
              </w:r>
              <w:r>
                <w:rPr>
                  <w:color w:val="0070C0"/>
                  <w:lang w:val="en-US" w:eastAsia="ja-JP"/>
                </w:rPr>
                <w:t>x</w:t>
              </w:r>
              <w:r>
                <w:rPr>
                  <w:rFonts w:hint="eastAsia"/>
                  <w:color w:val="0070C0"/>
                  <w:lang w:val="en-US" w:eastAsia="ja-JP"/>
                </w:rPr>
                <w:t>xx</w:t>
              </w:r>
            </w:ins>
          </w:p>
          <w:p w14:paraId="1D35C525" w14:textId="483158AC" w:rsidR="001B08C8" w:rsidRPr="003418CB" w:rsidRDefault="001B08C8" w:rsidP="001B08C8">
            <w:pPr>
              <w:spacing w:after="120"/>
              <w:rPr>
                <w:ins w:id="2191" w:author="NTT DOCOMO" w:date="2020-02-27T15:33:00Z"/>
                <w:rFonts w:eastAsiaTheme="minorEastAsia"/>
                <w:color w:val="0070C0"/>
                <w:lang w:val="en-US" w:eastAsia="zh-CN"/>
              </w:rPr>
            </w:pPr>
            <w:ins w:id="2192" w:author="NTT DOCOMO" w:date="2020-02-27T15:33:00Z">
              <w:r>
                <w:rPr>
                  <w:color w:val="0070C0"/>
                  <w:lang w:val="en-US" w:eastAsia="ja-JP"/>
                </w:rPr>
                <w:t>(TS36.141 for PUSCH)</w:t>
              </w:r>
            </w:ins>
          </w:p>
          <w:p w14:paraId="1DFCD37C" w14:textId="40729D82" w:rsidR="001B08C8" w:rsidRDefault="001B08C8" w:rsidP="001B08C8">
            <w:pPr>
              <w:spacing w:after="120"/>
              <w:rPr>
                <w:ins w:id="2193" w:author="NTT DOCOMO" w:date="2020-02-27T15:32:00Z"/>
                <w:rFonts w:eastAsiaTheme="minorEastAsia"/>
                <w:color w:val="0070C0"/>
                <w:lang w:val="en-US" w:eastAsia="zh-CN"/>
              </w:rPr>
            </w:pPr>
          </w:p>
        </w:tc>
        <w:tc>
          <w:tcPr>
            <w:tcW w:w="8399" w:type="dxa"/>
          </w:tcPr>
          <w:p w14:paraId="0749F825" w14:textId="6567ABE5" w:rsidR="001B08C8" w:rsidRDefault="001B08C8" w:rsidP="001B08C8">
            <w:pPr>
              <w:spacing w:after="120"/>
              <w:rPr>
                <w:ins w:id="2194" w:author="NTT DOCOMO" w:date="2020-02-27T15:32:00Z"/>
                <w:rFonts w:eastAsiaTheme="minorEastAsia"/>
                <w:color w:val="0070C0"/>
                <w:lang w:val="en-US" w:eastAsia="zh-CN"/>
              </w:rPr>
            </w:pPr>
          </w:p>
        </w:tc>
      </w:tr>
      <w:tr w:rsidR="001B08C8" w:rsidRPr="00571777" w14:paraId="11108489" w14:textId="77777777" w:rsidTr="001B08C8">
        <w:trPr>
          <w:ins w:id="2195" w:author="NTT DOCOMO" w:date="2020-02-27T15:32:00Z"/>
        </w:trPr>
        <w:tc>
          <w:tcPr>
            <w:tcW w:w="1232" w:type="dxa"/>
            <w:vMerge/>
          </w:tcPr>
          <w:p w14:paraId="01531C84" w14:textId="77777777" w:rsidR="001B08C8" w:rsidRDefault="001B08C8" w:rsidP="001B08C8">
            <w:pPr>
              <w:spacing w:after="120"/>
              <w:rPr>
                <w:ins w:id="2196" w:author="NTT DOCOMO" w:date="2020-02-27T15:32:00Z"/>
                <w:rFonts w:eastAsiaTheme="minorEastAsia"/>
                <w:color w:val="0070C0"/>
                <w:lang w:val="en-US" w:eastAsia="zh-CN"/>
              </w:rPr>
            </w:pPr>
          </w:p>
        </w:tc>
        <w:tc>
          <w:tcPr>
            <w:tcW w:w="8399" w:type="dxa"/>
          </w:tcPr>
          <w:p w14:paraId="6C79A088" w14:textId="3A6D2D1A" w:rsidR="001B08C8" w:rsidRDefault="001B08C8" w:rsidP="001B08C8">
            <w:pPr>
              <w:spacing w:after="120"/>
              <w:rPr>
                <w:ins w:id="2197" w:author="NTT DOCOMO" w:date="2020-02-27T15:32:00Z"/>
                <w:rFonts w:eastAsiaTheme="minorEastAsia"/>
                <w:color w:val="0070C0"/>
                <w:lang w:val="en-US" w:eastAsia="zh-CN"/>
              </w:rPr>
            </w:pPr>
          </w:p>
        </w:tc>
      </w:tr>
      <w:tr w:rsidR="001B08C8" w:rsidRPr="00571777" w14:paraId="0B518EB8" w14:textId="77777777" w:rsidTr="001B08C8">
        <w:trPr>
          <w:ins w:id="2198" w:author="NTT DOCOMO" w:date="2020-02-27T15:32:00Z"/>
        </w:trPr>
        <w:tc>
          <w:tcPr>
            <w:tcW w:w="1232" w:type="dxa"/>
            <w:vMerge/>
          </w:tcPr>
          <w:p w14:paraId="41B935D7" w14:textId="77777777" w:rsidR="001B08C8" w:rsidRDefault="001B08C8" w:rsidP="001B08C8">
            <w:pPr>
              <w:spacing w:after="120"/>
              <w:rPr>
                <w:ins w:id="2199" w:author="NTT DOCOMO" w:date="2020-02-27T15:32:00Z"/>
                <w:rFonts w:eastAsiaTheme="minorEastAsia"/>
                <w:color w:val="0070C0"/>
                <w:lang w:val="en-US" w:eastAsia="zh-CN"/>
              </w:rPr>
            </w:pPr>
          </w:p>
        </w:tc>
        <w:tc>
          <w:tcPr>
            <w:tcW w:w="8399" w:type="dxa"/>
          </w:tcPr>
          <w:p w14:paraId="79534A2D" w14:textId="77777777" w:rsidR="001B08C8" w:rsidRDefault="001B08C8" w:rsidP="001B08C8">
            <w:pPr>
              <w:spacing w:after="120"/>
              <w:rPr>
                <w:ins w:id="2200" w:author="NTT DOCOMO" w:date="2020-02-27T15:32:00Z"/>
                <w:rFonts w:eastAsiaTheme="minorEastAsia"/>
                <w:color w:val="0070C0"/>
                <w:lang w:val="en-US" w:eastAsia="zh-CN"/>
              </w:rPr>
            </w:pPr>
          </w:p>
        </w:tc>
      </w:tr>
      <w:tr w:rsidR="001B08C8" w:rsidRPr="00571777" w14:paraId="53E9EC1B" w14:textId="77777777" w:rsidTr="001B08C8">
        <w:trPr>
          <w:ins w:id="2201" w:author="NTT DOCOMO" w:date="2020-02-27T15:32:00Z"/>
        </w:trPr>
        <w:tc>
          <w:tcPr>
            <w:tcW w:w="1232" w:type="dxa"/>
            <w:vMerge w:val="restart"/>
          </w:tcPr>
          <w:p w14:paraId="430937E8" w14:textId="77777777" w:rsidR="001B08C8" w:rsidRDefault="001B08C8" w:rsidP="001B08C8">
            <w:pPr>
              <w:spacing w:after="120"/>
              <w:rPr>
                <w:ins w:id="2202" w:author="NTT DOCOMO" w:date="2020-02-27T15:33:00Z"/>
                <w:color w:val="0070C0"/>
                <w:lang w:val="en-US" w:eastAsia="ja-JP"/>
              </w:rPr>
            </w:pPr>
            <w:ins w:id="2203" w:author="NTT DOCOMO" w:date="2020-02-27T15:32:00Z">
              <w:r>
                <w:rPr>
                  <w:rFonts w:hint="eastAsia"/>
                  <w:color w:val="0070C0"/>
                  <w:lang w:val="en-US" w:eastAsia="ja-JP"/>
                </w:rPr>
                <w:t>R4-20xx</w:t>
              </w:r>
              <w:r>
                <w:rPr>
                  <w:color w:val="0070C0"/>
                  <w:lang w:val="en-US" w:eastAsia="ja-JP"/>
                </w:rPr>
                <w:t>x</w:t>
              </w:r>
              <w:r>
                <w:rPr>
                  <w:rFonts w:hint="eastAsia"/>
                  <w:color w:val="0070C0"/>
                  <w:lang w:val="en-US" w:eastAsia="ja-JP"/>
                </w:rPr>
                <w:t>xx</w:t>
              </w:r>
            </w:ins>
          </w:p>
          <w:p w14:paraId="2B2928D9" w14:textId="65673C87" w:rsidR="001B08C8" w:rsidRDefault="001B08C8" w:rsidP="001B08C8">
            <w:pPr>
              <w:spacing w:after="120"/>
              <w:rPr>
                <w:ins w:id="2204" w:author="NTT DOCOMO" w:date="2020-02-27T15:32:00Z"/>
                <w:rFonts w:eastAsiaTheme="minorEastAsia"/>
                <w:color w:val="0070C0"/>
                <w:lang w:val="en-US" w:eastAsia="zh-CN"/>
              </w:rPr>
            </w:pPr>
            <w:ins w:id="2205" w:author="NTT DOCOMO" w:date="2020-02-27T15:33:00Z">
              <w:r>
                <w:rPr>
                  <w:color w:val="0070C0"/>
                  <w:lang w:val="en-US" w:eastAsia="ja-JP"/>
                </w:rPr>
                <w:t>(TS36.104 for PRACH)</w:t>
              </w:r>
            </w:ins>
          </w:p>
        </w:tc>
        <w:tc>
          <w:tcPr>
            <w:tcW w:w="8399" w:type="dxa"/>
          </w:tcPr>
          <w:p w14:paraId="6510E339" w14:textId="77777777" w:rsidR="001B08C8" w:rsidRDefault="001B08C8" w:rsidP="001B08C8">
            <w:pPr>
              <w:spacing w:after="120"/>
              <w:rPr>
                <w:ins w:id="2206" w:author="NTT DOCOMO" w:date="2020-02-27T15:32:00Z"/>
                <w:rFonts w:eastAsiaTheme="minorEastAsia"/>
                <w:color w:val="0070C0"/>
                <w:lang w:val="en-US" w:eastAsia="zh-CN"/>
              </w:rPr>
            </w:pPr>
          </w:p>
        </w:tc>
      </w:tr>
      <w:tr w:rsidR="001B08C8" w:rsidRPr="00571777" w14:paraId="0A892226" w14:textId="77777777" w:rsidTr="001B08C8">
        <w:trPr>
          <w:ins w:id="2207" w:author="NTT DOCOMO" w:date="2020-02-27T15:32:00Z"/>
        </w:trPr>
        <w:tc>
          <w:tcPr>
            <w:tcW w:w="1232" w:type="dxa"/>
            <w:vMerge/>
          </w:tcPr>
          <w:p w14:paraId="50139EF3" w14:textId="77777777" w:rsidR="001B08C8" w:rsidRDefault="001B08C8" w:rsidP="001B08C8">
            <w:pPr>
              <w:spacing w:after="120"/>
              <w:rPr>
                <w:ins w:id="2208" w:author="NTT DOCOMO" w:date="2020-02-27T15:32:00Z"/>
                <w:rFonts w:eastAsiaTheme="minorEastAsia"/>
                <w:color w:val="0070C0"/>
                <w:lang w:val="en-US" w:eastAsia="zh-CN"/>
              </w:rPr>
            </w:pPr>
          </w:p>
        </w:tc>
        <w:tc>
          <w:tcPr>
            <w:tcW w:w="8399" w:type="dxa"/>
          </w:tcPr>
          <w:p w14:paraId="1BC5B3A3" w14:textId="77777777" w:rsidR="001B08C8" w:rsidRDefault="001B08C8" w:rsidP="001B08C8">
            <w:pPr>
              <w:spacing w:after="120"/>
              <w:rPr>
                <w:ins w:id="2209" w:author="NTT DOCOMO" w:date="2020-02-27T15:32:00Z"/>
                <w:rFonts w:eastAsiaTheme="minorEastAsia"/>
                <w:color w:val="0070C0"/>
                <w:lang w:val="en-US" w:eastAsia="zh-CN"/>
              </w:rPr>
            </w:pPr>
          </w:p>
        </w:tc>
      </w:tr>
      <w:tr w:rsidR="001B08C8" w:rsidRPr="00571777" w14:paraId="40B11B0E" w14:textId="77777777" w:rsidTr="001B08C8">
        <w:trPr>
          <w:ins w:id="2210" w:author="NTT DOCOMO" w:date="2020-02-27T15:32:00Z"/>
        </w:trPr>
        <w:tc>
          <w:tcPr>
            <w:tcW w:w="1232" w:type="dxa"/>
            <w:vMerge/>
          </w:tcPr>
          <w:p w14:paraId="49EFCC8B" w14:textId="77777777" w:rsidR="001B08C8" w:rsidRDefault="001B08C8" w:rsidP="001B08C8">
            <w:pPr>
              <w:spacing w:after="120"/>
              <w:rPr>
                <w:ins w:id="2211" w:author="NTT DOCOMO" w:date="2020-02-27T15:32:00Z"/>
                <w:rFonts w:eastAsiaTheme="minorEastAsia"/>
                <w:color w:val="0070C0"/>
                <w:lang w:val="en-US" w:eastAsia="zh-CN"/>
              </w:rPr>
            </w:pPr>
          </w:p>
        </w:tc>
        <w:tc>
          <w:tcPr>
            <w:tcW w:w="8399" w:type="dxa"/>
          </w:tcPr>
          <w:p w14:paraId="0F86C7F1" w14:textId="77777777" w:rsidR="001B08C8" w:rsidRDefault="001B08C8" w:rsidP="001B08C8">
            <w:pPr>
              <w:spacing w:after="120"/>
              <w:rPr>
                <w:ins w:id="2212" w:author="NTT DOCOMO" w:date="2020-02-27T15:32:00Z"/>
                <w:rFonts w:eastAsiaTheme="minorEastAsia"/>
                <w:color w:val="0070C0"/>
                <w:lang w:val="en-US" w:eastAsia="zh-CN"/>
              </w:rPr>
            </w:pPr>
          </w:p>
        </w:tc>
      </w:tr>
      <w:tr w:rsidR="001B08C8" w:rsidRPr="00571777" w14:paraId="4969D289" w14:textId="77777777" w:rsidTr="001B08C8">
        <w:trPr>
          <w:ins w:id="2213" w:author="NTT DOCOMO" w:date="2020-02-27T15:33:00Z"/>
        </w:trPr>
        <w:tc>
          <w:tcPr>
            <w:tcW w:w="1232" w:type="dxa"/>
            <w:vMerge w:val="restart"/>
          </w:tcPr>
          <w:p w14:paraId="7E41CAED" w14:textId="77777777" w:rsidR="001B08C8" w:rsidRDefault="001B08C8" w:rsidP="001B08C8">
            <w:pPr>
              <w:spacing w:after="120"/>
              <w:rPr>
                <w:ins w:id="2214" w:author="NTT DOCOMO" w:date="2020-02-27T15:33:00Z"/>
                <w:color w:val="0070C0"/>
                <w:lang w:val="en-US" w:eastAsia="ja-JP"/>
              </w:rPr>
            </w:pPr>
            <w:ins w:id="2215" w:author="NTT DOCOMO" w:date="2020-02-27T15:33:00Z">
              <w:r>
                <w:rPr>
                  <w:rFonts w:hint="eastAsia"/>
                  <w:color w:val="0070C0"/>
                  <w:lang w:val="en-US" w:eastAsia="ja-JP"/>
                </w:rPr>
                <w:t>R4-20xx</w:t>
              </w:r>
              <w:r>
                <w:rPr>
                  <w:color w:val="0070C0"/>
                  <w:lang w:val="en-US" w:eastAsia="ja-JP"/>
                </w:rPr>
                <w:t>x</w:t>
              </w:r>
              <w:r>
                <w:rPr>
                  <w:rFonts w:hint="eastAsia"/>
                  <w:color w:val="0070C0"/>
                  <w:lang w:val="en-US" w:eastAsia="ja-JP"/>
                </w:rPr>
                <w:t>xx</w:t>
              </w:r>
            </w:ins>
          </w:p>
          <w:p w14:paraId="387D060E" w14:textId="27354CFF" w:rsidR="001B08C8" w:rsidRDefault="001B08C8" w:rsidP="001B08C8">
            <w:pPr>
              <w:spacing w:after="120"/>
              <w:rPr>
                <w:ins w:id="2216" w:author="NTT DOCOMO" w:date="2020-02-27T15:33:00Z"/>
                <w:rFonts w:eastAsiaTheme="minorEastAsia"/>
                <w:color w:val="0070C0"/>
                <w:lang w:val="en-US" w:eastAsia="zh-CN"/>
              </w:rPr>
            </w:pPr>
            <w:ins w:id="2217" w:author="NTT DOCOMO" w:date="2020-02-27T15:33:00Z">
              <w:r>
                <w:rPr>
                  <w:color w:val="0070C0"/>
                  <w:lang w:val="en-US" w:eastAsia="ja-JP"/>
                </w:rPr>
                <w:t>(TS36.141 for PRACH)</w:t>
              </w:r>
            </w:ins>
          </w:p>
        </w:tc>
        <w:tc>
          <w:tcPr>
            <w:tcW w:w="8399" w:type="dxa"/>
          </w:tcPr>
          <w:p w14:paraId="2F5E22CD" w14:textId="77777777" w:rsidR="001B08C8" w:rsidRDefault="001B08C8" w:rsidP="001B08C8">
            <w:pPr>
              <w:spacing w:after="120"/>
              <w:rPr>
                <w:ins w:id="2218" w:author="NTT DOCOMO" w:date="2020-02-27T15:33:00Z"/>
                <w:rFonts w:eastAsiaTheme="minorEastAsia"/>
                <w:color w:val="0070C0"/>
                <w:lang w:val="en-US" w:eastAsia="zh-CN"/>
              </w:rPr>
            </w:pPr>
          </w:p>
        </w:tc>
      </w:tr>
      <w:tr w:rsidR="001B08C8" w:rsidRPr="00571777" w14:paraId="1D41937D" w14:textId="77777777" w:rsidTr="001B08C8">
        <w:trPr>
          <w:ins w:id="2219" w:author="NTT DOCOMO" w:date="2020-02-27T15:33:00Z"/>
        </w:trPr>
        <w:tc>
          <w:tcPr>
            <w:tcW w:w="1232" w:type="dxa"/>
            <w:vMerge/>
          </w:tcPr>
          <w:p w14:paraId="7BBEB738" w14:textId="77777777" w:rsidR="001B08C8" w:rsidRDefault="001B08C8" w:rsidP="001B08C8">
            <w:pPr>
              <w:spacing w:after="120"/>
              <w:rPr>
                <w:ins w:id="2220" w:author="NTT DOCOMO" w:date="2020-02-27T15:33:00Z"/>
                <w:rFonts w:eastAsiaTheme="minorEastAsia"/>
                <w:color w:val="0070C0"/>
                <w:lang w:val="en-US" w:eastAsia="zh-CN"/>
              </w:rPr>
            </w:pPr>
          </w:p>
        </w:tc>
        <w:tc>
          <w:tcPr>
            <w:tcW w:w="8399" w:type="dxa"/>
          </w:tcPr>
          <w:p w14:paraId="5E87DD4C" w14:textId="77777777" w:rsidR="001B08C8" w:rsidRDefault="001B08C8" w:rsidP="001B08C8">
            <w:pPr>
              <w:spacing w:after="120"/>
              <w:rPr>
                <w:ins w:id="2221" w:author="NTT DOCOMO" w:date="2020-02-27T15:33:00Z"/>
                <w:rFonts w:eastAsiaTheme="minorEastAsia"/>
                <w:color w:val="0070C0"/>
                <w:lang w:val="en-US" w:eastAsia="zh-CN"/>
              </w:rPr>
            </w:pPr>
          </w:p>
        </w:tc>
      </w:tr>
      <w:tr w:rsidR="001B08C8" w:rsidRPr="00571777" w14:paraId="0C263735" w14:textId="77777777" w:rsidTr="001B08C8">
        <w:trPr>
          <w:ins w:id="2222" w:author="NTT DOCOMO" w:date="2020-02-27T15:33:00Z"/>
        </w:trPr>
        <w:tc>
          <w:tcPr>
            <w:tcW w:w="1232" w:type="dxa"/>
            <w:vMerge/>
          </w:tcPr>
          <w:p w14:paraId="77C3E4F2" w14:textId="77777777" w:rsidR="001B08C8" w:rsidRDefault="001B08C8" w:rsidP="001B08C8">
            <w:pPr>
              <w:spacing w:after="120"/>
              <w:rPr>
                <w:ins w:id="2223" w:author="NTT DOCOMO" w:date="2020-02-27T15:33:00Z"/>
                <w:rFonts w:eastAsiaTheme="minorEastAsia"/>
                <w:color w:val="0070C0"/>
                <w:lang w:val="en-US" w:eastAsia="zh-CN"/>
              </w:rPr>
            </w:pPr>
          </w:p>
        </w:tc>
        <w:tc>
          <w:tcPr>
            <w:tcW w:w="8399" w:type="dxa"/>
          </w:tcPr>
          <w:p w14:paraId="3132FD25" w14:textId="77777777" w:rsidR="001B08C8" w:rsidRDefault="001B08C8" w:rsidP="001B08C8">
            <w:pPr>
              <w:spacing w:after="120"/>
              <w:rPr>
                <w:ins w:id="2224" w:author="NTT DOCOMO" w:date="2020-02-27T15:33:00Z"/>
                <w:rFonts w:eastAsiaTheme="minorEastAsia"/>
                <w:color w:val="0070C0"/>
                <w:lang w:val="en-US" w:eastAsia="zh-CN"/>
              </w:rPr>
            </w:pPr>
          </w:p>
        </w:tc>
      </w:tr>
    </w:tbl>
    <w:p w14:paraId="0AF529DF" w14:textId="77777777" w:rsidR="001B08C8" w:rsidRPr="001B08C8" w:rsidRDefault="001B08C8" w:rsidP="00DD19DE">
      <w:pPr>
        <w:rPr>
          <w:lang w:eastAsia="zh-CN"/>
          <w:rPrChange w:id="2225" w:author="NTT DOCOMO" w:date="2020-02-27T15:31:00Z">
            <w:rPr>
              <w:lang w:val="sv-SE" w:eastAsia="zh-CN"/>
            </w:rPr>
          </w:rPrChange>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355FFB">
        <w:tc>
          <w:tcPr>
            <w:tcW w:w="1242" w:type="dxa"/>
          </w:tcPr>
          <w:p w14:paraId="7AEA4218" w14:textId="0B3E141A" w:rsidR="00962108" w:rsidRPr="00045592" w:rsidRDefault="00962108" w:rsidP="00355F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55FFB">
        <w:tc>
          <w:tcPr>
            <w:tcW w:w="1242" w:type="dxa"/>
          </w:tcPr>
          <w:p w14:paraId="2E459DB8" w14:textId="77777777" w:rsidR="00962108" w:rsidRPr="003418CB" w:rsidRDefault="00962108" w:rsidP="00355FF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355FF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4" w:author="Lo, Anthony (Nokia - GB/Bristol)" w:date="2020-02-27T18:44:00Z" w:initials="LA(-G">
    <w:p w14:paraId="54681F8C" w14:textId="7E2DD9B1" w:rsidR="00E171A6" w:rsidRDefault="00E171A6">
      <w:pPr>
        <w:pStyle w:val="af8"/>
      </w:pPr>
      <w:r>
        <w:rPr>
          <w:rStyle w:val="af7"/>
        </w:rPr>
        <w:annotationRef/>
      </w:r>
      <w:r>
        <w:t xml:space="preserve">There is no technical explanation in Section 2.3.1 justifying why no alignment is needed. Some technical explanation is useful for background information especially for cases where SNR for Scenario 1-LTE500a/b and Scenario 3-LTE500a/b is lower than the corresponding Scenario 1 and Scenario 3, respectively, by more than 0.1 dB. Otherwise, they could appear to be errors for someone reading the specification.  </w:t>
      </w:r>
    </w:p>
  </w:comment>
  <w:comment w:id="106" w:author="Lo, Anthony (Nokia - GB/Bristol)" w:date="2020-02-27T18:56:00Z" w:initials="LA(-G">
    <w:p w14:paraId="56872256" w14:textId="75875C68" w:rsidR="00E171A6" w:rsidRDefault="00E171A6">
      <w:pPr>
        <w:pStyle w:val="af8"/>
      </w:pPr>
      <w:r>
        <w:t xml:space="preserve">As mentioned above, </w:t>
      </w:r>
      <w:r>
        <w:rPr>
          <w:rStyle w:val="af7"/>
        </w:rPr>
        <w:annotationRef/>
      </w:r>
      <w:r>
        <w:t>this option could raise more questions. So, further discussions are required.</w:t>
      </w:r>
    </w:p>
  </w:comment>
  <w:comment w:id="203" w:author="NTTDOCOMO" w:date="2020-02-28T09:00:00Z" w:initials="N">
    <w:p w14:paraId="2F632454" w14:textId="53519EA8" w:rsidR="00E171A6" w:rsidRPr="00E171A6" w:rsidRDefault="00E171A6">
      <w:pPr>
        <w:pStyle w:val="af8"/>
        <w:rPr>
          <w:rFonts w:eastAsia="游明朝"/>
          <w:lang w:eastAsia="ja-JP"/>
        </w:rPr>
      </w:pPr>
      <w:r>
        <w:rPr>
          <w:rStyle w:val="af7"/>
        </w:rPr>
        <w:annotationRef/>
      </w:r>
      <w:r>
        <w:rPr>
          <w:rFonts w:eastAsia="游明朝"/>
          <w:lang w:eastAsia="ja-JP"/>
        </w:rPr>
        <w:t>Moderator: Move to Issue 2-2-5</w:t>
      </w:r>
    </w:p>
  </w:comment>
  <w:comment w:id="204" w:author="Huawei" w:date="2020-02-27T19:06:00Z" w:initials="HW">
    <w:p w14:paraId="5B086D71" w14:textId="33DA80A0" w:rsidR="00E171A6" w:rsidRDefault="00E171A6">
      <w:pPr>
        <w:pStyle w:val="af8"/>
        <w:rPr>
          <w:lang w:eastAsia="zh-CN"/>
        </w:rPr>
      </w:pPr>
      <w:r>
        <w:rPr>
          <w:rStyle w:val="af7"/>
        </w:rPr>
        <w:annotationRef/>
      </w:r>
      <w:r>
        <w:rPr>
          <w:lang w:eastAsia="zh-CN"/>
        </w:rPr>
        <w:t>T</w:t>
      </w:r>
      <w:r>
        <w:rPr>
          <w:rFonts w:hint="eastAsia"/>
          <w:lang w:eastAsia="zh-CN"/>
        </w:rPr>
        <w:t>his is another issue about whether additional margin needs to be added or not, it is different issue from alignments between existing and enhanced requireme</w:t>
      </w:r>
      <w:r>
        <w:rPr>
          <w:lang w:eastAsia="zh-CN"/>
        </w:rPr>
        <w:t>n</w:t>
      </w:r>
      <w:r>
        <w:rPr>
          <w:rFonts w:hint="eastAsia"/>
          <w:lang w:eastAsia="zh-CN"/>
        </w:rPr>
        <w:t>ts</w:t>
      </w:r>
    </w:p>
  </w:comment>
  <w:comment w:id="211" w:author="Lo, Anthony (Nokia - GB/Bristol)" w:date="2020-02-27T18:23:00Z" w:initials="LA(-G">
    <w:p w14:paraId="4B891CC0" w14:textId="516BB813" w:rsidR="00E171A6" w:rsidRDefault="00E171A6">
      <w:pPr>
        <w:pStyle w:val="af8"/>
      </w:pPr>
      <w:r>
        <w:rPr>
          <w:rStyle w:val="af7"/>
        </w:rPr>
        <w:annotationRef/>
      </w:r>
      <w:r>
        <w:t xml:space="preserve">There is no technical explanation in Section 2.3.1 justifying why no alignment is needed. If the difference between frequency offset = 1944 Hz and 1875 Hz is &gt; 0.1 dB, some technical explanation is useful for information especially for cases where SNR for 1944 Hz is lower. Otherwise, they could appear to be errors for someone reading the specification.  </w:t>
      </w:r>
    </w:p>
  </w:comment>
  <w:comment w:id="228" w:author="Lo, Anthony (Nokia - GB/Bristol)" w:date="2020-02-27T18:54:00Z" w:initials="LA(-G">
    <w:p w14:paraId="0E35F0FD" w14:textId="5BBEF4D7" w:rsidR="00E171A6" w:rsidRDefault="00E171A6">
      <w:pPr>
        <w:pStyle w:val="af8"/>
      </w:pPr>
      <w:r>
        <w:rPr>
          <w:rStyle w:val="af7"/>
        </w:rPr>
        <w:annotationRef/>
      </w:r>
      <w:r>
        <w:t>This option could raise more questions. So, further discussions are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81F8C" w15:done="0"/>
  <w15:commentEx w15:paraId="56872256" w15:done="0"/>
  <w15:commentEx w15:paraId="2F632454" w15:done="0"/>
  <w15:commentEx w15:paraId="5B086D71" w15:done="0"/>
  <w15:commentEx w15:paraId="4B891CC0" w15:done="0"/>
  <w15:commentEx w15:paraId="0E35F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81F8C" w16cid:durableId="22028C86"/>
  <w16cid:commentId w16cid:paraId="56872256" w16cid:durableId="22028F41"/>
  <w16cid:commentId w16cid:paraId="5B086D71" w16cid:durableId="220285C1"/>
  <w16cid:commentId w16cid:paraId="4B891CC0" w16cid:durableId="220287AE"/>
  <w16cid:commentId w16cid:paraId="0E35F0FD" w16cid:durableId="22028EF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1B39" w14:textId="77777777" w:rsidR="001D5BD7" w:rsidRDefault="001D5BD7">
      <w:r>
        <w:separator/>
      </w:r>
    </w:p>
  </w:endnote>
  <w:endnote w:type="continuationSeparator" w:id="0">
    <w:p w14:paraId="483C42FA" w14:textId="77777777" w:rsidR="001D5BD7" w:rsidRDefault="001D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0F78" w14:textId="77777777" w:rsidR="001D5BD7" w:rsidRDefault="001D5BD7">
      <w:r>
        <w:separator/>
      </w:r>
    </w:p>
  </w:footnote>
  <w:footnote w:type="continuationSeparator" w:id="0">
    <w:p w14:paraId="18D99ADA" w14:textId="77777777" w:rsidR="001D5BD7" w:rsidRDefault="001D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857426"/>
    <w:multiLevelType w:val="hybridMultilevel"/>
    <w:tmpl w:val="43F68C62"/>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D6F0936"/>
    <w:multiLevelType w:val="hybridMultilevel"/>
    <w:tmpl w:val="BB50A0D6"/>
    <w:lvl w:ilvl="0" w:tplc="75387A4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5469E"/>
    <w:multiLevelType w:val="hybridMultilevel"/>
    <w:tmpl w:val="C2B65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E8416BE"/>
    <w:multiLevelType w:val="hybridMultilevel"/>
    <w:tmpl w:val="8D58F974"/>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D22AA7"/>
    <w:multiLevelType w:val="hybridMultilevel"/>
    <w:tmpl w:val="ECB43E04"/>
    <w:lvl w:ilvl="0" w:tplc="9356D3EE">
      <w:start w:val="3"/>
      <w:numFmt w:val="bullet"/>
      <w:lvlText w:val="-"/>
      <w:lvlJc w:val="left"/>
      <w:pPr>
        <w:ind w:left="520" w:hanging="420"/>
      </w:pPr>
      <w:rPr>
        <w:rFonts w:ascii="Arial" w:eastAsia="ＭＳ Ｐゴシック"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5"/>
  </w:num>
  <w:num w:numId="19">
    <w:abstractNumId w:val="8"/>
  </w:num>
  <w:num w:numId="20">
    <w:abstractNumId w:val="2"/>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Huawei">
    <w15:presenceInfo w15:providerId="None" w15:userId="Huawei"/>
  </w15:person>
  <w15:person w15:author="Lo, Anthony (Nokia - GB/Bristol)">
    <w15:presenceInfo w15:providerId="AD" w15:userId="S::anthony.lo@nokia.com::ec3ee639-5b19-4f95-b615-a0f24522aef1"/>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39"/>
    <w:rsid w:val="00020C56"/>
    <w:rsid w:val="00023C97"/>
    <w:rsid w:val="00026ACC"/>
    <w:rsid w:val="00030AE5"/>
    <w:rsid w:val="0003171D"/>
    <w:rsid w:val="00031C1D"/>
    <w:rsid w:val="00033E51"/>
    <w:rsid w:val="00035C50"/>
    <w:rsid w:val="000457A1"/>
    <w:rsid w:val="00050001"/>
    <w:rsid w:val="00052041"/>
    <w:rsid w:val="0005326A"/>
    <w:rsid w:val="00056A4E"/>
    <w:rsid w:val="00060CBE"/>
    <w:rsid w:val="0006266D"/>
    <w:rsid w:val="00065506"/>
    <w:rsid w:val="00065965"/>
    <w:rsid w:val="0007382E"/>
    <w:rsid w:val="000766E1"/>
    <w:rsid w:val="00077FF6"/>
    <w:rsid w:val="00080D82"/>
    <w:rsid w:val="00081692"/>
    <w:rsid w:val="00082C46"/>
    <w:rsid w:val="00083458"/>
    <w:rsid w:val="00085A0E"/>
    <w:rsid w:val="00087548"/>
    <w:rsid w:val="00090026"/>
    <w:rsid w:val="00093E7E"/>
    <w:rsid w:val="000A1830"/>
    <w:rsid w:val="000A3786"/>
    <w:rsid w:val="000A4121"/>
    <w:rsid w:val="000A4AA3"/>
    <w:rsid w:val="000A550E"/>
    <w:rsid w:val="000B1A55"/>
    <w:rsid w:val="000B20BB"/>
    <w:rsid w:val="000B2EF6"/>
    <w:rsid w:val="000B2FA6"/>
    <w:rsid w:val="000B4AA0"/>
    <w:rsid w:val="000C2553"/>
    <w:rsid w:val="000C38C3"/>
    <w:rsid w:val="000D09FD"/>
    <w:rsid w:val="000D2534"/>
    <w:rsid w:val="000D44FB"/>
    <w:rsid w:val="000D574B"/>
    <w:rsid w:val="000D6C05"/>
    <w:rsid w:val="000D6CFC"/>
    <w:rsid w:val="000D7628"/>
    <w:rsid w:val="000E537B"/>
    <w:rsid w:val="000E57D0"/>
    <w:rsid w:val="000E7858"/>
    <w:rsid w:val="000F4143"/>
    <w:rsid w:val="00107927"/>
    <w:rsid w:val="00110E26"/>
    <w:rsid w:val="00111321"/>
    <w:rsid w:val="00117BD6"/>
    <w:rsid w:val="001206C2"/>
    <w:rsid w:val="0012109E"/>
    <w:rsid w:val="00121978"/>
    <w:rsid w:val="00123422"/>
    <w:rsid w:val="00124B6A"/>
    <w:rsid w:val="001273BC"/>
    <w:rsid w:val="00136D4C"/>
    <w:rsid w:val="00142BB9"/>
    <w:rsid w:val="00144F96"/>
    <w:rsid w:val="00150E4C"/>
    <w:rsid w:val="00151EAC"/>
    <w:rsid w:val="00153528"/>
    <w:rsid w:val="00154E68"/>
    <w:rsid w:val="00161398"/>
    <w:rsid w:val="00162548"/>
    <w:rsid w:val="00163A64"/>
    <w:rsid w:val="00166F3F"/>
    <w:rsid w:val="00172183"/>
    <w:rsid w:val="001751AB"/>
    <w:rsid w:val="00175A3F"/>
    <w:rsid w:val="00180E09"/>
    <w:rsid w:val="00183D4C"/>
    <w:rsid w:val="00183F6D"/>
    <w:rsid w:val="00185ACC"/>
    <w:rsid w:val="0018670E"/>
    <w:rsid w:val="0019219A"/>
    <w:rsid w:val="00195077"/>
    <w:rsid w:val="00196636"/>
    <w:rsid w:val="001A033F"/>
    <w:rsid w:val="001A08AA"/>
    <w:rsid w:val="001A59CB"/>
    <w:rsid w:val="001B08C8"/>
    <w:rsid w:val="001C1409"/>
    <w:rsid w:val="001C2AE6"/>
    <w:rsid w:val="001C4A89"/>
    <w:rsid w:val="001C6177"/>
    <w:rsid w:val="001C6D43"/>
    <w:rsid w:val="001D0363"/>
    <w:rsid w:val="001D5BD7"/>
    <w:rsid w:val="001D7624"/>
    <w:rsid w:val="001D7D94"/>
    <w:rsid w:val="001E4218"/>
    <w:rsid w:val="001E4E9F"/>
    <w:rsid w:val="001F0B20"/>
    <w:rsid w:val="001F6A38"/>
    <w:rsid w:val="00200A62"/>
    <w:rsid w:val="00203740"/>
    <w:rsid w:val="002138EA"/>
    <w:rsid w:val="00213F84"/>
    <w:rsid w:val="00214FBD"/>
    <w:rsid w:val="00215D3A"/>
    <w:rsid w:val="00222897"/>
    <w:rsid w:val="00222B0C"/>
    <w:rsid w:val="00235394"/>
    <w:rsid w:val="00235577"/>
    <w:rsid w:val="002435CA"/>
    <w:rsid w:val="0024469F"/>
    <w:rsid w:val="00252DB8"/>
    <w:rsid w:val="002537BC"/>
    <w:rsid w:val="00255C58"/>
    <w:rsid w:val="00256CCB"/>
    <w:rsid w:val="00260EC7"/>
    <w:rsid w:val="00261539"/>
    <w:rsid w:val="0026179F"/>
    <w:rsid w:val="002666AE"/>
    <w:rsid w:val="00271528"/>
    <w:rsid w:val="002742F7"/>
    <w:rsid w:val="00274E1A"/>
    <w:rsid w:val="002775B1"/>
    <w:rsid w:val="002775B9"/>
    <w:rsid w:val="00280403"/>
    <w:rsid w:val="002811C4"/>
    <w:rsid w:val="00282213"/>
    <w:rsid w:val="00284016"/>
    <w:rsid w:val="002858BF"/>
    <w:rsid w:val="00291A29"/>
    <w:rsid w:val="002939AF"/>
    <w:rsid w:val="00294491"/>
    <w:rsid w:val="00294BDE"/>
    <w:rsid w:val="002A0CED"/>
    <w:rsid w:val="002A4CD0"/>
    <w:rsid w:val="002A7DA6"/>
    <w:rsid w:val="002B516C"/>
    <w:rsid w:val="002B5CDF"/>
    <w:rsid w:val="002B5E1D"/>
    <w:rsid w:val="002B60C1"/>
    <w:rsid w:val="002C4B52"/>
    <w:rsid w:val="002D03E5"/>
    <w:rsid w:val="002D36EB"/>
    <w:rsid w:val="002D6BDF"/>
    <w:rsid w:val="002E1455"/>
    <w:rsid w:val="002E2CE9"/>
    <w:rsid w:val="002E3BF7"/>
    <w:rsid w:val="002E403E"/>
    <w:rsid w:val="002E6B5F"/>
    <w:rsid w:val="002E6E22"/>
    <w:rsid w:val="002F158C"/>
    <w:rsid w:val="002F4093"/>
    <w:rsid w:val="002F5636"/>
    <w:rsid w:val="003022A5"/>
    <w:rsid w:val="00307E51"/>
    <w:rsid w:val="00311363"/>
    <w:rsid w:val="00315867"/>
    <w:rsid w:val="0031689C"/>
    <w:rsid w:val="003260D7"/>
    <w:rsid w:val="00336697"/>
    <w:rsid w:val="00340005"/>
    <w:rsid w:val="003418CB"/>
    <w:rsid w:val="00347BDF"/>
    <w:rsid w:val="00350CE7"/>
    <w:rsid w:val="00353109"/>
    <w:rsid w:val="00355873"/>
    <w:rsid w:val="00355FFB"/>
    <w:rsid w:val="0035660F"/>
    <w:rsid w:val="003628B9"/>
    <w:rsid w:val="00362D8F"/>
    <w:rsid w:val="00367724"/>
    <w:rsid w:val="003770F6"/>
    <w:rsid w:val="00383E37"/>
    <w:rsid w:val="00391C4D"/>
    <w:rsid w:val="00393042"/>
    <w:rsid w:val="00394AD5"/>
    <w:rsid w:val="0039642D"/>
    <w:rsid w:val="003A2E40"/>
    <w:rsid w:val="003A78A4"/>
    <w:rsid w:val="003A7ABE"/>
    <w:rsid w:val="003B0158"/>
    <w:rsid w:val="003B23AC"/>
    <w:rsid w:val="003B40B6"/>
    <w:rsid w:val="003B56DB"/>
    <w:rsid w:val="003B755E"/>
    <w:rsid w:val="003C1F16"/>
    <w:rsid w:val="003C228E"/>
    <w:rsid w:val="003C2CA0"/>
    <w:rsid w:val="003C51E7"/>
    <w:rsid w:val="003C62F8"/>
    <w:rsid w:val="003C6893"/>
    <w:rsid w:val="003C6DE2"/>
    <w:rsid w:val="003C7C0B"/>
    <w:rsid w:val="003D1EFD"/>
    <w:rsid w:val="003D28BF"/>
    <w:rsid w:val="003D4215"/>
    <w:rsid w:val="003D4C47"/>
    <w:rsid w:val="003D6B63"/>
    <w:rsid w:val="003D7719"/>
    <w:rsid w:val="003E36FB"/>
    <w:rsid w:val="003E40EE"/>
    <w:rsid w:val="003E4151"/>
    <w:rsid w:val="003F1C1B"/>
    <w:rsid w:val="00401144"/>
    <w:rsid w:val="00404218"/>
    <w:rsid w:val="00404831"/>
    <w:rsid w:val="00407661"/>
    <w:rsid w:val="00410314"/>
    <w:rsid w:val="00412063"/>
    <w:rsid w:val="00412EB1"/>
    <w:rsid w:val="00413DDE"/>
    <w:rsid w:val="00414118"/>
    <w:rsid w:val="00414DA4"/>
    <w:rsid w:val="00416084"/>
    <w:rsid w:val="00417593"/>
    <w:rsid w:val="00424F8C"/>
    <w:rsid w:val="004271BA"/>
    <w:rsid w:val="0043016F"/>
    <w:rsid w:val="00430497"/>
    <w:rsid w:val="00434DC1"/>
    <w:rsid w:val="004350F4"/>
    <w:rsid w:val="004412A0"/>
    <w:rsid w:val="00445DF1"/>
    <w:rsid w:val="00446408"/>
    <w:rsid w:val="00450F27"/>
    <w:rsid w:val="004510E5"/>
    <w:rsid w:val="00454A84"/>
    <w:rsid w:val="00456A75"/>
    <w:rsid w:val="0046110B"/>
    <w:rsid w:val="00461D44"/>
    <w:rsid w:val="00461E39"/>
    <w:rsid w:val="00462D3A"/>
    <w:rsid w:val="00463521"/>
    <w:rsid w:val="00471125"/>
    <w:rsid w:val="0047437A"/>
    <w:rsid w:val="00480E42"/>
    <w:rsid w:val="00484C5D"/>
    <w:rsid w:val="0048543E"/>
    <w:rsid w:val="00485E2F"/>
    <w:rsid w:val="004868C1"/>
    <w:rsid w:val="0048750F"/>
    <w:rsid w:val="00495D78"/>
    <w:rsid w:val="00496259"/>
    <w:rsid w:val="004A495F"/>
    <w:rsid w:val="004A7544"/>
    <w:rsid w:val="004B6B0F"/>
    <w:rsid w:val="004B7F42"/>
    <w:rsid w:val="004C4078"/>
    <w:rsid w:val="004C7DC8"/>
    <w:rsid w:val="004E2659"/>
    <w:rsid w:val="004E39EE"/>
    <w:rsid w:val="004E475C"/>
    <w:rsid w:val="004E56E0"/>
    <w:rsid w:val="004E7329"/>
    <w:rsid w:val="004F19D3"/>
    <w:rsid w:val="004F2CB0"/>
    <w:rsid w:val="004F71E8"/>
    <w:rsid w:val="004F7A51"/>
    <w:rsid w:val="005017F7"/>
    <w:rsid w:val="00501FA7"/>
    <w:rsid w:val="0050298E"/>
    <w:rsid w:val="005034DC"/>
    <w:rsid w:val="00505BFA"/>
    <w:rsid w:val="005071B4"/>
    <w:rsid w:val="00507687"/>
    <w:rsid w:val="0051171F"/>
    <w:rsid w:val="005117A9"/>
    <w:rsid w:val="00511F57"/>
    <w:rsid w:val="00512E3E"/>
    <w:rsid w:val="00515CBE"/>
    <w:rsid w:val="00515E2B"/>
    <w:rsid w:val="00522A7E"/>
    <w:rsid w:val="00522F20"/>
    <w:rsid w:val="005308DB"/>
    <w:rsid w:val="00530A2E"/>
    <w:rsid w:val="00530FBE"/>
    <w:rsid w:val="005339DB"/>
    <w:rsid w:val="00534C89"/>
    <w:rsid w:val="00541573"/>
    <w:rsid w:val="0054348A"/>
    <w:rsid w:val="0056666B"/>
    <w:rsid w:val="00571777"/>
    <w:rsid w:val="00580FF5"/>
    <w:rsid w:val="005831D7"/>
    <w:rsid w:val="0058519C"/>
    <w:rsid w:val="0059149A"/>
    <w:rsid w:val="005956EE"/>
    <w:rsid w:val="005A083E"/>
    <w:rsid w:val="005B4802"/>
    <w:rsid w:val="005C1EA6"/>
    <w:rsid w:val="005D0B99"/>
    <w:rsid w:val="005D308E"/>
    <w:rsid w:val="005D3A48"/>
    <w:rsid w:val="005D7AF8"/>
    <w:rsid w:val="005E366A"/>
    <w:rsid w:val="005F0F44"/>
    <w:rsid w:val="005F2145"/>
    <w:rsid w:val="006016E1"/>
    <w:rsid w:val="00602D27"/>
    <w:rsid w:val="006120B2"/>
    <w:rsid w:val="006144A1"/>
    <w:rsid w:val="00615EBB"/>
    <w:rsid w:val="00616096"/>
    <w:rsid w:val="006160A2"/>
    <w:rsid w:val="00624677"/>
    <w:rsid w:val="006302AA"/>
    <w:rsid w:val="0063378B"/>
    <w:rsid w:val="00635148"/>
    <w:rsid w:val="006363BD"/>
    <w:rsid w:val="006412DC"/>
    <w:rsid w:val="00642BC6"/>
    <w:rsid w:val="00644790"/>
    <w:rsid w:val="00646886"/>
    <w:rsid w:val="006501AF"/>
    <w:rsid w:val="00650DDE"/>
    <w:rsid w:val="0065505B"/>
    <w:rsid w:val="0066557F"/>
    <w:rsid w:val="006670AC"/>
    <w:rsid w:val="00672307"/>
    <w:rsid w:val="006774C6"/>
    <w:rsid w:val="006808C6"/>
    <w:rsid w:val="00681406"/>
    <w:rsid w:val="0068169D"/>
    <w:rsid w:val="00682668"/>
    <w:rsid w:val="00690D47"/>
    <w:rsid w:val="00692296"/>
    <w:rsid w:val="00692A68"/>
    <w:rsid w:val="0069363A"/>
    <w:rsid w:val="00695D85"/>
    <w:rsid w:val="006A30A2"/>
    <w:rsid w:val="006A44FE"/>
    <w:rsid w:val="006A6D23"/>
    <w:rsid w:val="006B25DE"/>
    <w:rsid w:val="006C1C3B"/>
    <w:rsid w:val="006C3B34"/>
    <w:rsid w:val="006C4E43"/>
    <w:rsid w:val="006C643E"/>
    <w:rsid w:val="006D2932"/>
    <w:rsid w:val="006D3671"/>
    <w:rsid w:val="006D64D0"/>
    <w:rsid w:val="006E0A73"/>
    <w:rsid w:val="006E0FEE"/>
    <w:rsid w:val="006E3642"/>
    <w:rsid w:val="006E5F81"/>
    <w:rsid w:val="006E606B"/>
    <w:rsid w:val="006E6C11"/>
    <w:rsid w:val="006F7C0C"/>
    <w:rsid w:val="00700755"/>
    <w:rsid w:val="0070646B"/>
    <w:rsid w:val="007130A2"/>
    <w:rsid w:val="00715463"/>
    <w:rsid w:val="007168BC"/>
    <w:rsid w:val="00730655"/>
    <w:rsid w:val="00731D77"/>
    <w:rsid w:val="00732360"/>
    <w:rsid w:val="0073390A"/>
    <w:rsid w:val="00734E64"/>
    <w:rsid w:val="00736B37"/>
    <w:rsid w:val="00740A35"/>
    <w:rsid w:val="00743A39"/>
    <w:rsid w:val="007520B4"/>
    <w:rsid w:val="00764301"/>
    <w:rsid w:val="007655D5"/>
    <w:rsid w:val="007763C1"/>
    <w:rsid w:val="00777E82"/>
    <w:rsid w:val="00781359"/>
    <w:rsid w:val="00786921"/>
    <w:rsid w:val="007A1EAA"/>
    <w:rsid w:val="007A62B3"/>
    <w:rsid w:val="007A79FD"/>
    <w:rsid w:val="007B0B9D"/>
    <w:rsid w:val="007B5A43"/>
    <w:rsid w:val="007B709B"/>
    <w:rsid w:val="007C1343"/>
    <w:rsid w:val="007C3F8A"/>
    <w:rsid w:val="007C53A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17A1B"/>
    <w:rsid w:val="00820D70"/>
    <w:rsid w:val="00821944"/>
    <w:rsid w:val="00823AA9"/>
    <w:rsid w:val="008255B9"/>
    <w:rsid w:val="00825CD8"/>
    <w:rsid w:val="00827324"/>
    <w:rsid w:val="00837458"/>
    <w:rsid w:val="0083771F"/>
    <w:rsid w:val="00837AAE"/>
    <w:rsid w:val="00841546"/>
    <w:rsid w:val="008429AD"/>
    <w:rsid w:val="008429DB"/>
    <w:rsid w:val="0084748A"/>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227"/>
    <w:rsid w:val="008C60E9"/>
    <w:rsid w:val="008C7DFC"/>
    <w:rsid w:val="008D1B7C"/>
    <w:rsid w:val="008D6657"/>
    <w:rsid w:val="008E1F60"/>
    <w:rsid w:val="008E307E"/>
    <w:rsid w:val="008F4DD1"/>
    <w:rsid w:val="008F6056"/>
    <w:rsid w:val="00902C07"/>
    <w:rsid w:val="00905804"/>
    <w:rsid w:val="009101E2"/>
    <w:rsid w:val="00910365"/>
    <w:rsid w:val="00915D73"/>
    <w:rsid w:val="00916077"/>
    <w:rsid w:val="009170A2"/>
    <w:rsid w:val="009208A6"/>
    <w:rsid w:val="00923534"/>
    <w:rsid w:val="00924514"/>
    <w:rsid w:val="00927316"/>
    <w:rsid w:val="0093047F"/>
    <w:rsid w:val="00931BB7"/>
    <w:rsid w:val="0093276D"/>
    <w:rsid w:val="00933D12"/>
    <w:rsid w:val="00934B6F"/>
    <w:rsid w:val="00937065"/>
    <w:rsid w:val="00940285"/>
    <w:rsid w:val="009415B0"/>
    <w:rsid w:val="00947E7E"/>
    <w:rsid w:val="0095139A"/>
    <w:rsid w:val="00953E16"/>
    <w:rsid w:val="009542AC"/>
    <w:rsid w:val="00956C26"/>
    <w:rsid w:val="00961BB2"/>
    <w:rsid w:val="00961C4E"/>
    <w:rsid w:val="00962108"/>
    <w:rsid w:val="009638D6"/>
    <w:rsid w:val="0097408E"/>
    <w:rsid w:val="00974BB2"/>
    <w:rsid w:val="00974FA7"/>
    <w:rsid w:val="009756E5"/>
    <w:rsid w:val="00975795"/>
    <w:rsid w:val="00977A8C"/>
    <w:rsid w:val="009811FE"/>
    <w:rsid w:val="00982722"/>
    <w:rsid w:val="00983910"/>
    <w:rsid w:val="009932AC"/>
    <w:rsid w:val="00994351"/>
    <w:rsid w:val="00994A0A"/>
    <w:rsid w:val="0099609A"/>
    <w:rsid w:val="00996A8F"/>
    <w:rsid w:val="009A1DBF"/>
    <w:rsid w:val="009A68E6"/>
    <w:rsid w:val="009A7598"/>
    <w:rsid w:val="009A7F98"/>
    <w:rsid w:val="009B1DF8"/>
    <w:rsid w:val="009B3D20"/>
    <w:rsid w:val="009B5418"/>
    <w:rsid w:val="009C0727"/>
    <w:rsid w:val="009C492F"/>
    <w:rsid w:val="009C54D3"/>
    <w:rsid w:val="009D2FF2"/>
    <w:rsid w:val="009D3226"/>
    <w:rsid w:val="009D3385"/>
    <w:rsid w:val="009D793C"/>
    <w:rsid w:val="009E16A9"/>
    <w:rsid w:val="009E375F"/>
    <w:rsid w:val="009E39D4"/>
    <w:rsid w:val="009E5401"/>
    <w:rsid w:val="00A0758F"/>
    <w:rsid w:val="00A1570A"/>
    <w:rsid w:val="00A211B4"/>
    <w:rsid w:val="00A24BB7"/>
    <w:rsid w:val="00A33DDF"/>
    <w:rsid w:val="00A34547"/>
    <w:rsid w:val="00A376B7"/>
    <w:rsid w:val="00A41BF5"/>
    <w:rsid w:val="00A44778"/>
    <w:rsid w:val="00A469E7"/>
    <w:rsid w:val="00A46C07"/>
    <w:rsid w:val="00A46E3E"/>
    <w:rsid w:val="00A604A4"/>
    <w:rsid w:val="00A61B7D"/>
    <w:rsid w:val="00A6605B"/>
    <w:rsid w:val="00A66ADC"/>
    <w:rsid w:val="00A7147D"/>
    <w:rsid w:val="00A7549A"/>
    <w:rsid w:val="00A7562B"/>
    <w:rsid w:val="00A7679D"/>
    <w:rsid w:val="00A77B99"/>
    <w:rsid w:val="00A81B15"/>
    <w:rsid w:val="00A837FF"/>
    <w:rsid w:val="00A84B27"/>
    <w:rsid w:val="00A84DC8"/>
    <w:rsid w:val="00A85DBC"/>
    <w:rsid w:val="00A87FEB"/>
    <w:rsid w:val="00A93F9F"/>
    <w:rsid w:val="00A9420E"/>
    <w:rsid w:val="00A97648"/>
    <w:rsid w:val="00AA1CFD"/>
    <w:rsid w:val="00AA2239"/>
    <w:rsid w:val="00AA33D2"/>
    <w:rsid w:val="00AB0C57"/>
    <w:rsid w:val="00AB1195"/>
    <w:rsid w:val="00AB4182"/>
    <w:rsid w:val="00AB7E94"/>
    <w:rsid w:val="00AC27DB"/>
    <w:rsid w:val="00AC6D6B"/>
    <w:rsid w:val="00AD357E"/>
    <w:rsid w:val="00AD56DC"/>
    <w:rsid w:val="00AD7736"/>
    <w:rsid w:val="00AE10CE"/>
    <w:rsid w:val="00AE70D4"/>
    <w:rsid w:val="00AE7868"/>
    <w:rsid w:val="00AF0407"/>
    <w:rsid w:val="00AF4D8B"/>
    <w:rsid w:val="00B004B7"/>
    <w:rsid w:val="00B12B26"/>
    <w:rsid w:val="00B163F8"/>
    <w:rsid w:val="00B21D9B"/>
    <w:rsid w:val="00B23C84"/>
    <w:rsid w:val="00B2472D"/>
    <w:rsid w:val="00B24CA0"/>
    <w:rsid w:val="00B2549F"/>
    <w:rsid w:val="00B32FD4"/>
    <w:rsid w:val="00B36F6E"/>
    <w:rsid w:val="00B37FAE"/>
    <w:rsid w:val="00B40930"/>
    <w:rsid w:val="00B4108D"/>
    <w:rsid w:val="00B57265"/>
    <w:rsid w:val="00B633AE"/>
    <w:rsid w:val="00B665D2"/>
    <w:rsid w:val="00B6737C"/>
    <w:rsid w:val="00B7214D"/>
    <w:rsid w:val="00B74372"/>
    <w:rsid w:val="00B75525"/>
    <w:rsid w:val="00B76900"/>
    <w:rsid w:val="00B80283"/>
    <w:rsid w:val="00B8095F"/>
    <w:rsid w:val="00B80B0C"/>
    <w:rsid w:val="00B80B11"/>
    <w:rsid w:val="00B831AE"/>
    <w:rsid w:val="00B8446C"/>
    <w:rsid w:val="00B87725"/>
    <w:rsid w:val="00B90509"/>
    <w:rsid w:val="00B940F9"/>
    <w:rsid w:val="00B9481E"/>
    <w:rsid w:val="00BA259A"/>
    <w:rsid w:val="00BA259C"/>
    <w:rsid w:val="00BA29D3"/>
    <w:rsid w:val="00BA307F"/>
    <w:rsid w:val="00BA5280"/>
    <w:rsid w:val="00BA7452"/>
    <w:rsid w:val="00BB14F1"/>
    <w:rsid w:val="00BB572E"/>
    <w:rsid w:val="00BB74FD"/>
    <w:rsid w:val="00BC5982"/>
    <w:rsid w:val="00BC60BF"/>
    <w:rsid w:val="00BC78AB"/>
    <w:rsid w:val="00BD28BF"/>
    <w:rsid w:val="00BD6404"/>
    <w:rsid w:val="00BE33AE"/>
    <w:rsid w:val="00BE64E4"/>
    <w:rsid w:val="00BF046F"/>
    <w:rsid w:val="00C01D50"/>
    <w:rsid w:val="00C03BF7"/>
    <w:rsid w:val="00C056DC"/>
    <w:rsid w:val="00C1329B"/>
    <w:rsid w:val="00C24C05"/>
    <w:rsid w:val="00C24D2F"/>
    <w:rsid w:val="00C26222"/>
    <w:rsid w:val="00C27875"/>
    <w:rsid w:val="00C31283"/>
    <w:rsid w:val="00C33C48"/>
    <w:rsid w:val="00C340E5"/>
    <w:rsid w:val="00C35AA7"/>
    <w:rsid w:val="00C42E50"/>
    <w:rsid w:val="00C43BA1"/>
    <w:rsid w:val="00C43DAB"/>
    <w:rsid w:val="00C47F08"/>
    <w:rsid w:val="00C514A6"/>
    <w:rsid w:val="00C5739F"/>
    <w:rsid w:val="00C57CF0"/>
    <w:rsid w:val="00C61101"/>
    <w:rsid w:val="00C649BD"/>
    <w:rsid w:val="00C65891"/>
    <w:rsid w:val="00C66AC9"/>
    <w:rsid w:val="00C71605"/>
    <w:rsid w:val="00C724D3"/>
    <w:rsid w:val="00C77DD9"/>
    <w:rsid w:val="00C83BE6"/>
    <w:rsid w:val="00C85354"/>
    <w:rsid w:val="00C8569B"/>
    <w:rsid w:val="00C86ABA"/>
    <w:rsid w:val="00C910DE"/>
    <w:rsid w:val="00C943F3"/>
    <w:rsid w:val="00CA08C6"/>
    <w:rsid w:val="00CA0A77"/>
    <w:rsid w:val="00CA2729"/>
    <w:rsid w:val="00CA3057"/>
    <w:rsid w:val="00CA45F8"/>
    <w:rsid w:val="00CA4C86"/>
    <w:rsid w:val="00CB0305"/>
    <w:rsid w:val="00CB33C7"/>
    <w:rsid w:val="00CB6DA7"/>
    <w:rsid w:val="00CB7E4C"/>
    <w:rsid w:val="00CC1D90"/>
    <w:rsid w:val="00CC25B4"/>
    <w:rsid w:val="00CC5F88"/>
    <w:rsid w:val="00CC69C8"/>
    <w:rsid w:val="00CC77A2"/>
    <w:rsid w:val="00CD045B"/>
    <w:rsid w:val="00CD307E"/>
    <w:rsid w:val="00CD6A1B"/>
    <w:rsid w:val="00CE0A7F"/>
    <w:rsid w:val="00CE1718"/>
    <w:rsid w:val="00CF3A55"/>
    <w:rsid w:val="00CF4156"/>
    <w:rsid w:val="00D03D00"/>
    <w:rsid w:val="00D05C30"/>
    <w:rsid w:val="00D11359"/>
    <w:rsid w:val="00D15530"/>
    <w:rsid w:val="00D15DE8"/>
    <w:rsid w:val="00D3188C"/>
    <w:rsid w:val="00D35F9B"/>
    <w:rsid w:val="00D36B69"/>
    <w:rsid w:val="00D408DD"/>
    <w:rsid w:val="00D41EF5"/>
    <w:rsid w:val="00D45D72"/>
    <w:rsid w:val="00D520E4"/>
    <w:rsid w:val="00D53A38"/>
    <w:rsid w:val="00D575DD"/>
    <w:rsid w:val="00D57DFA"/>
    <w:rsid w:val="00D65B3A"/>
    <w:rsid w:val="00D67FCF"/>
    <w:rsid w:val="00D709CE"/>
    <w:rsid w:val="00D71F73"/>
    <w:rsid w:val="00D80786"/>
    <w:rsid w:val="00D81CAB"/>
    <w:rsid w:val="00D8576F"/>
    <w:rsid w:val="00D85BF8"/>
    <w:rsid w:val="00D8677F"/>
    <w:rsid w:val="00D86C90"/>
    <w:rsid w:val="00D92FF3"/>
    <w:rsid w:val="00D97F0C"/>
    <w:rsid w:val="00DA3A86"/>
    <w:rsid w:val="00DB4939"/>
    <w:rsid w:val="00DB4E79"/>
    <w:rsid w:val="00DC2500"/>
    <w:rsid w:val="00DC77DC"/>
    <w:rsid w:val="00DD0453"/>
    <w:rsid w:val="00DD0C2C"/>
    <w:rsid w:val="00DD19DE"/>
    <w:rsid w:val="00DD28BC"/>
    <w:rsid w:val="00DE31F0"/>
    <w:rsid w:val="00DE3D1C"/>
    <w:rsid w:val="00DE5116"/>
    <w:rsid w:val="00DE59E2"/>
    <w:rsid w:val="00DF7A39"/>
    <w:rsid w:val="00E0227D"/>
    <w:rsid w:val="00E04B84"/>
    <w:rsid w:val="00E06466"/>
    <w:rsid w:val="00E06FDA"/>
    <w:rsid w:val="00E160A5"/>
    <w:rsid w:val="00E1713D"/>
    <w:rsid w:val="00E171A6"/>
    <w:rsid w:val="00E20A43"/>
    <w:rsid w:val="00E23898"/>
    <w:rsid w:val="00E2509E"/>
    <w:rsid w:val="00E25DA4"/>
    <w:rsid w:val="00E319F1"/>
    <w:rsid w:val="00E33CD2"/>
    <w:rsid w:val="00E40E90"/>
    <w:rsid w:val="00E45C7E"/>
    <w:rsid w:val="00E52D98"/>
    <w:rsid w:val="00E531EB"/>
    <w:rsid w:val="00E54874"/>
    <w:rsid w:val="00E54B6F"/>
    <w:rsid w:val="00E55ACA"/>
    <w:rsid w:val="00E578F0"/>
    <w:rsid w:val="00E57B74"/>
    <w:rsid w:val="00E65BC6"/>
    <w:rsid w:val="00E661FF"/>
    <w:rsid w:val="00E6758D"/>
    <w:rsid w:val="00E726EB"/>
    <w:rsid w:val="00E80B52"/>
    <w:rsid w:val="00E824C3"/>
    <w:rsid w:val="00E83AB4"/>
    <w:rsid w:val="00E840B3"/>
    <w:rsid w:val="00E84D10"/>
    <w:rsid w:val="00E8629F"/>
    <w:rsid w:val="00E91008"/>
    <w:rsid w:val="00E9374E"/>
    <w:rsid w:val="00E94F54"/>
    <w:rsid w:val="00E97AD5"/>
    <w:rsid w:val="00EA1111"/>
    <w:rsid w:val="00EA1C10"/>
    <w:rsid w:val="00EA3B4F"/>
    <w:rsid w:val="00EA3C24"/>
    <w:rsid w:val="00EA73DF"/>
    <w:rsid w:val="00EA7A75"/>
    <w:rsid w:val="00EB5627"/>
    <w:rsid w:val="00EB61AE"/>
    <w:rsid w:val="00EC0F11"/>
    <w:rsid w:val="00EC322D"/>
    <w:rsid w:val="00EC5F21"/>
    <w:rsid w:val="00ED383A"/>
    <w:rsid w:val="00ED3966"/>
    <w:rsid w:val="00EF1EC5"/>
    <w:rsid w:val="00EF4C88"/>
    <w:rsid w:val="00EF55EB"/>
    <w:rsid w:val="00EF64EE"/>
    <w:rsid w:val="00F009BB"/>
    <w:rsid w:val="00F00DCC"/>
    <w:rsid w:val="00F0156F"/>
    <w:rsid w:val="00F05AC8"/>
    <w:rsid w:val="00F06B3E"/>
    <w:rsid w:val="00F07167"/>
    <w:rsid w:val="00F072D8"/>
    <w:rsid w:val="00F07CE0"/>
    <w:rsid w:val="00F07D78"/>
    <w:rsid w:val="00F13D05"/>
    <w:rsid w:val="00F1679D"/>
    <w:rsid w:val="00F1682C"/>
    <w:rsid w:val="00F178DC"/>
    <w:rsid w:val="00F20B91"/>
    <w:rsid w:val="00F23152"/>
    <w:rsid w:val="00F24B8B"/>
    <w:rsid w:val="00F30D2E"/>
    <w:rsid w:val="00F34A0F"/>
    <w:rsid w:val="00F35516"/>
    <w:rsid w:val="00F35790"/>
    <w:rsid w:val="00F4136D"/>
    <w:rsid w:val="00F4212E"/>
    <w:rsid w:val="00F42C20"/>
    <w:rsid w:val="00F43E34"/>
    <w:rsid w:val="00F53053"/>
    <w:rsid w:val="00F53FE2"/>
    <w:rsid w:val="00F55BD6"/>
    <w:rsid w:val="00F575FF"/>
    <w:rsid w:val="00F618EF"/>
    <w:rsid w:val="00F65582"/>
    <w:rsid w:val="00F66E75"/>
    <w:rsid w:val="00F7438C"/>
    <w:rsid w:val="00F766CF"/>
    <w:rsid w:val="00F77EB0"/>
    <w:rsid w:val="00F80FC6"/>
    <w:rsid w:val="00F87CDD"/>
    <w:rsid w:val="00F933F0"/>
    <w:rsid w:val="00F937A3"/>
    <w:rsid w:val="00F94715"/>
    <w:rsid w:val="00F96257"/>
    <w:rsid w:val="00F96A3D"/>
    <w:rsid w:val="00FA4718"/>
    <w:rsid w:val="00FA5848"/>
    <w:rsid w:val="00FA7F3D"/>
    <w:rsid w:val="00FB38D8"/>
    <w:rsid w:val="00FC051F"/>
    <w:rsid w:val="00FC06FF"/>
    <w:rsid w:val="00FC2A79"/>
    <w:rsid w:val="00FC3BAC"/>
    <w:rsid w:val="00FC69B4"/>
    <w:rsid w:val="00FD0694"/>
    <w:rsid w:val="00FD25BE"/>
    <w:rsid w:val="00FD279B"/>
    <w:rsid w:val="00FD2E70"/>
    <w:rsid w:val="00FD7AA7"/>
    <w:rsid w:val="00FE6FCE"/>
    <w:rsid w:val="00FF1FCB"/>
    <w:rsid w:val="00FF52D4"/>
    <w:rsid w:val="00FF6AA4"/>
    <w:rsid w:val="00FF6B09"/>
    <w:rsid w:val="00FF77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49608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43371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06745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5809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474300">
      <w:bodyDiv w:val="1"/>
      <w:marLeft w:val="0"/>
      <w:marRight w:val="0"/>
      <w:marTop w:val="0"/>
      <w:marBottom w:val="0"/>
      <w:divBdr>
        <w:top w:val="none" w:sz="0" w:space="0" w:color="auto"/>
        <w:left w:val="none" w:sz="0" w:space="0" w:color="auto"/>
        <w:bottom w:val="none" w:sz="0" w:space="0" w:color="auto"/>
        <w:right w:val="none" w:sz="0" w:space="0" w:color="auto"/>
      </w:divBdr>
    </w:div>
    <w:div w:id="99221595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2934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276792">
      <w:bodyDiv w:val="1"/>
      <w:marLeft w:val="0"/>
      <w:marRight w:val="0"/>
      <w:marTop w:val="0"/>
      <w:marBottom w:val="0"/>
      <w:divBdr>
        <w:top w:val="none" w:sz="0" w:space="0" w:color="auto"/>
        <w:left w:val="none" w:sz="0" w:space="0" w:color="auto"/>
        <w:bottom w:val="none" w:sz="0" w:space="0" w:color="auto"/>
        <w:right w:val="none" w:sz="0" w:space="0" w:color="auto"/>
      </w:divBdr>
    </w:div>
    <w:div w:id="16053806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73896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7205883">
      <w:bodyDiv w:val="1"/>
      <w:marLeft w:val="0"/>
      <w:marRight w:val="0"/>
      <w:marTop w:val="0"/>
      <w:marBottom w:val="0"/>
      <w:divBdr>
        <w:top w:val="none" w:sz="0" w:space="0" w:color="auto"/>
        <w:left w:val="none" w:sz="0" w:space="0" w:color="auto"/>
        <w:bottom w:val="none" w:sz="0" w:space="0" w:color="auto"/>
        <w:right w:val="none" w:sz="0" w:space="0" w:color="auto"/>
      </w:divBdr>
    </w:div>
    <w:div w:id="1949310799">
      <w:bodyDiv w:val="1"/>
      <w:marLeft w:val="0"/>
      <w:marRight w:val="0"/>
      <w:marTop w:val="0"/>
      <w:marBottom w:val="0"/>
      <w:divBdr>
        <w:top w:val="none" w:sz="0" w:space="0" w:color="auto"/>
        <w:left w:val="none" w:sz="0" w:space="0" w:color="auto"/>
        <w:bottom w:val="none" w:sz="0" w:space="0" w:color="auto"/>
        <w:right w:val="none" w:sz="0" w:space="0" w:color="auto"/>
      </w:divBdr>
    </w:div>
    <w:div w:id="20015373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30209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A602-B9D5-4A27-BF10-61DE5901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42A41-9DE9-4171-AE31-3294B0DD96C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F63CD09-7D14-462F-9354-5003D25C4A94}">
  <ds:schemaRefs>
    <ds:schemaRef ds:uri="http://schemas.microsoft.com/sharepoint/v3/contenttype/forms"/>
  </ds:schemaRefs>
</ds:datastoreItem>
</file>

<file path=customXml/itemProps4.xml><?xml version="1.0" encoding="utf-8"?>
<ds:datastoreItem xmlns:ds="http://schemas.openxmlformats.org/officeDocument/2006/customXml" ds:itemID="{01D937D2-95F8-44D1-ACD1-D8B6C2E6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19</Pages>
  <Words>4866</Words>
  <Characters>27738</Characters>
  <Application>Microsoft Office Word</Application>
  <DocSecurity>0</DocSecurity>
  <Lines>231</Lines>
  <Paragraphs>65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高田 卓馬</cp:lastModifiedBy>
  <cp:revision>5</cp:revision>
  <cp:lastPrinted>2019-04-25T01:09:00Z</cp:lastPrinted>
  <dcterms:created xsi:type="dcterms:W3CDTF">2020-02-27T23:45:00Z</dcterms:created>
  <dcterms:modified xsi:type="dcterms:W3CDTF">2020-02-28T00:31:00Z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1582766944</vt:lpwstr>
  </property>
</Properties>
</file>