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B643" w14:textId="37FB39CD" w:rsidR="00E76554" w:rsidRDefault="00E76554" w:rsidP="00AC2A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ja-JP"/>
        </w:rPr>
      </w:pPr>
      <w:r w:rsidRPr="003B40D0">
        <w:rPr>
          <w:b/>
          <w:noProof/>
          <w:sz w:val="24"/>
        </w:rPr>
        <w:t xml:space="preserve">3GPP TSG-RAN WG4 Meeting </w:t>
      </w:r>
      <w:r>
        <w:rPr>
          <w:rFonts w:hint="eastAsia"/>
          <w:b/>
          <w:noProof/>
          <w:sz w:val="24"/>
          <w:lang w:eastAsia="ja-JP"/>
        </w:rPr>
        <w:t>#94</w:t>
      </w:r>
      <w:r>
        <w:rPr>
          <w:b/>
          <w:noProof/>
          <w:sz w:val="24"/>
          <w:lang w:eastAsia="ja-JP"/>
        </w:rPr>
        <w:t>-e</w:t>
      </w:r>
      <w:r>
        <w:rPr>
          <w:b/>
          <w:i/>
          <w:noProof/>
          <w:sz w:val="28"/>
        </w:rPr>
        <w:tab/>
      </w:r>
      <w:r w:rsidRPr="004940BF">
        <w:rPr>
          <w:b/>
          <w:i/>
          <w:noProof/>
          <w:sz w:val="28"/>
        </w:rPr>
        <w:t>R4-</w:t>
      </w:r>
      <w:r w:rsidR="00A36119">
        <w:rPr>
          <w:b/>
          <w:i/>
          <w:noProof/>
          <w:sz w:val="28"/>
        </w:rPr>
        <w:t>2002500</w:t>
      </w:r>
    </w:p>
    <w:p w14:paraId="174B0720" w14:textId="7F41355F" w:rsidR="00E76554" w:rsidRPr="00B423DD" w:rsidRDefault="00E76554" w:rsidP="00E76554">
      <w:pPr>
        <w:spacing w:after="120"/>
        <w:ind w:left="1985" w:hanging="1985"/>
        <w:rPr>
          <w:rFonts w:ascii="Arial" w:eastAsia="SimSun" w:hAnsi="Arial"/>
          <w:b/>
          <w:sz w:val="24"/>
          <w:szCs w:val="24"/>
          <w:lang w:eastAsia="zh-CN"/>
        </w:rPr>
      </w:pPr>
      <w:r w:rsidRPr="00BB32E9">
        <w:rPr>
          <w:rFonts w:ascii="Arial" w:eastAsia="SimSun" w:hAnsi="Arial"/>
          <w:b/>
          <w:sz w:val="24"/>
          <w:szCs w:val="24"/>
          <w:lang w:eastAsia="zh-CN"/>
        </w:rPr>
        <w:t>Electronic Meeting, Feb.24</w:t>
      </w:r>
      <w:r w:rsidRPr="002D40D5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BB32E9">
        <w:rPr>
          <w:rFonts w:ascii="Arial" w:eastAsia="SimSun" w:hAnsi="Arial"/>
          <w:b/>
          <w:sz w:val="24"/>
          <w:szCs w:val="24"/>
          <w:lang w:eastAsia="zh-CN"/>
        </w:rPr>
        <w:t xml:space="preserve"> - Mar.6</w:t>
      </w:r>
      <w:r w:rsidRPr="002D40D5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bookmarkStart w:id="0" w:name="_GoBack"/>
      <w:bookmarkEnd w:id="0"/>
      <w:r w:rsidRPr="00BB32E9">
        <w:rPr>
          <w:rFonts w:ascii="Arial" w:eastAsia="SimSun" w:hAnsi="Arial"/>
          <w:b/>
          <w:sz w:val="24"/>
          <w:szCs w:val="24"/>
          <w:lang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3D7520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362E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15978C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71A87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15D35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7A90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1BA8E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5ABB1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4C8C6DD" w14:textId="47CDA63E" w:rsidR="001E41F3" w:rsidRPr="00410371" w:rsidRDefault="005F350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</w:t>
            </w:r>
            <w:r w:rsidR="003B7B9A">
              <w:rPr>
                <w:b/>
                <w:noProof/>
                <w:sz w:val="28"/>
              </w:rPr>
              <w:t>.1</w:t>
            </w:r>
            <w:r w:rsidR="00885FEA">
              <w:rPr>
                <w:b/>
                <w:noProof/>
                <w:sz w:val="28"/>
              </w:rPr>
              <w:t>4</w:t>
            </w:r>
            <w:r w:rsidR="003B7B9A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581CDC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FF555" w14:textId="1C64738D" w:rsidR="001E41F3" w:rsidRPr="00410371" w:rsidRDefault="00D93C6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1249</w:t>
            </w:r>
          </w:p>
        </w:tc>
        <w:tc>
          <w:tcPr>
            <w:tcW w:w="709" w:type="dxa"/>
          </w:tcPr>
          <w:p w14:paraId="52336D9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00C833" w14:textId="304774B5" w:rsidR="001E41F3" w:rsidRPr="00410371" w:rsidRDefault="001D72FB" w:rsidP="00885F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2410" w:type="dxa"/>
          </w:tcPr>
          <w:p w14:paraId="2B0D0D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ED6E03E" w14:textId="190A482C" w:rsidR="001E41F3" w:rsidRPr="00410371" w:rsidRDefault="005F350A" w:rsidP="001D72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1D72FB">
              <w:rPr>
                <w:b/>
                <w:noProof/>
                <w:sz w:val="28"/>
              </w:rPr>
              <w:t>4</w:t>
            </w:r>
            <w:r w:rsidR="00885FE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6566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F93C8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2C826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C5C65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387F4C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B3DE4A4" w14:textId="77777777" w:rsidTr="00547111">
        <w:tc>
          <w:tcPr>
            <w:tcW w:w="9641" w:type="dxa"/>
            <w:gridSpan w:val="9"/>
          </w:tcPr>
          <w:p w14:paraId="1B56C7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0794E6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053AE28" w14:textId="77777777" w:rsidTr="00A7671C">
        <w:tc>
          <w:tcPr>
            <w:tcW w:w="2835" w:type="dxa"/>
          </w:tcPr>
          <w:p w14:paraId="08C0C1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5BF77F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D6A4D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364EE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7D4F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A6E367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12D4BC1" w14:textId="77777777" w:rsidR="00F25D98" w:rsidRDefault="00885F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D3A6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1BFE5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D94C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54CFF9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AA27C00" w14:textId="77777777" w:rsidTr="00547111">
        <w:tc>
          <w:tcPr>
            <w:tcW w:w="9640" w:type="dxa"/>
            <w:gridSpan w:val="11"/>
          </w:tcPr>
          <w:p w14:paraId="55F6DD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236A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7C03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9F87A4" w14:textId="67F373B2" w:rsidR="001E41F3" w:rsidRDefault="00D93C60" w:rsidP="005A1D8E">
            <w:pPr>
              <w:pStyle w:val="CRCoverPage"/>
              <w:spacing w:after="0"/>
              <w:ind w:left="100"/>
            </w:pPr>
            <w:r w:rsidRPr="00D93C60">
              <w:t>CR to TS 36.141 Updates of PUSCH performance requirements for enhanced HST scenario</w:t>
            </w:r>
          </w:p>
        </w:tc>
      </w:tr>
      <w:tr w:rsidR="001E41F3" w14:paraId="6ECBF75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EB02A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6DEA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6B9D3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1DDAA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DB9EE5" w14:textId="3838C239" w:rsidR="001E41F3" w:rsidRDefault="00885FEA" w:rsidP="0081724D">
            <w:pPr>
              <w:pStyle w:val="CRCoverPage"/>
              <w:spacing w:after="0"/>
              <w:ind w:left="100"/>
              <w:rPr>
                <w:noProof/>
              </w:rPr>
            </w:pPr>
            <w:r w:rsidRPr="00AD3A66">
              <w:rPr>
                <w:noProof/>
                <w:lang w:eastAsia="ja-JP"/>
              </w:rPr>
              <w:t>NTT DOCOMO, INC.</w:t>
            </w:r>
          </w:p>
        </w:tc>
      </w:tr>
      <w:tr w:rsidR="001E41F3" w14:paraId="77C461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C3C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29C055" w14:textId="77777777" w:rsidR="001E41F3" w:rsidRDefault="00885FEA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AD3A66">
              <w:rPr>
                <w:noProof/>
              </w:rPr>
              <w:t>R4</w:t>
            </w:r>
          </w:p>
        </w:tc>
      </w:tr>
      <w:tr w:rsidR="001E41F3" w14:paraId="128ECAF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E90F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FFB3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E6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B0C79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96ABE7" w14:textId="2020C7B2" w:rsidR="001E41F3" w:rsidRDefault="005F350A" w:rsidP="005F350A">
            <w:pPr>
              <w:pStyle w:val="CRCoverPage"/>
              <w:spacing w:after="0"/>
              <w:ind w:left="100"/>
              <w:rPr>
                <w:noProof/>
              </w:rPr>
            </w:pPr>
            <w:r w:rsidRPr="001434CA">
              <w:t>LTE_high_speed_enh2-Perf</w:t>
            </w:r>
          </w:p>
        </w:tc>
        <w:tc>
          <w:tcPr>
            <w:tcW w:w="567" w:type="dxa"/>
            <w:tcBorders>
              <w:left w:val="nil"/>
            </w:tcBorders>
          </w:tcPr>
          <w:p w14:paraId="474DC5D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AA910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89C866" w14:textId="7B3ADB52" w:rsidR="001E41F3" w:rsidRDefault="00D93C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885FEA" w:rsidRPr="00AD3A66">
              <w:rPr>
                <w:noProof/>
              </w:rPr>
              <w:t>-</w:t>
            </w:r>
            <w:r>
              <w:rPr>
                <w:noProof/>
                <w:lang w:eastAsia="ja-JP"/>
              </w:rPr>
              <w:t>3</w:t>
            </w:r>
            <w:r w:rsidR="00885FEA" w:rsidRPr="006E5840">
              <w:rPr>
                <w:noProof/>
              </w:rPr>
              <w:t>-</w:t>
            </w:r>
            <w:r>
              <w:rPr>
                <w:noProof/>
                <w:lang w:eastAsia="ja-JP"/>
              </w:rPr>
              <w:t>6</w:t>
            </w:r>
          </w:p>
        </w:tc>
      </w:tr>
      <w:tr w:rsidR="001E41F3" w14:paraId="5DE8A1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D71150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63FF7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FC05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5C5D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6FAA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E6C81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926AB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15B7A4" w14:textId="19E6CCD1" w:rsidR="001E41F3" w:rsidRDefault="00D93C6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832E66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3BD860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CBDCEA" w14:textId="73FD91AA" w:rsidR="001E41F3" w:rsidRDefault="00885F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F350A">
              <w:rPr>
                <w:noProof/>
              </w:rPr>
              <w:t>6</w:t>
            </w:r>
          </w:p>
        </w:tc>
      </w:tr>
      <w:tr w:rsidR="001E41F3" w14:paraId="25A4BB5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396CD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B68F5C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4AA3DE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15492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C7324BA" w14:textId="77777777" w:rsidTr="00547111">
        <w:tc>
          <w:tcPr>
            <w:tcW w:w="1843" w:type="dxa"/>
          </w:tcPr>
          <w:p w14:paraId="3BB3750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E9CB2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4A6B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54BB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9BA660" w14:textId="72EE310E" w:rsidR="001E41F3" w:rsidRDefault="00D93C60" w:rsidP="006D0D3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6D0D3A">
              <w:rPr>
                <w:noProof/>
                <w:lang w:eastAsia="ja-JP"/>
              </w:rPr>
              <w:t>This CR is to</w:t>
            </w:r>
            <w:r>
              <w:rPr>
                <w:noProof/>
                <w:lang w:eastAsia="ja-JP"/>
              </w:rPr>
              <w:t xml:space="preserve"> update</w:t>
            </w:r>
            <w:r w:rsidRPr="006D0D3A">
              <w:rPr>
                <w:noProof/>
                <w:lang w:eastAsia="ja-JP"/>
              </w:rPr>
              <w:t xml:space="preserve"> PUSCH requirements under high speed train conditions </w:t>
            </w:r>
            <w:r>
              <w:rPr>
                <w:noProof/>
                <w:lang w:eastAsia="ja-JP"/>
              </w:rPr>
              <w:t>assuming</w:t>
            </w:r>
            <w:r w:rsidRPr="006D0D3A">
              <w:rPr>
                <w:noProof/>
                <w:lang w:eastAsia="ja-JP"/>
              </w:rPr>
              <w:t xml:space="preserve"> a UE velocity of up to 500km/h.</w:t>
            </w:r>
          </w:p>
        </w:tc>
      </w:tr>
      <w:tr w:rsidR="001E41F3" w14:paraId="0F9D76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DD5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87FA63" w14:textId="77777777" w:rsidR="001E41F3" w:rsidRPr="002114C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114C0" w14:paraId="50A684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641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ED79CC9" w14:textId="44FE3FF6" w:rsidR="001E41F3" w:rsidRPr="00D93C60" w:rsidRDefault="00D93C60" w:rsidP="00D93C60">
            <w:pPr>
              <w:spacing w:after="0"/>
              <w:ind w:left="100"/>
              <w:rPr>
                <w:i/>
              </w:rPr>
            </w:pPr>
            <w:r w:rsidRPr="00D93C60">
              <w:rPr>
                <w:rFonts w:ascii="Arial" w:hAnsi="Arial"/>
                <w:noProof/>
              </w:rPr>
              <w:t>Update SNR values for PUSCH performance under high speed train conditions including HST scenario 1-LTE500a, scenario 3-LTE500a, scenario 1-LTE500b and scenario 3-LTE500b</w:t>
            </w:r>
          </w:p>
        </w:tc>
      </w:tr>
      <w:tr w:rsidR="001E41F3" w14:paraId="47F83D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4114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D6068" w14:textId="77777777" w:rsidR="001E41F3" w:rsidRPr="00A3052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A69FA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4D586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4448B8" w14:textId="51160680" w:rsidR="001E41F3" w:rsidRPr="00A30520" w:rsidRDefault="004737E4" w:rsidP="006D0D3A">
            <w:pPr>
              <w:pStyle w:val="CRCoverPage"/>
              <w:spacing w:after="0"/>
              <w:ind w:left="100"/>
              <w:rPr>
                <w:noProof/>
                <w:lang w:val="en-US" w:eastAsia="ja-JP"/>
              </w:rPr>
            </w:pPr>
            <w:r>
              <w:rPr>
                <w:noProof/>
                <w:lang w:val="en-US" w:eastAsia="ja-JP"/>
              </w:rPr>
              <w:t>TBDs are remained.</w:t>
            </w:r>
          </w:p>
        </w:tc>
      </w:tr>
      <w:tr w:rsidR="001E41F3" w14:paraId="4459989F" w14:textId="77777777" w:rsidTr="00547111">
        <w:tc>
          <w:tcPr>
            <w:tcW w:w="2694" w:type="dxa"/>
            <w:gridSpan w:val="2"/>
          </w:tcPr>
          <w:p w14:paraId="10467C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B1DE1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332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40EE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0E071A" w14:textId="1011FADA" w:rsidR="001E41F3" w:rsidRDefault="00D93C60" w:rsidP="005F350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8.2.4.5</w:t>
            </w:r>
          </w:p>
        </w:tc>
      </w:tr>
      <w:tr w:rsidR="001E41F3" w14:paraId="66A8F95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859F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55A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287E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72A6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C57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537A5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2E61A2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085C02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85FEA" w14:paraId="246E55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94EC30" w14:textId="77777777" w:rsidR="00885FEA" w:rsidRDefault="00885FEA" w:rsidP="00885F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35E15B" w14:textId="3B05EC79" w:rsidR="00885FEA" w:rsidRDefault="009B01E5" w:rsidP="00885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D3A66"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131376" w14:textId="19FDDCA2" w:rsidR="00885FEA" w:rsidRDefault="00885FEA" w:rsidP="00885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ADE6092" w14:textId="77777777" w:rsidR="00885FEA" w:rsidRDefault="00885FEA" w:rsidP="00885FE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2B9E8E" w14:textId="71E954B9" w:rsidR="00885FEA" w:rsidRDefault="00A01F45" w:rsidP="00885FE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TS36.104</w:t>
            </w:r>
          </w:p>
        </w:tc>
      </w:tr>
      <w:tr w:rsidR="00885FEA" w14:paraId="2273D0D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C2892E" w14:textId="77777777" w:rsidR="00885FEA" w:rsidRDefault="00885FEA" w:rsidP="00885FE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157251" w14:textId="3B948406" w:rsidR="00885FEA" w:rsidRDefault="00885FEA" w:rsidP="00885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CF67A3" w14:textId="4B99A3AF" w:rsidR="00885FEA" w:rsidRDefault="00A01F45" w:rsidP="00885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D3A66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C7CCBC" w14:textId="77777777" w:rsidR="00885FEA" w:rsidRDefault="00885FEA" w:rsidP="00885FE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05E6CA" w14:textId="23070B10" w:rsidR="00885FEA" w:rsidRDefault="00A01F45" w:rsidP="00A01F4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85FEA" w14:paraId="229D08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1EAEF4" w14:textId="77777777" w:rsidR="00885FEA" w:rsidRDefault="00885FEA" w:rsidP="00885FE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2A95FD" w14:textId="77777777" w:rsidR="00885FEA" w:rsidRDefault="00885FEA" w:rsidP="00885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C8F276" w14:textId="77777777" w:rsidR="00885FEA" w:rsidRDefault="00885FEA" w:rsidP="00885F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D3A66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0A73C2" w14:textId="77777777" w:rsidR="00885FEA" w:rsidRDefault="00885FEA" w:rsidP="00885FE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07999E" w14:textId="77777777" w:rsidR="00885FEA" w:rsidRDefault="00885FEA" w:rsidP="00885FE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85FEA" w14:paraId="7CE2BB5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5A43F8" w14:textId="77777777" w:rsidR="00885FEA" w:rsidRDefault="00885FEA" w:rsidP="00885FE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EE8EA3" w14:textId="77777777" w:rsidR="00885FEA" w:rsidRDefault="00885FEA" w:rsidP="00885FEA">
            <w:pPr>
              <w:pStyle w:val="CRCoverPage"/>
              <w:spacing w:after="0"/>
              <w:rPr>
                <w:noProof/>
              </w:rPr>
            </w:pPr>
          </w:p>
        </w:tc>
      </w:tr>
      <w:tr w:rsidR="00885FEA" w14:paraId="11B381A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39ADF5" w14:textId="77777777" w:rsidR="00885FEA" w:rsidRDefault="00885FEA" w:rsidP="00885F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D35011" w14:textId="77777777" w:rsidR="00885FEA" w:rsidRDefault="00885FEA" w:rsidP="00885FE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5FEA" w:rsidRPr="008863B9" w14:paraId="5762391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D515" w14:textId="77777777" w:rsidR="00885FEA" w:rsidRPr="008863B9" w:rsidRDefault="00885FEA" w:rsidP="00885F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7B4712" w14:textId="77777777" w:rsidR="00885FEA" w:rsidRPr="008863B9" w:rsidRDefault="00885FEA" w:rsidP="00885FE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5FEA" w14:paraId="3BE126A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AA28" w14:textId="77777777" w:rsidR="00885FEA" w:rsidRDefault="00885FEA" w:rsidP="00885F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CDA935" w14:textId="77777777" w:rsidR="00885FEA" w:rsidRDefault="00885FEA" w:rsidP="00885FE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94AAA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D64E97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5E7286" w14:textId="77777777" w:rsidR="001E41F3" w:rsidRDefault="00885FEA" w:rsidP="00885FEA">
      <w:pPr>
        <w:jc w:val="center"/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lastRenderedPageBreak/>
        <w:t>--------------Start of text proposal-------------</w:t>
      </w:r>
    </w:p>
    <w:p w14:paraId="4E26845C" w14:textId="77777777" w:rsidR="004C6878" w:rsidRPr="008E21F4" w:rsidRDefault="004C6878" w:rsidP="004C6878">
      <w:pPr>
        <w:pStyle w:val="4"/>
      </w:pPr>
      <w:bookmarkStart w:id="3" w:name="_Toc21017986"/>
      <w:bookmarkStart w:id="4" w:name="_Toc29486449"/>
      <w:bookmarkStart w:id="5" w:name="_Toc29757139"/>
      <w:bookmarkStart w:id="6" w:name="_Toc29758252"/>
      <w:r w:rsidRPr="008E21F4">
        <w:t>8.2.4.5</w:t>
      </w:r>
      <w:r w:rsidRPr="008E21F4">
        <w:tab/>
        <w:t>Test Requirement</w:t>
      </w:r>
      <w:bookmarkEnd w:id="3"/>
      <w:bookmarkEnd w:id="4"/>
      <w:bookmarkEnd w:id="5"/>
      <w:bookmarkEnd w:id="6"/>
    </w:p>
    <w:p w14:paraId="36B09038" w14:textId="77777777" w:rsidR="004C6878" w:rsidRPr="008E21F4" w:rsidRDefault="004C6878" w:rsidP="004C6878">
      <w:pPr>
        <w:rPr>
          <w:rFonts w:ascii="Arial" w:hAnsi="Arial"/>
          <w:b/>
          <w:lang w:eastAsia="zh-CN"/>
        </w:rPr>
      </w:pPr>
      <w:r w:rsidRPr="008E21F4">
        <w:t>The throughput measured according to subclause 8.2.4.4.2 shall not be below the limits for the SNR levels specified in Table 8.2.4.5-1.</w:t>
      </w:r>
    </w:p>
    <w:p w14:paraId="2E99832B" w14:textId="77777777" w:rsidR="004C6878" w:rsidRPr="008E21F4" w:rsidRDefault="004C6878" w:rsidP="004C6878">
      <w:pPr>
        <w:pStyle w:val="TH"/>
      </w:pPr>
      <w:r w:rsidRPr="008E21F4">
        <w:lastRenderedPageBreak/>
        <w:t>Table 8.2.4.5-1: Test requirements for High Speed Train conditions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104"/>
        <w:gridCol w:w="1007"/>
        <w:gridCol w:w="1007"/>
        <w:gridCol w:w="1510"/>
        <w:gridCol w:w="1649"/>
        <w:gridCol w:w="1160"/>
        <w:tblGridChange w:id="7">
          <w:tblGrid>
            <w:gridCol w:w="1138"/>
            <w:gridCol w:w="1104"/>
            <w:gridCol w:w="1007"/>
            <w:gridCol w:w="1007"/>
            <w:gridCol w:w="1510"/>
            <w:gridCol w:w="1649"/>
            <w:gridCol w:w="1160"/>
          </w:tblGrid>
        </w:tblGridChange>
      </w:tblGrid>
      <w:tr w:rsidR="004C6878" w:rsidRPr="008E21F4" w14:paraId="02F982A6" w14:textId="77777777" w:rsidTr="00AC2A7A">
        <w:trPr>
          <w:jc w:val="center"/>
        </w:trPr>
        <w:tc>
          <w:tcPr>
            <w:tcW w:w="1138" w:type="dxa"/>
            <w:shd w:val="clear" w:color="auto" w:fill="auto"/>
          </w:tcPr>
          <w:p w14:paraId="5249E5C2" w14:textId="77777777" w:rsidR="004C6878" w:rsidRPr="008E21F4" w:rsidRDefault="004C6878" w:rsidP="00AC2A7A">
            <w:pPr>
              <w:pStyle w:val="TAH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Channel Bandwidth [MHz]</w:t>
            </w:r>
          </w:p>
        </w:tc>
        <w:tc>
          <w:tcPr>
            <w:tcW w:w="1104" w:type="dxa"/>
            <w:shd w:val="clear" w:color="auto" w:fill="auto"/>
          </w:tcPr>
          <w:p w14:paraId="780014D8" w14:textId="77777777" w:rsidR="004C6878" w:rsidRPr="008E21F4" w:rsidRDefault="004C6878" w:rsidP="00AC2A7A">
            <w:pPr>
              <w:pStyle w:val="TAH"/>
              <w:rPr>
                <w:rFonts w:cs="Arial"/>
              </w:rPr>
            </w:pPr>
            <w:r w:rsidRPr="008E21F4">
              <w:rPr>
                <w:rFonts w:cs="Arial"/>
              </w:rPr>
              <w:t>FRC</w:t>
            </w:r>
            <w:r w:rsidRPr="008E21F4">
              <w:rPr>
                <w:rFonts w:cs="Arial"/>
              </w:rPr>
              <w:br/>
              <w:t>(Annex A)</w:t>
            </w:r>
          </w:p>
        </w:tc>
        <w:tc>
          <w:tcPr>
            <w:tcW w:w="1007" w:type="dxa"/>
            <w:shd w:val="clear" w:color="auto" w:fill="auto"/>
          </w:tcPr>
          <w:p w14:paraId="362CACB6" w14:textId="77777777" w:rsidR="004C6878" w:rsidRPr="008E21F4" w:rsidRDefault="004C6878" w:rsidP="00AC2A7A">
            <w:pPr>
              <w:pStyle w:val="TAH"/>
              <w:rPr>
                <w:rFonts w:cs="Arial"/>
              </w:rPr>
            </w:pPr>
            <w:r w:rsidRPr="008E21F4">
              <w:rPr>
                <w:rFonts w:cs="Arial"/>
              </w:rPr>
              <w:t xml:space="preserve">Number of </w:t>
            </w:r>
            <w:r w:rsidRPr="008E21F4">
              <w:rPr>
                <w:rFonts w:cs="Arial"/>
                <w:lang w:eastAsia="zh-CN"/>
              </w:rPr>
              <w:t>T</w:t>
            </w:r>
            <w:r w:rsidRPr="008E21F4">
              <w:rPr>
                <w:rFonts w:cs="Arial"/>
              </w:rPr>
              <w:t>X antennas</w:t>
            </w:r>
          </w:p>
        </w:tc>
        <w:tc>
          <w:tcPr>
            <w:tcW w:w="1007" w:type="dxa"/>
            <w:shd w:val="clear" w:color="auto" w:fill="auto"/>
          </w:tcPr>
          <w:p w14:paraId="6AEAA0E6" w14:textId="77777777" w:rsidR="004C6878" w:rsidRPr="008E21F4" w:rsidRDefault="004C6878" w:rsidP="00AC2A7A">
            <w:pPr>
              <w:pStyle w:val="TAH"/>
              <w:rPr>
                <w:rFonts w:cs="Arial"/>
              </w:rPr>
            </w:pPr>
            <w:r w:rsidRPr="008E21F4">
              <w:rPr>
                <w:rFonts w:cs="Arial"/>
              </w:rPr>
              <w:t>Number of RX antennas</w:t>
            </w:r>
          </w:p>
        </w:tc>
        <w:tc>
          <w:tcPr>
            <w:tcW w:w="1510" w:type="dxa"/>
            <w:shd w:val="clear" w:color="auto" w:fill="auto"/>
          </w:tcPr>
          <w:p w14:paraId="462B8F24" w14:textId="77777777" w:rsidR="004C6878" w:rsidRPr="008E21F4" w:rsidRDefault="004C6878" w:rsidP="00AC2A7A">
            <w:pPr>
              <w:pStyle w:val="TAH"/>
              <w:rPr>
                <w:rFonts w:cs="Arial"/>
              </w:rPr>
            </w:pPr>
            <w:r w:rsidRPr="008E21F4">
              <w:rPr>
                <w:rFonts w:cs="Arial"/>
              </w:rPr>
              <w:t xml:space="preserve">Propagation conditions </w:t>
            </w:r>
            <w:r w:rsidRPr="008E21F4">
              <w:rPr>
                <w:rFonts w:cs="Arial"/>
                <w:lang w:eastAsia="zh-CN"/>
              </w:rPr>
              <w:t>and correlation matrix</w:t>
            </w:r>
            <w:r w:rsidRPr="008E21F4">
              <w:rPr>
                <w:rFonts w:cs="Arial"/>
              </w:rPr>
              <w:t xml:space="preserve"> (Annex B)</w:t>
            </w:r>
          </w:p>
        </w:tc>
        <w:tc>
          <w:tcPr>
            <w:tcW w:w="1649" w:type="dxa"/>
            <w:shd w:val="clear" w:color="auto" w:fill="auto"/>
          </w:tcPr>
          <w:p w14:paraId="101F2E06" w14:textId="77777777" w:rsidR="004C6878" w:rsidRPr="008E21F4" w:rsidRDefault="004C6878" w:rsidP="00AC2A7A">
            <w:pPr>
              <w:pStyle w:val="TAH"/>
              <w:rPr>
                <w:rFonts w:cs="Arial"/>
              </w:rPr>
            </w:pPr>
            <w:r w:rsidRPr="008E21F4">
              <w:rPr>
                <w:rFonts w:cs="Arial"/>
              </w:rPr>
              <w:t>Fraction of maximum throughput</w:t>
            </w:r>
          </w:p>
        </w:tc>
        <w:tc>
          <w:tcPr>
            <w:tcW w:w="1160" w:type="dxa"/>
            <w:shd w:val="clear" w:color="auto" w:fill="auto"/>
          </w:tcPr>
          <w:p w14:paraId="17355CC5" w14:textId="77777777" w:rsidR="004C6878" w:rsidRPr="008E21F4" w:rsidRDefault="004C6878" w:rsidP="00AC2A7A">
            <w:pPr>
              <w:pStyle w:val="TAH"/>
              <w:rPr>
                <w:rFonts w:cs="Arial"/>
              </w:rPr>
            </w:pPr>
            <w:r w:rsidRPr="008E21F4">
              <w:rPr>
                <w:rFonts w:cs="Arial"/>
              </w:rPr>
              <w:t>SNR</w:t>
            </w:r>
          </w:p>
          <w:p w14:paraId="7534BB11" w14:textId="77777777" w:rsidR="004C6878" w:rsidRPr="008E21F4" w:rsidRDefault="004C6878" w:rsidP="00AC2A7A">
            <w:pPr>
              <w:pStyle w:val="TAH"/>
              <w:rPr>
                <w:rFonts w:cs="Arial"/>
              </w:rPr>
            </w:pPr>
            <w:r w:rsidRPr="008E21F4">
              <w:rPr>
                <w:rFonts w:cs="Arial"/>
              </w:rPr>
              <w:t>[dB]</w:t>
            </w:r>
          </w:p>
        </w:tc>
      </w:tr>
      <w:tr w:rsidR="004C6878" w:rsidRPr="008E21F4" w14:paraId="7E9C62F6" w14:textId="77777777" w:rsidTr="00AC2A7A">
        <w:trPr>
          <w:trHeight w:val="180"/>
          <w:jc w:val="center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3915DD5E" w14:textId="77777777" w:rsidR="004C6878" w:rsidRPr="008E21F4" w:rsidRDefault="004C6878" w:rsidP="00AC2A7A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1.4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16DA286F" w14:textId="77777777" w:rsidR="004C6878" w:rsidRPr="008E21F4" w:rsidRDefault="004C6878" w:rsidP="00AC2A7A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A3-</w:t>
            </w:r>
            <w:r w:rsidRPr="008E21F4">
              <w:rPr>
                <w:rFonts w:cs="Arial"/>
                <w:lang w:eastAsia="ja-JP"/>
              </w:rPr>
              <w:t>2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4A4DE72A" w14:textId="77777777" w:rsidR="004C6878" w:rsidRPr="008E21F4" w:rsidRDefault="004C6878" w:rsidP="00AC2A7A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29AA22FB" w14:textId="77777777" w:rsidR="004C6878" w:rsidRPr="008E21F4" w:rsidRDefault="004C6878" w:rsidP="00AC2A7A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7F0CC029" w14:textId="77777777" w:rsidR="004C6878" w:rsidRPr="008E21F4" w:rsidRDefault="004C6878" w:rsidP="00AC2A7A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734E1F4" w14:textId="77777777" w:rsidR="004C6878" w:rsidRPr="008E21F4" w:rsidRDefault="004C6878" w:rsidP="00AC2A7A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2CD0743" w14:textId="77777777" w:rsidR="004C6878" w:rsidRPr="008E21F4" w:rsidRDefault="004C6878" w:rsidP="00AC2A7A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-</w:t>
            </w:r>
            <w:r w:rsidRPr="008E21F4">
              <w:rPr>
                <w:rFonts w:cs="Arial"/>
                <w:lang w:eastAsia="ja-JP"/>
              </w:rPr>
              <w:t>1.2</w:t>
            </w:r>
          </w:p>
        </w:tc>
      </w:tr>
      <w:tr w:rsidR="004C6878" w:rsidRPr="008E21F4" w14:paraId="3D27EF76" w14:textId="77777777" w:rsidTr="00AC2A7A">
        <w:trPr>
          <w:trHeight w:val="225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508D7E76" w14:textId="77777777" w:rsidR="004C6878" w:rsidRPr="008E21F4" w:rsidRDefault="004C6878" w:rsidP="00AC2A7A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5F3961E3" w14:textId="77777777" w:rsidR="004C6878" w:rsidRPr="008E21F4" w:rsidRDefault="004C6878" w:rsidP="00AC2A7A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76D2652" w14:textId="77777777" w:rsidR="004C6878" w:rsidRPr="008E21F4" w:rsidRDefault="004C6878" w:rsidP="00AC2A7A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7163DDFF" w14:textId="77777777" w:rsidR="004C6878" w:rsidRPr="008E21F4" w:rsidRDefault="004C6878" w:rsidP="00AC2A7A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1F48610C" w14:textId="77777777" w:rsidR="004C6878" w:rsidRPr="008E21F4" w:rsidRDefault="004C6878" w:rsidP="00AC2A7A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6BFC1EE" w14:textId="77777777" w:rsidR="004C6878" w:rsidRPr="008E21F4" w:rsidRDefault="004C6878" w:rsidP="00AC2A7A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57FA69E" w14:textId="77777777" w:rsidR="004C6878" w:rsidRPr="008E21F4" w:rsidRDefault="004C6878" w:rsidP="00AC2A7A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2.2</w:t>
            </w:r>
          </w:p>
        </w:tc>
      </w:tr>
      <w:tr w:rsidR="00DB4B10" w:rsidRPr="008E21F4" w14:paraId="1F4A3207" w14:textId="77777777" w:rsidTr="00AC2A7A">
        <w:trPr>
          <w:trHeight w:val="225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01A69A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5053A85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46F1EA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25F7B3D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2ABB7B1A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3-LTE500a</w:t>
            </w:r>
            <w:r w:rsidRPr="004070B8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56E642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705A9A7" w14:textId="2614BE28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8" w:author="作成者">
              <w:r>
                <w:rPr>
                  <w:rFonts w:cs="Arial"/>
                </w:rPr>
                <w:t>[</w:t>
              </w:r>
              <w:r w:rsidRPr="008E21F4">
                <w:rPr>
                  <w:rFonts w:cs="Arial"/>
                </w:rPr>
                <w:t>-</w:t>
              </w:r>
              <w:r w:rsidRPr="008E21F4">
                <w:rPr>
                  <w:rFonts w:cs="Arial"/>
                  <w:lang w:eastAsia="ja-JP"/>
                </w:rPr>
                <w:t>1.2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9" w:author="作成者">
              <w:r w:rsidRPr="00BB312C" w:rsidDel="00632149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7D4727B4" w14:textId="77777777" w:rsidTr="00AC2A7A">
        <w:trPr>
          <w:trHeight w:val="225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C6DFF8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22F08E6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192B28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73D67FC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06F03C94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950A59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5EDC263" w14:textId="31C16028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0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2.2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1" w:author="作成者">
              <w:r w:rsidRPr="00BB312C" w:rsidDel="00632149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09B31CD3" w14:textId="77777777" w:rsidTr="00AC2A7A">
        <w:trPr>
          <w:trHeight w:val="225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DCB192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38FE0D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1B0F6B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CF4975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6E5E3FBD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3-LTE500b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0C027C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6C2C958" w14:textId="4844134F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2" w:author="作成者">
              <w:r>
                <w:rPr>
                  <w:rFonts w:cs="Arial"/>
                </w:rPr>
                <w:t>[</w:t>
              </w:r>
              <w:r w:rsidRPr="008E21F4">
                <w:rPr>
                  <w:rFonts w:cs="Arial"/>
                </w:rPr>
                <w:t>-</w:t>
              </w:r>
              <w:r w:rsidRPr="008E21F4">
                <w:rPr>
                  <w:rFonts w:cs="Arial"/>
                  <w:lang w:eastAsia="ja-JP"/>
                </w:rPr>
                <w:t>1.2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3" w:author="作成者">
              <w:r w:rsidRPr="00BB312C" w:rsidDel="00155286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1EF898CE" w14:textId="77777777" w:rsidTr="00AC2A7A">
        <w:trPr>
          <w:trHeight w:val="225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376574B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A3A59F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B99D39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75600B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59658E25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80B075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A259602" w14:textId="4A5FD30B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4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2.2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5" w:author="作成者">
              <w:r w:rsidRPr="00BB312C" w:rsidDel="00155286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07B4AD5C" w14:textId="77777777" w:rsidTr="00AC2A7A">
        <w:trPr>
          <w:trHeight w:val="1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20AD4A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48CDEE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B4F8A9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5584EB2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673DC2EE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1 Low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76C122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8015F6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-3.6</w:t>
            </w:r>
          </w:p>
        </w:tc>
      </w:tr>
      <w:tr w:rsidR="00DB4B10" w:rsidRPr="008E21F4" w14:paraId="4730D21F" w14:textId="77777777" w:rsidTr="00AC2A7A">
        <w:trPr>
          <w:trHeight w:val="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396B60D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76ED75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248308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67956B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37FFCD5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B758B46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76CE24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-0.3</w:t>
            </w:r>
          </w:p>
        </w:tc>
      </w:tr>
      <w:tr w:rsidR="00DB4B10" w:rsidRPr="008E21F4" w14:paraId="04EF9E3C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6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80"/>
          <w:jc w:val="center"/>
          <w:trPrChange w:id="17" w:author="作成者">
            <w:trPr>
              <w:trHeight w:val="8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18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36F9C86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19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278ADD4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20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1557EB4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21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68E9A74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  <w:tcPrChange w:id="22" w:author="作成者">
              <w:tcPr>
                <w:tcW w:w="1510" w:type="dxa"/>
                <w:vMerge w:val="restart"/>
                <w:shd w:val="clear" w:color="auto" w:fill="auto"/>
                <w:vAlign w:val="center"/>
              </w:tcPr>
            </w:tcPrChange>
          </w:tcPr>
          <w:p w14:paraId="66C3609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1-LTE500a Low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  <w:tcPrChange w:id="23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705DDFE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  <w:tcPrChange w:id="24" w:author="作成者">
              <w:tcPr>
                <w:tcW w:w="1160" w:type="dxa"/>
                <w:shd w:val="clear" w:color="auto" w:fill="auto"/>
              </w:tcPr>
            </w:tcPrChange>
          </w:tcPr>
          <w:p w14:paraId="5C640A65" w14:textId="1D5FA614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25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-3.6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26" w:author="作成者">
              <w:r w:rsidRPr="00BB312C" w:rsidDel="00311624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32C0A36A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7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80"/>
          <w:jc w:val="center"/>
          <w:trPrChange w:id="28" w:author="作成者">
            <w:trPr>
              <w:trHeight w:val="8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29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7796199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30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5460C61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31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1F9C538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32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4B3CF62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  <w:tcPrChange w:id="33" w:author="作成者">
              <w:tcPr>
                <w:tcW w:w="1510" w:type="dxa"/>
                <w:vMerge/>
                <w:shd w:val="clear" w:color="auto" w:fill="auto"/>
                <w:vAlign w:val="center"/>
              </w:tcPr>
            </w:tcPrChange>
          </w:tcPr>
          <w:p w14:paraId="7CBAF72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  <w:tcPrChange w:id="34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2BA9531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  <w:tcPrChange w:id="35" w:author="作成者">
              <w:tcPr>
                <w:tcW w:w="1160" w:type="dxa"/>
                <w:shd w:val="clear" w:color="auto" w:fill="auto"/>
              </w:tcPr>
            </w:tcPrChange>
          </w:tcPr>
          <w:p w14:paraId="19E64A64" w14:textId="50543821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36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-0.3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37" w:author="作成者">
              <w:r w:rsidRPr="00BB312C" w:rsidDel="00311624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5411398B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8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80"/>
          <w:jc w:val="center"/>
          <w:trPrChange w:id="39" w:author="作成者">
            <w:trPr>
              <w:trHeight w:val="8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40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2349DF1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41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640151E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42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21B0A44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43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109AED9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  <w:tcPrChange w:id="44" w:author="作成者">
              <w:tcPr>
                <w:tcW w:w="1510" w:type="dxa"/>
                <w:vMerge w:val="restart"/>
                <w:shd w:val="clear" w:color="auto" w:fill="auto"/>
                <w:vAlign w:val="center"/>
              </w:tcPr>
            </w:tcPrChange>
          </w:tcPr>
          <w:p w14:paraId="2299A3B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1-LTE500b Low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  <w:tcPrChange w:id="45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7B2B09A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  <w:tcPrChange w:id="46" w:author="作成者">
              <w:tcPr>
                <w:tcW w:w="1160" w:type="dxa"/>
                <w:shd w:val="clear" w:color="auto" w:fill="auto"/>
              </w:tcPr>
            </w:tcPrChange>
          </w:tcPr>
          <w:p w14:paraId="3D1E723C" w14:textId="2712CD4F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47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-3.6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48" w:author="作成者">
              <w:r w:rsidRPr="00BB312C" w:rsidDel="00EA5343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23C0A1C6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49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80"/>
          <w:jc w:val="center"/>
          <w:trPrChange w:id="50" w:author="作成者">
            <w:trPr>
              <w:trHeight w:val="8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51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33D969D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52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36BEC0A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53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4EF205E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54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35D89DE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  <w:tcPrChange w:id="55" w:author="作成者">
              <w:tcPr>
                <w:tcW w:w="1510" w:type="dxa"/>
                <w:vMerge/>
                <w:shd w:val="clear" w:color="auto" w:fill="auto"/>
                <w:vAlign w:val="center"/>
              </w:tcPr>
            </w:tcPrChange>
          </w:tcPr>
          <w:p w14:paraId="522F330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  <w:tcPrChange w:id="56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77C4D07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  <w:tcPrChange w:id="57" w:author="作成者">
              <w:tcPr>
                <w:tcW w:w="1160" w:type="dxa"/>
                <w:shd w:val="clear" w:color="auto" w:fill="auto"/>
              </w:tcPr>
            </w:tcPrChange>
          </w:tcPr>
          <w:p w14:paraId="547EE915" w14:textId="1B339466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58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-0.3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59" w:author="作成者">
              <w:r w:rsidRPr="00BB312C" w:rsidDel="00EA5343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1A2C0E08" w14:textId="77777777" w:rsidTr="00AC2A7A">
        <w:trPr>
          <w:jc w:val="center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300AE5E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3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2D23630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A</w:t>
            </w:r>
            <w:r w:rsidRPr="008E21F4">
              <w:rPr>
                <w:rFonts w:cs="Arial"/>
                <w:lang w:eastAsia="ja-JP"/>
              </w:rPr>
              <w:t>3</w:t>
            </w:r>
            <w:r w:rsidRPr="008E21F4">
              <w:rPr>
                <w:rFonts w:cs="Arial"/>
              </w:rPr>
              <w:t>-</w:t>
            </w:r>
            <w:r w:rsidRPr="008E21F4">
              <w:rPr>
                <w:rFonts w:cs="Arial"/>
                <w:lang w:eastAsia="ja-JP"/>
              </w:rPr>
              <w:t>3</w:t>
            </w:r>
          </w:p>
        </w:tc>
        <w:tc>
          <w:tcPr>
            <w:tcW w:w="1007" w:type="dxa"/>
            <w:vMerge/>
            <w:shd w:val="clear" w:color="auto" w:fill="auto"/>
          </w:tcPr>
          <w:p w14:paraId="419AEAA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6F28936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02AAEF78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B1928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5021C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-1.8</w:t>
            </w:r>
          </w:p>
        </w:tc>
      </w:tr>
      <w:tr w:rsidR="00DB4B10" w:rsidRPr="008E21F4" w14:paraId="7E7DB14C" w14:textId="77777777" w:rsidTr="00AC2A7A">
        <w:trPr>
          <w:trHeight w:val="21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7231AB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08C538E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124958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3899BA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1124812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07B6CD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A0B4C5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1.9</w:t>
            </w:r>
          </w:p>
        </w:tc>
      </w:tr>
      <w:tr w:rsidR="00DB4B10" w:rsidRPr="008E21F4" w14:paraId="1F3BC628" w14:textId="77777777" w:rsidTr="00AC2A7A">
        <w:trPr>
          <w:trHeight w:val="21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3707BA2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E7E3D1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BF9A48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0329590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644881A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3-LTE500a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CA210E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14:paraId="006E36DF" w14:textId="65EFACBA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60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-1.8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61" w:author="作成者">
              <w:r w:rsidRPr="00BB312C" w:rsidDel="00DB4B10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16FAB929" w14:textId="77777777" w:rsidTr="00AC2A7A">
        <w:trPr>
          <w:trHeight w:val="21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532DA86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19A23B6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FCE384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255310A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7EB1D9E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801AF4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</w:tcPr>
          <w:p w14:paraId="43AE763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[2.1]</w:t>
            </w:r>
          </w:p>
        </w:tc>
      </w:tr>
      <w:tr w:rsidR="00DB4B10" w:rsidRPr="008E21F4" w14:paraId="4D528FCD" w14:textId="77777777" w:rsidTr="00AC2A7A">
        <w:trPr>
          <w:trHeight w:val="21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B9E19C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B50F1B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B55D95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77EB83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636CF96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3-LTE500b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6A7E65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23B705D" w14:textId="23C14E80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</w:t>
            </w:r>
            <w:ins w:id="62" w:author="作成者">
              <w:r w:rsidR="000C0989">
                <w:rPr>
                  <w:rFonts w:cs="Arial"/>
                  <w:lang w:eastAsia="ja-JP"/>
                </w:rPr>
                <w:t>1.8</w:t>
              </w:r>
            </w:ins>
            <w:del w:id="63" w:author="作成者">
              <w:r w:rsidRPr="00BB312C" w:rsidDel="000C0989">
                <w:rPr>
                  <w:rFonts w:cs="Arial"/>
                  <w:lang w:eastAsia="ja-JP"/>
                </w:rPr>
                <w:delText>2.6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41FDF8DB" w14:textId="77777777" w:rsidTr="00AC2A7A">
        <w:trPr>
          <w:trHeight w:val="21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3639A8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F2B9B2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6EB57D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D94DF6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734BD45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F1D66C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5FD5049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[2.0]</w:t>
            </w:r>
          </w:p>
        </w:tc>
      </w:tr>
      <w:tr w:rsidR="00DB4B10" w:rsidRPr="008E21F4" w14:paraId="6F34B067" w14:textId="77777777" w:rsidTr="00AC2A7A">
        <w:trPr>
          <w:trHeight w:val="165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740B87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18F1449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AE1E1E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46A4FEF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42D70B3F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1 Low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ED759D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69E3A7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-4.2</w:t>
            </w:r>
          </w:p>
        </w:tc>
      </w:tr>
      <w:tr w:rsidR="00DB4B10" w:rsidRPr="008E21F4" w14:paraId="31937679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536057D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21635F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920DEF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D16268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75D02A55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DF4E84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780C1B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-0.7</w:t>
            </w:r>
          </w:p>
        </w:tc>
      </w:tr>
      <w:tr w:rsidR="00DB4B10" w:rsidRPr="008E21F4" w14:paraId="68BBAB83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4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70"/>
          <w:jc w:val="center"/>
          <w:trPrChange w:id="65" w:author="作成者">
            <w:trPr>
              <w:trHeight w:val="7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66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0134CB4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67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616691D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68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36F6EB42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69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39AC20B6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  <w:tcPrChange w:id="70" w:author="作成者">
              <w:tcPr>
                <w:tcW w:w="1510" w:type="dxa"/>
                <w:vMerge w:val="restart"/>
                <w:shd w:val="clear" w:color="auto" w:fill="auto"/>
                <w:vAlign w:val="center"/>
              </w:tcPr>
            </w:tcPrChange>
          </w:tcPr>
          <w:p w14:paraId="1B6FC8E0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1-LTE500a Low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  <w:tcPrChange w:id="71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2A79FC4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  <w:tcPrChange w:id="72" w:author="作成者">
              <w:tcPr>
                <w:tcW w:w="1160" w:type="dxa"/>
                <w:shd w:val="clear" w:color="auto" w:fill="auto"/>
              </w:tcPr>
            </w:tcPrChange>
          </w:tcPr>
          <w:p w14:paraId="24D05E3A" w14:textId="735E89D8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73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-4.2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74" w:author="作成者">
              <w:r w:rsidRPr="00BB312C" w:rsidDel="00FB4BAB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7A1C43CB" w14:textId="77777777" w:rsidTr="003A561E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02AFB5A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29D7B0B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2A2298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3221005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37177FBF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1B8C905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A89234D" w14:textId="6800AA8A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[-0.</w:t>
            </w:r>
            <w:ins w:id="75" w:author="作成者">
              <w:r>
                <w:rPr>
                  <w:rFonts w:cs="Arial"/>
                  <w:lang w:eastAsia="ja-JP"/>
                </w:rPr>
                <w:t>7</w:t>
              </w:r>
            </w:ins>
            <w:del w:id="76" w:author="作成者">
              <w:r w:rsidRPr="00BB312C" w:rsidDel="003A561E">
                <w:rPr>
                  <w:rFonts w:cs="Arial"/>
                  <w:lang w:eastAsia="ja-JP"/>
                </w:rPr>
                <w:delText>9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175E5B12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77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70"/>
          <w:jc w:val="center"/>
          <w:trPrChange w:id="78" w:author="作成者">
            <w:trPr>
              <w:trHeight w:val="7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79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2961C8A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80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275B2C3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81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6FBB543A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82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009B1BA7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  <w:tcPrChange w:id="83" w:author="作成者">
              <w:tcPr>
                <w:tcW w:w="1510" w:type="dxa"/>
                <w:vMerge w:val="restart"/>
                <w:shd w:val="clear" w:color="auto" w:fill="auto"/>
                <w:vAlign w:val="center"/>
              </w:tcPr>
            </w:tcPrChange>
          </w:tcPr>
          <w:p w14:paraId="59807C68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1-LTE500b Low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  <w:tcPrChange w:id="84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3131781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  <w:tcPrChange w:id="85" w:author="作成者">
              <w:tcPr>
                <w:tcW w:w="1160" w:type="dxa"/>
                <w:shd w:val="clear" w:color="auto" w:fill="auto"/>
              </w:tcPr>
            </w:tcPrChange>
          </w:tcPr>
          <w:p w14:paraId="51D945FA" w14:textId="38EEDAFF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86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-4.2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87" w:author="作成者">
              <w:r w:rsidRPr="00BB312C" w:rsidDel="00097C6E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4D9EC980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19D86D7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1EEB993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F609A0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803003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362B7AB2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D0ED42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</w:tcPr>
          <w:p w14:paraId="7CEDE60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[-0.7]</w:t>
            </w:r>
          </w:p>
        </w:tc>
      </w:tr>
      <w:tr w:rsidR="00DB4B10" w:rsidRPr="008E21F4" w14:paraId="2C420D51" w14:textId="77777777" w:rsidTr="00AC2A7A">
        <w:trPr>
          <w:trHeight w:val="70"/>
          <w:jc w:val="center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5FA5126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5AC10B7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A3-</w:t>
            </w:r>
            <w:r w:rsidRPr="008E21F4">
              <w:rPr>
                <w:rFonts w:cs="Arial"/>
                <w:lang w:eastAsia="ja-JP"/>
              </w:rPr>
              <w:t>4</w:t>
            </w:r>
          </w:p>
        </w:tc>
        <w:tc>
          <w:tcPr>
            <w:tcW w:w="1007" w:type="dxa"/>
            <w:vMerge/>
            <w:shd w:val="clear" w:color="auto" w:fill="auto"/>
          </w:tcPr>
          <w:p w14:paraId="3AE261C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19CCC41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5F8B68D1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240F83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17E103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-2.3</w:t>
            </w:r>
          </w:p>
        </w:tc>
      </w:tr>
      <w:tr w:rsidR="00DB4B10" w:rsidRPr="008E21F4" w14:paraId="1E1277E4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D05B16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5E7348C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7BBF97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515D6D9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08433320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150CF53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D29223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1.6</w:t>
            </w:r>
          </w:p>
        </w:tc>
      </w:tr>
      <w:tr w:rsidR="00DB4B10" w:rsidRPr="008E21F4" w14:paraId="23B516A4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58E2C7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A4D75E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8B0E52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0552DE1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571F97B6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3-LTE500a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0BFC2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14:paraId="50D5589B" w14:textId="0543F8F8" w:rsidR="00DB4B10" w:rsidRPr="008E21F4" w:rsidRDefault="000C0989" w:rsidP="00DB4B10">
            <w:pPr>
              <w:pStyle w:val="TAC"/>
              <w:rPr>
                <w:rFonts w:cs="Arial"/>
                <w:lang w:eastAsia="ja-JP"/>
              </w:rPr>
            </w:pPr>
            <w:ins w:id="88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-2.3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89" w:author="作成者">
              <w:r w:rsidR="00DB4B10" w:rsidRPr="00BB312C" w:rsidDel="000C0989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139166EE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5324D5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25CF0D6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34204C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66BF2B4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4EEB1CFA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CC37DC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</w:tcPr>
          <w:p w14:paraId="62BD4F20" w14:textId="327537E8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</w:t>
            </w:r>
            <w:ins w:id="90" w:author="作成者">
              <w:r w:rsidR="000C0989">
                <w:rPr>
                  <w:rFonts w:cs="Arial"/>
                  <w:lang w:eastAsia="ja-JP"/>
                </w:rPr>
                <w:t>1.6</w:t>
              </w:r>
            </w:ins>
            <w:del w:id="91" w:author="作成者">
              <w:r w:rsidRPr="00BB312C" w:rsidDel="000C0989">
                <w:rPr>
                  <w:rFonts w:cs="Arial"/>
                  <w:lang w:eastAsia="ja-JP"/>
                </w:rPr>
                <w:delText>0.8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6E20E59D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C2665F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821B23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FBE650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0637C72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24DF8FFD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3-LTE500b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FA3A39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3C6D688" w14:textId="61EA8641" w:rsidR="00DB4B10" w:rsidRPr="008E21F4" w:rsidRDefault="00DB4B10" w:rsidP="000C0989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</w:t>
            </w:r>
            <w:del w:id="92" w:author="作成者">
              <w:r w:rsidRPr="00BB312C" w:rsidDel="000C0989">
                <w:rPr>
                  <w:rFonts w:cs="Arial"/>
                  <w:lang w:eastAsia="ja-JP"/>
                </w:rPr>
                <w:delText>3.4</w:delText>
              </w:r>
            </w:del>
            <w:ins w:id="93" w:author="作成者">
              <w:r w:rsidR="000C0989">
                <w:rPr>
                  <w:rFonts w:cs="Arial"/>
                  <w:lang w:eastAsia="ja-JP"/>
                </w:rPr>
                <w:t>2.3</w:t>
              </w:r>
            </w:ins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2AEF984B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F15997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AAC62F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25E3CC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344E996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465FC89A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39FA10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DF13E4A" w14:textId="7D2D5C14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[1.</w:t>
            </w:r>
            <w:ins w:id="94" w:author="作成者">
              <w:r w:rsidR="000C0989">
                <w:rPr>
                  <w:rFonts w:cs="Arial"/>
                  <w:lang w:eastAsia="ja-JP"/>
                </w:rPr>
                <w:t>6</w:t>
              </w:r>
            </w:ins>
            <w:del w:id="95" w:author="作成者">
              <w:r w:rsidRPr="00BB312C" w:rsidDel="000C0989">
                <w:rPr>
                  <w:rFonts w:cs="Arial"/>
                  <w:lang w:eastAsia="ja-JP"/>
                </w:rPr>
                <w:delText>1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0D93D794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4B22F0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02C2880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BE8D9F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2EFDE04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5C90BECE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1 Low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7F4D09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5F2C59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-4.8</w:t>
            </w:r>
          </w:p>
        </w:tc>
      </w:tr>
      <w:tr w:rsidR="00DB4B10" w:rsidRPr="008E21F4" w14:paraId="2C785513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BC1FD7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5C24A62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505FDF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51EC5BC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738A78F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250D15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17ABB8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-1.1</w:t>
            </w:r>
          </w:p>
        </w:tc>
      </w:tr>
      <w:tr w:rsidR="00DB4B10" w:rsidRPr="008E21F4" w14:paraId="3C51D6CC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1F64947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0A1706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C61F5F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5525B06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21EDA87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1-LTE500a Low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5642AB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14:paraId="5EC81170" w14:textId="276B708E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96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-4.8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97" w:author="作成者">
              <w:r w:rsidRPr="00BB312C" w:rsidDel="003A561E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1EBA42B8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AAA132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59AE484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E1724E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28EFA7B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0D0192E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106DCB6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</w:tcPr>
          <w:p w14:paraId="5F216205" w14:textId="5FC9B4F3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[-1.</w:t>
            </w:r>
            <w:ins w:id="98" w:author="作成者">
              <w:r>
                <w:rPr>
                  <w:rFonts w:cs="Arial"/>
                  <w:lang w:eastAsia="ja-JP"/>
                </w:rPr>
                <w:t>1</w:t>
              </w:r>
            </w:ins>
            <w:del w:id="99" w:author="作成者">
              <w:r w:rsidRPr="00BB312C" w:rsidDel="003A561E">
                <w:rPr>
                  <w:rFonts w:cs="Arial"/>
                  <w:lang w:eastAsia="ja-JP"/>
                </w:rPr>
                <w:delText>7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4B136E72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6A9E4BB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55CB47C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28E76A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5E6A2C0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2A27AFB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1-LTE500b Low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F8D72B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14:paraId="007607BC" w14:textId="30886D4B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00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-4.8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01" w:author="作成者">
              <w:r w:rsidRPr="00BB312C" w:rsidDel="0025370B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595CCEAC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380D94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11BE07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57E279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33C2A6B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4D81F3B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D70D49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</w:tcPr>
          <w:p w14:paraId="3C991F91" w14:textId="2CA30FBC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02" w:author="作成者">
              <w:r w:rsidRPr="00BB312C">
                <w:rPr>
                  <w:rFonts w:cs="Arial"/>
                  <w:lang w:eastAsia="ja-JP"/>
                </w:rPr>
                <w:t>[-1.</w:t>
              </w:r>
              <w:r>
                <w:rPr>
                  <w:rFonts w:cs="Arial"/>
                  <w:lang w:eastAsia="ja-JP"/>
                </w:rPr>
                <w:t>1</w:t>
              </w:r>
              <w:r w:rsidRPr="00BB312C">
                <w:rPr>
                  <w:rFonts w:cs="Arial"/>
                  <w:lang w:eastAsia="ja-JP"/>
                </w:rPr>
                <w:t>]</w:t>
              </w:r>
            </w:ins>
            <w:del w:id="103" w:author="作成者">
              <w:r w:rsidRPr="00BB312C" w:rsidDel="0025370B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2557C24C" w14:textId="77777777" w:rsidTr="00AC2A7A">
        <w:trPr>
          <w:trHeight w:val="70"/>
          <w:jc w:val="center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587183E2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15DD686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A</w:t>
            </w:r>
            <w:r w:rsidRPr="008E21F4">
              <w:rPr>
                <w:rFonts w:cs="Arial"/>
                <w:lang w:eastAsia="ja-JP"/>
              </w:rPr>
              <w:t>3</w:t>
            </w:r>
            <w:r w:rsidRPr="008E21F4">
              <w:rPr>
                <w:rFonts w:cs="Arial"/>
              </w:rPr>
              <w:t>-</w:t>
            </w:r>
            <w:r w:rsidRPr="008E21F4">
              <w:rPr>
                <w:rFonts w:cs="Arial"/>
                <w:lang w:eastAsia="ja-JP"/>
              </w:rPr>
              <w:t>5</w:t>
            </w:r>
          </w:p>
        </w:tc>
        <w:tc>
          <w:tcPr>
            <w:tcW w:w="1007" w:type="dxa"/>
            <w:vMerge/>
            <w:shd w:val="clear" w:color="auto" w:fill="auto"/>
          </w:tcPr>
          <w:p w14:paraId="69FB994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743317E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6729933F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102C1E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D5E24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-2.4</w:t>
            </w:r>
          </w:p>
        </w:tc>
      </w:tr>
      <w:tr w:rsidR="00DB4B10" w:rsidRPr="008E21F4" w14:paraId="2534E5D7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32C5B00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4FEF54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41389F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CA1A4C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003B0F0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74BD5EB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FE8133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1.5</w:t>
            </w:r>
          </w:p>
        </w:tc>
      </w:tr>
      <w:tr w:rsidR="00DB4B10" w:rsidRPr="008E21F4" w14:paraId="509B4B9E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96234E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79587C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E866D6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61FE44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60856C2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3-LTE500a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99317B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B02AC5E" w14:textId="50325DC1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[-2.</w:t>
            </w:r>
            <w:ins w:id="104" w:author="作成者">
              <w:r w:rsidR="000C0989">
                <w:rPr>
                  <w:rFonts w:cs="Arial"/>
                  <w:lang w:eastAsia="ja-JP"/>
                </w:rPr>
                <w:t>4</w:t>
              </w:r>
            </w:ins>
            <w:del w:id="105" w:author="作成者">
              <w:r w:rsidRPr="00BB312C" w:rsidDel="000C0989">
                <w:rPr>
                  <w:rFonts w:cs="Arial"/>
                  <w:lang w:eastAsia="ja-JP"/>
                </w:rPr>
                <w:delText>7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0AC50AAD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0B0D27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A866EC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253A80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7E61B3B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05383C8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5977318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CB3049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[2.0]</w:t>
            </w:r>
          </w:p>
        </w:tc>
      </w:tr>
      <w:tr w:rsidR="00DB4B10" w:rsidRPr="008E21F4" w14:paraId="3DDE33AE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4374A3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18260E3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6FD559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3FC8448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00F92F3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lang w:val="it-IT"/>
              </w:rPr>
              <w:t>Scenario 3-LTE500b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94C10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FBDC292" w14:textId="38F4D41A" w:rsidR="00DB4B10" w:rsidRPr="008E21F4" w:rsidRDefault="00DB4B10" w:rsidP="000C0989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[-2.</w:t>
            </w:r>
            <w:ins w:id="106" w:author="作成者">
              <w:r w:rsidR="000C0989">
                <w:rPr>
                  <w:rFonts w:cs="Arial"/>
                  <w:lang w:eastAsia="ja-JP"/>
                </w:rPr>
                <w:t>4</w:t>
              </w:r>
            </w:ins>
            <w:del w:id="107" w:author="作成者">
              <w:r w:rsidRPr="00BB312C" w:rsidDel="000C0989">
                <w:rPr>
                  <w:rFonts w:cs="Arial"/>
                  <w:lang w:eastAsia="ja-JP"/>
                </w:rPr>
                <w:delText>7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6ED28129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10716F7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ACE904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18208C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4968B7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5E71F6C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5515FFB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801241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[2.0]</w:t>
            </w:r>
          </w:p>
        </w:tc>
      </w:tr>
      <w:tr w:rsidR="00DB4B10" w:rsidRPr="008E21F4" w14:paraId="03FE79D6" w14:textId="77777777" w:rsidTr="00AC2A7A">
        <w:trPr>
          <w:trHeight w:val="1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1CB1F6E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25AFE2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7D5C589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4F07F3C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7F211A45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1 Low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3F9D39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237DBF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-5.1</w:t>
            </w:r>
          </w:p>
        </w:tc>
      </w:tr>
      <w:tr w:rsidR="00DB4B10" w:rsidRPr="008E21F4" w14:paraId="61A51E75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5494B7D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85CCC2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B10DE57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612E983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5391F29C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1151DD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226B2C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-1.2</w:t>
            </w:r>
          </w:p>
        </w:tc>
      </w:tr>
      <w:tr w:rsidR="00DB4B10" w:rsidRPr="008E21F4" w14:paraId="3BD2D398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168E681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03CF2C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D3BB39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26663B5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3B005AF1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BB312C">
              <w:rPr>
                <w:lang w:val="it-IT"/>
              </w:rPr>
              <w:t>Scenario 1-LTE500a Low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7ADA89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C28946B" w14:textId="5B26C6A9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08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-5.1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09" w:author="作成者">
              <w:r w:rsidRPr="00BB312C" w:rsidDel="003A561E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64678FCC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20C387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9DF540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7A72A6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031231B9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6C0A2F31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5DC1525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C8138A9" w14:textId="79A02040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[-1.</w:t>
            </w:r>
            <w:ins w:id="110" w:author="作成者">
              <w:r>
                <w:rPr>
                  <w:rFonts w:cs="Arial"/>
                  <w:lang w:eastAsia="ja-JP"/>
                </w:rPr>
                <w:t>2</w:t>
              </w:r>
            </w:ins>
            <w:del w:id="111" w:author="作成者">
              <w:r w:rsidRPr="00BB312C" w:rsidDel="003A561E">
                <w:rPr>
                  <w:rFonts w:cs="Arial"/>
                  <w:lang w:eastAsia="ja-JP"/>
                </w:rPr>
                <w:delText>1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7D634689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4046E3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905C79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DC5E28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B8F977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5EB20B24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BB312C">
              <w:rPr>
                <w:lang w:val="it-IT"/>
              </w:rPr>
              <w:t>Scenario 1-LTE500b Low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F62414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14:paraId="276F8C3A" w14:textId="3F6D0E90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12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-5.1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13" w:author="作成者">
              <w:r w:rsidRPr="00BB312C" w:rsidDel="003A561E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7FC9CC9A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6496022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9DEAE3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ECDAE4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53A4764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675B0F88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B6FD10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</w:tcPr>
          <w:p w14:paraId="7BB23C8C" w14:textId="0F0235CF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[-0.</w:t>
            </w:r>
            <w:ins w:id="114" w:author="作成者">
              <w:r>
                <w:rPr>
                  <w:rFonts w:cs="Arial"/>
                  <w:lang w:eastAsia="ja-JP"/>
                </w:rPr>
                <w:t>9</w:t>
              </w:r>
            </w:ins>
            <w:del w:id="115" w:author="作成者">
              <w:r w:rsidRPr="00BB312C" w:rsidDel="003A561E">
                <w:rPr>
                  <w:rFonts w:cs="Arial"/>
                  <w:lang w:eastAsia="ja-JP"/>
                </w:rPr>
                <w:delText>7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49DB9283" w14:textId="77777777" w:rsidTr="00AC2A7A">
        <w:trPr>
          <w:trHeight w:val="70"/>
          <w:jc w:val="center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7BBB38F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5886244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A</w:t>
            </w:r>
            <w:r w:rsidRPr="008E21F4">
              <w:rPr>
                <w:rFonts w:cs="Arial"/>
                <w:lang w:eastAsia="ja-JP"/>
              </w:rPr>
              <w:t>3</w:t>
            </w:r>
            <w:r w:rsidRPr="008E21F4">
              <w:rPr>
                <w:rFonts w:cs="Arial"/>
              </w:rPr>
              <w:t>-</w:t>
            </w:r>
            <w:r w:rsidRPr="008E21F4">
              <w:rPr>
                <w:rFonts w:cs="Arial"/>
                <w:lang w:eastAsia="ja-JP"/>
              </w:rPr>
              <w:t>6</w:t>
            </w:r>
          </w:p>
        </w:tc>
        <w:tc>
          <w:tcPr>
            <w:tcW w:w="1007" w:type="dxa"/>
            <w:vMerge/>
            <w:shd w:val="clear" w:color="auto" w:fill="auto"/>
          </w:tcPr>
          <w:p w14:paraId="2D2B17C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693B1E07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1BFBE75C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9E76EB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E8F4876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-2.4</w:t>
            </w:r>
          </w:p>
        </w:tc>
      </w:tr>
      <w:tr w:rsidR="00DB4B10" w:rsidRPr="008E21F4" w14:paraId="3DFCDDBB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0790758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BFA3A0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991D56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AB55BC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2A8E2547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A38DBA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2504F3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1.5</w:t>
            </w:r>
          </w:p>
        </w:tc>
      </w:tr>
      <w:tr w:rsidR="00DB4B10" w:rsidRPr="008E21F4" w14:paraId="673B447D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8D33177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91D769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A5BB9A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7BEE0EF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76C1D926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</w:t>
            </w:r>
            <w:r w:rsidRPr="00BB312C">
              <w:rPr>
                <w:lang w:val="it-IT"/>
              </w:rPr>
              <w:lastRenderedPageBreak/>
              <w:t>LTE500a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5B46D89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lastRenderedPageBreak/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5DAD571" w14:textId="7193AAB2" w:rsidR="00DB4B10" w:rsidRPr="008E21F4" w:rsidRDefault="00DB4B10" w:rsidP="000C0989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</w:t>
            </w:r>
            <w:ins w:id="116" w:author="作成者">
              <w:r w:rsidR="000C0989">
                <w:rPr>
                  <w:rFonts w:cs="Arial"/>
                  <w:lang w:eastAsia="ja-JP"/>
                </w:rPr>
                <w:t>2.4</w:t>
              </w:r>
            </w:ins>
            <w:del w:id="117" w:author="作成者">
              <w:r w:rsidRPr="00BB312C" w:rsidDel="000C0989">
                <w:rPr>
                  <w:rFonts w:cs="Arial"/>
                  <w:lang w:eastAsia="ja-JP"/>
                </w:rPr>
                <w:delText>3.1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3F14EAC8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67BF53B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1FC5BD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95B38D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7B9F863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31EDA39C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4AA5C3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6A124F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[1.5]</w:t>
            </w:r>
          </w:p>
        </w:tc>
      </w:tr>
      <w:tr w:rsidR="00DB4B10" w:rsidRPr="008E21F4" w14:paraId="0FAF2EEB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07FD19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297C2D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31B05DA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6EBC622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4C0F1411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3-LTE500b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981A12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D10FC62" w14:textId="27470DED" w:rsidR="00DB4B10" w:rsidRPr="008E21F4" w:rsidRDefault="00DB4B10" w:rsidP="000C0989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</w:t>
            </w:r>
            <w:ins w:id="118" w:author="作成者">
              <w:r w:rsidR="000C0989">
                <w:rPr>
                  <w:rFonts w:cs="Arial"/>
                  <w:lang w:eastAsia="ja-JP"/>
                </w:rPr>
                <w:t>2.4</w:t>
              </w:r>
            </w:ins>
            <w:del w:id="119" w:author="作成者">
              <w:r w:rsidRPr="00BB312C" w:rsidDel="000C0989">
                <w:rPr>
                  <w:rFonts w:cs="Arial"/>
                  <w:lang w:eastAsia="ja-JP"/>
                </w:rPr>
                <w:delText>3.5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4EF878AD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EA7B5D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12F7524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51CDDA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2F6FA09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68717E2D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50267B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85138B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[1.5]</w:t>
            </w:r>
          </w:p>
        </w:tc>
      </w:tr>
      <w:tr w:rsidR="00DB4B10" w:rsidRPr="008E21F4" w14:paraId="38FCA44E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D3A5C4A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2F35BC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D13989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33D08E8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62F98093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1 Low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8C680F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24D427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-4.9</w:t>
            </w:r>
          </w:p>
        </w:tc>
      </w:tr>
      <w:tr w:rsidR="00DB4B10" w:rsidRPr="008E21F4" w14:paraId="28F718F1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F38179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5ED816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38A10D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2B468A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2E1F03F7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76E7F0E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B117D0C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-1.1</w:t>
            </w:r>
          </w:p>
        </w:tc>
      </w:tr>
      <w:tr w:rsidR="00DB4B10" w:rsidRPr="008E21F4" w14:paraId="7B260D5D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2A84986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BD6E8B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EAA19F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EB29A4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44D6750F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1-LTE500a Low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55884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65AF998" w14:textId="02DFCBDD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20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-4.9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21" w:author="作成者">
              <w:r w:rsidRPr="00BB312C" w:rsidDel="003A561E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3AEAC5E5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7DDB9E1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D4DF67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2F5CA3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0A5A76D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4B8EFDE9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7AFB6A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AFDEFF1" w14:textId="5E9CA07F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[-1.</w:t>
            </w:r>
            <w:ins w:id="122" w:author="作成者">
              <w:r>
                <w:rPr>
                  <w:rFonts w:cs="Arial"/>
                  <w:lang w:eastAsia="ja-JP"/>
                </w:rPr>
                <w:t>1</w:t>
              </w:r>
            </w:ins>
            <w:del w:id="123" w:author="作成者">
              <w:r w:rsidRPr="00BB312C" w:rsidDel="003A561E">
                <w:rPr>
                  <w:rFonts w:cs="Arial"/>
                  <w:lang w:eastAsia="ja-JP"/>
                </w:rPr>
                <w:delText>7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5CE909BE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24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70"/>
          <w:jc w:val="center"/>
          <w:trPrChange w:id="125" w:author="作成者">
            <w:trPr>
              <w:trHeight w:val="7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126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5BB6B7C2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127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0BB477F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128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256A836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129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023F4C3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  <w:tcPrChange w:id="130" w:author="作成者">
              <w:tcPr>
                <w:tcW w:w="1510" w:type="dxa"/>
                <w:vMerge w:val="restart"/>
                <w:shd w:val="clear" w:color="auto" w:fill="auto"/>
                <w:vAlign w:val="center"/>
              </w:tcPr>
            </w:tcPrChange>
          </w:tcPr>
          <w:p w14:paraId="515B1532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1-LTE500b Low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  <w:tcPrChange w:id="131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2E4902B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  <w:tcPrChange w:id="132" w:author="作成者">
              <w:tcPr>
                <w:tcW w:w="1160" w:type="dxa"/>
                <w:shd w:val="clear" w:color="auto" w:fill="auto"/>
              </w:tcPr>
            </w:tcPrChange>
          </w:tcPr>
          <w:p w14:paraId="41FB333A" w14:textId="257360A2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33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-4.9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34" w:author="作成者">
              <w:r w:rsidRPr="00BB312C" w:rsidDel="00E47AEF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037531E4" w14:textId="77777777" w:rsidTr="003A561E">
        <w:tblPrEx>
          <w:tblW w:w="857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35" w:author="作成者">
            <w:tblPrEx>
              <w:tblW w:w="85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70"/>
          <w:jc w:val="center"/>
          <w:trPrChange w:id="136" w:author="作成者">
            <w:trPr>
              <w:trHeight w:val="70"/>
              <w:jc w:val="center"/>
            </w:trPr>
          </w:trPrChange>
        </w:trPr>
        <w:tc>
          <w:tcPr>
            <w:tcW w:w="1138" w:type="dxa"/>
            <w:vMerge/>
            <w:shd w:val="clear" w:color="auto" w:fill="auto"/>
            <w:vAlign w:val="center"/>
            <w:tcPrChange w:id="137" w:author="作成者">
              <w:tcPr>
                <w:tcW w:w="1138" w:type="dxa"/>
                <w:vMerge/>
                <w:shd w:val="clear" w:color="auto" w:fill="auto"/>
                <w:vAlign w:val="center"/>
              </w:tcPr>
            </w:tcPrChange>
          </w:tcPr>
          <w:p w14:paraId="73279769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tcPrChange w:id="138" w:author="作成者">
              <w:tcPr>
                <w:tcW w:w="1104" w:type="dxa"/>
                <w:vMerge/>
                <w:shd w:val="clear" w:color="auto" w:fill="auto"/>
                <w:vAlign w:val="center"/>
              </w:tcPr>
            </w:tcPrChange>
          </w:tcPr>
          <w:p w14:paraId="50E88BBB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  <w:tcPrChange w:id="139" w:author="作成者">
              <w:tcPr>
                <w:tcW w:w="1007" w:type="dxa"/>
                <w:vMerge/>
                <w:shd w:val="clear" w:color="auto" w:fill="auto"/>
              </w:tcPr>
            </w:tcPrChange>
          </w:tcPr>
          <w:p w14:paraId="0445770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tcPrChange w:id="140" w:author="作成者">
              <w:tcPr>
                <w:tcW w:w="1007" w:type="dxa"/>
                <w:vMerge/>
                <w:shd w:val="clear" w:color="auto" w:fill="auto"/>
                <w:vAlign w:val="center"/>
              </w:tcPr>
            </w:tcPrChange>
          </w:tcPr>
          <w:p w14:paraId="77F4F9B2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  <w:tcPrChange w:id="141" w:author="作成者">
              <w:tcPr>
                <w:tcW w:w="1510" w:type="dxa"/>
                <w:vMerge/>
                <w:shd w:val="clear" w:color="auto" w:fill="auto"/>
                <w:vAlign w:val="center"/>
              </w:tcPr>
            </w:tcPrChange>
          </w:tcPr>
          <w:p w14:paraId="0C1C28EA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  <w:tcPrChange w:id="142" w:author="作成者">
              <w:tcPr>
                <w:tcW w:w="1649" w:type="dxa"/>
                <w:shd w:val="clear" w:color="auto" w:fill="auto"/>
                <w:vAlign w:val="center"/>
              </w:tcPr>
            </w:tcPrChange>
          </w:tcPr>
          <w:p w14:paraId="2F5A473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  <w:tcPrChange w:id="143" w:author="作成者">
              <w:tcPr>
                <w:tcW w:w="1160" w:type="dxa"/>
                <w:shd w:val="clear" w:color="auto" w:fill="auto"/>
              </w:tcPr>
            </w:tcPrChange>
          </w:tcPr>
          <w:p w14:paraId="356BCBC6" w14:textId="2B5F6B93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44" w:author="作成者">
              <w:r w:rsidRPr="00BB312C">
                <w:rPr>
                  <w:rFonts w:cs="Arial"/>
                  <w:lang w:eastAsia="ja-JP"/>
                </w:rPr>
                <w:t>[-1.</w:t>
              </w:r>
              <w:r>
                <w:rPr>
                  <w:rFonts w:cs="Arial"/>
                  <w:lang w:eastAsia="ja-JP"/>
                </w:rPr>
                <w:t>1</w:t>
              </w:r>
              <w:r w:rsidRPr="00BB312C">
                <w:rPr>
                  <w:rFonts w:cs="Arial"/>
                  <w:lang w:eastAsia="ja-JP"/>
                </w:rPr>
                <w:t>]</w:t>
              </w:r>
            </w:ins>
            <w:del w:id="145" w:author="作成者">
              <w:r w:rsidRPr="00BB312C" w:rsidDel="00E47AEF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54DC0744" w14:textId="77777777" w:rsidTr="00AC2A7A">
        <w:trPr>
          <w:trHeight w:val="70"/>
          <w:jc w:val="center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4207ABD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20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3B57C01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</w:rPr>
              <w:t>A</w:t>
            </w:r>
            <w:r w:rsidRPr="008E21F4">
              <w:rPr>
                <w:rFonts w:cs="Arial"/>
                <w:lang w:eastAsia="ja-JP"/>
              </w:rPr>
              <w:t>3</w:t>
            </w:r>
            <w:r w:rsidRPr="008E21F4">
              <w:rPr>
                <w:rFonts w:cs="Arial"/>
              </w:rPr>
              <w:t>-</w:t>
            </w:r>
            <w:r w:rsidRPr="008E21F4">
              <w:rPr>
                <w:rFonts w:cs="Arial"/>
                <w:lang w:eastAsia="ja-JP"/>
              </w:rPr>
              <w:t>7</w:t>
            </w:r>
          </w:p>
        </w:tc>
        <w:tc>
          <w:tcPr>
            <w:tcW w:w="1007" w:type="dxa"/>
            <w:vMerge/>
            <w:shd w:val="clear" w:color="auto" w:fill="auto"/>
          </w:tcPr>
          <w:p w14:paraId="3071885A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0E88B58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2DA96EF6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812A88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ED963F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-2.4</w:t>
            </w:r>
          </w:p>
        </w:tc>
      </w:tr>
      <w:tr w:rsidR="00DB4B10" w:rsidRPr="008E21F4" w14:paraId="72BE1631" w14:textId="77777777" w:rsidTr="00AC2A7A">
        <w:trPr>
          <w:trHeight w:val="1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180F991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296FE11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41B06D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5BE378D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409FDC85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FDBC34A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CDFDA1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1.5</w:t>
            </w:r>
          </w:p>
        </w:tc>
      </w:tr>
      <w:tr w:rsidR="00DB4B10" w:rsidRPr="008E21F4" w14:paraId="0299E404" w14:textId="77777777" w:rsidTr="00AC2A7A">
        <w:trPr>
          <w:trHeight w:val="1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0166495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C186C0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FF5A8E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6E5C9E9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723D2BC5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3-LTE500a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FC51CD4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7EFB906" w14:textId="6BEE11B0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[-2.</w:t>
            </w:r>
            <w:ins w:id="146" w:author="作成者">
              <w:r w:rsidR="000C0989">
                <w:rPr>
                  <w:rFonts w:cs="Arial"/>
                  <w:lang w:eastAsia="ja-JP"/>
                </w:rPr>
                <w:t>4</w:t>
              </w:r>
            </w:ins>
            <w:del w:id="147" w:author="作成者">
              <w:r w:rsidRPr="00BB312C" w:rsidDel="000C0989">
                <w:rPr>
                  <w:rFonts w:cs="Arial"/>
                  <w:lang w:eastAsia="ja-JP"/>
                </w:rPr>
                <w:delText>7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6B2C46D5" w14:textId="77777777" w:rsidTr="00AC2A7A">
        <w:trPr>
          <w:trHeight w:val="1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64CD0FD8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29E5B9A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D0EE5A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6F8DDA50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2FFD1F62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1CA9B0DF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4F30C51" w14:textId="5CC9313E" w:rsidR="00DB4B10" w:rsidRPr="008E21F4" w:rsidRDefault="00DB4B10" w:rsidP="000C0989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</w:t>
            </w:r>
            <w:ins w:id="148" w:author="作成者">
              <w:r w:rsidR="000C0989">
                <w:rPr>
                  <w:rFonts w:cs="Arial"/>
                  <w:lang w:eastAsia="ja-JP"/>
                </w:rPr>
                <w:t>1.8</w:t>
              </w:r>
            </w:ins>
            <w:del w:id="149" w:author="作成者">
              <w:r w:rsidRPr="00BB312C" w:rsidDel="000C0989">
                <w:rPr>
                  <w:rFonts w:cs="Arial"/>
                  <w:lang w:eastAsia="ja-JP"/>
                </w:rPr>
                <w:delText>2.1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1B9F7614" w14:textId="77777777" w:rsidTr="00AC2A7A">
        <w:trPr>
          <w:trHeight w:val="1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1CA6373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2FA0162A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B7F080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3649671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04EC3DFA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3-LTE500b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61259E3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90F50E7" w14:textId="2E7B54BB" w:rsidR="00DB4B10" w:rsidRPr="008E21F4" w:rsidRDefault="00DB4B10" w:rsidP="000C0989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[-2.</w:t>
            </w:r>
            <w:ins w:id="150" w:author="作成者">
              <w:r w:rsidR="000C0989">
                <w:rPr>
                  <w:rFonts w:cs="Arial"/>
                  <w:lang w:eastAsia="ja-JP"/>
                </w:rPr>
                <w:t>4</w:t>
              </w:r>
            </w:ins>
            <w:del w:id="151" w:author="作成者">
              <w:r w:rsidRPr="00BB312C" w:rsidDel="000C0989">
                <w:rPr>
                  <w:rFonts w:cs="Arial"/>
                  <w:lang w:eastAsia="ja-JP"/>
                </w:rPr>
                <w:delText>8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26054D59" w14:textId="77777777" w:rsidTr="00AC2A7A">
        <w:trPr>
          <w:trHeight w:val="18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4F818DA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3824C00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4E68289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A2AA6FF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61556DC2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560A59D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7BE2E5D" w14:textId="4C6E6293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[2.</w:t>
            </w:r>
            <w:ins w:id="152" w:author="作成者">
              <w:r w:rsidR="000C0989">
                <w:rPr>
                  <w:rFonts w:cs="Arial"/>
                  <w:lang w:eastAsia="ja-JP"/>
                </w:rPr>
                <w:t>1</w:t>
              </w:r>
            </w:ins>
            <w:del w:id="153" w:author="作成者">
              <w:r w:rsidRPr="00BB312C" w:rsidDel="000C0989">
                <w:rPr>
                  <w:rFonts w:cs="Arial"/>
                  <w:lang w:eastAsia="ja-JP"/>
                </w:rPr>
                <w:delText>3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5E50B5B4" w14:textId="77777777" w:rsidTr="00AC2A7A">
        <w:trPr>
          <w:trHeight w:val="15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3475259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0D2F54DE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BD781A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45965FBA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34E33DE9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HST Scenario 1 Low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CCAD73C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CAFC621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-5.0</w:t>
            </w:r>
          </w:p>
        </w:tc>
      </w:tr>
      <w:tr w:rsidR="00DB4B10" w:rsidRPr="008E21F4" w14:paraId="665923DF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5957B2C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1473385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3454197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32F20B7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0AAF4E6B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2602575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D89B10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8E21F4">
              <w:rPr>
                <w:rFonts w:cs="Arial"/>
                <w:lang w:eastAsia="ja-JP"/>
              </w:rPr>
              <w:t>-1.1</w:t>
            </w:r>
          </w:p>
        </w:tc>
      </w:tr>
      <w:tr w:rsidR="00DB4B10" w:rsidRPr="008E21F4" w14:paraId="77CC2814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04C21A0D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256E17C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B91EEFB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7889B892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567AAB61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1-LTE500a Low</w:t>
            </w:r>
            <w:r w:rsidRPr="00B142EE">
              <w:rPr>
                <w:vertAlign w:val="superscript"/>
                <w:lang w:val="it-IT"/>
              </w:rPr>
              <w:t>(Note 1)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B0D8945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157FE86" w14:textId="5CB76BE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54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-5.0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55" w:author="作成者">
              <w:r w:rsidRPr="00BB312C" w:rsidDel="003A561E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71CF1BE7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6E2A7974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6E82507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855289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603EAFA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2F5A276D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0A759B0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F288DA8" w14:textId="03B3569C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[-1.</w:t>
            </w:r>
            <w:ins w:id="156" w:author="作成者">
              <w:r>
                <w:rPr>
                  <w:rFonts w:cs="Arial"/>
                  <w:lang w:eastAsia="ja-JP"/>
                </w:rPr>
                <w:t>1</w:t>
              </w:r>
            </w:ins>
            <w:del w:id="157" w:author="作成者">
              <w:r w:rsidRPr="00BB312C" w:rsidDel="003A561E">
                <w:rPr>
                  <w:rFonts w:cs="Arial"/>
                  <w:lang w:eastAsia="ja-JP"/>
                </w:rPr>
                <w:delText>0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6A0967C2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316E5DC3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20FCA98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2DC115E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2F932F92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14:paraId="3C94C782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  <w:r w:rsidRPr="00BB312C">
              <w:rPr>
                <w:lang w:val="it-IT"/>
              </w:rPr>
              <w:t>Scenario 1-LTE500b Low</w:t>
            </w:r>
            <w:r w:rsidRPr="00B142EE">
              <w:rPr>
                <w:vertAlign w:val="superscript"/>
                <w:lang w:val="it-IT"/>
              </w:rPr>
              <w:t xml:space="preserve">(Note </w:t>
            </w:r>
            <w:r>
              <w:rPr>
                <w:vertAlign w:val="superscript"/>
                <w:lang w:val="it-IT"/>
              </w:rPr>
              <w:t>2</w:t>
            </w:r>
            <w:r w:rsidRPr="00B142EE">
              <w:rPr>
                <w:vertAlign w:val="superscript"/>
                <w:lang w:val="it-IT"/>
              </w:rPr>
              <w:t>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2B6AD67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14:paraId="252726D4" w14:textId="29A48258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ins w:id="158" w:author="作成者">
              <w:r>
                <w:rPr>
                  <w:rFonts w:cs="Arial"/>
                  <w:lang w:eastAsia="ja-JP"/>
                </w:rPr>
                <w:t>[</w:t>
              </w:r>
              <w:r w:rsidRPr="008E21F4">
                <w:rPr>
                  <w:rFonts w:cs="Arial"/>
                  <w:lang w:eastAsia="ja-JP"/>
                </w:rPr>
                <w:t>-5.0</w:t>
              </w:r>
              <w:r>
                <w:rPr>
                  <w:rFonts w:cs="Arial"/>
                  <w:lang w:eastAsia="ja-JP"/>
                </w:rPr>
                <w:t>]</w:t>
              </w:r>
            </w:ins>
            <w:del w:id="159" w:author="作成者">
              <w:r w:rsidRPr="00BB312C" w:rsidDel="003A561E">
                <w:rPr>
                  <w:rFonts w:cs="Arial" w:hint="eastAsia"/>
                  <w:lang w:eastAsia="ja-JP"/>
                </w:rPr>
                <w:delText>TBD</w:delText>
              </w:r>
            </w:del>
          </w:p>
        </w:tc>
      </w:tr>
      <w:tr w:rsidR="00DB4B10" w:rsidRPr="008E21F4" w14:paraId="7646F7E6" w14:textId="77777777" w:rsidTr="00AC2A7A">
        <w:trPr>
          <w:trHeight w:val="70"/>
          <w:jc w:val="center"/>
        </w:trPr>
        <w:tc>
          <w:tcPr>
            <w:tcW w:w="1138" w:type="dxa"/>
            <w:vMerge/>
            <w:shd w:val="clear" w:color="auto" w:fill="auto"/>
            <w:vAlign w:val="center"/>
          </w:tcPr>
          <w:p w14:paraId="05DE6807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4049934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1A32616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4AF91566" w14:textId="77777777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14:paraId="50B6CA1D" w14:textId="77777777" w:rsidR="00DB4B10" w:rsidRPr="008E21F4" w:rsidRDefault="00DB4B10" w:rsidP="00DB4B10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F748F22" w14:textId="77777777" w:rsidR="00DB4B10" w:rsidRPr="008E21F4" w:rsidRDefault="00DB4B10" w:rsidP="00DB4B10">
            <w:pPr>
              <w:pStyle w:val="TAC"/>
              <w:rPr>
                <w:rFonts w:cs="Arial"/>
              </w:rPr>
            </w:pPr>
            <w:r w:rsidRPr="00BB312C">
              <w:rPr>
                <w:rFonts w:cs="Arial"/>
              </w:rPr>
              <w:t>70%</w:t>
            </w:r>
          </w:p>
        </w:tc>
        <w:tc>
          <w:tcPr>
            <w:tcW w:w="1160" w:type="dxa"/>
            <w:shd w:val="clear" w:color="auto" w:fill="auto"/>
          </w:tcPr>
          <w:p w14:paraId="05A3C19B" w14:textId="09C038FD" w:rsidR="00DB4B10" w:rsidRPr="008E21F4" w:rsidRDefault="00DB4B10" w:rsidP="00DB4B10">
            <w:pPr>
              <w:pStyle w:val="TAC"/>
              <w:rPr>
                <w:rFonts w:cs="Arial"/>
                <w:lang w:eastAsia="ja-JP"/>
              </w:rPr>
            </w:pPr>
            <w:r w:rsidRPr="00BB312C">
              <w:rPr>
                <w:rFonts w:cs="Arial"/>
                <w:lang w:eastAsia="ja-JP"/>
              </w:rPr>
              <w:t>[-</w:t>
            </w:r>
            <w:ins w:id="160" w:author="作成者">
              <w:r>
                <w:rPr>
                  <w:rFonts w:cs="Arial"/>
                  <w:lang w:eastAsia="ja-JP"/>
                </w:rPr>
                <w:t>1.1</w:t>
              </w:r>
            </w:ins>
            <w:del w:id="161" w:author="作成者">
              <w:r w:rsidRPr="00BB312C" w:rsidDel="003A561E">
                <w:rPr>
                  <w:rFonts w:cs="Arial"/>
                  <w:lang w:eastAsia="ja-JP"/>
                </w:rPr>
                <w:delText>0.7</w:delText>
              </w:r>
            </w:del>
            <w:r w:rsidRPr="00BB312C">
              <w:rPr>
                <w:rFonts w:cs="Arial"/>
                <w:lang w:eastAsia="ja-JP"/>
              </w:rPr>
              <w:t>]</w:t>
            </w:r>
          </w:p>
        </w:tc>
      </w:tr>
      <w:tr w:rsidR="00DB4B10" w:rsidRPr="008E21F4" w14:paraId="368F462C" w14:textId="77777777" w:rsidTr="00AC2A7A">
        <w:trPr>
          <w:trHeight w:val="70"/>
          <w:jc w:val="center"/>
        </w:trPr>
        <w:tc>
          <w:tcPr>
            <w:tcW w:w="8575" w:type="dxa"/>
            <w:gridSpan w:val="7"/>
            <w:shd w:val="clear" w:color="auto" w:fill="auto"/>
            <w:vAlign w:val="center"/>
          </w:tcPr>
          <w:p w14:paraId="1BA13349" w14:textId="77777777" w:rsidR="00DB4B10" w:rsidRPr="00BB312C" w:rsidRDefault="00DB4B10" w:rsidP="00DB4B10">
            <w:pPr>
              <w:pStyle w:val="TAN"/>
              <w:rPr>
                <w:lang w:val="en-US" w:eastAsia="fr-FR"/>
              </w:rPr>
            </w:pPr>
            <w:r w:rsidRPr="00BB312C"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OTE 1</w:t>
            </w:r>
            <w:r w:rsidRPr="00BB312C">
              <w:rPr>
                <w:rFonts w:hint="eastAsia"/>
                <w:lang w:eastAsia="ja-JP"/>
              </w:rPr>
              <w:t>:</w:t>
            </w:r>
            <w:r w:rsidRPr="008E21F4">
              <w:tab/>
            </w:r>
            <w:r w:rsidRPr="00BB312C">
              <w:rPr>
                <w:lang w:val="en-US" w:eastAsia="fr-FR"/>
              </w:rPr>
              <w:t>Not applicable if the BS manufacturer declares supported maximum Doppler frequency is 1750</w:t>
            </w:r>
            <w:r>
              <w:rPr>
                <w:lang w:val="en-US" w:eastAsia="fr-FR"/>
              </w:rPr>
              <w:t> </w:t>
            </w:r>
            <w:r w:rsidRPr="00BB312C">
              <w:rPr>
                <w:lang w:val="en-US" w:eastAsia="fr-FR"/>
              </w:rPr>
              <w:t>Hz</w:t>
            </w:r>
          </w:p>
          <w:p w14:paraId="12392D65" w14:textId="77777777" w:rsidR="00DB4B10" w:rsidRPr="008E21F4" w:rsidRDefault="00DB4B10" w:rsidP="00DB4B10">
            <w:pPr>
              <w:pStyle w:val="TAN"/>
              <w:rPr>
                <w:lang w:eastAsia="ja-JP"/>
              </w:rPr>
            </w:pPr>
            <w:r w:rsidRPr="00BB312C"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OTE 2</w:t>
            </w:r>
            <w:r w:rsidRPr="00BB312C">
              <w:rPr>
                <w:rFonts w:hint="eastAsia"/>
                <w:lang w:eastAsia="ja-JP"/>
              </w:rPr>
              <w:t>:</w:t>
            </w:r>
            <w:r w:rsidRPr="008E21F4">
              <w:tab/>
            </w:r>
            <w:r w:rsidRPr="00BB312C">
              <w:rPr>
                <w:lang w:val="en-US" w:eastAsia="fr-FR"/>
              </w:rPr>
              <w:t>Not applicable if the BS manufacturer declares supported maximum Doppler frequency is 1944</w:t>
            </w:r>
            <w:r>
              <w:rPr>
                <w:lang w:val="en-US" w:eastAsia="fr-FR"/>
              </w:rPr>
              <w:t> </w:t>
            </w:r>
            <w:r w:rsidRPr="00BB312C">
              <w:rPr>
                <w:lang w:val="en-US" w:eastAsia="fr-FR"/>
              </w:rPr>
              <w:t>Hz</w:t>
            </w:r>
          </w:p>
        </w:tc>
      </w:tr>
    </w:tbl>
    <w:p w14:paraId="3183CE97" w14:textId="77777777" w:rsidR="004C6878" w:rsidRPr="008E21F4" w:rsidRDefault="004C6878" w:rsidP="004C6878"/>
    <w:p w14:paraId="28995112" w14:textId="77777777" w:rsidR="004C6878" w:rsidRPr="008E21F4" w:rsidRDefault="004C6878" w:rsidP="004C6878">
      <w:pPr>
        <w:pStyle w:val="NO"/>
        <w:rPr>
          <w:rFonts w:cs="v4.2.0"/>
        </w:rPr>
      </w:pPr>
      <w:r w:rsidRPr="008E21F4">
        <w:t>NOTE:</w:t>
      </w:r>
      <w:r w:rsidRPr="008E21F4">
        <w:tab/>
        <w:t>If the above Test Requirement differs from the Minimum Requirement then the Test Tolerance applied for this test is non-zero. The Test Tolerance for this test and the explanation of how the Minimum Requirement has been relaxed by the Test Tolerance is given in Annex G.</w:t>
      </w:r>
    </w:p>
    <w:p w14:paraId="7B9F0EFA" w14:textId="77777777" w:rsidR="00885FEA" w:rsidRDefault="00885FEA" w:rsidP="00B66173">
      <w:pPr>
        <w:jc w:val="center"/>
        <w:rPr>
          <w:noProof/>
        </w:rPr>
      </w:pPr>
      <w:r w:rsidRPr="00A07DE9">
        <w:rPr>
          <w:b/>
          <w:color w:val="FF0000"/>
          <w:sz w:val="28"/>
          <w:szCs w:val="28"/>
        </w:rPr>
        <w:t>--------------</w:t>
      </w:r>
      <w:r>
        <w:rPr>
          <w:rFonts w:hint="eastAsia"/>
          <w:b/>
          <w:color w:val="FF0000"/>
          <w:sz w:val="28"/>
          <w:szCs w:val="28"/>
          <w:lang w:eastAsia="ja-JP"/>
        </w:rPr>
        <w:t>End</w:t>
      </w:r>
      <w:r w:rsidRPr="00A07DE9">
        <w:rPr>
          <w:b/>
          <w:color w:val="FF0000"/>
          <w:sz w:val="28"/>
          <w:szCs w:val="28"/>
        </w:rPr>
        <w:t xml:space="preserve"> of text proposal-------------</w:t>
      </w:r>
    </w:p>
    <w:sectPr w:rsidR="00885FE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128A" w14:textId="77777777" w:rsidR="00F17B43" w:rsidRDefault="00F17B43">
      <w:r>
        <w:separator/>
      </w:r>
    </w:p>
  </w:endnote>
  <w:endnote w:type="continuationSeparator" w:id="0">
    <w:p w14:paraId="21F511DE" w14:textId="77777777" w:rsidR="00F17B43" w:rsidRDefault="00F1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2DE2B" w14:textId="77777777" w:rsidR="00F17B43" w:rsidRDefault="00F17B43">
      <w:r>
        <w:separator/>
      </w:r>
    </w:p>
  </w:footnote>
  <w:footnote w:type="continuationSeparator" w:id="0">
    <w:p w14:paraId="3C4A699F" w14:textId="77777777" w:rsidR="00F17B43" w:rsidRDefault="00F1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4F69" w14:textId="77777777" w:rsidR="003B7B9A" w:rsidRDefault="003B7B9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E057" w14:textId="77777777" w:rsidR="003B7B9A" w:rsidRDefault="003B7B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F4A" w14:textId="77777777" w:rsidR="003B7B9A" w:rsidRDefault="003B7B9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F1DC" w14:textId="77777777" w:rsidR="003B7B9A" w:rsidRDefault="003B7B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FEF"/>
    <w:multiLevelType w:val="hybridMultilevel"/>
    <w:tmpl w:val="9F1A11AC"/>
    <w:lvl w:ilvl="0" w:tplc="E3DCF976">
      <w:start w:val="7"/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0C465D5"/>
    <w:multiLevelType w:val="hybridMultilevel"/>
    <w:tmpl w:val="F872D784"/>
    <w:lvl w:ilvl="0" w:tplc="18A6EBC8">
      <w:numFmt w:val="bullet"/>
      <w:lvlText w:val="-"/>
      <w:lvlJc w:val="left"/>
      <w:pPr>
        <w:ind w:left="580" w:hanging="48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" w15:restartNumberingAfterBreak="0">
    <w:nsid w:val="79A2041E"/>
    <w:multiLevelType w:val="hybridMultilevel"/>
    <w:tmpl w:val="42AA0774"/>
    <w:lvl w:ilvl="0" w:tplc="E3DCF976">
      <w:start w:val="7"/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removeDateAndTime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5F5F"/>
    <w:rsid w:val="00022E4A"/>
    <w:rsid w:val="000238DB"/>
    <w:rsid w:val="00045D2D"/>
    <w:rsid w:val="0005166E"/>
    <w:rsid w:val="00053E5E"/>
    <w:rsid w:val="00067FD5"/>
    <w:rsid w:val="000A11C3"/>
    <w:rsid w:val="000A6394"/>
    <w:rsid w:val="000B201E"/>
    <w:rsid w:val="000B7FED"/>
    <w:rsid w:val="000C038A"/>
    <w:rsid w:val="000C0989"/>
    <w:rsid w:val="000C6598"/>
    <w:rsid w:val="000D45B7"/>
    <w:rsid w:val="00114E23"/>
    <w:rsid w:val="00136BE5"/>
    <w:rsid w:val="001446A2"/>
    <w:rsid w:val="00145740"/>
    <w:rsid w:val="00145D43"/>
    <w:rsid w:val="00170164"/>
    <w:rsid w:val="00186E84"/>
    <w:rsid w:val="00192C46"/>
    <w:rsid w:val="00194130"/>
    <w:rsid w:val="001A08B3"/>
    <w:rsid w:val="001A7B60"/>
    <w:rsid w:val="001B52F0"/>
    <w:rsid w:val="001B7A65"/>
    <w:rsid w:val="001D72FB"/>
    <w:rsid w:val="001E41F3"/>
    <w:rsid w:val="0020546E"/>
    <w:rsid w:val="002114C0"/>
    <w:rsid w:val="00255B5A"/>
    <w:rsid w:val="0026004D"/>
    <w:rsid w:val="00260678"/>
    <w:rsid w:val="00261A96"/>
    <w:rsid w:val="002640DD"/>
    <w:rsid w:val="00273EF2"/>
    <w:rsid w:val="00275D12"/>
    <w:rsid w:val="00277B7B"/>
    <w:rsid w:val="00284FEB"/>
    <w:rsid w:val="002860C4"/>
    <w:rsid w:val="002B5741"/>
    <w:rsid w:val="002C1F58"/>
    <w:rsid w:val="002D40D5"/>
    <w:rsid w:val="00305409"/>
    <w:rsid w:val="0031700B"/>
    <w:rsid w:val="0034338E"/>
    <w:rsid w:val="003609EF"/>
    <w:rsid w:val="0036231A"/>
    <w:rsid w:val="00374DD4"/>
    <w:rsid w:val="00397B25"/>
    <w:rsid w:val="003A561E"/>
    <w:rsid w:val="003B503D"/>
    <w:rsid w:val="003B7B9A"/>
    <w:rsid w:val="003E1A36"/>
    <w:rsid w:val="003F2E16"/>
    <w:rsid w:val="00410371"/>
    <w:rsid w:val="00420402"/>
    <w:rsid w:val="004242F1"/>
    <w:rsid w:val="004737E4"/>
    <w:rsid w:val="00481E5A"/>
    <w:rsid w:val="00487031"/>
    <w:rsid w:val="004A08F7"/>
    <w:rsid w:val="004A454D"/>
    <w:rsid w:val="004B75B7"/>
    <w:rsid w:val="004C6878"/>
    <w:rsid w:val="00502C7E"/>
    <w:rsid w:val="0051580D"/>
    <w:rsid w:val="005375A0"/>
    <w:rsid w:val="00546B96"/>
    <w:rsid w:val="00547111"/>
    <w:rsid w:val="00570709"/>
    <w:rsid w:val="00574F26"/>
    <w:rsid w:val="00592D74"/>
    <w:rsid w:val="005A1D8E"/>
    <w:rsid w:val="005B2365"/>
    <w:rsid w:val="005E2C44"/>
    <w:rsid w:val="005F350A"/>
    <w:rsid w:val="006071BB"/>
    <w:rsid w:val="00613A9D"/>
    <w:rsid w:val="00621188"/>
    <w:rsid w:val="006257ED"/>
    <w:rsid w:val="00636F84"/>
    <w:rsid w:val="006407E5"/>
    <w:rsid w:val="006464B5"/>
    <w:rsid w:val="00650E69"/>
    <w:rsid w:val="006527AB"/>
    <w:rsid w:val="00695808"/>
    <w:rsid w:val="00696F19"/>
    <w:rsid w:val="006B0506"/>
    <w:rsid w:val="006B46FB"/>
    <w:rsid w:val="006D0D3A"/>
    <w:rsid w:val="006D7F20"/>
    <w:rsid w:val="006E21FB"/>
    <w:rsid w:val="007061E0"/>
    <w:rsid w:val="00720437"/>
    <w:rsid w:val="00777447"/>
    <w:rsid w:val="00792342"/>
    <w:rsid w:val="007977A8"/>
    <w:rsid w:val="007A376B"/>
    <w:rsid w:val="007B512A"/>
    <w:rsid w:val="007C2097"/>
    <w:rsid w:val="007D6A07"/>
    <w:rsid w:val="007E1E47"/>
    <w:rsid w:val="007F2F4C"/>
    <w:rsid w:val="007F461B"/>
    <w:rsid w:val="007F7259"/>
    <w:rsid w:val="008040A8"/>
    <w:rsid w:val="0081724D"/>
    <w:rsid w:val="008279FA"/>
    <w:rsid w:val="008626E7"/>
    <w:rsid w:val="00870EE7"/>
    <w:rsid w:val="00885FEA"/>
    <w:rsid w:val="0088603D"/>
    <w:rsid w:val="008863B9"/>
    <w:rsid w:val="008919DF"/>
    <w:rsid w:val="008A45A6"/>
    <w:rsid w:val="008B0F70"/>
    <w:rsid w:val="008B485F"/>
    <w:rsid w:val="008E5CAC"/>
    <w:rsid w:val="008F686C"/>
    <w:rsid w:val="0090099B"/>
    <w:rsid w:val="009148DE"/>
    <w:rsid w:val="00924631"/>
    <w:rsid w:val="0093546B"/>
    <w:rsid w:val="00941E30"/>
    <w:rsid w:val="009777D9"/>
    <w:rsid w:val="00991B88"/>
    <w:rsid w:val="009A5753"/>
    <w:rsid w:val="009A579D"/>
    <w:rsid w:val="009B01E5"/>
    <w:rsid w:val="009B2F82"/>
    <w:rsid w:val="009C4D93"/>
    <w:rsid w:val="009C5435"/>
    <w:rsid w:val="009E3297"/>
    <w:rsid w:val="009F734F"/>
    <w:rsid w:val="00A01F45"/>
    <w:rsid w:val="00A246B6"/>
    <w:rsid w:val="00A30520"/>
    <w:rsid w:val="00A36119"/>
    <w:rsid w:val="00A47E70"/>
    <w:rsid w:val="00A50CF0"/>
    <w:rsid w:val="00A7671C"/>
    <w:rsid w:val="00AA2CBC"/>
    <w:rsid w:val="00AB4FE7"/>
    <w:rsid w:val="00AC5820"/>
    <w:rsid w:val="00AD1CD8"/>
    <w:rsid w:val="00AE2A55"/>
    <w:rsid w:val="00AF6E41"/>
    <w:rsid w:val="00B258BB"/>
    <w:rsid w:val="00B34267"/>
    <w:rsid w:val="00B423DD"/>
    <w:rsid w:val="00B44E99"/>
    <w:rsid w:val="00B61AAE"/>
    <w:rsid w:val="00B66173"/>
    <w:rsid w:val="00B67B97"/>
    <w:rsid w:val="00B968C8"/>
    <w:rsid w:val="00BA3EC5"/>
    <w:rsid w:val="00BA51D9"/>
    <w:rsid w:val="00BB5DFC"/>
    <w:rsid w:val="00BB69A0"/>
    <w:rsid w:val="00BC3BE7"/>
    <w:rsid w:val="00BD279D"/>
    <w:rsid w:val="00BD3781"/>
    <w:rsid w:val="00BD6BB8"/>
    <w:rsid w:val="00C01E57"/>
    <w:rsid w:val="00C023CB"/>
    <w:rsid w:val="00C30E33"/>
    <w:rsid w:val="00C3124C"/>
    <w:rsid w:val="00C31542"/>
    <w:rsid w:val="00C352C5"/>
    <w:rsid w:val="00C64620"/>
    <w:rsid w:val="00C66BA2"/>
    <w:rsid w:val="00C71511"/>
    <w:rsid w:val="00C95985"/>
    <w:rsid w:val="00CC0532"/>
    <w:rsid w:val="00CC5026"/>
    <w:rsid w:val="00CC68D0"/>
    <w:rsid w:val="00D03F9A"/>
    <w:rsid w:val="00D06D51"/>
    <w:rsid w:val="00D12791"/>
    <w:rsid w:val="00D24991"/>
    <w:rsid w:val="00D50255"/>
    <w:rsid w:val="00D6293B"/>
    <w:rsid w:val="00D66520"/>
    <w:rsid w:val="00D71110"/>
    <w:rsid w:val="00D7457B"/>
    <w:rsid w:val="00D84958"/>
    <w:rsid w:val="00D93C60"/>
    <w:rsid w:val="00DB4B10"/>
    <w:rsid w:val="00DB6AD5"/>
    <w:rsid w:val="00DC3545"/>
    <w:rsid w:val="00DE2703"/>
    <w:rsid w:val="00DE34CF"/>
    <w:rsid w:val="00DF349A"/>
    <w:rsid w:val="00DF5054"/>
    <w:rsid w:val="00E13F3D"/>
    <w:rsid w:val="00E256CE"/>
    <w:rsid w:val="00E27BE5"/>
    <w:rsid w:val="00E34898"/>
    <w:rsid w:val="00E715FE"/>
    <w:rsid w:val="00E76554"/>
    <w:rsid w:val="00E77C30"/>
    <w:rsid w:val="00EB09B7"/>
    <w:rsid w:val="00ED0503"/>
    <w:rsid w:val="00EE7D7C"/>
    <w:rsid w:val="00F01F76"/>
    <w:rsid w:val="00F17B43"/>
    <w:rsid w:val="00F20FE1"/>
    <w:rsid w:val="00F24E41"/>
    <w:rsid w:val="00F25D98"/>
    <w:rsid w:val="00F300FB"/>
    <w:rsid w:val="00F4515C"/>
    <w:rsid w:val="00F55D4C"/>
    <w:rsid w:val="00F57931"/>
    <w:rsid w:val="00F62DA2"/>
    <w:rsid w:val="00F95321"/>
    <w:rsid w:val="00F973C9"/>
    <w:rsid w:val="00F97C86"/>
    <w:rsid w:val="00FB26A8"/>
    <w:rsid w:val="00FB6386"/>
    <w:rsid w:val="00FC7BC8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60CFC"/>
  <w15:docId w15:val="{FA0C6867-B877-4133-B878-102106B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1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885FEA"/>
    <w:rPr>
      <w:rFonts w:ascii="Arial" w:hAnsi="Arial"/>
      <w:lang w:val="en-GB" w:eastAsia="en-US"/>
    </w:rPr>
  </w:style>
  <w:style w:type="character" w:customStyle="1" w:styleId="40">
    <w:name w:val="見出し 4 (文字)"/>
    <w:link w:val="4"/>
    <w:rsid w:val="00B66173"/>
    <w:rPr>
      <w:rFonts w:ascii="Arial" w:hAnsi="Arial"/>
      <w:sz w:val="24"/>
      <w:lang w:val="en-GB" w:eastAsia="en-US"/>
    </w:rPr>
  </w:style>
  <w:style w:type="character" w:customStyle="1" w:styleId="TACChar">
    <w:name w:val="TAC Char"/>
    <w:link w:val="TAC"/>
    <w:qFormat/>
    <w:rsid w:val="00B6617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6617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66173"/>
    <w:rPr>
      <w:rFonts w:ascii="Arial" w:hAnsi="Arial"/>
      <w:b/>
      <w:lang w:val="en-GB" w:eastAsia="en-US"/>
    </w:rPr>
  </w:style>
  <w:style w:type="character" w:customStyle="1" w:styleId="30">
    <w:name w:val="見出し 3 (文字)"/>
    <w:link w:val="3"/>
    <w:rsid w:val="00B66173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B66173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rsid w:val="00B66173"/>
    <w:rPr>
      <w:rFonts w:ascii="Times New Roman" w:hAnsi="Times New Roman"/>
      <w:noProof/>
      <w:lang w:val="en-GB" w:eastAsia="en-US"/>
    </w:rPr>
  </w:style>
  <w:style w:type="character" w:customStyle="1" w:styleId="B1Char">
    <w:name w:val="B1 Char"/>
    <w:link w:val="B1"/>
    <w:qFormat/>
    <w:rsid w:val="00B66173"/>
    <w:rPr>
      <w:rFonts w:ascii="Times New Roman" w:hAnsi="Times New Roman"/>
      <w:lang w:val="en-GB" w:eastAsia="en-US"/>
    </w:rPr>
  </w:style>
  <w:style w:type="character" w:customStyle="1" w:styleId="50">
    <w:name w:val="見出し 5 (文字)"/>
    <w:link w:val="5"/>
    <w:rsid w:val="00B66173"/>
    <w:rPr>
      <w:rFonts w:ascii="Arial" w:hAnsi="Arial"/>
      <w:sz w:val="22"/>
      <w:lang w:val="en-GB" w:eastAsia="en-US"/>
    </w:rPr>
  </w:style>
  <w:style w:type="character" w:customStyle="1" w:styleId="60">
    <w:name w:val="見出し 6 (文字)"/>
    <w:link w:val="6"/>
    <w:rsid w:val="00B66173"/>
    <w:rPr>
      <w:rFonts w:ascii="Arial" w:hAnsi="Arial"/>
      <w:lang w:val="en-GB" w:eastAsia="en-US"/>
    </w:rPr>
  </w:style>
  <w:style w:type="paragraph" w:styleId="af1">
    <w:name w:val="List Paragraph"/>
    <w:basedOn w:val="a"/>
    <w:uiPriority w:val="99"/>
    <w:rsid w:val="005F350A"/>
    <w:pPr>
      <w:spacing w:line="259" w:lineRule="auto"/>
      <w:ind w:left="720"/>
      <w:contextualSpacing/>
    </w:pPr>
    <w:rPr>
      <w:rFonts w:eastAsia="ＭＳ 明朝"/>
    </w:rPr>
  </w:style>
  <w:style w:type="character" w:customStyle="1" w:styleId="NOChar">
    <w:name w:val="NO Char"/>
    <w:link w:val="NO"/>
    <w:rsid w:val="003B7B9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61AA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4C687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14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1F89-AC21-476F-8549-9B7C575E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NTTDOCOMO</cp:lastModifiedBy>
  <cp:revision>4</cp:revision>
  <dcterms:created xsi:type="dcterms:W3CDTF">2019-11-22T02:13:00Z</dcterms:created>
  <dcterms:modified xsi:type="dcterms:W3CDTF">2020-03-04T02:32:00Z</dcterms:modified>
</cp:coreProperties>
</file>