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87EB0" w14:textId="03BEEEA5" w:rsidR="008A22CF" w:rsidRPr="00FD363A" w:rsidRDefault="008A22CF" w:rsidP="008A22CF">
      <w:pPr>
        <w:pStyle w:val="3GPPHeader"/>
        <w:spacing w:after="60"/>
        <w:rPr>
          <w:sz w:val="32"/>
          <w:szCs w:val="32"/>
          <w:highlight w:val="yellow"/>
        </w:rPr>
      </w:pPr>
      <w:bookmarkStart w:id="0" w:name="_Hlk487029736"/>
      <w:bookmarkEnd w:id="0"/>
      <w:r w:rsidRPr="00FD363A">
        <w:t>3GPP TSG-RAN WG4</w:t>
      </w:r>
      <w:r w:rsidR="001D4850" w:rsidRPr="00FD363A">
        <w:t xml:space="preserve"> Meeting</w:t>
      </w:r>
      <w:r w:rsidR="005071CC" w:rsidRPr="00FD363A">
        <w:t xml:space="preserve"> </w:t>
      </w:r>
      <w:r w:rsidR="005D1E89" w:rsidRPr="00FD363A">
        <w:t>#</w:t>
      </w:r>
      <w:r w:rsidR="00615DC1">
        <w:t>9</w:t>
      </w:r>
      <w:r w:rsidR="00B22E7A">
        <w:t>4</w:t>
      </w:r>
      <w:r w:rsidR="00B85E70">
        <w:t>-e</w:t>
      </w:r>
      <w:r w:rsidRPr="00FD363A">
        <w:tab/>
      </w:r>
      <w:r w:rsidR="004B60B9">
        <w:rPr>
          <w:szCs w:val="24"/>
        </w:rPr>
        <w:t>R4-</w:t>
      </w:r>
      <w:r w:rsidR="006D1D65">
        <w:rPr>
          <w:szCs w:val="24"/>
        </w:rPr>
        <w:t>200</w:t>
      </w:r>
      <w:r w:rsidR="008429CF">
        <w:rPr>
          <w:szCs w:val="24"/>
        </w:rPr>
        <w:t>2426</w:t>
      </w:r>
    </w:p>
    <w:p w14:paraId="500197F1" w14:textId="11454D1B" w:rsidR="005D1E89" w:rsidRPr="00FD363A" w:rsidRDefault="00B85E70" w:rsidP="005D1E89">
      <w:pPr>
        <w:pStyle w:val="3GPPHeader"/>
      </w:pPr>
      <w:bookmarkStart w:id="1" w:name="OLE_LINK3"/>
      <w:bookmarkStart w:id="2" w:name="OLE_LINK4"/>
      <w:r>
        <w:t>Electronic meeting</w:t>
      </w:r>
      <w:r w:rsidR="00526BF8" w:rsidRPr="00FD363A">
        <w:t xml:space="preserve">, </w:t>
      </w:r>
      <w:r w:rsidR="006D1D65">
        <w:t>2</w:t>
      </w:r>
      <w:r w:rsidR="00E0365A">
        <w:t>4</w:t>
      </w:r>
      <w:r w:rsidR="00615DC1">
        <w:t xml:space="preserve"> </w:t>
      </w:r>
      <w:r>
        <w:t xml:space="preserve">February </w:t>
      </w:r>
      <w:r w:rsidR="00526BF8" w:rsidRPr="00FD363A">
        <w:t xml:space="preserve">– </w:t>
      </w:r>
      <w:r>
        <w:t>6</w:t>
      </w:r>
      <w:r w:rsidR="005D1E89" w:rsidRPr="00FD363A">
        <w:t xml:space="preserve"> </w:t>
      </w:r>
      <w:r>
        <w:t>March</w:t>
      </w:r>
      <w:r w:rsidR="005D1E89" w:rsidRPr="00FD363A">
        <w:t xml:space="preserve"> 20</w:t>
      </w:r>
      <w:r w:rsidR="006D1D65">
        <w:t>20</w:t>
      </w:r>
    </w:p>
    <w:bookmarkEnd w:id="1"/>
    <w:bookmarkEnd w:id="2"/>
    <w:p w14:paraId="65F55581" w14:textId="77777777" w:rsidR="008A22CF" w:rsidRPr="00FD363A" w:rsidRDefault="008A22CF" w:rsidP="008A22CF">
      <w:pPr>
        <w:pStyle w:val="3GPPHeader"/>
      </w:pPr>
    </w:p>
    <w:p w14:paraId="0FDE225D" w14:textId="147797B7" w:rsidR="008A22CF" w:rsidRPr="00FD363A" w:rsidRDefault="008A22CF" w:rsidP="008A22CF">
      <w:pPr>
        <w:pStyle w:val="3GPPHeader"/>
        <w:rPr>
          <w:sz w:val="22"/>
        </w:rPr>
      </w:pPr>
      <w:r w:rsidRPr="00FD363A">
        <w:rPr>
          <w:sz w:val="22"/>
        </w:rPr>
        <w:t>Agenda Item:</w:t>
      </w:r>
      <w:r w:rsidRPr="00FD363A">
        <w:rPr>
          <w:sz w:val="22"/>
        </w:rPr>
        <w:tab/>
      </w:r>
      <w:r w:rsidR="000F551A">
        <w:rPr>
          <w:sz w:val="22"/>
        </w:rPr>
        <w:t>7.10.4</w:t>
      </w:r>
    </w:p>
    <w:p w14:paraId="57D8FDDC" w14:textId="59E8C7E0" w:rsidR="008A22CF" w:rsidRPr="00FD363A" w:rsidRDefault="008A22CF" w:rsidP="008A22CF">
      <w:pPr>
        <w:pStyle w:val="3GPPHeader"/>
        <w:rPr>
          <w:sz w:val="22"/>
        </w:rPr>
      </w:pPr>
      <w:r w:rsidRPr="00FD363A">
        <w:rPr>
          <w:sz w:val="22"/>
        </w:rPr>
        <w:t>Source:</w:t>
      </w:r>
      <w:r w:rsidRPr="00FD363A">
        <w:rPr>
          <w:sz w:val="22"/>
        </w:rPr>
        <w:tab/>
        <w:t>Ericsson</w:t>
      </w:r>
    </w:p>
    <w:p w14:paraId="3A8FC3FA" w14:textId="74ADE90D" w:rsidR="008A22CF" w:rsidRPr="00FD363A" w:rsidRDefault="008A22CF" w:rsidP="008A22CF">
      <w:pPr>
        <w:pStyle w:val="3GPPHeader"/>
        <w:rPr>
          <w:sz w:val="22"/>
        </w:rPr>
      </w:pPr>
      <w:r w:rsidRPr="00FD363A">
        <w:rPr>
          <w:sz w:val="22"/>
        </w:rPr>
        <w:t>Title:</w:t>
      </w:r>
      <w:r w:rsidRPr="00FD363A">
        <w:rPr>
          <w:sz w:val="22"/>
        </w:rPr>
        <w:tab/>
      </w:r>
      <w:r w:rsidR="008429CF" w:rsidRPr="008429CF">
        <w:rPr>
          <w:sz w:val="22"/>
        </w:rPr>
        <w:t>Way forward on UE/BS demodulation performance for additional MTC enhancements for LTE</w:t>
      </w:r>
    </w:p>
    <w:p w14:paraId="385E2C9B" w14:textId="73200583" w:rsidR="008A22CF" w:rsidRPr="00FD363A" w:rsidRDefault="008A22CF" w:rsidP="008A22CF">
      <w:pPr>
        <w:pStyle w:val="3GPPHeader"/>
        <w:rPr>
          <w:sz w:val="22"/>
        </w:rPr>
      </w:pPr>
      <w:r w:rsidRPr="00FD363A">
        <w:rPr>
          <w:sz w:val="22"/>
        </w:rPr>
        <w:t>Document for:</w:t>
      </w:r>
      <w:r w:rsidRPr="00FD363A">
        <w:rPr>
          <w:sz w:val="22"/>
        </w:rPr>
        <w:tab/>
      </w:r>
      <w:r w:rsidR="008429CF">
        <w:rPr>
          <w:sz w:val="22"/>
        </w:rPr>
        <w:t>Approval</w:t>
      </w:r>
    </w:p>
    <w:p w14:paraId="746F0321" w14:textId="2EE7DE23" w:rsidR="003D0E75" w:rsidRDefault="009B01F8" w:rsidP="003D0E75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</w:r>
      <w:r w:rsidR="003461B5">
        <w:rPr>
          <w:lang w:val="en-US"/>
        </w:rPr>
        <w:t>Agreements on UE/BS demodulation requirements</w:t>
      </w:r>
    </w:p>
    <w:p w14:paraId="1041B2DE" w14:textId="7FAF17ED" w:rsidR="003D0E75" w:rsidRPr="00177059" w:rsidRDefault="00177059" w:rsidP="00177059">
      <w:pPr>
        <w:pStyle w:val="ListParagraph"/>
        <w:numPr>
          <w:ilvl w:val="0"/>
          <w:numId w:val="10"/>
        </w:numPr>
      </w:pPr>
      <w:r>
        <w:rPr>
          <w:iCs/>
          <w:lang w:eastAsia="zh-CN"/>
        </w:rPr>
        <w:t xml:space="preserve">No new MPDCCH/PDSCH demodulation requirements with the use of LTE control region.  </w:t>
      </w:r>
    </w:p>
    <w:p w14:paraId="4F10EC98" w14:textId="74B7AFE5" w:rsidR="00177059" w:rsidRPr="004337D1" w:rsidRDefault="002E31C7" w:rsidP="00177059">
      <w:pPr>
        <w:pStyle w:val="ListParagraph"/>
        <w:numPr>
          <w:ilvl w:val="0"/>
          <w:numId w:val="10"/>
        </w:numPr>
      </w:pPr>
      <w:ins w:id="3" w:author="Kazuyoshi Uesaka" w:date="2020-03-04T18:09:00Z">
        <w:r>
          <w:t>FFS to define</w:t>
        </w:r>
      </w:ins>
      <w:del w:id="4" w:author="Kazuyoshi Uesaka" w:date="2020-03-04T18:09:00Z">
        <w:r w:rsidR="00C43F0D" w:rsidRPr="004337D1" w:rsidDel="002E31C7">
          <w:delText>No</w:delText>
        </w:r>
      </w:del>
      <w:r w:rsidR="00AE7CFB" w:rsidRPr="004337D1">
        <w:t xml:space="preserve"> new d</w:t>
      </w:r>
      <w:r w:rsidR="00D508A8" w:rsidRPr="004337D1">
        <w:t>emodulation requirements of PUSCH with multi-TB scheduling</w:t>
      </w:r>
      <w:r w:rsidR="004337D1" w:rsidRPr="004337D1">
        <w:t>.</w:t>
      </w:r>
    </w:p>
    <w:p w14:paraId="6FAA486C" w14:textId="232B3931" w:rsidR="00D508A8" w:rsidRDefault="002E31C7" w:rsidP="00177059">
      <w:pPr>
        <w:pStyle w:val="ListParagraph"/>
        <w:numPr>
          <w:ilvl w:val="0"/>
          <w:numId w:val="10"/>
        </w:numPr>
      </w:pPr>
      <w:ins w:id="5" w:author="Kazuyoshi Uesaka" w:date="2020-03-04T18:09:00Z">
        <w:r>
          <w:t>FFS to define</w:t>
        </w:r>
      </w:ins>
      <w:bookmarkStart w:id="6" w:name="_GoBack"/>
      <w:bookmarkEnd w:id="6"/>
      <w:del w:id="7" w:author="Kazuyoshi Uesaka" w:date="2020-03-04T18:09:00Z">
        <w:r w:rsidR="00C43F0D" w:rsidRPr="004337D1" w:rsidDel="002E31C7">
          <w:delText>No</w:delText>
        </w:r>
      </w:del>
      <w:r w:rsidR="00AE7CFB" w:rsidRPr="004337D1">
        <w:t xml:space="preserve"> new d</w:t>
      </w:r>
      <w:r w:rsidR="00D508A8" w:rsidRPr="004337D1">
        <w:t>emodulation requirements of PDSCH with multi-TB scheduling</w:t>
      </w:r>
      <w:r w:rsidR="004337D1" w:rsidRPr="004337D1">
        <w:t>.</w:t>
      </w:r>
    </w:p>
    <w:p w14:paraId="1D74EA16" w14:textId="7C429FBC" w:rsidR="008E45AD" w:rsidRDefault="009C2E99" w:rsidP="001269A1">
      <w:pPr>
        <w:pStyle w:val="Heading1"/>
      </w:pPr>
      <w:r>
        <w:t>2</w:t>
      </w:r>
      <w:r>
        <w:tab/>
      </w:r>
      <w:r w:rsidR="003461B5">
        <w:t xml:space="preserve">Simulation assumption for </w:t>
      </w:r>
      <w:r w:rsidR="00FB04D3">
        <w:t>MPDCCH performance improvement</w:t>
      </w:r>
    </w:p>
    <w:p w14:paraId="22F6D906" w14:textId="0E9F7627" w:rsidR="00B172D4" w:rsidRPr="00B172D4" w:rsidRDefault="005C136A" w:rsidP="00B172D4">
      <w:pPr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REF _Ref34144456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t xml:space="preserve">Table </w:t>
      </w:r>
      <w:r>
        <w:rPr>
          <w:noProof/>
        </w:rPr>
        <w:t>1</w:t>
      </w:r>
      <w:r>
        <w:rPr>
          <w:lang w:val="en-GB"/>
        </w:rPr>
        <w:fldChar w:fldCharType="end"/>
      </w:r>
      <w:r>
        <w:rPr>
          <w:lang w:val="en-GB"/>
        </w:rPr>
        <w:t xml:space="preserve"> and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_Ref34144457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t xml:space="preserve">Table </w:t>
      </w:r>
      <w:r>
        <w:rPr>
          <w:noProof/>
        </w:rPr>
        <w:t>2</w:t>
      </w:r>
      <w:r>
        <w:rPr>
          <w:lang w:val="en-GB"/>
        </w:rPr>
        <w:fldChar w:fldCharType="end"/>
      </w:r>
      <w:r>
        <w:rPr>
          <w:lang w:val="en-GB"/>
        </w:rPr>
        <w:t xml:space="preserve"> show the simulation assumption for MPDCCH performance improvement. Interested companies are encouraged to provide the simulation results and proposed MPDCCH repetition level in the next meeting.  </w:t>
      </w:r>
    </w:p>
    <w:p w14:paraId="29144CB4" w14:textId="1C134D18" w:rsidR="00BE0A54" w:rsidRDefault="00144630" w:rsidP="00144630">
      <w:pPr>
        <w:pStyle w:val="Caption"/>
      </w:pPr>
      <w:bookmarkStart w:id="8" w:name="_Ref34144456"/>
      <w:r>
        <w:t xml:space="preserve">Table </w:t>
      </w:r>
      <w:fldSimple w:instr=" SEQ Table \* ARABIC ">
        <w:r w:rsidR="005B524F">
          <w:rPr>
            <w:noProof/>
          </w:rPr>
          <w:t>1</w:t>
        </w:r>
      </w:fldSimple>
      <w:bookmarkEnd w:id="8"/>
      <w:r>
        <w:tab/>
        <w:t>Simulation parameters for MPDCCH performance improvements.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557"/>
        <w:gridCol w:w="1147"/>
        <w:gridCol w:w="1475"/>
        <w:gridCol w:w="1475"/>
      </w:tblGrid>
      <w:tr w:rsidR="005A48F8" w14:paraId="2D8B4FB4" w14:textId="77777777" w:rsidTr="00373A45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0F712" w14:textId="77777777" w:rsidR="005A48F8" w:rsidRDefault="005A48F8" w:rsidP="00373A45">
            <w:pPr>
              <w:pStyle w:val="TAH"/>
              <w:jc w:val="left"/>
              <w:rPr>
                <w:rFonts w:eastAsia="?? ??" w:cs="Arial"/>
              </w:rPr>
            </w:pPr>
            <w:r>
              <w:rPr>
                <w:rFonts w:eastAsia="?? ??" w:cs="Arial"/>
              </w:rPr>
              <w:t>Parameter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36820" w14:textId="77777777" w:rsidR="005A48F8" w:rsidRDefault="005A48F8" w:rsidP="00373A45">
            <w:pPr>
              <w:pStyle w:val="TAH"/>
              <w:rPr>
                <w:rFonts w:eastAsia="Times New Roman" w:cs="Arial"/>
              </w:rPr>
            </w:pPr>
            <w:r>
              <w:rPr>
                <w:rFonts w:cs="Arial"/>
              </w:rPr>
              <w:t>Unit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6E4D64" w14:textId="77777777" w:rsidR="005A48F8" w:rsidRDefault="005A48F8" w:rsidP="00373A45">
            <w:pPr>
              <w:pStyle w:val="TAH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Test 1</w:t>
            </w:r>
          </w:p>
          <w:p w14:paraId="519BF741" w14:textId="77777777" w:rsidR="005A48F8" w:rsidRDefault="005A48F8" w:rsidP="00373A45">
            <w:pPr>
              <w:pStyle w:val="TAH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(CE Mode A)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695140" w14:textId="77777777" w:rsidR="005A48F8" w:rsidRDefault="005A48F8" w:rsidP="00373A45">
            <w:pPr>
              <w:pStyle w:val="TAH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Test 2</w:t>
            </w:r>
          </w:p>
          <w:p w14:paraId="4E5EFFE2" w14:textId="77777777" w:rsidR="005A48F8" w:rsidRDefault="005A48F8" w:rsidP="00373A45">
            <w:pPr>
              <w:pStyle w:val="TAH"/>
              <w:rPr>
                <w:rFonts w:eastAsia="Times New Roman"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(CE Mode </w:t>
            </w:r>
            <w:r>
              <w:rPr>
                <w:rFonts w:cs="Arial"/>
                <w:snapToGrid w:val="0"/>
                <w:lang w:eastAsia="zh-CN"/>
              </w:rPr>
              <w:t>B)</w:t>
            </w:r>
          </w:p>
        </w:tc>
      </w:tr>
      <w:tr w:rsidR="005A48F8" w14:paraId="7310ADF7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749F" w14:textId="77777777" w:rsidR="005A48F8" w:rsidRDefault="005A48F8" w:rsidP="00373A4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OFDM starting symbol (startSymbolLC)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D57F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symbols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4BE4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5340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2</w:t>
            </w:r>
          </w:p>
        </w:tc>
      </w:tr>
      <w:tr w:rsidR="005A48F8" w14:paraId="689D1E8C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D656" w14:textId="77777777" w:rsidR="005A48F8" w:rsidRDefault="005A48F8" w:rsidP="00373A45">
            <w:pPr>
              <w:pStyle w:val="TAL"/>
              <w:rPr>
                <w:rFonts w:eastAsia="Times New Roman" w:cs="Arial"/>
              </w:rPr>
            </w:pPr>
            <w:r>
              <w:rPr>
                <w:rFonts w:cs="Arial"/>
              </w:rPr>
              <w:t>Unused RE-s and PRB-s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99F4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F105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OCNG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1C50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OCNG</w:t>
            </w:r>
          </w:p>
        </w:tc>
      </w:tr>
      <w:tr w:rsidR="005A48F8" w14:paraId="5CCE8D1E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D9DE" w14:textId="77777777" w:rsidR="005A48F8" w:rsidRDefault="005A48F8" w:rsidP="00373A45">
            <w:pPr>
              <w:pStyle w:val="TAL"/>
              <w:rPr>
                <w:rFonts w:eastAsia="Times New Roman" w:cs="Arial"/>
              </w:rPr>
            </w:pPr>
            <w:r>
              <w:rPr>
                <w:rFonts w:cs="Arial"/>
              </w:rPr>
              <w:t>Cell ID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00E7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5D16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CD30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0</w:t>
            </w:r>
          </w:p>
        </w:tc>
      </w:tr>
      <w:tr w:rsidR="005A48F8" w14:paraId="1337859C" w14:textId="77777777" w:rsidTr="00373A45">
        <w:trPr>
          <w:cantSplit/>
          <w:jc w:val="center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A33" w14:textId="77777777" w:rsidR="005A48F8" w:rsidRDefault="005A48F8" w:rsidP="00373A45">
            <w:pPr>
              <w:pStyle w:val="TAL"/>
              <w:rPr>
                <w:rFonts w:eastAsia="Times New Roman" w:cs="Arial"/>
              </w:rPr>
            </w:pPr>
            <w:r>
              <w:rPr>
                <w:rFonts w:cs="Arial"/>
              </w:rPr>
              <w:t>Downlink power allocation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A2B9" w14:textId="77777777" w:rsidR="005A48F8" w:rsidRDefault="005A48F8" w:rsidP="00373A45">
            <w:pPr>
              <w:pStyle w:val="TAL"/>
              <w:rPr>
                <w:rFonts w:cs="Arial"/>
              </w:rPr>
            </w:pPr>
            <w:r>
              <w:rPr>
                <w:rFonts w:eastAsia="Times New Roman" w:cs="Arial"/>
                <w:position w:val="-10"/>
                <w:lang w:val="en-GB"/>
              </w:rPr>
              <w:object w:dxaOrig="288" w:dyaOrig="288" w14:anchorId="01E8A3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4.4pt" o:ole="">
                  <v:imagedata r:id="rId9" o:title=""/>
                </v:shape>
                <o:OLEObject Type="Embed" ProgID="Equation.3" ShapeID="_x0000_i1025" DrawAspect="Content" ObjectID="_1644850570" r:id="rId10"/>
              </w:objec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40FD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dB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0313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cs="Arial"/>
                <w:lang w:eastAsia="zh-CN"/>
              </w:rPr>
              <w:t>-3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CF96" w14:textId="77777777" w:rsidR="005A48F8" w:rsidRDefault="005A48F8" w:rsidP="00373A45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cs="Arial"/>
                <w:lang w:eastAsia="zh-CN"/>
              </w:rPr>
              <w:t>0</w:t>
            </w:r>
          </w:p>
        </w:tc>
      </w:tr>
      <w:tr w:rsidR="005A48F8" w14:paraId="26800BFF" w14:textId="77777777" w:rsidTr="00373A4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7C86" w14:textId="77777777" w:rsidR="005A48F8" w:rsidRDefault="005A48F8" w:rsidP="00373A45">
            <w:pPr>
              <w:spacing w:after="0"/>
              <w:rPr>
                <w:rFonts w:ascii="Arial" w:eastAsia="Times New Roman" w:hAnsi="Arial" w:cs="Arial"/>
                <w:sz w:val="18"/>
                <w:lang w:val="x-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0C21" w14:textId="77777777" w:rsidR="005A48F8" w:rsidRDefault="005A48F8" w:rsidP="00373A45">
            <w:pPr>
              <w:pStyle w:val="TAL"/>
              <w:rPr>
                <w:rFonts w:cs="Arial"/>
              </w:rPr>
            </w:pPr>
            <w:r>
              <w:rPr>
                <w:rFonts w:eastAsia="Times New Roman" w:cs="Arial"/>
                <w:position w:val="-10"/>
                <w:lang w:val="en-GB"/>
              </w:rPr>
              <w:object w:dxaOrig="276" w:dyaOrig="288" w14:anchorId="54C37C77">
                <v:shape id="_x0000_i1026" type="#_x0000_t75" style="width:13.8pt;height:14.4pt" o:ole="">
                  <v:imagedata r:id="rId11" o:title=""/>
                </v:shape>
                <o:OLEObject Type="Embed" ProgID="Equation.3" ShapeID="_x0000_i1026" DrawAspect="Content" ObjectID="_1644850571" r:id="rId12"/>
              </w:objec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1399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dB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A49C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cs="Arial"/>
                <w:lang w:eastAsia="zh-CN"/>
              </w:rPr>
              <w:t>-3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A7D8" w14:textId="77777777" w:rsidR="005A48F8" w:rsidRDefault="005A48F8" w:rsidP="00373A45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cs="Arial"/>
                <w:lang w:eastAsia="zh-CN"/>
              </w:rPr>
              <w:t>0</w:t>
            </w:r>
          </w:p>
        </w:tc>
      </w:tr>
      <w:tr w:rsidR="005A48F8" w14:paraId="04DB84A6" w14:textId="77777777" w:rsidTr="00373A4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F94D" w14:textId="77777777" w:rsidR="005A48F8" w:rsidRDefault="005A48F8" w:rsidP="00373A45">
            <w:pPr>
              <w:spacing w:after="0"/>
              <w:rPr>
                <w:rFonts w:ascii="Arial" w:eastAsia="Times New Roman" w:hAnsi="Arial" w:cs="Arial"/>
                <w:sz w:val="18"/>
                <w:lang w:val="x-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B347" w14:textId="77777777" w:rsidR="005A48F8" w:rsidRDefault="005A48F8" w:rsidP="00373A45">
            <w:pPr>
              <w:pStyle w:val="TAL"/>
              <w:rPr>
                <w:rFonts w:cs="Arial"/>
              </w:rPr>
            </w:pPr>
            <w:r>
              <w:rPr>
                <w:rFonts w:cs="Arial"/>
                <w:lang w:eastAsia="zh-CN"/>
              </w:rPr>
              <w:sym w:font="Symbol" w:char="F073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5606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dB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1CF8" w14:textId="77777777" w:rsidR="005A48F8" w:rsidRDefault="005A48F8" w:rsidP="00373A45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cs="Arial"/>
                <w:lang w:eastAsia="zh-CN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0214" w14:textId="77777777" w:rsidR="005A48F8" w:rsidRDefault="005A48F8" w:rsidP="00373A4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-3</w:t>
            </w:r>
          </w:p>
        </w:tc>
      </w:tr>
      <w:tr w:rsidR="005A48F8" w14:paraId="332C8676" w14:textId="77777777" w:rsidTr="00373A4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7D70" w14:textId="77777777" w:rsidR="005A48F8" w:rsidRDefault="005A48F8" w:rsidP="00373A45">
            <w:pPr>
              <w:spacing w:after="0"/>
              <w:rPr>
                <w:rFonts w:ascii="Arial" w:eastAsia="Times New Roman" w:hAnsi="Arial" w:cs="Arial"/>
                <w:sz w:val="18"/>
                <w:lang w:val="x-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272C" w14:textId="77777777" w:rsidR="005A48F8" w:rsidRDefault="005A48F8" w:rsidP="00373A45">
            <w:pPr>
              <w:pStyle w:val="TAL"/>
              <w:rPr>
                <w:rFonts w:cs="Arial"/>
              </w:rPr>
            </w:pPr>
            <w:r>
              <w:rPr>
                <w:rFonts w:cs="Arial"/>
                <w:lang w:eastAsia="zh-CN"/>
              </w:rPr>
              <w:t>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BBFF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dB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E686" w14:textId="77777777" w:rsidR="005A48F8" w:rsidRDefault="005A48F8" w:rsidP="00373A45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cs="Arial"/>
                <w:lang w:eastAsia="zh-CN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880F" w14:textId="77777777" w:rsidR="005A48F8" w:rsidRDefault="005A48F8" w:rsidP="00373A4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</w:t>
            </w:r>
          </w:p>
        </w:tc>
      </w:tr>
      <w:tr w:rsidR="005A48F8" w14:paraId="1A5E128E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1CA1" w14:textId="77777777" w:rsidR="005A48F8" w:rsidRDefault="005A48F8" w:rsidP="00373A45">
            <w:pPr>
              <w:pStyle w:val="TAL"/>
              <w:rPr>
                <w:rFonts w:cs="v5.0.0"/>
              </w:rPr>
            </w:pPr>
            <w:r>
              <w:rPr>
                <w:rFonts w:eastAsia="Times New Roman" w:cs="Arial"/>
                <w:position w:val="-12"/>
                <w:lang w:val="en-GB"/>
              </w:rPr>
              <w:object w:dxaOrig="396" w:dyaOrig="348" w14:anchorId="6A8AC629">
                <v:shape id="_x0000_i1027" type="#_x0000_t75" style="width:19.8pt;height:17.4pt" o:ole="">
                  <v:imagedata r:id="rId13" o:title=""/>
                </v:shape>
                <o:OLEObject Type="Embed" ProgID="Equation.3" ShapeID="_x0000_i1027" DrawAspect="Content" ObjectID="_1644850572" r:id="rId14"/>
              </w:object>
            </w:r>
            <w:r>
              <w:rPr>
                <w:rFonts w:cs="Arial"/>
              </w:rPr>
              <w:t>at antenna port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3C6F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dBm/15kHz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300A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-98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AE93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-98</w:t>
            </w:r>
          </w:p>
        </w:tc>
      </w:tr>
      <w:tr w:rsidR="005A48F8" w14:paraId="5A418ADF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A150" w14:textId="77777777" w:rsidR="005A48F8" w:rsidRDefault="005A48F8" w:rsidP="00373A45">
            <w:pPr>
              <w:pStyle w:val="TAL"/>
              <w:rPr>
                <w:rFonts w:eastAsia="Times New Roman" w:cs="v5.0.0"/>
              </w:rPr>
            </w:pPr>
            <w:r>
              <w:rPr>
                <w:rFonts w:cs="v5.0.0"/>
              </w:rPr>
              <w:t>Cyclic prefix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37BB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C738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Normal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715C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Normal</w:t>
            </w:r>
          </w:p>
        </w:tc>
      </w:tr>
      <w:tr w:rsidR="005A48F8" w14:paraId="5AD2ECB7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6C8C" w14:textId="77777777" w:rsidR="005A48F8" w:rsidRDefault="005A48F8" w:rsidP="00373A45">
            <w:pPr>
              <w:pStyle w:val="TAL"/>
              <w:rPr>
                <w:rFonts w:eastAsia="Times New Roman" w:cs="v5.0.0"/>
              </w:rPr>
            </w:pPr>
            <w:r>
              <w:rPr>
                <w:rFonts w:cs="v5.0.0"/>
              </w:rPr>
              <w:t>Subframe Configuration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010B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AFBA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Non-MBSFN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5D45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Non-MBSFN</w:t>
            </w:r>
          </w:p>
        </w:tc>
      </w:tr>
      <w:tr w:rsidR="005A48F8" w14:paraId="5F95B140" w14:textId="77777777" w:rsidTr="00373A45">
        <w:trPr>
          <w:cantSplit/>
          <w:jc w:val="center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21B6" w14:textId="77777777" w:rsidR="005A48F8" w:rsidRDefault="005A48F8" w:rsidP="00373A45">
            <w:pPr>
              <w:pStyle w:val="TAL"/>
              <w:rPr>
                <w:rFonts w:eastAsia="Times New Roman" w:cs="v5.0.0"/>
              </w:rPr>
            </w:pPr>
            <w:r>
              <w:rPr>
                <w:rFonts w:cs="v5.0.0"/>
              </w:rPr>
              <w:t>Precoder Update Granularity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3F47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PRB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3973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N/A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9C2A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See TS36.211 6.8B.5</w:t>
            </w:r>
          </w:p>
        </w:tc>
      </w:tr>
      <w:tr w:rsidR="005A48F8" w14:paraId="26D5D1EA" w14:textId="77777777" w:rsidTr="00373A45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D4B9" w14:textId="77777777" w:rsidR="005A48F8" w:rsidRDefault="005A48F8" w:rsidP="00373A45">
            <w:pPr>
              <w:spacing w:after="0"/>
              <w:rPr>
                <w:rFonts w:ascii="Arial" w:eastAsia="Times New Roman" w:hAnsi="Arial" w:cs="v5.0.0"/>
                <w:sz w:val="18"/>
                <w:lang w:val="x-non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62F8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ms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B2EA" w14:textId="77777777" w:rsidR="005A48F8" w:rsidRDefault="005A48F8" w:rsidP="00373A45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N/A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8748" w14:textId="77777777" w:rsidR="005A48F8" w:rsidRDefault="005A48F8" w:rsidP="00373A4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eastAsia="?? ??" w:cs="Arial"/>
              </w:rPr>
              <w:t>See TS36.211 6.8B.5</w:t>
            </w:r>
          </w:p>
        </w:tc>
      </w:tr>
      <w:tr w:rsidR="005A48F8" w14:paraId="3ECADCDA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C21D" w14:textId="77777777" w:rsidR="005A48F8" w:rsidRDefault="005A48F8" w:rsidP="00373A45">
            <w:pPr>
              <w:pStyle w:val="TAL"/>
              <w:rPr>
                <w:rFonts w:cs="v5.0.0"/>
              </w:rPr>
            </w:pPr>
            <w:r>
              <w:rPr>
                <w:rFonts w:cs="v5.0.0"/>
              </w:rPr>
              <w:lastRenderedPageBreak/>
              <w:t>Beamforming Pre-Coder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D702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46F6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See TS36.211 6.8B.5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200A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See TS36.211 6.8B.5</w:t>
            </w:r>
          </w:p>
        </w:tc>
      </w:tr>
      <w:tr w:rsidR="005A48F8" w14:paraId="4F25AF82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5A09" w14:textId="77777777" w:rsidR="005A48F8" w:rsidRDefault="005A48F8" w:rsidP="00373A45">
            <w:pPr>
              <w:pStyle w:val="TAL"/>
              <w:rPr>
                <w:rFonts w:eastAsia="Times New Roman" w:cs="v5.0.0"/>
              </w:rPr>
            </w:pPr>
            <w:r>
              <w:rPr>
                <w:rFonts w:cs="v5.0.0"/>
              </w:rPr>
              <w:t>Cell Specific Reference Signal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BFA4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F583" w14:textId="77777777" w:rsidR="005A48F8" w:rsidRDefault="005A48F8" w:rsidP="00373A45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?? ??" w:cs="Arial"/>
              </w:rPr>
              <w:t>Port 0 and 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4AAD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Port 0 and 1</w:t>
            </w:r>
          </w:p>
        </w:tc>
      </w:tr>
      <w:tr w:rsidR="005A48F8" w14:paraId="5897463A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E4EA" w14:textId="77777777" w:rsidR="005A48F8" w:rsidRDefault="005A48F8" w:rsidP="00373A45">
            <w:pPr>
              <w:pStyle w:val="TAL"/>
              <w:rPr>
                <w:rFonts w:eastAsia="Times New Roman" w:cs="v5.0.0"/>
              </w:rPr>
            </w:pPr>
            <w:r>
              <w:rPr>
                <w:rFonts w:cs="v5.0.0"/>
              </w:rPr>
              <w:t>Number of PRB per MPDCCH Set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EB47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EFD0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E36B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cs="Arial"/>
                <w:lang w:eastAsia="zh-CN"/>
              </w:rPr>
              <w:t>2+4</w:t>
            </w:r>
          </w:p>
        </w:tc>
      </w:tr>
      <w:tr w:rsidR="005A48F8" w14:paraId="2F33B6E6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0E6A" w14:textId="77777777" w:rsidR="005A48F8" w:rsidRDefault="005A48F8" w:rsidP="00373A45">
            <w:pPr>
              <w:pStyle w:val="TAL"/>
              <w:rPr>
                <w:rFonts w:eastAsia="Times New Roman" w:cs="Arial"/>
              </w:rPr>
            </w:pPr>
            <w:r>
              <w:rPr>
                <w:rFonts w:cs="Arial"/>
              </w:rPr>
              <w:t>Transmission type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F34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B76F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Distributed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0A58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Localized</w:t>
            </w:r>
          </w:p>
        </w:tc>
      </w:tr>
      <w:tr w:rsidR="005A48F8" w14:paraId="21751FB0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62BA" w14:textId="77777777" w:rsidR="005A48F8" w:rsidRDefault="005A48F8" w:rsidP="00373A45">
            <w:pPr>
              <w:pStyle w:val="TAL"/>
              <w:rPr>
                <w:rFonts w:eastAsia="Times New Roman" w:cs="v5.0.0"/>
              </w:rPr>
            </w:pPr>
            <w:r>
              <w:rPr>
                <w:rFonts w:cs="v5.0.0"/>
              </w:rPr>
              <w:t>Frequency hopping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7D39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ACBA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Disabled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3E2E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cs="Arial"/>
                <w:lang w:eastAsia="zh-CN"/>
              </w:rPr>
              <w:t>Enabled</w:t>
            </w:r>
          </w:p>
        </w:tc>
      </w:tr>
      <w:tr w:rsidR="005A48F8" w14:paraId="35916192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6686" w14:textId="77777777" w:rsidR="005A48F8" w:rsidRDefault="005A48F8" w:rsidP="00373A45">
            <w:pPr>
              <w:pStyle w:val="TAL"/>
              <w:rPr>
                <w:rFonts w:eastAsia="Times New Roman" w:cs="v5.0.0"/>
              </w:rPr>
            </w:pPr>
            <w:r>
              <w:rPr>
                <w:rFonts w:cs="v5.0.0"/>
              </w:rPr>
              <w:t>Number of frequency hopping narrowbands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F660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9697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N/A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1743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cs="Arial"/>
                <w:lang w:eastAsia="zh-CN"/>
              </w:rPr>
              <w:t>4</w:t>
            </w:r>
          </w:p>
        </w:tc>
      </w:tr>
      <w:tr w:rsidR="005A48F8" w14:paraId="1B18DF63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FE2D" w14:textId="77777777" w:rsidR="005A48F8" w:rsidRDefault="005A48F8" w:rsidP="00373A45">
            <w:pPr>
              <w:pStyle w:val="TAL"/>
              <w:rPr>
                <w:rFonts w:eastAsia="Times New Roman" w:cs="v5.0.0"/>
              </w:rPr>
            </w:pPr>
            <w:r>
              <w:rPr>
                <w:rFonts w:cs="v5.0.0"/>
              </w:rPr>
              <w:t xml:space="preserve">Frequency hopping offset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B98C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0859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N/A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2C08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cs="Arial"/>
                <w:lang w:eastAsia="zh-CN"/>
              </w:rPr>
              <w:t>1</w:t>
            </w:r>
          </w:p>
        </w:tc>
      </w:tr>
      <w:tr w:rsidR="005A48F8" w14:paraId="1ECB3BE0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A073" w14:textId="77777777" w:rsidR="005A48F8" w:rsidRDefault="005A48F8" w:rsidP="00373A45">
            <w:pPr>
              <w:pStyle w:val="TAL"/>
              <w:rPr>
                <w:rFonts w:eastAsia="Times New Roman" w:cs="v5.0.0"/>
              </w:rPr>
            </w:pPr>
            <w:r>
              <w:rPr>
                <w:rFonts w:cs="v5.0.0"/>
              </w:rPr>
              <w:t>Frequency hopping interval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3133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ms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27B2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cs="Arial"/>
                <w:lang w:eastAsia="zh-CN"/>
              </w:rPr>
              <w:t>N/A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E462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cs="Arial"/>
                <w:lang w:eastAsia="zh-CN"/>
              </w:rPr>
              <w:t>16</w:t>
            </w:r>
          </w:p>
        </w:tc>
      </w:tr>
      <w:tr w:rsidR="005A48F8" w14:paraId="275FC66D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C3A8" w14:textId="77777777" w:rsidR="005A48F8" w:rsidRDefault="005A48F8" w:rsidP="00373A45">
            <w:pPr>
              <w:pStyle w:val="TAL"/>
              <w:rPr>
                <w:rFonts w:eastAsia="Times New Roman" w:cs="v5.0.0"/>
              </w:rPr>
            </w:pPr>
            <w:r>
              <w:rPr>
                <w:rFonts w:cs="v5.0.0"/>
              </w:rPr>
              <w:t>Value of G in MPDCCH start subframe (</w:t>
            </w:r>
            <w:r>
              <w:rPr>
                <w:rFonts w:cs="v5.0.0"/>
                <w:i/>
              </w:rPr>
              <w:t>mpdcch-startSF-UESS</w:t>
            </w:r>
            <w:r>
              <w:rPr>
                <w:rFonts w:cs="v5.0.0"/>
              </w:rPr>
              <w:t>)</w:t>
            </w:r>
            <w:r>
              <w:t xml:space="preserve"> </w:t>
            </w:r>
            <w:r>
              <w:rPr>
                <w:rFonts w:cs="v5.0.0"/>
              </w:rPr>
              <w:t xml:space="preserve">(Note </w:t>
            </w:r>
            <w:r>
              <w:rPr>
                <w:rFonts w:eastAsia="Malgun Gothic" w:cs="v5.0.0"/>
              </w:rPr>
              <w:t>3</w:t>
            </w:r>
            <w:r>
              <w:rPr>
                <w:rFonts w:cs="v5.0.0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0895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FC0B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cs="Arial"/>
                <w:lang w:eastAsia="zh-CN"/>
              </w:rPr>
              <w:t>1.5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0982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1.5</w:t>
            </w:r>
          </w:p>
        </w:tc>
      </w:tr>
      <w:tr w:rsidR="005A48F8" w14:paraId="662A924E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035D" w14:textId="77777777" w:rsidR="005A48F8" w:rsidRDefault="005A48F8" w:rsidP="00373A45">
            <w:pPr>
              <w:pStyle w:val="TAL"/>
              <w:rPr>
                <w:rFonts w:eastAsia="Times New Roman" w:cs="v5.0.0"/>
              </w:rPr>
            </w:pPr>
            <w:bookmarkStart w:id="9" w:name="_Hlk33719922"/>
            <w:r>
              <w:rPr>
                <w:rFonts w:cs="v5.0.0"/>
              </w:rPr>
              <w:t>Maximum number of repetitions</w:t>
            </w:r>
            <w:r>
              <w:rPr>
                <w:rFonts w:cs="v5.0.0"/>
                <w:lang w:eastAsia="zh-CN"/>
              </w:rPr>
              <w:t xml:space="preserve"> (</w:t>
            </w:r>
            <w:r>
              <w:rPr>
                <w:i/>
              </w:rPr>
              <w:t>mPDCCH-NumRepetition</w:t>
            </w:r>
            <w:r>
              <w:rPr>
                <w:rFonts w:cs="v5.0.0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D05E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67DD" w14:textId="77777777" w:rsidR="005A48F8" w:rsidRDefault="005A48F8" w:rsidP="00373A4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Option 1: 16</w:t>
            </w:r>
          </w:p>
          <w:p w14:paraId="763C4839" w14:textId="77777777" w:rsidR="005A48F8" w:rsidRDefault="005A48F8" w:rsidP="00373A45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cs="Arial"/>
                <w:lang w:eastAsia="zh-CN"/>
              </w:rPr>
              <w:t>Option 2: 32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A2BB" w14:textId="77777777" w:rsidR="005A48F8" w:rsidRDefault="005A48F8" w:rsidP="00373A4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Option 1: 32</w:t>
            </w:r>
          </w:p>
          <w:p w14:paraId="308E8254" w14:textId="77777777" w:rsidR="005A48F8" w:rsidRDefault="005A48F8" w:rsidP="00373A4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Option 2: 64</w:t>
            </w:r>
          </w:p>
        </w:tc>
      </w:tr>
      <w:tr w:rsidR="005A48F8" w14:paraId="100340DE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9740" w14:textId="77777777" w:rsidR="005A48F8" w:rsidRDefault="005A48F8" w:rsidP="00373A45">
            <w:pPr>
              <w:pStyle w:val="TAL"/>
              <w:rPr>
                <w:rFonts w:cs="v5.0.0"/>
                <w:lang w:eastAsia="zh-CN"/>
              </w:rPr>
            </w:pPr>
            <w:r>
              <w:rPr>
                <w:rFonts w:cs="v5.0.0"/>
                <w:lang w:eastAsia="zh-CN"/>
              </w:rPr>
              <w:t>MPDCCH repetition number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2EB8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12B8" w14:textId="77777777" w:rsidR="005A48F8" w:rsidRPr="00966185" w:rsidRDefault="005A48F8" w:rsidP="00373A45">
            <w:pPr>
              <w:pStyle w:val="TAC"/>
              <w:rPr>
                <w:rFonts w:cs="Arial"/>
                <w:lang w:eastAsia="zh-CN"/>
              </w:rPr>
            </w:pPr>
            <w:r w:rsidRPr="00C46E97">
              <w:rPr>
                <w:rFonts w:cs="Arial"/>
                <w:lang w:eastAsia="zh-CN"/>
              </w:rPr>
              <w:t>Option 1: 16</w:t>
            </w:r>
          </w:p>
          <w:p w14:paraId="596A20CB" w14:textId="77777777" w:rsidR="005A48F8" w:rsidRDefault="005A48F8" w:rsidP="00373A45">
            <w:pPr>
              <w:pStyle w:val="TAC"/>
              <w:rPr>
                <w:rFonts w:eastAsia="Times New Roman" w:cs="Arial"/>
                <w:lang w:eastAsia="zh-CN"/>
              </w:rPr>
            </w:pPr>
            <w:r w:rsidRPr="00C46E97">
              <w:rPr>
                <w:rFonts w:cs="Arial"/>
                <w:lang w:eastAsia="zh-CN"/>
              </w:rPr>
              <w:t>Option 2: 32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E0A4" w14:textId="77777777" w:rsidR="005A48F8" w:rsidRDefault="005A48F8" w:rsidP="00373A4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Option 1: 32</w:t>
            </w:r>
          </w:p>
          <w:p w14:paraId="534EC5B3" w14:textId="77777777" w:rsidR="005A48F8" w:rsidRDefault="005A48F8" w:rsidP="00373A4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Option 2: 64</w:t>
            </w:r>
          </w:p>
        </w:tc>
      </w:tr>
      <w:bookmarkEnd w:id="9"/>
      <w:tr w:rsidR="005A48F8" w14:paraId="4CA9B7C9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3A25" w14:textId="77777777" w:rsidR="005A48F8" w:rsidRDefault="005A48F8" w:rsidP="00373A45">
            <w:pPr>
              <w:pStyle w:val="TAL"/>
              <w:rPr>
                <w:rFonts w:cs="v5.0.0"/>
              </w:rPr>
            </w:pPr>
            <w:r>
              <w:rPr>
                <w:rFonts w:cs="v5.0.0"/>
              </w:rPr>
              <w:t>MPDCCH narrowband (</w:t>
            </w:r>
            <w:r>
              <w:rPr>
                <w:rFonts w:cs="v5.0.0"/>
                <w:i/>
              </w:rPr>
              <w:t>mpdcch-Narrowband</w:t>
            </w:r>
            <w:r>
              <w:rPr>
                <w:rFonts w:cs="v5.0.0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91CF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690D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C9B4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7</w:t>
            </w:r>
          </w:p>
        </w:tc>
      </w:tr>
      <w:tr w:rsidR="005A48F8" w14:paraId="0F874D4A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791B" w14:textId="77777777" w:rsidR="005A48F8" w:rsidRDefault="005A48F8" w:rsidP="00373A45">
            <w:pPr>
              <w:pStyle w:val="TAL"/>
              <w:rPr>
                <w:rFonts w:eastAsia="Times New Roman" w:cs="v5.0.0"/>
              </w:rPr>
            </w:pPr>
            <w:r>
              <w:rPr>
                <w:rFonts w:cs="v5.0.0"/>
              </w:rPr>
              <w:t>PDSCH TM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C78A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E4F4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TM2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4D18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cs="Arial"/>
                <w:lang w:eastAsia="zh-CN"/>
              </w:rPr>
              <w:t>TM2</w:t>
            </w:r>
          </w:p>
        </w:tc>
      </w:tr>
      <w:tr w:rsidR="005A48F8" w14:paraId="5987F630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D2DE" w14:textId="77777777" w:rsidR="005A48F8" w:rsidRDefault="005A48F8" w:rsidP="00373A45">
            <w:pPr>
              <w:pStyle w:val="TAL"/>
              <w:rPr>
                <w:rFonts w:eastAsia="Times New Roman" w:cs="v5.0.0"/>
              </w:rPr>
            </w:pPr>
            <w:r>
              <w:rPr>
                <w:rFonts w:cs="v5.0.0"/>
              </w:rPr>
              <w:t>DCI Format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7754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7B7A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6-1A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C65E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cs="Arial"/>
                <w:lang w:eastAsia="zh-CN"/>
              </w:rPr>
              <w:t>6-1B</w:t>
            </w:r>
          </w:p>
        </w:tc>
      </w:tr>
      <w:tr w:rsidR="005A48F8" w14:paraId="0C685DC0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7AF5" w14:textId="77777777" w:rsidR="005A48F8" w:rsidRDefault="005A48F8" w:rsidP="00373A45">
            <w:pPr>
              <w:pStyle w:val="TAL"/>
              <w:rPr>
                <w:rFonts w:eastAsia="Times New Roman" w:cs="v5.0.0"/>
              </w:rPr>
            </w:pPr>
            <w:r>
              <w:rPr>
                <w:rFonts w:cs="v5.0.0"/>
              </w:rPr>
              <w:t>fdd-DownlinkOrTddSubframeBitmapBR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FBF2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3ED2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1111111111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B1D7" w14:textId="77777777" w:rsidR="005A48F8" w:rsidRDefault="005A48F8" w:rsidP="00373A45">
            <w:pPr>
              <w:pStyle w:val="TAC"/>
              <w:rPr>
                <w:rFonts w:eastAsia="Times New Roman" w:cs="Arial"/>
                <w:lang w:eastAsia="zh-CN"/>
              </w:rPr>
            </w:pPr>
            <w:r>
              <w:rPr>
                <w:rFonts w:eastAsia="?? ??" w:cs="Arial"/>
              </w:rPr>
              <w:t>1111111111</w:t>
            </w:r>
          </w:p>
        </w:tc>
      </w:tr>
      <w:tr w:rsidR="005A48F8" w14:paraId="73CD648A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3DA8" w14:textId="77777777" w:rsidR="005A48F8" w:rsidRDefault="005A48F8" w:rsidP="00373A45">
            <w:pPr>
              <w:pStyle w:val="TAL"/>
              <w:rPr>
                <w:rFonts w:cs="v5.0.0"/>
              </w:rPr>
            </w:pPr>
            <w:r>
              <w:rPr>
                <w:rFonts w:cs="v5.0.0"/>
              </w:rPr>
              <w:t>mpdcch-crs-config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24A1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2316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Configured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BA5D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Configured</w:t>
            </w:r>
          </w:p>
        </w:tc>
      </w:tr>
      <w:tr w:rsidR="005A48F8" w14:paraId="62EEA847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0269" w14:textId="77777777" w:rsidR="005A48F8" w:rsidRDefault="005A48F8" w:rsidP="00373A45">
            <w:pPr>
              <w:pStyle w:val="TAL"/>
              <w:rPr>
                <w:rFonts w:cs="v5.0.0"/>
              </w:rPr>
            </w:pPr>
            <w:r>
              <w:rPr>
                <w:lang w:val="en-GB"/>
              </w:rPr>
              <w:t>Power offset between CRS and DMRS antenna ports of MPDCCH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4EC9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dB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4A49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C77C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0</w:t>
            </w:r>
          </w:p>
        </w:tc>
      </w:tr>
      <w:tr w:rsidR="005A48F8" w14:paraId="4DA6DB85" w14:textId="77777777" w:rsidTr="00373A45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8986" w14:textId="77777777" w:rsidR="005A48F8" w:rsidRDefault="005A48F8" w:rsidP="00373A45">
            <w:pPr>
              <w:pStyle w:val="TAL"/>
              <w:rPr>
                <w:lang w:val="en-GB"/>
              </w:rPr>
            </w:pPr>
            <w:r>
              <w:rPr>
                <w:lang w:val="en-GB"/>
              </w:rPr>
              <w:t>mpdcch-crs-localized-mapping-type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E2CD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9589" w14:textId="77777777" w:rsidR="005A48F8" w:rsidRDefault="005A48F8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N/A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720C" w14:textId="6D18CF8B" w:rsidR="005A48F8" w:rsidRDefault="005A48F8" w:rsidP="005A48F8">
            <w:pPr>
              <w:pStyle w:val="TAL"/>
            </w:pPr>
            <w:r w:rsidRPr="004337D1">
              <w:t xml:space="preserve">Not configured </w:t>
            </w:r>
          </w:p>
          <w:p w14:paraId="26D828ED" w14:textId="6DF980DF" w:rsidR="005A48F8" w:rsidRDefault="005A48F8" w:rsidP="00373A45">
            <w:pPr>
              <w:pStyle w:val="TAL"/>
            </w:pPr>
          </w:p>
        </w:tc>
      </w:tr>
    </w:tbl>
    <w:p w14:paraId="15406BD7" w14:textId="0BE5EB9E" w:rsidR="005A48F8" w:rsidRDefault="005A48F8" w:rsidP="005A48F8">
      <w:pPr>
        <w:rPr>
          <w:iCs/>
          <w:lang w:eastAsia="zh-CN"/>
        </w:rPr>
      </w:pPr>
    </w:p>
    <w:p w14:paraId="0E8CC86B" w14:textId="7049D3C0" w:rsidR="005956A4" w:rsidRDefault="005956A4" w:rsidP="005956A4">
      <w:pPr>
        <w:pStyle w:val="Caption"/>
        <w:rPr>
          <w:iCs/>
          <w:lang w:eastAsia="zh-CN"/>
        </w:rPr>
      </w:pPr>
      <w:bookmarkStart w:id="10" w:name="_Ref34144457"/>
      <w:r>
        <w:t xml:space="preserve">Table </w:t>
      </w:r>
      <w:fldSimple w:instr=" SEQ Table \* ARABIC ">
        <w:r w:rsidR="005B524F">
          <w:rPr>
            <w:noProof/>
          </w:rPr>
          <w:t>2</w:t>
        </w:r>
      </w:fldSimple>
      <w:bookmarkEnd w:id="10"/>
      <w:r>
        <w:tab/>
        <w:t>Test case list for MPDCCH performance improvements.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6"/>
        <w:gridCol w:w="1376"/>
        <w:gridCol w:w="1376"/>
        <w:gridCol w:w="1376"/>
      </w:tblGrid>
      <w:tr w:rsidR="005A48F8" w14:paraId="7E1B14C7" w14:textId="77777777" w:rsidTr="00373A45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C782" w14:textId="77777777" w:rsidR="005A48F8" w:rsidRDefault="005A48F8" w:rsidP="00373A45">
            <w:pPr>
              <w:pStyle w:val="TAH"/>
            </w:pPr>
            <w:r>
              <w:t>Test number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AD1B" w14:textId="77777777" w:rsidR="005A48F8" w:rsidRDefault="005A48F8" w:rsidP="00373A45">
            <w:pPr>
              <w:pStyle w:val="TAH"/>
            </w:pPr>
            <w:r>
              <w:t>Bandwidth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A758" w14:textId="77777777" w:rsidR="005A48F8" w:rsidRDefault="005A48F8" w:rsidP="00373A45">
            <w:pPr>
              <w:pStyle w:val="TAH"/>
            </w:pPr>
            <w:r>
              <w:t>Aggregation level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C033" w14:textId="77777777" w:rsidR="005A48F8" w:rsidRDefault="005A48F8" w:rsidP="00373A45">
            <w:pPr>
              <w:pStyle w:val="TAH"/>
            </w:pPr>
            <w:r>
              <w:t>Reference Channel (TS 36.101)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2737" w14:textId="77777777" w:rsidR="005A48F8" w:rsidRDefault="005A48F8" w:rsidP="00373A45">
            <w:pPr>
              <w:pStyle w:val="TAH"/>
            </w:pPr>
            <w:r>
              <w:t>Propagation condition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35C8" w14:textId="77777777" w:rsidR="005A48F8" w:rsidRDefault="005A48F8" w:rsidP="00373A45">
            <w:pPr>
              <w:pStyle w:val="TAH"/>
            </w:pPr>
            <w:r>
              <w:t>Antenna configuration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1A76" w14:textId="77777777" w:rsidR="005A48F8" w:rsidRDefault="005A48F8" w:rsidP="00373A45">
            <w:pPr>
              <w:pStyle w:val="TAH"/>
            </w:pPr>
            <w:r>
              <w:t>Pm-dsg (%)</w:t>
            </w:r>
          </w:p>
        </w:tc>
      </w:tr>
      <w:tr w:rsidR="005A48F8" w14:paraId="662F5769" w14:textId="77777777" w:rsidTr="00373A45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166B" w14:textId="77777777" w:rsidR="005A48F8" w:rsidRDefault="005A48F8" w:rsidP="00373A45">
            <w:pPr>
              <w:pStyle w:val="TAC"/>
            </w:pPr>
            <w: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F817" w14:textId="77777777" w:rsidR="005A48F8" w:rsidRDefault="005A48F8" w:rsidP="00373A45">
            <w:pPr>
              <w:pStyle w:val="TAC"/>
            </w:pPr>
            <w:r>
              <w:t>10MHz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4F83" w14:textId="77777777" w:rsidR="005A48F8" w:rsidRDefault="005A48F8" w:rsidP="00373A45">
            <w:pPr>
              <w:pStyle w:val="TAC"/>
            </w:pPr>
            <w:r>
              <w:t>16 ECCE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4787" w14:textId="77777777" w:rsidR="005A48F8" w:rsidRDefault="005A48F8" w:rsidP="00373A45">
            <w:pPr>
              <w:pStyle w:val="TAC"/>
            </w:pPr>
            <w:r>
              <w:t>R.82 FDD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F876" w14:textId="77777777" w:rsidR="005A48F8" w:rsidRDefault="005A48F8" w:rsidP="00373A45">
            <w:pPr>
              <w:pStyle w:val="TAC"/>
            </w:pPr>
            <w:r>
              <w:t>EPA5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886E" w14:textId="77777777" w:rsidR="005A48F8" w:rsidRDefault="005A48F8" w:rsidP="00373A45">
            <w:pPr>
              <w:pStyle w:val="TAC"/>
            </w:pPr>
            <w:r>
              <w:t>2x1 low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BB53" w14:textId="77777777" w:rsidR="005A48F8" w:rsidRDefault="005A48F8" w:rsidP="00373A45">
            <w:pPr>
              <w:pStyle w:val="TAC"/>
            </w:pPr>
            <w:r>
              <w:t>1</w:t>
            </w:r>
          </w:p>
        </w:tc>
      </w:tr>
      <w:tr w:rsidR="005A48F8" w14:paraId="3F765E16" w14:textId="77777777" w:rsidTr="00373A45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4570" w14:textId="77777777" w:rsidR="005A48F8" w:rsidRDefault="005A48F8" w:rsidP="00373A45">
            <w:pPr>
              <w:pStyle w:val="TAC"/>
            </w:pPr>
            <w: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C1EA" w14:textId="77777777" w:rsidR="005A48F8" w:rsidRDefault="005A48F8" w:rsidP="00373A45">
            <w:pPr>
              <w:pStyle w:val="TAC"/>
            </w:pPr>
            <w:r>
              <w:t>10MHz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FAE2" w14:textId="77777777" w:rsidR="005A48F8" w:rsidRDefault="005A48F8" w:rsidP="00373A45">
            <w:pPr>
              <w:pStyle w:val="TAC"/>
            </w:pPr>
            <w:r>
              <w:t>24 ECCE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97E0" w14:textId="77777777" w:rsidR="005A48F8" w:rsidRDefault="005A48F8" w:rsidP="00373A45">
            <w:pPr>
              <w:pStyle w:val="TAC"/>
            </w:pPr>
            <w:r>
              <w:t>R.83 FDD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5C2B" w14:textId="77777777" w:rsidR="005A48F8" w:rsidRDefault="005A48F8" w:rsidP="00373A45">
            <w:pPr>
              <w:pStyle w:val="TAC"/>
            </w:pPr>
            <w:r>
              <w:t>ETU1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B7C3" w14:textId="77777777" w:rsidR="005A48F8" w:rsidRDefault="005A48F8" w:rsidP="00373A45">
            <w:pPr>
              <w:pStyle w:val="TAC"/>
            </w:pPr>
            <w:r>
              <w:t>2x1 low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7B07" w14:textId="77777777" w:rsidR="005A48F8" w:rsidRDefault="005A48F8" w:rsidP="00373A45">
            <w:pPr>
              <w:pStyle w:val="TAC"/>
            </w:pPr>
            <w:r>
              <w:t>1</w:t>
            </w:r>
          </w:p>
        </w:tc>
      </w:tr>
    </w:tbl>
    <w:p w14:paraId="57F8E150" w14:textId="77777777" w:rsidR="005A48F8" w:rsidRDefault="005A48F8" w:rsidP="00781343"/>
    <w:p w14:paraId="3A40412A" w14:textId="5C6DD0AF" w:rsidR="000E7F91" w:rsidRDefault="00C21376" w:rsidP="00C21376">
      <w:pPr>
        <w:pStyle w:val="Heading1"/>
      </w:pPr>
      <w:r>
        <w:t>3</w:t>
      </w:r>
      <w:r w:rsidR="00FB04D3">
        <w:tab/>
      </w:r>
      <w:r w:rsidR="002C3C80">
        <w:t xml:space="preserve">Simulation assumption for </w:t>
      </w:r>
      <w:r w:rsidR="00FB04D3">
        <w:t>CSI-RS based CSI reportin</w:t>
      </w:r>
      <w:r w:rsidR="00A44F07">
        <w:t>g</w:t>
      </w:r>
    </w:p>
    <w:p w14:paraId="4E099F6D" w14:textId="77777777" w:rsidR="00D7539C" w:rsidRDefault="004D269E" w:rsidP="00D7539C">
      <w:r w:rsidRPr="004D269E">
        <w:fldChar w:fldCharType="begin"/>
      </w:r>
      <w:r w:rsidRPr="004D269E">
        <w:instrText xml:space="preserve"> REF _Ref34144676 \h </w:instrText>
      </w:r>
      <w:r>
        <w:instrText xml:space="preserve"> \* MERGEFORMAT </w:instrText>
      </w:r>
      <w:r w:rsidRPr="004D269E">
        <w:fldChar w:fldCharType="separate"/>
      </w:r>
      <w:r w:rsidRPr="004D269E">
        <w:t xml:space="preserve">Table </w:t>
      </w:r>
      <w:r w:rsidRPr="004D269E">
        <w:rPr>
          <w:noProof/>
        </w:rPr>
        <w:t>3</w:t>
      </w:r>
      <w:r w:rsidRPr="004D269E">
        <w:fldChar w:fldCharType="end"/>
      </w:r>
      <w:r w:rsidRPr="004D269E">
        <w:t xml:space="preserve"> shows</w:t>
      </w:r>
      <w:r>
        <w:t xml:space="preserve"> the simulation </w:t>
      </w:r>
      <w:r w:rsidR="00E40CF0">
        <w:t>assumption for CSI-RS based CSI reporting test for non-BL UE.</w:t>
      </w:r>
      <w:r w:rsidR="003D12E6">
        <w:t xml:space="preserve"> Interested companies are encouraged to provide the simulation assumption in the next meeting. </w:t>
      </w:r>
    </w:p>
    <w:p w14:paraId="73ED21D5" w14:textId="55785B6D" w:rsidR="005B524F" w:rsidRPr="00D7539C" w:rsidRDefault="005B524F" w:rsidP="00D7539C">
      <w:pPr>
        <w:pStyle w:val="ListParagraph"/>
        <w:numPr>
          <w:ilvl w:val="0"/>
          <w:numId w:val="9"/>
        </w:numPr>
      </w:pPr>
      <w:r w:rsidRPr="00D7539C">
        <w:rPr>
          <w:iCs/>
          <w:lang w:eastAsia="zh-CN"/>
        </w:rPr>
        <w:t xml:space="preserve">Test metric: </w:t>
      </w:r>
      <w:r w:rsidRPr="00D7539C">
        <w:rPr>
          <w:rFonts w:eastAsia="SimSun"/>
          <w:szCs w:val="24"/>
          <w:lang w:eastAsia="zh-CN"/>
        </w:rPr>
        <w:t>Throughput ratio of the follow PMI over the random PMI</w:t>
      </w:r>
    </w:p>
    <w:p w14:paraId="5246746C" w14:textId="77777777" w:rsidR="005B524F" w:rsidRDefault="005B524F" w:rsidP="005538CD">
      <w:pPr>
        <w:rPr>
          <w:b/>
          <w:bCs/>
        </w:rPr>
      </w:pPr>
    </w:p>
    <w:p w14:paraId="13F3ECA6" w14:textId="4084F9CD" w:rsidR="005B524F" w:rsidRDefault="005B524F" w:rsidP="005B524F">
      <w:pPr>
        <w:pStyle w:val="Caption"/>
        <w:rPr>
          <w:b w:val="0"/>
          <w:bCs w:val="0"/>
        </w:rPr>
      </w:pPr>
      <w:bookmarkStart w:id="11" w:name="_Ref34144676"/>
      <w:r>
        <w:t xml:space="preserve">Table </w:t>
      </w:r>
      <w:fldSimple w:instr=" SEQ Table \* ARABIC ">
        <w:r>
          <w:rPr>
            <w:noProof/>
          </w:rPr>
          <w:t>3</w:t>
        </w:r>
      </w:fldSimple>
      <w:bookmarkEnd w:id="11"/>
      <w:r>
        <w:tab/>
        <w:t>Simulation parameters for CSI-RS based CSI reporting tests.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985"/>
        <w:gridCol w:w="1702"/>
        <w:gridCol w:w="2695"/>
      </w:tblGrid>
      <w:tr w:rsidR="005B524F" w14:paraId="7B213AAE" w14:textId="77777777" w:rsidTr="005B524F">
        <w:trPr>
          <w:trHeight w:val="7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3324" w14:textId="77777777" w:rsidR="005B524F" w:rsidRDefault="005B524F" w:rsidP="00373A45">
            <w:pPr>
              <w:pStyle w:val="TAH"/>
            </w:pPr>
            <w:r>
              <w:t>Parameters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C923" w14:textId="77777777" w:rsidR="005B524F" w:rsidRDefault="005B524F" w:rsidP="00373A45">
            <w:pPr>
              <w:pStyle w:val="TAH"/>
            </w:pPr>
            <w:r>
              <w:t>Unit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347B" w14:textId="77777777" w:rsidR="005B524F" w:rsidRDefault="005B524F" w:rsidP="00373A45">
            <w:pPr>
              <w:pStyle w:val="TAH"/>
            </w:pPr>
            <w:r>
              <w:t>Values</w:t>
            </w:r>
          </w:p>
        </w:tc>
      </w:tr>
      <w:tr w:rsidR="005B524F" w14:paraId="3618FCBA" w14:textId="77777777" w:rsidTr="005B524F">
        <w:trPr>
          <w:trHeight w:val="7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29E9" w14:textId="77777777" w:rsidR="005B524F" w:rsidRDefault="005B524F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Bandwidth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9D7F" w14:textId="77777777" w:rsidR="005B524F" w:rsidRDefault="005B524F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MHz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06A" w14:textId="77777777" w:rsidR="005B524F" w:rsidRDefault="005B524F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10</w:t>
            </w:r>
          </w:p>
        </w:tc>
      </w:tr>
      <w:tr w:rsidR="005B524F" w14:paraId="07BC1C97" w14:textId="77777777" w:rsidTr="005B524F">
        <w:trPr>
          <w:trHeight w:val="7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4A94" w14:textId="77777777" w:rsidR="005B524F" w:rsidRDefault="005B524F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PDSCH transmission mode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F5E4" w14:textId="77777777" w:rsidR="005B524F" w:rsidRDefault="005B524F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1BD9" w14:textId="77777777" w:rsidR="005B524F" w:rsidRDefault="005B524F" w:rsidP="00373A45">
            <w:pPr>
              <w:pStyle w:val="TAC"/>
              <w:rPr>
                <w:rFonts w:eastAsia="?? ??" w:cs="Arial"/>
              </w:rPr>
            </w:pPr>
            <w:r>
              <w:rPr>
                <w:rFonts w:eastAsia="?? ??" w:cs="Arial"/>
              </w:rPr>
              <w:t>9</w:t>
            </w:r>
          </w:p>
        </w:tc>
      </w:tr>
      <w:tr w:rsidR="005B524F" w14:paraId="6B95FBFD" w14:textId="77777777" w:rsidTr="005B524F">
        <w:trPr>
          <w:trHeight w:val="7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8EA4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eastAsia="?? ??" w:cs="Arial"/>
              </w:rPr>
              <w:t>Propagation channel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15DA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11BB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eastAsia="?? ??" w:cs="Arial"/>
              </w:rPr>
              <w:t>[EPA5]</w:t>
            </w:r>
          </w:p>
        </w:tc>
      </w:tr>
      <w:tr w:rsidR="005B524F" w14:paraId="708BA76A" w14:textId="77777777" w:rsidTr="005B524F">
        <w:trPr>
          <w:trHeight w:val="7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F691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eastAsia="?? ??" w:cs="v5.0.0"/>
              </w:rPr>
              <w:t>Precoding granularity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1AF9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cs="v5.0.0"/>
              </w:rPr>
              <w:t>PRB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BDDE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eastAsia="?? ??" w:cs="v5.0.0"/>
              </w:rPr>
              <w:t>6</w:t>
            </w:r>
          </w:p>
        </w:tc>
      </w:tr>
      <w:tr w:rsidR="005B524F" w14:paraId="04DA342E" w14:textId="77777777" w:rsidTr="005B524F">
        <w:trPr>
          <w:trHeight w:val="7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8F6F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cs="Arial"/>
              </w:rPr>
              <w:t>Downlink power allocation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6DF7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eastAsia="?? ??" w:cs="Arial"/>
              </w:rPr>
              <w:t>ρ</w:t>
            </w:r>
            <w:r w:rsidRPr="004D269E">
              <w:rPr>
                <w:rFonts w:eastAsia="?? ??" w:cs="Arial"/>
                <w:vertAlign w:val="sub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7201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eastAsia="?? ??" w:cs="Arial"/>
              </w:rPr>
              <w:t>dB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3899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eastAsia="?? ??" w:cs="Arial"/>
              </w:rPr>
              <w:t>0</w:t>
            </w:r>
          </w:p>
        </w:tc>
      </w:tr>
      <w:tr w:rsidR="005B524F" w14:paraId="252E4FE6" w14:textId="77777777" w:rsidTr="005B524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8B9F" w14:textId="77777777" w:rsidR="005B524F" w:rsidRPr="004D269E" w:rsidRDefault="005B524F" w:rsidP="00373A45">
            <w:pPr>
              <w:spacing w:after="0"/>
              <w:rPr>
                <w:rFonts w:ascii="Arial" w:eastAsia="?? ??" w:hAnsi="Arial" w:cs="Arial"/>
                <w:sz w:val="18"/>
                <w:lang w:val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3479" w14:textId="77777777" w:rsidR="005B524F" w:rsidRPr="004D269E" w:rsidRDefault="005B524F" w:rsidP="00373A45">
            <w:pPr>
              <w:pStyle w:val="TAC"/>
              <w:rPr>
                <w:rFonts w:eastAsia="?? ??" w:cs="Arial"/>
                <w:vertAlign w:val="subscript"/>
              </w:rPr>
            </w:pPr>
            <w:r w:rsidRPr="004D269E">
              <w:rPr>
                <w:rFonts w:eastAsia="?? ??" w:cs="Arial"/>
              </w:rPr>
              <w:t>ρ</w:t>
            </w:r>
            <w:r w:rsidRPr="004D269E">
              <w:rPr>
                <w:rFonts w:eastAsia="?? ??" w:cs="Arial"/>
                <w:vertAlign w:val="sub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B40A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eastAsia="?? ??" w:cs="Arial"/>
              </w:rPr>
              <w:t>dB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B24F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eastAsia="?? ??" w:cs="Arial"/>
              </w:rPr>
              <w:t>0</w:t>
            </w:r>
          </w:p>
        </w:tc>
      </w:tr>
      <w:tr w:rsidR="005B524F" w14:paraId="2D1C6BF1" w14:textId="77777777" w:rsidTr="005B524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042A" w14:textId="77777777" w:rsidR="005B524F" w:rsidRPr="004D269E" w:rsidRDefault="005B524F" w:rsidP="00373A45">
            <w:pPr>
              <w:spacing w:after="0"/>
              <w:rPr>
                <w:rFonts w:ascii="Arial" w:eastAsia="?? ??" w:hAnsi="Arial" w:cs="Arial"/>
                <w:sz w:val="18"/>
                <w:lang w:val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C8C0" w14:textId="77777777" w:rsidR="005B524F" w:rsidRPr="004D269E" w:rsidRDefault="005B524F" w:rsidP="00373A45">
            <w:pPr>
              <w:pStyle w:val="TAC"/>
              <w:rPr>
                <w:rFonts w:eastAsia="Times New Roman" w:cs="Arial"/>
              </w:rPr>
            </w:pPr>
            <w:r w:rsidRPr="004D269E">
              <w:rPr>
                <w:rFonts w:eastAsia="?? ??" w:cs="Arial"/>
              </w:rPr>
              <w:t>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5395" w14:textId="77777777" w:rsidR="005B524F" w:rsidRPr="004D269E" w:rsidRDefault="005B524F" w:rsidP="00373A45">
            <w:pPr>
              <w:pStyle w:val="TAC"/>
              <w:rPr>
                <w:rFonts w:cs="v5.0.0"/>
              </w:rPr>
            </w:pPr>
            <w:r w:rsidRPr="004D269E">
              <w:rPr>
                <w:rFonts w:cs="v5.0.0"/>
              </w:rPr>
              <w:t>dB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28D5" w14:textId="77777777" w:rsidR="005B524F" w:rsidRPr="004D269E" w:rsidRDefault="005B524F" w:rsidP="00373A45">
            <w:pPr>
              <w:pStyle w:val="TAC"/>
              <w:rPr>
                <w:rFonts w:cs="v5.0.0"/>
              </w:rPr>
            </w:pPr>
            <w:r w:rsidRPr="004D269E">
              <w:rPr>
                <w:rFonts w:cs="v5.0.0"/>
              </w:rPr>
              <w:t>-3</w:t>
            </w:r>
          </w:p>
        </w:tc>
      </w:tr>
      <w:tr w:rsidR="005B524F" w14:paraId="17BF70BB" w14:textId="77777777" w:rsidTr="005B524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BA11" w14:textId="77777777" w:rsidR="005B524F" w:rsidRPr="004D269E" w:rsidRDefault="005B524F" w:rsidP="00373A45">
            <w:pPr>
              <w:spacing w:after="0"/>
              <w:rPr>
                <w:rFonts w:ascii="Arial" w:eastAsia="?? ??" w:hAnsi="Arial" w:cs="Arial"/>
                <w:sz w:val="18"/>
                <w:lang w:val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FCE2" w14:textId="77777777" w:rsidR="005B524F" w:rsidRPr="004D269E" w:rsidRDefault="005B524F" w:rsidP="00373A45">
            <w:pPr>
              <w:pStyle w:val="TAC"/>
              <w:rPr>
                <w:rFonts w:cs="Arial"/>
                <w:position w:val="-10"/>
              </w:rPr>
            </w:pPr>
            <w:r w:rsidRPr="004D269E">
              <w:rPr>
                <w:rFonts w:eastAsia="?? ??" w:cs="Arial"/>
              </w:rPr>
              <w:t>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5AB8" w14:textId="77777777" w:rsidR="005B524F" w:rsidRPr="004D269E" w:rsidRDefault="005B524F" w:rsidP="00373A45">
            <w:pPr>
              <w:pStyle w:val="TAC"/>
              <w:rPr>
                <w:rFonts w:cs="v5.0.0"/>
              </w:rPr>
            </w:pPr>
            <w:r w:rsidRPr="004D269E">
              <w:rPr>
                <w:rFonts w:eastAsia="?? ??" w:cs="Arial"/>
              </w:rPr>
              <w:t>dB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1EFB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eastAsia="?? ??" w:cs="Arial"/>
              </w:rPr>
              <w:t>0</w:t>
            </w:r>
          </w:p>
        </w:tc>
      </w:tr>
      <w:tr w:rsidR="005B524F" w14:paraId="0B928D0D" w14:textId="77777777" w:rsidTr="005B524F">
        <w:trPr>
          <w:trHeight w:val="7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7EFE" w14:textId="77777777" w:rsidR="005B524F" w:rsidRPr="004D269E" w:rsidRDefault="005B524F" w:rsidP="00373A45">
            <w:pPr>
              <w:pStyle w:val="TAC"/>
              <w:rPr>
                <w:rFonts w:cs="Arial"/>
              </w:rPr>
            </w:pPr>
            <w:r w:rsidRPr="004D269E">
              <w:rPr>
                <w:rFonts w:cs="Arial"/>
                <w:lang w:eastAsia="zh-CN"/>
              </w:rPr>
              <w:lastRenderedPageBreak/>
              <w:t xml:space="preserve">CRS </w:t>
            </w:r>
            <w:r w:rsidRPr="004D269E">
              <w:rPr>
                <w:rFonts w:cs="Arial"/>
              </w:rPr>
              <w:t>reference signals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8D93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F5D5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eastAsia="?? ??" w:cs="Arial"/>
              </w:rPr>
              <w:t>Antenna ports 0, 1</w:t>
            </w:r>
          </w:p>
        </w:tc>
      </w:tr>
      <w:tr w:rsidR="005B524F" w14:paraId="21BF4218" w14:textId="77777777" w:rsidTr="005B524F">
        <w:trPr>
          <w:trHeight w:val="7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E6B2" w14:textId="77777777" w:rsidR="005B524F" w:rsidRPr="004D269E" w:rsidRDefault="005B524F" w:rsidP="00373A45">
            <w:pPr>
              <w:pStyle w:val="TAC"/>
              <w:rPr>
                <w:rFonts w:eastAsia="Times New Roman" w:cs="Arial"/>
              </w:rPr>
            </w:pPr>
            <w:r w:rsidRPr="004D269E">
              <w:rPr>
                <w:rFonts w:cs="Arial"/>
              </w:rPr>
              <w:t>CSI reference signals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7C5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0C21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eastAsia="?? ??" w:cs="Arial"/>
              </w:rPr>
              <w:t>Antenna ports 15,…,22</w:t>
            </w:r>
          </w:p>
        </w:tc>
      </w:tr>
      <w:tr w:rsidR="005B524F" w14:paraId="7F5DB34A" w14:textId="77777777" w:rsidTr="005B524F">
        <w:trPr>
          <w:trHeight w:val="7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4452" w14:textId="77777777" w:rsidR="005B524F" w:rsidRPr="004D269E" w:rsidRDefault="005B524F" w:rsidP="00373A45">
            <w:pPr>
              <w:pStyle w:val="TAC"/>
              <w:rPr>
                <w:rFonts w:eastAsia="Times New Roman" w:cs="Arial"/>
              </w:rPr>
            </w:pPr>
            <w:r w:rsidRPr="004D269E">
              <w:rPr>
                <w:rFonts w:cs="Arial"/>
              </w:rPr>
              <w:t>CSI-RS periodicity and subframe offset</w:t>
            </w:r>
          </w:p>
          <w:p w14:paraId="4BE4E112" w14:textId="77777777" w:rsidR="005B524F" w:rsidRPr="004D269E" w:rsidRDefault="005B524F" w:rsidP="00373A45">
            <w:pPr>
              <w:pStyle w:val="TAC"/>
              <w:rPr>
                <w:rFonts w:cs="Arial"/>
              </w:rPr>
            </w:pPr>
            <w:r w:rsidRPr="004D269E">
              <w:rPr>
                <w:rFonts w:cs="Arial"/>
                <w:i/>
              </w:rPr>
              <w:t>T</w:t>
            </w:r>
            <w:r w:rsidRPr="004D269E">
              <w:rPr>
                <w:rFonts w:cs="Arial"/>
                <w:vertAlign w:val="subscript"/>
              </w:rPr>
              <w:t>CSI-RS</w:t>
            </w:r>
            <w:r w:rsidRPr="004D269E">
              <w:rPr>
                <w:rFonts w:cs="Arial"/>
              </w:rPr>
              <w:t xml:space="preserve"> / </w:t>
            </w:r>
            <w:r w:rsidRPr="004D269E">
              <w:rPr>
                <w:rFonts w:cs="Arial"/>
                <w:i/>
              </w:rPr>
              <w:t>∆</w:t>
            </w:r>
            <w:r w:rsidRPr="004D269E">
              <w:rPr>
                <w:rFonts w:cs="Arial"/>
                <w:vertAlign w:val="subscript"/>
              </w:rPr>
              <w:t>CSI-RS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3CDE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D582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eastAsia="?? ??" w:cs="Arial"/>
              </w:rPr>
              <w:t>5/1</w:t>
            </w:r>
          </w:p>
        </w:tc>
      </w:tr>
      <w:tr w:rsidR="005B524F" w14:paraId="2BBE12D1" w14:textId="77777777" w:rsidTr="005B524F">
        <w:trPr>
          <w:trHeight w:val="7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20A2" w14:textId="77777777" w:rsidR="005B524F" w:rsidRPr="004D269E" w:rsidRDefault="005B524F" w:rsidP="00373A45">
            <w:pPr>
              <w:pStyle w:val="TAC"/>
              <w:rPr>
                <w:rFonts w:eastAsia="Times New Roman" w:cs="Arial"/>
              </w:rPr>
            </w:pPr>
            <w:r w:rsidRPr="004D269E">
              <w:rPr>
                <w:rFonts w:cs="Arial"/>
              </w:rPr>
              <w:t>CSI reference signal configuration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BF58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5A4C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eastAsia="?? ??" w:cs="Arial"/>
              </w:rPr>
              <w:t>0</w:t>
            </w:r>
          </w:p>
        </w:tc>
      </w:tr>
      <w:tr w:rsidR="005B524F" w14:paraId="6D7576F3" w14:textId="77777777" w:rsidTr="005B524F">
        <w:trPr>
          <w:trHeight w:val="7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A37C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eastAsia="?? ??" w:cs="Arial"/>
              </w:rPr>
              <w:t>Propagation condition and antenna configuration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916F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0A71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cs="Arial"/>
                <w:kern w:val="2"/>
                <w:lang w:eastAsia="zh-CN"/>
              </w:rPr>
              <w:t xml:space="preserve">[High XP </w:t>
            </w:r>
            <w:r w:rsidRPr="004D269E">
              <w:rPr>
                <w:rFonts w:eastAsia="?? ??" w:cs="Arial"/>
                <w:kern w:val="2"/>
              </w:rPr>
              <w:t>8 x 2]</w:t>
            </w:r>
          </w:p>
        </w:tc>
      </w:tr>
      <w:tr w:rsidR="005B524F" w14:paraId="03202B24" w14:textId="77777777" w:rsidTr="005B524F">
        <w:trPr>
          <w:trHeight w:val="7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49AE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cs="Arial"/>
              </w:rPr>
              <w:t>Beamforming 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665D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C293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eastAsia="?? ??" w:cs="Arial"/>
              </w:rPr>
              <w:t>As specified in TS36.101 B.4.3</w:t>
            </w:r>
          </w:p>
        </w:tc>
      </w:tr>
      <w:tr w:rsidR="005B524F" w14:paraId="6D4ABFB4" w14:textId="77777777" w:rsidTr="005B524F">
        <w:trPr>
          <w:trHeight w:val="7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BE3A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eastAsia="?? ??" w:cs="Arial"/>
              </w:rPr>
              <w:t>CodeBookSubsetRestriction bitmap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68BF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68A2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cs="Arial"/>
              </w:rPr>
              <w:t>TBD</w:t>
            </w:r>
          </w:p>
        </w:tc>
      </w:tr>
      <w:tr w:rsidR="005B524F" w14:paraId="4955B940" w14:textId="77777777" w:rsidTr="005B524F">
        <w:trPr>
          <w:trHeight w:val="7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46B6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eastAsia="?? ??" w:cs="Arial"/>
              </w:rPr>
              <w:t>SNR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AABA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eastAsia="?? ??" w:cs="Arial"/>
              </w:rPr>
              <w:t>dB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9005" w14:textId="77777777" w:rsidR="005B524F" w:rsidRPr="004D269E" w:rsidRDefault="005B524F" w:rsidP="00373A45">
            <w:pPr>
              <w:pStyle w:val="TAC"/>
              <w:rPr>
                <w:rFonts w:eastAsia="?? ??" w:cs="Arial"/>
              </w:rPr>
            </w:pPr>
            <w:r w:rsidRPr="004D269E">
              <w:rPr>
                <w:rFonts w:eastAsia="?? ??" w:cs="Arial"/>
              </w:rPr>
              <w:t>TBD</w:t>
            </w:r>
          </w:p>
        </w:tc>
      </w:tr>
      <w:tr w:rsidR="005B524F" w14:paraId="1F9E105B" w14:textId="77777777" w:rsidTr="005B52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B73F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eastAsia="?? ??" w:cs="v5.0.0"/>
                <w:position w:val="-12"/>
                <w:lang w:val="en-GB"/>
              </w:rPr>
              <w:object w:dxaOrig="396" w:dyaOrig="420" w14:anchorId="76B9BEA7">
                <v:shape id="_x0000_i1028" type="#_x0000_t75" style="width:19.8pt;height:21pt" o:ole="">
                  <v:imagedata r:id="rId15" o:title=""/>
                </v:shape>
                <o:OLEObject Type="Embed" ProgID="Equation.3" ShapeID="_x0000_i1028" DrawAspect="Content" ObjectID="_1644850573" r:id="rId16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D46A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eastAsia="?? ??" w:cs="v5.0.0"/>
              </w:rPr>
              <w:t>dB[mW/15kHz]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A8F9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eastAsia="?? ??" w:cs="v5.0.0"/>
              </w:rPr>
              <w:t>TBD</w:t>
            </w:r>
          </w:p>
        </w:tc>
      </w:tr>
      <w:tr w:rsidR="005B524F" w14:paraId="6B9AD896" w14:textId="77777777" w:rsidTr="005B52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39DF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eastAsia="?? ??" w:cs="v5.0.0"/>
                <w:position w:val="-12"/>
                <w:lang w:val="en-GB"/>
              </w:rPr>
              <w:object w:dxaOrig="480" w:dyaOrig="396" w14:anchorId="4ED3FD96">
                <v:shape id="_x0000_i1029" type="#_x0000_t75" style="width:24pt;height:19.8pt" o:ole="">
                  <v:imagedata r:id="rId17" o:title=""/>
                </v:shape>
                <o:OLEObject Type="Embed" ProgID="Equation.3" ShapeID="_x0000_i1029" DrawAspect="Content" ObjectID="_1644850574" r:id="rId18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C613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eastAsia="?? ??" w:cs="v5.0.0"/>
              </w:rPr>
              <w:t>dB[mW/15kHz]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AB3B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eastAsia="?? ??" w:cs="v5.0.0"/>
              </w:rPr>
              <w:t>-98</w:t>
            </w:r>
          </w:p>
        </w:tc>
      </w:tr>
      <w:tr w:rsidR="005B524F" w14:paraId="4D484DB2" w14:textId="77777777" w:rsidTr="005B52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F0BF" w14:textId="77777777" w:rsidR="005B524F" w:rsidRPr="004D269E" w:rsidRDefault="005B524F" w:rsidP="00373A45">
            <w:pPr>
              <w:pStyle w:val="TAC"/>
              <w:rPr>
                <w:rFonts w:eastAsia="Times New Roman" w:cs="Arial"/>
              </w:rPr>
            </w:pPr>
            <w:r w:rsidRPr="004D269E">
              <w:rPr>
                <w:rFonts w:eastAsia="?? ??" w:cs="v5.0.0"/>
              </w:rPr>
              <w:t>Max number of HARQ transmissions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ABC6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A358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eastAsia="?? ??" w:cs="v5.0.0"/>
              </w:rPr>
              <w:t>4</w:t>
            </w:r>
          </w:p>
        </w:tc>
      </w:tr>
      <w:tr w:rsidR="005B524F" w14:paraId="27D5342A" w14:textId="77777777" w:rsidTr="005B52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80A0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cs="Arial"/>
              </w:rPr>
              <w:t>Redundancy version coding sequence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6798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1A85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cs="Arial"/>
                <w:lang w:eastAsia="zh-CN"/>
              </w:rPr>
              <w:t>{0,1,2,3}</w:t>
            </w:r>
          </w:p>
        </w:tc>
      </w:tr>
      <w:tr w:rsidR="005B524F" w14:paraId="768B93D5" w14:textId="77777777" w:rsidTr="005B52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EC8D" w14:textId="77777777" w:rsidR="005B524F" w:rsidRPr="004D269E" w:rsidRDefault="005B524F" w:rsidP="00373A45">
            <w:pPr>
              <w:pStyle w:val="TAC"/>
              <w:rPr>
                <w:rFonts w:cs="Arial"/>
              </w:rPr>
            </w:pPr>
            <w:r w:rsidRPr="004D269E">
              <w:rPr>
                <w:rFonts w:eastAsia="?? ??" w:cs="Arial"/>
              </w:rPr>
              <w:t>Reporting mode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A707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8E28" w14:textId="77777777" w:rsidR="005B524F" w:rsidRPr="004D269E" w:rsidRDefault="005B524F" w:rsidP="00373A45">
            <w:pPr>
              <w:pStyle w:val="TAC"/>
              <w:rPr>
                <w:rFonts w:cs="Arial"/>
                <w:lang w:eastAsia="zh-CN"/>
              </w:rPr>
            </w:pPr>
            <w:r w:rsidRPr="004D269E">
              <w:rPr>
                <w:rFonts w:eastAsia="?? ??" w:cs="Arial"/>
              </w:rPr>
              <w:t>[PU</w:t>
            </w:r>
            <w:r w:rsidRPr="004D269E">
              <w:rPr>
                <w:rFonts w:cs="Arial"/>
                <w:lang w:eastAsia="zh-CN"/>
              </w:rPr>
              <w:t>C</w:t>
            </w:r>
            <w:r w:rsidRPr="004D269E">
              <w:rPr>
                <w:rFonts w:eastAsia="?? ??" w:cs="Arial"/>
              </w:rPr>
              <w:t xml:space="preserve">CH </w:t>
            </w:r>
            <w:r w:rsidRPr="004D269E">
              <w:rPr>
                <w:rFonts w:cs="Arial"/>
                <w:lang w:eastAsia="zh-CN"/>
              </w:rPr>
              <w:t>1</w:t>
            </w:r>
            <w:r w:rsidRPr="004D269E">
              <w:rPr>
                <w:rFonts w:eastAsia="?? ??" w:cs="Arial"/>
              </w:rPr>
              <w:t>-1</w:t>
            </w:r>
            <w:r w:rsidRPr="004D269E">
              <w:rPr>
                <w:rFonts w:cs="Arial"/>
                <w:lang w:eastAsia="zh-CN"/>
              </w:rPr>
              <w:t xml:space="preserve"> submode1]</w:t>
            </w:r>
          </w:p>
        </w:tc>
      </w:tr>
      <w:tr w:rsidR="005B524F" w14:paraId="48A901FF" w14:textId="77777777" w:rsidTr="005B52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4398" w14:textId="77777777" w:rsidR="005B524F" w:rsidRPr="004D269E" w:rsidRDefault="005B524F" w:rsidP="00373A45">
            <w:pPr>
              <w:pStyle w:val="TAC"/>
              <w:rPr>
                <w:rFonts w:eastAsia="Times New Roman" w:cs="Arial"/>
              </w:rPr>
            </w:pPr>
            <w:r w:rsidRPr="004D269E">
              <w:rPr>
                <w:rFonts w:cs="Arial"/>
              </w:rPr>
              <w:t>Physical channel for CQI/PMI reporting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09BD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8A99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eastAsia="?? ??" w:cs="v5.0.0"/>
              </w:rPr>
              <w:t>PUSCH</w:t>
            </w:r>
          </w:p>
        </w:tc>
      </w:tr>
      <w:tr w:rsidR="005B524F" w14:paraId="69B944E6" w14:textId="77777777" w:rsidTr="005B52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7B7D" w14:textId="77777777" w:rsidR="005B524F" w:rsidRPr="004D269E" w:rsidRDefault="005B524F" w:rsidP="00373A45">
            <w:pPr>
              <w:pStyle w:val="TAC"/>
              <w:rPr>
                <w:rFonts w:eastAsia="?? ??" w:cs="v5.0.0"/>
                <w:lang w:eastAsia="zh-CN"/>
              </w:rPr>
            </w:pPr>
            <w:r w:rsidRPr="004D269E">
              <w:rPr>
                <w:rFonts w:cs="Arial"/>
              </w:rPr>
              <w:t>PUCCH Report Type for CQI/</w:t>
            </w:r>
            <w:r w:rsidRPr="004D269E">
              <w:rPr>
                <w:rFonts w:cs="Arial"/>
                <w:lang w:eastAsia="zh-CN"/>
              </w:rPr>
              <w:t xml:space="preserve">second </w:t>
            </w:r>
            <w:r w:rsidRPr="004D269E">
              <w:rPr>
                <w:rFonts w:cs="Arial"/>
              </w:rPr>
              <w:t>PMI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3ACF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ED37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eastAsia="?? ??" w:cs="v5.0.0"/>
              </w:rPr>
              <w:t>2b</w:t>
            </w:r>
          </w:p>
        </w:tc>
      </w:tr>
      <w:tr w:rsidR="005B524F" w14:paraId="16CB1F09" w14:textId="77777777" w:rsidTr="005B524F">
        <w:trPr>
          <w:trHeight w:val="215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174E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eastAsia="?? ??" w:cs="v5.0.0"/>
              </w:rPr>
              <w:t xml:space="preserve">Reporting periodicity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C675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eastAsia="?? ??" w:cs="v5.0.0"/>
              </w:rPr>
              <w:t>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360C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eastAsia="?? ??" w:cs="v5.0.0"/>
              </w:rPr>
              <w:t>10</w:t>
            </w:r>
          </w:p>
        </w:tc>
      </w:tr>
      <w:tr w:rsidR="005B524F" w14:paraId="14F63A51" w14:textId="77777777" w:rsidTr="005B524F">
        <w:trPr>
          <w:trHeight w:val="215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6A59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cs="v5.0.0"/>
                <w:lang w:eastAsia="zh-CN"/>
              </w:rPr>
              <w:t>PMI delay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9627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cs="v5.0.0"/>
                <w:lang w:eastAsia="zh-CN"/>
              </w:rPr>
              <w:t>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0406" w14:textId="77777777" w:rsidR="005B524F" w:rsidRPr="004D269E" w:rsidRDefault="005B524F" w:rsidP="00373A45">
            <w:pPr>
              <w:pStyle w:val="TAC"/>
              <w:rPr>
                <w:rFonts w:cs="v5.0.0"/>
                <w:lang w:eastAsia="zh-CN"/>
              </w:rPr>
            </w:pPr>
            <w:r w:rsidRPr="004D269E">
              <w:rPr>
                <w:rFonts w:cs="v5.0.0"/>
                <w:lang w:eastAsia="zh-CN"/>
              </w:rPr>
              <w:t>10</w:t>
            </w:r>
          </w:p>
        </w:tc>
      </w:tr>
      <w:tr w:rsidR="005B524F" w14:paraId="742974C6" w14:textId="77777777" w:rsidTr="005B52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EAA0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cs="Arial"/>
                <w:i/>
              </w:rPr>
              <w:t>cqi-pmi-ConfigurationIndex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D49E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78BB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eastAsia="?? ??" w:cs="v5.0.0"/>
              </w:rPr>
              <w:t>12</w:t>
            </w:r>
          </w:p>
        </w:tc>
      </w:tr>
      <w:tr w:rsidR="005B524F" w14:paraId="648DCE3D" w14:textId="77777777" w:rsidTr="005B52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BDC6" w14:textId="77777777" w:rsidR="005B524F" w:rsidRPr="004D269E" w:rsidRDefault="005B524F" w:rsidP="00373A45">
            <w:pPr>
              <w:pStyle w:val="TAC"/>
              <w:rPr>
                <w:rFonts w:cs="Arial"/>
              </w:rPr>
            </w:pPr>
            <w:r w:rsidRPr="004D269E">
              <w:rPr>
                <w:rFonts w:cs="Arial"/>
              </w:rPr>
              <w:t>ce-csi-rs-feedback-config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39DC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7A2B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eastAsia="?? ??" w:cs="v5.0.0"/>
              </w:rPr>
              <w:t>Configured</w:t>
            </w:r>
          </w:p>
        </w:tc>
      </w:tr>
      <w:tr w:rsidR="005B524F" w14:paraId="0DA8A3A9" w14:textId="77777777" w:rsidTr="005B52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D580" w14:textId="77777777" w:rsidR="005B524F" w:rsidRPr="004D269E" w:rsidRDefault="005B524F" w:rsidP="00373A45">
            <w:pPr>
              <w:pStyle w:val="TAC"/>
              <w:rPr>
                <w:rFonts w:cs="Arial"/>
              </w:rPr>
            </w:pPr>
            <w:r w:rsidRPr="004D269E">
              <w:rPr>
                <w:rFonts w:cs="Arial"/>
                <w:kern w:val="2"/>
              </w:rPr>
              <w:t>Frequency hopping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5317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46AF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eastAsia="?? ??" w:cs="v5.0.0"/>
                <w:kern w:val="2"/>
              </w:rPr>
              <w:t>Disabled</w:t>
            </w:r>
          </w:p>
        </w:tc>
      </w:tr>
      <w:tr w:rsidR="005B524F" w14:paraId="6001EC40" w14:textId="77777777" w:rsidTr="005B52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3615" w14:textId="77777777" w:rsidR="005B524F" w:rsidRPr="004D269E" w:rsidRDefault="005B524F" w:rsidP="00373A45">
            <w:pPr>
              <w:pStyle w:val="TAC"/>
              <w:rPr>
                <w:rFonts w:eastAsia="Times New Roman" w:cs="v5.0.0"/>
                <w:lang w:val="en-GB"/>
              </w:rPr>
            </w:pPr>
            <w:r w:rsidRPr="004D269E">
              <w:rPr>
                <w:rFonts w:cs="v5.0.0"/>
              </w:rPr>
              <w:t>Frequency hopping inverval</w:t>
            </w:r>
          </w:p>
          <w:p w14:paraId="72767321" w14:textId="77777777" w:rsidR="005B524F" w:rsidRPr="004D269E" w:rsidRDefault="005B524F" w:rsidP="00373A45">
            <w:pPr>
              <w:pStyle w:val="TAC"/>
              <w:rPr>
                <w:rFonts w:cs="Arial"/>
              </w:rPr>
            </w:pPr>
            <w:r w:rsidRPr="004D269E">
              <w:rPr>
                <w:rFonts w:cs="v5.0.0"/>
              </w:rPr>
              <w:t>(</w:t>
            </w:r>
            <w:r w:rsidRPr="004D269E">
              <w:t>interval-FDD</w:t>
            </w:r>
            <w:r w:rsidRPr="004D269E">
              <w:rPr>
                <w:rFonts w:cs="v5.0.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BF56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13F2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eastAsia="?? ??" w:cs="v5.0.0"/>
                <w:kern w:val="2"/>
              </w:rPr>
              <w:t>N/A</w:t>
            </w:r>
          </w:p>
        </w:tc>
      </w:tr>
      <w:tr w:rsidR="005B524F" w14:paraId="6B10BD9A" w14:textId="77777777" w:rsidTr="005B52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3C13" w14:textId="77777777" w:rsidR="005B524F" w:rsidRPr="004D269E" w:rsidRDefault="005B524F" w:rsidP="00373A45">
            <w:pPr>
              <w:pStyle w:val="TAC"/>
              <w:rPr>
                <w:rFonts w:cs="Arial"/>
              </w:rPr>
            </w:pPr>
            <w:r w:rsidRPr="004D269E">
              <w:rPr>
                <w:rFonts w:cs="Arial"/>
                <w:kern w:val="2"/>
              </w:rPr>
              <w:t>Starting OFDM symbol (startSymbolBR)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832A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A912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eastAsia="?? ??" w:cs="v5.0.0"/>
                <w:kern w:val="2"/>
              </w:rPr>
              <w:t>3</w:t>
            </w:r>
          </w:p>
        </w:tc>
      </w:tr>
      <w:tr w:rsidR="005B524F" w14:paraId="590B5BAC" w14:textId="77777777" w:rsidTr="005B52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A145" w14:textId="77777777" w:rsidR="005B524F" w:rsidRPr="004D269E" w:rsidRDefault="005B524F" w:rsidP="00373A45">
            <w:pPr>
              <w:pStyle w:val="TAC"/>
              <w:rPr>
                <w:rFonts w:cs="Arial"/>
              </w:rPr>
            </w:pPr>
            <w:r w:rsidRPr="004D269E">
              <w:rPr>
                <w:rFonts w:cs="Arial"/>
                <w:kern w:val="2"/>
              </w:rPr>
              <w:t>PDSCH repetition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DCA9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1E54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eastAsia="?? ??" w:cs="v5.0.0"/>
                <w:kern w:val="2"/>
              </w:rPr>
              <w:t>1</w:t>
            </w:r>
          </w:p>
        </w:tc>
      </w:tr>
      <w:tr w:rsidR="005B524F" w14:paraId="39D02731" w14:textId="77777777" w:rsidTr="005B52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C98D" w14:textId="77777777" w:rsidR="005B524F" w:rsidRPr="004D269E" w:rsidRDefault="005B524F" w:rsidP="00373A45">
            <w:pPr>
              <w:pStyle w:val="TAC"/>
              <w:rPr>
                <w:rFonts w:cs="Arial"/>
              </w:rPr>
            </w:pPr>
            <w:r w:rsidRPr="004D269E">
              <w:rPr>
                <w:rFonts w:cs="Arial"/>
                <w:kern w:val="2"/>
              </w:rPr>
              <w:t>MPDCCH repetition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E78F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41C6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eastAsia="?? ??" w:cs="v5.0.0"/>
                <w:kern w:val="2"/>
              </w:rPr>
              <w:t>1</w:t>
            </w:r>
          </w:p>
        </w:tc>
      </w:tr>
      <w:tr w:rsidR="005B524F" w14:paraId="4B6FA2CD" w14:textId="77777777" w:rsidTr="005B52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499D" w14:textId="77777777" w:rsidR="005B524F" w:rsidRPr="004D269E" w:rsidRDefault="005B524F" w:rsidP="00373A45">
            <w:pPr>
              <w:pStyle w:val="TAC"/>
              <w:rPr>
                <w:rFonts w:cs="Arial"/>
              </w:rPr>
            </w:pPr>
            <w:r w:rsidRPr="004D269E">
              <w:rPr>
                <w:rFonts w:cs="Arial"/>
                <w:kern w:val="2"/>
                <w:lang w:eastAsia="zh-CN"/>
              </w:rPr>
              <w:t xml:space="preserve">Beamforming Precoder for MPDCCH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B21A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4D6A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cs="Arial"/>
                <w:kern w:val="2"/>
                <w:lang w:eastAsia="zh-CN"/>
              </w:rPr>
              <w:t>No precoding</w:t>
            </w:r>
          </w:p>
        </w:tc>
      </w:tr>
      <w:tr w:rsidR="005B524F" w14:paraId="2DF7CB95" w14:textId="77777777" w:rsidTr="005B52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78FA" w14:textId="77777777" w:rsidR="005B524F" w:rsidRPr="004D269E" w:rsidRDefault="005B524F" w:rsidP="00373A45">
            <w:pPr>
              <w:pStyle w:val="TAC"/>
              <w:rPr>
                <w:rFonts w:cs="Arial"/>
              </w:rPr>
            </w:pPr>
            <w:r w:rsidRPr="004D269E">
              <w:rPr>
                <w:rFonts w:cs="Arial"/>
                <w:kern w:val="2"/>
                <w:lang w:eastAsia="zh-CN"/>
              </w:rPr>
              <w:t>Precoder update granularity for MPDCCH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D4E0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8F36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cs="Arial"/>
                <w:kern w:val="2"/>
                <w:lang w:eastAsia="zh-CN"/>
              </w:rPr>
              <w:t>N/A</w:t>
            </w:r>
          </w:p>
        </w:tc>
      </w:tr>
      <w:tr w:rsidR="005B524F" w14:paraId="0D2996B7" w14:textId="77777777" w:rsidTr="005B52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D91D" w14:textId="77777777" w:rsidR="005B524F" w:rsidRPr="004D269E" w:rsidRDefault="005B524F" w:rsidP="00373A45">
            <w:pPr>
              <w:pStyle w:val="TAC"/>
              <w:rPr>
                <w:rFonts w:cs="Arial"/>
                <w:kern w:val="2"/>
                <w:lang w:eastAsia="zh-CN"/>
              </w:rPr>
            </w:pPr>
            <w:r w:rsidRPr="004D269E">
              <w:rPr>
                <w:rFonts w:cs="Arial"/>
                <w:kern w:val="2"/>
                <w:lang w:eastAsia="zh-CN"/>
              </w:rPr>
              <w:t>BL/CE DL subframe comfiguration (fdd-DownlinkOrTddSubframeBitmapBR)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A0A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1691" w14:textId="77777777" w:rsidR="005B524F" w:rsidRPr="004D269E" w:rsidRDefault="005B524F" w:rsidP="00373A45">
            <w:pPr>
              <w:pStyle w:val="TAC"/>
              <w:rPr>
                <w:rFonts w:cs="Arial"/>
                <w:kern w:val="2"/>
                <w:lang w:eastAsia="zh-CN"/>
              </w:rPr>
            </w:pPr>
            <w:r w:rsidRPr="004D269E">
              <w:rPr>
                <w:rFonts w:cs="Arial"/>
                <w:kern w:val="2"/>
                <w:lang w:eastAsia="zh-CN"/>
              </w:rPr>
              <w:t>1111111111</w:t>
            </w:r>
          </w:p>
        </w:tc>
      </w:tr>
      <w:tr w:rsidR="005B524F" w14:paraId="7EE72520" w14:textId="77777777" w:rsidTr="005B52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9C63" w14:textId="77777777" w:rsidR="005B524F" w:rsidRPr="004D269E" w:rsidRDefault="005B524F" w:rsidP="00373A45">
            <w:pPr>
              <w:pStyle w:val="TAC"/>
              <w:rPr>
                <w:rFonts w:cs="Arial"/>
                <w:kern w:val="2"/>
                <w:lang w:eastAsia="zh-CN"/>
              </w:rPr>
            </w:pPr>
            <w:r w:rsidRPr="004D269E">
              <w:rPr>
                <w:rFonts w:cs="Arial"/>
                <w:kern w:val="2"/>
                <w:lang w:eastAsia="zh-CN"/>
              </w:rPr>
              <w:t>PDSCH PRB size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3464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  <w:r w:rsidRPr="004D269E">
              <w:rPr>
                <w:rFonts w:eastAsia="?? ??" w:cs="v5.0.0"/>
              </w:rPr>
              <w:t>PRB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C389" w14:textId="77777777" w:rsidR="005B524F" w:rsidRPr="004D269E" w:rsidRDefault="005B524F" w:rsidP="00373A45">
            <w:pPr>
              <w:pStyle w:val="TAC"/>
              <w:rPr>
                <w:rFonts w:cs="Arial"/>
                <w:kern w:val="2"/>
                <w:lang w:eastAsia="zh-CN"/>
              </w:rPr>
            </w:pPr>
            <w:r w:rsidRPr="004D269E">
              <w:rPr>
                <w:rFonts w:cs="Arial"/>
                <w:kern w:val="2"/>
                <w:lang w:eastAsia="zh-CN"/>
              </w:rPr>
              <w:t>3</w:t>
            </w:r>
          </w:p>
        </w:tc>
      </w:tr>
      <w:tr w:rsidR="005B524F" w14:paraId="6592620C" w14:textId="77777777" w:rsidTr="005B52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2BF9" w14:textId="77777777" w:rsidR="005B524F" w:rsidRPr="004D269E" w:rsidRDefault="005B524F" w:rsidP="00373A45">
            <w:pPr>
              <w:pStyle w:val="TAC"/>
              <w:rPr>
                <w:rFonts w:cs="Arial"/>
                <w:kern w:val="2"/>
                <w:lang w:eastAsia="zh-CN"/>
              </w:rPr>
            </w:pPr>
            <w:r w:rsidRPr="004D269E">
              <w:rPr>
                <w:rFonts w:cs="Arial"/>
                <w:kern w:val="2"/>
                <w:lang w:eastAsia="zh-CN"/>
              </w:rPr>
              <w:t>PDSCH MCS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9FEF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81AC" w14:textId="77777777" w:rsidR="005B524F" w:rsidRPr="004D269E" w:rsidRDefault="005B524F" w:rsidP="00373A45">
            <w:pPr>
              <w:pStyle w:val="TAC"/>
              <w:rPr>
                <w:rFonts w:cs="Arial"/>
                <w:kern w:val="2"/>
                <w:lang w:eastAsia="zh-CN"/>
              </w:rPr>
            </w:pPr>
            <w:r w:rsidRPr="004D269E">
              <w:rPr>
                <w:rFonts w:cs="Arial"/>
                <w:kern w:val="2"/>
                <w:lang w:eastAsia="zh-CN"/>
              </w:rPr>
              <w:t>[QPSK 1/2]</w:t>
            </w:r>
          </w:p>
        </w:tc>
      </w:tr>
      <w:tr w:rsidR="005B524F" w14:paraId="2C86CA26" w14:textId="77777777" w:rsidTr="005B52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59E6" w14:textId="77777777" w:rsidR="005B524F" w:rsidRPr="004D269E" w:rsidRDefault="005B524F" w:rsidP="00373A45">
            <w:pPr>
              <w:pStyle w:val="TAC"/>
              <w:rPr>
                <w:rFonts w:cs="Arial"/>
                <w:kern w:val="2"/>
                <w:lang w:eastAsia="zh-CN"/>
              </w:rPr>
            </w:pPr>
            <w:r w:rsidRPr="004D269E">
              <w:rPr>
                <w:rFonts w:cs="Arial"/>
                <w:kern w:val="2"/>
                <w:lang w:eastAsia="zh-CN"/>
              </w:rPr>
              <w:t>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A9D8" w14:textId="77777777" w:rsidR="005B524F" w:rsidRPr="004D269E" w:rsidRDefault="005B524F" w:rsidP="00373A45">
            <w:pPr>
              <w:pStyle w:val="TAC"/>
              <w:rPr>
                <w:rFonts w:eastAsia="?? ??" w:cs="v5.0.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7C6A" w14:textId="77777777" w:rsidR="005B524F" w:rsidRPr="004D269E" w:rsidRDefault="005B524F" w:rsidP="00373A45">
            <w:pPr>
              <w:pStyle w:val="TAC"/>
              <w:rPr>
                <w:rFonts w:cs="Arial"/>
                <w:kern w:val="2"/>
                <w:lang w:eastAsia="zh-CN"/>
              </w:rPr>
            </w:pPr>
            <w:r w:rsidRPr="004D269E">
              <w:rPr>
                <w:rFonts w:cs="Arial"/>
                <w:kern w:val="2"/>
                <w:lang w:eastAsia="zh-CN"/>
              </w:rPr>
              <w:t>1</w:t>
            </w:r>
          </w:p>
        </w:tc>
      </w:tr>
    </w:tbl>
    <w:p w14:paraId="4A05CCE6" w14:textId="77777777" w:rsidR="005B524F" w:rsidRDefault="005B524F" w:rsidP="005B524F">
      <w:pPr>
        <w:rPr>
          <w:iCs/>
          <w:lang w:eastAsia="zh-CN"/>
        </w:rPr>
      </w:pPr>
    </w:p>
    <w:p w14:paraId="5BCE6586" w14:textId="77777777" w:rsidR="00DE09F2" w:rsidRPr="00BC515F" w:rsidRDefault="00DE09F2" w:rsidP="005538CD">
      <w:pPr>
        <w:rPr>
          <w:b/>
          <w:bCs/>
        </w:rPr>
      </w:pPr>
    </w:p>
    <w:p w14:paraId="3F6893C9" w14:textId="7B07E8CC" w:rsidR="00735D82" w:rsidRPr="00735D82" w:rsidRDefault="005A782E" w:rsidP="00735D82">
      <w:pPr>
        <w:pStyle w:val="Heading1"/>
        <w:rPr>
          <w:lang w:val="en-US"/>
        </w:rPr>
      </w:pPr>
      <w:r w:rsidRPr="00FD363A">
        <w:rPr>
          <w:lang w:val="en-US"/>
        </w:rPr>
        <w:t>References</w:t>
      </w:r>
    </w:p>
    <w:p w14:paraId="33457037" w14:textId="4E8FAC50" w:rsidR="0014369D" w:rsidRDefault="005A782E" w:rsidP="00735D8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240" w:lineRule="auto"/>
        <w:contextualSpacing/>
      </w:pPr>
      <w:bookmarkStart w:id="12" w:name="_Ref508638450"/>
      <w:bookmarkStart w:id="13" w:name="_Ref3386619"/>
      <w:bookmarkStart w:id="14" w:name="_Ref31030704"/>
      <w:r w:rsidRPr="00FD363A">
        <w:t>R</w:t>
      </w:r>
      <w:r w:rsidR="00024991">
        <w:t>4</w:t>
      </w:r>
      <w:r w:rsidRPr="00FD363A">
        <w:t>-</w:t>
      </w:r>
      <w:bookmarkEnd w:id="12"/>
      <w:r w:rsidR="00735D82">
        <w:t>2</w:t>
      </w:r>
      <w:r w:rsidR="00735D82" w:rsidRPr="00735D82">
        <w:t>002514</w:t>
      </w:r>
      <w:r w:rsidR="009B01F8">
        <w:t>, “</w:t>
      </w:r>
      <w:bookmarkEnd w:id="13"/>
      <w:bookmarkEnd w:id="14"/>
      <w:r w:rsidR="00735D82">
        <w:t>Summary of 2nd round Email discussion summary for RAN4#94e_#85_LTE_eMTC5_Demod</w:t>
      </w:r>
      <w:r w:rsidR="008F508A">
        <w:t>”</w:t>
      </w:r>
      <w:r w:rsidR="00735D82">
        <w:t>, Ericsson</w:t>
      </w:r>
      <w:r w:rsidR="00044E5B">
        <w:t>.</w:t>
      </w:r>
    </w:p>
    <w:sectPr w:rsidR="0014369D" w:rsidSect="006D5754">
      <w:headerReference w:type="even" r:id="rId19"/>
      <w:footerReference w:type="defaul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C395B" w14:textId="77777777" w:rsidR="0065168B" w:rsidRDefault="0065168B">
      <w:pPr>
        <w:spacing w:after="0"/>
      </w:pPr>
      <w:r>
        <w:separator/>
      </w:r>
    </w:p>
  </w:endnote>
  <w:endnote w:type="continuationSeparator" w:id="0">
    <w:p w14:paraId="383D8F64" w14:textId="77777777" w:rsidR="0065168B" w:rsidRDefault="006516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 ??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3F3" w14:textId="7454B64D" w:rsidR="0065168B" w:rsidRDefault="0065168B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3</w:t>
    </w:r>
    <w:r>
      <w:fldChar w:fldCharType="end"/>
    </w:r>
  </w:p>
  <w:p w14:paraId="645DF157" w14:textId="77777777" w:rsidR="0065168B" w:rsidRDefault="00651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663E" w14:textId="77777777" w:rsidR="0065168B" w:rsidRDefault="0065168B">
      <w:pPr>
        <w:spacing w:after="0"/>
      </w:pPr>
      <w:r>
        <w:separator/>
      </w:r>
    </w:p>
  </w:footnote>
  <w:footnote w:type="continuationSeparator" w:id="0">
    <w:p w14:paraId="5C20C51E" w14:textId="77777777" w:rsidR="0065168B" w:rsidRDefault="006516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4BC88" w14:textId="77777777" w:rsidR="0065168B" w:rsidRDefault="0065168B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6CF"/>
    <w:multiLevelType w:val="hybridMultilevel"/>
    <w:tmpl w:val="3D766A8E"/>
    <w:lvl w:ilvl="0" w:tplc="A9D2625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1F33"/>
    <w:multiLevelType w:val="hybridMultilevel"/>
    <w:tmpl w:val="56E046E0"/>
    <w:lvl w:ilvl="0" w:tplc="8580E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AA5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E0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09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2C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23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A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3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0C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EF2EF6"/>
    <w:multiLevelType w:val="hybridMultilevel"/>
    <w:tmpl w:val="9EB4D7F0"/>
    <w:lvl w:ilvl="0" w:tplc="A9D2625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A6304"/>
    <w:multiLevelType w:val="hybridMultilevel"/>
    <w:tmpl w:val="A1E454E6"/>
    <w:lvl w:ilvl="0" w:tplc="DFAC5BD0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5A0E0C23"/>
    <w:multiLevelType w:val="hybridMultilevel"/>
    <w:tmpl w:val="7F9C1432"/>
    <w:lvl w:ilvl="0" w:tplc="9BAECE2A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D80204"/>
    <w:multiLevelType w:val="hybridMultilevel"/>
    <w:tmpl w:val="03C6125A"/>
    <w:lvl w:ilvl="0" w:tplc="FEBE49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A337A"/>
    <w:multiLevelType w:val="hybridMultilevel"/>
    <w:tmpl w:val="E8467C8A"/>
    <w:lvl w:ilvl="0" w:tplc="780AB1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45C13"/>
    <w:multiLevelType w:val="hybridMultilevel"/>
    <w:tmpl w:val="246A468C"/>
    <w:lvl w:ilvl="0" w:tplc="DFAC5BD0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407A1"/>
    <w:multiLevelType w:val="singleLevel"/>
    <w:tmpl w:val="3CBC6FEA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zuyoshi Uesaka">
    <w15:presenceInfo w15:providerId="AD" w15:userId="S::kazuyoshi.uesaka@ericsson.com::aeaeab76-c689-4b76-9153-89f795eadf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linkStyles/>
  <w:trackRevision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1673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5C"/>
    <w:rsid w:val="000007E4"/>
    <w:rsid w:val="000008B6"/>
    <w:rsid w:val="0000141A"/>
    <w:rsid w:val="00001CEA"/>
    <w:rsid w:val="00001DAA"/>
    <w:rsid w:val="00001DC6"/>
    <w:rsid w:val="00002141"/>
    <w:rsid w:val="000037A9"/>
    <w:rsid w:val="00003FC8"/>
    <w:rsid w:val="000047D2"/>
    <w:rsid w:val="00004D1B"/>
    <w:rsid w:val="00006032"/>
    <w:rsid w:val="00006C3B"/>
    <w:rsid w:val="000073FB"/>
    <w:rsid w:val="00007E62"/>
    <w:rsid w:val="0001114B"/>
    <w:rsid w:val="00011C86"/>
    <w:rsid w:val="00011CB1"/>
    <w:rsid w:val="00012342"/>
    <w:rsid w:val="00012982"/>
    <w:rsid w:val="00012D27"/>
    <w:rsid w:val="00013B62"/>
    <w:rsid w:val="00013D9A"/>
    <w:rsid w:val="00014117"/>
    <w:rsid w:val="00014165"/>
    <w:rsid w:val="0001425E"/>
    <w:rsid w:val="00014BAE"/>
    <w:rsid w:val="000150C8"/>
    <w:rsid w:val="0001601E"/>
    <w:rsid w:val="00017714"/>
    <w:rsid w:val="00017A14"/>
    <w:rsid w:val="00017C4E"/>
    <w:rsid w:val="00017D5A"/>
    <w:rsid w:val="00021EAF"/>
    <w:rsid w:val="000227D1"/>
    <w:rsid w:val="0002283B"/>
    <w:rsid w:val="00022D26"/>
    <w:rsid w:val="00022E45"/>
    <w:rsid w:val="00023186"/>
    <w:rsid w:val="000234DE"/>
    <w:rsid w:val="000238DC"/>
    <w:rsid w:val="000248B0"/>
    <w:rsid w:val="00024991"/>
    <w:rsid w:val="000249EB"/>
    <w:rsid w:val="00024AEF"/>
    <w:rsid w:val="00024EB7"/>
    <w:rsid w:val="00025547"/>
    <w:rsid w:val="00025DD5"/>
    <w:rsid w:val="000262D9"/>
    <w:rsid w:val="000266DE"/>
    <w:rsid w:val="00026800"/>
    <w:rsid w:val="00026CBB"/>
    <w:rsid w:val="00027718"/>
    <w:rsid w:val="00027EED"/>
    <w:rsid w:val="000303C2"/>
    <w:rsid w:val="00031048"/>
    <w:rsid w:val="00032416"/>
    <w:rsid w:val="00032519"/>
    <w:rsid w:val="00032819"/>
    <w:rsid w:val="0003350F"/>
    <w:rsid w:val="0003435F"/>
    <w:rsid w:val="00034622"/>
    <w:rsid w:val="0003548C"/>
    <w:rsid w:val="000358A0"/>
    <w:rsid w:val="000363EA"/>
    <w:rsid w:val="00036646"/>
    <w:rsid w:val="00036E73"/>
    <w:rsid w:val="000374C6"/>
    <w:rsid w:val="00037A4A"/>
    <w:rsid w:val="00040C18"/>
    <w:rsid w:val="00041292"/>
    <w:rsid w:val="00041B14"/>
    <w:rsid w:val="0004248E"/>
    <w:rsid w:val="000436AB"/>
    <w:rsid w:val="000437C1"/>
    <w:rsid w:val="00044315"/>
    <w:rsid w:val="00044D8D"/>
    <w:rsid w:val="00044E5B"/>
    <w:rsid w:val="00044ED8"/>
    <w:rsid w:val="00045494"/>
    <w:rsid w:val="000456A6"/>
    <w:rsid w:val="0004582E"/>
    <w:rsid w:val="000463C2"/>
    <w:rsid w:val="000479C3"/>
    <w:rsid w:val="0005017E"/>
    <w:rsid w:val="0005034B"/>
    <w:rsid w:val="00050919"/>
    <w:rsid w:val="000524B3"/>
    <w:rsid w:val="00052E7F"/>
    <w:rsid w:val="000541FE"/>
    <w:rsid w:val="0005420D"/>
    <w:rsid w:val="000552F1"/>
    <w:rsid w:val="0005598B"/>
    <w:rsid w:val="00056991"/>
    <w:rsid w:val="00056B00"/>
    <w:rsid w:val="00056C61"/>
    <w:rsid w:val="00057513"/>
    <w:rsid w:val="000579EF"/>
    <w:rsid w:val="00057A6E"/>
    <w:rsid w:val="00057CCD"/>
    <w:rsid w:val="00057F51"/>
    <w:rsid w:val="00060F90"/>
    <w:rsid w:val="00061C41"/>
    <w:rsid w:val="00062363"/>
    <w:rsid w:val="000627C9"/>
    <w:rsid w:val="00062C13"/>
    <w:rsid w:val="00062DDD"/>
    <w:rsid w:val="00064133"/>
    <w:rsid w:val="000656E5"/>
    <w:rsid w:val="00065BA2"/>
    <w:rsid w:val="000666B9"/>
    <w:rsid w:val="000666E3"/>
    <w:rsid w:val="00066770"/>
    <w:rsid w:val="00066A1D"/>
    <w:rsid w:val="00066F64"/>
    <w:rsid w:val="00067BBE"/>
    <w:rsid w:val="00067E0D"/>
    <w:rsid w:val="00070219"/>
    <w:rsid w:val="00070272"/>
    <w:rsid w:val="0007033B"/>
    <w:rsid w:val="000708E5"/>
    <w:rsid w:val="00070C84"/>
    <w:rsid w:val="00070DF6"/>
    <w:rsid w:val="0007121A"/>
    <w:rsid w:val="00071E4C"/>
    <w:rsid w:val="0007288B"/>
    <w:rsid w:val="00073C7D"/>
    <w:rsid w:val="000742B1"/>
    <w:rsid w:val="00074642"/>
    <w:rsid w:val="00075305"/>
    <w:rsid w:val="00075BF3"/>
    <w:rsid w:val="0007610F"/>
    <w:rsid w:val="0007728E"/>
    <w:rsid w:val="00077E39"/>
    <w:rsid w:val="00080347"/>
    <w:rsid w:val="0008062A"/>
    <w:rsid w:val="000807A2"/>
    <w:rsid w:val="00080821"/>
    <w:rsid w:val="00080BEE"/>
    <w:rsid w:val="0008144A"/>
    <w:rsid w:val="00081781"/>
    <w:rsid w:val="000823F4"/>
    <w:rsid w:val="0008258D"/>
    <w:rsid w:val="000839E3"/>
    <w:rsid w:val="00083E10"/>
    <w:rsid w:val="00083E1A"/>
    <w:rsid w:val="000840DE"/>
    <w:rsid w:val="00084603"/>
    <w:rsid w:val="00085C53"/>
    <w:rsid w:val="000863BD"/>
    <w:rsid w:val="0008685F"/>
    <w:rsid w:val="00086EDA"/>
    <w:rsid w:val="0008744E"/>
    <w:rsid w:val="000901E2"/>
    <w:rsid w:val="0009079C"/>
    <w:rsid w:val="000918A3"/>
    <w:rsid w:val="00091C4A"/>
    <w:rsid w:val="00092695"/>
    <w:rsid w:val="00092B03"/>
    <w:rsid w:val="0009399D"/>
    <w:rsid w:val="00093F4E"/>
    <w:rsid w:val="000940F3"/>
    <w:rsid w:val="00094654"/>
    <w:rsid w:val="00094AAD"/>
    <w:rsid w:val="00094AFD"/>
    <w:rsid w:val="00094F91"/>
    <w:rsid w:val="00095FF6"/>
    <w:rsid w:val="000964C1"/>
    <w:rsid w:val="000968A7"/>
    <w:rsid w:val="00096D4C"/>
    <w:rsid w:val="00096D84"/>
    <w:rsid w:val="000977F1"/>
    <w:rsid w:val="000979B3"/>
    <w:rsid w:val="000A060B"/>
    <w:rsid w:val="000A0AC8"/>
    <w:rsid w:val="000A13B5"/>
    <w:rsid w:val="000A2152"/>
    <w:rsid w:val="000A2A4C"/>
    <w:rsid w:val="000A2C2A"/>
    <w:rsid w:val="000A3A6D"/>
    <w:rsid w:val="000A4BEB"/>
    <w:rsid w:val="000A5060"/>
    <w:rsid w:val="000A5631"/>
    <w:rsid w:val="000A5806"/>
    <w:rsid w:val="000A5BF1"/>
    <w:rsid w:val="000A68B1"/>
    <w:rsid w:val="000A693F"/>
    <w:rsid w:val="000A6F20"/>
    <w:rsid w:val="000A70C7"/>
    <w:rsid w:val="000A78BB"/>
    <w:rsid w:val="000A79E8"/>
    <w:rsid w:val="000A7BFF"/>
    <w:rsid w:val="000B04B5"/>
    <w:rsid w:val="000B0F93"/>
    <w:rsid w:val="000B27A6"/>
    <w:rsid w:val="000B2A11"/>
    <w:rsid w:val="000B2F2F"/>
    <w:rsid w:val="000B34AA"/>
    <w:rsid w:val="000B38BD"/>
    <w:rsid w:val="000B3926"/>
    <w:rsid w:val="000B3A60"/>
    <w:rsid w:val="000B4BE7"/>
    <w:rsid w:val="000B50FE"/>
    <w:rsid w:val="000B5426"/>
    <w:rsid w:val="000B55E3"/>
    <w:rsid w:val="000B59B0"/>
    <w:rsid w:val="000B5A2C"/>
    <w:rsid w:val="000B6390"/>
    <w:rsid w:val="000B662A"/>
    <w:rsid w:val="000B75E2"/>
    <w:rsid w:val="000B7849"/>
    <w:rsid w:val="000B7D56"/>
    <w:rsid w:val="000C056F"/>
    <w:rsid w:val="000C0AFC"/>
    <w:rsid w:val="000C0BD0"/>
    <w:rsid w:val="000C1A33"/>
    <w:rsid w:val="000C2719"/>
    <w:rsid w:val="000C2B76"/>
    <w:rsid w:val="000C2BC4"/>
    <w:rsid w:val="000C300F"/>
    <w:rsid w:val="000C3222"/>
    <w:rsid w:val="000C357F"/>
    <w:rsid w:val="000C375D"/>
    <w:rsid w:val="000C3EB5"/>
    <w:rsid w:val="000C3FF8"/>
    <w:rsid w:val="000C49C8"/>
    <w:rsid w:val="000C5676"/>
    <w:rsid w:val="000C60C5"/>
    <w:rsid w:val="000C674F"/>
    <w:rsid w:val="000C6B63"/>
    <w:rsid w:val="000C6B9D"/>
    <w:rsid w:val="000C6D3B"/>
    <w:rsid w:val="000C70BC"/>
    <w:rsid w:val="000C7278"/>
    <w:rsid w:val="000C7A09"/>
    <w:rsid w:val="000C7E61"/>
    <w:rsid w:val="000D06C8"/>
    <w:rsid w:val="000D0B41"/>
    <w:rsid w:val="000D21CF"/>
    <w:rsid w:val="000D23D1"/>
    <w:rsid w:val="000D24B9"/>
    <w:rsid w:val="000D24D4"/>
    <w:rsid w:val="000D27D3"/>
    <w:rsid w:val="000D2911"/>
    <w:rsid w:val="000D2D53"/>
    <w:rsid w:val="000D2E4D"/>
    <w:rsid w:val="000D31E6"/>
    <w:rsid w:val="000D33C2"/>
    <w:rsid w:val="000D374C"/>
    <w:rsid w:val="000D42AA"/>
    <w:rsid w:val="000D4308"/>
    <w:rsid w:val="000D4397"/>
    <w:rsid w:val="000D53F9"/>
    <w:rsid w:val="000D5CD5"/>
    <w:rsid w:val="000D6641"/>
    <w:rsid w:val="000D6A5E"/>
    <w:rsid w:val="000D76DF"/>
    <w:rsid w:val="000D7B74"/>
    <w:rsid w:val="000D7DAC"/>
    <w:rsid w:val="000E05B1"/>
    <w:rsid w:val="000E0E63"/>
    <w:rsid w:val="000E1155"/>
    <w:rsid w:val="000E157E"/>
    <w:rsid w:val="000E174F"/>
    <w:rsid w:val="000E1C18"/>
    <w:rsid w:val="000E1E85"/>
    <w:rsid w:val="000E2ADE"/>
    <w:rsid w:val="000E2B75"/>
    <w:rsid w:val="000E2C22"/>
    <w:rsid w:val="000E36AC"/>
    <w:rsid w:val="000E3B5E"/>
    <w:rsid w:val="000E42FE"/>
    <w:rsid w:val="000E4596"/>
    <w:rsid w:val="000E5640"/>
    <w:rsid w:val="000E5E0B"/>
    <w:rsid w:val="000E63D2"/>
    <w:rsid w:val="000E7499"/>
    <w:rsid w:val="000E7B71"/>
    <w:rsid w:val="000E7ED7"/>
    <w:rsid w:val="000E7F91"/>
    <w:rsid w:val="000F08EC"/>
    <w:rsid w:val="000F0DD5"/>
    <w:rsid w:val="000F1B1D"/>
    <w:rsid w:val="000F311A"/>
    <w:rsid w:val="000F3291"/>
    <w:rsid w:val="000F3D29"/>
    <w:rsid w:val="000F41F4"/>
    <w:rsid w:val="000F42E5"/>
    <w:rsid w:val="000F522D"/>
    <w:rsid w:val="000F551A"/>
    <w:rsid w:val="000F566C"/>
    <w:rsid w:val="000F5A73"/>
    <w:rsid w:val="000F614F"/>
    <w:rsid w:val="000F6226"/>
    <w:rsid w:val="000F6A4F"/>
    <w:rsid w:val="000F774D"/>
    <w:rsid w:val="000F7C61"/>
    <w:rsid w:val="000F7F3F"/>
    <w:rsid w:val="0010079A"/>
    <w:rsid w:val="00100904"/>
    <w:rsid w:val="00100BDE"/>
    <w:rsid w:val="00100D60"/>
    <w:rsid w:val="00100EF3"/>
    <w:rsid w:val="00101CFB"/>
    <w:rsid w:val="00102A1C"/>
    <w:rsid w:val="001030F5"/>
    <w:rsid w:val="0010390B"/>
    <w:rsid w:val="00103969"/>
    <w:rsid w:val="001050DA"/>
    <w:rsid w:val="00106338"/>
    <w:rsid w:val="00106F0C"/>
    <w:rsid w:val="00110126"/>
    <w:rsid w:val="00110BE2"/>
    <w:rsid w:val="001113C7"/>
    <w:rsid w:val="00111663"/>
    <w:rsid w:val="0011391A"/>
    <w:rsid w:val="00114077"/>
    <w:rsid w:val="00114245"/>
    <w:rsid w:val="001145A9"/>
    <w:rsid w:val="00114877"/>
    <w:rsid w:val="00114934"/>
    <w:rsid w:val="00115EC3"/>
    <w:rsid w:val="0011682C"/>
    <w:rsid w:val="001168B7"/>
    <w:rsid w:val="001168DF"/>
    <w:rsid w:val="00117479"/>
    <w:rsid w:val="0012003F"/>
    <w:rsid w:val="001201A2"/>
    <w:rsid w:val="00120642"/>
    <w:rsid w:val="00120689"/>
    <w:rsid w:val="00120812"/>
    <w:rsid w:val="00120CA6"/>
    <w:rsid w:val="00120E4A"/>
    <w:rsid w:val="001210D4"/>
    <w:rsid w:val="00121791"/>
    <w:rsid w:val="0012191D"/>
    <w:rsid w:val="00121D5C"/>
    <w:rsid w:val="00122174"/>
    <w:rsid w:val="0012245A"/>
    <w:rsid w:val="0012261A"/>
    <w:rsid w:val="00122734"/>
    <w:rsid w:val="0012275A"/>
    <w:rsid w:val="001227E8"/>
    <w:rsid w:val="00122FAA"/>
    <w:rsid w:val="00123540"/>
    <w:rsid w:val="001238DE"/>
    <w:rsid w:val="00123A77"/>
    <w:rsid w:val="00123B27"/>
    <w:rsid w:val="001248AD"/>
    <w:rsid w:val="0012501E"/>
    <w:rsid w:val="0012519F"/>
    <w:rsid w:val="00125209"/>
    <w:rsid w:val="0012582D"/>
    <w:rsid w:val="00125DD0"/>
    <w:rsid w:val="00126023"/>
    <w:rsid w:val="001269A1"/>
    <w:rsid w:val="00126A0D"/>
    <w:rsid w:val="00126A83"/>
    <w:rsid w:val="00126AFB"/>
    <w:rsid w:val="00126E1B"/>
    <w:rsid w:val="00127107"/>
    <w:rsid w:val="00130130"/>
    <w:rsid w:val="001301AC"/>
    <w:rsid w:val="00130215"/>
    <w:rsid w:val="00130BB4"/>
    <w:rsid w:val="00131500"/>
    <w:rsid w:val="00131CAD"/>
    <w:rsid w:val="0013265C"/>
    <w:rsid w:val="001327A1"/>
    <w:rsid w:val="00132C26"/>
    <w:rsid w:val="00133496"/>
    <w:rsid w:val="001334AF"/>
    <w:rsid w:val="001334ED"/>
    <w:rsid w:val="001336DC"/>
    <w:rsid w:val="001346FB"/>
    <w:rsid w:val="00135077"/>
    <w:rsid w:val="00135676"/>
    <w:rsid w:val="00135E6A"/>
    <w:rsid w:val="001367E8"/>
    <w:rsid w:val="00136E4B"/>
    <w:rsid w:val="001371D2"/>
    <w:rsid w:val="0013766A"/>
    <w:rsid w:val="00137DD1"/>
    <w:rsid w:val="0014031F"/>
    <w:rsid w:val="001403C8"/>
    <w:rsid w:val="0014096A"/>
    <w:rsid w:val="00140AD3"/>
    <w:rsid w:val="00140C55"/>
    <w:rsid w:val="00140D30"/>
    <w:rsid w:val="00143060"/>
    <w:rsid w:val="001434BE"/>
    <w:rsid w:val="0014369D"/>
    <w:rsid w:val="00143A83"/>
    <w:rsid w:val="00144042"/>
    <w:rsid w:val="00144630"/>
    <w:rsid w:val="00144674"/>
    <w:rsid w:val="001448F9"/>
    <w:rsid w:val="00145179"/>
    <w:rsid w:val="00145726"/>
    <w:rsid w:val="00145C2B"/>
    <w:rsid w:val="00146A54"/>
    <w:rsid w:val="001475D7"/>
    <w:rsid w:val="00147B38"/>
    <w:rsid w:val="00147CB6"/>
    <w:rsid w:val="00147D79"/>
    <w:rsid w:val="00150963"/>
    <w:rsid w:val="00150A93"/>
    <w:rsid w:val="00150D21"/>
    <w:rsid w:val="001511FE"/>
    <w:rsid w:val="00151F8C"/>
    <w:rsid w:val="001527C3"/>
    <w:rsid w:val="001528A6"/>
    <w:rsid w:val="00152AAD"/>
    <w:rsid w:val="00152BA4"/>
    <w:rsid w:val="00152E2D"/>
    <w:rsid w:val="00153B5D"/>
    <w:rsid w:val="00153EB0"/>
    <w:rsid w:val="001544B5"/>
    <w:rsid w:val="00154648"/>
    <w:rsid w:val="00154D67"/>
    <w:rsid w:val="00154F19"/>
    <w:rsid w:val="001555A4"/>
    <w:rsid w:val="00155ACB"/>
    <w:rsid w:val="0015655C"/>
    <w:rsid w:val="00156C21"/>
    <w:rsid w:val="00156D46"/>
    <w:rsid w:val="0015739F"/>
    <w:rsid w:val="001603A2"/>
    <w:rsid w:val="001605C1"/>
    <w:rsid w:val="00160FB5"/>
    <w:rsid w:val="0016119A"/>
    <w:rsid w:val="001613CE"/>
    <w:rsid w:val="0016142B"/>
    <w:rsid w:val="00161499"/>
    <w:rsid w:val="001618D2"/>
    <w:rsid w:val="00162321"/>
    <w:rsid w:val="0016259D"/>
    <w:rsid w:val="0016286D"/>
    <w:rsid w:val="00162BED"/>
    <w:rsid w:val="00163842"/>
    <w:rsid w:val="0016479A"/>
    <w:rsid w:val="00164E7E"/>
    <w:rsid w:val="0016508B"/>
    <w:rsid w:val="001650B8"/>
    <w:rsid w:val="0016516D"/>
    <w:rsid w:val="00165F32"/>
    <w:rsid w:val="00166915"/>
    <w:rsid w:val="00167609"/>
    <w:rsid w:val="00167C2C"/>
    <w:rsid w:val="0017027A"/>
    <w:rsid w:val="00170421"/>
    <w:rsid w:val="00170543"/>
    <w:rsid w:val="00170690"/>
    <w:rsid w:val="00170AE2"/>
    <w:rsid w:val="0017102C"/>
    <w:rsid w:val="00171087"/>
    <w:rsid w:val="00171E27"/>
    <w:rsid w:val="001727E6"/>
    <w:rsid w:val="001731A3"/>
    <w:rsid w:val="00173B1E"/>
    <w:rsid w:val="00173DB5"/>
    <w:rsid w:val="00174F8B"/>
    <w:rsid w:val="001751CC"/>
    <w:rsid w:val="00175577"/>
    <w:rsid w:val="00175723"/>
    <w:rsid w:val="00177059"/>
    <w:rsid w:val="00177DDF"/>
    <w:rsid w:val="00177E54"/>
    <w:rsid w:val="00177EDD"/>
    <w:rsid w:val="00181530"/>
    <w:rsid w:val="00182186"/>
    <w:rsid w:val="00182785"/>
    <w:rsid w:val="00182D90"/>
    <w:rsid w:val="00182F13"/>
    <w:rsid w:val="00183E33"/>
    <w:rsid w:val="00183F39"/>
    <w:rsid w:val="001843D4"/>
    <w:rsid w:val="00184FB6"/>
    <w:rsid w:val="0018519D"/>
    <w:rsid w:val="00185F08"/>
    <w:rsid w:val="00186527"/>
    <w:rsid w:val="00186B18"/>
    <w:rsid w:val="001878FE"/>
    <w:rsid w:val="00187976"/>
    <w:rsid w:val="00187FA5"/>
    <w:rsid w:val="00190051"/>
    <w:rsid w:val="0019028C"/>
    <w:rsid w:val="0019086A"/>
    <w:rsid w:val="00190AB1"/>
    <w:rsid w:val="00191030"/>
    <w:rsid w:val="00191BA5"/>
    <w:rsid w:val="001920A5"/>
    <w:rsid w:val="001931C1"/>
    <w:rsid w:val="0019345A"/>
    <w:rsid w:val="00193491"/>
    <w:rsid w:val="00193516"/>
    <w:rsid w:val="0019382E"/>
    <w:rsid w:val="00193CD3"/>
    <w:rsid w:val="00193D4A"/>
    <w:rsid w:val="001941ED"/>
    <w:rsid w:val="00194385"/>
    <w:rsid w:val="001946E1"/>
    <w:rsid w:val="00195353"/>
    <w:rsid w:val="00195BD8"/>
    <w:rsid w:val="00195EC3"/>
    <w:rsid w:val="00195ECF"/>
    <w:rsid w:val="001961C9"/>
    <w:rsid w:val="001962F6"/>
    <w:rsid w:val="001965ED"/>
    <w:rsid w:val="001966EF"/>
    <w:rsid w:val="00197406"/>
    <w:rsid w:val="00197434"/>
    <w:rsid w:val="0019770D"/>
    <w:rsid w:val="00197B70"/>
    <w:rsid w:val="001A003A"/>
    <w:rsid w:val="001A0172"/>
    <w:rsid w:val="001A01DA"/>
    <w:rsid w:val="001A02F2"/>
    <w:rsid w:val="001A08A9"/>
    <w:rsid w:val="001A115F"/>
    <w:rsid w:val="001A28D8"/>
    <w:rsid w:val="001A29C1"/>
    <w:rsid w:val="001A3137"/>
    <w:rsid w:val="001A3600"/>
    <w:rsid w:val="001A4725"/>
    <w:rsid w:val="001A4914"/>
    <w:rsid w:val="001A4A47"/>
    <w:rsid w:val="001A5517"/>
    <w:rsid w:val="001A66EA"/>
    <w:rsid w:val="001A6D1B"/>
    <w:rsid w:val="001A6F80"/>
    <w:rsid w:val="001A7126"/>
    <w:rsid w:val="001A7DC3"/>
    <w:rsid w:val="001B0197"/>
    <w:rsid w:val="001B0248"/>
    <w:rsid w:val="001B072D"/>
    <w:rsid w:val="001B0D31"/>
    <w:rsid w:val="001B1051"/>
    <w:rsid w:val="001B13E6"/>
    <w:rsid w:val="001B185D"/>
    <w:rsid w:val="001B1B38"/>
    <w:rsid w:val="001B2FA9"/>
    <w:rsid w:val="001B3115"/>
    <w:rsid w:val="001B3893"/>
    <w:rsid w:val="001B45D3"/>
    <w:rsid w:val="001B461D"/>
    <w:rsid w:val="001B4909"/>
    <w:rsid w:val="001B5849"/>
    <w:rsid w:val="001B606B"/>
    <w:rsid w:val="001B68D8"/>
    <w:rsid w:val="001B6AFB"/>
    <w:rsid w:val="001B6F88"/>
    <w:rsid w:val="001B7725"/>
    <w:rsid w:val="001B77A1"/>
    <w:rsid w:val="001C0C57"/>
    <w:rsid w:val="001C0CB2"/>
    <w:rsid w:val="001C14C3"/>
    <w:rsid w:val="001C17B0"/>
    <w:rsid w:val="001C26C0"/>
    <w:rsid w:val="001C27CC"/>
    <w:rsid w:val="001C3089"/>
    <w:rsid w:val="001C3EA7"/>
    <w:rsid w:val="001C3FF5"/>
    <w:rsid w:val="001C4900"/>
    <w:rsid w:val="001C4DAD"/>
    <w:rsid w:val="001C56FB"/>
    <w:rsid w:val="001C5E78"/>
    <w:rsid w:val="001C5F37"/>
    <w:rsid w:val="001C605F"/>
    <w:rsid w:val="001C64C2"/>
    <w:rsid w:val="001C6D99"/>
    <w:rsid w:val="001C74B4"/>
    <w:rsid w:val="001C7A59"/>
    <w:rsid w:val="001D00EE"/>
    <w:rsid w:val="001D0B72"/>
    <w:rsid w:val="001D1550"/>
    <w:rsid w:val="001D1E06"/>
    <w:rsid w:val="001D2453"/>
    <w:rsid w:val="001D2C28"/>
    <w:rsid w:val="001D2F8F"/>
    <w:rsid w:val="001D30D3"/>
    <w:rsid w:val="001D3636"/>
    <w:rsid w:val="001D3781"/>
    <w:rsid w:val="001D433F"/>
    <w:rsid w:val="001D46D0"/>
    <w:rsid w:val="001D4850"/>
    <w:rsid w:val="001D48E3"/>
    <w:rsid w:val="001D5196"/>
    <w:rsid w:val="001D60D3"/>
    <w:rsid w:val="001D64D3"/>
    <w:rsid w:val="001D67EE"/>
    <w:rsid w:val="001D6830"/>
    <w:rsid w:val="001D6ADF"/>
    <w:rsid w:val="001D6C48"/>
    <w:rsid w:val="001D6D25"/>
    <w:rsid w:val="001D70BE"/>
    <w:rsid w:val="001D7964"/>
    <w:rsid w:val="001D7E0A"/>
    <w:rsid w:val="001E0581"/>
    <w:rsid w:val="001E05E0"/>
    <w:rsid w:val="001E0A07"/>
    <w:rsid w:val="001E0B83"/>
    <w:rsid w:val="001E0BFB"/>
    <w:rsid w:val="001E2854"/>
    <w:rsid w:val="001E2A10"/>
    <w:rsid w:val="001E2DC8"/>
    <w:rsid w:val="001E37DC"/>
    <w:rsid w:val="001E3879"/>
    <w:rsid w:val="001E3A17"/>
    <w:rsid w:val="001E4638"/>
    <w:rsid w:val="001E4804"/>
    <w:rsid w:val="001E5290"/>
    <w:rsid w:val="001E5338"/>
    <w:rsid w:val="001E54DA"/>
    <w:rsid w:val="001E5B38"/>
    <w:rsid w:val="001E5DCB"/>
    <w:rsid w:val="001E5E52"/>
    <w:rsid w:val="001E6DF9"/>
    <w:rsid w:val="001E70AA"/>
    <w:rsid w:val="001E76D0"/>
    <w:rsid w:val="001E7BA3"/>
    <w:rsid w:val="001F0308"/>
    <w:rsid w:val="001F046D"/>
    <w:rsid w:val="001F0CE0"/>
    <w:rsid w:val="001F13B4"/>
    <w:rsid w:val="001F171A"/>
    <w:rsid w:val="001F1922"/>
    <w:rsid w:val="001F1EFE"/>
    <w:rsid w:val="001F1FB5"/>
    <w:rsid w:val="001F2481"/>
    <w:rsid w:val="001F2531"/>
    <w:rsid w:val="001F28BF"/>
    <w:rsid w:val="001F2DA5"/>
    <w:rsid w:val="001F2F0A"/>
    <w:rsid w:val="001F393E"/>
    <w:rsid w:val="001F40D3"/>
    <w:rsid w:val="001F47D4"/>
    <w:rsid w:val="001F4A75"/>
    <w:rsid w:val="001F4A8D"/>
    <w:rsid w:val="001F4F7C"/>
    <w:rsid w:val="001F55AB"/>
    <w:rsid w:val="001F5630"/>
    <w:rsid w:val="001F6103"/>
    <w:rsid w:val="001F6397"/>
    <w:rsid w:val="001F6E6E"/>
    <w:rsid w:val="001F7231"/>
    <w:rsid w:val="001F769C"/>
    <w:rsid w:val="001F7882"/>
    <w:rsid w:val="002000CE"/>
    <w:rsid w:val="0020057C"/>
    <w:rsid w:val="002007DC"/>
    <w:rsid w:val="00200845"/>
    <w:rsid w:val="00200A9D"/>
    <w:rsid w:val="0020109B"/>
    <w:rsid w:val="00201842"/>
    <w:rsid w:val="0020200E"/>
    <w:rsid w:val="00202FA8"/>
    <w:rsid w:val="0020310E"/>
    <w:rsid w:val="0020366C"/>
    <w:rsid w:val="00203F1A"/>
    <w:rsid w:val="002041EA"/>
    <w:rsid w:val="00204413"/>
    <w:rsid w:val="00204F98"/>
    <w:rsid w:val="002059CF"/>
    <w:rsid w:val="00205F79"/>
    <w:rsid w:val="00206528"/>
    <w:rsid w:val="002068CF"/>
    <w:rsid w:val="00206DE1"/>
    <w:rsid w:val="00207282"/>
    <w:rsid w:val="00207EFD"/>
    <w:rsid w:val="00207FD5"/>
    <w:rsid w:val="00210304"/>
    <w:rsid w:val="00210368"/>
    <w:rsid w:val="002103FA"/>
    <w:rsid w:val="00210C05"/>
    <w:rsid w:val="002115FC"/>
    <w:rsid w:val="0021165A"/>
    <w:rsid w:val="002116A6"/>
    <w:rsid w:val="002121E5"/>
    <w:rsid w:val="00212E27"/>
    <w:rsid w:val="00212E5B"/>
    <w:rsid w:val="00212EC8"/>
    <w:rsid w:val="00212F28"/>
    <w:rsid w:val="00213A09"/>
    <w:rsid w:val="00213DAA"/>
    <w:rsid w:val="00213F44"/>
    <w:rsid w:val="00214CEB"/>
    <w:rsid w:val="00215968"/>
    <w:rsid w:val="0021635E"/>
    <w:rsid w:val="00216397"/>
    <w:rsid w:val="00216DB6"/>
    <w:rsid w:val="002178A6"/>
    <w:rsid w:val="00220E05"/>
    <w:rsid w:val="00220F8C"/>
    <w:rsid w:val="0022112F"/>
    <w:rsid w:val="0022138D"/>
    <w:rsid w:val="002214ED"/>
    <w:rsid w:val="0022169B"/>
    <w:rsid w:val="0022172E"/>
    <w:rsid w:val="00221F62"/>
    <w:rsid w:val="002227FB"/>
    <w:rsid w:val="002230CA"/>
    <w:rsid w:val="002230E4"/>
    <w:rsid w:val="002233E0"/>
    <w:rsid w:val="00223DD8"/>
    <w:rsid w:val="0022420D"/>
    <w:rsid w:val="002247E2"/>
    <w:rsid w:val="00224AF6"/>
    <w:rsid w:val="00224B11"/>
    <w:rsid w:val="002255F6"/>
    <w:rsid w:val="002257E4"/>
    <w:rsid w:val="0022585F"/>
    <w:rsid w:val="002258A1"/>
    <w:rsid w:val="00225972"/>
    <w:rsid w:val="00226551"/>
    <w:rsid w:val="00226876"/>
    <w:rsid w:val="0022694F"/>
    <w:rsid w:val="00226BD4"/>
    <w:rsid w:val="002277CF"/>
    <w:rsid w:val="00231879"/>
    <w:rsid w:val="00231986"/>
    <w:rsid w:val="00231C43"/>
    <w:rsid w:val="00232059"/>
    <w:rsid w:val="00232DDD"/>
    <w:rsid w:val="00233443"/>
    <w:rsid w:val="00234404"/>
    <w:rsid w:val="00234C72"/>
    <w:rsid w:val="00235558"/>
    <w:rsid w:val="00235596"/>
    <w:rsid w:val="00236178"/>
    <w:rsid w:val="0023673E"/>
    <w:rsid w:val="00236F55"/>
    <w:rsid w:val="00237C55"/>
    <w:rsid w:val="00237ECB"/>
    <w:rsid w:val="0024003A"/>
    <w:rsid w:val="0024032E"/>
    <w:rsid w:val="002405EB"/>
    <w:rsid w:val="0024132D"/>
    <w:rsid w:val="0024135F"/>
    <w:rsid w:val="0024189E"/>
    <w:rsid w:val="00242186"/>
    <w:rsid w:val="002424C9"/>
    <w:rsid w:val="002429A3"/>
    <w:rsid w:val="00242E94"/>
    <w:rsid w:val="00243258"/>
    <w:rsid w:val="002434F0"/>
    <w:rsid w:val="00243F00"/>
    <w:rsid w:val="0024479E"/>
    <w:rsid w:val="002455EF"/>
    <w:rsid w:val="00245C10"/>
    <w:rsid w:val="00245FCA"/>
    <w:rsid w:val="00246D60"/>
    <w:rsid w:val="002472F2"/>
    <w:rsid w:val="002474CB"/>
    <w:rsid w:val="00247C17"/>
    <w:rsid w:val="00250CF2"/>
    <w:rsid w:val="00251512"/>
    <w:rsid w:val="00251658"/>
    <w:rsid w:val="002517BF"/>
    <w:rsid w:val="00251F77"/>
    <w:rsid w:val="002521AC"/>
    <w:rsid w:val="00253659"/>
    <w:rsid w:val="002537EF"/>
    <w:rsid w:val="00253E63"/>
    <w:rsid w:val="00254F4A"/>
    <w:rsid w:val="00255EA3"/>
    <w:rsid w:val="002563BF"/>
    <w:rsid w:val="0025720C"/>
    <w:rsid w:val="0025769E"/>
    <w:rsid w:val="00257E49"/>
    <w:rsid w:val="0026062E"/>
    <w:rsid w:val="00261690"/>
    <w:rsid w:val="00261991"/>
    <w:rsid w:val="00261C85"/>
    <w:rsid w:val="002621FF"/>
    <w:rsid w:val="0026260A"/>
    <w:rsid w:val="002626CF"/>
    <w:rsid w:val="002635C5"/>
    <w:rsid w:val="00263659"/>
    <w:rsid w:val="002639DB"/>
    <w:rsid w:val="00263E71"/>
    <w:rsid w:val="002644D6"/>
    <w:rsid w:val="0026468D"/>
    <w:rsid w:val="002661F3"/>
    <w:rsid w:val="0026643C"/>
    <w:rsid w:val="002674B3"/>
    <w:rsid w:val="002677F5"/>
    <w:rsid w:val="00267E9B"/>
    <w:rsid w:val="00271629"/>
    <w:rsid w:val="002716DB"/>
    <w:rsid w:val="00271718"/>
    <w:rsid w:val="0027180F"/>
    <w:rsid w:val="00271C2C"/>
    <w:rsid w:val="002722F5"/>
    <w:rsid w:val="00272474"/>
    <w:rsid w:val="00272801"/>
    <w:rsid w:val="00272BD2"/>
    <w:rsid w:val="00272CEB"/>
    <w:rsid w:val="00272E12"/>
    <w:rsid w:val="00272F4E"/>
    <w:rsid w:val="002735E9"/>
    <w:rsid w:val="0027498F"/>
    <w:rsid w:val="00274A37"/>
    <w:rsid w:val="00274E28"/>
    <w:rsid w:val="00274EE7"/>
    <w:rsid w:val="00275BF0"/>
    <w:rsid w:val="00275BF3"/>
    <w:rsid w:val="0027657D"/>
    <w:rsid w:val="002774CC"/>
    <w:rsid w:val="00277947"/>
    <w:rsid w:val="00277A17"/>
    <w:rsid w:val="00277DE1"/>
    <w:rsid w:val="00280154"/>
    <w:rsid w:val="0028029C"/>
    <w:rsid w:val="0028055F"/>
    <w:rsid w:val="00280E3D"/>
    <w:rsid w:val="00280ED6"/>
    <w:rsid w:val="00281A32"/>
    <w:rsid w:val="00281DBD"/>
    <w:rsid w:val="0028282F"/>
    <w:rsid w:val="00282AB8"/>
    <w:rsid w:val="00282FB0"/>
    <w:rsid w:val="0028354B"/>
    <w:rsid w:val="00283963"/>
    <w:rsid w:val="00283D98"/>
    <w:rsid w:val="00284047"/>
    <w:rsid w:val="0028411F"/>
    <w:rsid w:val="002846B2"/>
    <w:rsid w:val="002849CC"/>
    <w:rsid w:val="00284A10"/>
    <w:rsid w:val="00284DC8"/>
    <w:rsid w:val="0028552C"/>
    <w:rsid w:val="00285D31"/>
    <w:rsid w:val="00286094"/>
    <w:rsid w:val="002865CA"/>
    <w:rsid w:val="0028686E"/>
    <w:rsid w:val="002917ED"/>
    <w:rsid w:val="0029196D"/>
    <w:rsid w:val="00292710"/>
    <w:rsid w:val="00293082"/>
    <w:rsid w:val="00293570"/>
    <w:rsid w:val="00293778"/>
    <w:rsid w:val="0029383A"/>
    <w:rsid w:val="00293C2E"/>
    <w:rsid w:val="00293F6D"/>
    <w:rsid w:val="00294194"/>
    <w:rsid w:val="002942C3"/>
    <w:rsid w:val="00294BA7"/>
    <w:rsid w:val="00294EEE"/>
    <w:rsid w:val="00295345"/>
    <w:rsid w:val="00295541"/>
    <w:rsid w:val="00295E7B"/>
    <w:rsid w:val="0029647B"/>
    <w:rsid w:val="0029785A"/>
    <w:rsid w:val="002A06C7"/>
    <w:rsid w:val="002A1115"/>
    <w:rsid w:val="002A1706"/>
    <w:rsid w:val="002A18BB"/>
    <w:rsid w:val="002A24D7"/>
    <w:rsid w:val="002A2BC1"/>
    <w:rsid w:val="002A2EB4"/>
    <w:rsid w:val="002A503A"/>
    <w:rsid w:val="002A5247"/>
    <w:rsid w:val="002A5DE0"/>
    <w:rsid w:val="002A62EC"/>
    <w:rsid w:val="002A63A4"/>
    <w:rsid w:val="002A63B9"/>
    <w:rsid w:val="002A71A6"/>
    <w:rsid w:val="002A7805"/>
    <w:rsid w:val="002B12C0"/>
    <w:rsid w:val="002B208E"/>
    <w:rsid w:val="002B2154"/>
    <w:rsid w:val="002B2601"/>
    <w:rsid w:val="002B27B1"/>
    <w:rsid w:val="002B2B18"/>
    <w:rsid w:val="002B2C12"/>
    <w:rsid w:val="002B3716"/>
    <w:rsid w:val="002B3987"/>
    <w:rsid w:val="002B4758"/>
    <w:rsid w:val="002B4870"/>
    <w:rsid w:val="002B4DA6"/>
    <w:rsid w:val="002B54E2"/>
    <w:rsid w:val="002B5CF8"/>
    <w:rsid w:val="002B620A"/>
    <w:rsid w:val="002B767A"/>
    <w:rsid w:val="002B7C97"/>
    <w:rsid w:val="002B7F0F"/>
    <w:rsid w:val="002C02C3"/>
    <w:rsid w:val="002C0BDD"/>
    <w:rsid w:val="002C0F91"/>
    <w:rsid w:val="002C1958"/>
    <w:rsid w:val="002C1AAB"/>
    <w:rsid w:val="002C28AC"/>
    <w:rsid w:val="002C2E4F"/>
    <w:rsid w:val="002C32BD"/>
    <w:rsid w:val="002C3C80"/>
    <w:rsid w:val="002C3EBC"/>
    <w:rsid w:val="002C45EB"/>
    <w:rsid w:val="002C4A53"/>
    <w:rsid w:val="002C4C83"/>
    <w:rsid w:val="002C53DB"/>
    <w:rsid w:val="002C5571"/>
    <w:rsid w:val="002C5EB5"/>
    <w:rsid w:val="002C65C4"/>
    <w:rsid w:val="002C6B21"/>
    <w:rsid w:val="002C6E50"/>
    <w:rsid w:val="002C6F78"/>
    <w:rsid w:val="002C7DD7"/>
    <w:rsid w:val="002C7F6B"/>
    <w:rsid w:val="002C7FE0"/>
    <w:rsid w:val="002D0DE8"/>
    <w:rsid w:val="002D178D"/>
    <w:rsid w:val="002D1919"/>
    <w:rsid w:val="002D1D8B"/>
    <w:rsid w:val="002D254F"/>
    <w:rsid w:val="002D383C"/>
    <w:rsid w:val="002D3C08"/>
    <w:rsid w:val="002D3D93"/>
    <w:rsid w:val="002D4CE2"/>
    <w:rsid w:val="002D4F03"/>
    <w:rsid w:val="002D518C"/>
    <w:rsid w:val="002D5427"/>
    <w:rsid w:val="002D5642"/>
    <w:rsid w:val="002D58BE"/>
    <w:rsid w:val="002D617F"/>
    <w:rsid w:val="002D6F69"/>
    <w:rsid w:val="002E02EB"/>
    <w:rsid w:val="002E0978"/>
    <w:rsid w:val="002E11F2"/>
    <w:rsid w:val="002E188B"/>
    <w:rsid w:val="002E29D9"/>
    <w:rsid w:val="002E2A4A"/>
    <w:rsid w:val="002E2BA8"/>
    <w:rsid w:val="002E2E53"/>
    <w:rsid w:val="002E2F17"/>
    <w:rsid w:val="002E31C7"/>
    <w:rsid w:val="002E3217"/>
    <w:rsid w:val="002E3612"/>
    <w:rsid w:val="002E37E7"/>
    <w:rsid w:val="002E39A4"/>
    <w:rsid w:val="002E3FC2"/>
    <w:rsid w:val="002E4267"/>
    <w:rsid w:val="002E4A46"/>
    <w:rsid w:val="002E4C2C"/>
    <w:rsid w:val="002E4DE1"/>
    <w:rsid w:val="002E4EDE"/>
    <w:rsid w:val="002E518D"/>
    <w:rsid w:val="002E51B0"/>
    <w:rsid w:val="002E557E"/>
    <w:rsid w:val="002E56DE"/>
    <w:rsid w:val="002E6958"/>
    <w:rsid w:val="002E6C98"/>
    <w:rsid w:val="002E7065"/>
    <w:rsid w:val="002E7687"/>
    <w:rsid w:val="002F0564"/>
    <w:rsid w:val="002F072E"/>
    <w:rsid w:val="002F08A5"/>
    <w:rsid w:val="002F08F0"/>
    <w:rsid w:val="002F1E21"/>
    <w:rsid w:val="002F28F9"/>
    <w:rsid w:val="002F2910"/>
    <w:rsid w:val="002F2FB3"/>
    <w:rsid w:val="002F3283"/>
    <w:rsid w:val="002F365D"/>
    <w:rsid w:val="002F3DAA"/>
    <w:rsid w:val="002F453E"/>
    <w:rsid w:val="002F45B3"/>
    <w:rsid w:val="002F46E5"/>
    <w:rsid w:val="002F48AE"/>
    <w:rsid w:val="002F4A93"/>
    <w:rsid w:val="002F5E29"/>
    <w:rsid w:val="002F6150"/>
    <w:rsid w:val="002F6169"/>
    <w:rsid w:val="002F62A7"/>
    <w:rsid w:val="002F63A3"/>
    <w:rsid w:val="002F6406"/>
    <w:rsid w:val="002F79D0"/>
    <w:rsid w:val="0030020B"/>
    <w:rsid w:val="00300599"/>
    <w:rsid w:val="00300A76"/>
    <w:rsid w:val="00301549"/>
    <w:rsid w:val="0030155B"/>
    <w:rsid w:val="00301862"/>
    <w:rsid w:val="00301DCB"/>
    <w:rsid w:val="00301F56"/>
    <w:rsid w:val="0030222D"/>
    <w:rsid w:val="00302443"/>
    <w:rsid w:val="0030320F"/>
    <w:rsid w:val="00303E1B"/>
    <w:rsid w:val="00303F82"/>
    <w:rsid w:val="0030434B"/>
    <w:rsid w:val="00304C58"/>
    <w:rsid w:val="00304E72"/>
    <w:rsid w:val="00305885"/>
    <w:rsid w:val="00306353"/>
    <w:rsid w:val="003067C0"/>
    <w:rsid w:val="003077B7"/>
    <w:rsid w:val="00307913"/>
    <w:rsid w:val="00310185"/>
    <w:rsid w:val="00310508"/>
    <w:rsid w:val="00310FB7"/>
    <w:rsid w:val="00311320"/>
    <w:rsid w:val="00311EAA"/>
    <w:rsid w:val="00312509"/>
    <w:rsid w:val="003137E6"/>
    <w:rsid w:val="00313EBB"/>
    <w:rsid w:val="00314260"/>
    <w:rsid w:val="00314690"/>
    <w:rsid w:val="00315004"/>
    <w:rsid w:val="00315FC6"/>
    <w:rsid w:val="0031635E"/>
    <w:rsid w:val="0031656B"/>
    <w:rsid w:val="003168E8"/>
    <w:rsid w:val="00317642"/>
    <w:rsid w:val="00317767"/>
    <w:rsid w:val="00317BBA"/>
    <w:rsid w:val="00317D6E"/>
    <w:rsid w:val="00317DC1"/>
    <w:rsid w:val="0032048E"/>
    <w:rsid w:val="00320544"/>
    <w:rsid w:val="0032094C"/>
    <w:rsid w:val="0032100D"/>
    <w:rsid w:val="00321A0A"/>
    <w:rsid w:val="00321ACC"/>
    <w:rsid w:val="0032205E"/>
    <w:rsid w:val="00322300"/>
    <w:rsid w:val="003223AF"/>
    <w:rsid w:val="003224B8"/>
    <w:rsid w:val="00324249"/>
    <w:rsid w:val="003242F6"/>
    <w:rsid w:val="00324626"/>
    <w:rsid w:val="0032505F"/>
    <w:rsid w:val="0032541A"/>
    <w:rsid w:val="003259FC"/>
    <w:rsid w:val="00325D35"/>
    <w:rsid w:val="00326D9E"/>
    <w:rsid w:val="00326DEC"/>
    <w:rsid w:val="00326E97"/>
    <w:rsid w:val="00327084"/>
    <w:rsid w:val="003270DC"/>
    <w:rsid w:val="00327558"/>
    <w:rsid w:val="003275A8"/>
    <w:rsid w:val="00330F4E"/>
    <w:rsid w:val="003316FA"/>
    <w:rsid w:val="0033171E"/>
    <w:rsid w:val="00332021"/>
    <w:rsid w:val="00332F16"/>
    <w:rsid w:val="00334395"/>
    <w:rsid w:val="00334E75"/>
    <w:rsid w:val="00334E7F"/>
    <w:rsid w:val="00335689"/>
    <w:rsid w:val="00335F65"/>
    <w:rsid w:val="00335FB5"/>
    <w:rsid w:val="003367EA"/>
    <w:rsid w:val="00337099"/>
    <w:rsid w:val="0034005C"/>
    <w:rsid w:val="00340456"/>
    <w:rsid w:val="003416BB"/>
    <w:rsid w:val="00341703"/>
    <w:rsid w:val="00341CD9"/>
    <w:rsid w:val="003426E8"/>
    <w:rsid w:val="003434FE"/>
    <w:rsid w:val="003437B1"/>
    <w:rsid w:val="00343C7A"/>
    <w:rsid w:val="003443C2"/>
    <w:rsid w:val="00344648"/>
    <w:rsid w:val="003448E7"/>
    <w:rsid w:val="00344D5C"/>
    <w:rsid w:val="003450B2"/>
    <w:rsid w:val="003451D4"/>
    <w:rsid w:val="00345600"/>
    <w:rsid w:val="00345735"/>
    <w:rsid w:val="00345B5B"/>
    <w:rsid w:val="003461B5"/>
    <w:rsid w:val="003462E0"/>
    <w:rsid w:val="0034694F"/>
    <w:rsid w:val="003469CB"/>
    <w:rsid w:val="003474DF"/>
    <w:rsid w:val="0035062F"/>
    <w:rsid w:val="00350A6A"/>
    <w:rsid w:val="00350D6B"/>
    <w:rsid w:val="003513F1"/>
    <w:rsid w:val="00351690"/>
    <w:rsid w:val="00351F47"/>
    <w:rsid w:val="003528A4"/>
    <w:rsid w:val="003529DD"/>
    <w:rsid w:val="00353184"/>
    <w:rsid w:val="003536C8"/>
    <w:rsid w:val="00353932"/>
    <w:rsid w:val="00353EC0"/>
    <w:rsid w:val="00353FFF"/>
    <w:rsid w:val="0035406B"/>
    <w:rsid w:val="00354128"/>
    <w:rsid w:val="003541C8"/>
    <w:rsid w:val="003545C2"/>
    <w:rsid w:val="003546B0"/>
    <w:rsid w:val="00354EBC"/>
    <w:rsid w:val="003550D9"/>
    <w:rsid w:val="00355656"/>
    <w:rsid w:val="0035592C"/>
    <w:rsid w:val="00355BE5"/>
    <w:rsid w:val="00356095"/>
    <w:rsid w:val="00356428"/>
    <w:rsid w:val="003565F4"/>
    <w:rsid w:val="00356634"/>
    <w:rsid w:val="00356D9D"/>
    <w:rsid w:val="00356E44"/>
    <w:rsid w:val="003571C0"/>
    <w:rsid w:val="0035730A"/>
    <w:rsid w:val="0035764C"/>
    <w:rsid w:val="003577C2"/>
    <w:rsid w:val="00357C3D"/>
    <w:rsid w:val="00357C99"/>
    <w:rsid w:val="00361515"/>
    <w:rsid w:val="00361606"/>
    <w:rsid w:val="00361BD7"/>
    <w:rsid w:val="003650E2"/>
    <w:rsid w:val="00365772"/>
    <w:rsid w:val="00366301"/>
    <w:rsid w:val="00366841"/>
    <w:rsid w:val="00366A8D"/>
    <w:rsid w:val="00367031"/>
    <w:rsid w:val="0036708E"/>
    <w:rsid w:val="003671A0"/>
    <w:rsid w:val="00367334"/>
    <w:rsid w:val="003673F4"/>
    <w:rsid w:val="00367AA6"/>
    <w:rsid w:val="00370561"/>
    <w:rsid w:val="003706F6"/>
    <w:rsid w:val="0037073A"/>
    <w:rsid w:val="0037130E"/>
    <w:rsid w:val="0037191E"/>
    <w:rsid w:val="00372819"/>
    <w:rsid w:val="0037364D"/>
    <w:rsid w:val="003738AD"/>
    <w:rsid w:val="003741DE"/>
    <w:rsid w:val="003749A3"/>
    <w:rsid w:val="00374D22"/>
    <w:rsid w:val="00374E0D"/>
    <w:rsid w:val="0037543B"/>
    <w:rsid w:val="003761FF"/>
    <w:rsid w:val="00376A45"/>
    <w:rsid w:val="00376B11"/>
    <w:rsid w:val="00376C0F"/>
    <w:rsid w:val="003777E7"/>
    <w:rsid w:val="00377F40"/>
    <w:rsid w:val="003800A7"/>
    <w:rsid w:val="0038109C"/>
    <w:rsid w:val="0038118B"/>
    <w:rsid w:val="00381B89"/>
    <w:rsid w:val="00382136"/>
    <w:rsid w:val="00382316"/>
    <w:rsid w:val="00382680"/>
    <w:rsid w:val="00382992"/>
    <w:rsid w:val="003829A2"/>
    <w:rsid w:val="00382C55"/>
    <w:rsid w:val="00382E52"/>
    <w:rsid w:val="003830DD"/>
    <w:rsid w:val="00383DF9"/>
    <w:rsid w:val="0038421A"/>
    <w:rsid w:val="003847EB"/>
    <w:rsid w:val="00384ACD"/>
    <w:rsid w:val="00384CBA"/>
    <w:rsid w:val="00385071"/>
    <w:rsid w:val="00385166"/>
    <w:rsid w:val="0038614B"/>
    <w:rsid w:val="00386335"/>
    <w:rsid w:val="0038680C"/>
    <w:rsid w:val="00386B81"/>
    <w:rsid w:val="00386ED8"/>
    <w:rsid w:val="00386F2E"/>
    <w:rsid w:val="003903EC"/>
    <w:rsid w:val="00390CB5"/>
    <w:rsid w:val="00390ED1"/>
    <w:rsid w:val="003914F0"/>
    <w:rsid w:val="00391DBF"/>
    <w:rsid w:val="00392D2C"/>
    <w:rsid w:val="00392D98"/>
    <w:rsid w:val="00393E66"/>
    <w:rsid w:val="00394075"/>
    <w:rsid w:val="00394A92"/>
    <w:rsid w:val="00395074"/>
    <w:rsid w:val="00395B72"/>
    <w:rsid w:val="00395D4F"/>
    <w:rsid w:val="00395F3E"/>
    <w:rsid w:val="0039659E"/>
    <w:rsid w:val="00396884"/>
    <w:rsid w:val="00396C50"/>
    <w:rsid w:val="00397384"/>
    <w:rsid w:val="003A0839"/>
    <w:rsid w:val="003A0DBD"/>
    <w:rsid w:val="003A0E52"/>
    <w:rsid w:val="003A1CD6"/>
    <w:rsid w:val="003A25C7"/>
    <w:rsid w:val="003A2B81"/>
    <w:rsid w:val="003A2BF9"/>
    <w:rsid w:val="003A3260"/>
    <w:rsid w:val="003A3B92"/>
    <w:rsid w:val="003A4BE8"/>
    <w:rsid w:val="003A554E"/>
    <w:rsid w:val="003A56B0"/>
    <w:rsid w:val="003A5DE8"/>
    <w:rsid w:val="003A60F9"/>
    <w:rsid w:val="003A67ED"/>
    <w:rsid w:val="003A6F7F"/>
    <w:rsid w:val="003A797F"/>
    <w:rsid w:val="003B00D8"/>
    <w:rsid w:val="003B059E"/>
    <w:rsid w:val="003B15BC"/>
    <w:rsid w:val="003B1B6B"/>
    <w:rsid w:val="003B24B7"/>
    <w:rsid w:val="003B26AE"/>
    <w:rsid w:val="003B3525"/>
    <w:rsid w:val="003B392D"/>
    <w:rsid w:val="003B3C32"/>
    <w:rsid w:val="003B43D6"/>
    <w:rsid w:val="003B44FE"/>
    <w:rsid w:val="003B4B61"/>
    <w:rsid w:val="003B4DE0"/>
    <w:rsid w:val="003B518B"/>
    <w:rsid w:val="003B53D8"/>
    <w:rsid w:val="003B60AC"/>
    <w:rsid w:val="003B6626"/>
    <w:rsid w:val="003B6859"/>
    <w:rsid w:val="003B6EDF"/>
    <w:rsid w:val="003B7C6E"/>
    <w:rsid w:val="003C09D9"/>
    <w:rsid w:val="003C19E9"/>
    <w:rsid w:val="003C1A26"/>
    <w:rsid w:val="003C2458"/>
    <w:rsid w:val="003C25AE"/>
    <w:rsid w:val="003C275C"/>
    <w:rsid w:val="003C2764"/>
    <w:rsid w:val="003C2D0A"/>
    <w:rsid w:val="003C3355"/>
    <w:rsid w:val="003C340A"/>
    <w:rsid w:val="003C3D36"/>
    <w:rsid w:val="003C3DAD"/>
    <w:rsid w:val="003C3EA6"/>
    <w:rsid w:val="003C3EB3"/>
    <w:rsid w:val="003C512A"/>
    <w:rsid w:val="003C5148"/>
    <w:rsid w:val="003C532B"/>
    <w:rsid w:val="003C5567"/>
    <w:rsid w:val="003C5917"/>
    <w:rsid w:val="003C629C"/>
    <w:rsid w:val="003C6399"/>
    <w:rsid w:val="003C71BF"/>
    <w:rsid w:val="003C7986"/>
    <w:rsid w:val="003D0067"/>
    <w:rsid w:val="003D0321"/>
    <w:rsid w:val="003D09A7"/>
    <w:rsid w:val="003D0DA7"/>
    <w:rsid w:val="003D0E75"/>
    <w:rsid w:val="003D12E6"/>
    <w:rsid w:val="003D15DF"/>
    <w:rsid w:val="003D1B1E"/>
    <w:rsid w:val="003D1B8F"/>
    <w:rsid w:val="003D2246"/>
    <w:rsid w:val="003D23CD"/>
    <w:rsid w:val="003D27E8"/>
    <w:rsid w:val="003D324F"/>
    <w:rsid w:val="003D325F"/>
    <w:rsid w:val="003D3DF1"/>
    <w:rsid w:val="003D3F9B"/>
    <w:rsid w:val="003D458D"/>
    <w:rsid w:val="003D4642"/>
    <w:rsid w:val="003D4BE6"/>
    <w:rsid w:val="003D5273"/>
    <w:rsid w:val="003D568A"/>
    <w:rsid w:val="003D5AFE"/>
    <w:rsid w:val="003D5BFA"/>
    <w:rsid w:val="003D5DDA"/>
    <w:rsid w:val="003D5F7D"/>
    <w:rsid w:val="003D70E6"/>
    <w:rsid w:val="003D71AC"/>
    <w:rsid w:val="003D7378"/>
    <w:rsid w:val="003D74DA"/>
    <w:rsid w:val="003D76AA"/>
    <w:rsid w:val="003D794A"/>
    <w:rsid w:val="003E0179"/>
    <w:rsid w:val="003E022C"/>
    <w:rsid w:val="003E0AD3"/>
    <w:rsid w:val="003E162D"/>
    <w:rsid w:val="003E1727"/>
    <w:rsid w:val="003E1834"/>
    <w:rsid w:val="003E1C46"/>
    <w:rsid w:val="003E295B"/>
    <w:rsid w:val="003E29E2"/>
    <w:rsid w:val="003E2C3D"/>
    <w:rsid w:val="003E3932"/>
    <w:rsid w:val="003E4324"/>
    <w:rsid w:val="003E4A53"/>
    <w:rsid w:val="003E4C42"/>
    <w:rsid w:val="003E4CBD"/>
    <w:rsid w:val="003E5923"/>
    <w:rsid w:val="003E762E"/>
    <w:rsid w:val="003F0959"/>
    <w:rsid w:val="003F17F2"/>
    <w:rsid w:val="003F1F50"/>
    <w:rsid w:val="003F2021"/>
    <w:rsid w:val="003F2B9E"/>
    <w:rsid w:val="003F3229"/>
    <w:rsid w:val="003F41D8"/>
    <w:rsid w:val="003F44C7"/>
    <w:rsid w:val="003F4AB6"/>
    <w:rsid w:val="003F53C9"/>
    <w:rsid w:val="003F59D5"/>
    <w:rsid w:val="003F5CB3"/>
    <w:rsid w:val="003F6388"/>
    <w:rsid w:val="003F6406"/>
    <w:rsid w:val="003F65A1"/>
    <w:rsid w:val="003F703E"/>
    <w:rsid w:val="003F7DC4"/>
    <w:rsid w:val="004001D4"/>
    <w:rsid w:val="0040103D"/>
    <w:rsid w:val="004011B9"/>
    <w:rsid w:val="00401201"/>
    <w:rsid w:val="00401476"/>
    <w:rsid w:val="00401BB8"/>
    <w:rsid w:val="00401C87"/>
    <w:rsid w:val="00403353"/>
    <w:rsid w:val="004041F4"/>
    <w:rsid w:val="00404715"/>
    <w:rsid w:val="004049E2"/>
    <w:rsid w:val="00404C16"/>
    <w:rsid w:val="00404E8B"/>
    <w:rsid w:val="0040556B"/>
    <w:rsid w:val="00405A46"/>
    <w:rsid w:val="00405EA2"/>
    <w:rsid w:val="00406772"/>
    <w:rsid w:val="00406822"/>
    <w:rsid w:val="004074AC"/>
    <w:rsid w:val="00407C47"/>
    <w:rsid w:val="00410082"/>
    <w:rsid w:val="0041037C"/>
    <w:rsid w:val="00412653"/>
    <w:rsid w:val="00413258"/>
    <w:rsid w:val="004135E1"/>
    <w:rsid w:val="004137D9"/>
    <w:rsid w:val="00413AF0"/>
    <w:rsid w:val="004142BD"/>
    <w:rsid w:val="004145B2"/>
    <w:rsid w:val="00414B15"/>
    <w:rsid w:val="00416DD8"/>
    <w:rsid w:val="00416FDB"/>
    <w:rsid w:val="0042002D"/>
    <w:rsid w:val="00420D6D"/>
    <w:rsid w:val="00421263"/>
    <w:rsid w:val="0042140A"/>
    <w:rsid w:val="0042179D"/>
    <w:rsid w:val="00422427"/>
    <w:rsid w:val="00423176"/>
    <w:rsid w:val="00423BCF"/>
    <w:rsid w:val="00424048"/>
    <w:rsid w:val="004241AD"/>
    <w:rsid w:val="00424F4E"/>
    <w:rsid w:val="00424F56"/>
    <w:rsid w:val="004255E3"/>
    <w:rsid w:val="00425752"/>
    <w:rsid w:val="00425DF5"/>
    <w:rsid w:val="00427A98"/>
    <w:rsid w:val="00427ACD"/>
    <w:rsid w:val="004302A6"/>
    <w:rsid w:val="004305B2"/>
    <w:rsid w:val="00430AD7"/>
    <w:rsid w:val="00430C8D"/>
    <w:rsid w:val="00430F7F"/>
    <w:rsid w:val="00431993"/>
    <w:rsid w:val="00431ADE"/>
    <w:rsid w:val="00431B1E"/>
    <w:rsid w:val="00431D8B"/>
    <w:rsid w:val="00432366"/>
    <w:rsid w:val="004324DF"/>
    <w:rsid w:val="00432D0B"/>
    <w:rsid w:val="00433224"/>
    <w:rsid w:val="004337D1"/>
    <w:rsid w:val="004339D7"/>
    <w:rsid w:val="00433E95"/>
    <w:rsid w:val="00433EAA"/>
    <w:rsid w:val="00433F30"/>
    <w:rsid w:val="0043684E"/>
    <w:rsid w:val="0043710F"/>
    <w:rsid w:val="00437690"/>
    <w:rsid w:val="004376A3"/>
    <w:rsid w:val="00437BE8"/>
    <w:rsid w:val="004400A7"/>
    <w:rsid w:val="00440710"/>
    <w:rsid w:val="004424E5"/>
    <w:rsid w:val="00442C1B"/>
    <w:rsid w:val="00443917"/>
    <w:rsid w:val="00444742"/>
    <w:rsid w:val="00444EAD"/>
    <w:rsid w:val="00445147"/>
    <w:rsid w:val="004452D3"/>
    <w:rsid w:val="004453FF"/>
    <w:rsid w:val="00445777"/>
    <w:rsid w:val="004460E6"/>
    <w:rsid w:val="004472F0"/>
    <w:rsid w:val="00447C7D"/>
    <w:rsid w:val="00447E5D"/>
    <w:rsid w:val="00447FBA"/>
    <w:rsid w:val="00450109"/>
    <w:rsid w:val="00450725"/>
    <w:rsid w:val="0045074D"/>
    <w:rsid w:val="00450AFC"/>
    <w:rsid w:val="00450B18"/>
    <w:rsid w:val="0045102A"/>
    <w:rsid w:val="00451124"/>
    <w:rsid w:val="00451D97"/>
    <w:rsid w:val="0045242D"/>
    <w:rsid w:val="0045294C"/>
    <w:rsid w:val="00452AEC"/>
    <w:rsid w:val="004530B7"/>
    <w:rsid w:val="0045313D"/>
    <w:rsid w:val="0045325D"/>
    <w:rsid w:val="00453563"/>
    <w:rsid w:val="00455550"/>
    <w:rsid w:val="00455845"/>
    <w:rsid w:val="00455BC8"/>
    <w:rsid w:val="00455C06"/>
    <w:rsid w:val="00456A7A"/>
    <w:rsid w:val="00456F91"/>
    <w:rsid w:val="00457712"/>
    <w:rsid w:val="00457D18"/>
    <w:rsid w:val="0046028C"/>
    <w:rsid w:val="004602F2"/>
    <w:rsid w:val="00460331"/>
    <w:rsid w:val="00460660"/>
    <w:rsid w:val="004608AF"/>
    <w:rsid w:val="00460D53"/>
    <w:rsid w:val="00461766"/>
    <w:rsid w:val="004619E3"/>
    <w:rsid w:val="00461A02"/>
    <w:rsid w:val="00461D1C"/>
    <w:rsid w:val="004623E3"/>
    <w:rsid w:val="004626B7"/>
    <w:rsid w:val="0046291B"/>
    <w:rsid w:val="00462B5A"/>
    <w:rsid w:val="00462FAD"/>
    <w:rsid w:val="004630FD"/>
    <w:rsid w:val="00463105"/>
    <w:rsid w:val="004639CD"/>
    <w:rsid w:val="00464FB6"/>
    <w:rsid w:val="00465677"/>
    <w:rsid w:val="00466002"/>
    <w:rsid w:val="004662A2"/>
    <w:rsid w:val="004670D0"/>
    <w:rsid w:val="004671B4"/>
    <w:rsid w:val="0046724B"/>
    <w:rsid w:val="00467910"/>
    <w:rsid w:val="0047023D"/>
    <w:rsid w:val="00470E24"/>
    <w:rsid w:val="0047131A"/>
    <w:rsid w:val="0047190C"/>
    <w:rsid w:val="00471B93"/>
    <w:rsid w:val="00471BB8"/>
    <w:rsid w:val="00472078"/>
    <w:rsid w:val="00472325"/>
    <w:rsid w:val="00472562"/>
    <w:rsid w:val="004739FE"/>
    <w:rsid w:val="00473BA5"/>
    <w:rsid w:val="00474120"/>
    <w:rsid w:val="004749F9"/>
    <w:rsid w:val="00474C79"/>
    <w:rsid w:val="00474F00"/>
    <w:rsid w:val="0047576E"/>
    <w:rsid w:val="004757F3"/>
    <w:rsid w:val="00475C30"/>
    <w:rsid w:val="00476226"/>
    <w:rsid w:val="00476C31"/>
    <w:rsid w:val="00476CE2"/>
    <w:rsid w:val="0047703F"/>
    <w:rsid w:val="00477E55"/>
    <w:rsid w:val="00477F1B"/>
    <w:rsid w:val="00480140"/>
    <w:rsid w:val="0048025B"/>
    <w:rsid w:val="004803E0"/>
    <w:rsid w:val="00480A23"/>
    <w:rsid w:val="00480A9A"/>
    <w:rsid w:val="004815A1"/>
    <w:rsid w:val="00481660"/>
    <w:rsid w:val="00481899"/>
    <w:rsid w:val="0048191D"/>
    <w:rsid w:val="004822F0"/>
    <w:rsid w:val="00482322"/>
    <w:rsid w:val="004823B4"/>
    <w:rsid w:val="00482466"/>
    <w:rsid w:val="004830D3"/>
    <w:rsid w:val="0048338C"/>
    <w:rsid w:val="00484E30"/>
    <w:rsid w:val="00485B1F"/>
    <w:rsid w:val="00486951"/>
    <w:rsid w:val="00486FC9"/>
    <w:rsid w:val="004870E2"/>
    <w:rsid w:val="00487ACE"/>
    <w:rsid w:val="004902D4"/>
    <w:rsid w:val="00490A28"/>
    <w:rsid w:val="00491013"/>
    <w:rsid w:val="004910AE"/>
    <w:rsid w:val="004915E0"/>
    <w:rsid w:val="004919EF"/>
    <w:rsid w:val="00491CCC"/>
    <w:rsid w:val="00491D9F"/>
    <w:rsid w:val="00491ED5"/>
    <w:rsid w:val="004924C5"/>
    <w:rsid w:val="00492702"/>
    <w:rsid w:val="00492778"/>
    <w:rsid w:val="004929E5"/>
    <w:rsid w:val="00492B23"/>
    <w:rsid w:val="00492E9D"/>
    <w:rsid w:val="00493014"/>
    <w:rsid w:val="00493237"/>
    <w:rsid w:val="00493D62"/>
    <w:rsid w:val="004950B9"/>
    <w:rsid w:val="004955BB"/>
    <w:rsid w:val="004959B5"/>
    <w:rsid w:val="00495DB4"/>
    <w:rsid w:val="00495F24"/>
    <w:rsid w:val="00495F73"/>
    <w:rsid w:val="004960B6"/>
    <w:rsid w:val="00496D3E"/>
    <w:rsid w:val="0049761C"/>
    <w:rsid w:val="004977CF"/>
    <w:rsid w:val="00497FB2"/>
    <w:rsid w:val="004A0014"/>
    <w:rsid w:val="004A068C"/>
    <w:rsid w:val="004A0763"/>
    <w:rsid w:val="004A1A72"/>
    <w:rsid w:val="004A3C82"/>
    <w:rsid w:val="004A3D6C"/>
    <w:rsid w:val="004A3D8E"/>
    <w:rsid w:val="004A3EF9"/>
    <w:rsid w:val="004A441F"/>
    <w:rsid w:val="004A4909"/>
    <w:rsid w:val="004A58BA"/>
    <w:rsid w:val="004A6146"/>
    <w:rsid w:val="004A66B0"/>
    <w:rsid w:val="004A721D"/>
    <w:rsid w:val="004A7A53"/>
    <w:rsid w:val="004B0AD6"/>
    <w:rsid w:val="004B0F93"/>
    <w:rsid w:val="004B1AC0"/>
    <w:rsid w:val="004B1BDD"/>
    <w:rsid w:val="004B1C15"/>
    <w:rsid w:val="004B1E8A"/>
    <w:rsid w:val="004B2272"/>
    <w:rsid w:val="004B2F5C"/>
    <w:rsid w:val="004B2F73"/>
    <w:rsid w:val="004B38F7"/>
    <w:rsid w:val="004B3E8C"/>
    <w:rsid w:val="004B60B9"/>
    <w:rsid w:val="004B6609"/>
    <w:rsid w:val="004B6677"/>
    <w:rsid w:val="004B7534"/>
    <w:rsid w:val="004B7861"/>
    <w:rsid w:val="004B7980"/>
    <w:rsid w:val="004C19AE"/>
    <w:rsid w:val="004C1A9D"/>
    <w:rsid w:val="004C2B2E"/>
    <w:rsid w:val="004C2E99"/>
    <w:rsid w:val="004C3057"/>
    <w:rsid w:val="004C3648"/>
    <w:rsid w:val="004C36E3"/>
    <w:rsid w:val="004C52E6"/>
    <w:rsid w:val="004C5729"/>
    <w:rsid w:val="004C57B7"/>
    <w:rsid w:val="004C57CF"/>
    <w:rsid w:val="004C5AE4"/>
    <w:rsid w:val="004C60F1"/>
    <w:rsid w:val="004C682A"/>
    <w:rsid w:val="004C6A73"/>
    <w:rsid w:val="004C79D7"/>
    <w:rsid w:val="004D0C4D"/>
    <w:rsid w:val="004D1992"/>
    <w:rsid w:val="004D1A5E"/>
    <w:rsid w:val="004D2067"/>
    <w:rsid w:val="004D227F"/>
    <w:rsid w:val="004D23D4"/>
    <w:rsid w:val="004D255C"/>
    <w:rsid w:val="004D269E"/>
    <w:rsid w:val="004D2E9D"/>
    <w:rsid w:val="004D3913"/>
    <w:rsid w:val="004D3B52"/>
    <w:rsid w:val="004D3C42"/>
    <w:rsid w:val="004D3E8B"/>
    <w:rsid w:val="004D3F58"/>
    <w:rsid w:val="004D4536"/>
    <w:rsid w:val="004D45CD"/>
    <w:rsid w:val="004D4627"/>
    <w:rsid w:val="004D5692"/>
    <w:rsid w:val="004D6F88"/>
    <w:rsid w:val="004D7AD2"/>
    <w:rsid w:val="004E0401"/>
    <w:rsid w:val="004E05B3"/>
    <w:rsid w:val="004E0D93"/>
    <w:rsid w:val="004E0E35"/>
    <w:rsid w:val="004E0E41"/>
    <w:rsid w:val="004E1943"/>
    <w:rsid w:val="004E22C6"/>
    <w:rsid w:val="004E24D5"/>
    <w:rsid w:val="004E26DB"/>
    <w:rsid w:val="004E278A"/>
    <w:rsid w:val="004E28EC"/>
    <w:rsid w:val="004E2CC1"/>
    <w:rsid w:val="004E2EBC"/>
    <w:rsid w:val="004E3025"/>
    <w:rsid w:val="004E3586"/>
    <w:rsid w:val="004E36BB"/>
    <w:rsid w:val="004E3860"/>
    <w:rsid w:val="004E3B3C"/>
    <w:rsid w:val="004E3D19"/>
    <w:rsid w:val="004E3D5A"/>
    <w:rsid w:val="004E3DBD"/>
    <w:rsid w:val="004E42B5"/>
    <w:rsid w:val="004E4BC8"/>
    <w:rsid w:val="004E4CC5"/>
    <w:rsid w:val="004E4ECF"/>
    <w:rsid w:val="004E5E88"/>
    <w:rsid w:val="004E6030"/>
    <w:rsid w:val="004E60F3"/>
    <w:rsid w:val="004E61C1"/>
    <w:rsid w:val="004E6228"/>
    <w:rsid w:val="004E74AF"/>
    <w:rsid w:val="004E7A0E"/>
    <w:rsid w:val="004E7E65"/>
    <w:rsid w:val="004F0386"/>
    <w:rsid w:val="004F1713"/>
    <w:rsid w:val="004F1BA7"/>
    <w:rsid w:val="004F1E1C"/>
    <w:rsid w:val="004F1F0C"/>
    <w:rsid w:val="004F2296"/>
    <w:rsid w:val="004F22BA"/>
    <w:rsid w:val="004F3912"/>
    <w:rsid w:val="004F3C7B"/>
    <w:rsid w:val="004F4772"/>
    <w:rsid w:val="004F5ADA"/>
    <w:rsid w:val="004F5E06"/>
    <w:rsid w:val="004F63C8"/>
    <w:rsid w:val="004F6F75"/>
    <w:rsid w:val="004F7085"/>
    <w:rsid w:val="004F70CE"/>
    <w:rsid w:val="004F72C7"/>
    <w:rsid w:val="00500736"/>
    <w:rsid w:val="00500A49"/>
    <w:rsid w:val="00502B79"/>
    <w:rsid w:val="00502DD5"/>
    <w:rsid w:val="00503316"/>
    <w:rsid w:val="00503A04"/>
    <w:rsid w:val="005048E5"/>
    <w:rsid w:val="00504AF3"/>
    <w:rsid w:val="00505F80"/>
    <w:rsid w:val="005061F6"/>
    <w:rsid w:val="00506384"/>
    <w:rsid w:val="00506825"/>
    <w:rsid w:val="005071CC"/>
    <w:rsid w:val="0050770E"/>
    <w:rsid w:val="005077D6"/>
    <w:rsid w:val="005104EE"/>
    <w:rsid w:val="00510778"/>
    <w:rsid w:val="00511185"/>
    <w:rsid w:val="00511220"/>
    <w:rsid w:val="00511EB5"/>
    <w:rsid w:val="00512B07"/>
    <w:rsid w:val="005138EF"/>
    <w:rsid w:val="00513D14"/>
    <w:rsid w:val="005141E6"/>
    <w:rsid w:val="005143A1"/>
    <w:rsid w:val="005144F3"/>
    <w:rsid w:val="005146C1"/>
    <w:rsid w:val="00514A82"/>
    <w:rsid w:val="00514D38"/>
    <w:rsid w:val="00515071"/>
    <w:rsid w:val="00515D05"/>
    <w:rsid w:val="00515DF6"/>
    <w:rsid w:val="005164DD"/>
    <w:rsid w:val="00516B82"/>
    <w:rsid w:val="00516EA4"/>
    <w:rsid w:val="00516F98"/>
    <w:rsid w:val="00517447"/>
    <w:rsid w:val="005179F3"/>
    <w:rsid w:val="00517C79"/>
    <w:rsid w:val="005204CD"/>
    <w:rsid w:val="005204F9"/>
    <w:rsid w:val="00520892"/>
    <w:rsid w:val="00520B60"/>
    <w:rsid w:val="00520B77"/>
    <w:rsid w:val="00520BEA"/>
    <w:rsid w:val="00521A96"/>
    <w:rsid w:val="0052291E"/>
    <w:rsid w:val="005237DD"/>
    <w:rsid w:val="0052391C"/>
    <w:rsid w:val="00523A6A"/>
    <w:rsid w:val="005247B3"/>
    <w:rsid w:val="0052564B"/>
    <w:rsid w:val="00525BB0"/>
    <w:rsid w:val="00525D3F"/>
    <w:rsid w:val="00525DDE"/>
    <w:rsid w:val="00526BF8"/>
    <w:rsid w:val="00527B42"/>
    <w:rsid w:val="00530668"/>
    <w:rsid w:val="00530D12"/>
    <w:rsid w:val="00530F0B"/>
    <w:rsid w:val="005314A3"/>
    <w:rsid w:val="00531949"/>
    <w:rsid w:val="0053196D"/>
    <w:rsid w:val="00531BC6"/>
    <w:rsid w:val="00531BC9"/>
    <w:rsid w:val="005329D0"/>
    <w:rsid w:val="0053312F"/>
    <w:rsid w:val="00533576"/>
    <w:rsid w:val="00533FD2"/>
    <w:rsid w:val="00534512"/>
    <w:rsid w:val="00534671"/>
    <w:rsid w:val="005349D7"/>
    <w:rsid w:val="00534F54"/>
    <w:rsid w:val="00536085"/>
    <w:rsid w:val="005365D3"/>
    <w:rsid w:val="005366C3"/>
    <w:rsid w:val="00536748"/>
    <w:rsid w:val="0053690F"/>
    <w:rsid w:val="005369EC"/>
    <w:rsid w:val="00537163"/>
    <w:rsid w:val="00537714"/>
    <w:rsid w:val="00537B30"/>
    <w:rsid w:val="00537BDA"/>
    <w:rsid w:val="00537DCB"/>
    <w:rsid w:val="00540316"/>
    <w:rsid w:val="00540D57"/>
    <w:rsid w:val="00540E12"/>
    <w:rsid w:val="0054135D"/>
    <w:rsid w:val="00542340"/>
    <w:rsid w:val="00542AC7"/>
    <w:rsid w:val="00542D1D"/>
    <w:rsid w:val="00543643"/>
    <w:rsid w:val="00544E01"/>
    <w:rsid w:val="0054527E"/>
    <w:rsid w:val="00545F5D"/>
    <w:rsid w:val="005469AB"/>
    <w:rsid w:val="0054734E"/>
    <w:rsid w:val="005479AE"/>
    <w:rsid w:val="00547B03"/>
    <w:rsid w:val="00547E51"/>
    <w:rsid w:val="005518F6"/>
    <w:rsid w:val="0055206F"/>
    <w:rsid w:val="00552B2C"/>
    <w:rsid w:val="0055321E"/>
    <w:rsid w:val="005533D4"/>
    <w:rsid w:val="005538CD"/>
    <w:rsid w:val="00553E31"/>
    <w:rsid w:val="00553FEF"/>
    <w:rsid w:val="0055420E"/>
    <w:rsid w:val="00554E1C"/>
    <w:rsid w:val="0055554D"/>
    <w:rsid w:val="00555901"/>
    <w:rsid w:val="00555BA1"/>
    <w:rsid w:val="00555F1D"/>
    <w:rsid w:val="0055676B"/>
    <w:rsid w:val="005568E4"/>
    <w:rsid w:val="005568F2"/>
    <w:rsid w:val="00556EB4"/>
    <w:rsid w:val="0056081D"/>
    <w:rsid w:val="005608FC"/>
    <w:rsid w:val="00560AE2"/>
    <w:rsid w:val="0056169C"/>
    <w:rsid w:val="00561BBD"/>
    <w:rsid w:val="00561FBF"/>
    <w:rsid w:val="00562103"/>
    <w:rsid w:val="005629F4"/>
    <w:rsid w:val="00563272"/>
    <w:rsid w:val="005641A5"/>
    <w:rsid w:val="00564D66"/>
    <w:rsid w:val="00565B19"/>
    <w:rsid w:val="0056666A"/>
    <w:rsid w:val="0056675F"/>
    <w:rsid w:val="00566974"/>
    <w:rsid w:val="00566E96"/>
    <w:rsid w:val="005671D3"/>
    <w:rsid w:val="00567470"/>
    <w:rsid w:val="00567D86"/>
    <w:rsid w:val="00570621"/>
    <w:rsid w:val="00571EC2"/>
    <w:rsid w:val="00572EDF"/>
    <w:rsid w:val="00573624"/>
    <w:rsid w:val="005737A9"/>
    <w:rsid w:val="00573DD3"/>
    <w:rsid w:val="00574171"/>
    <w:rsid w:val="00574487"/>
    <w:rsid w:val="00574A93"/>
    <w:rsid w:val="0057691C"/>
    <w:rsid w:val="0057693F"/>
    <w:rsid w:val="00577B8A"/>
    <w:rsid w:val="00580563"/>
    <w:rsid w:val="00580A5A"/>
    <w:rsid w:val="00581FCB"/>
    <w:rsid w:val="0058229E"/>
    <w:rsid w:val="005833A7"/>
    <w:rsid w:val="00583472"/>
    <w:rsid w:val="005842EB"/>
    <w:rsid w:val="00584EFE"/>
    <w:rsid w:val="005855F5"/>
    <w:rsid w:val="00586A9B"/>
    <w:rsid w:val="005879E5"/>
    <w:rsid w:val="00587B12"/>
    <w:rsid w:val="005901DB"/>
    <w:rsid w:val="005904E0"/>
    <w:rsid w:val="0059127D"/>
    <w:rsid w:val="00591645"/>
    <w:rsid w:val="00591F24"/>
    <w:rsid w:val="00592319"/>
    <w:rsid w:val="00592432"/>
    <w:rsid w:val="0059321E"/>
    <w:rsid w:val="00593296"/>
    <w:rsid w:val="0059399E"/>
    <w:rsid w:val="00593A00"/>
    <w:rsid w:val="00594060"/>
    <w:rsid w:val="0059489B"/>
    <w:rsid w:val="00595398"/>
    <w:rsid w:val="005956A4"/>
    <w:rsid w:val="005963D8"/>
    <w:rsid w:val="005965F7"/>
    <w:rsid w:val="00596D4F"/>
    <w:rsid w:val="005972FF"/>
    <w:rsid w:val="005975F4"/>
    <w:rsid w:val="005979D3"/>
    <w:rsid w:val="00597D16"/>
    <w:rsid w:val="00597E0D"/>
    <w:rsid w:val="005A0A95"/>
    <w:rsid w:val="005A0C51"/>
    <w:rsid w:val="005A1152"/>
    <w:rsid w:val="005A1FC2"/>
    <w:rsid w:val="005A26C9"/>
    <w:rsid w:val="005A2A46"/>
    <w:rsid w:val="005A3421"/>
    <w:rsid w:val="005A3436"/>
    <w:rsid w:val="005A35AD"/>
    <w:rsid w:val="005A3F1F"/>
    <w:rsid w:val="005A42AC"/>
    <w:rsid w:val="005A443A"/>
    <w:rsid w:val="005A44A2"/>
    <w:rsid w:val="005A4501"/>
    <w:rsid w:val="005A450C"/>
    <w:rsid w:val="005A48F8"/>
    <w:rsid w:val="005A5C49"/>
    <w:rsid w:val="005A5CB3"/>
    <w:rsid w:val="005A73DE"/>
    <w:rsid w:val="005A7426"/>
    <w:rsid w:val="005A767A"/>
    <w:rsid w:val="005A782E"/>
    <w:rsid w:val="005B06C1"/>
    <w:rsid w:val="005B08A9"/>
    <w:rsid w:val="005B097B"/>
    <w:rsid w:val="005B0BBE"/>
    <w:rsid w:val="005B0FA2"/>
    <w:rsid w:val="005B1069"/>
    <w:rsid w:val="005B10F7"/>
    <w:rsid w:val="005B1BD8"/>
    <w:rsid w:val="005B1C38"/>
    <w:rsid w:val="005B201C"/>
    <w:rsid w:val="005B213E"/>
    <w:rsid w:val="005B2CF4"/>
    <w:rsid w:val="005B2D63"/>
    <w:rsid w:val="005B3154"/>
    <w:rsid w:val="005B3674"/>
    <w:rsid w:val="005B397D"/>
    <w:rsid w:val="005B3B17"/>
    <w:rsid w:val="005B3F19"/>
    <w:rsid w:val="005B404B"/>
    <w:rsid w:val="005B4065"/>
    <w:rsid w:val="005B466A"/>
    <w:rsid w:val="005B524F"/>
    <w:rsid w:val="005B52CD"/>
    <w:rsid w:val="005B5855"/>
    <w:rsid w:val="005B5DCE"/>
    <w:rsid w:val="005B7AC0"/>
    <w:rsid w:val="005B7FB6"/>
    <w:rsid w:val="005C007F"/>
    <w:rsid w:val="005C0FA1"/>
    <w:rsid w:val="005C11C0"/>
    <w:rsid w:val="005C136A"/>
    <w:rsid w:val="005C1460"/>
    <w:rsid w:val="005C22F0"/>
    <w:rsid w:val="005C259E"/>
    <w:rsid w:val="005C377B"/>
    <w:rsid w:val="005C3DEE"/>
    <w:rsid w:val="005C3F42"/>
    <w:rsid w:val="005C4360"/>
    <w:rsid w:val="005C4853"/>
    <w:rsid w:val="005C4ABE"/>
    <w:rsid w:val="005C553A"/>
    <w:rsid w:val="005C659F"/>
    <w:rsid w:val="005C72C8"/>
    <w:rsid w:val="005C7DF7"/>
    <w:rsid w:val="005D097C"/>
    <w:rsid w:val="005D0A95"/>
    <w:rsid w:val="005D0B5D"/>
    <w:rsid w:val="005D1335"/>
    <w:rsid w:val="005D13E7"/>
    <w:rsid w:val="005D1E89"/>
    <w:rsid w:val="005D22D8"/>
    <w:rsid w:val="005D2969"/>
    <w:rsid w:val="005D29AB"/>
    <w:rsid w:val="005D3840"/>
    <w:rsid w:val="005D40BB"/>
    <w:rsid w:val="005D4DFA"/>
    <w:rsid w:val="005D51C5"/>
    <w:rsid w:val="005D5A01"/>
    <w:rsid w:val="005D5DAE"/>
    <w:rsid w:val="005D5E5A"/>
    <w:rsid w:val="005D6717"/>
    <w:rsid w:val="005D72A6"/>
    <w:rsid w:val="005D7CFC"/>
    <w:rsid w:val="005D7F1F"/>
    <w:rsid w:val="005E023A"/>
    <w:rsid w:val="005E0FE9"/>
    <w:rsid w:val="005E12CD"/>
    <w:rsid w:val="005E12D5"/>
    <w:rsid w:val="005E167C"/>
    <w:rsid w:val="005E1D75"/>
    <w:rsid w:val="005E203B"/>
    <w:rsid w:val="005E258B"/>
    <w:rsid w:val="005E3530"/>
    <w:rsid w:val="005E3B19"/>
    <w:rsid w:val="005E3D93"/>
    <w:rsid w:val="005E3F2A"/>
    <w:rsid w:val="005E404E"/>
    <w:rsid w:val="005E4070"/>
    <w:rsid w:val="005E4329"/>
    <w:rsid w:val="005E4362"/>
    <w:rsid w:val="005E44DA"/>
    <w:rsid w:val="005E44FB"/>
    <w:rsid w:val="005E4AC6"/>
    <w:rsid w:val="005E518E"/>
    <w:rsid w:val="005E5859"/>
    <w:rsid w:val="005E5DC8"/>
    <w:rsid w:val="005E6091"/>
    <w:rsid w:val="005E68E1"/>
    <w:rsid w:val="005E6B27"/>
    <w:rsid w:val="005E6DF6"/>
    <w:rsid w:val="005E7345"/>
    <w:rsid w:val="005E7B7A"/>
    <w:rsid w:val="005F0308"/>
    <w:rsid w:val="005F052B"/>
    <w:rsid w:val="005F165F"/>
    <w:rsid w:val="005F17AB"/>
    <w:rsid w:val="005F2216"/>
    <w:rsid w:val="005F295E"/>
    <w:rsid w:val="005F2E77"/>
    <w:rsid w:val="005F358C"/>
    <w:rsid w:val="005F3B42"/>
    <w:rsid w:val="005F3E29"/>
    <w:rsid w:val="005F4266"/>
    <w:rsid w:val="005F5655"/>
    <w:rsid w:val="005F56FC"/>
    <w:rsid w:val="005F589C"/>
    <w:rsid w:val="005F59B6"/>
    <w:rsid w:val="005F6258"/>
    <w:rsid w:val="005F6948"/>
    <w:rsid w:val="005F760B"/>
    <w:rsid w:val="005F7706"/>
    <w:rsid w:val="00600094"/>
    <w:rsid w:val="00600D4D"/>
    <w:rsid w:val="00600E12"/>
    <w:rsid w:val="006011B5"/>
    <w:rsid w:val="00601871"/>
    <w:rsid w:val="00601E83"/>
    <w:rsid w:val="006026D0"/>
    <w:rsid w:val="0060294B"/>
    <w:rsid w:val="00602C5A"/>
    <w:rsid w:val="00603D9A"/>
    <w:rsid w:val="006043E1"/>
    <w:rsid w:val="0060483B"/>
    <w:rsid w:val="00604A3A"/>
    <w:rsid w:val="00605182"/>
    <w:rsid w:val="00605A62"/>
    <w:rsid w:val="00605B72"/>
    <w:rsid w:val="00606776"/>
    <w:rsid w:val="00606C51"/>
    <w:rsid w:val="00606E94"/>
    <w:rsid w:val="006079ED"/>
    <w:rsid w:val="00607C4C"/>
    <w:rsid w:val="00607F47"/>
    <w:rsid w:val="00610451"/>
    <w:rsid w:val="00610B59"/>
    <w:rsid w:val="00610F8A"/>
    <w:rsid w:val="00610F8B"/>
    <w:rsid w:val="00610FF4"/>
    <w:rsid w:val="00611010"/>
    <w:rsid w:val="006114C7"/>
    <w:rsid w:val="006117BC"/>
    <w:rsid w:val="00611CC0"/>
    <w:rsid w:val="00611EDD"/>
    <w:rsid w:val="00612785"/>
    <w:rsid w:val="00612793"/>
    <w:rsid w:val="006129D4"/>
    <w:rsid w:val="00612D1A"/>
    <w:rsid w:val="00613463"/>
    <w:rsid w:val="00613869"/>
    <w:rsid w:val="00613E13"/>
    <w:rsid w:val="0061406D"/>
    <w:rsid w:val="00614B4F"/>
    <w:rsid w:val="00614BBE"/>
    <w:rsid w:val="00614D08"/>
    <w:rsid w:val="00614DC9"/>
    <w:rsid w:val="00614E5F"/>
    <w:rsid w:val="006151FE"/>
    <w:rsid w:val="006157A8"/>
    <w:rsid w:val="00615DC1"/>
    <w:rsid w:val="0061646C"/>
    <w:rsid w:val="00616B6C"/>
    <w:rsid w:val="00616C1E"/>
    <w:rsid w:val="00617AB2"/>
    <w:rsid w:val="006208DB"/>
    <w:rsid w:val="00620F2B"/>
    <w:rsid w:val="0062185C"/>
    <w:rsid w:val="00621B05"/>
    <w:rsid w:val="00621C3A"/>
    <w:rsid w:val="00622ACC"/>
    <w:rsid w:val="0062357C"/>
    <w:rsid w:val="00623C6C"/>
    <w:rsid w:val="00624744"/>
    <w:rsid w:val="006253EA"/>
    <w:rsid w:val="00625883"/>
    <w:rsid w:val="0062619D"/>
    <w:rsid w:val="006266F4"/>
    <w:rsid w:val="00626813"/>
    <w:rsid w:val="0062698E"/>
    <w:rsid w:val="0062699E"/>
    <w:rsid w:val="006269C2"/>
    <w:rsid w:val="00626D1C"/>
    <w:rsid w:val="00626DEA"/>
    <w:rsid w:val="0062738E"/>
    <w:rsid w:val="006305EC"/>
    <w:rsid w:val="006306B9"/>
    <w:rsid w:val="006307B0"/>
    <w:rsid w:val="006308A2"/>
    <w:rsid w:val="00630E36"/>
    <w:rsid w:val="00631223"/>
    <w:rsid w:val="00631739"/>
    <w:rsid w:val="0063178D"/>
    <w:rsid w:val="00632298"/>
    <w:rsid w:val="0063255B"/>
    <w:rsid w:val="0063344E"/>
    <w:rsid w:val="0063349C"/>
    <w:rsid w:val="00633DFE"/>
    <w:rsid w:val="00634479"/>
    <w:rsid w:val="00634500"/>
    <w:rsid w:val="00635C81"/>
    <w:rsid w:val="00636AA8"/>
    <w:rsid w:val="00637E12"/>
    <w:rsid w:val="006406F7"/>
    <w:rsid w:val="006409AF"/>
    <w:rsid w:val="00640A84"/>
    <w:rsid w:val="00640C8D"/>
    <w:rsid w:val="00640F45"/>
    <w:rsid w:val="006413BC"/>
    <w:rsid w:val="00641745"/>
    <w:rsid w:val="00641DA5"/>
    <w:rsid w:val="00641FD0"/>
    <w:rsid w:val="006420E8"/>
    <w:rsid w:val="006421AF"/>
    <w:rsid w:val="00643661"/>
    <w:rsid w:val="00643740"/>
    <w:rsid w:val="006446ED"/>
    <w:rsid w:val="006451A3"/>
    <w:rsid w:val="006452C4"/>
    <w:rsid w:val="00646717"/>
    <w:rsid w:val="006468DF"/>
    <w:rsid w:val="00646B9B"/>
    <w:rsid w:val="006476C8"/>
    <w:rsid w:val="006500C1"/>
    <w:rsid w:val="00650904"/>
    <w:rsid w:val="00650F0B"/>
    <w:rsid w:val="0065168B"/>
    <w:rsid w:val="0065198D"/>
    <w:rsid w:val="00651C87"/>
    <w:rsid w:val="0065299A"/>
    <w:rsid w:val="0065349A"/>
    <w:rsid w:val="00653BA8"/>
    <w:rsid w:val="0065429D"/>
    <w:rsid w:val="0065442D"/>
    <w:rsid w:val="006547A5"/>
    <w:rsid w:val="00654948"/>
    <w:rsid w:val="00654E9A"/>
    <w:rsid w:val="00655359"/>
    <w:rsid w:val="0065587E"/>
    <w:rsid w:val="00655B16"/>
    <w:rsid w:val="00655D8E"/>
    <w:rsid w:val="00655E36"/>
    <w:rsid w:val="00656248"/>
    <w:rsid w:val="0065661E"/>
    <w:rsid w:val="00656699"/>
    <w:rsid w:val="00656B9E"/>
    <w:rsid w:val="00656C79"/>
    <w:rsid w:val="00660215"/>
    <w:rsid w:val="0066058F"/>
    <w:rsid w:val="00660CB2"/>
    <w:rsid w:val="00660D46"/>
    <w:rsid w:val="0066190A"/>
    <w:rsid w:val="00661C98"/>
    <w:rsid w:val="00662272"/>
    <w:rsid w:val="00662FA1"/>
    <w:rsid w:val="006630F7"/>
    <w:rsid w:val="00663B14"/>
    <w:rsid w:val="00663D7D"/>
    <w:rsid w:val="006645DA"/>
    <w:rsid w:val="00665298"/>
    <w:rsid w:val="00665427"/>
    <w:rsid w:val="00665A15"/>
    <w:rsid w:val="00665A69"/>
    <w:rsid w:val="00665B2B"/>
    <w:rsid w:val="00665C04"/>
    <w:rsid w:val="00665D00"/>
    <w:rsid w:val="00665F96"/>
    <w:rsid w:val="006662E0"/>
    <w:rsid w:val="0066637F"/>
    <w:rsid w:val="00666C60"/>
    <w:rsid w:val="006677F6"/>
    <w:rsid w:val="0067056A"/>
    <w:rsid w:val="00670A2A"/>
    <w:rsid w:val="00670B5C"/>
    <w:rsid w:val="00671012"/>
    <w:rsid w:val="006719C3"/>
    <w:rsid w:val="006720C6"/>
    <w:rsid w:val="00672AAB"/>
    <w:rsid w:val="00673428"/>
    <w:rsid w:val="00673E79"/>
    <w:rsid w:val="00673F6B"/>
    <w:rsid w:val="00674629"/>
    <w:rsid w:val="006749FF"/>
    <w:rsid w:val="00674FCF"/>
    <w:rsid w:val="00675059"/>
    <w:rsid w:val="006753F8"/>
    <w:rsid w:val="006755DD"/>
    <w:rsid w:val="0067575E"/>
    <w:rsid w:val="00675B7E"/>
    <w:rsid w:val="00676132"/>
    <w:rsid w:val="006768DA"/>
    <w:rsid w:val="00677312"/>
    <w:rsid w:val="00677519"/>
    <w:rsid w:val="0067782E"/>
    <w:rsid w:val="006801D1"/>
    <w:rsid w:val="00680453"/>
    <w:rsid w:val="00680C7B"/>
    <w:rsid w:val="0068197A"/>
    <w:rsid w:val="00681D80"/>
    <w:rsid w:val="00681FE4"/>
    <w:rsid w:val="00681FF8"/>
    <w:rsid w:val="00682873"/>
    <w:rsid w:val="00682D31"/>
    <w:rsid w:val="00682E72"/>
    <w:rsid w:val="00683001"/>
    <w:rsid w:val="00683216"/>
    <w:rsid w:val="00683332"/>
    <w:rsid w:val="006834CB"/>
    <w:rsid w:val="00683BB4"/>
    <w:rsid w:val="0068461B"/>
    <w:rsid w:val="00684A94"/>
    <w:rsid w:val="00684F04"/>
    <w:rsid w:val="00684F8A"/>
    <w:rsid w:val="00685019"/>
    <w:rsid w:val="00685785"/>
    <w:rsid w:val="006864B2"/>
    <w:rsid w:val="00687AD7"/>
    <w:rsid w:val="00687BA7"/>
    <w:rsid w:val="00687BAB"/>
    <w:rsid w:val="006903A2"/>
    <w:rsid w:val="00690455"/>
    <w:rsid w:val="006906FC"/>
    <w:rsid w:val="00690707"/>
    <w:rsid w:val="006907E7"/>
    <w:rsid w:val="006913F6"/>
    <w:rsid w:val="0069144D"/>
    <w:rsid w:val="00692E79"/>
    <w:rsid w:val="006931A1"/>
    <w:rsid w:val="006933B6"/>
    <w:rsid w:val="006933D4"/>
    <w:rsid w:val="006934C0"/>
    <w:rsid w:val="006936A8"/>
    <w:rsid w:val="00693B64"/>
    <w:rsid w:val="006945D5"/>
    <w:rsid w:val="006951DB"/>
    <w:rsid w:val="0069521D"/>
    <w:rsid w:val="00695C58"/>
    <w:rsid w:val="00696D9D"/>
    <w:rsid w:val="00696E4F"/>
    <w:rsid w:val="00697873"/>
    <w:rsid w:val="006978FE"/>
    <w:rsid w:val="00697B1C"/>
    <w:rsid w:val="006A0DAD"/>
    <w:rsid w:val="006A1752"/>
    <w:rsid w:val="006A21F7"/>
    <w:rsid w:val="006A224E"/>
    <w:rsid w:val="006A24FB"/>
    <w:rsid w:val="006A2A0F"/>
    <w:rsid w:val="006A3A5F"/>
    <w:rsid w:val="006A3C73"/>
    <w:rsid w:val="006A44C2"/>
    <w:rsid w:val="006A4C0E"/>
    <w:rsid w:val="006A5133"/>
    <w:rsid w:val="006A527B"/>
    <w:rsid w:val="006A592B"/>
    <w:rsid w:val="006A5BC8"/>
    <w:rsid w:val="006A5E35"/>
    <w:rsid w:val="006A6BCC"/>
    <w:rsid w:val="006A6D47"/>
    <w:rsid w:val="006A705B"/>
    <w:rsid w:val="006A7137"/>
    <w:rsid w:val="006A74B5"/>
    <w:rsid w:val="006A77CE"/>
    <w:rsid w:val="006B0C39"/>
    <w:rsid w:val="006B10FF"/>
    <w:rsid w:val="006B250C"/>
    <w:rsid w:val="006B25E5"/>
    <w:rsid w:val="006B28B1"/>
    <w:rsid w:val="006B3BD0"/>
    <w:rsid w:val="006B3CEF"/>
    <w:rsid w:val="006B3D6E"/>
    <w:rsid w:val="006B4AE5"/>
    <w:rsid w:val="006B4D3C"/>
    <w:rsid w:val="006B4E5A"/>
    <w:rsid w:val="006B4EAA"/>
    <w:rsid w:val="006B5052"/>
    <w:rsid w:val="006B50F9"/>
    <w:rsid w:val="006B5765"/>
    <w:rsid w:val="006B5A79"/>
    <w:rsid w:val="006B60DE"/>
    <w:rsid w:val="006B61B3"/>
    <w:rsid w:val="006B6BBD"/>
    <w:rsid w:val="006B6C85"/>
    <w:rsid w:val="006B6FFA"/>
    <w:rsid w:val="006B7B05"/>
    <w:rsid w:val="006B7B38"/>
    <w:rsid w:val="006B7E1A"/>
    <w:rsid w:val="006C02BB"/>
    <w:rsid w:val="006C0521"/>
    <w:rsid w:val="006C08CF"/>
    <w:rsid w:val="006C0FF1"/>
    <w:rsid w:val="006C1651"/>
    <w:rsid w:val="006C2C9F"/>
    <w:rsid w:val="006C41DF"/>
    <w:rsid w:val="006C4766"/>
    <w:rsid w:val="006C48AF"/>
    <w:rsid w:val="006C5186"/>
    <w:rsid w:val="006C60B2"/>
    <w:rsid w:val="006C65CE"/>
    <w:rsid w:val="006C6A37"/>
    <w:rsid w:val="006C7606"/>
    <w:rsid w:val="006C7844"/>
    <w:rsid w:val="006D0252"/>
    <w:rsid w:val="006D0B55"/>
    <w:rsid w:val="006D0E8B"/>
    <w:rsid w:val="006D1270"/>
    <w:rsid w:val="006D15C8"/>
    <w:rsid w:val="006D1766"/>
    <w:rsid w:val="006D1D65"/>
    <w:rsid w:val="006D2274"/>
    <w:rsid w:val="006D2BC5"/>
    <w:rsid w:val="006D2D02"/>
    <w:rsid w:val="006D2DAC"/>
    <w:rsid w:val="006D3B38"/>
    <w:rsid w:val="006D40D3"/>
    <w:rsid w:val="006D4958"/>
    <w:rsid w:val="006D54DB"/>
    <w:rsid w:val="006D5686"/>
    <w:rsid w:val="006D5754"/>
    <w:rsid w:val="006D703F"/>
    <w:rsid w:val="006D72DF"/>
    <w:rsid w:val="006D7493"/>
    <w:rsid w:val="006D7A9C"/>
    <w:rsid w:val="006E0216"/>
    <w:rsid w:val="006E054F"/>
    <w:rsid w:val="006E168B"/>
    <w:rsid w:val="006E1A3A"/>
    <w:rsid w:val="006E1E59"/>
    <w:rsid w:val="006E2255"/>
    <w:rsid w:val="006E2F5B"/>
    <w:rsid w:val="006E2FCC"/>
    <w:rsid w:val="006E3089"/>
    <w:rsid w:val="006E3625"/>
    <w:rsid w:val="006E3C31"/>
    <w:rsid w:val="006E49AF"/>
    <w:rsid w:val="006E49ED"/>
    <w:rsid w:val="006E56F1"/>
    <w:rsid w:val="006E571D"/>
    <w:rsid w:val="006E5720"/>
    <w:rsid w:val="006E6E80"/>
    <w:rsid w:val="006E7218"/>
    <w:rsid w:val="006E7437"/>
    <w:rsid w:val="006E744C"/>
    <w:rsid w:val="006E7853"/>
    <w:rsid w:val="006F032A"/>
    <w:rsid w:val="006F079F"/>
    <w:rsid w:val="006F081C"/>
    <w:rsid w:val="006F18DF"/>
    <w:rsid w:val="006F1DA5"/>
    <w:rsid w:val="006F1EBB"/>
    <w:rsid w:val="006F1F6A"/>
    <w:rsid w:val="006F2458"/>
    <w:rsid w:val="006F26B7"/>
    <w:rsid w:val="006F2810"/>
    <w:rsid w:val="006F298A"/>
    <w:rsid w:val="006F29AB"/>
    <w:rsid w:val="006F34BC"/>
    <w:rsid w:val="006F3EDD"/>
    <w:rsid w:val="006F4BE4"/>
    <w:rsid w:val="006F5409"/>
    <w:rsid w:val="006F5D0D"/>
    <w:rsid w:val="00700B51"/>
    <w:rsid w:val="007016D4"/>
    <w:rsid w:val="00701A77"/>
    <w:rsid w:val="00702207"/>
    <w:rsid w:val="00702C1E"/>
    <w:rsid w:val="00702F95"/>
    <w:rsid w:val="00703E97"/>
    <w:rsid w:val="007042D1"/>
    <w:rsid w:val="00704FB9"/>
    <w:rsid w:val="00705BA2"/>
    <w:rsid w:val="00706A23"/>
    <w:rsid w:val="00706B70"/>
    <w:rsid w:val="00707027"/>
    <w:rsid w:val="0070721A"/>
    <w:rsid w:val="0070721E"/>
    <w:rsid w:val="00707877"/>
    <w:rsid w:val="0071027D"/>
    <w:rsid w:val="00710D62"/>
    <w:rsid w:val="00710E9C"/>
    <w:rsid w:val="00713715"/>
    <w:rsid w:val="00714F95"/>
    <w:rsid w:val="007159C3"/>
    <w:rsid w:val="0071637C"/>
    <w:rsid w:val="0071642C"/>
    <w:rsid w:val="00716622"/>
    <w:rsid w:val="00716719"/>
    <w:rsid w:val="00717214"/>
    <w:rsid w:val="007172AD"/>
    <w:rsid w:val="0072047E"/>
    <w:rsid w:val="00720702"/>
    <w:rsid w:val="007207EE"/>
    <w:rsid w:val="00721B6B"/>
    <w:rsid w:val="00722B62"/>
    <w:rsid w:val="007232D5"/>
    <w:rsid w:val="00723A52"/>
    <w:rsid w:val="00723A5B"/>
    <w:rsid w:val="0072427C"/>
    <w:rsid w:val="0072473E"/>
    <w:rsid w:val="00724A42"/>
    <w:rsid w:val="00725CEA"/>
    <w:rsid w:val="00726683"/>
    <w:rsid w:val="0072683D"/>
    <w:rsid w:val="00726F9F"/>
    <w:rsid w:val="0072760D"/>
    <w:rsid w:val="00727AA2"/>
    <w:rsid w:val="00727B12"/>
    <w:rsid w:val="00727DE0"/>
    <w:rsid w:val="0073005A"/>
    <w:rsid w:val="00730790"/>
    <w:rsid w:val="00730DFE"/>
    <w:rsid w:val="0073128E"/>
    <w:rsid w:val="00731AE4"/>
    <w:rsid w:val="0073284D"/>
    <w:rsid w:val="00732AB8"/>
    <w:rsid w:val="00732ABB"/>
    <w:rsid w:val="00734156"/>
    <w:rsid w:val="007342AB"/>
    <w:rsid w:val="00734DD4"/>
    <w:rsid w:val="00735770"/>
    <w:rsid w:val="00735A86"/>
    <w:rsid w:val="00735D82"/>
    <w:rsid w:val="007367D6"/>
    <w:rsid w:val="00736BB2"/>
    <w:rsid w:val="00736C0B"/>
    <w:rsid w:val="00736D10"/>
    <w:rsid w:val="00737255"/>
    <w:rsid w:val="00737378"/>
    <w:rsid w:val="007377D8"/>
    <w:rsid w:val="00737E27"/>
    <w:rsid w:val="00737E56"/>
    <w:rsid w:val="007404C1"/>
    <w:rsid w:val="00740548"/>
    <w:rsid w:val="00740816"/>
    <w:rsid w:val="007412AD"/>
    <w:rsid w:val="00741752"/>
    <w:rsid w:val="00741863"/>
    <w:rsid w:val="007420A4"/>
    <w:rsid w:val="007420FD"/>
    <w:rsid w:val="00742DDC"/>
    <w:rsid w:val="007434CC"/>
    <w:rsid w:val="00743707"/>
    <w:rsid w:val="007437C8"/>
    <w:rsid w:val="00743D13"/>
    <w:rsid w:val="00743E28"/>
    <w:rsid w:val="007440BB"/>
    <w:rsid w:val="0074473E"/>
    <w:rsid w:val="00744BEE"/>
    <w:rsid w:val="0074563A"/>
    <w:rsid w:val="00745ACC"/>
    <w:rsid w:val="00745E7A"/>
    <w:rsid w:val="00746AD4"/>
    <w:rsid w:val="00747DDE"/>
    <w:rsid w:val="00750179"/>
    <w:rsid w:val="007504BD"/>
    <w:rsid w:val="00750766"/>
    <w:rsid w:val="00750BFD"/>
    <w:rsid w:val="00750E8E"/>
    <w:rsid w:val="007515F9"/>
    <w:rsid w:val="00753706"/>
    <w:rsid w:val="00753F21"/>
    <w:rsid w:val="007542C4"/>
    <w:rsid w:val="007543CF"/>
    <w:rsid w:val="007544EA"/>
    <w:rsid w:val="007544F2"/>
    <w:rsid w:val="00755F88"/>
    <w:rsid w:val="00755FC9"/>
    <w:rsid w:val="007565FE"/>
    <w:rsid w:val="007567B6"/>
    <w:rsid w:val="007569ED"/>
    <w:rsid w:val="00756CCD"/>
    <w:rsid w:val="00757095"/>
    <w:rsid w:val="007575D9"/>
    <w:rsid w:val="007576F8"/>
    <w:rsid w:val="00757B4B"/>
    <w:rsid w:val="00757B77"/>
    <w:rsid w:val="00757BA8"/>
    <w:rsid w:val="00757BC0"/>
    <w:rsid w:val="00757F72"/>
    <w:rsid w:val="00757FA0"/>
    <w:rsid w:val="0076077E"/>
    <w:rsid w:val="00760A96"/>
    <w:rsid w:val="00761166"/>
    <w:rsid w:val="00761A89"/>
    <w:rsid w:val="00761D77"/>
    <w:rsid w:val="007626A9"/>
    <w:rsid w:val="00762976"/>
    <w:rsid w:val="007629EE"/>
    <w:rsid w:val="00762D16"/>
    <w:rsid w:val="007633E5"/>
    <w:rsid w:val="007635D1"/>
    <w:rsid w:val="00763AB8"/>
    <w:rsid w:val="00763D91"/>
    <w:rsid w:val="00763E4F"/>
    <w:rsid w:val="00764332"/>
    <w:rsid w:val="0076465A"/>
    <w:rsid w:val="00764C45"/>
    <w:rsid w:val="00764CD4"/>
    <w:rsid w:val="007653C9"/>
    <w:rsid w:val="0076593B"/>
    <w:rsid w:val="00765BF9"/>
    <w:rsid w:val="007662C8"/>
    <w:rsid w:val="00766483"/>
    <w:rsid w:val="00766773"/>
    <w:rsid w:val="00766A23"/>
    <w:rsid w:val="00766EB9"/>
    <w:rsid w:val="007673AF"/>
    <w:rsid w:val="007700A6"/>
    <w:rsid w:val="007714CB"/>
    <w:rsid w:val="007714FB"/>
    <w:rsid w:val="00771681"/>
    <w:rsid w:val="00772144"/>
    <w:rsid w:val="00772B27"/>
    <w:rsid w:val="007736DD"/>
    <w:rsid w:val="00773BBB"/>
    <w:rsid w:val="007744FC"/>
    <w:rsid w:val="00774656"/>
    <w:rsid w:val="0077489C"/>
    <w:rsid w:val="00774C6E"/>
    <w:rsid w:val="00775FBA"/>
    <w:rsid w:val="007764DF"/>
    <w:rsid w:val="00776513"/>
    <w:rsid w:val="00776693"/>
    <w:rsid w:val="0077755F"/>
    <w:rsid w:val="007775E0"/>
    <w:rsid w:val="00777ECD"/>
    <w:rsid w:val="007803E0"/>
    <w:rsid w:val="00781343"/>
    <w:rsid w:val="007814ED"/>
    <w:rsid w:val="007825C3"/>
    <w:rsid w:val="007832DE"/>
    <w:rsid w:val="00783D8F"/>
    <w:rsid w:val="00784346"/>
    <w:rsid w:val="0078511A"/>
    <w:rsid w:val="0078558C"/>
    <w:rsid w:val="00786581"/>
    <w:rsid w:val="00786B03"/>
    <w:rsid w:val="007872B5"/>
    <w:rsid w:val="00787767"/>
    <w:rsid w:val="00787815"/>
    <w:rsid w:val="007907E7"/>
    <w:rsid w:val="0079173E"/>
    <w:rsid w:val="007917C1"/>
    <w:rsid w:val="00791D0C"/>
    <w:rsid w:val="00791D31"/>
    <w:rsid w:val="00791F83"/>
    <w:rsid w:val="007920D4"/>
    <w:rsid w:val="007935AE"/>
    <w:rsid w:val="00793785"/>
    <w:rsid w:val="00794047"/>
    <w:rsid w:val="007945C2"/>
    <w:rsid w:val="00794ACC"/>
    <w:rsid w:val="00794FF3"/>
    <w:rsid w:val="00795512"/>
    <w:rsid w:val="00796622"/>
    <w:rsid w:val="00796849"/>
    <w:rsid w:val="00796A45"/>
    <w:rsid w:val="00796F6E"/>
    <w:rsid w:val="007975C7"/>
    <w:rsid w:val="007976C5"/>
    <w:rsid w:val="007A0030"/>
    <w:rsid w:val="007A04B6"/>
    <w:rsid w:val="007A07D2"/>
    <w:rsid w:val="007A0C19"/>
    <w:rsid w:val="007A0F4D"/>
    <w:rsid w:val="007A19C6"/>
    <w:rsid w:val="007A1F80"/>
    <w:rsid w:val="007A2091"/>
    <w:rsid w:val="007A2C2E"/>
    <w:rsid w:val="007A325F"/>
    <w:rsid w:val="007A341C"/>
    <w:rsid w:val="007A383F"/>
    <w:rsid w:val="007A3F22"/>
    <w:rsid w:val="007A418D"/>
    <w:rsid w:val="007A4350"/>
    <w:rsid w:val="007A5856"/>
    <w:rsid w:val="007A6301"/>
    <w:rsid w:val="007A65E8"/>
    <w:rsid w:val="007A69F6"/>
    <w:rsid w:val="007A7065"/>
    <w:rsid w:val="007A74E5"/>
    <w:rsid w:val="007A75FA"/>
    <w:rsid w:val="007A7CA2"/>
    <w:rsid w:val="007A7CB8"/>
    <w:rsid w:val="007A7E0A"/>
    <w:rsid w:val="007B04A3"/>
    <w:rsid w:val="007B062A"/>
    <w:rsid w:val="007B084B"/>
    <w:rsid w:val="007B0A2F"/>
    <w:rsid w:val="007B1B88"/>
    <w:rsid w:val="007B2080"/>
    <w:rsid w:val="007B2A55"/>
    <w:rsid w:val="007B30B9"/>
    <w:rsid w:val="007B3441"/>
    <w:rsid w:val="007B42AA"/>
    <w:rsid w:val="007B4BA2"/>
    <w:rsid w:val="007B5455"/>
    <w:rsid w:val="007B57EC"/>
    <w:rsid w:val="007B6592"/>
    <w:rsid w:val="007B74FE"/>
    <w:rsid w:val="007B7552"/>
    <w:rsid w:val="007B7EA4"/>
    <w:rsid w:val="007C028E"/>
    <w:rsid w:val="007C02BE"/>
    <w:rsid w:val="007C0C3A"/>
    <w:rsid w:val="007C0D43"/>
    <w:rsid w:val="007C1257"/>
    <w:rsid w:val="007C1569"/>
    <w:rsid w:val="007C15CB"/>
    <w:rsid w:val="007C1741"/>
    <w:rsid w:val="007C1BC0"/>
    <w:rsid w:val="007C1D34"/>
    <w:rsid w:val="007C1F03"/>
    <w:rsid w:val="007C25A8"/>
    <w:rsid w:val="007C3028"/>
    <w:rsid w:val="007C36D9"/>
    <w:rsid w:val="007C3E78"/>
    <w:rsid w:val="007C41C8"/>
    <w:rsid w:val="007C4532"/>
    <w:rsid w:val="007C4A02"/>
    <w:rsid w:val="007C59A6"/>
    <w:rsid w:val="007C6569"/>
    <w:rsid w:val="007C6B04"/>
    <w:rsid w:val="007C6B6C"/>
    <w:rsid w:val="007C6C3C"/>
    <w:rsid w:val="007C739D"/>
    <w:rsid w:val="007C74AC"/>
    <w:rsid w:val="007C772D"/>
    <w:rsid w:val="007C7D98"/>
    <w:rsid w:val="007D0254"/>
    <w:rsid w:val="007D0378"/>
    <w:rsid w:val="007D0D48"/>
    <w:rsid w:val="007D115E"/>
    <w:rsid w:val="007D137E"/>
    <w:rsid w:val="007D165A"/>
    <w:rsid w:val="007D1F71"/>
    <w:rsid w:val="007D237C"/>
    <w:rsid w:val="007D26A0"/>
    <w:rsid w:val="007D33DB"/>
    <w:rsid w:val="007D38E2"/>
    <w:rsid w:val="007D41C2"/>
    <w:rsid w:val="007D43B2"/>
    <w:rsid w:val="007D4688"/>
    <w:rsid w:val="007D47DD"/>
    <w:rsid w:val="007D4DE8"/>
    <w:rsid w:val="007D50D2"/>
    <w:rsid w:val="007D560B"/>
    <w:rsid w:val="007D5BC6"/>
    <w:rsid w:val="007D63AA"/>
    <w:rsid w:val="007D6AE9"/>
    <w:rsid w:val="007D6F9E"/>
    <w:rsid w:val="007D7B13"/>
    <w:rsid w:val="007D7E68"/>
    <w:rsid w:val="007E17CB"/>
    <w:rsid w:val="007E1821"/>
    <w:rsid w:val="007E18CC"/>
    <w:rsid w:val="007E1D10"/>
    <w:rsid w:val="007E2730"/>
    <w:rsid w:val="007E2A37"/>
    <w:rsid w:val="007E3672"/>
    <w:rsid w:val="007E36C7"/>
    <w:rsid w:val="007E3976"/>
    <w:rsid w:val="007E3D77"/>
    <w:rsid w:val="007E3EA4"/>
    <w:rsid w:val="007E4113"/>
    <w:rsid w:val="007E4442"/>
    <w:rsid w:val="007E49CA"/>
    <w:rsid w:val="007E4A58"/>
    <w:rsid w:val="007E4DA2"/>
    <w:rsid w:val="007E4FC8"/>
    <w:rsid w:val="007E5709"/>
    <w:rsid w:val="007E5B71"/>
    <w:rsid w:val="007E62FC"/>
    <w:rsid w:val="007E6675"/>
    <w:rsid w:val="007E6990"/>
    <w:rsid w:val="007E6ABC"/>
    <w:rsid w:val="007E6E04"/>
    <w:rsid w:val="007E6E13"/>
    <w:rsid w:val="007E762D"/>
    <w:rsid w:val="007E7A88"/>
    <w:rsid w:val="007F05BF"/>
    <w:rsid w:val="007F0BDF"/>
    <w:rsid w:val="007F0D32"/>
    <w:rsid w:val="007F123F"/>
    <w:rsid w:val="007F1504"/>
    <w:rsid w:val="007F1EDE"/>
    <w:rsid w:val="007F22C0"/>
    <w:rsid w:val="007F251E"/>
    <w:rsid w:val="007F2917"/>
    <w:rsid w:val="007F2CEC"/>
    <w:rsid w:val="007F33E8"/>
    <w:rsid w:val="007F41FB"/>
    <w:rsid w:val="007F4A5B"/>
    <w:rsid w:val="007F4E70"/>
    <w:rsid w:val="007F5927"/>
    <w:rsid w:val="007F5BA3"/>
    <w:rsid w:val="007F62BC"/>
    <w:rsid w:val="007F662A"/>
    <w:rsid w:val="007F70C4"/>
    <w:rsid w:val="007F7991"/>
    <w:rsid w:val="007F7EDF"/>
    <w:rsid w:val="00800454"/>
    <w:rsid w:val="0080068C"/>
    <w:rsid w:val="00800C77"/>
    <w:rsid w:val="008011E1"/>
    <w:rsid w:val="008013F4"/>
    <w:rsid w:val="008015B9"/>
    <w:rsid w:val="0080213F"/>
    <w:rsid w:val="0080218D"/>
    <w:rsid w:val="008027CB"/>
    <w:rsid w:val="00802E4A"/>
    <w:rsid w:val="00803C61"/>
    <w:rsid w:val="00804486"/>
    <w:rsid w:val="00804551"/>
    <w:rsid w:val="00804773"/>
    <w:rsid w:val="0080485A"/>
    <w:rsid w:val="00804937"/>
    <w:rsid w:val="00804ADB"/>
    <w:rsid w:val="00805723"/>
    <w:rsid w:val="00806692"/>
    <w:rsid w:val="0080669A"/>
    <w:rsid w:val="00806C84"/>
    <w:rsid w:val="00807A2C"/>
    <w:rsid w:val="00807A33"/>
    <w:rsid w:val="00810061"/>
    <w:rsid w:val="008101E8"/>
    <w:rsid w:val="008105A8"/>
    <w:rsid w:val="008107EA"/>
    <w:rsid w:val="0081090F"/>
    <w:rsid w:val="00811366"/>
    <w:rsid w:val="0081280C"/>
    <w:rsid w:val="00812A9F"/>
    <w:rsid w:val="008131F5"/>
    <w:rsid w:val="00813476"/>
    <w:rsid w:val="00813B47"/>
    <w:rsid w:val="0081482E"/>
    <w:rsid w:val="00814BCC"/>
    <w:rsid w:val="00815819"/>
    <w:rsid w:val="00816673"/>
    <w:rsid w:val="00816BA2"/>
    <w:rsid w:val="0081718F"/>
    <w:rsid w:val="00817420"/>
    <w:rsid w:val="0081793F"/>
    <w:rsid w:val="00817985"/>
    <w:rsid w:val="00820304"/>
    <w:rsid w:val="00821225"/>
    <w:rsid w:val="008219B8"/>
    <w:rsid w:val="00821DE9"/>
    <w:rsid w:val="00823747"/>
    <w:rsid w:val="00823958"/>
    <w:rsid w:val="00823EA7"/>
    <w:rsid w:val="0082416B"/>
    <w:rsid w:val="008244BF"/>
    <w:rsid w:val="00824711"/>
    <w:rsid w:val="00824D91"/>
    <w:rsid w:val="00824DB1"/>
    <w:rsid w:val="00825250"/>
    <w:rsid w:val="0082573A"/>
    <w:rsid w:val="0082686E"/>
    <w:rsid w:val="00826E1C"/>
    <w:rsid w:val="00826F1D"/>
    <w:rsid w:val="00827443"/>
    <w:rsid w:val="008279C6"/>
    <w:rsid w:val="00827ADE"/>
    <w:rsid w:val="0083044A"/>
    <w:rsid w:val="00830C52"/>
    <w:rsid w:val="00830D72"/>
    <w:rsid w:val="00831044"/>
    <w:rsid w:val="008310D1"/>
    <w:rsid w:val="00832B49"/>
    <w:rsid w:val="00832C4D"/>
    <w:rsid w:val="00832D9C"/>
    <w:rsid w:val="00832F8B"/>
    <w:rsid w:val="008338AF"/>
    <w:rsid w:val="00833DD6"/>
    <w:rsid w:val="0083433F"/>
    <w:rsid w:val="008349F7"/>
    <w:rsid w:val="00834DC6"/>
    <w:rsid w:val="00835FA7"/>
    <w:rsid w:val="00836FC2"/>
    <w:rsid w:val="008376D6"/>
    <w:rsid w:val="0083799E"/>
    <w:rsid w:val="00840D34"/>
    <w:rsid w:val="00841576"/>
    <w:rsid w:val="00841D95"/>
    <w:rsid w:val="0084253E"/>
    <w:rsid w:val="00842655"/>
    <w:rsid w:val="008429CF"/>
    <w:rsid w:val="00842A37"/>
    <w:rsid w:val="00842DA1"/>
    <w:rsid w:val="00844555"/>
    <w:rsid w:val="008447DF"/>
    <w:rsid w:val="008449A7"/>
    <w:rsid w:val="00844D4C"/>
    <w:rsid w:val="00844DED"/>
    <w:rsid w:val="00845606"/>
    <w:rsid w:val="0084562C"/>
    <w:rsid w:val="00845D80"/>
    <w:rsid w:val="00846A04"/>
    <w:rsid w:val="00846E78"/>
    <w:rsid w:val="0084739C"/>
    <w:rsid w:val="008506F8"/>
    <w:rsid w:val="00851967"/>
    <w:rsid w:val="0085254F"/>
    <w:rsid w:val="00853573"/>
    <w:rsid w:val="0085364B"/>
    <w:rsid w:val="00853974"/>
    <w:rsid w:val="00853CC3"/>
    <w:rsid w:val="0085413B"/>
    <w:rsid w:val="008542B3"/>
    <w:rsid w:val="00854C7F"/>
    <w:rsid w:val="00855125"/>
    <w:rsid w:val="00855BFD"/>
    <w:rsid w:val="0085611B"/>
    <w:rsid w:val="008561D4"/>
    <w:rsid w:val="00856FB6"/>
    <w:rsid w:val="00857E26"/>
    <w:rsid w:val="00860EDF"/>
    <w:rsid w:val="00861174"/>
    <w:rsid w:val="0086153C"/>
    <w:rsid w:val="0086165F"/>
    <w:rsid w:val="008619E8"/>
    <w:rsid w:val="008624F1"/>
    <w:rsid w:val="008627EE"/>
    <w:rsid w:val="00862C7C"/>
    <w:rsid w:val="008632EC"/>
    <w:rsid w:val="0086360D"/>
    <w:rsid w:val="00863B28"/>
    <w:rsid w:val="008643BD"/>
    <w:rsid w:val="00864434"/>
    <w:rsid w:val="00864563"/>
    <w:rsid w:val="008659F6"/>
    <w:rsid w:val="00866F83"/>
    <w:rsid w:val="00867412"/>
    <w:rsid w:val="008675E7"/>
    <w:rsid w:val="0087011F"/>
    <w:rsid w:val="0087067F"/>
    <w:rsid w:val="00871529"/>
    <w:rsid w:val="008716A3"/>
    <w:rsid w:val="008716CF"/>
    <w:rsid w:val="00871779"/>
    <w:rsid w:val="00871E7A"/>
    <w:rsid w:val="0087215B"/>
    <w:rsid w:val="0087260B"/>
    <w:rsid w:val="00872DFE"/>
    <w:rsid w:val="00874093"/>
    <w:rsid w:val="00874B79"/>
    <w:rsid w:val="00875993"/>
    <w:rsid w:val="0087616B"/>
    <w:rsid w:val="008769BB"/>
    <w:rsid w:val="00876C36"/>
    <w:rsid w:val="00876FA9"/>
    <w:rsid w:val="00877332"/>
    <w:rsid w:val="00877449"/>
    <w:rsid w:val="00877562"/>
    <w:rsid w:val="00877601"/>
    <w:rsid w:val="008800C8"/>
    <w:rsid w:val="00880B14"/>
    <w:rsid w:val="00880FBF"/>
    <w:rsid w:val="0088170F"/>
    <w:rsid w:val="00881D4F"/>
    <w:rsid w:val="00882324"/>
    <w:rsid w:val="00882677"/>
    <w:rsid w:val="00882E73"/>
    <w:rsid w:val="00882EF8"/>
    <w:rsid w:val="00883111"/>
    <w:rsid w:val="00883336"/>
    <w:rsid w:val="008835D1"/>
    <w:rsid w:val="008837A4"/>
    <w:rsid w:val="0088408C"/>
    <w:rsid w:val="008846AC"/>
    <w:rsid w:val="008846B0"/>
    <w:rsid w:val="00884BD3"/>
    <w:rsid w:val="00884E0B"/>
    <w:rsid w:val="008853FD"/>
    <w:rsid w:val="008857FC"/>
    <w:rsid w:val="008863D3"/>
    <w:rsid w:val="00886A4D"/>
    <w:rsid w:val="00886B90"/>
    <w:rsid w:val="008875B0"/>
    <w:rsid w:val="0088770B"/>
    <w:rsid w:val="00887BF4"/>
    <w:rsid w:val="00887C74"/>
    <w:rsid w:val="00891593"/>
    <w:rsid w:val="00891769"/>
    <w:rsid w:val="00891DAC"/>
    <w:rsid w:val="008925AD"/>
    <w:rsid w:val="00892F81"/>
    <w:rsid w:val="0089368C"/>
    <w:rsid w:val="008937E5"/>
    <w:rsid w:val="00893A53"/>
    <w:rsid w:val="00893D17"/>
    <w:rsid w:val="0089447E"/>
    <w:rsid w:val="00894868"/>
    <w:rsid w:val="0089563F"/>
    <w:rsid w:val="00895DFC"/>
    <w:rsid w:val="008963DF"/>
    <w:rsid w:val="0089728B"/>
    <w:rsid w:val="0089759A"/>
    <w:rsid w:val="00897C34"/>
    <w:rsid w:val="008A038D"/>
    <w:rsid w:val="008A100F"/>
    <w:rsid w:val="008A1356"/>
    <w:rsid w:val="008A1D9B"/>
    <w:rsid w:val="008A1F1B"/>
    <w:rsid w:val="008A21F4"/>
    <w:rsid w:val="008A22CF"/>
    <w:rsid w:val="008A2507"/>
    <w:rsid w:val="008A288F"/>
    <w:rsid w:val="008A29FF"/>
    <w:rsid w:val="008A33BD"/>
    <w:rsid w:val="008A33D8"/>
    <w:rsid w:val="008A353C"/>
    <w:rsid w:val="008A3C5C"/>
    <w:rsid w:val="008A3F98"/>
    <w:rsid w:val="008A4449"/>
    <w:rsid w:val="008A461F"/>
    <w:rsid w:val="008A4B12"/>
    <w:rsid w:val="008A51DA"/>
    <w:rsid w:val="008A56BE"/>
    <w:rsid w:val="008A5A12"/>
    <w:rsid w:val="008A5A79"/>
    <w:rsid w:val="008A66DB"/>
    <w:rsid w:val="008A67A8"/>
    <w:rsid w:val="008A6861"/>
    <w:rsid w:val="008A68A0"/>
    <w:rsid w:val="008A6A24"/>
    <w:rsid w:val="008A6CAF"/>
    <w:rsid w:val="008A6F0E"/>
    <w:rsid w:val="008A6F80"/>
    <w:rsid w:val="008A7398"/>
    <w:rsid w:val="008A74F3"/>
    <w:rsid w:val="008A7BB6"/>
    <w:rsid w:val="008B0103"/>
    <w:rsid w:val="008B0549"/>
    <w:rsid w:val="008B3D1E"/>
    <w:rsid w:val="008B3E00"/>
    <w:rsid w:val="008B3FC7"/>
    <w:rsid w:val="008B40C7"/>
    <w:rsid w:val="008B42C3"/>
    <w:rsid w:val="008B4865"/>
    <w:rsid w:val="008B4C12"/>
    <w:rsid w:val="008B563C"/>
    <w:rsid w:val="008B5897"/>
    <w:rsid w:val="008B5CFE"/>
    <w:rsid w:val="008B6258"/>
    <w:rsid w:val="008B637D"/>
    <w:rsid w:val="008B6A97"/>
    <w:rsid w:val="008B6FF5"/>
    <w:rsid w:val="008B71B9"/>
    <w:rsid w:val="008B75B4"/>
    <w:rsid w:val="008C0ACB"/>
    <w:rsid w:val="008C0E69"/>
    <w:rsid w:val="008C0FF1"/>
    <w:rsid w:val="008C0FF5"/>
    <w:rsid w:val="008C143B"/>
    <w:rsid w:val="008C1FA1"/>
    <w:rsid w:val="008C1FB4"/>
    <w:rsid w:val="008C23E3"/>
    <w:rsid w:val="008C2956"/>
    <w:rsid w:val="008C2AE3"/>
    <w:rsid w:val="008C2E00"/>
    <w:rsid w:val="008C3093"/>
    <w:rsid w:val="008C3181"/>
    <w:rsid w:val="008C4272"/>
    <w:rsid w:val="008C46D8"/>
    <w:rsid w:val="008C4C8D"/>
    <w:rsid w:val="008C4D72"/>
    <w:rsid w:val="008C52EE"/>
    <w:rsid w:val="008C59FC"/>
    <w:rsid w:val="008C5CCF"/>
    <w:rsid w:val="008C5F49"/>
    <w:rsid w:val="008C601E"/>
    <w:rsid w:val="008C6048"/>
    <w:rsid w:val="008C6A5E"/>
    <w:rsid w:val="008C6BBE"/>
    <w:rsid w:val="008C6CEB"/>
    <w:rsid w:val="008C6E95"/>
    <w:rsid w:val="008C7149"/>
    <w:rsid w:val="008C7460"/>
    <w:rsid w:val="008C7774"/>
    <w:rsid w:val="008C7899"/>
    <w:rsid w:val="008C7A16"/>
    <w:rsid w:val="008C7FBE"/>
    <w:rsid w:val="008D0094"/>
    <w:rsid w:val="008D18C1"/>
    <w:rsid w:val="008D1917"/>
    <w:rsid w:val="008D19B4"/>
    <w:rsid w:val="008D25D5"/>
    <w:rsid w:val="008D2EFC"/>
    <w:rsid w:val="008D5204"/>
    <w:rsid w:val="008D56E3"/>
    <w:rsid w:val="008D58C1"/>
    <w:rsid w:val="008D5F3D"/>
    <w:rsid w:val="008D618E"/>
    <w:rsid w:val="008D6B54"/>
    <w:rsid w:val="008D6E67"/>
    <w:rsid w:val="008D7A6E"/>
    <w:rsid w:val="008D7D18"/>
    <w:rsid w:val="008E07F4"/>
    <w:rsid w:val="008E0983"/>
    <w:rsid w:val="008E2353"/>
    <w:rsid w:val="008E25B9"/>
    <w:rsid w:val="008E2DCC"/>
    <w:rsid w:val="008E2EF5"/>
    <w:rsid w:val="008E3714"/>
    <w:rsid w:val="008E3C47"/>
    <w:rsid w:val="008E3FEB"/>
    <w:rsid w:val="008E45AD"/>
    <w:rsid w:val="008E45DB"/>
    <w:rsid w:val="008E4803"/>
    <w:rsid w:val="008E4FB1"/>
    <w:rsid w:val="008E54BC"/>
    <w:rsid w:val="008E57BC"/>
    <w:rsid w:val="008E5F8A"/>
    <w:rsid w:val="008E613A"/>
    <w:rsid w:val="008E647D"/>
    <w:rsid w:val="008E721F"/>
    <w:rsid w:val="008E776C"/>
    <w:rsid w:val="008E7C2C"/>
    <w:rsid w:val="008E7F18"/>
    <w:rsid w:val="008F01FE"/>
    <w:rsid w:val="008F057D"/>
    <w:rsid w:val="008F08B9"/>
    <w:rsid w:val="008F0CEF"/>
    <w:rsid w:val="008F1077"/>
    <w:rsid w:val="008F1897"/>
    <w:rsid w:val="008F2124"/>
    <w:rsid w:val="008F246D"/>
    <w:rsid w:val="008F2687"/>
    <w:rsid w:val="008F29F7"/>
    <w:rsid w:val="008F2B2F"/>
    <w:rsid w:val="008F3524"/>
    <w:rsid w:val="008F3637"/>
    <w:rsid w:val="008F3987"/>
    <w:rsid w:val="008F3DD4"/>
    <w:rsid w:val="008F403A"/>
    <w:rsid w:val="008F41EF"/>
    <w:rsid w:val="008F41F7"/>
    <w:rsid w:val="008F43C8"/>
    <w:rsid w:val="008F4466"/>
    <w:rsid w:val="008F4E8C"/>
    <w:rsid w:val="008F508A"/>
    <w:rsid w:val="008F589C"/>
    <w:rsid w:val="008F6071"/>
    <w:rsid w:val="008F633B"/>
    <w:rsid w:val="008F6704"/>
    <w:rsid w:val="008F6B5A"/>
    <w:rsid w:val="008F6DD7"/>
    <w:rsid w:val="008F76BB"/>
    <w:rsid w:val="008F7813"/>
    <w:rsid w:val="008F7883"/>
    <w:rsid w:val="00900403"/>
    <w:rsid w:val="009010AA"/>
    <w:rsid w:val="00901ADC"/>
    <w:rsid w:val="00901CC7"/>
    <w:rsid w:val="00901E8E"/>
    <w:rsid w:val="00902465"/>
    <w:rsid w:val="00903117"/>
    <w:rsid w:val="00903476"/>
    <w:rsid w:val="00903F38"/>
    <w:rsid w:val="0090442C"/>
    <w:rsid w:val="00904BE0"/>
    <w:rsid w:val="00905D7F"/>
    <w:rsid w:val="00906088"/>
    <w:rsid w:val="00906A91"/>
    <w:rsid w:val="00906FDA"/>
    <w:rsid w:val="0091016E"/>
    <w:rsid w:val="00910631"/>
    <w:rsid w:val="00911941"/>
    <w:rsid w:val="0091229F"/>
    <w:rsid w:val="009123BA"/>
    <w:rsid w:val="00912911"/>
    <w:rsid w:val="009137BC"/>
    <w:rsid w:val="0091399E"/>
    <w:rsid w:val="00913C33"/>
    <w:rsid w:val="00915245"/>
    <w:rsid w:val="009158A8"/>
    <w:rsid w:val="009171EC"/>
    <w:rsid w:val="00917581"/>
    <w:rsid w:val="00917A41"/>
    <w:rsid w:val="00917AF4"/>
    <w:rsid w:val="009207C2"/>
    <w:rsid w:val="00922A33"/>
    <w:rsid w:val="00922C75"/>
    <w:rsid w:val="009231AC"/>
    <w:rsid w:val="00923669"/>
    <w:rsid w:val="00923C33"/>
    <w:rsid w:val="00924167"/>
    <w:rsid w:val="00924A90"/>
    <w:rsid w:val="009253F3"/>
    <w:rsid w:val="009262E4"/>
    <w:rsid w:val="00930098"/>
    <w:rsid w:val="009301E5"/>
    <w:rsid w:val="0093061F"/>
    <w:rsid w:val="0093069E"/>
    <w:rsid w:val="00931927"/>
    <w:rsid w:val="009327E3"/>
    <w:rsid w:val="00932B95"/>
    <w:rsid w:val="00932C98"/>
    <w:rsid w:val="009331D6"/>
    <w:rsid w:val="009339A2"/>
    <w:rsid w:val="0093433B"/>
    <w:rsid w:val="009352D1"/>
    <w:rsid w:val="0093592C"/>
    <w:rsid w:val="00935AFC"/>
    <w:rsid w:val="00936514"/>
    <w:rsid w:val="00936ACB"/>
    <w:rsid w:val="00936B41"/>
    <w:rsid w:val="009370DE"/>
    <w:rsid w:val="00940241"/>
    <w:rsid w:val="009404F2"/>
    <w:rsid w:val="00940712"/>
    <w:rsid w:val="009417F5"/>
    <w:rsid w:val="00941B2B"/>
    <w:rsid w:val="00942D59"/>
    <w:rsid w:val="00942F58"/>
    <w:rsid w:val="00943225"/>
    <w:rsid w:val="009437DC"/>
    <w:rsid w:val="00943D53"/>
    <w:rsid w:val="00943D6C"/>
    <w:rsid w:val="00943F0D"/>
    <w:rsid w:val="009441E1"/>
    <w:rsid w:val="0094495E"/>
    <w:rsid w:val="00945018"/>
    <w:rsid w:val="009451C1"/>
    <w:rsid w:val="00945B72"/>
    <w:rsid w:val="00946A91"/>
    <w:rsid w:val="009477DE"/>
    <w:rsid w:val="00950090"/>
    <w:rsid w:val="00950102"/>
    <w:rsid w:val="0095020E"/>
    <w:rsid w:val="00950871"/>
    <w:rsid w:val="00950B1A"/>
    <w:rsid w:val="009512B4"/>
    <w:rsid w:val="00951584"/>
    <w:rsid w:val="009518A5"/>
    <w:rsid w:val="00951AB3"/>
    <w:rsid w:val="009529CD"/>
    <w:rsid w:val="00953225"/>
    <w:rsid w:val="00953503"/>
    <w:rsid w:val="00953DC9"/>
    <w:rsid w:val="00953EE0"/>
    <w:rsid w:val="009542D3"/>
    <w:rsid w:val="0095470F"/>
    <w:rsid w:val="00954ACF"/>
    <w:rsid w:val="00954DC3"/>
    <w:rsid w:val="00954FEA"/>
    <w:rsid w:val="00955827"/>
    <w:rsid w:val="00955B04"/>
    <w:rsid w:val="00955B77"/>
    <w:rsid w:val="0095611F"/>
    <w:rsid w:val="009576FC"/>
    <w:rsid w:val="00957CC4"/>
    <w:rsid w:val="00957D2E"/>
    <w:rsid w:val="0096109E"/>
    <w:rsid w:val="00961564"/>
    <w:rsid w:val="00961C18"/>
    <w:rsid w:val="00961D39"/>
    <w:rsid w:val="00962661"/>
    <w:rsid w:val="0096268A"/>
    <w:rsid w:val="00962CF6"/>
    <w:rsid w:val="00962D15"/>
    <w:rsid w:val="009631D3"/>
    <w:rsid w:val="0096350B"/>
    <w:rsid w:val="00963B95"/>
    <w:rsid w:val="009648B4"/>
    <w:rsid w:val="00964CFB"/>
    <w:rsid w:val="00964D6C"/>
    <w:rsid w:val="00964FAC"/>
    <w:rsid w:val="00965451"/>
    <w:rsid w:val="00965463"/>
    <w:rsid w:val="009655DE"/>
    <w:rsid w:val="009658A3"/>
    <w:rsid w:val="00966BD8"/>
    <w:rsid w:val="00967384"/>
    <w:rsid w:val="009674F5"/>
    <w:rsid w:val="00967DEB"/>
    <w:rsid w:val="00971B3F"/>
    <w:rsid w:val="00971DE1"/>
    <w:rsid w:val="00972462"/>
    <w:rsid w:val="00973160"/>
    <w:rsid w:val="00973BD9"/>
    <w:rsid w:val="009756C1"/>
    <w:rsid w:val="00975936"/>
    <w:rsid w:val="00975B3A"/>
    <w:rsid w:val="00975BEF"/>
    <w:rsid w:val="00975DA4"/>
    <w:rsid w:val="00975E2C"/>
    <w:rsid w:val="00976BE5"/>
    <w:rsid w:val="00976DAF"/>
    <w:rsid w:val="00977045"/>
    <w:rsid w:val="0097714A"/>
    <w:rsid w:val="0097733C"/>
    <w:rsid w:val="0098097D"/>
    <w:rsid w:val="00980D27"/>
    <w:rsid w:val="0098135C"/>
    <w:rsid w:val="00981527"/>
    <w:rsid w:val="009815C6"/>
    <w:rsid w:val="009816AA"/>
    <w:rsid w:val="00981A31"/>
    <w:rsid w:val="009837CB"/>
    <w:rsid w:val="00983D1F"/>
    <w:rsid w:val="00983F46"/>
    <w:rsid w:val="009848D9"/>
    <w:rsid w:val="00985622"/>
    <w:rsid w:val="0098584F"/>
    <w:rsid w:val="00985A74"/>
    <w:rsid w:val="00985B07"/>
    <w:rsid w:val="00985F0A"/>
    <w:rsid w:val="00986370"/>
    <w:rsid w:val="009869BF"/>
    <w:rsid w:val="00986DE6"/>
    <w:rsid w:val="009872B9"/>
    <w:rsid w:val="009877C4"/>
    <w:rsid w:val="00990081"/>
    <w:rsid w:val="0099115F"/>
    <w:rsid w:val="0099169E"/>
    <w:rsid w:val="009916A5"/>
    <w:rsid w:val="00991926"/>
    <w:rsid w:val="009919FE"/>
    <w:rsid w:val="009927D6"/>
    <w:rsid w:val="00992D54"/>
    <w:rsid w:val="0099305A"/>
    <w:rsid w:val="0099350A"/>
    <w:rsid w:val="00994093"/>
    <w:rsid w:val="0099452B"/>
    <w:rsid w:val="00995886"/>
    <w:rsid w:val="00995AAF"/>
    <w:rsid w:val="00995F02"/>
    <w:rsid w:val="00996861"/>
    <w:rsid w:val="00996896"/>
    <w:rsid w:val="0099700C"/>
    <w:rsid w:val="009970CF"/>
    <w:rsid w:val="009977D1"/>
    <w:rsid w:val="00997AD1"/>
    <w:rsid w:val="00997FD7"/>
    <w:rsid w:val="009A040F"/>
    <w:rsid w:val="009A0EF8"/>
    <w:rsid w:val="009A14A0"/>
    <w:rsid w:val="009A19BA"/>
    <w:rsid w:val="009A2174"/>
    <w:rsid w:val="009A243E"/>
    <w:rsid w:val="009A26E4"/>
    <w:rsid w:val="009A27B0"/>
    <w:rsid w:val="009A3C26"/>
    <w:rsid w:val="009A4671"/>
    <w:rsid w:val="009A4A20"/>
    <w:rsid w:val="009A4CEB"/>
    <w:rsid w:val="009A51F5"/>
    <w:rsid w:val="009A570C"/>
    <w:rsid w:val="009A57B7"/>
    <w:rsid w:val="009A5DE3"/>
    <w:rsid w:val="009A6333"/>
    <w:rsid w:val="009A69AB"/>
    <w:rsid w:val="009A6EB3"/>
    <w:rsid w:val="009A73AB"/>
    <w:rsid w:val="009A767E"/>
    <w:rsid w:val="009B01F8"/>
    <w:rsid w:val="009B0264"/>
    <w:rsid w:val="009B043B"/>
    <w:rsid w:val="009B1768"/>
    <w:rsid w:val="009B177E"/>
    <w:rsid w:val="009B1DFF"/>
    <w:rsid w:val="009B2031"/>
    <w:rsid w:val="009B212A"/>
    <w:rsid w:val="009B2560"/>
    <w:rsid w:val="009B2F3C"/>
    <w:rsid w:val="009B2FF4"/>
    <w:rsid w:val="009B3457"/>
    <w:rsid w:val="009B53B5"/>
    <w:rsid w:val="009B54DA"/>
    <w:rsid w:val="009B57BD"/>
    <w:rsid w:val="009B5852"/>
    <w:rsid w:val="009B6A61"/>
    <w:rsid w:val="009B6E83"/>
    <w:rsid w:val="009B7332"/>
    <w:rsid w:val="009B7340"/>
    <w:rsid w:val="009B792A"/>
    <w:rsid w:val="009B7A68"/>
    <w:rsid w:val="009B7B50"/>
    <w:rsid w:val="009B7B7F"/>
    <w:rsid w:val="009C0342"/>
    <w:rsid w:val="009C047A"/>
    <w:rsid w:val="009C08A1"/>
    <w:rsid w:val="009C0909"/>
    <w:rsid w:val="009C0A6C"/>
    <w:rsid w:val="009C0C65"/>
    <w:rsid w:val="009C15C5"/>
    <w:rsid w:val="009C1920"/>
    <w:rsid w:val="009C2E99"/>
    <w:rsid w:val="009C30D5"/>
    <w:rsid w:val="009C3259"/>
    <w:rsid w:val="009C3D61"/>
    <w:rsid w:val="009C4497"/>
    <w:rsid w:val="009C4753"/>
    <w:rsid w:val="009C4BF2"/>
    <w:rsid w:val="009C5768"/>
    <w:rsid w:val="009C5BFA"/>
    <w:rsid w:val="009C74D3"/>
    <w:rsid w:val="009C75A4"/>
    <w:rsid w:val="009C79ED"/>
    <w:rsid w:val="009C7A8B"/>
    <w:rsid w:val="009D01E1"/>
    <w:rsid w:val="009D2617"/>
    <w:rsid w:val="009D32D1"/>
    <w:rsid w:val="009D35BA"/>
    <w:rsid w:val="009D3BF8"/>
    <w:rsid w:val="009D408D"/>
    <w:rsid w:val="009D4AFA"/>
    <w:rsid w:val="009D4BE0"/>
    <w:rsid w:val="009D5DF7"/>
    <w:rsid w:val="009D60B5"/>
    <w:rsid w:val="009D60C9"/>
    <w:rsid w:val="009D622A"/>
    <w:rsid w:val="009D6545"/>
    <w:rsid w:val="009D6A53"/>
    <w:rsid w:val="009D6BCA"/>
    <w:rsid w:val="009D6CE9"/>
    <w:rsid w:val="009D74A5"/>
    <w:rsid w:val="009D76C2"/>
    <w:rsid w:val="009D78A6"/>
    <w:rsid w:val="009D7EFE"/>
    <w:rsid w:val="009E0E73"/>
    <w:rsid w:val="009E137E"/>
    <w:rsid w:val="009E1AB9"/>
    <w:rsid w:val="009E1D53"/>
    <w:rsid w:val="009E26F4"/>
    <w:rsid w:val="009E3C41"/>
    <w:rsid w:val="009E4CE3"/>
    <w:rsid w:val="009E4D29"/>
    <w:rsid w:val="009E504A"/>
    <w:rsid w:val="009E52C9"/>
    <w:rsid w:val="009E588B"/>
    <w:rsid w:val="009E6AA9"/>
    <w:rsid w:val="009E6ED8"/>
    <w:rsid w:val="009E7F4E"/>
    <w:rsid w:val="009F0D3D"/>
    <w:rsid w:val="009F224F"/>
    <w:rsid w:val="009F3234"/>
    <w:rsid w:val="009F34EB"/>
    <w:rsid w:val="009F35D2"/>
    <w:rsid w:val="009F3888"/>
    <w:rsid w:val="009F3A71"/>
    <w:rsid w:val="009F3E12"/>
    <w:rsid w:val="009F4799"/>
    <w:rsid w:val="009F4924"/>
    <w:rsid w:val="009F552A"/>
    <w:rsid w:val="009F5B91"/>
    <w:rsid w:val="009F5C3E"/>
    <w:rsid w:val="009F6D40"/>
    <w:rsid w:val="009F7044"/>
    <w:rsid w:val="009F753A"/>
    <w:rsid w:val="009F7EDA"/>
    <w:rsid w:val="00A00241"/>
    <w:rsid w:val="00A01700"/>
    <w:rsid w:val="00A01806"/>
    <w:rsid w:val="00A02BC4"/>
    <w:rsid w:val="00A036F9"/>
    <w:rsid w:val="00A04422"/>
    <w:rsid w:val="00A044D6"/>
    <w:rsid w:val="00A0599A"/>
    <w:rsid w:val="00A05D36"/>
    <w:rsid w:val="00A06912"/>
    <w:rsid w:val="00A07259"/>
    <w:rsid w:val="00A07CC3"/>
    <w:rsid w:val="00A07EA7"/>
    <w:rsid w:val="00A100BE"/>
    <w:rsid w:val="00A107FF"/>
    <w:rsid w:val="00A122F1"/>
    <w:rsid w:val="00A12881"/>
    <w:rsid w:val="00A12BA0"/>
    <w:rsid w:val="00A12BCF"/>
    <w:rsid w:val="00A13971"/>
    <w:rsid w:val="00A13A0C"/>
    <w:rsid w:val="00A13BD2"/>
    <w:rsid w:val="00A147EB"/>
    <w:rsid w:val="00A148F7"/>
    <w:rsid w:val="00A14F6C"/>
    <w:rsid w:val="00A15E05"/>
    <w:rsid w:val="00A160A6"/>
    <w:rsid w:val="00A164A0"/>
    <w:rsid w:val="00A1654E"/>
    <w:rsid w:val="00A205D3"/>
    <w:rsid w:val="00A2125E"/>
    <w:rsid w:val="00A21CA7"/>
    <w:rsid w:val="00A21D2D"/>
    <w:rsid w:val="00A21E33"/>
    <w:rsid w:val="00A21ED7"/>
    <w:rsid w:val="00A21EE9"/>
    <w:rsid w:val="00A225F2"/>
    <w:rsid w:val="00A234FC"/>
    <w:rsid w:val="00A23901"/>
    <w:rsid w:val="00A239F3"/>
    <w:rsid w:val="00A23A31"/>
    <w:rsid w:val="00A24624"/>
    <w:rsid w:val="00A25125"/>
    <w:rsid w:val="00A25188"/>
    <w:rsid w:val="00A256BE"/>
    <w:rsid w:val="00A27534"/>
    <w:rsid w:val="00A305AE"/>
    <w:rsid w:val="00A31703"/>
    <w:rsid w:val="00A31F02"/>
    <w:rsid w:val="00A31FFD"/>
    <w:rsid w:val="00A32F43"/>
    <w:rsid w:val="00A34F17"/>
    <w:rsid w:val="00A354EA"/>
    <w:rsid w:val="00A35826"/>
    <w:rsid w:val="00A35C0E"/>
    <w:rsid w:val="00A3619E"/>
    <w:rsid w:val="00A3688D"/>
    <w:rsid w:val="00A40CEF"/>
    <w:rsid w:val="00A4184B"/>
    <w:rsid w:val="00A429C3"/>
    <w:rsid w:val="00A42A23"/>
    <w:rsid w:val="00A43236"/>
    <w:rsid w:val="00A437D4"/>
    <w:rsid w:val="00A44279"/>
    <w:rsid w:val="00A44928"/>
    <w:rsid w:val="00A44F07"/>
    <w:rsid w:val="00A45B2C"/>
    <w:rsid w:val="00A46040"/>
    <w:rsid w:val="00A46650"/>
    <w:rsid w:val="00A46A16"/>
    <w:rsid w:val="00A46A8C"/>
    <w:rsid w:val="00A46CDE"/>
    <w:rsid w:val="00A50887"/>
    <w:rsid w:val="00A50B2E"/>
    <w:rsid w:val="00A522AF"/>
    <w:rsid w:val="00A523F3"/>
    <w:rsid w:val="00A524C8"/>
    <w:rsid w:val="00A526F2"/>
    <w:rsid w:val="00A52BCE"/>
    <w:rsid w:val="00A52F78"/>
    <w:rsid w:val="00A53090"/>
    <w:rsid w:val="00A53164"/>
    <w:rsid w:val="00A5370F"/>
    <w:rsid w:val="00A54245"/>
    <w:rsid w:val="00A54292"/>
    <w:rsid w:val="00A54303"/>
    <w:rsid w:val="00A544B7"/>
    <w:rsid w:val="00A5471F"/>
    <w:rsid w:val="00A5521E"/>
    <w:rsid w:val="00A555C4"/>
    <w:rsid w:val="00A56528"/>
    <w:rsid w:val="00A56813"/>
    <w:rsid w:val="00A569F5"/>
    <w:rsid w:val="00A56CE8"/>
    <w:rsid w:val="00A57021"/>
    <w:rsid w:val="00A57569"/>
    <w:rsid w:val="00A578A4"/>
    <w:rsid w:val="00A57D55"/>
    <w:rsid w:val="00A6035F"/>
    <w:rsid w:val="00A60666"/>
    <w:rsid w:val="00A60AB4"/>
    <w:rsid w:val="00A618FF"/>
    <w:rsid w:val="00A624FD"/>
    <w:rsid w:val="00A63897"/>
    <w:rsid w:val="00A64187"/>
    <w:rsid w:val="00A641FA"/>
    <w:rsid w:val="00A64A43"/>
    <w:rsid w:val="00A64C7A"/>
    <w:rsid w:val="00A64CE9"/>
    <w:rsid w:val="00A65419"/>
    <w:rsid w:val="00A65606"/>
    <w:rsid w:val="00A65C0A"/>
    <w:rsid w:val="00A65FFD"/>
    <w:rsid w:val="00A6658E"/>
    <w:rsid w:val="00A67D48"/>
    <w:rsid w:val="00A7017C"/>
    <w:rsid w:val="00A7098D"/>
    <w:rsid w:val="00A70A32"/>
    <w:rsid w:val="00A71C3A"/>
    <w:rsid w:val="00A71CCB"/>
    <w:rsid w:val="00A71D15"/>
    <w:rsid w:val="00A72022"/>
    <w:rsid w:val="00A72636"/>
    <w:rsid w:val="00A72787"/>
    <w:rsid w:val="00A727E3"/>
    <w:rsid w:val="00A72A5D"/>
    <w:rsid w:val="00A72D9D"/>
    <w:rsid w:val="00A73FC3"/>
    <w:rsid w:val="00A744C3"/>
    <w:rsid w:val="00A74955"/>
    <w:rsid w:val="00A749E2"/>
    <w:rsid w:val="00A74F66"/>
    <w:rsid w:val="00A753EA"/>
    <w:rsid w:val="00A757E7"/>
    <w:rsid w:val="00A7583A"/>
    <w:rsid w:val="00A758FE"/>
    <w:rsid w:val="00A7592E"/>
    <w:rsid w:val="00A759BF"/>
    <w:rsid w:val="00A77772"/>
    <w:rsid w:val="00A777E2"/>
    <w:rsid w:val="00A80877"/>
    <w:rsid w:val="00A80BD7"/>
    <w:rsid w:val="00A80F42"/>
    <w:rsid w:val="00A812EB"/>
    <w:rsid w:val="00A815C3"/>
    <w:rsid w:val="00A818A2"/>
    <w:rsid w:val="00A8197E"/>
    <w:rsid w:val="00A81BE7"/>
    <w:rsid w:val="00A8219B"/>
    <w:rsid w:val="00A82869"/>
    <w:rsid w:val="00A8317B"/>
    <w:rsid w:val="00A83413"/>
    <w:rsid w:val="00A83BC6"/>
    <w:rsid w:val="00A84316"/>
    <w:rsid w:val="00A84E36"/>
    <w:rsid w:val="00A86823"/>
    <w:rsid w:val="00A869F8"/>
    <w:rsid w:val="00A86C7D"/>
    <w:rsid w:val="00A8701E"/>
    <w:rsid w:val="00A874B5"/>
    <w:rsid w:val="00A877EC"/>
    <w:rsid w:val="00A8785B"/>
    <w:rsid w:val="00A90488"/>
    <w:rsid w:val="00A904A4"/>
    <w:rsid w:val="00A9099B"/>
    <w:rsid w:val="00A90AA8"/>
    <w:rsid w:val="00A90FF1"/>
    <w:rsid w:val="00A91160"/>
    <w:rsid w:val="00A91C6E"/>
    <w:rsid w:val="00A91E82"/>
    <w:rsid w:val="00A9283B"/>
    <w:rsid w:val="00A934EF"/>
    <w:rsid w:val="00A94413"/>
    <w:rsid w:val="00A945AD"/>
    <w:rsid w:val="00A94B65"/>
    <w:rsid w:val="00A94DD8"/>
    <w:rsid w:val="00A959F4"/>
    <w:rsid w:val="00A96AC4"/>
    <w:rsid w:val="00A9781E"/>
    <w:rsid w:val="00A97B1A"/>
    <w:rsid w:val="00A97E3E"/>
    <w:rsid w:val="00AA089D"/>
    <w:rsid w:val="00AA0DF9"/>
    <w:rsid w:val="00AA0F94"/>
    <w:rsid w:val="00AA0FEE"/>
    <w:rsid w:val="00AA178C"/>
    <w:rsid w:val="00AA2205"/>
    <w:rsid w:val="00AA226B"/>
    <w:rsid w:val="00AA26EF"/>
    <w:rsid w:val="00AA27FA"/>
    <w:rsid w:val="00AA33C5"/>
    <w:rsid w:val="00AA3690"/>
    <w:rsid w:val="00AA4167"/>
    <w:rsid w:val="00AA4848"/>
    <w:rsid w:val="00AA4866"/>
    <w:rsid w:val="00AA5CC6"/>
    <w:rsid w:val="00AA5FF3"/>
    <w:rsid w:val="00AA690C"/>
    <w:rsid w:val="00AA710F"/>
    <w:rsid w:val="00AA74F5"/>
    <w:rsid w:val="00AA7650"/>
    <w:rsid w:val="00AB144D"/>
    <w:rsid w:val="00AB14FD"/>
    <w:rsid w:val="00AB158E"/>
    <w:rsid w:val="00AB1AC0"/>
    <w:rsid w:val="00AB1C2A"/>
    <w:rsid w:val="00AB1C8B"/>
    <w:rsid w:val="00AB1E8B"/>
    <w:rsid w:val="00AB21A2"/>
    <w:rsid w:val="00AB26ED"/>
    <w:rsid w:val="00AB2722"/>
    <w:rsid w:val="00AB283B"/>
    <w:rsid w:val="00AB35FC"/>
    <w:rsid w:val="00AB373B"/>
    <w:rsid w:val="00AB3A65"/>
    <w:rsid w:val="00AB3D5F"/>
    <w:rsid w:val="00AB3D9E"/>
    <w:rsid w:val="00AB41CB"/>
    <w:rsid w:val="00AB4569"/>
    <w:rsid w:val="00AB45ED"/>
    <w:rsid w:val="00AB4662"/>
    <w:rsid w:val="00AB4E1F"/>
    <w:rsid w:val="00AB4E63"/>
    <w:rsid w:val="00AB56E7"/>
    <w:rsid w:val="00AB590B"/>
    <w:rsid w:val="00AB5C05"/>
    <w:rsid w:val="00AB5D55"/>
    <w:rsid w:val="00AB5DC8"/>
    <w:rsid w:val="00AB6DF6"/>
    <w:rsid w:val="00AB6FBD"/>
    <w:rsid w:val="00AB7494"/>
    <w:rsid w:val="00AC00C7"/>
    <w:rsid w:val="00AC0127"/>
    <w:rsid w:val="00AC0A35"/>
    <w:rsid w:val="00AC1515"/>
    <w:rsid w:val="00AC1A2D"/>
    <w:rsid w:val="00AC1E69"/>
    <w:rsid w:val="00AC2147"/>
    <w:rsid w:val="00AC235C"/>
    <w:rsid w:val="00AC2935"/>
    <w:rsid w:val="00AC2E48"/>
    <w:rsid w:val="00AC2EB0"/>
    <w:rsid w:val="00AC2FFF"/>
    <w:rsid w:val="00AC3E8B"/>
    <w:rsid w:val="00AC66AD"/>
    <w:rsid w:val="00AC678D"/>
    <w:rsid w:val="00AC68C3"/>
    <w:rsid w:val="00AC694E"/>
    <w:rsid w:val="00AC6FAC"/>
    <w:rsid w:val="00AC73EE"/>
    <w:rsid w:val="00AD02A0"/>
    <w:rsid w:val="00AD1190"/>
    <w:rsid w:val="00AD1F5B"/>
    <w:rsid w:val="00AD2247"/>
    <w:rsid w:val="00AD268F"/>
    <w:rsid w:val="00AD2A50"/>
    <w:rsid w:val="00AD2AB6"/>
    <w:rsid w:val="00AD2D2C"/>
    <w:rsid w:val="00AD2D59"/>
    <w:rsid w:val="00AD3856"/>
    <w:rsid w:val="00AD3962"/>
    <w:rsid w:val="00AD3C92"/>
    <w:rsid w:val="00AD53EF"/>
    <w:rsid w:val="00AD56DD"/>
    <w:rsid w:val="00AD606A"/>
    <w:rsid w:val="00AD7264"/>
    <w:rsid w:val="00AD74E2"/>
    <w:rsid w:val="00AD7563"/>
    <w:rsid w:val="00AE0CEA"/>
    <w:rsid w:val="00AE1069"/>
    <w:rsid w:val="00AE1167"/>
    <w:rsid w:val="00AE2A91"/>
    <w:rsid w:val="00AE335F"/>
    <w:rsid w:val="00AE34B5"/>
    <w:rsid w:val="00AE4CEE"/>
    <w:rsid w:val="00AE5068"/>
    <w:rsid w:val="00AE6801"/>
    <w:rsid w:val="00AE6BAE"/>
    <w:rsid w:val="00AE6F99"/>
    <w:rsid w:val="00AE715C"/>
    <w:rsid w:val="00AE771A"/>
    <w:rsid w:val="00AE7CFB"/>
    <w:rsid w:val="00AF0126"/>
    <w:rsid w:val="00AF019F"/>
    <w:rsid w:val="00AF0542"/>
    <w:rsid w:val="00AF0670"/>
    <w:rsid w:val="00AF0A2F"/>
    <w:rsid w:val="00AF0F4C"/>
    <w:rsid w:val="00AF1C12"/>
    <w:rsid w:val="00AF1E9F"/>
    <w:rsid w:val="00AF2460"/>
    <w:rsid w:val="00AF2539"/>
    <w:rsid w:val="00AF2823"/>
    <w:rsid w:val="00AF3171"/>
    <w:rsid w:val="00AF3A80"/>
    <w:rsid w:val="00AF47F2"/>
    <w:rsid w:val="00AF4A26"/>
    <w:rsid w:val="00AF4D45"/>
    <w:rsid w:val="00AF4E4A"/>
    <w:rsid w:val="00AF5C47"/>
    <w:rsid w:val="00AF61D3"/>
    <w:rsid w:val="00AF6A7F"/>
    <w:rsid w:val="00AF7042"/>
    <w:rsid w:val="00AF74CF"/>
    <w:rsid w:val="00AF76DF"/>
    <w:rsid w:val="00B00C92"/>
    <w:rsid w:val="00B014D2"/>
    <w:rsid w:val="00B01DE7"/>
    <w:rsid w:val="00B02302"/>
    <w:rsid w:val="00B02F46"/>
    <w:rsid w:val="00B038D8"/>
    <w:rsid w:val="00B04D59"/>
    <w:rsid w:val="00B05086"/>
    <w:rsid w:val="00B06010"/>
    <w:rsid w:val="00B0650D"/>
    <w:rsid w:val="00B06783"/>
    <w:rsid w:val="00B073F6"/>
    <w:rsid w:val="00B07582"/>
    <w:rsid w:val="00B077DB"/>
    <w:rsid w:val="00B109EC"/>
    <w:rsid w:val="00B10A4C"/>
    <w:rsid w:val="00B113F0"/>
    <w:rsid w:val="00B114B7"/>
    <w:rsid w:val="00B1243E"/>
    <w:rsid w:val="00B12982"/>
    <w:rsid w:val="00B12C06"/>
    <w:rsid w:val="00B12D8D"/>
    <w:rsid w:val="00B13398"/>
    <w:rsid w:val="00B13DD4"/>
    <w:rsid w:val="00B13F63"/>
    <w:rsid w:val="00B13F72"/>
    <w:rsid w:val="00B144C4"/>
    <w:rsid w:val="00B1590D"/>
    <w:rsid w:val="00B15FBD"/>
    <w:rsid w:val="00B16094"/>
    <w:rsid w:val="00B16102"/>
    <w:rsid w:val="00B16B9D"/>
    <w:rsid w:val="00B16BCF"/>
    <w:rsid w:val="00B172D4"/>
    <w:rsid w:val="00B17366"/>
    <w:rsid w:val="00B17792"/>
    <w:rsid w:val="00B200C7"/>
    <w:rsid w:val="00B20A75"/>
    <w:rsid w:val="00B21023"/>
    <w:rsid w:val="00B21667"/>
    <w:rsid w:val="00B21920"/>
    <w:rsid w:val="00B21AC2"/>
    <w:rsid w:val="00B21FED"/>
    <w:rsid w:val="00B22E7A"/>
    <w:rsid w:val="00B232C5"/>
    <w:rsid w:val="00B2480C"/>
    <w:rsid w:val="00B24F45"/>
    <w:rsid w:val="00B25123"/>
    <w:rsid w:val="00B252D7"/>
    <w:rsid w:val="00B25659"/>
    <w:rsid w:val="00B2593F"/>
    <w:rsid w:val="00B259A2"/>
    <w:rsid w:val="00B25A03"/>
    <w:rsid w:val="00B25B5A"/>
    <w:rsid w:val="00B26422"/>
    <w:rsid w:val="00B26A74"/>
    <w:rsid w:val="00B27084"/>
    <w:rsid w:val="00B27546"/>
    <w:rsid w:val="00B27A25"/>
    <w:rsid w:val="00B27E2C"/>
    <w:rsid w:val="00B308F9"/>
    <w:rsid w:val="00B30D50"/>
    <w:rsid w:val="00B3161A"/>
    <w:rsid w:val="00B31B6A"/>
    <w:rsid w:val="00B32E92"/>
    <w:rsid w:val="00B332F5"/>
    <w:rsid w:val="00B3355F"/>
    <w:rsid w:val="00B33BEB"/>
    <w:rsid w:val="00B3451D"/>
    <w:rsid w:val="00B361A3"/>
    <w:rsid w:val="00B36539"/>
    <w:rsid w:val="00B36AB3"/>
    <w:rsid w:val="00B36E05"/>
    <w:rsid w:val="00B36EC5"/>
    <w:rsid w:val="00B378FE"/>
    <w:rsid w:val="00B3797B"/>
    <w:rsid w:val="00B37D02"/>
    <w:rsid w:val="00B41139"/>
    <w:rsid w:val="00B41383"/>
    <w:rsid w:val="00B413BD"/>
    <w:rsid w:val="00B41DA2"/>
    <w:rsid w:val="00B4292F"/>
    <w:rsid w:val="00B42F7F"/>
    <w:rsid w:val="00B43191"/>
    <w:rsid w:val="00B432EF"/>
    <w:rsid w:val="00B44231"/>
    <w:rsid w:val="00B44DB1"/>
    <w:rsid w:val="00B452AB"/>
    <w:rsid w:val="00B45A73"/>
    <w:rsid w:val="00B462A2"/>
    <w:rsid w:val="00B474E9"/>
    <w:rsid w:val="00B47EE3"/>
    <w:rsid w:val="00B52453"/>
    <w:rsid w:val="00B52918"/>
    <w:rsid w:val="00B52C97"/>
    <w:rsid w:val="00B539AB"/>
    <w:rsid w:val="00B544EB"/>
    <w:rsid w:val="00B54688"/>
    <w:rsid w:val="00B55B3E"/>
    <w:rsid w:val="00B55CFE"/>
    <w:rsid w:val="00B5657D"/>
    <w:rsid w:val="00B56841"/>
    <w:rsid w:val="00B56999"/>
    <w:rsid w:val="00B56B74"/>
    <w:rsid w:val="00B57093"/>
    <w:rsid w:val="00B57BCB"/>
    <w:rsid w:val="00B57C1C"/>
    <w:rsid w:val="00B60024"/>
    <w:rsid w:val="00B60300"/>
    <w:rsid w:val="00B60C69"/>
    <w:rsid w:val="00B60D04"/>
    <w:rsid w:val="00B60DBD"/>
    <w:rsid w:val="00B61010"/>
    <w:rsid w:val="00B61306"/>
    <w:rsid w:val="00B61A49"/>
    <w:rsid w:val="00B6324B"/>
    <w:rsid w:val="00B63E23"/>
    <w:rsid w:val="00B64045"/>
    <w:rsid w:val="00B649B9"/>
    <w:rsid w:val="00B64EF1"/>
    <w:rsid w:val="00B65265"/>
    <w:rsid w:val="00B6530D"/>
    <w:rsid w:val="00B656D7"/>
    <w:rsid w:val="00B65AE1"/>
    <w:rsid w:val="00B665FF"/>
    <w:rsid w:val="00B7015E"/>
    <w:rsid w:val="00B703D1"/>
    <w:rsid w:val="00B703EE"/>
    <w:rsid w:val="00B705FB"/>
    <w:rsid w:val="00B70E93"/>
    <w:rsid w:val="00B7101F"/>
    <w:rsid w:val="00B715B4"/>
    <w:rsid w:val="00B71753"/>
    <w:rsid w:val="00B726B7"/>
    <w:rsid w:val="00B72E8A"/>
    <w:rsid w:val="00B73115"/>
    <w:rsid w:val="00B732BC"/>
    <w:rsid w:val="00B735C6"/>
    <w:rsid w:val="00B7410C"/>
    <w:rsid w:val="00B74283"/>
    <w:rsid w:val="00B74D6B"/>
    <w:rsid w:val="00B75345"/>
    <w:rsid w:val="00B75A9C"/>
    <w:rsid w:val="00B75BB2"/>
    <w:rsid w:val="00B77402"/>
    <w:rsid w:val="00B775EE"/>
    <w:rsid w:val="00B77720"/>
    <w:rsid w:val="00B77EBD"/>
    <w:rsid w:val="00B77F9D"/>
    <w:rsid w:val="00B805BB"/>
    <w:rsid w:val="00B8078D"/>
    <w:rsid w:val="00B812E5"/>
    <w:rsid w:val="00B81BFA"/>
    <w:rsid w:val="00B82CB7"/>
    <w:rsid w:val="00B82DD0"/>
    <w:rsid w:val="00B841B8"/>
    <w:rsid w:val="00B846B6"/>
    <w:rsid w:val="00B85056"/>
    <w:rsid w:val="00B85178"/>
    <w:rsid w:val="00B851D5"/>
    <w:rsid w:val="00B8595E"/>
    <w:rsid w:val="00B85E70"/>
    <w:rsid w:val="00B865B4"/>
    <w:rsid w:val="00B866E3"/>
    <w:rsid w:val="00B86887"/>
    <w:rsid w:val="00B86E80"/>
    <w:rsid w:val="00B870D4"/>
    <w:rsid w:val="00B8742E"/>
    <w:rsid w:val="00B90023"/>
    <w:rsid w:val="00B90483"/>
    <w:rsid w:val="00B90F86"/>
    <w:rsid w:val="00B916FC"/>
    <w:rsid w:val="00B91E2C"/>
    <w:rsid w:val="00B92312"/>
    <w:rsid w:val="00B92401"/>
    <w:rsid w:val="00B937C1"/>
    <w:rsid w:val="00B93C3E"/>
    <w:rsid w:val="00B94107"/>
    <w:rsid w:val="00B949B7"/>
    <w:rsid w:val="00B956C7"/>
    <w:rsid w:val="00B957CD"/>
    <w:rsid w:val="00B9597F"/>
    <w:rsid w:val="00B95AB9"/>
    <w:rsid w:val="00B95C71"/>
    <w:rsid w:val="00B96374"/>
    <w:rsid w:val="00B97831"/>
    <w:rsid w:val="00B97A8E"/>
    <w:rsid w:val="00BA0BBB"/>
    <w:rsid w:val="00BA0EC7"/>
    <w:rsid w:val="00BA104A"/>
    <w:rsid w:val="00BA1A4B"/>
    <w:rsid w:val="00BA2047"/>
    <w:rsid w:val="00BA2628"/>
    <w:rsid w:val="00BA39F1"/>
    <w:rsid w:val="00BA3BE6"/>
    <w:rsid w:val="00BA3E29"/>
    <w:rsid w:val="00BA3EBB"/>
    <w:rsid w:val="00BA43DF"/>
    <w:rsid w:val="00BA4B5A"/>
    <w:rsid w:val="00BA4BC7"/>
    <w:rsid w:val="00BA518A"/>
    <w:rsid w:val="00BA5197"/>
    <w:rsid w:val="00BA53FA"/>
    <w:rsid w:val="00BA5518"/>
    <w:rsid w:val="00BA5527"/>
    <w:rsid w:val="00BA5781"/>
    <w:rsid w:val="00BA672B"/>
    <w:rsid w:val="00BA6C46"/>
    <w:rsid w:val="00BA6F72"/>
    <w:rsid w:val="00BB0468"/>
    <w:rsid w:val="00BB08A6"/>
    <w:rsid w:val="00BB0BC9"/>
    <w:rsid w:val="00BB1611"/>
    <w:rsid w:val="00BB18CD"/>
    <w:rsid w:val="00BB1D7F"/>
    <w:rsid w:val="00BB1EB7"/>
    <w:rsid w:val="00BB2123"/>
    <w:rsid w:val="00BB2BA9"/>
    <w:rsid w:val="00BB2DAC"/>
    <w:rsid w:val="00BB382B"/>
    <w:rsid w:val="00BB3B26"/>
    <w:rsid w:val="00BB41B8"/>
    <w:rsid w:val="00BB4A9F"/>
    <w:rsid w:val="00BB4BF3"/>
    <w:rsid w:val="00BB5D7C"/>
    <w:rsid w:val="00BB5DB9"/>
    <w:rsid w:val="00BB653F"/>
    <w:rsid w:val="00BB68B2"/>
    <w:rsid w:val="00BB7549"/>
    <w:rsid w:val="00BB798E"/>
    <w:rsid w:val="00BB7D06"/>
    <w:rsid w:val="00BC0175"/>
    <w:rsid w:val="00BC078D"/>
    <w:rsid w:val="00BC0A33"/>
    <w:rsid w:val="00BC1811"/>
    <w:rsid w:val="00BC1AB8"/>
    <w:rsid w:val="00BC28AD"/>
    <w:rsid w:val="00BC2FAA"/>
    <w:rsid w:val="00BC44A0"/>
    <w:rsid w:val="00BC515F"/>
    <w:rsid w:val="00BC5425"/>
    <w:rsid w:val="00BC55D8"/>
    <w:rsid w:val="00BC5CE4"/>
    <w:rsid w:val="00BC614F"/>
    <w:rsid w:val="00BC6452"/>
    <w:rsid w:val="00BC678B"/>
    <w:rsid w:val="00BC68CB"/>
    <w:rsid w:val="00BC6A18"/>
    <w:rsid w:val="00BC6B5C"/>
    <w:rsid w:val="00BC71A3"/>
    <w:rsid w:val="00BD0165"/>
    <w:rsid w:val="00BD08E1"/>
    <w:rsid w:val="00BD0D80"/>
    <w:rsid w:val="00BD1928"/>
    <w:rsid w:val="00BD294C"/>
    <w:rsid w:val="00BD2D61"/>
    <w:rsid w:val="00BD303D"/>
    <w:rsid w:val="00BD3EF9"/>
    <w:rsid w:val="00BD4430"/>
    <w:rsid w:val="00BD455D"/>
    <w:rsid w:val="00BD4639"/>
    <w:rsid w:val="00BD4803"/>
    <w:rsid w:val="00BD4D5B"/>
    <w:rsid w:val="00BD4DDB"/>
    <w:rsid w:val="00BD57A5"/>
    <w:rsid w:val="00BD5F1B"/>
    <w:rsid w:val="00BD65DC"/>
    <w:rsid w:val="00BD7916"/>
    <w:rsid w:val="00BE0A54"/>
    <w:rsid w:val="00BE0B33"/>
    <w:rsid w:val="00BE0B8B"/>
    <w:rsid w:val="00BE0D34"/>
    <w:rsid w:val="00BE119F"/>
    <w:rsid w:val="00BE1251"/>
    <w:rsid w:val="00BE132D"/>
    <w:rsid w:val="00BE1831"/>
    <w:rsid w:val="00BE18FF"/>
    <w:rsid w:val="00BE1A75"/>
    <w:rsid w:val="00BE1B6D"/>
    <w:rsid w:val="00BE1C21"/>
    <w:rsid w:val="00BE204F"/>
    <w:rsid w:val="00BE20AC"/>
    <w:rsid w:val="00BE281F"/>
    <w:rsid w:val="00BE29B4"/>
    <w:rsid w:val="00BE3E63"/>
    <w:rsid w:val="00BE45AE"/>
    <w:rsid w:val="00BE4A4A"/>
    <w:rsid w:val="00BE5183"/>
    <w:rsid w:val="00BE5411"/>
    <w:rsid w:val="00BE5520"/>
    <w:rsid w:val="00BE5D2F"/>
    <w:rsid w:val="00BE6016"/>
    <w:rsid w:val="00BE6628"/>
    <w:rsid w:val="00BE6EA6"/>
    <w:rsid w:val="00BE7129"/>
    <w:rsid w:val="00BE732C"/>
    <w:rsid w:val="00BE77E5"/>
    <w:rsid w:val="00BF1D73"/>
    <w:rsid w:val="00BF1E7D"/>
    <w:rsid w:val="00BF1EB9"/>
    <w:rsid w:val="00BF21D2"/>
    <w:rsid w:val="00BF2264"/>
    <w:rsid w:val="00BF25A8"/>
    <w:rsid w:val="00BF3085"/>
    <w:rsid w:val="00BF332E"/>
    <w:rsid w:val="00BF362D"/>
    <w:rsid w:val="00BF4511"/>
    <w:rsid w:val="00BF48E0"/>
    <w:rsid w:val="00BF4BA0"/>
    <w:rsid w:val="00BF4F38"/>
    <w:rsid w:val="00BF55FF"/>
    <w:rsid w:val="00BF57D5"/>
    <w:rsid w:val="00BF5962"/>
    <w:rsid w:val="00BF77A0"/>
    <w:rsid w:val="00BF7FB0"/>
    <w:rsid w:val="00C00251"/>
    <w:rsid w:val="00C004F3"/>
    <w:rsid w:val="00C008B2"/>
    <w:rsid w:val="00C01592"/>
    <w:rsid w:val="00C01D5A"/>
    <w:rsid w:val="00C020C7"/>
    <w:rsid w:val="00C02E13"/>
    <w:rsid w:val="00C02E68"/>
    <w:rsid w:val="00C02E8C"/>
    <w:rsid w:val="00C030E5"/>
    <w:rsid w:val="00C03104"/>
    <w:rsid w:val="00C03367"/>
    <w:rsid w:val="00C0349A"/>
    <w:rsid w:val="00C0373B"/>
    <w:rsid w:val="00C03E5C"/>
    <w:rsid w:val="00C0471B"/>
    <w:rsid w:val="00C064E9"/>
    <w:rsid w:val="00C06924"/>
    <w:rsid w:val="00C06A6F"/>
    <w:rsid w:val="00C06D92"/>
    <w:rsid w:val="00C06DBD"/>
    <w:rsid w:val="00C07564"/>
    <w:rsid w:val="00C076F0"/>
    <w:rsid w:val="00C10882"/>
    <w:rsid w:val="00C111D6"/>
    <w:rsid w:val="00C116DB"/>
    <w:rsid w:val="00C11AF5"/>
    <w:rsid w:val="00C11B9A"/>
    <w:rsid w:val="00C11BE9"/>
    <w:rsid w:val="00C11D76"/>
    <w:rsid w:val="00C12070"/>
    <w:rsid w:val="00C12652"/>
    <w:rsid w:val="00C13716"/>
    <w:rsid w:val="00C137DF"/>
    <w:rsid w:val="00C13916"/>
    <w:rsid w:val="00C13BAE"/>
    <w:rsid w:val="00C13DC3"/>
    <w:rsid w:val="00C170E2"/>
    <w:rsid w:val="00C17B87"/>
    <w:rsid w:val="00C17C1A"/>
    <w:rsid w:val="00C20292"/>
    <w:rsid w:val="00C211D2"/>
    <w:rsid w:val="00C21376"/>
    <w:rsid w:val="00C2155B"/>
    <w:rsid w:val="00C2175F"/>
    <w:rsid w:val="00C218B1"/>
    <w:rsid w:val="00C21A0C"/>
    <w:rsid w:val="00C22132"/>
    <w:rsid w:val="00C2227A"/>
    <w:rsid w:val="00C223D1"/>
    <w:rsid w:val="00C2284E"/>
    <w:rsid w:val="00C23206"/>
    <w:rsid w:val="00C232C1"/>
    <w:rsid w:val="00C23583"/>
    <w:rsid w:val="00C24081"/>
    <w:rsid w:val="00C241D3"/>
    <w:rsid w:val="00C24FAF"/>
    <w:rsid w:val="00C25281"/>
    <w:rsid w:val="00C257AC"/>
    <w:rsid w:val="00C259D6"/>
    <w:rsid w:val="00C25E74"/>
    <w:rsid w:val="00C261AB"/>
    <w:rsid w:val="00C277E9"/>
    <w:rsid w:val="00C30306"/>
    <w:rsid w:val="00C303A3"/>
    <w:rsid w:val="00C3059C"/>
    <w:rsid w:val="00C30B84"/>
    <w:rsid w:val="00C3105D"/>
    <w:rsid w:val="00C318F1"/>
    <w:rsid w:val="00C3228E"/>
    <w:rsid w:val="00C32977"/>
    <w:rsid w:val="00C32978"/>
    <w:rsid w:val="00C32B71"/>
    <w:rsid w:val="00C33F06"/>
    <w:rsid w:val="00C33F6C"/>
    <w:rsid w:val="00C3447C"/>
    <w:rsid w:val="00C34899"/>
    <w:rsid w:val="00C348CA"/>
    <w:rsid w:val="00C3501A"/>
    <w:rsid w:val="00C36260"/>
    <w:rsid w:val="00C36FA0"/>
    <w:rsid w:val="00C36FB0"/>
    <w:rsid w:val="00C40210"/>
    <w:rsid w:val="00C41340"/>
    <w:rsid w:val="00C4175A"/>
    <w:rsid w:val="00C418E4"/>
    <w:rsid w:val="00C41C4D"/>
    <w:rsid w:val="00C41E38"/>
    <w:rsid w:val="00C427B0"/>
    <w:rsid w:val="00C42829"/>
    <w:rsid w:val="00C429F4"/>
    <w:rsid w:val="00C42C8B"/>
    <w:rsid w:val="00C42D64"/>
    <w:rsid w:val="00C43F0D"/>
    <w:rsid w:val="00C441DF"/>
    <w:rsid w:val="00C445C6"/>
    <w:rsid w:val="00C45374"/>
    <w:rsid w:val="00C453B5"/>
    <w:rsid w:val="00C458FA"/>
    <w:rsid w:val="00C46352"/>
    <w:rsid w:val="00C4654C"/>
    <w:rsid w:val="00C46A06"/>
    <w:rsid w:val="00C46AB7"/>
    <w:rsid w:val="00C47933"/>
    <w:rsid w:val="00C47E23"/>
    <w:rsid w:val="00C47F88"/>
    <w:rsid w:val="00C50388"/>
    <w:rsid w:val="00C50E13"/>
    <w:rsid w:val="00C510E1"/>
    <w:rsid w:val="00C520DC"/>
    <w:rsid w:val="00C526D5"/>
    <w:rsid w:val="00C53035"/>
    <w:rsid w:val="00C534EE"/>
    <w:rsid w:val="00C535F7"/>
    <w:rsid w:val="00C54D22"/>
    <w:rsid w:val="00C54E5D"/>
    <w:rsid w:val="00C5616A"/>
    <w:rsid w:val="00C565BA"/>
    <w:rsid w:val="00C5747F"/>
    <w:rsid w:val="00C579AB"/>
    <w:rsid w:val="00C57F4D"/>
    <w:rsid w:val="00C60C01"/>
    <w:rsid w:val="00C60C0D"/>
    <w:rsid w:val="00C614D3"/>
    <w:rsid w:val="00C62148"/>
    <w:rsid w:val="00C626B8"/>
    <w:rsid w:val="00C62808"/>
    <w:rsid w:val="00C6283C"/>
    <w:rsid w:val="00C63273"/>
    <w:rsid w:val="00C633A9"/>
    <w:rsid w:val="00C63A22"/>
    <w:rsid w:val="00C63D14"/>
    <w:rsid w:val="00C63E6D"/>
    <w:rsid w:val="00C63E83"/>
    <w:rsid w:val="00C6416B"/>
    <w:rsid w:val="00C6417C"/>
    <w:rsid w:val="00C641B8"/>
    <w:rsid w:val="00C6496B"/>
    <w:rsid w:val="00C65872"/>
    <w:rsid w:val="00C66035"/>
    <w:rsid w:val="00C66109"/>
    <w:rsid w:val="00C66760"/>
    <w:rsid w:val="00C667F8"/>
    <w:rsid w:val="00C67A81"/>
    <w:rsid w:val="00C704DF"/>
    <w:rsid w:val="00C705F3"/>
    <w:rsid w:val="00C70D62"/>
    <w:rsid w:val="00C70EE4"/>
    <w:rsid w:val="00C71AC3"/>
    <w:rsid w:val="00C71DFE"/>
    <w:rsid w:val="00C71F2F"/>
    <w:rsid w:val="00C72415"/>
    <w:rsid w:val="00C72451"/>
    <w:rsid w:val="00C72ADC"/>
    <w:rsid w:val="00C72EEC"/>
    <w:rsid w:val="00C73E5D"/>
    <w:rsid w:val="00C74920"/>
    <w:rsid w:val="00C75E75"/>
    <w:rsid w:val="00C76C46"/>
    <w:rsid w:val="00C76F8F"/>
    <w:rsid w:val="00C77953"/>
    <w:rsid w:val="00C80781"/>
    <w:rsid w:val="00C8115E"/>
    <w:rsid w:val="00C812A5"/>
    <w:rsid w:val="00C81A97"/>
    <w:rsid w:val="00C8208E"/>
    <w:rsid w:val="00C82300"/>
    <w:rsid w:val="00C82818"/>
    <w:rsid w:val="00C829BF"/>
    <w:rsid w:val="00C83538"/>
    <w:rsid w:val="00C836E4"/>
    <w:rsid w:val="00C83806"/>
    <w:rsid w:val="00C84441"/>
    <w:rsid w:val="00C85173"/>
    <w:rsid w:val="00C8607E"/>
    <w:rsid w:val="00C862A7"/>
    <w:rsid w:val="00C86DA3"/>
    <w:rsid w:val="00C87742"/>
    <w:rsid w:val="00C87E12"/>
    <w:rsid w:val="00C87F8C"/>
    <w:rsid w:val="00C90563"/>
    <w:rsid w:val="00C907D7"/>
    <w:rsid w:val="00C90EA7"/>
    <w:rsid w:val="00C92763"/>
    <w:rsid w:val="00C9294D"/>
    <w:rsid w:val="00C92EA7"/>
    <w:rsid w:val="00C93664"/>
    <w:rsid w:val="00C93995"/>
    <w:rsid w:val="00C93AB7"/>
    <w:rsid w:val="00C94087"/>
    <w:rsid w:val="00C94837"/>
    <w:rsid w:val="00C9520F"/>
    <w:rsid w:val="00C9554A"/>
    <w:rsid w:val="00C95F3E"/>
    <w:rsid w:val="00C95F4C"/>
    <w:rsid w:val="00C96CAB"/>
    <w:rsid w:val="00C970A7"/>
    <w:rsid w:val="00C97DA2"/>
    <w:rsid w:val="00C97F6F"/>
    <w:rsid w:val="00CA09D1"/>
    <w:rsid w:val="00CA0ECB"/>
    <w:rsid w:val="00CA132F"/>
    <w:rsid w:val="00CA1438"/>
    <w:rsid w:val="00CA246A"/>
    <w:rsid w:val="00CA253A"/>
    <w:rsid w:val="00CA39B2"/>
    <w:rsid w:val="00CA3DF0"/>
    <w:rsid w:val="00CA3E5A"/>
    <w:rsid w:val="00CA4D13"/>
    <w:rsid w:val="00CA5459"/>
    <w:rsid w:val="00CA5B25"/>
    <w:rsid w:val="00CA7103"/>
    <w:rsid w:val="00CA73D1"/>
    <w:rsid w:val="00CA78B1"/>
    <w:rsid w:val="00CA79E6"/>
    <w:rsid w:val="00CB0367"/>
    <w:rsid w:val="00CB144F"/>
    <w:rsid w:val="00CB160A"/>
    <w:rsid w:val="00CB1B7A"/>
    <w:rsid w:val="00CB1E27"/>
    <w:rsid w:val="00CB22B4"/>
    <w:rsid w:val="00CB22DE"/>
    <w:rsid w:val="00CB2331"/>
    <w:rsid w:val="00CB27A0"/>
    <w:rsid w:val="00CB2C8C"/>
    <w:rsid w:val="00CB2DC5"/>
    <w:rsid w:val="00CB3023"/>
    <w:rsid w:val="00CB3C98"/>
    <w:rsid w:val="00CB4836"/>
    <w:rsid w:val="00CB4AE2"/>
    <w:rsid w:val="00CB4B3E"/>
    <w:rsid w:val="00CB4C78"/>
    <w:rsid w:val="00CB5680"/>
    <w:rsid w:val="00CB5CB4"/>
    <w:rsid w:val="00CB5F65"/>
    <w:rsid w:val="00CB6A14"/>
    <w:rsid w:val="00CB6F0A"/>
    <w:rsid w:val="00CB6F2F"/>
    <w:rsid w:val="00CC04C2"/>
    <w:rsid w:val="00CC0D5D"/>
    <w:rsid w:val="00CC14B5"/>
    <w:rsid w:val="00CC192B"/>
    <w:rsid w:val="00CC1E64"/>
    <w:rsid w:val="00CC3700"/>
    <w:rsid w:val="00CC3CC4"/>
    <w:rsid w:val="00CC4079"/>
    <w:rsid w:val="00CC40B7"/>
    <w:rsid w:val="00CC5080"/>
    <w:rsid w:val="00CC508C"/>
    <w:rsid w:val="00CC52FB"/>
    <w:rsid w:val="00CC55CE"/>
    <w:rsid w:val="00CC5895"/>
    <w:rsid w:val="00CC6C4C"/>
    <w:rsid w:val="00CC78D1"/>
    <w:rsid w:val="00CD059D"/>
    <w:rsid w:val="00CD05F0"/>
    <w:rsid w:val="00CD0E15"/>
    <w:rsid w:val="00CD1584"/>
    <w:rsid w:val="00CD1A9C"/>
    <w:rsid w:val="00CD1E86"/>
    <w:rsid w:val="00CD240C"/>
    <w:rsid w:val="00CD2FE4"/>
    <w:rsid w:val="00CD346F"/>
    <w:rsid w:val="00CD34CC"/>
    <w:rsid w:val="00CD3A08"/>
    <w:rsid w:val="00CD3A71"/>
    <w:rsid w:val="00CD43D5"/>
    <w:rsid w:val="00CD47EE"/>
    <w:rsid w:val="00CD4DBD"/>
    <w:rsid w:val="00CD4E7C"/>
    <w:rsid w:val="00CD5BD8"/>
    <w:rsid w:val="00CD624A"/>
    <w:rsid w:val="00CD682E"/>
    <w:rsid w:val="00CD79F5"/>
    <w:rsid w:val="00CD7CFB"/>
    <w:rsid w:val="00CE0BEF"/>
    <w:rsid w:val="00CE122C"/>
    <w:rsid w:val="00CE1B34"/>
    <w:rsid w:val="00CE2B32"/>
    <w:rsid w:val="00CE2EA2"/>
    <w:rsid w:val="00CE3B1D"/>
    <w:rsid w:val="00CE49C9"/>
    <w:rsid w:val="00CE4F90"/>
    <w:rsid w:val="00CE51BC"/>
    <w:rsid w:val="00CE544D"/>
    <w:rsid w:val="00CE5B6B"/>
    <w:rsid w:val="00CE5E48"/>
    <w:rsid w:val="00CE655C"/>
    <w:rsid w:val="00CE6963"/>
    <w:rsid w:val="00CE6EFD"/>
    <w:rsid w:val="00CE74E8"/>
    <w:rsid w:val="00CE774F"/>
    <w:rsid w:val="00CE7A31"/>
    <w:rsid w:val="00CF0BA3"/>
    <w:rsid w:val="00CF0FFE"/>
    <w:rsid w:val="00CF1250"/>
    <w:rsid w:val="00CF1317"/>
    <w:rsid w:val="00CF1939"/>
    <w:rsid w:val="00CF1A66"/>
    <w:rsid w:val="00CF202D"/>
    <w:rsid w:val="00CF2771"/>
    <w:rsid w:val="00CF2840"/>
    <w:rsid w:val="00CF2E08"/>
    <w:rsid w:val="00CF34C4"/>
    <w:rsid w:val="00CF4133"/>
    <w:rsid w:val="00CF4198"/>
    <w:rsid w:val="00CF5E99"/>
    <w:rsid w:val="00CF5FDD"/>
    <w:rsid w:val="00CF6446"/>
    <w:rsid w:val="00CF6552"/>
    <w:rsid w:val="00CF656C"/>
    <w:rsid w:val="00D004BD"/>
    <w:rsid w:val="00D0084C"/>
    <w:rsid w:val="00D00D79"/>
    <w:rsid w:val="00D01035"/>
    <w:rsid w:val="00D0124F"/>
    <w:rsid w:val="00D012AE"/>
    <w:rsid w:val="00D0151A"/>
    <w:rsid w:val="00D01D9B"/>
    <w:rsid w:val="00D02287"/>
    <w:rsid w:val="00D023EC"/>
    <w:rsid w:val="00D032E0"/>
    <w:rsid w:val="00D03A07"/>
    <w:rsid w:val="00D03CAA"/>
    <w:rsid w:val="00D03E04"/>
    <w:rsid w:val="00D03F98"/>
    <w:rsid w:val="00D048C4"/>
    <w:rsid w:val="00D0506B"/>
    <w:rsid w:val="00D051CD"/>
    <w:rsid w:val="00D0549D"/>
    <w:rsid w:val="00D059E7"/>
    <w:rsid w:val="00D05A31"/>
    <w:rsid w:val="00D05F72"/>
    <w:rsid w:val="00D05F79"/>
    <w:rsid w:val="00D069E1"/>
    <w:rsid w:val="00D0716B"/>
    <w:rsid w:val="00D077EE"/>
    <w:rsid w:val="00D10258"/>
    <w:rsid w:val="00D105F3"/>
    <w:rsid w:val="00D106C0"/>
    <w:rsid w:val="00D10C91"/>
    <w:rsid w:val="00D116C8"/>
    <w:rsid w:val="00D11EF5"/>
    <w:rsid w:val="00D12727"/>
    <w:rsid w:val="00D13FEC"/>
    <w:rsid w:val="00D1473C"/>
    <w:rsid w:val="00D15051"/>
    <w:rsid w:val="00D15194"/>
    <w:rsid w:val="00D1555F"/>
    <w:rsid w:val="00D157B7"/>
    <w:rsid w:val="00D157F6"/>
    <w:rsid w:val="00D1591B"/>
    <w:rsid w:val="00D15B19"/>
    <w:rsid w:val="00D163E8"/>
    <w:rsid w:val="00D164BB"/>
    <w:rsid w:val="00D16B70"/>
    <w:rsid w:val="00D1720E"/>
    <w:rsid w:val="00D17809"/>
    <w:rsid w:val="00D178B6"/>
    <w:rsid w:val="00D20251"/>
    <w:rsid w:val="00D210CF"/>
    <w:rsid w:val="00D21B9E"/>
    <w:rsid w:val="00D22060"/>
    <w:rsid w:val="00D2251D"/>
    <w:rsid w:val="00D22F7C"/>
    <w:rsid w:val="00D238D0"/>
    <w:rsid w:val="00D24238"/>
    <w:rsid w:val="00D24540"/>
    <w:rsid w:val="00D24858"/>
    <w:rsid w:val="00D24B40"/>
    <w:rsid w:val="00D24CA3"/>
    <w:rsid w:val="00D24D56"/>
    <w:rsid w:val="00D25556"/>
    <w:rsid w:val="00D262FE"/>
    <w:rsid w:val="00D2695A"/>
    <w:rsid w:val="00D26A42"/>
    <w:rsid w:val="00D277B1"/>
    <w:rsid w:val="00D2781B"/>
    <w:rsid w:val="00D27A92"/>
    <w:rsid w:val="00D27CB4"/>
    <w:rsid w:val="00D30171"/>
    <w:rsid w:val="00D30300"/>
    <w:rsid w:val="00D30855"/>
    <w:rsid w:val="00D311CC"/>
    <w:rsid w:val="00D311F1"/>
    <w:rsid w:val="00D31605"/>
    <w:rsid w:val="00D3164A"/>
    <w:rsid w:val="00D31A86"/>
    <w:rsid w:val="00D321A8"/>
    <w:rsid w:val="00D323AD"/>
    <w:rsid w:val="00D325E5"/>
    <w:rsid w:val="00D333B9"/>
    <w:rsid w:val="00D33E3B"/>
    <w:rsid w:val="00D341DD"/>
    <w:rsid w:val="00D344DD"/>
    <w:rsid w:val="00D34C13"/>
    <w:rsid w:val="00D34DF8"/>
    <w:rsid w:val="00D358C8"/>
    <w:rsid w:val="00D35EF0"/>
    <w:rsid w:val="00D374AF"/>
    <w:rsid w:val="00D37BF6"/>
    <w:rsid w:val="00D37EF6"/>
    <w:rsid w:val="00D40227"/>
    <w:rsid w:val="00D405A5"/>
    <w:rsid w:val="00D41153"/>
    <w:rsid w:val="00D413E1"/>
    <w:rsid w:val="00D41A34"/>
    <w:rsid w:val="00D422AA"/>
    <w:rsid w:val="00D42C92"/>
    <w:rsid w:val="00D4350B"/>
    <w:rsid w:val="00D43E3E"/>
    <w:rsid w:val="00D43F47"/>
    <w:rsid w:val="00D442CA"/>
    <w:rsid w:val="00D44393"/>
    <w:rsid w:val="00D44532"/>
    <w:rsid w:val="00D44B07"/>
    <w:rsid w:val="00D450E8"/>
    <w:rsid w:val="00D451E3"/>
    <w:rsid w:val="00D45470"/>
    <w:rsid w:val="00D46332"/>
    <w:rsid w:val="00D4741E"/>
    <w:rsid w:val="00D508A8"/>
    <w:rsid w:val="00D5145A"/>
    <w:rsid w:val="00D51626"/>
    <w:rsid w:val="00D516EA"/>
    <w:rsid w:val="00D51769"/>
    <w:rsid w:val="00D521A0"/>
    <w:rsid w:val="00D521FC"/>
    <w:rsid w:val="00D52332"/>
    <w:rsid w:val="00D52C3A"/>
    <w:rsid w:val="00D53B9A"/>
    <w:rsid w:val="00D53CEE"/>
    <w:rsid w:val="00D53DA9"/>
    <w:rsid w:val="00D545E9"/>
    <w:rsid w:val="00D55D94"/>
    <w:rsid w:val="00D56B78"/>
    <w:rsid w:val="00D575FA"/>
    <w:rsid w:val="00D5799A"/>
    <w:rsid w:val="00D57F3C"/>
    <w:rsid w:val="00D57FC1"/>
    <w:rsid w:val="00D6003B"/>
    <w:rsid w:val="00D602C1"/>
    <w:rsid w:val="00D602EA"/>
    <w:rsid w:val="00D6057F"/>
    <w:rsid w:val="00D60F9D"/>
    <w:rsid w:val="00D61566"/>
    <w:rsid w:val="00D61726"/>
    <w:rsid w:val="00D61EB6"/>
    <w:rsid w:val="00D62467"/>
    <w:rsid w:val="00D62C17"/>
    <w:rsid w:val="00D62C2D"/>
    <w:rsid w:val="00D6324D"/>
    <w:rsid w:val="00D6444A"/>
    <w:rsid w:val="00D65852"/>
    <w:rsid w:val="00D65D1D"/>
    <w:rsid w:val="00D66053"/>
    <w:rsid w:val="00D660F0"/>
    <w:rsid w:val="00D6615D"/>
    <w:rsid w:val="00D66380"/>
    <w:rsid w:val="00D66546"/>
    <w:rsid w:val="00D70878"/>
    <w:rsid w:val="00D708B3"/>
    <w:rsid w:val="00D70D53"/>
    <w:rsid w:val="00D70EB9"/>
    <w:rsid w:val="00D70F9C"/>
    <w:rsid w:val="00D710BE"/>
    <w:rsid w:val="00D718B5"/>
    <w:rsid w:val="00D7292E"/>
    <w:rsid w:val="00D72BFA"/>
    <w:rsid w:val="00D73E4F"/>
    <w:rsid w:val="00D7429B"/>
    <w:rsid w:val="00D7482A"/>
    <w:rsid w:val="00D74973"/>
    <w:rsid w:val="00D749AB"/>
    <w:rsid w:val="00D751BF"/>
    <w:rsid w:val="00D7539C"/>
    <w:rsid w:val="00D753C4"/>
    <w:rsid w:val="00D7557A"/>
    <w:rsid w:val="00D7564B"/>
    <w:rsid w:val="00D76037"/>
    <w:rsid w:val="00D763D0"/>
    <w:rsid w:val="00D767C2"/>
    <w:rsid w:val="00D770F7"/>
    <w:rsid w:val="00D77DD7"/>
    <w:rsid w:val="00D8004E"/>
    <w:rsid w:val="00D80108"/>
    <w:rsid w:val="00D8033C"/>
    <w:rsid w:val="00D804DD"/>
    <w:rsid w:val="00D80795"/>
    <w:rsid w:val="00D8086F"/>
    <w:rsid w:val="00D80DA6"/>
    <w:rsid w:val="00D80F04"/>
    <w:rsid w:val="00D810C7"/>
    <w:rsid w:val="00D81ADE"/>
    <w:rsid w:val="00D833A2"/>
    <w:rsid w:val="00D8394A"/>
    <w:rsid w:val="00D8424E"/>
    <w:rsid w:val="00D84284"/>
    <w:rsid w:val="00D84BEE"/>
    <w:rsid w:val="00D84DD9"/>
    <w:rsid w:val="00D8522B"/>
    <w:rsid w:val="00D85370"/>
    <w:rsid w:val="00D85623"/>
    <w:rsid w:val="00D8596E"/>
    <w:rsid w:val="00D861A0"/>
    <w:rsid w:val="00D86252"/>
    <w:rsid w:val="00D865E8"/>
    <w:rsid w:val="00D86AEE"/>
    <w:rsid w:val="00D86D1C"/>
    <w:rsid w:val="00D8776F"/>
    <w:rsid w:val="00D87875"/>
    <w:rsid w:val="00D87B50"/>
    <w:rsid w:val="00D87BB0"/>
    <w:rsid w:val="00D87D8E"/>
    <w:rsid w:val="00D902DA"/>
    <w:rsid w:val="00D906AA"/>
    <w:rsid w:val="00D906DF"/>
    <w:rsid w:val="00D90E7C"/>
    <w:rsid w:val="00D9109A"/>
    <w:rsid w:val="00D91827"/>
    <w:rsid w:val="00D91846"/>
    <w:rsid w:val="00D92892"/>
    <w:rsid w:val="00D937C5"/>
    <w:rsid w:val="00D93996"/>
    <w:rsid w:val="00D93D07"/>
    <w:rsid w:val="00D943D2"/>
    <w:rsid w:val="00D9442E"/>
    <w:rsid w:val="00D94B75"/>
    <w:rsid w:val="00D95249"/>
    <w:rsid w:val="00D95A48"/>
    <w:rsid w:val="00D95EAB"/>
    <w:rsid w:val="00D965CE"/>
    <w:rsid w:val="00D96A23"/>
    <w:rsid w:val="00D96FB2"/>
    <w:rsid w:val="00D97655"/>
    <w:rsid w:val="00D976C0"/>
    <w:rsid w:val="00DA094E"/>
    <w:rsid w:val="00DA0958"/>
    <w:rsid w:val="00DA0B14"/>
    <w:rsid w:val="00DA1470"/>
    <w:rsid w:val="00DA1BD3"/>
    <w:rsid w:val="00DA2665"/>
    <w:rsid w:val="00DA3929"/>
    <w:rsid w:val="00DA3D21"/>
    <w:rsid w:val="00DA42A8"/>
    <w:rsid w:val="00DA434E"/>
    <w:rsid w:val="00DA4DFC"/>
    <w:rsid w:val="00DA55FA"/>
    <w:rsid w:val="00DA594B"/>
    <w:rsid w:val="00DA5D64"/>
    <w:rsid w:val="00DA693C"/>
    <w:rsid w:val="00DA69A2"/>
    <w:rsid w:val="00DA74AE"/>
    <w:rsid w:val="00DB0709"/>
    <w:rsid w:val="00DB0DC2"/>
    <w:rsid w:val="00DB1288"/>
    <w:rsid w:val="00DB1F6F"/>
    <w:rsid w:val="00DB2528"/>
    <w:rsid w:val="00DB29E1"/>
    <w:rsid w:val="00DB2A16"/>
    <w:rsid w:val="00DB2CDC"/>
    <w:rsid w:val="00DB3300"/>
    <w:rsid w:val="00DB33F2"/>
    <w:rsid w:val="00DB3D82"/>
    <w:rsid w:val="00DB40C4"/>
    <w:rsid w:val="00DB40D4"/>
    <w:rsid w:val="00DB42BD"/>
    <w:rsid w:val="00DB50A5"/>
    <w:rsid w:val="00DB553D"/>
    <w:rsid w:val="00DB573D"/>
    <w:rsid w:val="00DB5D0B"/>
    <w:rsid w:val="00DB6599"/>
    <w:rsid w:val="00DB6ABE"/>
    <w:rsid w:val="00DB6B18"/>
    <w:rsid w:val="00DB7FE2"/>
    <w:rsid w:val="00DC0129"/>
    <w:rsid w:val="00DC0286"/>
    <w:rsid w:val="00DC0919"/>
    <w:rsid w:val="00DC19AE"/>
    <w:rsid w:val="00DC1D36"/>
    <w:rsid w:val="00DC20AD"/>
    <w:rsid w:val="00DC26A1"/>
    <w:rsid w:val="00DC345C"/>
    <w:rsid w:val="00DC3E25"/>
    <w:rsid w:val="00DC4557"/>
    <w:rsid w:val="00DC469A"/>
    <w:rsid w:val="00DC4C02"/>
    <w:rsid w:val="00DC502F"/>
    <w:rsid w:val="00DC5291"/>
    <w:rsid w:val="00DC5602"/>
    <w:rsid w:val="00DC672D"/>
    <w:rsid w:val="00DC6E4D"/>
    <w:rsid w:val="00DC6E65"/>
    <w:rsid w:val="00DC7690"/>
    <w:rsid w:val="00DC789D"/>
    <w:rsid w:val="00DC7A05"/>
    <w:rsid w:val="00DD013E"/>
    <w:rsid w:val="00DD01D1"/>
    <w:rsid w:val="00DD0762"/>
    <w:rsid w:val="00DD0DD2"/>
    <w:rsid w:val="00DD0E93"/>
    <w:rsid w:val="00DD1047"/>
    <w:rsid w:val="00DD1116"/>
    <w:rsid w:val="00DD142D"/>
    <w:rsid w:val="00DD185C"/>
    <w:rsid w:val="00DD1B2E"/>
    <w:rsid w:val="00DD2252"/>
    <w:rsid w:val="00DD22C4"/>
    <w:rsid w:val="00DD33BF"/>
    <w:rsid w:val="00DD37AC"/>
    <w:rsid w:val="00DD3A49"/>
    <w:rsid w:val="00DD4763"/>
    <w:rsid w:val="00DD4CA5"/>
    <w:rsid w:val="00DD4DBD"/>
    <w:rsid w:val="00DD5632"/>
    <w:rsid w:val="00DD61D4"/>
    <w:rsid w:val="00DD6284"/>
    <w:rsid w:val="00DD6564"/>
    <w:rsid w:val="00DD7429"/>
    <w:rsid w:val="00DD74CB"/>
    <w:rsid w:val="00DD75AC"/>
    <w:rsid w:val="00DD7B6E"/>
    <w:rsid w:val="00DE03E4"/>
    <w:rsid w:val="00DE0724"/>
    <w:rsid w:val="00DE09F2"/>
    <w:rsid w:val="00DE15E9"/>
    <w:rsid w:val="00DE1CD7"/>
    <w:rsid w:val="00DE3640"/>
    <w:rsid w:val="00DE3A6D"/>
    <w:rsid w:val="00DE40D1"/>
    <w:rsid w:val="00DE420F"/>
    <w:rsid w:val="00DE526B"/>
    <w:rsid w:val="00DE5817"/>
    <w:rsid w:val="00DE5CF7"/>
    <w:rsid w:val="00DE637C"/>
    <w:rsid w:val="00DE6649"/>
    <w:rsid w:val="00DE69EF"/>
    <w:rsid w:val="00DE6F03"/>
    <w:rsid w:val="00DE6F44"/>
    <w:rsid w:val="00DE7022"/>
    <w:rsid w:val="00DE7A05"/>
    <w:rsid w:val="00DF0557"/>
    <w:rsid w:val="00DF0DED"/>
    <w:rsid w:val="00DF0FE6"/>
    <w:rsid w:val="00DF10FB"/>
    <w:rsid w:val="00DF156D"/>
    <w:rsid w:val="00DF1816"/>
    <w:rsid w:val="00DF25AF"/>
    <w:rsid w:val="00DF28DB"/>
    <w:rsid w:val="00DF2CE7"/>
    <w:rsid w:val="00DF2F0C"/>
    <w:rsid w:val="00DF4D63"/>
    <w:rsid w:val="00DF5745"/>
    <w:rsid w:val="00DF6003"/>
    <w:rsid w:val="00DF6027"/>
    <w:rsid w:val="00DF62B6"/>
    <w:rsid w:val="00DF64F5"/>
    <w:rsid w:val="00DF762B"/>
    <w:rsid w:val="00DF76B0"/>
    <w:rsid w:val="00E001FC"/>
    <w:rsid w:val="00E006B9"/>
    <w:rsid w:val="00E00D91"/>
    <w:rsid w:val="00E019D3"/>
    <w:rsid w:val="00E01B09"/>
    <w:rsid w:val="00E01E3A"/>
    <w:rsid w:val="00E02104"/>
    <w:rsid w:val="00E02456"/>
    <w:rsid w:val="00E025BA"/>
    <w:rsid w:val="00E0365A"/>
    <w:rsid w:val="00E037E7"/>
    <w:rsid w:val="00E03AC3"/>
    <w:rsid w:val="00E04291"/>
    <w:rsid w:val="00E04885"/>
    <w:rsid w:val="00E04A30"/>
    <w:rsid w:val="00E04B5B"/>
    <w:rsid w:val="00E04BF3"/>
    <w:rsid w:val="00E056B1"/>
    <w:rsid w:val="00E05A0A"/>
    <w:rsid w:val="00E05ADE"/>
    <w:rsid w:val="00E05C25"/>
    <w:rsid w:val="00E07E01"/>
    <w:rsid w:val="00E07E54"/>
    <w:rsid w:val="00E10E79"/>
    <w:rsid w:val="00E11303"/>
    <w:rsid w:val="00E11379"/>
    <w:rsid w:val="00E12020"/>
    <w:rsid w:val="00E12035"/>
    <w:rsid w:val="00E1286F"/>
    <w:rsid w:val="00E13C35"/>
    <w:rsid w:val="00E13C72"/>
    <w:rsid w:val="00E13E1F"/>
    <w:rsid w:val="00E14069"/>
    <w:rsid w:val="00E14868"/>
    <w:rsid w:val="00E155FB"/>
    <w:rsid w:val="00E15814"/>
    <w:rsid w:val="00E158D2"/>
    <w:rsid w:val="00E16ACA"/>
    <w:rsid w:val="00E171D9"/>
    <w:rsid w:val="00E17EBE"/>
    <w:rsid w:val="00E208A3"/>
    <w:rsid w:val="00E21057"/>
    <w:rsid w:val="00E21479"/>
    <w:rsid w:val="00E21C00"/>
    <w:rsid w:val="00E22105"/>
    <w:rsid w:val="00E23FA3"/>
    <w:rsid w:val="00E23FDF"/>
    <w:rsid w:val="00E246C7"/>
    <w:rsid w:val="00E24BBE"/>
    <w:rsid w:val="00E2543A"/>
    <w:rsid w:val="00E2588B"/>
    <w:rsid w:val="00E25F5F"/>
    <w:rsid w:val="00E26079"/>
    <w:rsid w:val="00E262D1"/>
    <w:rsid w:val="00E2674A"/>
    <w:rsid w:val="00E27131"/>
    <w:rsid w:val="00E273AE"/>
    <w:rsid w:val="00E27C90"/>
    <w:rsid w:val="00E27DB1"/>
    <w:rsid w:val="00E27F07"/>
    <w:rsid w:val="00E30122"/>
    <w:rsid w:val="00E30291"/>
    <w:rsid w:val="00E31538"/>
    <w:rsid w:val="00E3188D"/>
    <w:rsid w:val="00E31A2A"/>
    <w:rsid w:val="00E32076"/>
    <w:rsid w:val="00E3223D"/>
    <w:rsid w:val="00E3242F"/>
    <w:rsid w:val="00E32D78"/>
    <w:rsid w:val="00E332D0"/>
    <w:rsid w:val="00E3377B"/>
    <w:rsid w:val="00E33A13"/>
    <w:rsid w:val="00E34305"/>
    <w:rsid w:val="00E34385"/>
    <w:rsid w:val="00E34567"/>
    <w:rsid w:val="00E34D4D"/>
    <w:rsid w:val="00E35C0B"/>
    <w:rsid w:val="00E36A8F"/>
    <w:rsid w:val="00E3742C"/>
    <w:rsid w:val="00E379D9"/>
    <w:rsid w:val="00E37E54"/>
    <w:rsid w:val="00E4068C"/>
    <w:rsid w:val="00E409C2"/>
    <w:rsid w:val="00E40B42"/>
    <w:rsid w:val="00E40CF0"/>
    <w:rsid w:val="00E411C7"/>
    <w:rsid w:val="00E415C1"/>
    <w:rsid w:val="00E41A08"/>
    <w:rsid w:val="00E42196"/>
    <w:rsid w:val="00E4267B"/>
    <w:rsid w:val="00E43082"/>
    <w:rsid w:val="00E43A38"/>
    <w:rsid w:val="00E43B91"/>
    <w:rsid w:val="00E4420B"/>
    <w:rsid w:val="00E44447"/>
    <w:rsid w:val="00E44689"/>
    <w:rsid w:val="00E45EB2"/>
    <w:rsid w:val="00E45F0D"/>
    <w:rsid w:val="00E46476"/>
    <w:rsid w:val="00E46E67"/>
    <w:rsid w:val="00E472B2"/>
    <w:rsid w:val="00E47454"/>
    <w:rsid w:val="00E479EA"/>
    <w:rsid w:val="00E47ECB"/>
    <w:rsid w:val="00E50740"/>
    <w:rsid w:val="00E51389"/>
    <w:rsid w:val="00E51D3B"/>
    <w:rsid w:val="00E526CB"/>
    <w:rsid w:val="00E53247"/>
    <w:rsid w:val="00E53F00"/>
    <w:rsid w:val="00E54461"/>
    <w:rsid w:val="00E55473"/>
    <w:rsid w:val="00E55696"/>
    <w:rsid w:val="00E55797"/>
    <w:rsid w:val="00E5625E"/>
    <w:rsid w:val="00E564B3"/>
    <w:rsid w:val="00E57426"/>
    <w:rsid w:val="00E57E4D"/>
    <w:rsid w:val="00E6003D"/>
    <w:rsid w:val="00E603F0"/>
    <w:rsid w:val="00E60E35"/>
    <w:rsid w:val="00E614E0"/>
    <w:rsid w:val="00E615F9"/>
    <w:rsid w:val="00E62620"/>
    <w:rsid w:val="00E62C5C"/>
    <w:rsid w:val="00E6341D"/>
    <w:rsid w:val="00E634C4"/>
    <w:rsid w:val="00E63788"/>
    <w:rsid w:val="00E63F84"/>
    <w:rsid w:val="00E649E1"/>
    <w:rsid w:val="00E655AE"/>
    <w:rsid w:val="00E65DE4"/>
    <w:rsid w:val="00E66A8C"/>
    <w:rsid w:val="00E67D3C"/>
    <w:rsid w:val="00E70BE5"/>
    <w:rsid w:val="00E70D8B"/>
    <w:rsid w:val="00E70E66"/>
    <w:rsid w:val="00E712B6"/>
    <w:rsid w:val="00E73817"/>
    <w:rsid w:val="00E74B0A"/>
    <w:rsid w:val="00E74C75"/>
    <w:rsid w:val="00E74C78"/>
    <w:rsid w:val="00E74D08"/>
    <w:rsid w:val="00E74DDE"/>
    <w:rsid w:val="00E75B6E"/>
    <w:rsid w:val="00E75BD2"/>
    <w:rsid w:val="00E76B4A"/>
    <w:rsid w:val="00E76CE7"/>
    <w:rsid w:val="00E7740E"/>
    <w:rsid w:val="00E77735"/>
    <w:rsid w:val="00E77A2D"/>
    <w:rsid w:val="00E77B5E"/>
    <w:rsid w:val="00E77C31"/>
    <w:rsid w:val="00E80E27"/>
    <w:rsid w:val="00E8147B"/>
    <w:rsid w:val="00E81F13"/>
    <w:rsid w:val="00E835B2"/>
    <w:rsid w:val="00E8444E"/>
    <w:rsid w:val="00E86108"/>
    <w:rsid w:val="00E86921"/>
    <w:rsid w:val="00E86AF1"/>
    <w:rsid w:val="00E86C0F"/>
    <w:rsid w:val="00E87A33"/>
    <w:rsid w:val="00E87AE3"/>
    <w:rsid w:val="00E90396"/>
    <w:rsid w:val="00E90A8F"/>
    <w:rsid w:val="00E91C8B"/>
    <w:rsid w:val="00E91FB0"/>
    <w:rsid w:val="00E92079"/>
    <w:rsid w:val="00E93A3C"/>
    <w:rsid w:val="00E93C09"/>
    <w:rsid w:val="00E9484E"/>
    <w:rsid w:val="00E94C71"/>
    <w:rsid w:val="00E94E59"/>
    <w:rsid w:val="00E94F55"/>
    <w:rsid w:val="00E95C94"/>
    <w:rsid w:val="00E95D57"/>
    <w:rsid w:val="00E968EA"/>
    <w:rsid w:val="00E96A55"/>
    <w:rsid w:val="00E96E4D"/>
    <w:rsid w:val="00E97EED"/>
    <w:rsid w:val="00EA009F"/>
    <w:rsid w:val="00EA0403"/>
    <w:rsid w:val="00EA0AAB"/>
    <w:rsid w:val="00EA0E9A"/>
    <w:rsid w:val="00EA1209"/>
    <w:rsid w:val="00EA193A"/>
    <w:rsid w:val="00EA20BE"/>
    <w:rsid w:val="00EA2D2A"/>
    <w:rsid w:val="00EA3360"/>
    <w:rsid w:val="00EA36EB"/>
    <w:rsid w:val="00EA37C7"/>
    <w:rsid w:val="00EA3B17"/>
    <w:rsid w:val="00EA3F9F"/>
    <w:rsid w:val="00EA4425"/>
    <w:rsid w:val="00EA5178"/>
    <w:rsid w:val="00EA5551"/>
    <w:rsid w:val="00EA5C20"/>
    <w:rsid w:val="00EA6A32"/>
    <w:rsid w:val="00EA6DCE"/>
    <w:rsid w:val="00EA6FB5"/>
    <w:rsid w:val="00EA710F"/>
    <w:rsid w:val="00EA72D2"/>
    <w:rsid w:val="00EA7A3B"/>
    <w:rsid w:val="00EA7CE3"/>
    <w:rsid w:val="00EA7E6F"/>
    <w:rsid w:val="00EB0D09"/>
    <w:rsid w:val="00EB160B"/>
    <w:rsid w:val="00EB21A7"/>
    <w:rsid w:val="00EB224A"/>
    <w:rsid w:val="00EB2589"/>
    <w:rsid w:val="00EB2D43"/>
    <w:rsid w:val="00EB3732"/>
    <w:rsid w:val="00EB37E3"/>
    <w:rsid w:val="00EB3912"/>
    <w:rsid w:val="00EB3D66"/>
    <w:rsid w:val="00EB457D"/>
    <w:rsid w:val="00EB48EE"/>
    <w:rsid w:val="00EB4D01"/>
    <w:rsid w:val="00EB55A8"/>
    <w:rsid w:val="00EB5D8C"/>
    <w:rsid w:val="00EB5F35"/>
    <w:rsid w:val="00EB6556"/>
    <w:rsid w:val="00EB6677"/>
    <w:rsid w:val="00EB6E77"/>
    <w:rsid w:val="00EB7523"/>
    <w:rsid w:val="00EB773D"/>
    <w:rsid w:val="00EB779D"/>
    <w:rsid w:val="00EB7B27"/>
    <w:rsid w:val="00EB7B6E"/>
    <w:rsid w:val="00EC2E5C"/>
    <w:rsid w:val="00EC3072"/>
    <w:rsid w:val="00EC33F4"/>
    <w:rsid w:val="00EC3A78"/>
    <w:rsid w:val="00EC3DEC"/>
    <w:rsid w:val="00EC40F2"/>
    <w:rsid w:val="00EC4AF3"/>
    <w:rsid w:val="00EC4C85"/>
    <w:rsid w:val="00EC5630"/>
    <w:rsid w:val="00EC5893"/>
    <w:rsid w:val="00EC5AA1"/>
    <w:rsid w:val="00EC5C1D"/>
    <w:rsid w:val="00EC671F"/>
    <w:rsid w:val="00EC6FAA"/>
    <w:rsid w:val="00ED0019"/>
    <w:rsid w:val="00ED050F"/>
    <w:rsid w:val="00ED0FF9"/>
    <w:rsid w:val="00ED14E1"/>
    <w:rsid w:val="00ED199E"/>
    <w:rsid w:val="00ED1A42"/>
    <w:rsid w:val="00ED1D4A"/>
    <w:rsid w:val="00ED23FC"/>
    <w:rsid w:val="00ED2424"/>
    <w:rsid w:val="00ED25B6"/>
    <w:rsid w:val="00ED30E7"/>
    <w:rsid w:val="00ED3188"/>
    <w:rsid w:val="00ED34F1"/>
    <w:rsid w:val="00ED3759"/>
    <w:rsid w:val="00ED4039"/>
    <w:rsid w:val="00ED4768"/>
    <w:rsid w:val="00ED4B69"/>
    <w:rsid w:val="00ED4C57"/>
    <w:rsid w:val="00ED4D7F"/>
    <w:rsid w:val="00ED50C6"/>
    <w:rsid w:val="00ED5AF8"/>
    <w:rsid w:val="00ED6855"/>
    <w:rsid w:val="00EE044B"/>
    <w:rsid w:val="00EE09B9"/>
    <w:rsid w:val="00EE0DFC"/>
    <w:rsid w:val="00EE0ED4"/>
    <w:rsid w:val="00EE0F0A"/>
    <w:rsid w:val="00EE1BF4"/>
    <w:rsid w:val="00EE20E6"/>
    <w:rsid w:val="00EE223D"/>
    <w:rsid w:val="00EE2896"/>
    <w:rsid w:val="00EE2CD1"/>
    <w:rsid w:val="00EE3558"/>
    <w:rsid w:val="00EE3A32"/>
    <w:rsid w:val="00EE4361"/>
    <w:rsid w:val="00EE4BEB"/>
    <w:rsid w:val="00EE4CEE"/>
    <w:rsid w:val="00EE4DD2"/>
    <w:rsid w:val="00EE4F97"/>
    <w:rsid w:val="00EE54CF"/>
    <w:rsid w:val="00EE679F"/>
    <w:rsid w:val="00EF02F1"/>
    <w:rsid w:val="00EF08B4"/>
    <w:rsid w:val="00EF09F0"/>
    <w:rsid w:val="00EF0B2E"/>
    <w:rsid w:val="00EF0C72"/>
    <w:rsid w:val="00EF1220"/>
    <w:rsid w:val="00EF174B"/>
    <w:rsid w:val="00EF1788"/>
    <w:rsid w:val="00EF20FB"/>
    <w:rsid w:val="00EF2B6A"/>
    <w:rsid w:val="00EF3563"/>
    <w:rsid w:val="00EF3F21"/>
    <w:rsid w:val="00EF4753"/>
    <w:rsid w:val="00EF4904"/>
    <w:rsid w:val="00EF4F45"/>
    <w:rsid w:val="00EF542C"/>
    <w:rsid w:val="00EF5A45"/>
    <w:rsid w:val="00EF5CB7"/>
    <w:rsid w:val="00EF6029"/>
    <w:rsid w:val="00EF6133"/>
    <w:rsid w:val="00EF645E"/>
    <w:rsid w:val="00EF651C"/>
    <w:rsid w:val="00EF66FF"/>
    <w:rsid w:val="00EF6FEE"/>
    <w:rsid w:val="00EF70F9"/>
    <w:rsid w:val="00EF76AC"/>
    <w:rsid w:val="00EF780C"/>
    <w:rsid w:val="00EF7E0A"/>
    <w:rsid w:val="00F00163"/>
    <w:rsid w:val="00F00691"/>
    <w:rsid w:val="00F00D7E"/>
    <w:rsid w:val="00F01224"/>
    <w:rsid w:val="00F0171B"/>
    <w:rsid w:val="00F02313"/>
    <w:rsid w:val="00F03912"/>
    <w:rsid w:val="00F03D33"/>
    <w:rsid w:val="00F03F54"/>
    <w:rsid w:val="00F03F69"/>
    <w:rsid w:val="00F046B3"/>
    <w:rsid w:val="00F0474C"/>
    <w:rsid w:val="00F0600E"/>
    <w:rsid w:val="00F06079"/>
    <w:rsid w:val="00F06E8F"/>
    <w:rsid w:val="00F10127"/>
    <w:rsid w:val="00F103CA"/>
    <w:rsid w:val="00F104CF"/>
    <w:rsid w:val="00F107AA"/>
    <w:rsid w:val="00F1089E"/>
    <w:rsid w:val="00F112F3"/>
    <w:rsid w:val="00F11327"/>
    <w:rsid w:val="00F11932"/>
    <w:rsid w:val="00F11AA5"/>
    <w:rsid w:val="00F11D73"/>
    <w:rsid w:val="00F12568"/>
    <w:rsid w:val="00F127BD"/>
    <w:rsid w:val="00F12986"/>
    <w:rsid w:val="00F13015"/>
    <w:rsid w:val="00F13CB4"/>
    <w:rsid w:val="00F1499E"/>
    <w:rsid w:val="00F149E7"/>
    <w:rsid w:val="00F149ED"/>
    <w:rsid w:val="00F15692"/>
    <w:rsid w:val="00F156EF"/>
    <w:rsid w:val="00F161A1"/>
    <w:rsid w:val="00F16710"/>
    <w:rsid w:val="00F16A40"/>
    <w:rsid w:val="00F17673"/>
    <w:rsid w:val="00F17920"/>
    <w:rsid w:val="00F17EF0"/>
    <w:rsid w:val="00F201CA"/>
    <w:rsid w:val="00F2039E"/>
    <w:rsid w:val="00F20523"/>
    <w:rsid w:val="00F208E4"/>
    <w:rsid w:val="00F21811"/>
    <w:rsid w:val="00F223DB"/>
    <w:rsid w:val="00F22467"/>
    <w:rsid w:val="00F22537"/>
    <w:rsid w:val="00F22572"/>
    <w:rsid w:val="00F22792"/>
    <w:rsid w:val="00F22BEA"/>
    <w:rsid w:val="00F22CC6"/>
    <w:rsid w:val="00F22D7B"/>
    <w:rsid w:val="00F23373"/>
    <w:rsid w:val="00F239D9"/>
    <w:rsid w:val="00F25149"/>
    <w:rsid w:val="00F2546A"/>
    <w:rsid w:val="00F2554A"/>
    <w:rsid w:val="00F26B91"/>
    <w:rsid w:val="00F2715E"/>
    <w:rsid w:val="00F2718D"/>
    <w:rsid w:val="00F27A7F"/>
    <w:rsid w:val="00F30627"/>
    <w:rsid w:val="00F306FA"/>
    <w:rsid w:val="00F30F67"/>
    <w:rsid w:val="00F32A97"/>
    <w:rsid w:val="00F33D33"/>
    <w:rsid w:val="00F349CF"/>
    <w:rsid w:val="00F34A69"/>
    <w:rsid w:val="00F34F76"/>
    <w:rsid w:val="00F35413"/>
    <w:rsid w:val="00F35590"/>
    <w:rsid w:val="00F372EA"/>
    <w:rsid w:val="00F376F1"/>
    <w:rsid w:val="00F377B3"/>
    <w:rsid w:val="00F37C10"/>
    <w:rsid w:val="00F37DAB"/>
    <w:rsid w:val="00F37FAF"/>
    <w:rsid w:val="00F406CB"/>
    <w:rsid w:val="00F4101B"/>
    <w:rsid w:val="00F41034"/>
    <w:rsid w:val="00F41529"/>
    <w:rsid w:val="00F41DEA"/>
    <w:rsid w:val="00F435D4"/>
    <w:rsid w:val="00F45045"/>
    <w:rsid w:val="00F4548C"/>
    <w:rsid w:val="00F4565D"/>
    <w:rsid w:val="00F45FC9"/>
    <w:rsid w:val="00F46E50"/>
    <w:rsid w:val="00F502DD"/>
    <w:rsid w:val="00F50A31"/>
    <w:rsid w:val="00F50C07"/>
    <w:rsid w:val="00F50FD1"/>
    <w:rsid w:val="00F51672"/>
    <w:rsid w:val="00F51878"/>
    <w:rsid w:val="00F51E89"/>
    <w:rsid w:val="00F51FB7"/>
    <w:rsid w:val="00F5221E"/>
    <w:rsid w:val="00F52366"/>
    <w:rsid w:val="00F527A6"/>
    <w:rsid w:val="00F529C6"/>
    <w:rsid w:val="00F52E6D"/>
    <w:rsid w:val="00F533C9"/>
    <w:rsid w:val="00F53413"/>
    <w:rsid w:val="00F537B4"/>
    <w:rsid w:val="00F55315"/>
    <w:rsid w:val="00F55D11"/>
    <w:rsid w:val="00F561BD"/>
    <w:rsid w:val="00F5685E"/>
    <w:rsid w:val="00F56FB7"/>
    <w:rsid w:val="00F57538"/>
    <w:rsid w:val="00F57C1B"/>
    <w:rsid w:val="00F57FE5"/>
    <w:rsid w:val="00F6000C"/>
    <w:rsid w:val="00F600BB"/>
    <w:rsid w:val="00F60163"/>
    <w:rsid w:val="00F60B17"/>
    <w:rsid w:val="00F614BC"/>
    <w:rsid w:val="00F616C9"/>
    <w:rsid w:val="00F61828"/>
    <w:rsid w:val="00F61A8C"/>
    <w:rsid w:val="00F61C07"/>
    <w:rsid w:val="00F620CA"/>
    <w:rsid w:val="00F62200"/>
    <w:rsid w:val="00F625A6"/>
    <w:rsid w:val="00F627AE"/>
    <w:rsid w:val="00F6312C"/>
    <w:rsid w:val="00F63671"/>
    <w:rsid w:val="00F637BB"/>
    <w:rsid w:val="00F63B2C"/>
    <w:rsid w:val="00F645F9"/>
    <w:rsid w:val="00F65B4D"/>
    <w:rsid w:val="00F65B8A"/>
    <w:rsid w:val="00F65D22"/>
    <w:rsid w:val="00F666B1"/>
    <w:rsid w:val="00F66C6F"/>
    <w:rsid w:val="00F67346"/>
    <w:rsid w:val="00F674C4"/>
    <w:rsid w:val="00F6772C"/>
    <w:rsid w:val="00F67B2C"/>
    <w:rsid w:val="00F67B30"/>
    <w:rsid w:val="00F67DED"/>
    <w:rsid w:val="00F70686"/>
    <w:rsid w:val="00F70723"/>
    <w:rsid w:val="00F7076F"/>
    <w:rsid w:val="00F70785"/>
    <w:rsid w:val="00F711A5"/>
    <w:rsid w:val="00F713BA"/>
    <w:rsid w:val="00F71617"/>
    <w:rsid w:val="00F71920"/>
    <w:rsid w:val="00F71AF1"/>
    <w:rsid w:val="00F71B23"/>
    <w:rsid w:val="00F7205F"/>
    <w:rsid w:val="00F73246"/>
    <w:rsid w:val="00F7338A"/>
    <w:rsid w:val="00F74B27"/>
    <w:rsid w:val="00F7532B"/>
    <w:rsid w:val="00F7632E"/>
    <w:rsid w:val="00F769A6"/>
    <w:rsid w:val="00F77266"/>
    <w:rsid w:val="00F776CA"/>
    <w:rsid w:val="00F77796"/>
    <w:rsid w:val="00F77AAC"/>
    <w:rsid w:val="00F8068D"/>
    <w:rsid w:val="00F80717"/>
    <w:rsid w:val="00F80BFF"/>
    <w:rsid w:val="00F8144F"/>
    <w:rsid w:val="00F81CB5"/>
    <w:rsid w:val="00F82710"/>
    <w:rsid w:val="00F82743"/>
    <w:rsid w:val="00F840FD"/>
    <w:rsid w:val="00F84452"/>
    <w:rsid w:val="00F845D2"/>
    <w:rsid w:val="00F84B95"/>
    <w:rsid w:val="00F84D31"/>
    <w:rsid w:val="00F85119"/>
    <w:rsid w:val="00F86308"/>
    <w:rsid w:val="00F869AD"/>
    <w:rsid w:val="00F8752C"/>
    <w:rsid w:val="00F87933"/>
    <w:rsid w:val="00F87E12"/>
    <w:rsid w:val="00F87F79"/>
    <w:rsid w:val="00F90530"/>
    <w:rsid w:val="00F90C14"/>
    <w:rsid w:val="00F91680"/>
    <w:rsid w:val="00F91B14"/>
    <w:rsid w:val="00F91B99"/>
    <w:rsid w:val="00F927ED"/>
    <w:rsid w:val="00F92A02"/>
    <w:rsid w:val="00F92E99"/>
    <w:rsid w:val="00F94403"/>
    <w:rsid w:val="00F94606"/>
    <w:rsid w:val="00F94ADD"/>
    <w:rsid w:val="00F94D08"/>
    <w:rsid w:val="00F95285"/>
    <w:rsid w:val="00F969BE"/>
    <w:rsid w:val="00F97D2D"/>
    <w:rsid w:val="00FA01D4"/>
    <w:rsid w:val="00FA2E4F"/>
    <w:rsid w:val="00FA30BD"/>
    <w:rsid w:val="00FA3757"/>
    <w:rsid w:val="00FA3DC9"/>
    <w:rsid w:val="00FA3FA2"/>
    <w:rsid w:val="00FA461F"/>
    <w:rsid w:val="00FA47B6"/>
    <w:rsid w:val="00FA4978"/>
    <w:rsid w:val="00FA50C7"/>
    <w:rsid w:val="00FA5952"/>
    <w:rsid w:val="00FA5CC3"/>
    <w:rsid w:val="00FA5D72"/>
    <w:rsid w:val="00FA5DDA"/>
    <w:rsid w:val="00FA5E3D"/>
    <w:rsid w:val="00FA5FCA"/>
    <w:rsid w:val="00FA62E5"/>
    <w:rsid w:val="00FA68C7"/>
    <w:rsid w:val="00FA7203"/>
    <w:rsid w:val="00FB04D3"/>
    <w:rsid w:val="00FB13A6"/>
    <w:rsid w:val="00FB239E"/>
    <w:rsid w:val="00FB31AE"/>
    <w:rsid w:val="00FB37C0"/>
    <w:rsid w:val="00FB3EB5"/>
    <w:rsid w:val="00FB4678"/>
    <w:rsid w:val="00FB50F9"/>
    <w:rsid w:val="00FB59E5"/>
    <w:rsid w:val="00FB5B24"/>
    <w:rsid w:val="00FB7021"/>
    <w:rsid w:val="00FB73E3"/>
    <w:rsid w:val="00FB75DE"/>
    <w:rsid w:val="00FB7D15"/>
    <w:rsid w:val="00FC09B6"/>
    <w:rsid w:val="00FC0C24"/>
    <w:rsid w:val="00FC0D89"/>
    <w:rsid w:val="00FC12E2"/>
    <w:rsid w:val="00FC2F3C"/>
    <w:rsid w:val="00FC3149"/>
    <w:rsid w:val="00FC33D5"/>
    <w:rsid w:val="00FC3668"/>
    <w:rsid w:val="00FC3A8D"/>
    <w:rsid w:val="00FC446C"/>
    <w:rsid w:val="00FC446D"/>
    <w:rsid w:val="00FC51EC"/>
    <w:rsid w:val="00FC56E6"/>
    <w:rsid w:val="00FC5D38"/>
    <w:rsid w:val="00FC5F48"/>
    <w:rsid w:val="00FC6190"/>
    <w:rsid w:val="00FC6677"/>
    <w:rsid w:val="00FC76C8"/>
    <w:rsid w:val="00FC7A2D"/>
    <w:rsid w:val="00FD0003"/>
    <w:rsid w:val="00FD060D"/>
    <w:rsid w:val="00FD07F1"/>
    <w:rsid w:val="00FD0B6F"/>
    <w:rsid w:val="00FD0C7A"/>
    <w:rsid w:val="00FD0C85"/>
    <w:rsid w:val="00FD0FAE"/>
    <w:rsid w:val="00FD1789"/>
    <w:rsid w:val="00FD229E"/>
    <w:rsid w:val="00FD2A06"/>
    <w:rsid w:val="00FD2B25"/>
    <w:rsid w:val="00FD329B"/>
    <w:rsid w:val="00FD35F0"/>
    <w:rsid w:val="00FD363A"/>
    <w:rsid w:val="00FD3BA6"/>
    <w:rsid w:val="00FD3C38"/>
    <w:rsid w:val="00FD3F7B"/>
    <w:rsid w:val="00FD3FC8"/>
    <w:rsid w:val="00FD4148"/>
    <w:rsid w:val="00FD5346"/>
    <w:rsid w:val="00FD5729"/>
    <w:rsid w:val="00FD5758"/>
    <w:rsid w:val="00FD59BE"/>
    <w:rsid w:val="00FD62C7"/>
    <w:rsid w:val="00FD6C64"/>
    <w:rsid w:val="00FD6C6D"/>
    <w:rsid w:val="00FD6CDC"/>
    <w:rsid w:val="00FD70A2"/>
    <w:rsid w:val="00FD72F4"/>
    <w:rsid w:val="00FE1690"/>
    <w:rsid w:val="00FE1F2E"/>
    <w:rsid w:val="00FE20DC"/>
    <w:rsid w:val="00FE24A3"/>
    <w:rsid w:val="00FE3175"/>
    <w:rsid w:val="00FE3258"/>
    <w:rsid w:val="00FE3909"/>
    <w:rsid w:val="00FE3959"/>
    <w:rsid w:val="00FE3C3C"/>
    <w:rsid w:val="00FE3E3F"/>
    <w:rsid w:val="00FE3F87"/>
    <w:rsid w:val="00FE492B"/>
    <w:rsid w:val="00FE4AB6"/>
    <w:rsid w:val="00FE4B37"/>
    <w:rsid w:val="00FE51AB"/>
    <w:rsid w:val="00FE573D"/>
    <w:rsid w:val="00FE5FCE"/>
    <w:rsid w:val="00FE5FFC"/>
    <w:rsid w:val="00FE602C"/>
    <w:rsid w:val="00FE6790"/>
    <w:rsid w:val="00FE6A73"/>
    <w:rsid w:val="00FE6FB8"/>
    <w:rsid w:val="00FE76C4"/>
    <w:rsid w:val="00FE79DD"/>
    <w:rsid w:val="00FE7D4A"/>
    <w:rsid w:val="00FF040F"/>
    <w:rsid w:val="00FF09F3"/>
    <w:rsid w:val="00FF0A42"/>
    <w:rsid w:val="00FF193F"/>
    <w:rsid w:val="00FF1FC0"/>
    <w:rsid w:val="00FF21D2"/>
    <w:rsid w:val="00FF2710"/>
    <w:rsid w:val="00FF3DE5"/>
    <w:rsid w:val="00FF444C"/>
    <w:rsid w:val="00FF471D"/>
    <w:rsid w:val="00FF4BFA"/>
    <w:rsid w:val="00FF53A3"/>
    <w:rsid w:val="00FF561C"/>
    <w:rsid w:val="00FF610C"/>
    <w:rsid w:val="00FF68CF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4:docId w14:val="5081C131"/>
  <w15:chartTrackingRefBased/>
  <w15:docId w15:val="{F3C3B1DE-5867-48BE-A7F0-EF4F5216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S Mincho" w:hAnsi="CG Times (WN)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6825"/>
    <w:pPr>
      <w:widowControl w:val="0"/>
      <w:spacing w:after="160" w:line="259" w:lineRule="auto"/>
      <w:jc w:val="both"/>
    </w:pPr>
    <w:rPr>
      <w:rFonts w:ascii="Calibri" w:eastAsiaTheme="minorEastAsia" w:hAnsi="Calibri" w:cstheme="minorBidi"/>
      <w:sz w:val="22"/>
      <w:szCs w:val="22"/>
    </w:rPr>
  </w:style>
  <w:style w:type="paragraph" w:styleId="Heading1">
    <w:name w:val="heading 1"/>
    <w:next w:val="Normal"/>
    <w:qFormat/>
    <w:rsid w:val="00573DD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rsid w:val="00573DD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573DD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73DD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73DD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73DD3"/>
    <w:pPr>
      <w:outlineLvl w:val="5"/>
    </w:pPr>
  </w:style>
  <w:style w:type="paragraph" w:styleId="Heading7">
    <w:name w:val="heading 7"/>
    <w:basedOn w:val="H6"/>
    <w:next w:val="Normal"/>
    <w:qFormat/>
    <w:rsid w:val="00573DD3"/>
    <w:pPr>
      <w:outlineLvl w:val="6"/>
    </w:pPr>
  </w:style>
  <w:style w:type="paragraph" w:styleId="Heading8">
    <w:name w:val="heading 8"/>
    <w:basedOn w:val="Heading1"/>
    <w:next w:val="Normal"/>
    <w:qFormat/>
    <w:rsid w:val="00573DD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73DD3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5068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06825"/>
  </w:style>
  <w:style w:type="paragraph" w:styleId="TOC8">
    <w:name w:val="toc 8"/>
    <w:basedOn w:val="TOC1"/>
    <w:semiHidden/>
    <w:rsid w:val="00573DD3"/>
    <w:pPr>
      <w:spacing w:before="180"/>
      <w:ind w:left="2693" w:hanging="2693"/>
    </w:pPr>
    <w:rPr>
      <w:b/>
    </w:rPr>
  </w:style>
  <w:style w:type="paragraph" w:styleId="TOC1">
    <w:name w:val="toc 1"/>
    <w:semiHidden/>
    <w:rsid w:val="00573DD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</w:rPr>
  </w:style>
  <w:style w:type="paragraph" w:customStyle="1" w:styleId="ZT">
    <w:name w:val="ZT"/>
    <w:rsid w:val="00573DD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573DD3"/>
    <w:pPr>
      <w:ind w:left="1701" w:hanging="1701"/>
    </w:pPr>
  </w:style>
  <w:style w:type="paragraph" w:styleId="TOC4">
    <w:name w:val="toc 4"/>
    <w:basedOn w:val="TOC3"/>
    <w:semiHidden/>
    <w:rsid w:val="00573DD3"/>
    <w:pPr>
      <w:ind w:left="1418" w:hanging="1418"/>
    </w:pPr>
  </w:style>
  <w:style w:type="paragraph" w:styleId="TOC3">
    <w:name w:val="toc 3"/>
    <w:basedOn w:val="TOC2"/>
    <w:semiHidden/>
    <w:rsid w:val="00573DD3"/>
    <w:pPr>
      <w:ind w:left="1134" w:hanging="1134"/>
    </w:pPr>
  </w:style>
  <w:style w:type="paragraph" w:styleId="TOC2">
    <w:name w:val="toc 2"/>
    <w:basedOn w:val="TOC1"/>
    <w:semiHidden/>
    <w:rsid w:val="00573DD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573DD3"/>
    <w:pPr>
      <w:ind w:left="284"/>
    </w:pPr>
  </w:style>
  <w:style w:type="paragraph" w:styleId="Index1">
    <w:name w:val="index 1"/>
    <w:basedOn w:val="Normal"/>
    <w:semiHidden/>
    <w:rsid w:val="00573DD3"/>
    <w:pPr>
      <w:keepLines/>
      <w:spacing w:after="0"/>
    </w:pPr>
  </w:style>
  <w:style w:type="paragraph" w:customStyle="1" w:styleId="ZH">
    <w:name w:val="ZH"/>
    <w:rsid w:val="00573DD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573DD3"/>
    <w:pPr>
      <w:outlineLvl w:val="9"/>
    </w:pPr>
  </w:style>
  <w:style w:type="paragraph" w:styleId="ListNumber2">
    <w:name w:val="List Number 2"/>
    <w:basedOn w:val="ListNumber"/>
    <w:semiHidden/>
    <w:rsid w:val="00573DD3"/>
    <w:pPr>
      <w:ind w:left="851"/>
    </w:pPr>
  </w:style>
  <w:style w:type="paragraph" w:styleId="Header">
    <w:name w:val="header"/>
    <w:semiHidden/>
    <w:rsid w:val="00573D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styleId="FootnoteReference">
    <w:name w:val="footnote reference"/>
    <w:semiHidden/>
    <w:rsid w:val="00573DD3"/>
    <w:rPr>
      <w:b/>
      <w:position w:val="6"/>
      <w:sz w:val="16"/>
    </w:rPr>
  </w:style>
  <w:style w:type="paragraph" w:styleId="FootnoteText">
    <w:name w:val="footnote text"/>
    <w:basedOn w:val="Normal"/>
    <w:semiHidden/>
    <w:rsid w:val="00573DD3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573DD3"/>
    <w:rPr>
      <w:b/>
    </w:rPr>
  </w:style>
  <w:style w:type="paragraph" w:customStyle="1" w:styleId="TAC">
    <w:name w:val="TAC"/>
    <w:basedOn w:val="TAL"/>
    <w:link w:val="TACChar"/>
    <w:qFormat/>
    <w:rsid w:val="00573DD3"/>
    <w:pPr>
      <w:jc w:val="center"/>
    </w:pPr>
  </w:style>
  <w:style w:type="paragraph" w:customStyle="1" w:styleId="TF">
    <w:name w:val="TF"/>
    <w:basedOn w:val="TH"/>
    <w:link w:val="TFChar"/>
    <w:rsid w:val="00573DD3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573DD3"/>
    <w:pPr>
      <w:keepLines/>
      <w:ind w:left="1135" w:hanging="851"/>
    </w:pPr>
  </w:style>
  <w:style w:type="paragraph" w:styleId="TOC9">
    <w:name w:val="toc 9"/>
    <w:basedOn w:val="TOC8"/>
    <w:semiHidden/>
    <w:rsid w:val="00573DD3"/>
    <w:pPr>
      <w:ind w:left="1418" w:hanging="1418"/>
    </w:pPr>
  </w:style>
  <w:style w:type="paragraph" w:customStyle="1" w:styleId="EX">
    <w:name w:val="EX"/>
    <w:basedOn w:val="Normal"/>
    <w:rsid w:val="00573DD3"/>
    <w:pPr>
      <w:keepLines/>
      <w:ind w:left="1702" w:hanging="1418"/>
    </w:pPr>
  </w:style>
  <w:style w:type="paragraph" w:customStyle="1" w:styleId="FP">
    <w:name w:val="FP"/>
    <w:basedOn w:val="Normal"/>
    <w:rsid w:val="00573DD3"/>
    <w:pPr>
      <w:spacing w:after="0"/>
    </w:pPr>
  </w:style>
  <w:style w:type="paragraph" w:customStyle="1" w:styleId="LD">
    <w:name w:val="LD"/>
    <w:rsid w:val="00573DD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573DD3"/>
    <w:pPr>
      <w:spacing w:after="0"/>
    </w:pPr>
  </w:style>
  <w:style w:type="paragraph" w:customStyle="1" w:styleId="EW">
    <w:name w:val="EW"/>
    <w:basedOn w:val="EX"/>
    <w:rsid w:val="00573DD3"/>
    <w:pPr>
      <w:spacing w:after="0"/>
    </w:pPr>
  </w:style>
  <w:style w:type="paragraph" w:styleId="TOC6">
    <w:name w:val="toc 6"/>
    <w:basedOn w:val="TOC5"/>
    <w:next w:val="Normal"/>
    <w:semiHidden/>
    <w:rsid w:val="00573DD3"/>
    <w:pPr>
      <w:ind w:left="1985" w:hanging="1985"/>
    </w:pPr>
  </w:style>
  <w:style w:type="paragraph" w:styleId="TOC7">
    <w:name w:val="toc 7"/>
    <w:basedOn w:val="TOC6"/>
    <w:next w:val="Normal"/>
    <w:semiHidden/>
    <w:rsid w:val="00573DD3"/>
    <w:pPr>
      <w:ind w:left="2268" w:hanging="2268"/>
    </w:pPr>
  </w:style>
  <w:style w:type="paragraph" w:styleId="ListBullet2">
    <w:name w:val="List Bullet 2"/>
    <w:basedOn w:val="ListBullet"/>
    <w:semiHidden/>
    <w:rsid w:val="00573DD3"/>
    <w:pPr>
      <w:ind w:left="851"/>
    </w:pPr>
  </w:style>
  <w:style w:type="paragraph" w:styleId="ListBullet3">
    <w:name w:val="List Bullet 3"/>
    <w:basedOn w:val="ListBullet2"/>
    <w:semiHidden/>
    <w:rsid w:val="00573DD3"/>
    <w:pPr>
      <w:ind w:left="1135"/>
    </w:pPr>
  </w:style>
  <w:style w:type="paragraph" w:styleId="ListNumber">
    <w:name w:val="List Number"/>
    <w:basedOn w:val="List"/>
    <w:semiHidden/>
    <w:rsid w:val="00573DD3"/>
  </w:style>
  <w:style w:type="paragraph" w:customStyle="1" w:styleId="EQ">
    <w:name w:val="EQ"/>
    <w:basedOn w:val="Normal"/>
    <w:next w:val="Normal"/>
    <w:link w:val="EQChar"/>
    <w:rsid w:val="00573DD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573DD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573DD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73DD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573DD3"/>
    <w:pPr>
      <w:jc w:val="right"/>
    </w:pPr>
  </w:style>
  <w:style w:type="paragraph" w:customStyle="1" w:styleId="H6">
    <w:name w:val="H6"/>
    <w:basedOn w:val="Heading5"/>
    <w:next w:val="Normal"/>
    <w:rsid w:val="00573DD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573DD3"/>
    <w:pPr>
      <w:ind w:left="851" w:hanging="851"/>
    </w:pPr>
  </w:style>
  <w:style w:type="paragraph" w:customStyle="1" w:styleId="TAL">
    <w:name w:val="TAL"/>
    <w:basedOn w:val="Normal"/>
    <w:link w:val="TALCar"/>
    <w:rsid w:val="00573DD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573DD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573DD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573DD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573DD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573DD3"/>
    <w:pPr>
      <w:framePr w:wrap="notBeside" w:y="16161"/>
    </w:pPr>
  </w:style>
  <w:style w:type="character" w:customStyle="1" w:styleId="ZGSM">
    <w:name w:val="ZGSM"/>
    <w:rsid w:val="00573DD3"/>
  </w:style>
  <w:style w:type="paragraph" w:styleId="List2">
    <w:name w:val="List 2"/>
    <w:basedOn w:val="List"/>
    <w:semiHidden/>
    <w:rsid w:val="00573DD3"/>
    <w:pPr>
      <w:ind w:left="851"/>
    </w:pPr>
  </w:style>
  <w:style w:type="paragraph" w:customStyle="1" w:styleId="ZG">
    <w:name w:val="ZG"/>
    <w:rsid w:val="00573DD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573DD3"/>
    <w:pPr>
      <w:ind w:left="1135"/>
    </w:pPr>
  </w:style>
  <w:style w:type="paragraph" w:styleId="List4">
    <w:name w:val="List 4"/>
    <w:basedOn w:val="List3"/>
    <w:semiHidden/>
    <w:rsid w:val="00573DD3"/>
    <w:pPr>
      <w:ind w:left="1418"/>
    </w:pPr>
  </w:style>
  <w:style w:type="paragraph" w:styleId="List5">
    <w:name w:val="List 5"/>
    <w:basedOn w:val="List4"/>
    <w:semiHidden/>
    <w:rsid w:val="00573DD3"/>
    <w:pPr>
      <w:ind w:left="1702"/>
    </w:pPr>
  </w:style>
  <w:style w:type="paragraph" w:customStyle="1" w:styleId="EditorsNote">
    <w:name w:val="Editor's Note"/>
    <w:basedOn w:val="NO"/>
    <w:rsid w:val="00573DD3"/>
    <w:rPr>
      <w:color w:val="FF0000"/>
    </w:rPr>
  </w:style>
  <w:style w:type="paragraph" w:styleId="List">
    <w:name w:val="List"/>
    <w:basedOn w:val="Normal"/>
    <w:semiHidden/>
    <w:rsid w:val="00573DD3"/>
    <w:pPr>
      <w:ind w:left="568" w:hanging="284"/>
    </w:pPr>
  </w:style>
  <w:style w:type="paragraph" w:styleId="ListBullet">
    <w:name w:val="List Bullet"/>
    <w:basedOn w:val="List"/>
    <w:semiHidden/>
    <w:rsid w:val="00573DD3"/>
  </w:style>
  <w:style w:type="paragraph" w:styleId="ListBullet4">
    <w:name w:val="List Bullet 4"/>
    <w:basedOn w:val="ListBullet3"/>
    <w:semiHidden/>
    <w:rsid w:val="00573DD3"/>
    <w:pPr>
      <w:ind w:left="1418"/>
    </w:pPr>
  </w:style>
  <w:style w:type="paragraph" w:styleId="ListBullet5">
    <w:name w:val="List Bullet 5"/>
    <w:basedOn w:val="ListBullet4"/>
    <w:semiHidden/>
    <w:rsid w:val="00573DD3"/>
    <w:pPr>
      <w:ind w:left="1702"/>
    </w:pPr>
  </w:style>
  <w:style w:type="paragraph" w:customStyle="1" w:styleId="B1">
    <w:name w:val="B1"/>
    <w:basedOn w:val="List"/>
    <w:link w:val="B1Char"/>
    <w:rsid w:val="00573DD3"/>
  </w:style>
  <w:style w:type="paragraph" w:customStyle="1" w:styleId="B2">
    <w:name w:val="B2"/>
    <w:basedOn w:val="List2"/>
    <w:link w:val="B2Char"/>
    <w:rsid w:val="00573DD3"/>
  </w:style>
  <w:style w:type="paragraph" w:customStyle="1" w:styleId="B3">
    <w:name w:val="B3"/>
    <w:basedOn w:val="List3"/>
    <w:rsid w:val="00573DD3"/>
  </w:style>
  <w:style w:type="paragraph" w:customStyle="1" w:styleId="B4">
    <w:name w:val="B4"/>
    <w:basedOn w:val="List4"/>
    <w:rsid w:val="00573DD3"/>
  </w:style>
  <w:style w:type="paragraph" w:customStyle="1" w:styleId="B5">
    <w:name w:val="B5"/>
    <w:basedOn w:val="List5"/>
    <w:rsid w:val="00573DD3"/>
  </w:style>
  <w:style w:type="paragraph" w:styleId="Footer">
    <w:name w:val="footer"/>
    <w:basedOn w:val="Header"/>
    <w:link w:val="FooterChar"/>
    <w:rsid w:val="00573DD3"/>
    <w:pPr>
      <w:jc w:val="center"/>
    </w:pPr>
    <w:rPr>
      <w:i/>
    </w:rPr>
  </w:style>
  <w:style w:type="paragraph" w:customStyle="1" w:styleId="ZTD">
    <w:name w:val="ZTD"/>
    <w:basedOn w:val="ZB"/>
    <w:rsid w:val="00573DD3"/>
    <w:pPr>
      <w:framePr w:hRule="auto" w:wrap="notBeside" w:y="852"/>
    </w:pPr>
    <w:rPr>
      <w:i w:val="0"/>
      <w:sz w:val="40"/>
    </w:rPr>
  </w:style>
  <w:style w:type="paragraph" w:customStyle="1" w:styleId="3GPPHeader">
    <w:name w:val="3GPP_Header"/>
    <w:basedOn w:val="Normal"/>
    <w:rsid w:val="008A22CF"/>
    <w:pPr>
      <w:tabs>
        <w:tab w:val="left" w:pos="1701"/>
        <w:tab w:val="right" w:pos="9639"/>
      </w:tabs>
      <w:spacing w:after="240"/>
    </w:pPr>
    <w:rPr>
      <w:rFonts w:ascii="Arial" w:hAnsi="Arial"/>
      <w:b/>
      <w:sz w:val="24"/>
      <w:lang w:eastAsia="zh-CN"/>
    </w:rPr>
  </w:style>
  <w:style w:type="paragraph" w:styleId="ListParagraph">
    <w:name w:val="List Paragraph"/>
    <w:aliases w:val="- Bullets,목록 단락,?? ??,?????,????,Lista1,列出段落1,中等深浅网格 1 - 着色 21,列表段落,¥ê¥¹¥È¶ÎÂä,¥¡¡¡¡ì¬º¥¹¥È¶ÎÂä,ÁÐ³ö¶ÎÂä,列表段落1,—ño’i—Ž,列出段落,1st level - Bullet List Paragraph,Lettre d'introduction,Paragrafo elenco,Normal bullet 2,Bullet list,목록단락,リスト段落"/>
    <w:basedOn w:val="Normal"/>
    <w:link w:val="ListParagraphChar"/>
    <w:uiPriority w:val="34"/>
    <w:qFormat/>
    <w:rsid w:val="001D4850"/>
    <w:pPr>
      <w:ind w:left="720"/>
    </w:pPr>
  </w:style>
  <w:style w:type="paragraph" w:customStyle="1" w:styleId="Reference">
    <w:name w:val="Reference"/>
    <w:basedOn w:val="Normal"/>
    <w:rsid w:val="00BB798E"/>
    <w:pPr>
      <w:numPr>
        <w:numId w:val="1"/>
      </w:numPr>
      <w:spacing w:before="120" w:after="0" w:line="28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991"/>
    <w:rPr>
      <w:rFonts w:ascii="Tahoma" w:hAnsi="Tahoma" w:cs="Tahoma"/>
      <w:sz w:val="16"/>
      <w:szCs w:val="16"/>
      <w:lang w:val="en-GB"/>
    </w:rPr>
  </w:style>
  <w:style w:type="character" w:customStyle="1" w:styleId="NOChar">
    <w:name w:val="NO Char"/>
    <w:link w:val="NO"/>
    <w:rsid w:val="00A40CEF"/>
    <w:rPr>
      <w:rFonts w:ascii="Times New Roman" w:hAnsi="Times New Roman"/>
      <w:lang w:val="en-GB"/>
    </w:rPr>
  </w:style>
  <w:style w:type="character" w:styleId="CommentReference">
    <w:name w:val="annotation reference"/>
    <w:uiPriority w:val="99"/>
    <w:semiHidden/>
    <w:unhideWhenUsed/>
    <w:rsid w:val="00B26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422"/>
  </w:style>
  <w:style w:type="character" w:customStyle="1" w:styleId="CommentTextChar">
    <w:name w:val="Comment Text Char"/>
    <w:link w:val="CommentText"/>
    <w:uiPriority w:val="99"/>
    <w:semiHidden/>
    <w:rsid w:val="00B26422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4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6422"/>
    <w:rPr>
      <w:rFonts w:ascii="Times New Roman" w:hAnsi="Times New Roman"/>
      <w:b/>
      <w:bCs/>
      <w:lang w:val="en-GB"/>
    </w:rPr>
  </w:style>
  <w:style w:type="paragraph" w:styleId="BodyText">
    <w:name w:val="Body Text"/>
    <w:link w:val="BodyTextChar1"/>
    <w:rsid w:val="00C87742"/>
    <w:pPr>
      <w:keepLines/>
      <w:spacing w:before="180" w:after="120"/>
      <w:ind w:left="1701"/>
    </w:pPr>
    <w:rPr>
      <w:rFonts w:ascii="Arial" w:hAnsi="Arial"/>
      <w:kern w:val="24"/>
      <w:lang w:eastAsia="en-US"/>
    </w:rPr>
  </w:style>
  <w:style w:type="character" w:customStyle="1" w:styleId="BodyTextChar">
    <w:name w:val="Body Text Char"/>
    <w:uiPriority w:val="99"/>
    <w:semiHidden/>
    <w:rsid w:val="00C87742"/>
    <w:rPr>
      <w:rFonts w:ascii="Times New Roman" w:hAnsi="Times New Roman"/>
      <w:lang w:val="en-GB"/>
    </w:rPr>
  </w:style>
  <w:style w:type="character" w:customStyle="1" w:styleId="BodyTextChar1">
    <w:name w:val="Body Text Char1"/>
    <w:link w:val="BodyText"/>
    <w:rsid w:val="00C87742"/>
    <w:rPr>
      <w:rFonts w:ascii="Arial" w:hAnsi="Arial"/>
      <w:kern w:val="24"/>
      <w:lang w:eastAsia="en-US"/>
    </w:rPr>
  </w:style>
  <w:style w:type="paragraph" w:styleId="Caption">
    <w:name w:val="caption"/>
    <w:aliases w:val="cap,cap Char,Caption Char,Caption Char1 Char,cap Char Char1,Caption Char Char1 Char,cap Char2,题注"/>
    <w:basedOn w:val="Normal"/>
    <w:next w:val="Normal"/>
    <w:link w:val="CaptionChar1"/>
    <w:uiPriority w:val="35"/>
    <w:unhideWhenUsed/>
    <w:qFormat/>
    <w:rsid w:val="00845606"/>
    <w:rPr>
      <w:b/>
      <w:bCs/>
    </w:rPr>
  </w:style>
  <w:style w:type="table" w:styleId="TableGrid">
    <w:name w:val="Table Grid"/>
    <w:basedOn w:val="TableNormal"/>
    <w:rsid w:val="00FF7CAE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qFormat/>
    <w:rsid w:val="00101CFB"/>
    <w:rPr>
      <w:rFonts w:ascii="Arial" w:hAnsi="Arial"/>
      <w:sz w:val="18"/>
      <w:lang w:val="en-GB"/>
    </w:rPr>
  </w:style>
  <w:style w:type="character" w:customStyle="1" w:styleId="FooterChar">
    <w:name w:val="Footer Char"/>
    <w:link w:val="Footer"/>
    <w:rsid w:val="00E479EA"/>
    <w:rPr>
      <w:rFonts w:ascii="Arial" w:hAnsi="Arial"/>
      <w:b/>
      <w:i/>
      <w:noProof/>
      <w:sz w:val="18"/>
    </w:rPr>
  </w:style>
  <w:style w:type="paragraph" w:styleId="NormalWeb">
    <w:name w:val="Normal (Web)"/>
    <w:basedOn w:val="Normal"/>
    <w:uiPriority w:val="99"/>
    <w:unhideWhenUsed/>
    <w:rsid w:val="00425DF5"/>
    <w:pPr>
      <w:spacing w:before="100" w:beforeAutospacing="1" w:after="100" w:afterAutospacing="1"/>
    </w:pPr>
    <w:rPr>
      <w:sz w:val="24"/>
      <w:szCs w:val="24"/>
    </w:rPr>
  </w:style>
  <w:style w:type="character" w:customStyle="1" w:styleId="TANChar">
    <w:name w:val="TAN Char"/>
    <w:link w:val="TAN"/>
    <w:rsid w:val="00C170E2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C170E2"/>
    <w:rPr>
      <w:rFonts w:ascii="Arial" w:hAnsi="Arial"/>
      <w:b/>
      <w:sz w:val="18"/>
      <w:lang w:val="en-GB"/>
    </w:rPr>
  </w:style>
  <w:style w:type="character" w:customStyle="1" w:styleId="TALCar">
    <w:name w:val="TAL Car"/>
    <w:link w:val="TAL"/>
    <w:qFormat/>
    <w:rsid w:val="009B54DA"/>
    <w:rPr>
      <w:rFonts w:ascii="Arial" w:hAnsi="Arial"/>
      <w:sz w:val="18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49F7"/>
  </w:style>
  <w:style w:type="character" w:customStyle="1" w:styleId="DateChar">
    <w:name w:val="Date Char"/>
    <w:link w:val="Date"/>
    <w:uiPriority w:val="99"/>
    <w:semiHidden/>
    <w:rsid w:val="008349F7"/>
    <w:rPr>
      <w:rFonts w:ascii="Times New Roman" w:hAnsi="Times New Roman"/>
      <w:lang w:val="en-GB"/>
    </w:rPr>
  </w:style>
  <w:style w:type="character" w:customStyle="1" w:styleId="THChar">
    <w:name w:val="TH Char"/>
    <w:link w:val="TH"/>
    <w:rsid w:val="00F00D7E"/>
    <w:rPr>
      <w:rFonts w:ascii="Arial" w:hAnsi="Arial"/>
      <w:b/>
      <w:lang w:val="en-GB"/>
    </w:rPr>
  </w:style>
  <w:style w:type="character" w:customStyle="1" w:styleId="B1Char">
    <w:name w:val="B1 Char"/>
    <w:link w:val="B1"/>
    <w:rsid w:val="0054527E"/>
    <w:rPr>
      <w:rFonts w:ascii="Times New Roman" w:hAnsi="Times New Roman"/>
      <w:lang w:val="en-GB"/>
    </w:rPr>
  </w:style>
  <w:style w:type="character" w:customStyle="1" w:styleId="TFChar">
    <w:name w:val="TF Char"/>
    <w:link w:val="TF"/>
    <w:locked/>
    <w:rsid w:val="00DC0129"/>
    <w:rPr>
      <w:rFonts w:ascii="Arial" w:hAnsi="Arial"/>
      <w:b/>
      <w:lang w:val="en-GB"/>
    </w:rPr>
  </w:style>
  <w:style w:type="table" w:styleId="TableGridLight">
    <w:name w:val="Grid Table Light"/>
    <w:basedOn w:val="TableNormal"/>
    <w:uiPriority w:val="40"/>
    <w:rsid w:val="005879E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5879E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B2Char">
    <w:name w:val="B2 Char"/>
    <w:link w:val="B2"/>
    <w:rsid w:val="000007E4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D2F8F"/>
    <w:rPr>
      <w:color w:val="808080"/>
    </w:rPr>
  </w:style>
  <w:style w:type="character" w:customStyle="1" w:styleId="ListParagraphChar">
    <w:name w:val="List Paragraph Char"/>
    <w:aliases w:val="- Bullets Char,목록 단락 Char,?? ?? Char,????? Char,???? Char,Lista1 Char,列出段落1 Char,中等深浅网格 1 - 着色 21 Char,列表段落 Char,¥ê¥¹¥È¶ÎÂä Char,¥¡¡¡¡ì¬º¥¹¥È¶ÎÂä Char,ÁÐ³ö¶ÎÂä Char,列表段落1 Char,—ño’i—Ž Char,列出段落 Char,Lettre d'introduction Char"/>
    <w:link w:val="ListParagraph"/>
    <w:uiPriority w:val="34"/>
    <w:qFormat/>
    <w:locked/>
    <w:rsid w:val="00F03D33"/>
    <w:rPr>
      <w:rFonts w:asciiTheme="minorHAnsi" w:eastAsiaTheme="minorEastAsia" w:hAnsiTheme="minorHAnsi" w:cstheme="minorBidi"/>
      <w:sz w:val="22"/>
      <w:szCs w:val="22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题注 Char"/>
    <w:link w:val="Caption"/>
    <w:locked/>
    <w:rsid w:val="00FD6C6D"/>
    <w:rPr>
      <w:rFonts w:ascii="Calibri" w:eastAsiaTheme="minorEastAsia" w:hAnsi="Calibri" w:cstheme="minorBidi"/>
      <w:b/>
      <w:bCs/>
      <w:sz w:val="22"/>
      <w:szCs w:val="22"/>
    </w:rPr>
  </w:style>
  <w:style w:type="character" w:customStyle="1" w:styleId="EQChar">
    <w:name w:val="EQ Char"/>
    <w:link w:val="EQ"/>
    <w:locked/>
    <w:rsid w:val="00315004"/>
    <w:rPr>
      <w:rFonts w:ascii="Calibri" w:eastAsiaTheme="minorEastAsia" w:hAnsi="Calibri" w:cstheme="minorBidi"/>
      <w:noProof/>
      <w:sz w:val="22"/>
      <w:szCs w:val="22"/>
    </w:rPr>
  </w:style>
  <w:style w:type="character" w:customStyle="1" w:styleId="TALChar">
    <w:name w:val="TAL Char"/>
    <w:rsid w:val="005A48F8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4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6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12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2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8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16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02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5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29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7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1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20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7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9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78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8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4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5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35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21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7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53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19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0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41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6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2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2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9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2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76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8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7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87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4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5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2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6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0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6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1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3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5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3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25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4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3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1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7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7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8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64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7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63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58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7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09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9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2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90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1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0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0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422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5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2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0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46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04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19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8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6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25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4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8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6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5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89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46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18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7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52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61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2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8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25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79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58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7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5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1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0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>
  <LongProp xmlns="" name="TaxCatchAll"><![CDATA[7;#ESA|9877beab-c7a7-4ca3-815e-32fe204eea41;#6;#Winword|e846ad7c-a6c8-4ac1-8da7-2bbe9919e8a8;#5;#style sheet|10bb15c6-d2ce-41cb-a5df-0ebcee4fd5c1;#4;#BNET DU Radio|30f3d0da-c745-4995-a5af-2a58fece61df;#3;#BMOD R＆D|2e2ccc10-cb34-4f5b-bddb-289cf084c299;#2;#Project|5fd1cb76-0b0e-4149-8caf-738ae6fe14fe;#1;#Standardization|183bddd0-26df-4980-85d9-7dafc530e6f8]]></LongProp>
</Long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88B9-EA80-4CE4-A9AE-9541CAFDFE17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681FF8F7-6183-4A60-BFB9-821C7768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619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Kazuyoshi Uesaka</cp:lastModifiedBy>
  <cp:revision>25</cp:revision>
  <dcterms:created xsi:type="dcterms:W3CDTF">2020-02-14T03:04:00Z</dcterms:created>
  <dcterms:modified xsi:type="dcterms:W3CDTF">2020-03-04T09:09:00Z</dcterms:modified>
</cp:coreProperties>
</file>