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AD47F83" w:rsidR="00915D73" w:rsidRPr="00DA3AE7" w:rsidRDefault="00CA0A77" w:rsidP="00CD307E">
      <w:pPr>
        <w:tabs>
          <w:tab w:val="right" w:pos="9639"/>
        </w:tabs>
        <w:spacing w:after="100" w:afterAutospacing="1"/>
        <w:rPr>
          <w:rFonts w:eastAsiaTheme="minorEastAsia" w:cs="Arial"/>
          <w:b/>
          <w:sz w:val="24"/>
          <w:szCs w:val="24"/>
          <w:lang w:val="en-US" w:eastAsia="zh-CN"/>
        </w:rPr>
      </w:pPr>
      <w:bookmarkStart w:id="0" w:name="Title"/>
      <w:bookmarkStart w:id="1" w:name="_Hlk491845607"/>
      <w:bookmarkEnd w:id="0"/>
      <w:r w:rsidRPr="00DA3AE7">
        <w:rPr>
          <w:rFonts w:ascii="Arial" w:eastAsiaTheme="minorEastAsia" w:hAnsi="Arial" w:cs="Arial"/>
          <w:b/>
          <w:sz w:val="24"/>
          <w:szCs w:val="24"/>
          <w:lang w:val="en-US" w:eastAsia="zh-CN"/>
        </w:rPr>
        <w:t>3GPP TSG-RAN WG4 Meeting #94-e</w:t>
      </w:r>
      <w:r w:rsidR="00004165" w:rsidRPr="00DA3AE7">
        <w:rPr>
          <w:rFonts w:ascii="Arial" w:eastAsiaTheme="minorEastAsia" w:hAnsi="Arial" w:cs="Arial"/>
          <w:b/>
          <w:sz w:val="24"/>
          <w:szCs w:val="24"/>
          <w:lang w:val="en-US" w:eastAsia="zh-CN"/>
        </w:rPr>
        <w:tab/>
      </w:r>
      <w:ins w:id="2" w:author="Kazuyoshi Uesaka" w:date="2020-03-02T15:01:00Z">
        <w:r w:rsidR="00123445">
          <w:rPr>
            <w:rFonts w:ascii="Arial" w:eastAsiaTheme="minorEastAsia" w:hAnsi="Arial" w:cs="Arial"/>
            <w:b/>
            <w:sz w:val="24"/>
            <w:szCs w:val="24"/>
            <w:lang w:val="en-US" w:eastAsia="zh-CN"/>
          </w:rPr>
          <w:t xml:space="preserve">Draft </w:t>
        </w:r>
      </w:ins>
      <w:r w:rsidRPr="00DA3AE7">
        <w:rPr>
          <w:rFonts w:ascii="Arial" w:eastAsiaTheme="minorEastAsia" w:hAnsi="Arial" w:cs="Arial"/>
          <w:b/>
          <w:sz w:val="24"/>
          <w:szCs w:val="24"/>
          <w:lang w:val="en-US" w:eastAsia="zh-CN"/>
        </w:rPr>
        <w:t>R4-20</w:t>
      </w:r>
      <w:r w:rsidR="00EF470C">
        <w:rPr>
          <w:rFonts w:ascii="Arial" w:eastAsiaTheme="minorEastAsia" w:hAnsi="Arial" w:cs="Arial"/>
          <w:b/>
          <w:sz w:val="24"/>
          <w:szCs w:val="24"/>
          <w:lang w:val="en-US" w:eastAsia="zh-CN"/>
        </w:rPr>
        <w:t>02</w:t>
      </w:r>
      <w:ins w:id="3" w:author="Kazuyoshi Uesaka" w:date="2020-03-02T15:01:00Z">
        <w:r w:rsidR="00123445">
          <w:rPr>
            <w:rFonts w:ascii="Arial" w:eastAsiaTheme="minorEastAsia" w:hAnsi="Arial" w:cs="Arial"/>
            <w:b/>
            <w:sz w:val="24"/>
            <w:szCs w:val="24"/>
            <w:lang w:val="en-US" w:eastAsia="zh-CN"/>
          </w:rPr>
          <w:t>514</w:t>
        </w:r>
      </w:ins>
      <w:del w:id="4" w:author="Kazuyoshi Uesaka" w:date="2020-03-02T15:01:00Z">
        <w:r w:rsidR="00EF470C" w:rsidDel="00123445">
          <w:rPr>
            <w:rFonts w:ascii="Arial" w:eastAsiaTheme="minorEastAsia" w:hAnsi="Arial" w:cs="Arial"/>
            <w:b/>
            <w:sz w:val="24"/>
            <w:szCs w:val="24"/>
            <w:lang w:val="en-US" w:eastAsia="zh-CN"/>
          </w:rPr>
          <w:delText>376</w:delText>
        </w:r>
      </w:del>
    </w:p>
    <w:bookmarkEnd w:id="1"/>
    <w:p w14:paraId="55203D1C" w14:textId="77A4A693" w:rsidR="00915D73" w:rsidRPr="00DA3AE7" w:rsidRDefault="009E39D4" w:rsidP="00915D73">
      <w:pPr>
        <w:tabs>
          <w:tab w:val="right" w:pos="9639"/>
        </w:tabs>
        <w:spacing w:after="100" w:afterAutospacing="1"/>
        <w:rPr>
          <w:rFonts w:ascii="Arial" w:eastAsia="ＭＳ 明朝" w:hAnsi="Arial" w:cs="Arial"/>
          <w:b/>
          <w:sz w:val="24"/>
          <w:szCs w:val="24"/>
          <w:lang w:val="en-US"/>
        </w:rPr>
      </w:pPr>
      <w:r w:rsidRPr="00DA3AE7">
        <w:rPr>
          <w:rFonts w:ascii="Arial" w:eastAsiaTheme="minorEastAsia" w:hAnsi="Arial" w:cs="Arial"/>
          <w:b/>
          <w:sz w:val="24"/>
          <w:szCs w:val="24"/>
          <w:lang w:val="en-US" w:eastAsia="zh-CN"/>
        </w:rPr>
        <w:t>Electronic Meeting</w:t>
      </w:r>
      <w:r w:rsidR="00734E64" w:rsidRPr="00DA3AE7">
        <w:rPr>
          <w:rFonts w:ascii="Arial" w:eastAsia="ＭＳ 明朝" w:hAnsi="Arial" w:cs="Arial"/>
          <w:b/>
          <w:sz w:val="24"/>
          <w:szCs w:val="24"/>
          <w:lang w:val="en-US"/>
        </w:rPr>
        <w:t xml:space="preserve">, </w:t>
      </w:r>
      <w:r w:rsidR="00484C5D" w:rsidRPr="00DA3AE7">
        <w:rPr>
          <w:rFonts w:ascii="Arial" w:eastAsiaTheme="minorEastAsia" w:hAnsi="Arial" w:cs="Arial"/>
          <w:b/>
          <w:sz w:val="24"/>
          <w:szCs w:val="24"/>
          <w:lang w:val="en-US" w:eastAsia="zh-CN"/>
        </w:rPr>
        <w:t>Feb.24</w:t>
      </w:r>
      <w:r w:rsidR="00484C5D" w:rsidRPr="00DA3AE7">
        <w:rPr>
          <w:rFonts w:ascii="Arial" w:eastAsiaTheme="minorEastAsia" w:hAnsi="Arial" w:cs="Arial"/>
          <w:b/>
          <w:sz w:val="24"/>
          <w:szCs w:val="24"/>
          <w:vertAlign w:val="superscript"/>
          <w:lang w:val="en-US" w:eastAsia="zh-CN"/>
        </w:rPr>
        <w:t>th</w:t>
      </w:r>
      <w:r w:rsidR="00484C5D" w:rsidRPr="00DA3AE7">
        <w:rPr>
          <w:rFonts w:ascii="Arial" w:eastAsiaTheme="minorEastAsia" w:hAnsi="Arial" w:cs="Arial"/>
          <w:b/>
          <w:sz w:val="24"/>
          <w:szCs w:val="24"/>
          <w:lang w:val="en-US" w:eastAsia="zh-CN"/>
        </w:rPr>
        <w:t xml:space="preserve"> – Mar.6</w:t>
      </w:r>
      <w:r w:rsidR="00484C5D" w:rsidRPr="00DA3AE7">
        <w:rPr>
          <w:rFonts w:ascii="Arial" w:eastAsiaTheme="minorEastAsia" w:hAnsi="Arial" w:cs="Arial"/>
          <w:b/>
          <w:sz w:val="24"/>
          <w:szCs w:val="24"/>
          <w:vertAlign w:val="superscript"/>
          <w:lang w:val="en-US" w:eastAsia="zh-CN"/>
        </w:rPr>
        <w:t>th</w:t>
      </w:r>
      <w:r w:rsidR="00484C5D" w:rsidRPr="00DA3AE7">
        <w:rPr>
          <w:rFonts w:ascii="Arial" w:eastAsiaTheme="minorEastAsia" w:hAnsi="Arial" w:cs="Arial"/>
          <w:b/>
          <w:sz w:val="24"/>
          <w:szCs w:val="24"/>
          <w:lang w:val="en-US" w:eastAsia="zh-CN"/>
        </w:rPr>
        <w:t xml:space="preserve"> 2020</w:t>
      </w:r>
    </w:p>
    <w:p w14:paraId="0E0F466F" w14:textId="77777777" w:rsidR="00615EBB" w:rsidRPr="00DA3AE7" w:rsidRDefault="00615EBB" w:rsidP="00915D73">
      <w:pPr>
        <w:spacing w:after="120"/>
        <w:ind w:left="1985" w:hanging="1985"/>
        <w:rPr>
          <w:rFonts w:ascii="Arial" w:eastAsia="ＭＳ 明朝" w:hAnsi="Arial" w:cs="Arial"/>
          <w:b/>
          <w:sz w:val="22"/>
          <w:lang w:val="en-US"/>
        </w:rPr>
      </w:pPr>
    </w:p>
    <w:p w14:paraId="282755FA" w14:textId="3DF729F8" w:rsidR="00C24D2F" w:rsidRPr="00DA3AE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A3AE7">
        <w:rPr>
          <w:rFonts w:ascii="Arial" w:eastAsia="ＭＳ 明朝" w:hAnsi="Arial" w:cs="Arial"/>
          <w:b/>
          <w:color w:val="000000"/>
          <w:sz w:val="22"/>
          <w:lang w:val="en-US"/>
        </w:rPr>
        <w:t xml:space="preserve">Agenda </w:t>
      </w:r>
      <w:r w:rsidR="007D19B7" w:rsidRPr="00DA3AE7">
        <w:rPr>
          <w:rFonts w:ascii="Arial" w:eastAsia="ＭＳ 明朝" w:hAnsi="Arial" w:cs="Arial"/>
          <w:b/>
          <w:color w:val="000000"/>
          <w:sz w:val="22"/>
          <w:lang w:val="en-US"/>
        </w:rPr>
        <w:t>item</w:t>
      </w:r>
      <w:r w:rsidRPr="00DA3AE7">
        <w:rPr>
          <w:rFonts w:ascii="Arial" w:eastAsia="ＭＳ 明朝" w:hAnsi="Arial" w:cs="Arial"/>
          <w:b/>
          <w:color w:val="000000"/>
          <w:sz w:val="22"/>
          <w:lang w:val="en-US"/>
        </w:rPr>
        <w:t>:</w:t>
      </w:r>
      <w:r w:rsidRPr="00DA3AE7">
        <w:rPr>
          <w:rFonts w:ascii="Arial" w:eastAsia="ＭＳ 明朝" w:hAnsi="Arial" w:cs="Arial"/>
          <w:b/>
          <w:color w:val="000000"/>
          <w:sz w:val="22"/>
          <w:lang w:val="en-US"/>
        </w:rPr>
        <w:tab/>
      </w:r>
      <w:r w:rsidRPr="00DA3AE7">
        <w:rPr>
          <w:rFonts w:ascii="Arial" w:eastAsia="ＭＳ 明朝" w:hAnsi="Arial" w:cs="Arial"/>
          <w:b/>
          <w:color w:val="000000"/>
          <w:sz w:val="22"/>
          <w:lang w:val="en-US" w:eastAsia="ja-JP"/>
        </w:rPr>
        <w:tab/>
      </w:r>
      <w:r w:rsidRPr="00DA3AE7">
        <w:rPr>
          <w:rFonts w:ascii="Arial" w:eastAsia="ＭＳ 明朝" w:hAnsi="Arial" w:cs="Arial"/>
          <w:b/>
          <w:color w:val="000000"/>
          <w:sz w:val="22"/>
          <w:lang w:val="en-US" w:eastAsia="ja-JP"/>
        </w:rPr>
        <w:tab/>
      </w:r>
      <w:r w:rsidR="00C81833" w:rsidRPr="00DA3AE7">
        <w:rPr>
          <w:rFonts w:ascii="Arial" w:eastAsiaTheme="minorEastAsia" w:hAnsi="Arial" w:cs="Arial"/>
          <w:color w:val="000000"/>
          <w:sz w:val="22"/>
          <w:lang w:val="en-US" w:eastAsia="zh-CN"/>
        </w:rPr>
        <w:t>7.10.4</w:t>
      </w:r>
    </w:p>
    <w:p w14:paraId="50D5329D" w14:textId="71A41A3F" w:rsidR="00915D73" w:rsidRPr="00DA3AE7" w:rsidRDefault="00915D73" w:rsidP="00915D73">
      <w:pPr>
        <w:spacing w:after="120"/>
        <w:ind w:left="1985" w:hanging="1985"/>
        <w:rPr>
          <w:rFonts w:ascii="Arial" w:hAnsi="Arial" w:cs="Arial"/>
          <w:color w:val="000000"/>
          <w:sz w:val="22"/>
          <w:lang w:val="en-US" w:eastAsia="zh-CN"/>
        </w:rPr>
      </w:pPr>
      <w:r w:rsidRPr="00DA3AE7">
        <w:rPr>
          <w:rFonts w:ascii="Arial" w:eastAsia="ＭＳ 明朝" w:hAnsi="Arial" w:cs="Arial"/>
          <w:b/>
          <w:sz w:val="22"/>
          <w:lang w:val="en-US"/>
        </w:rPr>
        <w:t>Source:</w:t>
      </w:r>
      <w:r w:rsidRPr="00DA3AE7">
        <w:rPr>
          <w:rFonts w:ascii="Arial" w:eastAsia="ＭＳ 明朝" w:hAnsi="Arial" w:cs="Arial"/>
          <w:b/>
          <w:sz w:val="22"/>
          <w:lang w:val="en-US"/>
        </w:rPr>
        <w:tab/>
      </w:r>
      <w:r w:rsidR="0013442B" w:rsidRPr="00DA3AE7">
        <w:rPr>
          <w:rFonts w:ascii="Arial" w:hAnsi="Arial" w:cs="Arial"/>
          <w:color w:val="000000"/>
          <w:sz w:val="22"/>
          <w:lang w:val="en-US" w:eastAsia="zh-CN"/>
        </w:rPr>
        <w:t>Moderator (Ericsson)</w:t>
      </w:r>
    </w:p>
    <w:p w14:paraId="1E0389E7" w14:textId="67AE64C4" w:rsidR="00915D73" w:rsidRPr="00DA3AE7" w:rsidRDefault="00915D73" w:rsidP="00915D73">
      <w:pPr>
        <w:spacing w:after="120"/>
        <w:ind w:left="1985" w:hanging="1985"/>
        <w:rPr>
          <w:rFonts w:ascii="Arial" w:eastAsiaTheme="minorEastAsia" w:hAnsi="Arial" w:cs="Arial"/>
          <w:color w:val="000000"/>
          <w:sz w:val="22"/>
          <w:lang w:val="en-US" w:eastAsia="zh-CN"/>
        </w:rPr>
      </w:pPr>
      <w:r w:rsidRPr="00DA3AE7">
        <w:rPr>
          <w:rFonts w:ascii="Arial" w:eastAsia="ＭＳ 明朝" w:hAnsi="Arial" w:cs="Arial"/>
          <w:b/>
          <w:color w:val="000000"/>
          <w:sz w:val="22"/>
          <w:lang w:val="en-US"/>
        </w:rPr>
        <w:t>Title:</w:t>
      </w:r>
      <w:r w:rsidRPr="00DA3AE7">
        <w:rPr>
          <w:rFonts w:ascii="Arial" w:eastAsia="ＭＳ 明朝" w:hAnsi="Arial" w:cs="Arial"/>
          <w:b/>
          <w:color w:val="000000"/>
          <w:sz w:val="22"/>
          <w:lang w:val="en-US"/>
        </w:rPr>
        <w:tab/>
      </w:r>
      <w:r w:rsidR="00484C5D" w:rsidRPr="00DA3AE7">
        <w:rPr>
          <w:rFonts w:ascii="Arial" w:eastAsiaTheme="minorEastAsia" w:hAnsi="Arial" w:cs="Arial"/>
          <w:color w:val="000000"/>
          <w:sz w:val="22"/>
          <w:lang w:val="en-US" w:eastAsia="zh-CN"/>
        </w:rPr>
        <w:t>Email discussion summary for</w:t>
      </w:r>
      <w:r w:rsidR="00196C1B" w:rsidRPr="00DA3AE7">
        <w:rPr>
          <w:rFonts w:ascii="Arial" w:eastAsiaTheme="minorEastAsia" w:hAnsi="Arial" w:cs="Arial"/>
          <w:color w:val="000000"/>
          <w:sz w:val="22"/>
          <w:lang w:val="en-US" w:eastAsia="zh-CN"/>
        </w:rPr>
        <w:t xml:space="preserve"> RAN4#94e_#85_LTE_eMTC5_Demod</w:t>
      </w:r>
    </w:p>
    <w:p w14:paraId="67B0962B" w14:textId="0319B659" w:rsidR="00915D73" w:rsidRPr="00DA3AE7" w:rsidRDefault="00915D73" w:rsidP="00915D73">
      <w:pPr>
        <w:spacing w:after="120"/>
        <w:ind w:left="1985" w:hanging="1985"/>
        <w:rPr>
          <w:rFonts w:ascii="Arial" w:eastAsiaTheme="minorEastAsia" w:hAnsi="Arial" w:cs="Arial"/>
          <w:sz w:val="22"/>
          <w:lang w:val="en-US" w:eastAsia="zh-CN"/>
        </w:rPr>
      </w:pPr>
      <w:r w:rsidRPr="00DA3AE7">
        <w:rPr>
          <w:rFonts w:ascii="Arial" w:eastAsia="ＭＳ 明朝" w:hAnsi="Arial" w:cs="Arial"/>
          <w:b/>
          <w:color w:val="000000"/>
          <w:sz w:val="22"/>
          <w:lang w:val="en-US"/>
        </w:rPr>
        <w:t>Document for:</w:t>
      </w:r>
      <w:r w:rsidRPr="00DA3AE7">
        <w:rPr>
          <w:rFonts w:ascii="Arial" w:eastAsia="ＭＳ 明朝" w:hAnsi="Arial" w:cs="Arial"/>
          <w:b/>
          <w:color w:val="000000"/>
          <w:sz w:val="22"/>
          <w:lang w:val="en-US"/>
        </w:rPr>
        <w:tab/>
      </w:r>
      <w:r w:rsidR="00484C5D" w:rsidRPr="00DA3AE7">
        <w:rPr>
          <w:rFonts w:ascii="Arial" w:eastAsiaTheme="minorEastAsia" w:hAnsi="Arial" w:cs="Arial"/>
          <w:color w:val="000000"/>
          <w:sz w:val="22"/>
          <w:lang w:val="en-US" w:eastAsia="zh-CN"/>
        </w:rPr>
        <w:t>Information</w:t>
      </w:r>
    </w:p>
    <w:p w14:paraId="4A0AE149" w14:textId="4268E307" w:rsidR="005D7AF8" w:rsidRPr="00DA3AE7" w:rsidRDefault="00915D73" w:rsidP="00FA5848">
      <w:pPr>
        <w:pStyle w:val="Heading1"/>
        <w:rPr>
          <w:rFonts w:eastAsiaTheme="minorEastAsia"/>
          <w:lang w:val="en-US" w:eastAsia="zh-CN"/>
        </w:rPr>
      </w:pPr>
      <w:r w:rsidRPr="00DA3AE7">
        <w:rPr>
          <w:lang w:val="en-US" w:eastAsia="ja-JP"/>
        </w:rPr>
        <w:t>Introduction</w:t>
      </w:r>
    </w:p>
    <w:p w14:paraId="7DCA15A3" w14:textId="38AC59FF" w:rsidR="008C2698" w:rsidRDefault="008C2698" w:rsidP="00B8075C">
      <w:pPr>
        <w:rPr>
          <w:lang w:val="en-US" w:eastAsia="zh-CN"/>
        </w:rPr>
      </w:pPr>
      <w:r>
        <w:rPr>
          <w:lang w:val="en-US" w:eastAsia="zh-CN"/>
        </w:rPr>
        <w:t xml:space="preserve">This email discussion targets to </w:t>
      </w:r>
      <w:r w:rsidR="0059092F">
        <w:rPr>
          <w:lang w:val="en-US" w:eastAsia="zh-CN"/>
        </w:rPr>
        <w:t xml:space="preserve">sort out open issues on the UE demodulation/CSI reporting requirements and BS demodulation requirements for Rel-16 eMTC. </w:t>
      </w:r>
    </w:p>
    <w:p w14:paraId="47787377" w14:textId="3D8EB25F" w:rsidR="00E61BB4" w:rsidRPr="00B8075C" w:rsidRDefault="0059092F" w:rsidP="00B8075C">
      <w:pPr>
        <w:rPr>
          <w:lang w:val="en-US" w:eastAsia="zh-CN"/>
        </w:rPr>
      </w:pPr>
      <w:r>
        <w:rPr>
          <w:lang w:val="en-US" w:eastAsia="zh-CN"/>
        </w:rPr>
        <w:t>This email discussion also targets to agree with the simulation assumption of improved MPDCCH with CRS+DMRS and CSI-RS based CSI reporting test.</w:t>
      </w:r>
    </w:p>
    <w:p w14:paraId="7FCADAEE" w14:textId="1EA160DC" w:rsidR="00484C5D" w:rsidRPr="00E61BB4" w:rsidRDefault="00360931" w:rsidP="00642BC6">
      <w:pPr>
        <w:rPr>
          <w:iCs/>
          <w:lang w:val="en-US" w:eastAsia="zh-CN"/>
        </w:rPr>
      </w:pPr>
      <w:r>
        <w:rPr>
          <w:iCs/>
          <w:lang w:val="en-US" w:eastAsia="zh-CN"/>
        </w:rPr>
        <w:t>C</w:t>
      </w:r>
      <w:r w:rsidR="00484C5D" w:rsidRPr="00E61BB4">
        <w:rPr>
          <w:iCs/>
          <w:lang w:val="en-US" w:eastAsia="zh-CN"/>
        </w:rPr>
        <w:t>andidate target of email discussion for 1</w:t>
      </w:r>
      <w:r w:rsidR="00484C5D" w:rsidRPr="00E61BB4">
        <w:rPr>
          <w:iCs/>
          <w:vertAlign w:val="superscript"/>
          <w:lang w:val="en-US" w:eastAsia="zh-CN"/>
        </w:rPr>
        <w:t>st</w:t>
      </w:r>
      <w:r w:rsidR="00484C5D" w:rsidRPr="00E61BB4">
        <w:rPr>
          <w:iCs/>
          <w:lang w:val="en-US" w:eastAsia="zh-CN"/>
        </w:rPr>
        <w:t xml:space="preserve"> round and 2</w:t>
      </w:r>
      <w:r w:rsidR="00484C5D" w:rsidRPr="00E61BB4">
        <w:rPr>
          <w:iCs/>
          <w:vertAlign w:val="superscript"/>
          <w:lang w:val="en-US" w:eastAsia="zh-CN"/>
        </w:rPr>
        <w:t>nd</w:t>
      </w:r>
      <w:r w:rsidR="00484C5D" w:rsidRPr="00E61BB4">
        <w:rPr>
          <w:iCs/>
          <w:lang w:val="en-US" w:eastAsia="zh-CN"/>
        </w:rPr>
        <w:t xml:space="preserve"> round</w:t>
      </w:r>
      <w:r>
        <w:rPr>
          <w:iCs/>
          <w:lang w:val="en-US" w:eastAsia="zh-CN"/>
        </w:rPr>
        <w:t>:</w:t>
      </w:r>
    </w:p>
    <w:p w14:paraId="0E88626E" w14:textId="5C6CDFB8" w:rsidR="00484C5D" w:rsidRPr="009C41F2" w:rsidRDefault="00484C5D" w:rsidP="00805BE8">
      <w:pPr>
        <w:pStyle w:val="ListParagraph"/>
        <w:numPr>
          <w:ilvl w:val="0"/>
          <w:numId w:val="3"/>
        </w:numPr>
        <w:ind w:firstLineChars="0"/>
        <w:rPr>
          <w:lang w:val="en-US" w:eastAsia="zh-CN"/>
        </w:rPr>
      </w:pPr>
      <w:r w:rsidRPr="009C41F2">
        <w:rPr>
          <w:rFonts w:eastAsiaTheme="minorEastAsia"/>
          <w:lang w:val="en-US" w:eastAsia="zh-CN"/>
        </w:rPr>
        <w:t>1</w:t>
      </w:r>
      <w:r w:rsidRPr="009C41F2">
        <w:rPr>
          <w:rFonts w:eastAsiaTheme="minorEastAsia"/>
          <w:vertAlign w:val="superscript"/>
          <w:lang w:val="en-US" w:eastAsia="zh-CN"/>
        </w:rPr>
        <w:t>st</w:t>
      </w:r>
      <w:r w:rsidRPr="009C41F2">
        <w:rPr>
          <w:rFonts w:eastAsiaTheme="minorEastAsia"/>
          <w:lang w:val="en-US" w:eastAsia="zh-CN"/>
        </w:rPr>
        <w:t xml:space="preserve"> round</w:t>
      </w:r>
      <w:r w:rsidR="00252DB8" w:rsidRPr="009C41F2">
        <w:rPr>
          <w:rFonts w:eastAsiaTheme="minorEastAsia"/>
          <w:lang w:val="en-US" w:eastAsia="zh-CN"/>
        </w:rPr>
        <w:t xml:space="preserve">: </w:t>
      </w:r>
      <w:r w:rsidR="0059092F" w:rsidRPr="009C41F2">
        <w:rPr>
          <w:rFonts w:eastAsiaTheme="minorEastAsia"/>
          <w:lang w:val="en-US" w:eastAsia="zh-CN"/>
        </w:rPr>
        <w:t>Collect companies view on the open issues</w:t>
      </w:r>
    </w:p>
    <w:p w14:paraId="52A58032" w14:textId="23BC8CE8" w:rsidR="00484C5D" w:rsidRPr="006668D2" w:rsidRDefault="00484C5D" w:rsidP="00252DB8">
      <w:pPr>
        <w:pStyle w:val="ListParagraph"/>
        <w:numPr>
          <w:ilvl w:val="0"/>
          <w:numId w:val="3"/>
        </w:numPr>
        <w:ind w:firstLineChars="0"/>
        <w:rPr>
          <w:lang w:val="en-US" w:eastAsia="zh-CN"/>
        </w:rPr>
      </w:pPr>
      <w:r w:rsidRPr="009C41F2">
        <w:rPr>
          <w:rFonts w:eastAsiaTheme="minorEastAsia"/>
          <w:lang w:val="en-US" w:eastAsia="zh-CN"/>
        </w:rPr>
        <w:t>2</w:t>
      </w:r>
      <w:r w:rsidRPr="009C41F2">
        <w:rPr>
          <w:rFonts w:eastAsiaTheme="minorEastAsia"/>
          <w:vertAlign w:val="superscript"/>
          <w:lang w:val="en-US" w:eastAsia="zh-CN"/>
        </w:rPr>
        <w:t>nd</w:t>
      </w:r>
      <w:r w:rsidRPr="009C41F2">
        <w:rPr>
          <w:rFonts w:eastAsiaTheme="minorEastAsia"/>
          <w:lang w:val="en-US" w:eastAsia="zh-CN"/>
        </w:rPr>
        <w:t xml:space="preserve"> round</w:t>
      </w:r>
      <w:r w:rsidR="00252DB8" w:rsidRPr="009C41F2">
        <w:rPr>
          <w:rFonts w:eastAsiaTheme="minorEastAsia"/>
          <w:lang w:val="en-US" w:eastAsia="zh-CN"/>
        </w:rPr>
        <w:t xml:space="preserve">: </w:t>
      </w:r>
      <w:r w:rsidR="0059092F" w:rsidRPr="009C41F2">
        <w:rPr>
          <w:rFonts w:eastAsiaTheme="minorEastAsia"/>
          <w:lang w:val="en-US" w:eastAsia="zh-CN"/>
        </w:rPr>
        <w:t>Sort out open issues. Agree with the simulation assumption for MPDCCH and CSI-RS based CSI reporting test</w:t>
      </w:r>
    </w:p>
    <w:p w14:paraId="418AA74C" w14:textId="77777777" w:rsidR="003B3F96" w:rsidRDefault="003B3F96" w:rsidP="006668D2">
      <w:pPr>
        <w:rPr>
          <w:lang w:val="en-US" w:eastAsia="zh-CN"/>
        </w:rPr>
      </w:pPr>
    </w:p>
    <w:p w14:paraId="13766AC3" w14:textId="63F4CDDE" w:rsidR="006668D2" w:rsidRPr="006668D2" w:rsidRDefault="006668D2" w:rsidP="006668D2">
      <w:pPr>
        <w:rPr>
          <w:lang w:val="en-US" w:eastAsia="zh-CN"/>
        </w:rPr>
      </w:pPr>
      <w:r>
        <w:rPr>
          <w:lang w:val="en-US" w:eastAsia="zh-CN"/>
        </w:rPr>
        <w:t xml:space="preserve">File name rule from moderator: </w:t>
      </w:r>
      <w:r w:rsidR="00360C83" w:rsidRPr="00360C83">
        <w:rPr>
          <w:lang w:val="en-US" w:eastAsia="zh-CN"/>
        </w:rPr>
        <w:t>RAN4#94e_#85_LTE_eMTC5_Demod</w:t>
      </w:r>
      <w:r w:rsidR="00360C83">
        <w:rPr>
          <w:lang w:val="en-US" w:eastAsia="zh-CN"/>
        </w:rPr>
        <w:t>_&lt;mm&gt;&lt;dd&gt;&lt;hh&gt;UTC</w:t>
      </w:r>
    </w:p>
    <w:p w14:paraId="0EE06B6A" w14:textId="32F2B2A7" w:rsidR="00004165" w:rsidRPr="00DA3AE7" w:rsidRDefault="00004165" w:rsidP="00805BE8">
      <w:pPr>
        <w:rPr>
          <w:color w:val="0070C0"/>
          <w:lang w:val="en-US" w:eastAsia="zh-CN"/>
        </w:rPr>
      </w:pPr>
    </w:p>
    <w:p w14:paraId="609286E5" w14:textId="4A0F7EBB" w:rsidR="00E80B52" w:rsidRPr="00DA3AE7" w:rsidRDefault="00142BB9" w:rsidP="00805BE8">
      <w:pPr>
        <w:pStyle w:val="Heading1"/>
        <w:rPr>
          <w:lang w:val="en-US" w:eastAsia="ja-JP"/>
        </w:rPr>
      </w:pPr>
      <w:r w:rsidRPr="00DA3AE7">
        <w:rPr>
          <w:lang w:val="en-US" w:eastAsia="ja-JP"/>
        </w:rPr>
        <w:lastRenderedPageBreak/>
        <w:t>Topic</w:t>
      </w:r>
      <w:r w:rsidR="00C649BD" w:rsidRPr="00DA3AE7">
        <w:rPr>
          <w:lang w:val="en-US" w:eastAsia="ja-JP"/>
        </w:rPr>
        <w:t xml:space="preserve"> </w:t>
      </w:r>
      <w:r w:rsidR="00837458" w:rsidRPr="00DA3AE7">
        <w:rPr>
          <w:lang w:val="en-US" w:eastAsia="ja-JP"/>
        </w:rPr>
        <w:t>#1</w:t>
      </w:r>
      <w:r w:rsidR="00C649BD" w:rsidRPr="00DA3AE7">
        <w:rPr>
          <w:lang w:val="en-US" w:eastAsia="ja-JP"/>
        </w:rPr>
        <w:t xml:space="preserve">: </w:t>
      </w:r>
      <w:r w:rsidR="006813D1" w:rsidRPr="00DA3AE7">
        <w:rPr>
          <w:lang w:val="en-US" w:eastAsia="ja-JP"/>
        </w:rPr>
        <w:t xml:space="preserve">Open issues on </w:t>
      </w:r>
      <w:r w:rsidR="00EC24A0" w:rsidRPr="00DA3AE7">
        <w:rPr>
          <w:lang w:val="en-US" w:eastAsia="ja-JP"/>
        </w:rPr>
        <w:t>UE</w:t>
      </w:r>
      <w:r w:rsidR="006813D1" w:rsidRPr="00DA3AE7">
        <w:rPr>
          <w:lang w:val="en-US" w:eastAsia="ja-JP"/>
        </w:rPr>
        <w:t>/BS</w:t>
      </w:r>
      <w:r w:rsidR="00EC24A0" w:rsidRPr="00DA3AE7">
        <w:rPr>
          <w:lang w:val="en-US" w:eastAsia="ja-JP"/>
        </w:rPr>
        <w:t xml:space="preserve"> demodulat</w:t>
      </w:r>
      <w:r w:rsidR="006813D1" w:rsidRPr="00DA3AE7">
        <w:rPr>
          <w:lang w:val="en-US" w:eastAsia="ja-JP"/>
        </w:rPr>
        <w:t>ion</w:t>
      </w:r>
      <w:r w:rsidR="00AD2EAF" w:rsidRPr="00DA3AE7">
        <w:rPr>
          <w:lang w:val="en-US" w:eastAsia="ja-JP"/>
        </w:rPr>
        <w:t xml:space="preserve"> requirements</w:t>
      </w:r>
      <w:r w:rsidR="006813D1" w:rsidRPr="00DA3AE7">
        <w:rPr>
          <w:lang w:val="en-US" w:eastAsia="ja-JP"/>
        </w:rPr>
        <w:t xml:space="preserve"> </w:t>
      </w:r>
    </w:p>
    <w:p w14:paraId="6D4B85E1" w14:textId="023CA4DB" w:rsidR="00484C5D" w:rsidRPr="00DA3AE7" w:rsidRDefault="00484C5D" w:rsidP="00B831AE">
      <w:pPr>
        <w:pStyle w:val="Heading2"/>
        <w:rPr>
          <w:lang w:val="en-US"/>
        </w:rPr>
      </w:pPr>
      <w:r w:rsidRPr="00DA3AE7">
        <w:rPr>
          <w:lang w:val="en-US"/>
        </w:rPr>
        <w:t>Companies’ contributions summary</w:t>
      </w:r>
    </w:p>
    <w:tbl>
      <w:tblPr>
        <w:tblStyle w:val="TableGrid"/>
        <w:tblW w:w="0" w:type="auto"/>
        <w:tblLook w:val="04A0" w:firstRow="1" w:lastRow="0" w:firstColumn="1" w:lastColumn="0" w:noHBand="0" w:noVBand="1"/>
      </w:tblPr>
      <w:tblGrid>
        <w:gridCol w:w="1623"/>
        <w:gridCol w:w="1423"/>
        <w:gridCol w:w="6585"/>
      </w:tblGrid>
      <w:tr w:rsidR="00484C5D" w:rsidRPr="00DA3AE7" w14:paraId="0411894B" w14:textId="77777777" w:rsidTr="00F114C8">
        <w:trPr>
          <w:trHeight w:val="70"/>
        </w:trPr>
        <w:tc>
          <w:tcPr>
            <w:tcW w:w="1623" w:type="dxa"/>
            <w:vAlign w:val="center"/>
          </w:tcPr>
          <w:p w14:paraId="2F14AAAF" w14:textId="0E1491F7" w:rsidR="00484C5D" w:rsidRPr="00DA3AE7" w:rsidRDefault="00484C5D" w:rsidP="00F114C8">
            <w:pPr>
              <w:pStyle w:val="TAH"/>
              <w:rPr>
                <w:lang w:val="en-US"/>
              </w:rPr>
            </w:pPr>
            <w:r w:rsidRPr="00DA3AE7">
              <w:rPr>
                <w:lang w:val="en-US"/>
              </w:rPr>
              <w:t>T-doc number</w:t>
            </w:r>
          </w:p>
        </w:tc>
        <w:tc>
          <w:tcPr>
            <w:tcW w:w="1423" w:type="dxa"/>
            <w:vAlign w:val="center"/>
          </w:tcPr>
          <w:p w14:paraId="46E4D078" w14:textId="7CE45E51" w:rsidR="00484C5D" w:rsidRPr="00DA3AE7" w:rsidRDefault="00484C5D" w:rsidP="00F114C8">
            <w:pPr>
              <w:pStyle w:val="TAH"/>
              <w:rPr>
                <w:lang w:val="en-US"/>
              </w:rPr>
            </w:pPr>
            <w:r w:rsidRPr="00DA3AE7">
              <w:rPr>
                <w:lang w:val="en-US"/>
              </w:rPr>
              <w:t>Company</w:t>
            </w:r>
          </w:p>
        </w:tc>
        <w:tc>
          <w:tcPr>
            <w:tcW w:w="6585" w:type="dxa"/>
            <w:vAlign w:val="center"/>
          </w:tcPr>
          <w:p w14:paraId="531E5DB7" w14:textId="1856A816" w:rsidR="00484C5D" w:rsidRPr="00DA3AE7" w:rsidRDefault="00484C5D" w:rsidP="00F114C8">
            <w:pPr>
              <w:pStyle w:val="TAH"/>
              <w:rPr>
                <w:lang w:val="en-US"/>
              </w:rPr>
            </w:pPr>
            <w:r w:rsidRPr="00DA3AE7">
              <w:rPr>
                <w:lang w:val="en-US"/>
              </w:rPr>
              <w:t>Proposals</w:t>
            </w:r>
            <w:r w:rsidR="00F53FE2" w:rsidRPr="00DA3AE7">
              <w:rPr>
                <w:lang w:val="en-US"/>
              </w:rPr>
              <w:t xml:space="preserve"> / Observations</w:t>
            </w:r>
          </w:p>
        </w:tc>
      </w:tr>
      <w:tr w:rsidR="00F53FE2" w:rsidRPr="00DA3AE7" w14:paraId="4246E76B" w14:textId="77777777" w:rsidTr="00F114C8">
        <w:trPr>
          <w:trHeight w:val="70"/>
        </w:trPr>
        <w:tc>
          <w:tcPr>
            <w:tcW w:w="1623" w:type="dxa"/>
          </w:tcPr>
          <w:p w14:paraId="12FD4C09" w14:textId="662F7BEA" w:rsidR="00F53FE2" w:rsidRPr="00DA3AE7" w:rsidRDefault="00F114C8" w:rsidP="00F114C8">
            <w:pPr>
              <w:pStyle w:val="TAL"/>
              <w:rPr>
                <w:lang w:val="en-US"/>
              </w:rPr>
            </w:pPr>
            <w:r w:rsidRPr="00DA3AE7">
              <w:rPr>
                <w:lang w:val="en-US"/>
              </w:rPr>
              <w:t>R4-2000311</w:t>
            </w:r>
          </w:p>
        </w:tc>
        <w:tc>
          <w:tcPr>
            <w:tcW w:w="1423" w:type="dxa"/>
          </w:tcPr>
          <w:p w14:paraId="1A5AAE84" w14:textId="14798211" w:rsidR="00F53FE2" w:rsidRPr="00DA3AE7" w:rsidRDefault="00F114C8" w:rsidP="00F114C8">
            <w:pPr>
              <w:pStyle w:val="TAL"/>
              <w:rPr>
                <w:lang w:val="en-US"/>
              </w:rPr>
            </w:pPr>
            <w:r w:rsidRPr="00DA3AE7">
              <w:rPr>
                <w:lang w:val="en-US"/>
              </w:rPr>
              <w:t>Samsung</w:t>
            </w:r>
          </w:p>
        </w:tc>
        <w:tc>
          <w:tcPr>
            <w:tcW w:w="6585" w:type="dxa"/>
          </w:tcPr>
          <w:p w14:paraId="7C19ACCA" w14:textId="16CC85CB" w:rsidR="00071573" w:rsidRPr="00DA3AE7" w:rsidRDefault="00071573" w:rsidP="00DA3AE7">
            <w:pPr>
              <w:pStyle w:val="TAN"/>
              <w:rPr>
                <w:lang w:val="en-US"/>
              </w:rPr>
            </w:pPr>
            <w:r w:rsidRPr="00DA3AE7">
              <w:rPr>
                <w:b/>
                <w:bCs/>
                <w:lang w:val="en-US"/>
              </w:rPr>
              <w:t>Proposal 1:</w:t>
            </w:r>
            <w:r w:rsidRPr="00DA3AE7">
              <w:rPr>
                <w:lang w:val="en-US"/>
              </w:rPr>
              <w:t xml:space="preserve"> No new BS requirement for PUSCH with continuous multi-TB scheduling</w:t>
            </w:r>
          </w:p>
          <w:p w14:paraId="23E5CF1A" w14:textId="0006B873" w:rsidR="005E366A" w:rsidRPr="00DA3AE7" w:rsidRDefault="00071573" w:rsidP="00DA3AE7">
            <w:pPr>
              <w:pStyle w:val="TAN"/>
              <w:rPr>
                <w:lang w:val="en-US"/>
              </w:rPr>
            </w:pPr>
            <w:r w:rsidRPr="00DA3AE7">
              <w:rPr>
                <w:b/>
                <w:bCs/>
                <w:lang w:val="en-US"/>
              </w:rPr>
              <w:t>Proposal 2:</w:t>
            </w:r>
            <w:r w:rsidRPr="00DA3AE7">
              <w:rPr>
                <w:lang w:val="en-US"/>
              </w:rPr>
              <w:t xml:space="preserve"> No new BS requirement for PUSCH with interlace multi-TB scheduling</w:t>
            </w:r>
          </w:p>
        </w:tc>
      </w:tr>
      <w:tr w:rsidR="00F114C8" w:rsidRPr="00DA3AE7" w14:paraId="60FCF351" w14:textId="77777777" w:rsidTr="00F114C8">
        <w:trPr>
          <w:trHeight w:val="70"/>
        </w:trPr>
        <w:tc>
          <w:tcPr>
            <w:tcW w:w="1623" w:type="dxa"/>
          </w:tcPr>
          <w:p w14:paraId="5E889B4B" w14:textId="16988C08" w:rsidR="00F114C8" w:rsidRPr="00DA3AE7" w:rsidRDefault="00F114C8" w:rsidP="00F114C8">
            <w:pPr>
              <w:pStyle w:val="TAL"/>
              <w:rPr>
                <w:lang w:val="en-US"/>
              </w:rPr>
            </w:pPr>
            <w:r w:rsidRPr="00DA3AE7">
              <w:rPr>
                <w:lang w:val="en-US"/>
              </w:rPr>
              <w:t>R4-2001351</w:t>
            </w:r>
          </w:p>
        </w:tc>
        <w:tc>
          <w:tcPr>
            <w:tcW w:w="1423" w:type="dxa"/>
          </w:tcPr>
          <w:p w14:paraId="39BA63EA" w14:textId="78004BD1" w:rsidR="00F114C8" w:rsidRPr="00DA3AE7" w:rsidRDefault="00F114C8" w:rsidP="00F114C8">
            <w:pPr>
              <w:pStyle w:val="TAL"/>
              <w:rPr>
                <w:lang w:val="en-US"/>
              </w:rPr>
            </w:pPr>
            <w:r w:rsidRPr="00DA3AE7">
              <w:rPr>
                <w:lang w:val="en-US"/>
              </w:rPr>
              <w:t>Ericsson</w:t>
            </w:r>
          </w:p>
        </w:tc>
        <w:tc>
          <w:tcPr>
            <w:tcW w:w="6585" w:type="dxa"/>
          </w:tcPr>
          <w:p w14:paraId="452C2952" w14:textId="1153D72B" w:rsidR="0016482B" w:rsidRPr="00DA3AE7" w:rsidRDefault="00DA3AE7" w:rsidP="00DA3AE7">
            <w:pPr>
              <w:pStyle w:val="TAN"/>
              <w:rPr>
                <w:b/>
                <w:bCs/>
                <w:lang w:val="en-US"/>
              </w:rPr>
            </w:pPr>
            <w:r w:rsidRPr="00DA3AE7">
              <w:rPr>
                <w:b/>
                <w:bCs/>
                <w:lang w:val="en-US"/>
              </w:rPr>
              <w:t>Proposal 1</w:t>
            </w:r>
            <w:r w:rsidR="0016482B" w:rsidRPr="00DA3AE7">
              <w:rPr>
                <w:b/>
                <w:bCs/>
                <w:lang w:val="en-US"/>
              </w:rPr>
              <w:t>:</w:t>
            </w:r>
            <w:r w:rsidRPr="00DA3AE7">
              <w:rPr>
                <w:b/>
                <w:bCs/>
                <w:lang w:val="en-US"/>
              </w:rPr>
              <w:t xml:space="preserve"> </w:t>
            </w:r>
            <w:r w:rsidR="0016482B" w:rsidRPr="00DA3AE7">
              <w:rPr>
                <w:lang w:val="en-US"/>
              </w:rPr>
              <w:t xml:space="preserve">RAN4 does not define new PDSCH </w:t>
            </w:r>
            <w:bookmarkStart w:id="5" w:name="_Hlk33169785"/>
            <w:r w:rsidR="0016482B" w:rsidRPr="00DA3AE7">
              <w:rPr>
                <w:lang w:val="en-US"/>
              </w:rPr>
              <w:t>demodulation requirements with multi-TB scheduling.</w:t>
            </w:r>
          </w:p>
          <w:bookmarkEnd w:id="5"/>
          <w:p w14:paraId="4A39FA2B" w14:textId="77777777" w:rsidR="0016482B" w:rsidRPr="00DA3AE7" w:rsidRDefault="0016482B" w:rsidP="00DA3AE7">
            <w:pPr>
              <w:pStyle w:val="TAN"/>
              <w:rPr>
                <w:lang w:val="en-US"/>
              </w:rPr>
            </w:pPr>
            <w:r w:rsidRPr="00DA3AE7">
              <w:rPr>
                <w:b/>
                <w:bCs/>
                <w:lang w:val="en-US"/>
              </w:rPr>
              <w:t>Proposal 2:</w:t>
            </w:r>
            <w:r w:rsidRPr="00DA3AE7">
              <w:rPr>
                <w:lang w:val="en-US"/>
              </w:rPr>
              <w:t xml:space="preserve"> RAN4 does not define new PUSCH demodulation requirements with multi-TB scheduling.</w:t>
            </w:r>
          </w:p>
          <w:p w14:paraId="3E97CF6A" w14:textId="2D3F131F" w:rsidR="00F114C8" w:rsidRPr="00DA3AE7" w:rsidRDefault="0016482B" w:rsidP="00DA3AE7">
            <w:pPr>
              <w:pStyle w:val="TAN"/>
              <w:rPr>
                <w:lang w:val="en-US"/>
              </w:rPr>
            </w:pPr>
            <w:r w:rsidRPr="00DA3AE7">
              <w:rPr>
                <w:b/>
                <w:bCs/>
                <w:lang w:val="en-US"/>
              </w:rPr>
              <w:t>Proposal 3:</w:t>
            </w:r>
            <w:r w:rsidRPr="00DA3AE7">
              <w:rPr>
                <w:lang w:val="en-US"/>
              </w:rPr>
              <w:t xml:space="preserve"> RAN4 does not define new MPDCCH/PDSCH demodulation requirements with the use of LTE control region.  </w:t>
            </w:r>
          </w:p>
        </w:tc>
      </w:tr>
      <w:tr w:rsidR="00F114C8" w:rsidRPr="00DA3AE7" w14:paraId="4550511C" w14:textId="77777777" w:rsidTr="00F114C8">
        <w:trPr>
          <w:trHeight w:val="70"/>
        </w:trPr>
        <w:tc>
          <w:tcPr>
            <w:tcW w:w="1623" w:type="dxa"/>
          </w:tcPr>
          <w:p w14:paraId="24260C70" w14:textId="4BFBF680" w:rsidR="00F114C8" w:rsidRPr="00DA3AE7" w:rsidRDefault="00F114C8" w:rsidP="00F114C8">
            <w:pPr>
              <w:pStyle w:val="TAL"/>
              <w:rPr>
                <w:lang w:val="en-US"/>
              </w:rPr>
            </w:pPr>
            <w:r w:rsidRPr="00DA3AE7">
              <w:rPr>
                <w:lang w:val="en-US"/>
              </w:rPr>
              <w:t>R4-2001479</w:t>
            </w:r>
          </w:p>
        </w:tc>
        <w:tc>
          <w:tcPr>
            <w:tcW w:w="1423" w:type="dxa"/>
          </w:tcPr>
          <w:p w14:paraId="62B7E7BF" w14:textId="5CF5D64E" w:rsidR="00F114C8" w:rsidRPr="00DA3AE7" w:rsidRDefault="00F114C8" w:rsidP="00F114C8">
            <w:pPr>
              <w:pStyle w:val="TAL"/>
              <w:rPr>
                <w:lang w:val="en-US"/>
              </w:rPr>
            </w:pPr>
            <w:r w:rsidRPr="00DA3AE7">
              <w:rPr>
                <w:lang w:val="en-US"/>
              </w:rPr>
              <w:t>Huawei, HiSilicon</w:t>
            </w:r>
          </w:p>
        </w:tc>
        <w:tc>
          <w:tcPr>
            <w:tcW w:w="6585" w:type="dxa"/>
          </w:tcPr>
          <w:p w14:paraId="44427A08" w14:textId="581D82C4" w:rsidR="00F114C8" w:rsidRPr="00DA3AE7" w:rsidRDefault="008B5CC1" w:rsidP="00DA3AE7">
            <w:pPr>
              <w:pStyle w:val="TAN"/>
              <w:rPr>
                <w:lang w:val="en-US"/>
              </w:rPr>
            </w:pPr>
            <w:r w:rsidRPr="00DA3AE7">
              <w:rPr>
                <w:b/>
                <w:bCs/>
                <w:lang w:val="en-US"/>
              </w:rPr>
              <w:t>Proposal 1:</w:t>
            </w:r>
            <w:r w:rsidRPr="00DA3AE7">
              <w:rPr>
                <w:lang w:val="en-US"/>
              </w:rPr>
              <w:t xml:space="preserve"> Define performance requirements for multi-TB scheduling for PUSCH in additional MTC enhancement</w:t>
            </w:r>
          </w:p>
        </w:tc>
      </w:tr>
      <w:tr w:rsidR="00F114C8" w:rsidRPr="00DA3AE7" w14:paraId="1938059F" w14:textId="77777777" w:rsidTr="00F114C8">
        <w:trPr>
          <w:trHeight w:val="70"/>
        </w:trPr>
        <w:tc>
          <w:tcPr>
            <w:tcW w:w="1623" w:type="dxa"/>
          </w:tcPr>
          <w:p w14:paraId="0CA294A1" w14:textId="1C2C5BDA" w:rsidR="00F114C8" w:rsidRPr="00DA3AE7" w:rsidRDefault="00F114C8" w:rsidP="00F114C8">
            <w:pPr>
              <w:pStyle w:val="TAL"/>
              <w:rPr>
                <w:lang w:val="en-US"/>
              </w:rPr>
            </w:pPr>
            <w:r w:rsidRPr="00DA3AE7">
              <w:rPr>
                <w:lang w:val="en-US"/>
              </w:rPr>
              <w:t>R4-2001480</w:t>
            </w:r>
          </w:p>
        </w:tc>
        <w:tc>
          <w:tcPr>
            <w:tcW w:w="1423" w:type="dxa"/>
          </w:tcPr>
          <w:p w14:paraId="542C94AB" w14:textId="5E2B44BA" w:rsidR="00F114C8" w:rsidRPr="00DA3AE7" w:rsidRDefault="00F114C8" w:rsidP="00F114C8">
            <w:pPr>
              <w:pStyle w:val="TAL"/>
              <w:rPr>
                <w:lang w:val="en-US"/>
              </w:rPr>
            </w:pPr>
            <w:r w:rsidRPr="00DA3AE7">
              <w:rPr>
                <w:lang w:val="en-US"/>
              </w:rPr>
              <w:t>Huawei, HiSilicon</w:t>
            </w:r>
          </w:p>
        </w:tc>
        <w:tc>
          <w:tcPr>
            <w:tcW w:w="6585" w:type="dxa"/>
          </w:tcPr>
          <w:p w14:paraId="74E85123" w14:textId="77777777" w:rsidR="008B5CC1" w:rsidRPr="00DA3AE7" w:rsidRDefault="008B5CC1" w:rsidP="00DA3AE7">
            <w:pPr>
              <w:pStyle w:val="TAN"/>
              <w:rPr>
                <w:lang w:val="en-US"/>
              </w:rPr>
            </w:pPr>
            <w:r w:rsidRPr="00DA3AE7">
              <w:rPr>
                <w:b/>
                <w:bCs/>
                <w:lang w:val="en-US"/>
              </w:rPr>
              <w:t>Proposal1:</w:t>
            </w:r>
            <w:r w:rsidRPr="00DA3AE7">
              <w:rPr>
                <w:lang w:val="en-US"/>
              </w:rPr>
              <w:t xml:space="preserve"> Define performance requirements for multi-TB scheduling of PDSCH in additional MTC enhancement</w:t>
            </w:r>
          </w:p>
          <w:p w14:paraId="4D503618" w14:textId="0F7D9BE3" w:rsidR="00F114C8" w:rsidRPr="00DA3AE7" w:rsidRDefault="008B5CC1" w:rsidP="00DA3AE7">
            <w:pPr>
              <w:pStyle w:val="TAN"/>
              <w:rPr>
                <w:lang w:val="en-US"/>
              </w:rPr>
            </w:pPr>
            <w:r w:rsidRPr="00DA3AE7">
              <w:rPr>
                <w:b/>
                <w:bCs/>
                <w:lang w:val="en-US"/>
              </w:rPr>
              <w:t>Proposal2:</w:t>
            </w:r>
            <w:r w:rsidRPr="00DA3AE7">
              <w:rPr>
                <w:lang w:val="en-US"/>
              </w:rPr>
              <w:t xml:space="preserve"> Not to define new performance requirements for transmission on LTE control region</w:t>
            </w:r>
          </w:p>
        </w:tc>
      </w:tr>
      <w:tr w:rsidR="00F114C8" w:rsidRPr="00DA3AE7" w14:paraId="3C664E0C" w14:textId="77777777" w:rsidTr="00F114C8">
        <w:trPr>
          <w:trHeight w:val="70"/>
        </w:trPr>
        <w:tc>
          <w:tcPr>
            <w:tcW w:w="1623" w:type="dxa"/>
          </w:tcPr>
          <w:p w14:paraId="61521E53" w14:textId="05D4CB33" w:rsidR="00F114C8" w:rsidRPr="00DA3AE7" w:rsidRDefault="00F114C8" w:rsidP="00F114C8">
            <w:pPr>
              <w:pStyle w:val="TAL"/>
              <w:rPr>
                <w:lang w:val="en-US"/>
              </w:rPr>
            </w:pPr>
            <w:r w:rsidRPr="00DA3AE7">
              <w:rPr>
                <w:lang w:val="en-US"/>
              </w:rPr>
              <w:t>R4-2001915</w:t>
            </w:r>
          </w:p>
        </w:tc>
        <w:tc>
          <w:tcPr>
            <w:tcW w:w="1423" w:type="dxa"/>
          </w:tcPr>
          <w:p w14:paraId="2662414D" w14:textId="4F3A409F" w:rsidR="00F114C8" w:rsidRPr="00DA3AE7" w:rsidRDefault="00F114C8" w:rsidP="00F114C8">
            <w:pPr>
              <w:pStyle w:val="TAL"/>
              <w:rPr>
                <w:lang w:val="en-US"/>
              </w:rPr>
            </w:pPr>
            <w:r w:rsidRPr="00DA3AE7">
              <w:rPr>
                <w:lang w:val="en-US"/>
              </w:rPr>
              <w:t>Nokia, Nokia Shanghai Bell</w:t>
            </w:r>
          </w:p>
        </w:tc>
        <w:tc>
          <w:tcPr>
            <w:tcW w:w="6585" w:type="dxa"/>
          </w:tcPr>
          <w:p w14:paraId="029FC16C" w14:textId="334842CA" w:rsidR="00DA3AE7" w:rsidRPr="00DA3AE7" w:rsidRDefault="00DA3AE7" w:rsidP="00DA3AE7">
            <w:pPr>
              <w:pStyle w:val="TAN"/>
              <w:rPr>
                <w:lang w:val="en-US"/>
              </w:rPr>
            </w:pPr>
            <w:r w:rsidRPr="00DA3AE7">
              <w:rPr>
                <w:b/>
                <w:bCs/>
                <w:lang w:val="en-US"/>
              </w:rPr>
              <w:t>Proposal 1:</w:t>
            </w:r>
            <w:r w:rsidRPr="00DA3AE7">
              <w:rPr>
                <w:lang w:val="en-US"/>
              </w:rPr>
              <w:t xml:space="preserve"> No separate UE / BS demodulation requirements are required for multi-TB scheduling for PDSCH / PUSCH. </w:t>
            </w:r>
          </w:p>
          <w:p w14:paraId="45CC01F5" w14:textId="3748D9FD" w:rsidR="00DA3AE7" w:rsidRPr="00DA3AE7" w:rsidRDefault="00DA3AE7" w:rsidP="00DA3AE7">
            <w:pPr>
              <w:pStyle w:val="TAN"/>
              <w:rPr>
                <w:lang w:val="en-US"/>
              </w:rPr>
            </w:pPr>
            <w:r w:rsidRPr="00DA3AE7">
              <w:rPr>
                <w:b/>
                <w:bCs/>
                <w:lang w:val="en-US"/>
              </w:rPr>
              <w:t>Proposal 2:</w:t>
            </w:r>
            <w:r w:rsidRPr="00DA3AE7">
              <w:rPr>
                <w:lang w:val="en-US"/>
              </w:rPr>
              <w:t xml:space="preserve"> RAN4 should liaise with RAN1 to receive guidance on relevant performance evaluation scenarios, i.e. assumptions on the configuration of resources and related PHY layer parameters for MPDCCH and PDSCH, for evaluating the performance gain for the feature ‘use of LTE control region in LTE-M standalone deployment’.</w:t>
            </w:r>
          </w:p>
          <w:p w14:paraId="3E73F6E9" w14:textId="1B55E20C" w:rsidR="00DA3AE7" w:rsidRPr="00DA3AE7" w:rsidRDefault="00DA3AE7" w:rsidP="00DA3AE7">
            <w:pPr>
              <w:pStyle w:val="TAN"/>
              <w:rPr>
                <w:lang w:val="en-US"/>
              </w:rPr>
            </w:pPr>
            <w:r w:rsidRPr="00DA3AE7">
              <w:rPr>
                <w:b/>
                <w:bCs/>
                <w:lang w:val="en-US"/>
              </w:rPr>
              <w:t>Proposal 3:</w:t>
            </w:r>
            <w:r w:rsidRPr="00DA3AE7">
              <w:rPr>
                <w:lang w:val="en-US"/>
              </w:rPr>
              <w:t xml:space="preserve"> RAN4 should specify demodulation requirements for MPDCCH using DMRS and CRS, for both modes precoder cycling and CSI feedback. </w:t>
            </w:r>
          </w:p>
          <w:p w14:paraId="226FF713" w14:textId="153425A8" w:rsidR="00F114C8" w:rsidRPr="00DA3AE7" w:rsidRDefault="00DA3AE7" w:rsidP="00DA3AE7">
            <w:pPr>
              <w:pStyle w:val="TAN"/>
              <w:rPr>
                <w:lang w:val="en-US"/>
              </w:rPr>
            </w:pPr>
            <w:r w:rsidRPr="00DA3AE7">
              <w:rPr>
                <w:b/>
                <w:bCs/>
                <w:lang w:val="en-US"/>
              </w:rPr>
              <w:t>Proposal 4:</w:t>
            </w:r>
            <w:r w:rsidRPr="00DA3AE7">
              <w:rPr>
                <w:lang w:val="en-US"/>
              </w:rPr>
              <w:t xml:space="preserve"> RAN4 should specify CSI reporting requirements for CSI-RS based feedback only for single layer transmission to non-BL UEs in CE mode A.</w:t>
            </w:r>
          </w:p>
        </w:tc>
      </w:tr>
    </w:tbl>
    <w:p w14:paraId="4601C7E0" w14:textId="77777777" w:rsidR="00F114C8" w:rsidRPr="00DA3AE7" w:rsidRDefault="00F114C8" w:rsidP="005B4802">
      <w:pPr>
        <w:rPr>
          <w:lang w:val="en-US"/>
        </w:rPr>
      </w:pPr>
    </w:p>
    <w:p w14:paraId="67EA3547" w14:textId="407DC46C" w:rsidR="00484C5D" w:rsidRPr="00DA3AE7" w:rsidRDefault="00837458" w:rsidP="00B831AE">
      <w:pPr>
        <w:pStyle w:val="Heading2"/>
        <w:rPr>
          <w:lang w:val="en-US"/>
        </w:rPr>
      </w:pPr>
      <w:r w:rsidRPr="00DA3AE7">
        <w:rPr>
          <w:lang w:val="en-US"/>
        </w:rPr>
        <w:t>Open issues</w:t>
      </w:r>
      <w:r w:rsidR="00DC2500" w:rsidRPr="00DA3AE7">
        <w:rPr>
          <w:lang w:val="en-US"/>
        </w:rPr>
        <w:t xml:space="preserve"> summary</w:t>
      </w:r>
    </w:p>
    <w:p w14:paraId="766EF825" w14:textId="57746932" w:rsidR="00571777" w:rsidRPr="00DA3AE7" w:rsidRDefault="00571777" w:rsidP="00805BE8">
      <w:pPr>
        <w:pStyle w:val="Heading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1-1</w:t>
      </w:r>
      <w:r w:rsidR="009A5685">
        <w:rPr>
          <w:sz w:val="24"/>
          <w:szCs w:val="16"/>
          <w:lang w:val="en-US"/>
        </w:rPr>
        <w:t>: Whether to define P</w:t>
      </w:r>
      <w:r w:rsidR="00474936">
        <w:rPr>
          <w:sz w:val="24"/>
          <w:szCs w:val="16"/>
          <w:lang w:val="en-US"/>
        </w:rPr>
        <w:t>U</w:t>
      </w:r>
      <w:r w:rsidR="009A5685">
        <w:rPr>
          <w:sz w:val="24"/>
          <w:szCs w:val="16"/>
          <w:lang w:val="en-US"/>
        </w:rPr>
        <w:t xml:space="preserve">SCH </w:t>
      </w:r>
      <w:r w:rsidR="009A5685" w:rsidRPr="009A5685">
        <w:rPr>
          <w:sz w:val="24"/>
          <w:szCs w:val="16"/>
          <w:lang w:val="en-US"/>
        </w:rPr>
        <w:t>demodulation requirements with multi-TB scheduling</w:t>
      </w:r>
    </w:p>
    <w:p w14:paraId="52E527C3" w14:textId="03E4D2FD" w:rsidR="00B4108D" w:rsidRPr="00BE4C62" w:rsidRDefault="00B4108D" w:rsidP="00B4108D">
      <w:pPr>
        <w:rPr>
          <w:b/>
          <w:u w:val="single"/>
          <w:lang w:val="en-US" w:eastAsia="ko-KR"/>
        </w:rPr>
      </w:pPr>
      <w:r w:rsidRPr="00BE4C62">
        <w:rPr>
          <w:b/>
          <w:u w:val="single"/>
          <w:lang w:val="en-US" w:eastAsia="ko-KR"/>
        </w:rPr>
        <w:t xml:space="preserve">Issue 1-1: </w:t>
      </w:r>
      <w:r w:rsidR="004D048A" w:rsidRPr="00BE4C62">
        <w:rPr>
          <w:b/>
          <w:u w:val="single"/>
          <w:lang w:val="en-US" w:eastAsia="ko-KR"/>
        </w:rPr>
        <w:t xml:space="preserve">Define </w:t>
      </w:r>
      <w:r w:rsidR="00EC3636" w:rsidRPr="00BE4C62">
        <w:rPr>
          <w:b/>
          <w:u w:val="single"/>
          <w:lang w:val="en-US" w:eastAsia="ko-KR"/>
        </w:rPr>
        <w:t>PUSCH</w:t>
      </w:r>
      <w:r w:rsidR="004D048A" w:rsidRPr="00BE4C62">
        <w:rPr>
          <w:b/>
          <w:u w:val="single"/>
          <w:lang w:val="en-US" w:eastAsia="ko-KR"/>
        </w:rPr>
        <w:t xml:space="preserve"> </w:t>
      </w:r>
      <w:r w:rsidR="00EC3636" w:rsidRPr="00BE4C62">
        <w:rPr>
          <w:b/>
          <w:u w:val="single"/>
          <w:lang w:val="en-US" w:eastAsia="ko-KR"/>
        </w:rPr>
        <w:t xml:space="preserve">demodulation </w:t>
      </w:r>
      <w:r w:rsidR="004D048A" w:rsidRPr="00BE4C62">
        <w:rPr>
          <w:b/>
          <w:u w:val="single"/>
          <w:lang w:val="en-US" w:eastAsia="ko-KR"/>
        </w:rPr>
        <w:t>requirements</w:t>
      </w:r>
      <w:r w:rsidR="00EC3636" w:rsidRPr="00BE4C62">
        <w:rPr>
          <w:b/>
          <w:u w:val="single"/>
          <w:lang w:val="en-US" w:eastAsia="ko-KR"/>
        </w:rPr>
        <w:t>?</w:t>
      </w:r>
    </w:p>
    <w:p w14:paraId="3C3336B6" w14:textId="77777777" w:rsidR="00B4108D" w:rsidRPr="00BE4C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Proposals</w:t>
      </w:r>
    </w:p>
    <w:p w14:paraId="13C6B9EA" w14:textId="68342CDA" w:rsidR="00B4108D" w:rsidRPr="00BE4C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Option 1:</w:t>
      </w:r>
      <w:r w:rsidR="004D048A" w:rsidRPr="00BE4C62">
        <w:rPr>
          <w:rFonts w:eastAsia="SimSun"/>
          <w:szCs w:val="24"/>
          <w:lang w:val="en-US" w:eastAsia="zh-CN"/>
        </w:rPr>
        <w:t xml:space="preserve"> No (</w:t>
      </w:r>
      <w:r w:rsidR="00474936" w:rsidRPr="00BE4C62">
        <w:rPr>
          <w:rFonts w:eastAsia="SimSun"/>
          <w:szCs w:val="24"/>
          <w:lang w:val="en-US" w:eastAsia="zh-CN"/>
        </w:rPr>
        <w:t xml:space="preserve">Samsung, </w:t>
      </w:r>
      <w:r w:rsidR="004D048A" w:rsidRPr="00BE4C62">
        <w:rPr>
          <w:rFonts w:eastAsia="SimSun"/>
          <w:szCs w:val="24"/>
          <w:lang w:val="en-US" w:eastAsia="zh-CN"/>
        </w:rPr>
        <w:t xml:space="preserve">Ericsson, </w:t>
      </w:r>
      <w:r w:rsidR="00474936" w:rsidRPr="00BE4C62">
        <w:rPr>
          <w:rFonts w:eastAsia="SimSun"/>
          <w:szCs w:val="24"/>
          <w:lang w:val="en-US" w:eastAsia="zh-CN"/>
        </w:rPr>
        <w:t>Nokia, Nokia, Shanghai Bell</w:t>
      </w:r>
      <w:r w:rsidR="004D048A" w:rsidRPr="00BE4C62">
        <w:rPr>
          <w:rFonts w:eastAsia="SimSun"/>
          <w:szCs w:val="24"/>
          <w:lang w:val="en-US" w:eastAsia="zh-CN"/>
        </w:rPr>
        <w:t>)</w:t>
      </w:r>
    </w:p>
    <w:p w14:paraId="49D6F8A9" w14:textId="35A491BC" w:rsidR="00B4108D" w:rsidRPr="00BE4C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Option 2: </w:t>
      </w:r>
      <w:r w:rsidR="004D048A" w:rsidRPr="00BE4C62">
        <w:rPr>
          <w:rFonts w:eastAsia="SimSun"/>
          <w:szCs w:val="24"/>
          <w:lang w:val="en-US" w:eastAsia="zh-CN"/>
        </w:rPr>
        <w:t>Yes (Huawei, HiSilicon)</w:t>
      </w:r>
    </w:p>
    <w:p w14:paraId="584C6E6F" w14:textId="77777777" w:rsidR="00B4108D" w:rsidRPr="00BE4C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Recommended WF</w:t>
      </w:r>
    </w:p>
    <w:p w14:paraId="2A523AD1" w14:textId="180C0719" w:rsidR="007D7632" w:rsidRDefault="009C28E1" w:rsidP="007D763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More discussion needed</w:t>
      </w:r>
    </w:p>
    <w:p w14:paraId="2078F877" w14:textId="1877EC1C" w:rsidR="007D7632" w:rsidRPr="007D7632" w:rsidRDefault="007D7632" w:rsidP="007D7632">
      <w:pPr>
        <w:spacing w:after="120"/>
        <w:rPr>
          <w:szCs w:val="24"/>
          <w:lang w:val="en-US" w:eastAsia="zh-CN"/>
        </w:rPr>
      </w:pPr>
    </w:p>
    <w:p w14:paraId="66F9C9AC" w14:textId="694702B7" w:rsidR="00571777" w:rsidRPr="00DA3AE7" w:rsidRDefault="00571777" w:rsidP="00805BE8">
      <w:pPr>
        <w:pStyle w:val="Heading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1-2</w:t>
      </w:r>
      <w:r w:rsidR="00566E81">
        <w:rPr>
          <w:sz w:val="24"/>
          <w:szCs w:val="16"/>
          <w:lang w:val="en-US"/>
        </w:rPr>
        <w:t>: Whether to define P</w:t>
      </w:r>
      <w:r w:rsidR="00474936">
        <w:rPr>
          <w:sz w:val="24"/>
          <w:szCs w:val="16"/>
          <w:lang w:val="en-US"/>
        </w:rPr>
        <w:t>D</w:t>
      </w:r>
      <w:r w:rsidR="00566E81">
        <w:rPr>
          <w:sz w:val="24"/>
          <w:szCs w:val="16"/>
          <w:lang w:val="en-US"/>
        </w:rPr>
        <w:t xml:space="preserve">SCH </w:t>
      </w:r>
      <w:r w:rsidR="00566E81" w:rsidRPr="009A5685">
        <w:rPr>
          <w:sz w:val="24"/>
          <w:szCs w:val="16"/>
          <w:lang w:val="en-US"/>
        </w:rPr>
        <w:t>demodulation requirements with multi-TB scheduling</w:t>
      </w:r>
    </w:p>
    <w:p w14:paraId="1D55D665" w14:textId="3063E6F5" w:rsidR="00571777" w:rsidRPr="00BE4C62" w:rsidRDefault="00571777" w:rsidP="00571777">
      <w:pPr>
        <w:rPr>
          <w:b/>
          <w:u w:val="single"/>
          <w:lang w:val="en-US" w:eastAsia="ko-KR"/>
        </w:rPr>
      </w:pPr>
      <w:r w:rsidRPr="00BE4C62">
        <w:rPr>
          <w:b/>
          <w:u w:val="single"/>
          <w:lang w:val="en-US" w:eastAsia="ko-KR"/>
        </w:rPr>
        <w:t xml:space="preserve">Issue 1-2: </w:t>
      </w:r>
      <w:r w:rsidR="00EC3636" w:rsidRPr="00BE4C62">
        <w:rPr>
          <w:b/>
          <w:u w:val="single"/>
          <w:lang w:val="en-US" w:eastAsia="ko-KR"/>
        </w:rPr>
        <w:t xml:space="preserve">Define PDSCH demodulation requirements? </w:t>
      </w:r>
    </w:p>
    <w:p w14:paraId="010E9538" w14:textId="77777777" w:rsidR="00571777" w:rsidRPr="00BE4C62"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Proposals</w:t>
      </w:r>
    </w:p>
    <w:p w14:paraId="277F457C" w14:textId="3380B365" w:rsidR="00571777" w:rsidRPr="00BE4C62" w:rsidRDefault="00164DB4" w:rsidP="00164DB4">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lastRenderedPageBreak/>
        <w:t>Option 1: No (Ericsson, Nokia, Nokia, Shanghai Bell)</w:t>
      </w:r>
    </w:p>
    <w:p w14:paraId="58996C1B" w14:textId="5777746D" w:rsidR="00571777" w:rsidRPr="00BE4C62"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Option 2: </w:t>
      </w:r>
      <w:r w:rsidR="00164DB4" w:rsidRPr="00BE4C62">
        <w:rPr>
          <w:rFonts w:eastAsia="SimSun"/>
          <w:szCs w:val="24"/>
          <w:lang w:val="en-US" w:eastAsia="zh-CN"/>
        </w:rPr>
        <w:t>Yes (Huawei, HiSilicon)</w:t>
      </w:r>
    </w:p>
    <w:p w14:paraId="10D526C9" w14:textId="77777777" w:rsidR="00571777" w:rsidRPr="00BE4C62"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Recommended WF</w:t>
      </w:r>
    </w:p>
    <w:p w14:paraId="5C3D9614" w14:textId="1FD942B9" w:rsidR="00571777" w:rsidRDefault="00E55F15"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More discussion neede</w:t>
      </w:r>
      <w:r w:rsidR="00E4304A" w:rsidRPr="00BE4C62">
        <w:rPr>
          <w:rFonts w:eastAsia="SimSun"/>
          <w:szCs w:val="24"/>
          <w:lang w:val="en-US" w:eastAsia="zh-CN"/>
        </w:rPr>
        <w:t>d.</w:t>
      </w:r>
    </w:p>
    <w:p w14:paraId="6CE17764" w14:textId="77777777" w:rsidR="0077494F" w:rsidRPr="0077494F" w:rsidRDefault="0077494F" w:rsidP="0077494F">
      <w:pPr>
        <w:spacing w:after="120"/>
        <w:rPr>
          <w:szCs w:val="24"/>
          <w:lang w:val="en-US" w:eastAsia="zh-CN"/>
        </w:rPr>
      </w:pPr>
    </w:p>
    <w:p w14:paraId="73EB9482" w14:textId="18D99F7F" w:rsidR="00566E81" w:rsidRPr="00DA3AE7" w:rsidRDefault="00566E81" w:rsidP="00566E81">
      <w:pPr>
        <w:pStyle w:val="Heading3"/>
        <w:rPr>
          <w:sz w:val="24"/>
          <w:szCs w:val="16"/>
          <w:lang w:val="en-US"/>
        </w:rPr>
      </w:pPr>
      <w:r w:rsidRPr="00DA3AE7">
        <w:rPr>
          <w:sz w:val="24"/>
          <w:szCs w:val="16"/>
          <w:lang w:val="en-US"/>
        </w:rPr>
        <w:t>Sub-topic 1-</w:t>
      </w:r>
      <w:r>
        <w:rPr>
          <w:sz w:val="24"/>
          <w:szCs w:val="16"/>
          <w:lang w:val="en-US"/>
        </w:rPr>
        <w:t>3: Whether to define MPDCCH</w:t>
      </w:r>
      <w:r w:rsidR="00EC3636">
        <w:rPr>
          <w:sz w:val="24"/>
          <w:szCs w:val="16"/>
          <w:lang w:val="en-US"/>
        </w:rPr>
        <w:t>/PDSCH</w:t>
      </w:r>
      <w:r>
        <w:rPr>
          <w:sz w:val="24"/>
          <w:szCs w:val="16"/>
          <w:lang w:val="en-US"/>
        </w:rPr>
        <w:t xml:space="preserve"> </w:t>
      </w:r>
      <w:r w:rsidRPr="009A5685">
        <w:rPr>
          <w:sz w:val="24"/>
          <w:szCs w:val="16"/>
          <w:lang w:val="en-US"/>
        </w:rPr>
        <w:t xml:space="preserve">demodulation requirements </w:t>
      </w:r>
      <w:r>
        <w:rPr>
          <w:sz w:val="24"/>
          <w:szCs w:val="16"/>
          <w:lang w:val="en-US"/>
        </w:rPr>
        <w:t xml:space="preserve">using LTE control </w:t>
      </w:r>
      <w:r w:rsidR="00B978D0">
        <w:rPr>
          <w:sz w:val="24"/>
          <w:szCs w:val="16"/>
          <w:lang w:val="en-US"/>
        </w:rPr>
        <w:t>regio</w:t>
      </w:r>
      <w:r w:rsidR="00D631E7">
        <w:rPr>
          <w:sz w:val="24"/>
          <w:szCs w:val="16"/>
          <w:lang w:val="en-US"/>
        </w:rPr>
        <w:t>n</w:t>
      </w:r>
    </w:p>
    <w:p w14:paraId="6FFE23BD" w14:textId="423333EC" w:rsidR="00566E81" w:rsidRPr="00BE4C62" w:rsidRDefault="00566E81" w:rsidP="00566E81">
      <w:pPr>
        <w:rPr>
          <w:b/>
          <w:u w:val="single"/>
          <w:lang w:val="en-US" w:eastAsia="ko-KR"/>
        </w:rPr>
      </w:pPr>
      <w:r w:rsidRPr="00BE4C62">
        <w:rPr>
          <w:b/>
          <w:u w:val="single"/>
          <w:lang w:val="en-US" w:eastAsia="ko-KR"/>
        </w:rPr>
        <w:t>Issue 1-</w:t>
      </w:r>
      <w:r w:rsidR="00EC3636" w:rsidRPr="00BE4C62">
        <w:rPr>
          <w:b/>
          <w:u w:val="single"/>
          <w:lang w:val="en-US" w:eastAsia="ko-KR"/>
        </w:rPr>
        <w:t>3</w:t>
      </w:r>
      <w:r w:rsidRPr="00BE4C62">
        <w:rPr>
          <w:b/>
          <w:u w:val="single"/>
          <w:lang w:val="en-US" w:eastAsia="ko-KR"/>
        </w:rPr>
        <w:t xml:space="preserve">: </w:t>
      </w:r>
      <w:r w:rsidR="00EC3636" w:rsidRPr="00BE4C62">
        <w:rPr>
          <w:b/>
          <w:u w:val="single"/>
          <w:lang w:val="en-US" w:eastAsia="ko-KR"/>
        </w:rPr>
        <w:t xml:space="preserve">Define MPDCCH/PDSCH demodulation requirements? </w:t>
      </w:r>
    </w:p>
    <w:p w14:paraId="03ADEB72" w14:textId="77777777" w:rsidR="00566E81" w:rsidRPr="00BE4C62" w:rsidRDefault="00566E81" w:rsidP="00566E81">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Proposals</w:t>
      </w:r>
    </w:p>
    <w:p w14:paraId="422E298A" w14:textId="40758F91" w:rsidR="00566E81" w:rsidRPr="00BE4C62" w:rsidRDefault="00566E81" w:rsidP="00566E81">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Option 1: </w:t>
      </w:r>
      <w:r w:rsidR="00EC3636" w:rsidRPr="00BE4C62">
        <w:rPr>
          <w:rFonts w:eastAsia="SimSun"/>
          <w:szCs w:val="24"/>
          <w:lang w:val="en-US" w:eastAsia="zh-CN"/>
        </w:rPr>
        <w:t>No (</w:t>
      </w:r>
      <w:r w:rsidR="00990AC5" w:rsidRPr="00BE4C62">
        <w:rPr>
          <w:rFonts w:eastAsia="SimSun"/>
          <w:szCs w:val="24"/>
          <w:lang w:val="en-US" w:eastAsia="zh-CN"/>
        </w:rPr>
        <w:t>Ericsson, Huawei, HiSilicon</w:t>
      </w:r>
      <w:r w:rsidR="00EC3636" w:rsidRPr="00BE4C62">
        <w:rPr>
          <w:rFonts w:eastAsia="SimSun"/>
          <w:szCs w:val="24"/>
          <w:lang w:val="en-US" w:eastAsia="zh-CN"/>
        </w:rPr>
        <w:t>)</w:t>
      </w:r>
    </w:p>
    <w:p w14:paraId="7FFC64A7" w14:textId="44A82DFE" w:rsidR="00566E81" w:rsidRPr="00BE4C62" w:rsidRDefault="00566E81" w:rsidP="00566E81">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Option 2: </w:t>
      </w:r>
      <w:r w:rsidR="00990AC5" w:rsidRPr="00BE4C62">
        <w:rPr>
          <w:rFonts w:eastAsia="SimSun"/>
          <w:szCs w:val="24"/>
          <w:lang w:val="en-US" w:eastAsia="zh-CN"/>
        </w:rPr>
        <w:t>Liaise with RAN1 to receive guidance on relevant performance evaluation scenarios</w:t>
      </w:r>
      <w:r w:rsidR="00093608">
        <w:rPr>
          <w:rFonts w:eastAsia="SimSun"/>
          <w:szCs w:val="24"/>
          <w:lang w:val="en-US" w:eastAsia="zh-CN"/>
        </w:rPr>
        <w:t xml:space="preserve"> (</w:t>
      </w:r>
      <w:r w:rsidR="00093608" w:rsidRPr="00BE4C62">
        <w:rPr>
          <w:rFonts w:eastAsia="SimSun"/>
          <w:szCs w:val="24"/>
          <w:lang w:val="en-US" w:eastAsia="zh-CN"/>
        </w:rPr>
        <w:t>Nokia, Nokia, Shanghai Bell</w:t>
      </w:r>
      <w:r w:rsidR="00093608">
        <w:rPr>
          <w:rFonts w:eastAsia="SimSun"/>
          <w:szCs w:val="24"/>
          <w:lang w:val="en-US" w:eastAsia="zh-CN"/>
        </w:rPr>
        <w:t>)</w:t>
      </w:r>
    </w:p>
    <w:p w14:paraId="10AE4C7D" w14:textId="77777777" w:rsidR="00566E81" w:rsidRPr="00BE4C62" w:rsidRDefault="00566E81" w:rsidP="00566E81">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Recommended WF</w:t>
      </w:r>
    </w:p>
    <w:p w14:paraId="3D7B6E82" w14:textId="2E0EC2B2" w:rsidR="003418CB" w:rsidRDefault="00990AC5" w:rsidP="005B480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No new MPDCCH/PDSCH demodulation requirements for the transmission on LTE control region. </w:t>
      </w:r>
    </w:p>
    <w:p w14:paraId="074FE023" w14:textId="1D2B186F" w:rsidR="00744E7E" w:rsidRPr="00744E7E" w:rsidRDefault="00744E7E" w:rsidP="00744E7E">
      <w:pPr>
        <w:spacing w:after="120"/>
        <w:rPr>
          <w:szCs w:val="24"/>
          <w:lang w:val="en-US" w:eastAsia="zh-CN"/>
        </w:rPr>
      </w:pPr>
    </w:p>
    <w:p w14:paraId="2F59D28F" w14:textId="77777777" w:rsidR="00DC2500" w:rsidRPr="00DA3AE7" w:rsidRDefault="00DC2500" w:rsidP="00805BE8">
      <w:pPr>
        <w:pStyle w:val="Heading2"/>
        <w:rPr>
          <w:lang w:val="en-US"/>
        </w:rPr>
      </w:pPr>
      <w:r w:rsidRPr="00DA3AE7">
        <w:rPr>
          <w:lang w:val="en-US"/>
        </w:rPr>
        <w:lastRenderedPageBreak/>
        <w:t xml:space="preserve">Companies views’ collection for 1st round </w:t>
      </w:r>
    </w:p>
    <w:p w14:paraId="2A1A3671" w14:textId="3AD534F7" w:rsidR="003418CB" w:rsidRPr="00DA3AE7" w:rsidRDefault="00DC2500" w:rsidP="00805BE8">
      <w:pPr>
        <w:pStyle w:val="Heading3"/>
        <w:rPr>
          <w:sz w:val="24"/>
          <w:szCs w:val="16"/>
          <w:lang w:val="en-US"/>
        </w:rPr>
      </w:pPr>
      <w:r w:rsidRPr="00DA3AE7">
        <w:rPr>
          <w:sz w:val="24"/>
          <w:szCs w:val="16"/>
          <w:lang w:val="en-US"/>
        </w:rPr>
        <w:t>Open issues</w:t>
      </w:r>
      <w:r w:rsidR="003418CB" w:rsidRPr="00DA3AE7">
        <w:rPr>
          <w:sz w:val="24"/>
          <w:szCs w:val="16"/>
          <w:lang w:val="en-US"/>
        </w:rPr>
        <w:t xml:space="preserve"> </w:t>
      </w:r>
    </w:p>
    <w:tbl>
      <w:tblPr>
        <w:tblStyle w:val="TableGrid"/>
        <w:tblW w:w="0" w:type="auto"/>
        <w:tblLook w:val="04A0" w:firstRow="1" w:lastRow="0" w:firstColumn="1" w:lastColumn="0" w:noHBand="0" w:noVBand="1"/>
      </w:tblPr>
      <w:tblGrid>
        <w:gridCol w:w="1237"/>
        <w:gridCol w:w="8394"/>
      </w:tblGrid>
      <w:tr w:rsidR="003418CB" w:rsidRPr="00DA3AE7" w14:paraId="78E9E803" w14:textId="77777777" w:rsidTr="003418CB">
        <w:tc>
          <w:tcPr>
            <w:tcW w:w="1242" w:type="dxa"/>
          </w:tcPr>
          <w:p w14:paraId="19D3FBE3" w14:textId="2C08F55B" w:rsidR="003418CB" w:rsidRPr="00DA3AE7" w:rsidRDefault="003418CB" w:rsidP="00D70D52">
            <w:pPr>
              <w:pStyle w:val="TAH"/>
              <w:rPr>
                <w:lang w:eastAsia="zh-CN"/>
              </w:rPr>
            </w:pPr>
            <w:r w:rsidRPr="00DA3AE7">
              <w:rPr>
                <w:lang w:eastAsia="zh-CN"/>
              </w:rPr>
              <w:t>Company</w:t>
            </w:r>
          </w:p>
        </w:tc>
        <w:tc>
          <w:tcPr>
            <w:tcW w:w="8615" w:type="dxa"/>
          </w:tcPr>
          <w:p w14:paraId="7472F33A" w14:textId="205DC53E" w:rsidR="003418CB" w:rsidRPr="00DA3AE7" w:rsidRDefault="00571777" w:rsidP="00D70D52">
            <w:pPr>
              <w:pStyle w:val="TAH"/>
              <w:rPr>
                <w:lang w:eastAsia="zh-CN"/>
              </w:rPr>
            </w:pPr>
            <w:r w:rsidRPr="00DA3AE7">
              <w:rPr>
                <w:lang w:eastAsia="zh-CN"/>
              </w:rPr>
              <w:t>Comments</w:t>
            </w:r>
          </w:p>
        </w:tc>
      </w:tr>
      <w:tr w:rsidR="003418CB" w:rsidRPr="00DA3AE7" w14:paraId="77477C9E" w14:textId="77777777" w:rsidTr="003418CB">
        <w:tc>
          <w:tcPr>
            <w:tcW w:w="1242" w:type="dxa"/>
          </w:tcPr>
          <w:p w14:paraId="4076A351" w14:textId="41B89B37" w:rsidR="003418CB" w:rsidRPr="00DA3AE7" w:rsidRDefault="00D42984" w:rsidP="00D70D52">
            <w:pPr>
              <w:pStyle w:val="TAL"/>
              <w:rPr>
                <w:lang w:eastAsia="zh-CN"/>
              </w:rPr>
            </w:pPr>
            <w:r>
              <w:rPr>
                <w:lang w:eastAsia="zh-CN"/>
              </w:rPr>
              <w:t>Qualcomm</w:t>
            </w:r>
          </w:p>
        </w:tc>
        <w:tc>
          <w:tcPr>
            <w:tcW w:w="8615" w:type="dxa"/>
          </w:tcPr>
          <w:p w14:paraId="000A0DBD" w14:textId="77777777" w:rsidR="00D42984" w:rsidRPr="00DA3AE7" w:rsidRDefault="00D42984" w:rsidP="00D42984">
            <w:pPr>
              <w:pStyle w:val="TAL"/>
              <w:rPr>
                <w:lang w:eastAsia="zh-CN"/>
              </w:rPr>
            </w:pPr>
            <w:r w:rsidRPr="00DA3AE7">
              <w:rPr>
                <w:lang w:eastAsia="zh-CN"/>
              </w:rPr>
              <w:t>Sub topic 1-1:</w:t>
            </w:r>
            <w:r>
              <w:rPr>
                <w:lang w:val="en-US" w:eastAsia="zh-CN"/>
              </w:rPr>
              <w:t xml:space="preserve"> </w:t>
            </w:r>
            <w:r w:rsidRPr="00DA3AE7">
              <w:rPr>
                <w:lang w:eastAsia="zh-CN"/>
              </w:rPr>
              <w:t xml:space="preserve"> </w:t>
            </w:r>
          </w:p>
          <w:p w14:paraId="1CBDBE64" w14:textId="77777777" w:rsidR="00D42984" w:rsidRPr="00261BD4" w:rsidRDefault="00D42984" w:rsidP="00D42984">
            <w:pPr>
              <w:pStyle w:val="TAL"/>
              <w:rPr>
                <w:lang w:val="en-US" w:eastAsia="zh-CN"/>
              </w:rPr>
            </w:pPr>
            <w:r w:rsidRPr="00DA3AE7">
              <w:rPr>
                <w:lang w:eastAsia="zh-CN"/>
              </w:rPr>
              <w:t>Sub topic 1-2:</w:t>
            </w:r>
            <w:r>
              <w:rPr>
                <w:lang w:val="en-US" w:eastAsia="zh-CN"/>
              </w:rPr>
              <w:t xml:space="preserve"> We support Option 1. Multi-TB scheduling has no new PHY impact or UE behavior that needs to be tested.</w:t>
            </w:r>
          </w:p>
          <w:p w14:paraId="22642761" w14:textId="3E5FBE47" w:rsidR="003418CB" w:rsidRPr="00D42984" w:rsidRDefault="00D42984" w:rsidP="00D70D52">
            <w:pPr>
              <w:pStyle w:val="TAL"/>
              <w:rPr>
                <w:lang w:val="en-US" w:eastAsia="zh-CN"/>
              </w:rPr>
            </w:pPr>
            <w:r w:rsidRPr="00DA3AE7">
              <w:rPr>
                <w:lang w:eastAsia="zh-CN"/>
              </w:rPr>
              <w:t>Sub topic 1-</w:t>
            </w:r>
            <w:r>
              <w:rPr>
                <w:lang w:eastAsia="zh-CN"/>
              </w:rPr>
              <w:t>3</w:t>
            </w:r>
            <w:r w:rsidRPr="00DA3AE7">
              <w:rPr>
                <w:lang w:eastAsia="zh-CN"/>
              </w:rPr>
              <w:t>:</w:t>
            </w:r>
            <w:r>
              <w:rPr>
                <w:lang w:val="en-US" w:eastAsia="zh-CN"/>
              </w:rPr>
              <w:t xml:space="preserve"> We agree with the WF. </w:t>
            </w:r>
          </w:p>
        </w:tc>
      </w:tr>
      <w:tr w:rsidR="0010478B" w:rsidRPr="00DA3AE7" w14:paraId="622353EC" w14:textId="77777777" w:rsidTr="003418CB">
        <w:tc>
          <w:tcPr>
            <w:tcW w:w="1242" w:type="dxa"/>
          </w:tcPr>
          <w:p w14:paraId="53642186" w14:textId="6100CF80" w:rsidR="0010478B" w:rsidRDefault="0010478B" w:rsidP="00D70D52">
            <w:pPr>
              <w:pStyle w:val="TAL"/>
              <w:rPr>
                <w:lang w:eastAsia="zh-CN"/>
              </w:rPr>
            </w:pPr>
            <w:r>
              <w:rPr>
                <w:lang w:eastAsia="zh-CN"/>
              </w:rPr>
              <w:t>Huawei, HiSilicon</w:t>
            </w:r>
          </w:p>
        </w:tc>
        <w:tc>
          <w:tcPr>
            <w:tcW w:w="8615" w:type="dxa"/>
          </w:tcPr>
          <w:p w14:paraId="4294943B" w14:textId="77777777" w:rsidR="00D50ACF" w:rsidRDefault="00D50ACF" w:rsidP="00D50ACF">
            <w:pPr>
              <w:pStyle w:val="TAL"/>
              <w:rPr>
                <w:lang w:eastAsia="zh-CN"/>
              </w:rPr>
            </w:pPr>
            <w:r>
              <w:rPr>
                <w:lang w:eastAsia="zh-CN"/>
              </w:rPr>
              <w:t>Sub topic 1-1: We think that since RAN1 has verified the performance of 8 interlaced TB and substantial gain can be achieved, it is very important for RAN4 to define related requirements. For the receiver, the PHY layer refinements may refer to the changes of buffer size for interleaved TBs.</w:t>
            </w:r>
          </w:p>
          <w:p w14:paraId="5907805C" w14:textId="77777777" w:rsidR="00D50ACF" w:rsidRDefault="00D50ACF" w:rsidP="00D50ACF">
            <w:pPr>
              <w:pStyle w:val="TAL"/>
              <w:rPr>
                <w:lang w:eastAsia="zh-CN"/>
              </w:rPr>
            </w:pPr>
          </w:p>
          <w:p w14:paraId="0FD43CF7" w14:textId="77777777" w:rsidR="00D50ACF" w:rsidRDefault="00D50ACF" w:rsidP="00D50ACF">
            <w:pPr>
              <w:pStyle w:val="TAL"/>
              <w:rPr>
                <w:lang w:eastAsia="zh-CN"/>
              </w:rPr>
            </w:pPr>
            <w:r>
              <w:rPr>
                <w:lang w:eastAsia="zh-CN"/>
              </w:rPr>
              <w:t>Sub topic 1-2: Multi-TB in UE/BS side, timing diversity gain when using interleaved multi-TB scheduling can be captured based on our simulation results.</w:t>
            </w:r>
          </w:p>
          <w:p w14:paraId="5C3386A7" w14:textId="77777777" w:rsidR="00D50ACF" w:rsidRDefault="00D50ACF" w:rsidP="00D50ACF">
            <w:pPr>
              <w:pStyle w:val="TAL"/>
              <w:rPr>
                <w:lang w:eastAsia="zh-CN"/>
              </w:rPr>
            </w:pPr>
          </w:p>
          <w:p w14:paraId="43670478" w14:textId="3FC193FA" w:rsidR="0010478B" w:rsidRPr="00DA3AE7" w:rsidRDefault="00D50ACF" w:rsidP="00D50ACF">
            <w:pPr>
              <w:pStyle w:val="TAL"/>
              <w:rPr>
                <w:lang w:eastAsia="zh-CN"/>
              </w:rPr>
            </w:pPr>
            <w:r>
              <w:rPr>
                <w:lang w:eastAsia="zh-CN"/>
              </w:rPr>
              <w:t>Sub topic 1-3: Since no company in this meeting proposes to define requirements for transmission in LTE control region, we think there is no need to further discuss this issue.</w:t>
            </w:r>
          </w:p>
        </w:tc>
      </w:tr>
      <w:tr w:rsidR="0010478B" w:rsidRPr="00DA3AE7" w14:paraId="547AF2D6" w14:textId="77777777" w:rsidTr="003418CB">
        <w:tc>
          <w:tcPr>
            <w:tcW w:w="1242" w:type="dxa"/>
          </w:tcPr>
          <w:p w14:paraId="5A753F28" w14:textId="5ED014F3" w:rsidR="0010478B" w:rsidRDefault="0010478B" w:rsidP="00D70D52">
            <w:pPr>
              <w:pStyle w:val="TAL"/>
              <w:rPr>
                <w:lang w:eastAsia="zh-CN"/>
              </w:rPr>
            </w:pPr>
            <w:r>
              <w:rPr>
                <w:lang w:eastAsia="zh-CN"/>
              </w:rPr>
              <w:t>Samsung</w:t>
            </w:r>
          </w:p>
        </w:tc>
        <w:tc>
          <w:tcPr>
            <w:tcW w:w="8615" w:type="dxa"/>
          </w:tcPr>
          <w:p w14:paraId="6273BA4B" w14:textId="77777777" w:rsidR="006902CA" w:rsidRDefault="006902CA" w:rsidP="006902CA">
            <w:pPr>
              <w:pStyle w:val="TAL"/>
              <w:rPr>
                <w:lang w:eastAsia="zh-CN"/>
              </w:rPr>
            </w:pPr>
            <w:r>
              <w:rPr>
                <w:lang w:eastAsia="zh-CN"/>
              </w:rPr>
              <w:t xml:space="preserve">Sub topic 1-1: </w:t>
            </w:r>
          </w:p>
          <w:p w14:paraId="0CBEADCF" w14:textId="77777777" w:rsidR="006902CA" w:rsidRDefault="006902CA" w:rsidP="006902CA">
            <w:pPr>
              <w:pStyle w:val="TAL"/>
              <w:rPr>
                <w:lang w:eastAsia="zh-CN"/>
              </w:rPr>
            </w:pPr>
            <w:r>
              <w:rPr>
                <w:lang w:eastAsia="zh-CN"/>
              </w:rPr>
              <w:t>Issue 1-1: Define PUSCH demodulation requirements?</w:t>
            </w:r>
          </w:p>
          <w:p w14:paraId="0A1E9A85" w14:textId="77777777" w:rsidR="006902CA" w:rsidRDefault="006902CA" w:rsidP="006902CA">
            <w:pPr>
              <w:pStyle w:val="TAL"/>
              <w:rPr>
                <w:lang w:eastAsia="zh-CN"/>
              </w:rPr>
            </w:pPr>
          </w:p>
          <w:p w14:paraId="531A9C42" w14:textId="77777777" w:rsidR="006902CA" w:rsidRDefault="006902CA" w:rsidP="006902CA">
            <w:pPr>
              <w:pStyle w:val="TAL"/>
              <w:rPr>
                <w:lang w:eastAsia="zh-CN"/>
              </w:rPr>
            </w:pPr>
            <w:r>
              <w:rPr>
                <w:lang w:eastAsia="zh-CN"/>
              </w:rPr>
              <w:t>Prefer option 1: No PUSCH demodulation requirements with multi-TB scheduling</w:t>
            </w:r>
          </w:p>
          <w:p w14:paraId="3EE975CE" w14:textId="77777777" w:rsidR="006902CA" w:rsidRDefault="006902CA" w:rsidP="006902CA">
            <w:pPr>
              <w:pStyle w:val="TAL"/>
              <w:rPr>
                <w:lang w:eastAsia="zh-CN"/>
              </w:rPr>
            </w:pPr>
          </w:p>
          <w:p w14:paraId="1D5933E8" w14:textId="77777777" w:rsidR="006902CA" w:rsidRDefault="006902CA" w:rsidP="006902CA">
            <w:pPr>
              <w:pStyle w:val="TAL"/>
              <w:rPr>
                <w:lang w:eastAsia="zh-CN"/>
              </w:rPr>
            </w:pPr>
            <w:r>
              <w:rPr>
                <w:lang w:eastAsia="zh-CN"/>
              </w:rPr>
              <w:t>The multi TB transmission can be continuous or discontinuous.</w:t>
            </w:r>
          </w:p>
          <w:p w14:paraId="02291D7B" w14:textId="77777777" w:rsidR="006902CA" w:rsidRDefault="006902CA" w:rsidP="006902CA">
            <w:pPr>
              <w:pStyle w:val="TAL"/>
              <w:rPr>
                <w:lang w:eastAsia="zh-CN"/>
              </w:rPr>
            </w:pPr>
            <w:r>
              <w:rPr>
                <w:lang w:eastAsia="zh-CN"/>
              </w:rPr>
              <w:t xml:space="preserve">Since each TB has individual HARQ process, the demodulation performance of each TB should be similar. Therefore, there is no new requirement for continuous multi-TB scheduling. </w:t>
            </w:r>
          </w:p>
          <w:p w14:paraId="7E5CB51F" w14:textId="77777777" w:rsidR="006902CA" w:rsidRDefault="006902CA" w:rsidP="006902CA">
            <w:pPr>
              <w:pStyle w:val="TAL"/>
              <w:rPr>
                <w:lang w:eastAsia="zh-CN"/>
              </w:rPr>
            </w:pPr>
          </w:p>
          <w:p w14:paraId="459D645E" w14:textId="77777777" w:rsidR="006902CA" w:rsidRDefault="006902CA" w:rsidP="006902CA">
            <w:pPr>
              <w:pStyle w:val="TAL"/>
              <w:rPr>
                <w:lang w:eastAsia="zh-CN"/>
              </w:rPr>
            </w:pPr>
            <w:r>
              <w:rPr>
                <w:lang w:eastAsia="zh-CN"/>
              </w:rPr>
              <w:t>Regarding interlaced TB scheduling, the diversity gain depends on the multi-TB. RAN1 have verified the substantial gain achieved with 8 interlaced TB. While in case of small number TB scheduling, the diversity gain is limited and will be reduced significantly.</w:t>
            </w:r>
          </w:p>
          <w:p w14:paraId="42204F87" w14:textId="77777777" w:rsidR="006902CA" w:rsidRDefault="006902CA" w:rsidP="006902CA">
            <w:pPr>
              <w:pStyle w:val="TAL"/>
              <w:rPr>
                <w:lang w:eastAsia="zh-CN"/>
              </w:rPr>
            </w:pPr>
          </w:p>
          <w:p w14:paraId="6C97BEAA" w14:textId="77777777" w:rsidR="006902CA" w:rsidRDefault="006902CA" w:rsidP="006902CA">
            <w:pPr>
              <w:pStyle w:val="TAL"/>
              <w:rPr>
                <w:lang w:eastAsia="zh-CN"/>
              </w:rPr>
            </w:pPr>
            <w:r>
              <w:rPr>
                <w:lang w:eastAsia="zh-CN"/>
              </w:rPr>
              <w:t>Considering the complexity, data processing, buffer issue, RAN4 should focus on the typical scenario for requirement with multi-TB</w:t>
            </w:r>
          </w:p>
          <w:p w14:paraId="147A6AAF" w14:textId="77777777" w:rsidR="006902CA" w:rsidRDefault="006902CA" w:rsidP="006902CA">
            <w:pPr>
              <w:pStyle w:val="TAL"/>
              <w:rPr>
                <w:lang w:eastAsia="zh-CN"/>
              </w:rPr>
            </w:pPr>
          </w:p>
          <w:p w14:paraId="375B76D8" w14:textId="77777777" w:rsidR="006902CA" w:rsidRDefault="006902CA" w:rsidP="006902CA">
            <w:pPr>
              <w:pStyle w:val="TAL"/>
              <w:rPr>
                <w:lang w:eastAsia="zh-CN"/>
              </w:rPr>
            </w:pPr>
            <w:r>
              <w:rPr>
                <w:lang w:eastAsia="zh-CN"/>
              </w:rPr>
              <w:t>As agreed in RAN1, for unicast in CE mode A, at least for 1-2 TBs scheduling with a single DCI is supported without new restriction on MCS, Therefore, the diversity gain is limited.</w:t>
            </w:r>
          </w:p>
          <w:p w14:paraId="4AEB09F2" w14:textId="77777777" w:rsidR="006902CA" w:rsidRDefault="006902CA" w:rsidP="006902CA">
            <w:pPr>
              <w:pStyle w:val="TAL"/>
              <w:rPr>
                <w:lang w:eastAsia="zh-CN"/>
              </w:rPr>
            </w:pPr>
          </w:p>
          <w:p w14:paraId="35E95BB6" w14:textId="77777777" w:rsidR="006902CA" w:rsidRDefault="006902CA" w:rsidP="006902CA">
            <w:pPr>
              <w:pStyle w:val="TAL"/>
              <w:rPr>
                <w:lang w:eastAsia="zh-CN"/>
              </w:rPr>
            </w:pPr>
            <w:r>
              <w:rPr>
                <w:lang w:eastAsia="zh-CN"/>
              </w:rPr>
              <w:t>Meanwhile, the interleaving granularity configuration for indication multi-TB is similar the invalid subframe indication with 16 bitmap in LTE rel-13. In case of invalid UL subframe configured, UE will postpone PUSCH transmission, there is no impact on the BS receiver processing.</w:t>
            </w:r>
          </w:p>
          <w:p w14:paraId="5F04C15D" w14:textId="547023F1" w:rsidR="0010478B" w:rsidRPr="00DA3AE7" w:rsidRDefault="006902CA" w:rsidP="006902CA">
            <w:pPr>
              <w:pStyle w:val="TAL"/>
              <w:rPr>
                <w:lang w:eastAsia="zh-CN"/>
              </w:rPr>
            </w:pPr>
            <w:r>
              <w:rPr>
                <w:lang w:eastAsia="zh-CN"/>
              </w:rPr>
              <w:t>In terms of demodulation performance for each TB, we do not think there is too much different with the non-continuous transmission in time domain with invalid subframe indication configuration in FDD and the UL-DL configuration in TDD. Therefore, there is no new requirement for interlaced TB scheduling</w:t>
            </w:r>
          </w:p>
        </w:tc>
      </w:tr>
      <w:tr w:rsidR="0010478B" w:rsidRPr="00DA3AE7" w14:paraId="4E5D90E1" w14:textId="77777777" w:rsidTr="003418CB">
        <w:tc>
          <w:tcPr>
            <w:tcW w:w="1242" w:type="dxa"/>
          </w:tcPr>
          <w:p w14:paraId="3037CDC7" w14:textId="010AC021" w:rsidR="0010478B" w:rsidRDefault="0010478B" w:rsidP="00D70D52">
            <w:pPr>
              <w:pStyle w:val="TAL"/>
              <w:rPr>
                <w:lang w:eastAsia="zh-CN"/>
              </w:rPr>
            </w:pPr>
            <w:r>
              <w:rPr>
                <w:lang w:eastAsia="zh-CN"/>
              </w:rPr>
              <w:t>Ericsson</w:t>
            </w:r>
          </w:p>
        </w:tc>
        <w:tc>
          <w:tcPr>
            <w:tcW w:w="8615" w:type="dxa"/>
          </w:tcPr>
          <w:p w14:paraId="0B3A065B" w14:textId="77777777" w:rsidR="00F54BC5" w:rsidRDefault="00F54BC5" w:rsidP="00F54BC5">
            <w:pPr>
              <w:pStyle w:val="TAL"/>
              <w:rPr>
                <w:lang w:eastAsia="zh-CN"/>
              </w:rPr>
            </w:pPr>
            <w:r>
              <w:rPr>
                <w:lang w:eastAsia="zh-CN"/>
              </w:rPr>
              <w:t>Sub topic 1-1: We prefer option 1. From the PUSCH demodulation we don’t see any difference between the multi-TB allocation and the Rel-13 single TB allocation. Since BS continuously receives the channel from the same UE, BS demodulation algorithm should be same regardless multiple TBs are transmitted with interleaved or not.</w:t>
            </w:r>
          </w:p>
          <w:p w14:paraId="4C128D86" w14:textId="77777777" w:rsidR="00F54BC5" w:rsidRDefault="00F54BC5" w:rsidP="00F54BC5">
            <w:pPr>
              <w:pStyle w:val="TAL"/>
              <w:rPr>
                <w:lang w:eastAsia="zh-CN"/>
              </w:rPr>
            </w:pPr>
          </w:p>
          <w:p w14:paraId="7ECC3DEB" w14:textId="77777777" w:rsidR="00F54BC5" w:rsidRDefault="00F54BC5" w:rsidP="00F54BC5">
            <w:pPr>
              <w:pStyle w:val="TAL"/>
              <w:rPr>
                <w:lang w:eastAsia="zh-CN"/>
              </w:rPr>
            </w:pPr>
            <w:r>
              <w:rPr>
                <w:lang w:eastAsia="zh-CN"/>
              </w:rPr>
              <w:t>Sub topic 1-2: We prefer option 1. Same comment as PUSCH. From the demodulation we don’t see any difference between the multi-TB allocation and the Rel-13 single TB allocation. Since UE continuously receives the channel from the same BS, UE demodulation algorithm should be same regardless multiple TBs are transmitted with interleaved or not.</w:t>
            </w:r>
          </w:p>
          <w:p w14:paraId="7C706451" w14:textId="77777777" w:rsidR="00F54BC5" w:rsidRDefault="00F54BC5" w:rsidP="00F54BC5">
            <w:pPr>
              <w:pStyle w:val="TAL"/>
              <w:rPr>
                <w:lang w:eastAsia="zh-CN"/>
              </w:rPr>
            </w:pPr>
          </w:p>
          <w:p w14:paraId="67DE1878" w14:textId="7EC572AE" w:rsidR="0010478B" w:rsidRPr="00DA3AE7" w:rsidRDefault="00F54BC5" w:rsidP="00F54BC5">
            <w:pPr>
              <w:pStyle w:val="TAL"/>
              <w:rPr>
                <w:lang w:eastAsia="zh-CN"/>
              </w:rPr>
            </w:pPr>
            <w:r>
              <w:rPr>
                <w:lang w:eastAsia="zh-CN"/>
              </w:rPr>
              <w:t>Sub topic 1-3: We prefer option 1. No new demodulation requirements are needed for MPDCCH/PDSCH using the LTE control region.</w:t>
            </w:r>
          </w:p>
        </w:tc>
      </w:tr>
      <w:tr w:rsidR="0010478B" w:rsidRPr="00DA3AE7" w14:paraId="5EF0B839" w14:textId="77777777" w:rsidTr="003418CB">
        <w:tc>
          <w:tcPr>
            <w:tcW w:w="1242" w:type="dxa"/>
          </w:tcPr>
          <w:p w14:paraId="52B3202B" w14:textId="4F55D871" w:rsidR="0010478B" w:rsidRDefault="0010478B" w:rsidP="00D70D52">
            <w:pPr>
              <w:pStyle w:val="TAL"/>
              <w:rPr>
                <w:lang w:eastAsia="zh-CN"/>
              </w:rPr>
            </w:pPr>
            <w:r>
              <w:rPr>
                <w:lang w:eastAsia="zh-CN"/>
              </w:rPr>
              <w:t>Nokia</w:t>
            </w:r>
          </w:p>
        </w:tc>
        <w:tc>
          <w:tcPr>
            <w:tcW w:w="8615" w:type="dxa"/>
          </w:tcPr>
          <w:p w14:paraId="5DB667C5" w14:textId="77777777" w:rsidR="0019761A" w:rsidRPr="0019761A" w:rsidRDefault="0019761A" w:rsidP="0019761A">
            <w:pPr>
              <w:pStyle w:val="TAL"/>
              <w:rPr>
                <w:lang w:val="en-GB" w:eastAsia="zh-CN"/>
              </w:rPr>
            </w:pPr>
            <w:r w:rsidRPr="0019761A">
              <w:rPr>
                <w:lang w:val="en-GB" w:eastAsia="zh-CN"/>
              </w:rPr>
              <w:t>Sub topic 1-1: We prefer option 1. The major gain originates from increased time diversity of the channel. A gain of around 1 dB for the maximum number of 8 TBs and 16 or 32 repetitions is identified in R4-2001479, while for other configurations with smaller number of TBs, the gain is expected to proportionally decrease. Thus, new PUSCH demodulation requirements are not justified.</w:t>
            </w:r>
          </w:p>
          <w:p w14:paraId="39B7D7AB" w14:textId="77777777" w:rsidR="0019761A" w:rsidRPr="0019761A" w:rsidRDefault="0019761A" w:rsidP="0019761A">
            <w:pPr>
              <w:pStyle w:val="TAL"/>
              <w:rPr>
                <w:lang w:val="en-GB" w:eastAsia="zh-CN"/>
              </w:rPr>
            </w:pPr>
          </w:p>
          <w:p w14:paraId="5CD99290" w14:textId="77777777" w:rsidR="0019761A" w:rsidRPr="0019761A" w:rsidRDefault="0019761A" w:rsidP="0019761A">
            <w:pPr>
              <w:pStyle w:val="TAL"/>
              <w:rPr>
                <w:lang w:val="en-GB" w:eastAsia="zh-CN"/>
              </w:rPr>
            </w:pPr>
            <w:r w:rsidRPr="0019761A">
              <w:rPr>
                <w:lang w:val="en-GB" w:eastAsia="zh-CN"/>
              </w:rPr>
              <w:t>Sub topic 1-2: As for PUSCH, we prefer option 1 (based on the same reasoning). New PDSCH demodulation requirements are not justified.</w:t>
            </w:r>
          </w:p>
          <w:p w14:paraId="21D8772E" w14:textId="77777777" w:rsidR="0019761A" w:rsidRPr="0019761A" w:rsidRDefault="0019761A" w:rsidP="0019761A">
            <w:pPr>
              <w:pStyle w:val="TAL"/>
              <w:rPr>
                <w:lang w:val="en-GB" w:eastAsia="zh-CN"/>
              </w:rPr>
            </w:pPr>
          </w:p>
          <w:p w14:paraId="3CE6023D" w14:textId="0860E386" w:rsidR="0010478B" w:rsidRPr="0019761A" w:rsidRDefault="0019761A" w:rsidP="0019761A">
            <w:pPr>
              <w:pStyle w:val="TAL"/>
              <w:rPr>
                <w:lang w:val="en-GB" w:eastAsia="zh-CN"/>
              </w:rPr>
            </w:pPr>
            <w:r w:rsidRPr="0019761A">
              <w:rPr>
                <w:lang w:val="en-GB" w:eastAsia="zh-CN"/>
              </w:rPr>
              <w:t>Sub topic 1-3: We can agree with the recommended WF.</w:t>
            </w:r>
          </w:p>
        </w:tc>
      </w:tr>
    </w:tbl>
    <w:p w14:paraId="434B388F" w14:textId="4AA766E4" w:rsidR="003418CB" w:rsidRPr="00DA3AE7" w:rsidRDefault="003418CB" w:rsidP="005B4802">
      <w:pPr>
        <w:rPr>
          <w:color w:val="0070C0"/>
          <w:lang w:val="en-US" w:eastAsia="zh-CN"/>
        </w:rPr>
      </w:pPr>
      <w:r w:rsidRPr="00DA3AE7">
        <w:rPr>
          <w:color w:val="0070C0"/>
          <w:lang w:val="en-US" w:eastAsia="zh-CN"/>
        </w:rPr>
        <w:t xml:space="preserve"> </w:t>
      </w:r>
    </w:p>
    <w:p w14:paraId="534E67F0" w14:textId="1670CAC5" w:rsidR="009415B0" w:rsidRPr="00DA3AE7" w:rsidRDefault="009415B0" w:rsidP="00805BE8">
      <w:pPr>
        <w:pStyle w:val="Heading3"/>
        <w:rPr>
          <w:sz w:val="24"/>
          <w:szCs w:val="16"/>
          <w:lang w:val="en-US"/>
        </w:rPr>
      </w:pPr>
      <w:r w:rsidRPr="00DA3AE7">
        <w:rPr>
          <w:sz w:val="24"/>
          <w:szCs w:val="16"/>
          <w:lang w:val="en-US"/>
        </w:rPr>
        <w:lastRenderedPageBreak/>
        <w:t>CRs/TPs comments collection</w:t>
      </w:r>
    </w:p>
    <w:p w14:paraId="3FFD8C7F" w14:textId="22D9D38D" w:rsidR="009415B0" w:rsidRPr="00D70D52" w:rsidRDefault="00D70D52" w:rsidP="005B4802">
      <w:pPr>
        <w:rPr>
          <w:lang w:val="en-US" w:eastAsia="zh-CN"/>
        </w:rPr>
      </w:pPr>
      <w:r w:rsidRPr="00D70D52">
        <w:rPr>
          <w:lang w:val="en-US" w:eastAsia="zh-CN"/>
        </w:rPr>
        <w:t>Not applicable</w:t>
      </w:r>
    </w:p>
    <w:p w14:paraId="54C4684C" w14:textId="51FAA2A0" w:rsidR="003418CB" w:rsidRPr="00DA3AE7" w:rsidRDefault="003418CB" w:rsidP="00B831AE">
      <w:pPr>
        <w:pStyle w:val="Heading2"/>
        <w:rPr>
          <w:lang w:val="en-US"/>
        </w:rPr>
      </w:pPr>
      <w:r w:rsidRPr="00DA3AE7">
        <w:rPr>
          <w:lang w:val="en-US"/>
        </w:rPr>
        <w:t xml:space="preserve">Summary for 1st round </w:t>
      </w:r>
    </w:p>
    <w:p w14:paraId="702EFDB0" w14:textId="77777777" w:rsidR="00DD19DE" w:rsidRPr="00DA3AE7" w:rsidRDefault="00DD19DE">
      <w:pPr>
        <w:pStyle w:val="Heading3"/>
        <w:rPr>
          <w:sz w:val="24"/>
          <w:szCs w:val="16"/>
          <w:lang w:val="en-US"/>
        </w:rPr>
      </w:pPr>
      <w:r w:rsidRPr="00DA3AE7">
        <w:rPr>
          <w:sz w:val="24"/>
          <w:szCs w:val="16"/>
          <w:lang w:val="en-US"/>
        </w:rPr>
        <w:t xml:space="preserve">Open issues </w:t>
      </w:r>
    </w:p>
    <w:p w14:paraId="72FBF6C4" w14:textId="61182F8C" w:rsidR="003418CB" w:rsidRPr="00DA3AE7" w:rsidRDefault="009415B0" w:rsidP="005B4802">
      <w:pPr>
        <w:rPr>
          <w:i/>
          <w:color w:val="0070C0"/>
          <w:lang w:val="en-US" w:eastAsia="zh-CN"/>
        </w:rPr>
      </w:pPr>
      <w:r w:rsidRPr="00DA3AE7">
        <w:rPr>
          <w:i/>
          <w:color w:val="0070C0"/>
          <w:lang w:val="en-US" w:eastAsia="zh-CN"/>
        </w:rPr>
        <w:t>Moderator tries to summarize discussion status for 1</w:t>
      </w:r>
      <w:r w:rsidRPr="00DA3AE7">
        <w:rPr>
          <w:i/>
          <w:color w:val="0070C0"/>
          <w:vertAlign w:val="superscript"/>
          <w:lang w:val="en-US" w:eastAsia="zh-CN"/>
        </w:rPr>
        <w:t>st</w:t>
      </w:r>
      <w:r w:rsidRPr="00DA3AE7">
        <w:rPr>
          <w:i/>
          <w:color w:val="0070C0"/>
          <w:lang w:val="en-US" w:eastAsia="zh-CN"/>
        </w:rPr>
        <w:t xml:space="preserve"> round, list all the identified open issues and tentative agreements or candidate options and suggestion for 2</w:t>
      </w:r>
      <w:r w:rsidRPr="00DA3AE7">
        <w:rPr>
          <w:i/>
          <w:color w:val="0070C0"/>
          <w:vertAlign w:val="superscript"/>
          <w:lang w:val="en-US" w:eastAsia="zh-CN"/>
        </w:rPr>
        <w:t>nd</w:t>
      </w:r>
      <w:r w:rsidRPr="00DA3AE7">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1"/>
        <w:gridCol w:w="8400"/>
      </w:tblGrid>
      <w:tr w:rsidR="00855107" w:rsidRPr="00DA3AE7" w14:paraId="3058A38F" w14:textId="77777777" w:rsidTr="00BB0AE0">
        <w:tc>
          <w:tcPr>
            <w:tcW w:w="1231" w:type="dxa"/>
          </w:tcPr>
          <w:p w14:paraId="6373A1EA" w14:textId="7A145712" w:rsidR="00855107" w:rsidRPr="00173F22" w:rsidRDefault="00855107" w:rsidP="005B4802">
            <w:pPr>
              <w:rPr>
                <w:rFonts w:eastAsiaTheme="minorEastAsia"/>
                <w:b/>
                <w:bCs/>
                <w:color w:val="000000" w:themeColor="text1"/>
                <w:lang w:val="en-US" w:eastAsia="zh-CN"/>
              </w:rPr>
            </w:pPr>
          </w:p>
        </w:tc>
        <w:tc>
          <w:tcPr>
            <w:tcW w:w="8400" w:type="dxa"/>
          </w:tcPr>
          <w:p w14:paraId="66178BBC" w14:textId="05A2C495" w:rsidR="00855107" w:rsidRPr="00173F22" w:rsidRDefault="00855107" w:rsidP="005B4802">
            <w:pPr>
              <w:rPr>
                <w:rFonts w:eastAsiaTheme="minorEastAsia"/>
                <w:b/>
                <w:bCs/>
                <w:color w:val="000000" w:themeColor="text1"/>
                <w:lang w:val="en-US" w:eastAsia="zh-CN"/>
              </w:rPr>
            </w:pPr>
            <w:r w:rsidRPr="00173F22">
              <w:rPr>
                <w:rFonts w:eastAsiaTheme="minorEastAsia"/>
                <w:b/>
                <w:bCs/>
                <w:color w:val="000000" w:themeColor="text1"/>
                <w:lang w:val="en-US" w:eastAsia="zh-CN"/>
              </w:rPr>
              <w:t xml:space="preserve">Status summary </w:t>
            </w:r>
          </w:p>
        </w:tc>
      </w:tr>
      <w:tr w:rsidR="00BB0AE0" w:rsidRPr="00DA3AE7" w14:paraId="12BC3760" w14:textId="77777777" w:rsidTr="00BB0AE0">
        <w:tc>
          <w:tcPr>
            <w:tcW w:w="1231" w:type="dxa"/>
          </w:tcPr>
          <w:p w14:paraId="53876CE1" w14:textId="11F90366" w:rsidR="00BB0AE0" w:rsidRPr="00173F22" w:rsidRDefault="00BB0AE0" w:rsidP="00BB0AE0">
            <w:pPr>
              <w:rPr>
                <w:rFonts w:eastAsiaTheme="minorEastAsia"/>
                <w:color w:val="000000" w:themeColor="text1"/>
                <w:lang w:val="en-US" w:eastAsia="zh-CN"/>
              </w:rPr>
            </w:pPr>
            <w:r w:rsidRPr="00173F22">
              <w:rPr>
                <w:rFonts w:eastAsiaTheme="minorEastAsia"/>
                <w:b/>
                <w:bCs/>
                <w:color w:val="000000" w:themeColor="text1"/>
                <w:lang w:val="en-US" w:eastAsia="zh-CN"/>
              </w:rPr>
              <w:t>Sub-topic#1</w:t>
            </w:r>
          </w:p>
        </w:tc>
        <w:tc>
          <w:tcPr>
            <w:tcW w:w="8400" w:type="dxa"/>
          </w:tcPr>
          <w:p w14:paraId="07DD42B7" w14:textId="77777777" w:rsidR="00BB0AE0" w:rsidRDefault="00BB0AE0" w:rsidP="00BB0AE0">
            <w:pPr>
              <w:rPr>
                <w:rFonts w:eastAsiaTheme="minorEastAsia"/>
                <w:iCs/>
                <w:lang w:val="en-US" w:eastAsia="zh-CN"/>
              </w:rPr>
            </w:pPr>
            <w:r>
              <w:rPr>
                <w:b/>
                <w:u w:val="single"/>
                <w:lang w:val="en-US" w:eastAsia="ko-KR"/>
              </w:rPr>
              <w:t>Demodulation requirements of PUSCH with multi-TB scheduling</w:t>
            </w:r>
            <w:r>
              <w:rPr>
                <w:rFonts w:eastAsiaTheme="minorEastAsia"/>
                <w:i/>
                <w:lang w:val="en-US" w:eastAsia="zh-CN"/>
              </w:rPr>
              <w:t xml:space="preserve"> </w:t>
            </w:r>
          </w:p>
          <w:p w14:paraId="4E5508A6" w14:textId="27A3FAEA" w:rsidR="00BB0AE0" w:rsidRDefault="00BB0AE0" w:rsidP="00BB0AE0">
            <w:pPr>
              <w:rPr>
                <w:rFonts w:eastAsiaTheme="minorEastAsia"/>
                <w:iCs/>
                <w:lang w:val="en-US" w:eastAsia="zh-CN"/>
              </w:rPr>
            </w:pPr>
            <w:r>
              <w:rPr>
                <w:rFonts w:eastAsiaTheme="minorEastAsia"/>
                <w:iCs/>
                <w:lang w:val="en-US" w:eastAsia="zh-CN"/>
              </w:rPr>
              <w:t>Summary</w:t>
            </w:r>
            <w:r w:rsidR="00E42E28">
              <w:rPr>
                <w:rFonts w:eastAsiaTheme="minorEastAsia"/>
                <w:iCs/>
                <w:lang w:val="en-US" w:eastAsia="zh-CN"/>
              </w:rPr>
              <w:t xml:space="preserve"> of 1</w:t>
            </w:r>
            <w:r w:rsidR="00E42E28" w:rsidRPr="00CD7EF6">
              <w:rPr>
                <w:rFonts w:eastAsiaTheme="minorEastAsia"/>
                <w:iCs/>
                <w:vertAlign w:val="superscript"/>
                <w:lang w:val="en-US" w:eastAsia="zh-CN"/>
              </w:rPr>
              <w:t>st</w:t>
            </w:r>
            <w:r w:rsidR="00E42E28">
              <w:rPr>
                <w:rFonts w:eastAsiaTheme="minorEastAsia"/>
                <w:iCs/>
                <w:lang w:val="en-US" w:eastAsia="zh-CN"/>
              </w:rPr>
              <w:t xml:space="preserve"> round</w:t>
            </w:r>
            <w:r>
              <w:rPr>
                <w:rFonts w:eastAsiaTheme="minorEastAsia"/>
                <w:iCs/>
                <w:lang w:val="en-US" w:eastAsia="zh-CN"/>
              </w:rPr>
              <w:t>: No consensus in the 1</w:t>
            </w:r>
            <w:r>
              <w:rPr>
                <w:rFonts w:eastAsiaTheme="minorEastAsia"/>
                <w:iCs/>
                <w:vertAlign w:val="superscript"/>
                <w:lang w:val="en-US" w:eastAsia="zh-CN"/>
              </w:rPr>
              <w:t>st</w:t>
            </w:r>
            <w:r>
              <w:rPr>
                <w:rFonts w:eastAsiaTheme="minorEastAsia"/>
                <w:iCs/>
                <w:lang w:val="en-US" w:eastAsia="zh-CN"/>
              </w:rPr>
              <w:t xml:space="preserve"> round. Compan</w:t>
            </w:r>
            <w:r w:rsidR="00E42E28">
              <w:rPr>
                <w:rFonts w:eastAsiaTheme="minorEastAsia"/>
                <w:iCs/>
                <w:lang w:val="en-US" w:eastAsia="zh-CN"/>
              </w:rPr>
              <w:t>ies</w:t>
            </w:r>
            <w:r>
              <w:rPr>
                <w:rFonts w:eastAsiaTheme="minorEastAsia"/>
                <w:iCs/>
                <w:lang w:val="en-US" w:eastAsia="zh-CN"/>
              </w:rPr>
              <w:t xml:space="preserve"> supporting defining new PUSCH demodulation requirements with multi-TB scheduling want to verify the time diversity gain according to the interleaved TBs. Companies not supporting new requirements argue it is no receiver impact and also the time diversity gain is not significant with fewer number of TBs.  </w:t>
            </w:r>
          </w:p>
          <w:p w14:paraId="2F399B8D" w14:textId="77777777" w:rsidR="00BB0AE0" w:rsidRDefault="00BB0AE0" w:rsidP="00BB0AE0">
            <w:pPr>
              <w:rPr>
                <w:rFonts w:eastAsiaTheme="minorEastAsia"/>
                <w:iCs/>
                <w:lang w:val="en-US" w:eastAsia="zh-CN"/>
              </w:rPr>
            </w:pPr>
            <w:r>
              <w:rPr>
                <w:rFonts w:eastAsiaTheme="minorEastAsia"/>
                <w:iCs/>
                <w:lang w:val="en-US" w:eastAsia="zh-CN"/>
              </w:rPr>
              <w:t>Candidate options:</w:t>
            </w:r>
          </w:p>
          <w:p w14:paraId="5011427E" w14:textId="5DF779CE" w:rsidR="00BB0AE0" w:rsidRDefault="00BB0AE0" w:rsidP="00BB0AE0">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Option 1: No new PUSCH demodulation requirements with multi-TB scheduling</w:t>
            </w:r>
          </w:p>
          <w:p w14:paraId="4130C68C" w14:textId="77777777" w:rsidR="00BB0AE0" w:rsidRDefault="00BB0AE0" w:rsidP="00BB0AE0">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Option 2: Define new PUSCH demodulation requirements with multi-TB scheduling</w:t>
            </w:r>
          </w:p>
          <w:p w14:paraId="45EF452E" w14:textId="77777777" w:rsidR="0028491E" w:rsidRDefault="0028491E" w:rsidP="0028491E">
            <w:pPr>
              <w:rPr>
                <w:rFonts w:eastAsiaTheme="minorEastAsia"/>
                <w:iCs/>
                <w:lang w:val="en-US" w:eastAsia="zh-CN"/>
              </w:rPr>
            </w:pPr>
            <w:r>
              <w:rPr>
                <w:rFonts w:eastAsiaTheme="minorEastAsia"/>
                <w:iCs/>
                <w:lang w:val="en-US" w:eastAsia="zh-CN"/>
              </w:rPr>
              <w:t>Recommendations for 2</w:t>
            </w:r>
            <w:r>
              <w:rPr>
                <w:rFonts w:eastAsiaTheme="minorEastAsia"/>
                <w:iCs/>
                <w:vertAlign w:val="superscript"/>
                <w:lang w:val="en-US" w:eastAsia="zh-CN"/>
              </w:rPr>
              <w:t>nd</w:t>
            </w:r>
            <w:r>
              <w:rPr>
                <w:rFonts w:eastAsiaTheme="minorEastAsia"/>
                <w:iCs/>
                <w:lang w:val="en-US" w:eastAsia="zh-CN"/>
              </w:rPr>
              <w:t xml:space="preserve"> round:</w:t>
            </w:r>
          </w:p>
          <w:p w14:paraId="540D066C" w14:textId="2B33BCFC" w:rsidR="00BB0AE0" w:rsidRPr="00CD7EF6" w:rsidRDefault="0028491E" w:rsidP="00CD7EF6">
            <w:pPr>
              <w:pStyle w:val="ListParagraph"/>
              <w:numPr>
                <w:ilvl w:val="0"/>
                <w:numId w:val="17"/>
              </w:numPr>
              <w:ind w:firstLineChars="0"/>
              <w:rPr>
                <w:rFonts w:eastAsiaTheme="minorEastAsia"/>
                <w:iCs/>
                <w:color w:val="000000" w:themeColor="text1"/>
                <w:lang w:val="en-US" w:eastAsia="zh-CN"/>
              </w:rPr>
            </w:pPr>
            <w:r>
              <w:rPr>
                <w:rFonts w:eastAsiaTheme="minorEastAsia"/>
                <w:iCs/>
                <w:color w:val="000000" w:themeColor="text1"/>
                <w:lang w:val="en-US" w:eastAsia="zh-CN"/>
              </w:rPr>
              <w:t>Continue the discussion in the 2</w:t>
            </w:r>
            <w:r w:rsidRPr="00CD7EF6">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w:t>
            </w:r>
          </w:p>
        </w:tc>
      </w:tr>
      <w:tr w:rsidR="00BB0AE0" w:rsidRPr="00DA3AE7" w14:paraId="3820D61A" w14:textId="77777777" w:rsidTr="00BB0AE0">
        <w:tc>
          <w:tcPr>
            <w:tcW w:w="1231" w:type="dxa"/>
          </w:tcPr>
          <w:p w14:paraId="57AC2C31" w14:textId="027C54EC" w:rsidR="00BB0AE0" w:rsidRPr="00173F22" w:rsidRDefault="00BB0AE0" w:rsidP="00BB0AE0">
            <w:pPr>
              <w:rPr>
                <w:rFonts w:eastAsiaTheme="minorEastAsia"/>
                <w:b/>
                <w:bCs/>
                <w:color w:val="000000" w:themeColor="text1"/>
                <w:lang w:val="en-US" w:eastAsia="zh-CN"/>
              </w:rPr>
            </w:pPr>
            <w:r w:rsidRPr="00173F22">
              <w:rPr>
                <w:rFonts w:eastAsiaTheme="minorEastAsia"/>
                <w:b/>
                <w:bCs/>
                <w:color w:val="000000" w:themeColor="text1"/>
                <w:lang w:val="en-US" w:eastAsia="zh-CN"/>
              </w:rPr>
              <w:t>Sub-topic#</w:t>
            </w:r>
            <w:r>
              <w:rPr>
                <w:rFonts w:eastAsiaTheme="minorEastAsia"/>
                <w:b/>
                <w:bCs/>
                <w:color w:val="000000" w:themeColor="text1"/>
                <w:lang w:val="en-US" w:eastAsia="zh-CN"/>
              </w:rPr>
              <w:t>2</w:t>
            </w:r>
          </w:p>
        </w:tc>
        <w:tc>
          <w:tcPr>
            <w:tcW w:w="8400" w:type="dxa"/>
          </w:tcPr>
          <w:p w14:paraId="55AD0263" w14:textId="77777777" w:rsidR="00BB0AE0" w:rsidRDefault="00BB0AE0" w:rsidP="00BB0AE0">
            <w:pPr>
              <w:rPr>
                <w:b/>
                <w:u w:val="single"/>
                <w:lang w:val="en-US" w:eastAsia="ko-KR"/>
              </w:rPr>
            </w:pPr>
            <w:r>
              <w:rPr>
                <w:b/>
                <w:u w:val="single"/>
                <w:lang w:val="en-US" w:eastAsia="ko-KR"/>
              </w:rPr>
              <w:t xml:space="preserve">Demodulation requirements of PDSCH with multi-TB scheduling </w:t>
            </w:r>
          </w:p>
          <w:p w14:paraId="694163CF" w14:textId="77777777" w:rsidR="00BB0AE0" w:rsidRDefault="00BB0AE0" w:rsidP="00BB0AE0">
            <w:pPr>
              <w:rPr>
                <w:rFonts w:eastAsiaTheme="minorEastAsia"/>
                <w:iCs/>
                <w:lang w:val="en-US" w:eastAsia="zh-CN"/>
              </w:rPr>
            </w:pPr>
            <w:r>
              <w:rPr>
                <w:rFonts w:eastAsiaTheme="minorEastAsia"/>
                <w:iCs/>
                <w:lang w:val="en-US" w:eastAsia="zh-CN"/>
              </w:rPr>
              <w:t>Same as sub topic #1.</w:t>
            </w:r>
          </w:p>
          <w:p w14:paraId="0C9EDFDB" w14:textId="77777777" w:rsidR="00BB0AE0" w:rsidRDefault="00BB0AE0" w:rsidP="00BB0AE0">
            <w:pPr>
              <w:rPr>
                <w:rFonts w:eastAsiaTheme="minorEastAsia"/>
                <w:iCs/>
                <w:lang w:val="en-US" w:eastAsia="zh-CN"/>
              </w:rPr>
            </w:pPr>
            <w:r>
              <w:rPr>
                <w:rFonts w:eastAsiaTheme="minorEastAsia"/>
                <w:iCs/>
                <w:lang w:val="en-US" w:eastAsia="zh-CN"/>
              </w:rPr>
              <w:t>Candidate options:</w:t>
            </w:r>
          </w:p>
          <w:p w14:paraId="45FE9E5D" w14:textId="77777777" w:rsidR="00BB0AE0" w:rsidRDefault="00BB0AE0" w:rsidP="00BB0AE0">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Option 1: No new PDSCH demodulation requirements with multi-TB scheduling</w:t>
            </w:r>
          </w:p>
          <w:p w14:paraId="540E2C67" w14:textId="77777777" w:rsidR="00BB0AE0" w:rsidRDefault="00BB0AE0" w:rsidP="00BB0AE0">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Option 2: Define new PDSCH demodulation requirements with multi-TB scheduling</w:t>
            </w:r>
          </w:p>
          <w:p w14:paraId="237F22CB" w14:textId="77777777" w:rsidR="005D3EA4" w:rsidRDefault="005D3EA4" w:rsidP="005D3EA4">
            <w:pPr>
              <w:rPr>
                <w:rFonts w:eastAsiaTheme="minorEastAsia"/>
                <w:iCs/>
                <w:lang w:val="en-US" w:eastAsia="zh-CN"/>
              </w:rPr>
            </w:pPr>
            <w:r>
              <w:rPr>
                <w:rFonts w:eastAsiaTheme="minorEastAsia"/>
                <w:iCs/>
                <w:lang w:val="en-US" w:eastAsia="zh-CN"/>
              </w:rPr>
              <w:t>Recommendations for 2</w:t>
            </w:r>
            <w:r>
              <w:rPr>
                <w:rFonts w:eastAsiaTheme="minorEastAsia"/>
                <w:iCs/>
                <w:vertAlign w:val="superscript"/>
                <w:lang w:val="en-US" w:eastAsia="zh-CN"/>
              </w:rPr>
              <w:t>nd</w:t>
            </w:r>
            <w:r>
              <w:rPr>
                <w:rFonts w:eastAsiaTheme="minorEastAsia"/>
                <w:iCs/>
                <w:lang w:val="en-US" w:eastAsia="zh-CN"/>
              </w:rPr>
              <w:t xml:space="preserve"> round:</w:t>
            </w:r>
          </w:p>
          <w:p w14:paraId="0328325D" w14:textId="3D7AA02B" w:rsidR="00BB0AE0" w:rsidRPr="00CD7EF6" w:rsidRDefault="005D3EA4" w:rsidP="00CD7EF6">
            <w:pPr>
              <w:pStyle w:val="ListParagraph"/>
              <w:numPr>
                <w:ilvl w:val="0"/>
                <w:numId w:val="17"/>
              </w:numPr>
              <w:ind w:firstLineChars="0"/>
              <w:rPr>
                <w:rFonts w:eastAsiaTheme="minorEastAsia"/>
                <w:i/>
                <w:color w:val="000000" w:themeColor="text1"/>
                <w:lang w:val="en-US" w:eastAsia="zh-CN"/>
              </w:rPr>
            </w:pPr>
            <w:r w:rsidRPr="00CD7EF6">
              <w:rPr>
                <w:rFonts w:eastAsiaTheme="minorEastAsia"/>
                <w:iCs/>
                <w:color w:val="000000" w:themeColor="text1"/>
                <w:lang w:val="en-US" w:eastAsia="zh-CN"/>
              </w:rPr>
              <w:t>Continue the discussion in the 2</w:t>
            </w:r>
            <w:r w:rsidRPr="00CD7EF6">
              <w:rPr>
                <w:rFonts w:eastAsiaTheme="minorEastAsia"/>
                <w:iCs/>
                <w:color w:val="000000" w:themeColor="text1"/>
                <w:vertAlign w:val="superscript"/>
                <w:lang w:val="en-US" w:eastAsia="zh-CN"/>
              </w:rPr>
              <w:t>nd</w:t>
            </w:r>
            <w:r w:rsidRPr="00CD7EF6">
              <w:rPr>
                <w:rFonts w:eastAsiaTheme="minorEastAsia"/>
                <w:iCs/>
                <w:color w:val="000000" w:themeColor="text1"/>
                <w:lang w:val="en-US" w:eastAsia="zh-CN"/>
              </w:rPr>
              <w:t xml:space="preserve"> round</w:t>
            </w:r>
            <w:r w:rsidR="00BB0AE0" w:rsidRPr="00CD7EF6">
              <w:rPr>
                <w:rFonts w:eastAsiaTheme="minorEastAsia"/>
                <w:lang w:val="en-US" w:eastAsia="zh-CN"/>
              </w:rPr>
              <w:t>.</w:t>
            </w:r>
          </w:p>
        </w:tc>
      </w:tr>
      <w:tr w:rsidR="00BB0AE0" w:rsidRPr="00DA3AE7" w14:paraId="1D47F570" w14:textId="77777777" w:rsidTr="00BB0AE0">
        <w:tc>
          <w:tcPr>
            <w:tcW w:w="1231" w:type="dxa"/>
          </w:tcPr>
          <w:p w14:paraId="744BC5CA" w14:textId="3E1490E8" w:rsidR="00BB0AE0" w:rsidRPr="00173F22" w:rsidRDefault="00BB0AE0" w:rsidP="00BB0AE0">
            <w:pPr>
              <w:rPr>
                <w:rFonts w:eastAsiaTheme="minorEastAsia"/>
                <w:b/>
                <w:bCs/>
                <w:color w:val="000000" w:themeColor="text1"/>
                <w:lang w:val="en-US" w:eastAsia="zh-CN"/>
              </w:rPr>
            </w:pPr>
            <w:r w:rsidRPr="00173F22">
              <w:rPr>
                <w:rFonts w:eastAsiaTheme="minorEastAsia"/>
                <w:b/>
                <w:bCs/>
                <w:color w:val="000000" w:themeColor="text1"/>
                <w:lang w:val="en-US" w:eastAsia="zh-CN"/>
              </w:rPr>
              <w:t>Sub-topic#</w:t>
            </w:r>
            <w:r>
              <w:rPr>
                <w:rFonts w:eastAsiaTheme="minorEastAsia"/>
                <w:b/>
                <w:bCs/>
                <w:color w:val="000000" w:themeColor="text1"/>
                <w:lang w:val="en-US" w:eastAsia="zh-CN"/>
              </w:rPr>
              <w:t>3</w:t>
            </w:r>
          </w:p>
        </w:tc>
        <w:tc>
          <w:tcPr>
            <w:tcW w:w="8400" w:type="dxa"/>
          </w:tcPr>
          <w:p w14:paraId="42B7B102" w14:textId="77777777" w:rsidR="00BB0AE0" w:rsidRDefault="00BB0AE0" w:rsidP="00BB0AE0">
            <w:pPr>
              <w:rPr>
                <w:b/>
                <w:u w:val="single"/>
                <w:lang w:val="en-US" w:eastAsia="ko-KR"/>
              </w:rPr>
            </w:pPr>
            <w:r>
              <w:rPr>
                <w:b/>
                <w:u w:val="single"/>
                <w:lang w:val="en-US" w:eastAsia="ko-KR"/>
              </w:rPr>
              <w:t>Demodulation requirements of MPDCCH/PDSCH using LTE control region</w:t>
            </w:r>
          </w:p>
          <w:p w14:paraId="19EFBD90" w14:textId="1C0E6389" w:rsidR="00BB0AE0" w:rsidRPr="00173F22" w:rsidRDefault="00BB0AE0" w:rsidP="00BB0AE0">
            <w:pPr>
              <w:rPr>
                <w:rFonts w:eastAsiaTheme="minorEastAsia"/>
                <w:i/>
                <w:color w:val="000000" w:themeColor="text1"/>
                <w:lang w:val="en-US" w:eastAsia="zh-CN"/>
              </w:rPr>
            </w:pPr>
            <w:r>
              <w:rPr>
                <w:rFonts w:eastAsiaTheme="minorEastAsia"/>
                <w:iCs/>
                <w:lang w:val="en-US" w:eastAsia="zh-CN"/>
              </w:rPr>
              <w:t xml:space="preserve">Agreements: RAN4 does not define new MPDCCH/PDSCH demodulation requirements with the use of LTE control region.  </w:t>
            </w:r>
          </w:p>
        </w:tc>
      </w:tr>
    </w:tbl>
    <w:p w14:paraId="3361B8C0" w14:textId="748EF76B" w:rsidR="00855107" w:rsidRPr="00DA3AE7" w:rsidRDefault="00855107" w:rsidP="005B4802">
      <w:pPr>
        <w:rPr>
          <w:i/>
          <w:color w:val="0070C0"/>
          <w:lang w:val="en-US" w:eastAsia="zh-CN"/>
        </w:rPr>
      </w:pPr>
    </w:p>
    <w:p w14:paraId="5CFF5CF9" w14:textId="5CE08D3A" w:rsidR="00962108" w:rsidRPr="00DA3AE7" w:rsidRDefault="00085A0E" w:rsidP="005B4802">
      <w:pPr>
        <w:rPr>
          <w:i/>
          <w:color w:val="0070C0"/>
          <w:lang w:val="en-US" w:eastAsia="zh-CN"/>
        </w:rPr>
      </w:pPr>
      <w:r w:rsidRPr="00DA3AE7">
        <w:rPr>
          <w:i/>
          <w:color w:val="0070C0"/>
          <w:lang w:val="en-US" w:eastAsia="zh-CN"/>
        </w:rPr>
        <w:t>Recommendations</w:t>
      </w:r>
      <w:r w:rsidR="00962108" w:rsidRPr="00DA3AE7">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A3AE7" w14:paraId="473FEA6C" w14:textId="09D036EB" w:rsidTr="00805BE8">
        <w:trPr>
          <w:trHeight w:val="744"/>
        </w:trPr>
        <w:tc>
          <w:tcPr>
            <w:tcW w:w="1395" w:type="dxa"/>
          </w:tcPr>
          <w:p w14:paraId="41CFDEBA" w14:textId="77777777" w:rsidR="00962108" w:rsidRPr="00C06A0C" w:rsidRDefault="00962108" w:rsidP="0013442B">
            <w:pPr>
              <w:rPr>
                <w:rFonts w:eastAsiaTheme="minorEastAsia"/>
                <w:b/>
                <w:bCs/>
                <w:color w:val="000000" w:themeColor="text1"/>
                <w:lang w:val="en-US" w:eastAsia="zh-CN"/>
              </w:rPr>
            </w:pPr>
          </w:p>
        </w:tc>
        <w:tc>
          <w:tcPr>
            <w:tcW w:w="4554" w:type="dxa"/>
          </w:tcPr>
          <w:p w14:paraId="5EA05092" w14:textId="78273D10" w:rsidR="00962108" w:rsidRPr="00C06A0C" w:rsidRDefault="00962108" w:rsidP="0013442B">
            <w:pPr>
              <w:rPr>
                <w:rFonts w:eastAsiaTheme="minorEastAsia"/>
                <w:b/>
                <w:bCs/>
                <w:color w:val="000000" w:themeColor="text1"/>
                <w:lang w:val="en-US" w:eastAsia="zh-CN"/>
              </w:rPr>
            </w:pPr>
            <w:r w:rsidRPr="00C06A0C">
              <w:rPr>
                <w:rFonts w:eastAsiaTheme="minorEastAsia"/>
                <w:b/>
                <w:bCs/>
                <w:color w:val="000000" w:themeColor="text1"/>
                <w:lang w:val="en-US" w:eastAsia="zh-CN"/>
              </w:rPr>
              <w:t xml:space="preserve">WF/LS t-doc Title </w:t>
            </w:r>
          </w:p>
        </w:tc>
        <w:tc>
          <w:tcPr>
            <w:tcW w:w="2932" w:type="dxa"/>
          </w:tcPr>
          <w:p w14:paraId="029874A0" w14:textId="3D3B1333" w:rsidR="00962108" w:rsidRPr="00C06A0C" w:rsidRDefault="00962108" w:rsidP="00962108">
            <w:pPr>
              <w:rPr>
                <w:rFonts w:eastAsiaTheme="minorEastAsia"/>
                <w:b/>
                <w:bCs/>
                <w:color w:val="000000" w:themeColor="text1"/>
                <w:lang w:val="en-US" w:eastAsia="zh-CN"/>
              </w:rPr>
            </w:pPr>
            <w:r w:rsidRPr="00C06A0C">
              <w:rPr>
                <w:rFonts w:eastAsiaTheme="minorEastAsia"/>
                <w:b/>
                <w:bCs/>
                <w:color w:val="000000" w:themeColor="text1"/>
                <w:lang w:val="en-US" w:eastAsia="zh-CN"/>
              </w:rPr>
              <w:t>Assigned Company,</w:t>
            </w:r>
          </w:p>
          <w:p w14:paraId="56D7C997" w14:textId="63EE04CD" w:rsidR="00962108" w:rsidRPr="00C06A0C" w:rsidRDefault="00962108" w:rsidP="00962108">
            <w:pPr>
              <w:rPr>
                <w:rFonts w:eastAsiaTheme="minorEastAsia"/>
                <w:b/>
                <w:bCs/>
                <w:color w:val="000000" w:themeColor="text1"/>
                <w:lang w:val="en-US" w:eastAsia="zh-CN"/>
              </w:rPr>
            </w:pPr>
            <w:r w:rsidRPr="00C06A0C">
              <w:rPr>
                <w:rFonts w:eastAsiaTheme="minorEastAsia"/>
                <w:b/>
                <w:bCs/>
                <w:color w:val="000000" w:themeColor="text1"/>
                <w:lang w:val="en-US" w:eastAsia="zh-CN"/>
              </w:rPr>
              <w:t>WF or LS lead</w:t>
            </w:r>
          </w:p>
        </w:tc>
      </w:tr>
      <w:tr w:rsidR="001D4490" w:rsidRPr="00DA3AE7" w14:paraId="1F11BE92" w14:textId="0725E9F4" w:rsidTr="00805BE8">
        <w:trPr>
          <w:trHeight w:val="358"/>
        </w:trPr>
        <w:tc>
          <w:tcPr>
            <w:tcW w:w="1395" w:type="dxa"/>
          </w:tcPr>
          <w:p w14:paraId="7A1114F6" w14:textId="02F71787" w:rsidR="001D4490" w:rsidRPr="00C06A0C" w:rsidRDefault="001D4490" w:rsidP="001D4490">
            <w:pPr>
              <w:rPr>
                <w:rFonts w:eastAsiaTheme="minorEastAsia"/>
                <w:color w:val="000000" w:themeColor="text1"/>
                <w:lang w:val="en-US" w:eastAsia="zh-CN"/>
              </w:rPr>
            </w:pPr>
            <w:r w:rsidRPr="00C06A0C">
              <w:rPr>
                <w:rFonts w:eastAsiaTheme="minorEastAsia"/>
                <w:color w:val="000000" w:themeColor="text1"/>
                <w:lang w:val="en-US" w:eastAsia="zh-CN"/>
              </w:rPr>
              <w:t>#1</w:t>
            </w:r>
          </w:p>
        </w:tc>
        <w:tc>
          <w:tcPr>
            <w:tcW w:w="4554" w:type="dxa"/>
          </w:tcPr>
          <w:p w14:paraId="3BD10C42" w14:textId="0690E5DD" w:rsidR="001D4490" w:rsidRDefault="00417484" w:rsidP="001D4490">
            <w:pPr>
              <w:rPr>
                <w:rFonts w:eastAsiaTheme="minorEastAsia"/>
                <w:lang w:val="en-US" w:eastAsia="zh-CN"/>
              </w:rPr>
            </w:pPr>
            <w:ins w:id="6" w:author="Kazuyoshi Uesaka" w:date="2020-03-02T15:02:00Z">
              <w:r>
                <w:rPr>
                  <w:rFonts w:eastAsiaTheme="minorEastAsia"/>
                  <w:lang w:val="en-US" w:eastAsia="zh-CN"/>
                </w:rPr>
                <w:t xml:space="preserve">R4-2002426 </w:t>
              </w:r>
            </w:ins>
            <w:r w:rsidR="001D4490">
              <w:rPr>
                <w:rFonts w:eastAsiaTheme="minorEastAsia"/>
                <w:lang w:val="en-US" w:eastAsia="zh-CN"/>
              </w:rPr>
              <w:t>Way forward on UE/BS demodulation performance for additional MTC enhancements for LTE</w:t>
            </w:r>
          </w:p>
          <w:p w14:paraId="4131658E" w14:textId="5DD00AE7" w:rsidR="001D4490" w:rsidRPr="00C06A0C" w:rsidRDefault="001D4490" w:rsidP="001D4490">
            <w:pPr>
              <w:rPr>
                <w:rFonts w:eastAsiaTheme="minorEastAsia"/>
                <w:color w:val="000000" w:themeColor="text1"/>
                <w:lang w:val="en-US" w:eastAsia="zh-CN"/>
              </w:rPr>
            </w:pPr>
            <w:r>
              <w:rPr>
                <w:rFonts w:eastAsiaTheme="minorEastAsia"/>
                <w:lang w:val="en-US" w:eastAsia="zh-CN"/>
              </w:rPr>
              <w:t>(Capture both the agreements and simulation assumptions in topics #1 and #2)</w:t>
            </w:r>
          </w:p>
        </w:tc>
        <w:tc>
          <w:tcPr>
            <w:tcW w:w="2932" w:type="dxa"/>
          </w:tcPr>
          <w:p w14:paraId="4259AC55" w14:textId="77777777" w:rsidR="001D4490" w:rsidRDefault="001D4490" w:rsidP="001D4490">
            <w:pPr>
              <w:spacing w:after="0"/>
              <w:rPr>
                <w:rFonts w:eastAsiaTheme="minorEastAsia"/>
                <w:lang w:val="en-US" w:eastAsia="zh-CN"/>
              </w:rPr>
            </w:pPr>
            <w:del w:id="7" w:author="Kazuyoshi Uesaka" w:date="2020-03-02T15:02:00Z">
              <w:r w:rsidDel="00417484">
                <w:rPr>
                  <w:rFonts w:eastAsiaTheme="minorEastAsia"/>
                  <w:lang w:val="en-US" w:eastAsia="zh-CN"/>
                </w:rPr>
                <w:delText>[</w:delText>
              </w:r>
            </w:del>
            <w:r>
              <w:rPr>
                <w:rFonts w:eastAsiaTheme="minorEastAsia"/>
                <w:lang w:val="en-US" w:eastAsia="zh-CN"/>
              </w:rPr>
              <w:t>Ericsson</w:t>
            </w:r>
            <w:del w:id="8" w:author="Kazuyoshi Uesaka" w:date="2020-03-02T15:02:00Z">
              <w:r w:rsidDel="00417484">
                <w:rPr>
                  <w:rFonts w:eastAsiaTheme="minorEastAsia"/>
                  <w:lang w:val="en-US" w:eastAsia="zh-CN"/>
                </w:rPr>
                <w:delText>]</w:delText>
              </w:r>
            </w:del>
          </w:p>
          <w:p w14:paraId="3BE87B4E" w14:textId="77777777" w:rsidR="001D4490" w:rsidRPr="00C06A0C" w:rsidRDefault="001D4490" w:rsidP="001D4490">
            <w:pPr>
              <w:rPr>
                <w:rFonts w:eastAsiaTheme="minorEastAsia"/>
                <w:color w:val="000000" w:themeColor="text1"/>
                <w:lang w:val="en-US" w:eastAsia="zh-CN"/>
              </w:rPr>
            </w:pPr>
          </w:p>
        </w:tc>
      </w:tr>
    </w:tbl>
    <w:p w14:paraId="32A58708" w14:textId="77777777" w:rsidR="00962108" w:rsidRPr="00DA3AE7" w:rsidRDefault="00962108" w:rsidP="005B4802">
      <w:pPr>
        <w:rPr>
          <w:i/>
          <w:color w:val="0070C0"/>
          <w:lang w:val="en-US" w:eastAsia="zh-CN"/>
        </w:rPr>
      </w:pPr>
    </w:p>
    <w:p w14:paraId="4432E4B7" w14:textId="1E4A4467" w:rsidR="00DD19DE" w:rsidRPr="00DA3AE7" w:rsidRDefault="00DD19DE">
      <w:pPr>
        <w:pStyle w:val="Heading3"/>
        <w:rPr>
          <w:sz w:val="24"/>
          <w:szCs w:val="16"/>
          <w:lang w:val="en-US"/>
        </w:rPr>
      </w:pPr>
      <w:r w:rsidRPr="00DA3AE7">
        <w:rPr>
          <w:sz w:val="24"/>
          <w:szCs w:val="16"/>
          <w:lang w:val="en-US"/>
        </w:rPr>
        <w:lastRenderedPageBreak/>
        <w:t>CRs/TPs</w:t>
      </w:r>
    </w:p>
    <w:p w14:paraId="32B61A90" w14:textId="77777777" w:rsidR="00E54C62" w:rsidRPr="00D70D52" w:rsidRDefault="00E54C62" w:rsidP="00E54C62">
      <w:pPr>
        <w:rPr>
          <w:lang w:val="en-US" w:eastAsia="zh-CN"/>
        </w:rPr>
      </w:pPr>
      <w:r w:rsidRPr="00D70D52">
        <w:rPr>
          <w:lang w:val="en-US" w:eastAsia="zh-CN"/>
        </w:rPr>
        <w:t>Not applicable</w:t>
      </w:r>
    </w:p>
    <w:p w14:paraId="29656A92" w14:textId="77777777" w:rsidR="00E54C62" w:rsidRPr="00DA3AE7" w:rsidRDefault="00E54C62" w:rsidP="005B4802">
      <w:pPr>
        <w:rPr>
          <w:color w:val="0070C0"/>
          <w:lang w:val="en-US" w:eastAsia="zh-CN"/>
        </w:rPr>
      </w:pPr>
    </w:p>
    <w:p w14:paraId="5C1530F1" w14:textId="2969DE2F" w:rsidR="00035C50" w:rsidRPr="00DA3AE7" w:rsidRDefault="00035C50" w:rsidP="00B831AE">
      <w:pPr>
        <w:pStyle w:val="Heading2"/>
        <w:rPr>
          <w:lang w:val="en-US"/>
        </w:rPr>
      </w:pPr>
      <w:r w:rsidRPr="00DA3AE7">
        <w:rPr>
          <w:lang w:val="en-US"/>
        </w:rPr>
        <w:t>Discussion on 2nd round</w:t>
      </w:r>
    </w:p>
    <w:tbl>
      <w:tblPr>
        <w:tblStyle w:val="TableGrid"/>
        <w:tblW w:w="0" w:type="auto"/>
        <w:tblLook w:val="04A0" w:firstRow="1" w:lastRow="0" w:firstColumn="1" w:lastColumn="0" w:noHBand="0" w:noVBand="1"/>
      </w:tblPr>
      <w:tblGrid>
        <w:gridCol w:w="1267"/>
        <w:gridCol w:w="8364"/>
      </w:tblGrid>
      <w:tr w:rsidR="00183EE5" w:rsidRPr="00DA3AE7" w14:paraId="3F40B0D8" w14:textId="77777777" w:rsidTr="00183EE5">
        <w:tc>
          <w:tcPr>
            <w:tcW w:w="1242" w:type="dxa"/>
          </w:tcPr>
          <w:p w14:paraId="11E7CA2E" w14:textId="77777777" w:rsidR="00183EE5" w:rsidRPr="00DA3AE7" w:rsidRDefault="00183EE5" w:rsidP="00183EE5">
            <w:pPr>
              <w:pStyle w:val="TAH"/>
              <w:rPr>
                <w:lang w:eastAsia="zh-CN"/>
              </w:rPr>
            </w:pPr>
            <w:r w:rsidRPr="00DA3AE7">
              <w:rPr>
                <w:lang w:eastAsia="zh-CN"/>
              </w:rPr>
              <w:t>Company</w:t>
            </w:r>
          </w:p>
        </w:tc>
        <w:tc>
          <w:tcPr>
            <w:tcW w:w="8615" w:type="dxa"/>
          </w:tcPr>
          <w:p w14:paraId="0443FCAA" w14:textId="77777777" w:rsidR="00183EE5" w:rsidRPr="00DA3AE7" w:rsidRDefault="00183EE5" w:rsidP="00183EE5">
            <w:pPr>
              <w:pStyle w:val="TAH"/>
              <w:rPr>
                <w:lang w:eastAsia="zh-CN"/>
              </w:rPr>
            </w:pPr>
            <w:r w:rsidRPr="00DA3AE7">
              <w:rPr>
                <w:lang w:eastAsia="zh-CN"/>
              </w:rPr>
              <w:t>Comments</w:t>
            </w:r>
          </w:p>
        </w:tc>
      </w:tr>
      <w:tr w:rsidR="00183EE5" w:rsidRPr="00D42984" w14:paraId="6A5A3C07" w14:textId="77777777" w:rsidTr="00183EE5">
        <w:tc>
          <w:tcPr>
            <w:tcW w:w="1242" w:type="dxa"/>
          </w:tcPr>
          <w:p w14:paraId="2FCD12F4" w14:textId="22E493A1" w:rsidR="00183EE5" w:rsidRPr="00DA3AE7" w:rsidRDefault="00475ADC" w:rsidP="00183EE5">
            <w:pPr>
              <w:pStyle w:val="TAL"/>
              <w:rPr>
                <w:lang w:eastAsia="zh-CN"/>
              </w:rPr>
            </w:pPr>
            <w:ins w:id="9" w:author="Kazuyoshi Uesaka" w:date="2020-03-02T22:09:00Z">
              <w:r>
                <w:rPr>
                  <w:lang w:eastAsia="zh-CN"/>
                </w:rPr>
                <w:t>Ericsson</w:t>
              </w:r>
            </w:ins>
            <w:del w:id="10" w:author="Kazuyoshi Uesaka" w:date="2020-03-02T22:09:00Z">
              <w:r w:rsidR="00183EE5" w:rsidDel="00475ADC">
                <w:rPr>
                  <w:lang w:eastAsia="zh-CN"/>
                </w:rPr>
                <w:delText>XXX</w:delText>
              </w:r>
            </w:del>
          </w:p>
        </w:tc>
        <w:tc>
          <w:tcPr>
            <w:tcW w:w="8615" w:type="dxa"/>
          </w:tcPr>
          <w:p w14:paraId="175EF665" w14:textId="77777777" w:rsidR="00475ADC" w:rsidRDefault="00183EE5" w:rsidP="00475ADC">
            <w:pPr>
              <w:pStyle w:val="TAL"/>
              <w:rPr>
                <w:ins w:id="11" w:author="Kazuyoshi Uesaka" w:date="2020-03-02T22:09:00Z"/>
                <w:lang w:val="en-US" w:eastAsia="zh-CN"/>
              </w:rPr>
            </w:pPr>
            <w:r w:rsidRPr="00DA3AE7">
              <w:rPr>
                <w:lang w:eastAsia="zh-CN"/>
              </w:rPr>
              <w:t>Sub topic 1:</w:t>
            </w:r>
            <w:r>
              <w:rPr>
                <w:lang w:val="en-US" w:eastAsia="zh-CN"/>
              </w:rPr>
              <w:t xml:space="preserve"> </w:t>
            </w:r>
            <w:r w:rsidRPr="00DA3AE7">
              <w:rPr>
                <w:lang w:eastAsia="zh-CN"/>
              </w:rPr>
              <w:t xml:space="preserve"> </w:t>
            </w:r>
            <w:bookmarkStart w:id="12" w:name="_Hlk34037744"/>
            <w:ins w:id="13" w:author="Kazuyoshi Uesaka" w:date="2020-03-02T22:09:00Z">
              <w:r w:rsidR="00475ADC">
                <w:rPr>
                  <w:lang w:val="en-US" w:eastAsia="zh-CN"/>
                </w:rPr>
                <w:t>In our understanding, RAN1 designed the multi-TB transmission with few modifications as possible to the receiver algorithm regardless of interleaved or not.</w:t>
              </w:r>
            </w:ins>
          </w:p>
          <w:bookmarkEnd w:id="12"/>
          <w:p w14:paraId="311F4241" w14:textId="17DE8860" w:rsidR="00475ADC" w:rsidRDefault="00475ADC" w:rsidP="00475ADC">
            <w:pPr>
              <w:pStyle w:val="TAL"/>
              <w:rPr>
                <w:ins w:id="14" w:author="Kazuyoshi Uesaka" w:date="2020-03-02T22:09:00Z"/>
                <w:lang w:eastAsia="zh-CN"/>
              </w:rPr>
            </w:pPr>
            <w:ins w:id="15" w:author="Kazuyoshi Uesaka" w:date="2020-03-02T22:09:00Z">
              <w:r>
                <w:rPr>
                  <w:lang w:eastAsia="zh-CN"/>
                </w:rPr>
                <w:t xml:space="preserve">Moreover, as Nokia pointed in their contribution, R4-2001915, WI objective in RP-192875 </w:t>
              </w:r>
            </w:ins>
            <w:ins w:id="16" w:author="Kazuyoshi Uesaka" w:date="2020-03-02T22:10:00Z">
              <w:r>
                <w:rPr>
                  <w:lang w:eastAsia="zh-CN"/>
                </w:rPr>
                <w:t xml:space="preserve">indicates only RAN1/RAN2 as the involved WGs. In our understanding </w:t>
              </w:r>
              <w:r>
                <w:t>RAN4 indication in the core part WI objective concerned both RAN4 core work and RAN4 performance work</w:t>
              </w:r>
            </w:ins>
            <w:ins w:id="17" w:author="Kazuyoshi Uesaka" w:date="2020-03-02T22:11:00Z">
              <w:r>
                <w:t xml:space="preserve">. </w:t>
              </w:r>
            </w:ins>
          </w:p>
          <w:tbl>
            <w:tblPr>
              <w:tblStyle w:val="TableGrid"/>
              <w:tblW w:w="0" w:type="auto"/>
              <w:tblLook w:val="04A0" w:firstRow="1" w:lastRow="0" w:firstColumn="1" w:lastColumn="0" w:noHBand="0" w:noVBand="1"/>
            </w:tblPr>
            <w:tblGrid>
              <w:gridCol w:w="8138"/>
            </w:tblGrid>
            <w:tr w:rsidR="00475ADC" w14:paraId="1C06BE90" w14:textId="77777777" w:rsidTr="00475ADC">
              <w:trPr>
                <w:ins w:id="18" w:author="Kazuyoshi Uesaka" w:date="2020-03-02T22:09:00Z"/>
              </w:trPr>
              <w:tc>
                <w:tcPr>
                  <w:tcW w:w="8138" w:type="dxa"/>
                  <w:tcBorders>
                    <w:top w:val="single" w:sz="4" w:space="0" w:color="auto"/>
                    <w:left w:val="single" w:sz="4" w:space="0" w:color="auto"/>
                    <w:bottom w:val="single" w:sz="4" w:space="0" w:color="auto"/>
                    <w:right w:val="single" w:sz="4" w:space="0" w:color="auto"/>
                  </w:tcBorders>
                  <w:hideMark/>
                </w:tcPr>
                <w:p w14:paraId="173D8EFC" w14:textId="77777777" w:rsidR="00475ADC" w:rsidRDefault="00475ADC" w:rsidP="00475ADC">
                  <w:pPr>
                    <w:spacing w:after="0"/>
                    <w:rPr>
                      <w:ins w:id="19" w:author="Kazuyoshi Uesaka" w:date="2020-03-02T22:09:00Z"/>
                      <w:b/>
                      <w:bCs/>
                    </w:rPr>
                  </w:pPr>
                  <w:ins w:id="20" w:author="Kazuyoshi Uesaka" w:date="2020-03-02T22:09:00Z">
                    <w:r>
                      <w:rPr>
                        <w:b/>
                        <w:bCs/>
                      </w:rPr>
                      <w:t>Scheduling enhancement:</w:t>
                    </w:r>
                  </w:ins>
                </w:p>
                <w:p w14:paraId="2FA30515" w14:textId="77777777" w:rsidR="00475ADC" w:rsidRDefault="00475ADC" w:rsidP="00475ADC">
                  <w:pPr>
                    <w:numPr>
                      <w:ilvl w:val="0"/>
                      <w:numId w:val="18"/>
                    </w:numPr>
                    <w:spacing w:after="0"/>
                    <w:rPr>
                      <w:ins w:id="21" w:author="Kazuyoshi Uesaka" w:date="2020-03-02T22:09:00Z"/>
                      <w:bCs/>
                    </w:rPr>
                  </w:pPr>
                  <w:ins w:id="22" w:author="Kazuyoshi Uesaka" w:date="2020-03-02T22:09:00Z">
                    <w:r>
                      <w:rPr>
                        <w:bCs/>
                      </w:rPr>
                      <w:t xml:space="preserve">Specify scheduling multiple DL/UL transport blocks </w:t>
                    </w:r>
                    <w:bookmarkStart w:id="23" w:name="_Hlk516765510"/>
                    <w:r>
                      <w:rPr>
                        <w:bCs/>
                      </w:rPr>
                      <w:t xml:space="preserve">with single DCI </w:t>
                    </w:r>
                    <w:bookmarkEnd w:id="23"/>
                    <w:r>
                      <w:rPr>
                        <w:bCs/>
                      </w:rPr>
                      <w:t>for SC-PTM and unicast [RAN1, RAN2]</w:t>
                    </w:r>
                  </w:ins>
                </w:p>
              </w:tc>
            </w:tr>
          </w:tbl>
          <w:p w14:paraId="49C95C2D" w14:textId="77777777" w:rsidR="00475ADC" w:rsidRDefault="00475ADC" w:rsidP="00475ADC">
            <w:pPr>
              <w:pStyle w:val="TAL"/>
              <w:rPr>
                <w:ins w:id="24" w:author="Kazuyoshi Uesaka" w:date="2020-03-02T22:09:00Z"/>
                <w:lang w:eastAsia="zh-CN"/>
              </w:rPr>
            </w:pPr>
            <w:ins w:id="25" w:author="Kazuyoshi Uesaka" w:date="2020-03-02T22:09:00Z">
              <w:r>
                <w:rPr>
                  <w:lang w:eastAsia="zh-CN"/>
                </w:rPr>
                <w:t xml:space="preserve">We would like to stick to Option 1. </w:t>
              </w:r>
            </w:ins>
          </w:p>
          <w:p w14:paraId="09F05140" w14:textId="60D0FA82" w:rsidR="00183EE5" w:rsidRDefault="00183EE5" w:rsidP="00183EE5">
            <w:pPr>
              <w:pStyle w:val="TAL"/>
              <w:rPr>
                <w:lang w:eastAsia="zh-CN"/>
              </w:rPr>
            </w:pPr>
          </w:p>
          <w:p w14:paraId="6DDAECD9" w14:textId="77777777" w:rsidR="00183EE5" w:rsidRDefault="00183EE5" w:rsidP="00183EE5">
            <w:pPr>
              <w:pStyle w:val="TAL"/>
              <w:rPr>
                <w:lang w:eastAsia="zh-CN"/>
              </w:rPr>
            </w:pPr>
          </w:p>
          <w:p w14:paraId="5DE73C6B" w14:textId="77777777" w:rsidR="00183EE5" w:rsidRDefault="00183EE5" w:rsidP="00183EE5">
            <w:pPr>
              <w:pStyle w:val="TAL"/>
              <w:rPr>
                <w:ins w:id="26" w:author="Kazuyoshi Uesaka" w:date="2020-03-04T16:26:00Z"/>
                <w:lang w:val="en-US" w:eastAsia="zh-CN"/>
              </w:rPr>
            </w:pPr>
            <w:r>
              <w:rPr>
                <w:lang w:eastAsia="zh-CN"/>
              </w:rPr>
              <w:t>Sub topic 2:</w:t>
            </w:r>
            <w:r>
              <w:rPr>
                <w:lang w:val="en-US" w:eastAsia="zh-CN"/>
              </w:rPr>
              <w:t xml:space="preserve"> </w:t>
            </w:r>
            <w:ins w:id="27" w:author="Kazuyoshi Uesaka" w:date="2020-03-02T22:11:00Z">
              <w:r w:rsidR="00460749">
                <w:rPr>
                  <w:lang w:val="en-US" w:eastAsia="zh-CN"/>
                </w:rPr>
                <w:t>Option 1 as the same reason as sub-topic #1.</w:t>
              </w:r>
            </w:ins>
          </w:p>
          <w:p w14:paraId="78B5381E" w14:textId="77777777" w:rsidR="008F1192" w:rsidRDefault="008F1192" w:rsidP="00183EE5">
            <w:pPr>
              <w:pStyle w:val="TAL"/>
              <w:rPr>
                <w:ins w:id="28" w:author="Kazuyoshi Uesaka" w:date="2020-03-04T16:26:00Z"/>
                <w:lang w:val="en-US" w:eastAsia="zh-CN"/>
              </w:rPr>
            </w:pPr>
          </w:p>
          <w:p w14:paraId="1F42C270" w14:textId="77777777" w:rsidR="008F1192" w:rsidRDefault="008F1192" w:rsidP="00183EE5">
            <w:pPr>
              <w:pStyle w:val="TAL"/>
              <w:rPr>
                <w:ins w:id="29" w:author="Kazuyoshi Uesaka" w:date="2020-03-04T16:26:00Z"/>
                <w:lang w:val="en-US" w:eastAsia="zh-CN"/>
              </w:rPr>
            </w:pPr>
            <w:ins w:id="30" w:author="Kazuyoshi Uesaka" w:date="2020-03-04T16:26:00Z">
              <w:r>
                <w:rPr>
                  <w:lang w:val="en-US" w:eastAsia="zh-CN"/>
                </w:rPr>
                <w:t>[2020-03-04]</w:t>
              </w:r>
            </w:ins>
          </w:p>
          <w:p w14:paraId="1AE8F337" w14:textId="3B616CFD" w:rsidR="00D44A3E" w:rsidRPr="004B7C12" w:rsidRDefault="008749F2" w:rsidP="00D73F95">
            <w:pPr>
              <w:pStyle w:val="TAL"/>
              <w:rPr>
                <w:ins w:id="31" w:author="Kazuyoshi Uesaka" w:date="2020-03-04T16:30:00Z"/>
                <w:lang w:val="en-US" w:eastAsia="zh-CN"/>
                <w:rPrChange w:id="32" w:author="Kazuyoshi Uesaka" w:date="2020-03-04T16:46:00Z">
                  <w:rPr>
                    <w:ins w:id="33" w:author="Kazuyoshi Uesaka" w:date="2020-03-04T16:30:00Z"/>
                    <w:lang w:eastAsia="zh-CN"/>
                  </w:rPr>
                </w:rPrChange>
              </w:rPr>
            </w:pPr>
            <w:ins w:id="34" w:author="Kazuyoshi Uesaka" w:date="2020-03-04T16:27:00Z">
              <w:r>
                <w:rPr>
                  <w:lang w:eastAsia="zh-CN"/>
                </w:rPr>
                <w:t xml:space="preserve">For Huawei’s comments, </w:t>
              </w:r>
            </w:ins>
            <w:ins w:id="35" w:author="Kazuyoshi Uesaka" w:date="2020-03-04T16:30:00Z">
              <w:r w:rsidR="00D73F95">
                <w:rPr>
                  <w:lang w:eastAsia="zh-CN"/>
                </w:rPr>
                <w:t>w</w:t>
              </w:r>
            </w:ins>
            <w:ins w:id="36" w:author="Kazuyoshi Uesaka" w:date="2020-03-04T16:29:00Z">
              <w:r w:rsidR="00D73F95">
                <w:rPr>
                  <w:lang w:eastAsia="zh-CN"/>
                </w:rPr>
                <w:t xml:space="preserve">e agree the performance part </w:t>
              </w:r>
            </w:ins>
            <w:ins w:id="37" w:author="Kazuyoshi Uesaka" w:date="2020-03-04T16:30:00Z">
              <w:r w:rsidR="00D73F95">
                <w:rPr>
                  <w:lang w:eastAsia="zh-CN"/>
                </w:rPr>
                <w:t xml:space="preserve">will </w:t>
              </w:r>
            </w:ins>
            <w:ins w:id="38" w:author="Kazuyoshi Uesaka" w:date="2020-03-04T16:29:00Z">
              <w:r w:rsidR="00D73F95">
                <w:rPr>
                  <w:lang w:eastAsia="zh-CN"/>
                </w:rPr>
                <w:t>define</w:t>
              </w:r>
            </w:ins>
            <w:ins w:id="39" w:author="Kazuyoshi Uesaka" w:date="2020-03-04T16:30:00Z">
              <w:r w:rsidR="00D73F95">
                <w:rPr>
                  <w:lang w:eastAsia="zh-CN"/>
                </w:rPr>
                <w:t xml:space="preserve"> </w:t>
              </w:r>
            </w:ins>
            <w:ins w:id="40" w:author="Kazuyoshi Uesaka" w:date="2020-03-04T16:29:00Z">
              <w:r w:rsidR="00D73F95">
                <w:rPr>
                  <w:lang w:eastAsia="zh-CN"/>
                </w:rPr>
                <w:t xml:space="preserve">the necessary demodulation requirements of </w:t>
              </w:r>
            </w:ins>
            <w:ins w:id="41" w:author="Kazuyoshi Uesaka" w:date="2020-03-04T16:28:00Z">
              <w:r w:rsidR="00D44A3E">
                <w:rPr>
                  <w:lang w:eastAsia="zh-CN"/>
                </w:rPr>
                <w:t>functi</w:t>
              </w:r>
            </w:ins>
            <w:ins w:id="42" w:author="Kazuyoshi Uesaka" w:date="2020-03-04T16:29:00Z">
              <w:r w:rsidR="00D44A3E">
                <w:rPr>
                  <w:lang w:eastAsia="zh-CN"/>
                </w:rPr>
                <w:t>onality enhancements</w:t>
              </w:r>
            </w:ins>
            <w:ins w:id="43" w:author="Kazuyoshi Uesaka" w:date="2020-03-04T16:30:00Z">
              <w:r w:rsidR="00D73F95">
                <w:rPr>
                  <w:lang w:eastAsia="zh-CN"/>
                </w:rPr>
                <w:t xml:space="preserve"> introduced</w:t>
              </w:r>
            </w:ins>
            <w:ins w:id="44" w:author="Kazuyoshi Uesaka" w:date="2020-03-04T16:31:00Z">
              <w:r w:rsidR="00D73F95">
                <w:rPr>
                  <w:lang w:eastAsia="zh-CN"/>
                </w:rPr>
                <w:t xml:space="preserve"> by RAN1/RAN2. </w:t>
              </w:r>
            </w:ins>
            <w:ins w:id="45" w:author="Kazuyoshi Uesaka" w:date="2020-03-04T16:45:00Z">
              <w:r w:rsidR="00216996">
                <w:rPr>
                  <w:lang w:eastAsia="zh-CN"/>
                </w:rPr>
                <w:t xml:space="preserve">But </w:t>
              </w:r>
              <w:r w:rsidR="00216996">
                <w:rPr>
                  <w:lang w:val="en-US" w:eastAsia="zh-CN"/>
                </w:rPr>
                <w:t>m</w:t>
              </w:r>
            </w:ins>
            <w:ins w:id="46" w:author="Kazuyoshi Uesaka" w:date="2020-03-04T16:31:00Z">
              <w:r w:rsidR="00B33E45">
                <w:rPr>
                  <w:lang w:eastAsia="zh-CN"/>
                </w:rPr>
                <w:t>ost companies think th</w:t>
              </w:r>
            </w:ins>
            <w:ins w:id="47" w:author="Kazuyoshi Uesaka" w:date="2020-03-04T16:32:00Z">
              <w:r w:rsidR="00B33E45">
                <w:rPr>
                  <w:lang w:eastAsia="zh-CN"/>
                </w:rPr>
                <w:t>e multi-TB transmission does not affect to the demodulation</w:t>
              </w:r>
            </w:ins>
            <w:ins w:id="48" w:author="Kazuyoshi Uesaka" w:date="2020-03-04T16:33:00Z">
              <w:r w:rsidR="00B33E45">
                <w:rPr>
                  <w:lang w:eastAsia="zh-CN"/>
                </w:rPr>
                <w:t xml:space="preserve">. </w:t>
              </w:r>
            </w:ins>
            <w:ins w:id="49" w:author="Kazuyoshi Uesaka" w:date="2020-03-04T16:47:00Z">
              <w:r w:rsidR="004B7C12">
                <w:rPr>
                  <w:lang w:val="en-US" w:eastAsia="zh-CN"/>
                </w:rPr>
                <w:t>We may expect the</w:t>
              </w:r>
            </w:ins>
            <w:ins w:id="50" w:author="Kazuyoshi Uesaka" w:date="2020-03-04T16:46:00Z">
              <w:r w:rsidR="004B7C12">
                <w:rPr>
                  <w:lang w:val="en-US" w:eastAsia="zh-CN"/>
                </w:rPr>
                <w:t xml:space="preserve"> performance gain</w:t>
              </w:r>
            </w:ins>
            <w:ins w:id="51" w:author="Kazuyoshi Uesaka" w:date="2020-03-04T16:47:00Z">
              <w:r w:rsidR="004B7C12">
                <w:rPr>
                  <w:lang w:val="en-US" w:eastAsia="zh-CN"/>
                </w:rPr>
                <w:t xml:space="preserve"> with interleaved multi-TB transmission, but it comes from the time diversit</w:t>
              </w:r>
            </w:ins>
            <w:ins w:id="52" w:author="Kazuyoshi Uesaka" w:date="2020-03-04T16:48:00Z">
              <w:r w:rsidR="004B7C12">
                <w:rPr>
                  <w:lang w:val="en-US" w:eastAsia="zh-CN"/>
                </w:rPr>
                <w:t xml:space="preserve">y (non-contiguous </w:t>
              </w:r>
            </w:ins>
            <w:ins w:id="53" w:author="Kazuyoshi Uesaka" w:date="2020-03-04T16:49:00Z">
              <w:r w:rsidR="004B7C12">
                <w:rPr>
                  <w:lang w:val="en-US" w:eastAsia="zh-CN"/>
                </w:rPr>
                <w:t>transmission)</w:t>
              </w:r>
            </w:ins>
            <w:ins w:id="54" w:author="Kazuyoshi Uesaka" w:date="2020-03-04T17:02:00Z">
              <w:r w:rsidR="00723C96">
                <w:rPr>
                  <w:lang w:val="en-US" w:eastAsia="zh-CN"/>
                </w:rPr>
                <w:t>, not from</w:t>
              </w:r>
            </w:ins>
            <w:ins w:id="55" w:author="Kazuyoshi Uesaka" w:date="2020-03-04T17:03:00Z">
              <w:r w:rsidR="00723C96">
                <w:rPr>
                  <w:lang w:val="en-US" w:eastAsia="zh-CN"/>
                </w:rPr>
                <w:t xml:space="preserve"> new receiver </w:t>
              </w:r>
              <w:r w:rsidR="003D42E9">
                <w:rPr>
                  <w:lang w:val="en-US" w:eastAsia="zh-CN"/>
                </w:rPr>
                <w:t>algorithm</w:t>
              </w:r>
            </w:ins>
            <w:ins w:id="56" w:author="Kazuyoshi Uesaka" w:date="2020-03-04T16:52:00Z">
              <w:r w:rsidR="00604C5A">
                <w:rPr>
                  <w:lang w:val="en-US" w:eastAsia="zh-CN"/>
                </w:rPr>
                <w:t xml:space="preserve">. As Samsung commented, the </w:t>
              </w:r>
            </w:ins>
            <w:ins w:id="57" w:author="Kazuyoshi Uesaka" w:date="2020-03-04T17:03:00Z">
              <w:r w:rsidR="00723C96">
                <w:rPr>
                  <w:lang w:val="en-US" w:eastAsia="zh-CN"/>
                </w:rPr>
                <w:t>non-</w:t>
              </w:r>
            </w:ins>
            <w:ins w:id="58" w:author="Kazuyoshi Uesaka" w:date="2020-03-04T16:52:00Z">
              <w:r w:rsidR="00604C5A">
                <w:rPr>
                  <w:lang w:val="en-US" w:eastAsia="zh-CN"/>
                </w:rPr>
                <w:t>cont</w:t>
              </w:r>
            </w:ins>
            <w:ins w:id="59" w:author="Kazuyoshi Uesaka" w:date="2020-03-04T17:03:00Z">
              <w:r w:rsidR="00C153A4">
                <w:rPr>
                  <w:lang w:val="en-US" w:eastAsia="zh-CN"/>
                </w:rPr>
                <w:t>iguous</w:t>
              </w:r>
            </w:ins>
            <w:ins w:id="60" w:author="Kazuyoshi Uesaka" w:date="2020-03-04T16:52:00Z">
              <w:r w:rsidR="00604C5A">
                <w:rPr>
                  <w:lang w:val="en-US" w:eastAsia="zh-CN"/>
                </w:rPr>
                <w:t xml:space="preserve"> transmission</w:t>
              </w:r>
            </w:ins>
            <w:ins w:id="61" w:author="Kazuyoshi Uesaka" w:date="2020-03-04T16:49:00Z">
              <w:r w:rsidR="004B7C12">
                <w:rPr>
                  <w:lang w:val="en-US" w:eastAsia="zh-CN"/>
                </w:rPr>
                <w:t xml:space="preserve"> can be verified with the existing TDD case</w:t>
              </w:r>
            </w:ins>
            <w:ins w:id="62" w:author="Kazuyoshi Uesaka" w:date="2020-03-04T16:53:00Z">
              <w:r w:rsidR="00604C5A">
                <w:rPr>
                  <w:lang w:val="en-US" w:eastAsia="zh-CN"/>
                </w:rPr>
                <w:t xml:space="preserve"> with multiple number of HARQ process</w:t>
              </w:r>
            </w:ins>
            <w:ins w:id="63" w:author="Kazuyoshi Uesaka" w:date="2020-03-04T17:01:00Z">
              <w:r w:rsidR="00135CDF">
                <w:rPr>
                  <w:lang w:val="en-US" w:eastAsia="zh-CN"/>
                </w:rPr>
                <w:t>es</w:t>
              </w:r>
            </w:ins>
            <w:ins w:id="64" w:author="Kazuyoshi Uesaka" w:date="2020-03-04T16:53:00Z">
              <w:r w:rsidR="00604C5A">
                <w:rPr>
                  <w:lang w:val="en-US" w:eastAsia="zh-CN"/>
                </w:rPr>
                <w:t>.</w:t>
              </w:r>
            </w:ins>
          </w:p>
          <w:p w14:paraId="694A248F" w14:textId="77777777" w:rsidR="00604C5A" w:rsidRDefault="00604C5A" w:rsidP="00604C5A">
            <w:pPr>
              <w:pStyle w:val="TAL"/>
              <w:rPr>
                <w:ins w:id="65" w:author="Kazuyoshi Uesaka" w:date="2020-03-04T16:53:00Z"/>
                <w:lang w:val="en-US" w:eastAsia="zh-CN"/>
              </w:rPr>
            </w:pPr>
          </w:p>
          <w:p w14:paraId="4DD4735B" w14:textId="76699784" w:rsidR="00D73F95" w:rsidRPr="00135CDF" w:rsidRDefault="00A10D70" w:rsidP="00604C5A">
            <w:pPr>
              <w:pStyle w:val="TAL"/>
              <w:rPr>
                <w:lang w:val="en-US" w:eastAsia="zh-CN"/>
                <w:rPrChange w:id="66" w:author="Kazuyoshi Uesaka" w:date="2020-03-04T16:53:00Z">
                  <w:rPr>
                    <w:lang w:eastAsia="zh-CN"/>
                  </w:rPr>
                </w:rPrChange>
              </w:rPr>
              <w:pPrChange w:id="67" w:author="Kazuyoshi Uesaka" w:date="2020-03-04T16:53:00Z">
                <w:pPr>
                  <w:pStyle w:val="TAL"/>
                </w:pPr>
              </w:pPrChange>
            </w:pPr>
            <w:ins w:id="68" w:author="Kazuyoshi Uesaka" w:date="2020-03-04T17:04:00Z">
              <w:r>
                <w:rPr>
                  <w:lang w:eastAsia="zh-CN"/>
                </w:rPr>
                <w:t>We</w:t>
              </w:r>
            </w:ins>
            <w:ins w:id="69" w:author="Kazuyoshi Uesaka" w:date="2020-03-04T16:30:00Z">
              <w:r w:rsidR="00D73F95">
                <w:rPr>
                  <w:lang w:eastAsia="zh-CN"/>
                </w:rPr>
                <w:t xml:space="preserve"> </w:t>
              </w:r>
            </w:ins>
            <w:ins w:id="70" w:author="Kazuyoshi Uesaka" w:date="2020-03-04T16:53:00Z">
              <w:r w:rsidR="00604C5A">
                <w:rPr>
                  <w:lang w:val="en-US" w:eastAsia="zh-CN"/>
                </w:rPr>
                <w:t>should also point out eMTC demodulation requirement does not</w:t>
              </w:r>
            </w:ins>
            <w:ins w:id="71" w:author="Kazuyoshi Uesaka" w:date="2020-03-04T16:30:00Z">
              <w:r w:rsidR="00D73F95">
                <w:rPr>
                  <w:lang w:eastAsia="zh-CN"/>
                </w:rPr>
                <w:t xml:space="preserve"> need to align with NB-IoT</w:t>
              </w:r>
            </w:ins>
            <w:ins w:id="72" w:author="Kazuyoshi Uesaka" w:date="2020-03-04T17:04:00Z">
              <w:r w:rsidR="00DF3A67">
                <w:rPr>
                  <w:lang w:val="en-US" w:eastAsia="zh-CN"/>
                </w:rPr>
                <w:t xml:space="preserve"> </w:t>
              </w:r>
            </w:ins>
            <w:ins w:id="73" w:author="Kazuyoshi Uesaka" w:date="2020-03-04T17:05:00Z">
              <w:r w:rsidR="00DF3A67">
                <w:rPr>
                  <w:lang w:val="en-US" w:eastAsia="zh-CN"/>
                </w:rPr>
                <w:t>performance part</w:t>
              </w:r>
            </w:ins>
            <w:bookmarkStart w:id="74" w:name="_GoBack"/>
            <w:bookmarkEnd w:id="74"/>
            <w:ins w:id="75" w:author="Kazuyoshi Uesaka" w:date="2020-03-04T16:30:00Z">
              <w:r w:rsidR="00D73F95">
                <w:rPr>
                  <w:lang w:eastAsia="zh-CN"/>
                </w:rPr>
                <w:t xml:space="preserve"> because it is different feature</w:t>
              </w:r>
            </w:ins>
            <w:ins w:id="76" w:author="Kazuyoshi Uesaka" w:date="2020-03-04T17:01:00Z">
              <w:r w:rsidR="00135CDF">
                <w:rPr>
                  <w:lang w:eastAsia="zh-CN"/>
                </w:rPr>
                <w:t>.</w:t>
              </w:r>
              <w:r w:rsidR="00135CDF">
                <w:rPr>
                  <w:lang w:val="en-US" w:eastAsia="zh-CN"/>
                </w:rPr>
                <w:t xml:space="preserve"> </w:t>
              </w:r>
            </w:ins>
            <w:ins w:id="77" w:author="Kazuyoshi Uesaka" w:date="2020-03-04T16:54:00Z">
              <w:r w:rsidR="00135CDF">
                <w:rPr>
                  <w:lang w:val="en-US" w:eastAsia="zh-CN"/>
                </w:rPr>
                <w:t xml:space="preserve"> </w:t>
              </w:r>
            </w:ins>
          </w:p>
        </w:tc>
      </w:tr>
      <w:tr w:rsidR="006B04C2" w:rsidRPr="00D42984" w14:paraId="14D4A06B" w14:textId="77777777" w:rsidTr="00183EE5">
        <w:trPr>
          <w:ins w:id="78" w:author="Arash Mirbagheri" w:date="2020-03-02T08:07:00Z"/>
        </w:trPr>
        <w:tc>
          <w:tcPr>
            <w:tcW w:w="1242" w:type="dxa"/>
          </w:tcPr>
          <w:p w14:paraId="09658E41" w14:textId="6BECB4A0" w:rsidR="006B04C2" w:rsidRPr="006B04C2" w:rsidRDefault="006B04C2" w:rsidP="00183EE5">
            <w:pPr>
              <w:pStyle w:val="TAL"/>
              <w:rPr>
                <w:ins w:id="79" w:author="Arash Mirbagheri" w:date="2020-03-02T08:07:00Z"/>
                <w:lang w:val="en-US" w:eastAsia="zh-CN"/>
                <w:rPrChange w:id="80" w:author="Arash Mirbagheri" w:date="2020-03-02T08:07:00Z">
                  <w:rPr>
                    <w:ins w:id="81" w:author="Arash Mirbagheri" w:date="2020-03-02T08:07:00Z"/>
                    <w:lang w:eastAsia="zh-CN"/>
                  </w:rPr>
                </w:rPrChange>
              </w:rPr>
            </w:pPr>
            <w:ins w:id="82" w:author="Arash Mirbagheri" w:date="2020-03-02T08:07:00Z">
              <w:r>
                <w:rPr>
                  <w:lang w:val="en-US" w:eastAsia="zh-CN"/>
                </w:rPr>
                <w:t>Qualcomm</w:t>
              </w:r>
            </w:ins>
          </w:p>
        </w:tc>
        <w:tc>
          <w:tcPr>
            <w:tcW w:w="8615" w:type="dxa"/>
          </w:tcPr>
          <w:p w14:paraId="180F0F8F" w14:textId="520A31F3" w:rsidR="006B04C2" w:rsidRPr="00365480" w:rsidRDefault="00365480" w:rsidP="00475ADC">
            <w:pPr>
              <w:pStyle w:val="TAL"/>
              <w:rPr>
                <w:ins w:id="83" w:author="Arash Mirbagheri" w:date="2020-03-02T08:07:00Z"/>
                <w:lang w:val="en-US" w:eastAsia="zh-CN"/>
                <w:rPrChange w:id="84" w:author="Arash Mirbagheri" w:date="2020-03-02T08:07:00Z">
                  <w:rPr>
                    <w:ins w:id="85" w:author="Arash Mirbagheri" w:date="2020-03-02T08:07:00Z"/>
                    <w:lang w:eastAsia="zh-CN"/>
                  </w:rPr>
                </w:rPrChange>
              </w:rPr>
            </w:pPr>
            <w:ins w:id="86" w:author="Arash Mirbagheri" w:date="2020-03-02T08:07:00Z">
              <w:r>
                <w:rPr>
                  <w:lang w:val="en-US" w:eastAsia="zh-CN"/>
                </w:rPr>
                <w:t xml:space="preserve">Sub topic </w:t>
              </w:r>
            </w:ins>
            <w:ins w:id="87" w:author="Arash Mirbagheri" w:date="2020-03-02T08:08:00Z">
              <w:r w:rsidR="00954CE9">
                <w:rPr>
                  <w:lang w:val="en-US" w:eastAsia="zh-CN"/>
                </w:rPr>
                <w:t>1-2: We share the same view as Ericsson. Multi-TB transmission has no impact on PHY layer behavior of UE</w:t>
              </w:r>
              <w:r w:rsidR="00092735">
                <w:rPr>
                  <w:lang w:val="en-US" w:eastAsia="zh-CN"/>
                </w:rPr>
                <w:t xml:space="preserve">. </w:t>
              </w:r>
              <w:r w:rsidR="00A00D4A">
                <w:rPr>
                  <w:lang w:val="en-US" w:eastAsia="zh-CN"/>
                </w:rPr>
                <w:t>RAN4</w:t>
              </w:r>
            </w:ins>
            <w:ins w:id="88" w:author="Arash Mirbagheri" w:date="2020-03-02T08:09:00Z">
              <w:r w:rsidR="001E392F">
                <w:rPr>
                  <w:lang w:val="en-US" w:eastAsia="zh-CN"/>
                </w:rPr>
                <w:t xml:space="preserve">’s mandate is not to quantify the gain of multi-TB transmission due </w:t>
              </w:r>
              <w:r w:rsidR="0027760F">
                <w:rPr>
                  <w:lang w:val="en-US" w:eastAsia="zh-CN"/>
                </w:rPr>
                <w:t>to timing</w:t>
              </w:r>
            </w:ins>
            <w:ins w:id="89" w:author="Arash Mirbagheri" w:date="2020-03-02T08:10:00Z">
              <w:r w:rsidR="006F6B63">
                <w:rPr>
                  <w:lang w:val="en-US" w:eastAsia="zh-CN"/>
                </w:rPr>
                <w:t xml:space="preserve"> diversity</w:t>
              </w:r>
            </w:ins>
            <w:ins w:id="90" w:author="Arash Mirbagheri" w:date="2020-03-02T08:09:00Z">
              <w:r w:rsidR="0027760F">
                <w:rPr>
                  <w:lang w:val="en-US" w:eastAsia="zh-CN"/>
                </w:rPr>
                <w:t>. This was already done by RAN1 during the WI</w:t>
              </w:r>
              <w:r w:rsidR="00306A90">
                <w:rPr>
                  <w:lang w:val="en-US" w:eastAsia="zh-CN"/>
                </w:rPr>
                <w:t xml:space="preserve">. </w:t>
              </w:r>
            </w:ins>
            <w:ins w:id="91" w:author="Arash Mirbagheri" w:date="2020-03-02T08:11:00Z">
              <w:r w:rsidR="00F9331F">
                <w:rPr>
                  <w:lang w:val="en-US" w:eastAsia="zh-CN"/>
                </w:rPr>
                <w:t xml:space="preserve">In our view, this is no different than sub-topic 1-3 which also delivers additional gain compared to legacy operation but since it does not necessitate a new UE behavior, </w:t>
              </w:r>
              <w:r w:rsidR="00644360">
                <w:rPr>
                  <w:lang w:val="en-US" w:eastAsia="zh-CN"/>
                </w:rPr>
                <w:t>no new testing is needed. We don’t understa</w:t>
              </w:r>
            </w:ins>
            <w:ins w:id="92" w:author="Arash Mirbagheri" w:date="2020-03-02T08:12:00Z">
              <w:r w:rsidR="00644360">
                <w:rPr>
                  <w:lang w:val="en-US" w:eastAsia="zh-CN"/>
                </w:rPr>
                <w:t xml:space="preserve">nd why </w:t>
              </w:r>
              <w:r w:rsidR="0046568B">
                <w:rPr>
                  <w:lang w:val="en-US" w:eastAsia="zh-CN"/>
                </w:rPr>
                <w:t xml:space="preserve">Huawei’s position is different in sub-topic 1-3 compared to sub topics 1-1 and 1-2. </w:t>
              </w:r>
            </w:ins>
            <w:ins w:id="93" w:author="Arash Mirbagheri" w:date="2020-03-02T08:10:00Z">
              <w:r w:rsidR="002B7182">
                <w:rPr>
                  <w:lang w:val="en-US" w:eastAsia="zh-CN"/>
                </w:rPr>
                <w:t xml:space="preserve">We support option 1. </w:t>
              </w:r>
            </w:ins>
          </w:p>
        </w:tc>
      </w:tr>
      <w:tr w:rsidR="00815D0C" w:rsidRPr="00D42984" w14:paraId="2825A597" w14:textId="77777777" w:rsidTr="00183EE5">
        <w:trPr>
          <w:ins w:id="94" w:author="Huawei" w:date="2020-03-03T14:52:00Z"/>
        </w:trPr>
        <w:tc>
          <w:tcPr>
            <w:tcW w:w="1242" w:type="dxa"/>
          </w:tcPr>
          <w:p w14:paraId="19170B55" w14:textId="474E5D75" w:rsidR="00815D0C" w:rsidRPr="00815D0C" w:rsidRDefault="00815D0C" w:rsidP="00183EE5">
            <w:pPr>
              <w:pStyle w:val="TAL"/>
              <w:rPr>
                <w:ins w:id="95" w:author="Huawei" w:date="2020-03-03T14:52:00Z"/>
                <w:rFonts w:eastAsiaTheme="minorEastAsia"/>
                <w:lang w:val="en-US" w:eastAsia="zh-CN"/>
                <w:rPrChange w:id="96" w:author="Huawei" w:date="2020-03-03T14:52:00Z">
                  <w:rPr>
                    <w:ins w:id="97" w:author="Huawei" w:date="2020-03-03T14:52:00Z"/>
                    <w:lang w:val="en-US" w:eastAsia="zh-CN"/>
                  </w:rPr>
                </w:rPrChange>
              </w:rPr>
            </w:pPr>
            <w:ins w:id="98" w:author="Huawei" w:date="2020-03-03T14:52:00Z">
              <w:r>
                <w:rPr>
                  <w:rFonts w:eastAsiaTheme="minorEastAsia" w:hint="eastAsia"/>
                  <w:lang w:val="en-US" w:eastAsia="zh-CN"/>
                </w:rPr>
                <w:t>Huawei, HiSilicon</w:t>
              </w:r>
            </w:ins>
          </w:p>
        </w:tc>
        <w:tc>
          <w:tcPr>
            <w:tcW w:w="8615" w:type="dxa"/>
          </w:tcPr>
          <w:p w14:paraId="246435E9" w14:textId="77777777" w:rsidR="00815D0C" w:rsidRDefault="00815D0C" w:rsidP="00475ADC">
            <w:pPr>
              <w:pStyle w:val="TAL"/>
              <w:rPr>
                <w:ins w:id="99" w:author="Huawei" w:date="2020-03-03T14:52:00Z"/>
                <w:rFonts w:eastAsiaTheme="minorEastAsia"/>
                <w:lang w:val="en-US" w:eastAsia="zh-CN"/>
              </w:rPr>
            </w:pPr>
            <w:ins w:id="100" w:author="Huawei" w:date="2020-03-03T14:52:00Z">
              <w:r>
                <w:rPr>
                  <w:rFonts w:eastAsiaTheme="minorEastAsia" w:hint="eastAsia"/>
                  <w:lang w:val="en-US" w:eastAsia="zh-CN"/>
                </w:rPr>
                <w:t>Sub topic 1, 2:</w:t>
              </w:r>
            </w:ins>
          </w:p>
          <w:p w14:paraId="4690E9CD" w14:textId="77777777" w:rsidR="00815D0C" w:rsidRDefault="00815D0C" w:rsidP="00815D0C">
            <w:pPr>
              <w:pStyle w:val="TAL"/>
              <w:rPr>
                <w:ins w:id="101" w:author="Huawei" w:date="2020-03-03T14:57:00Z"/>
                <w:rFonts w:eastAsiaTheme="minorEastAsia"/>
                <w:lang w:val="en-US" w:eastAsia="zh-CN"/>
              </w:rPr>
            </w:pPr>
            <w:ins w:id="102" w:author="Huawei" w:date="2020-03-03T14:53:00Z">
              <w:r>
                <w:rPr>
                  <w:rFonts w:eastAsiaTheme="minorEastAsia"/>
                  <w:lang w:val="en-US" w:eastAsia="zh-CN"/>
                </w:rPr>
                <w:t xml:space="preserve">As for the WI objective in RP-192875 mentioned by Ericsson, we agree that </w:t>
              </w:r>
            </w:ins>
            <w:ins w:id="103" w:author="Huawei" w:date="2020-03-03T14:56:00Z">
              <w:r>
                <w:rPr>
                  <w:rFonts w:eastAsiaTheme="minorEastAsia"/>
                  <w:lang w:val="en-US" w:eastAsia="zh-CN"/>
                </w:rPr>
                <w:t xml:space="preserve">only RAN1, RAN2 are involved in specify scheduling enhancement for multi-TB. </w:t>
              </w:r>
            </w:ins>
            <w:ins w:id="104" w:author="Huawei" w:date="2020-03-03T14:57:00Z">
              <w:r>
                <w:rPr>
                  <w:rFonts w:eastAsiaTheme="minorEastAsia"/>
                  <w:lang w:val="en-US" w:eastAsia="zh-CN"/>
                </w:rPr>
                <w:t>However, section 4.2 in RP-192875 says that:</w:t>
              </w:r>
            </w:ins>
          </w:p>
          <w:p w14:paraId="6D351458" w14:textId="77777777" w:rsidR="00815D0C" w:rsidRDefault="00815D0C" w:rsidP="00815D0C">
            <w:pPr>
              <w:pStyle w:val="TAL"/>
              <w:rPr>
                <w:ins w:id="105" w:author="Huawei" w:date="2020-03-03T14:57:00Z"/>
                <w:rFonts w:eastAsiaTheme="minorEastAsia"/>
                <w:lang w:val="en-US" w:eastAsia="zh-CN"/>
              </w:rPr>
            </w:pPr>
            <w:ins w:id="106" w:author="Huawei" w:date="2020-03-03T14:57:00Z">
              <w:r>
                <w:rPr>
                  <w:noProof/>
                  <w:lang w:val="en-US" w:eastAsia="zh-CN"/>
                </w:rPr>
                <w:drawing>
                  <wp:inline distT="0" distB="0" distL="0" distR="0" wp14:anchorId="70CEB0F9" wp14:editId="446837E5">
                    <wp:extent cx="4623206" cy="577435"/>
                    <wp:effectExtent l="0" t="0" r="6350" b="0"/>
                    <wp:docPr id="5" name="图片 5" descr="C:\Users\l00502554\AppData\Roaming\eSpace_Desktop\UserData\l00502554\imagefiles\6A9B059E-0DBF-44FD-B9C0-A150C7898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9B059E-0DBF-44FD-B9C0-A150C7898321" descr="C:\Users\l00502554\AppData\Roaming\eSpace_Desktop\UserData\l00502554\imagefiles\6A9B059E-0DBF-44FD-B9C0-A150C78983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7847" cy="584260"/>
                            </a:xfrm>
                            <a:prstGeom prst="rect">
                              <a:avLst/>
                            </a:prstGeom>
                            <a:noFill/>
                            <a:ln>
                              <a:noFill/>
                            </a:ln>
                          </pic:spPr>
                        </pic:pic>
                      </a:graphicData>
                    </a:graphic>
                  </wp:inline>
                </w:drawing>
              </w:r>
            </w:ins>
          </w:p>
          <w:p w14:paraId="16C6B065" w14:textId="77777777" w:rsidR="00815D0C" w:rsidRDefault="00815D0C" w:rsidP="00815D0C">
            <w:pPr>
              <w:pStyle w:val="TAL"/>
              <w:rPr>
                <w:ins w:id="107" w:author="Huawei" w:date="2020-03-04T10:34:00Z"/>
                <w:rFonts w:eastAsiaTheme="minorEastAsia"/>
                <w:lang w:val="en-US" w:eastAsia="zh-CN"/>
              </w:rPr>
            </w:pPr>
            <w:ins w:id="108" w:author="Huawei" w:date="2020-03-03T14:57:00Z">
              <w:r>
                <w:rPr>
                  <w:rFonts w:eastAsiaTheme="minorEastAsia" w:hint="eastAsia"/>
                  <w:lang w:val="en-US" w:eastAsia="zh-CN"/>
                </w:rPr>
                <w:t xml:space="preserve">Based on our understanding, Performance part needs to specify </w:t>
              </w:r>
            </w:ins>
            <w:ins w:id="109" w:author="Huawei" w:date="2020-03-03T14:58:00Z">
              <w:r>
                <w:rPr>
                  <w:rFonts w:eastAsiaTheme="minorEastAsia"/>
                  <w:lang w:val="en-US" w:eastAsia="zh-CN"/>
                </w:rPr>
                <w:t>necessary</w:t>
              </w:r>
            </w:ins>
            <w:ins w:id="110" w:author="Huawei" w:date="2020-03-03T14:57:00Z">
              <w:r>
                <w:rPr>
                  <w:rFonts w:eastAsiaTheme="minorEastAsia" w:hint="eastAsia"/>
                  <w:lang w:val="en-US" w:eastAsia="zh-CN"/>
                </w:rPr>
                <w:t xml:space="preserve"> </w:t>
              </w:r>
            </w:ins>
            <w:ins w:id="111" w:author="Huawei" w:date="2020-03-03T14:58:00Z">
              <w:r>
                <w:rPr>
                  <w:rFonts w:eastAsiaTheme="minorEastAsia"/>
                  <w:lang w:val="en-US" w:eastAsia="zh-CN"/>
                </w:rPr>
                <w:t xml:space="preserve">performance requirement or test cases related to the above mentioned enhancements and core requirements, which means if the enhancement, e.g. </w:t>
              </w:r>
            </w:ins>
            <w:ins w:id="112" w:author="Huawei" w:date="2020-03-03T14:59:00Z">
              <w:r>
                <w:rPr>
                  <w:rFonts w:eastAsiaTheme="minorEastAsia"/>
                  <w:lang w:val="en-US" w:eastAsia="zh-CN"/>
                </w:rPr>
                <w:t>multi-TB, is necessary</w:t>
              </w:r>
            </w:ins>
            <w:ins w:id="113" w:author="Huawei" w:date="2020-03-03T15:00:00Z">
              <w:r>
                <w:rPr>
                  <w:rFonts w:eastAsiaTheme="minorEastAsia"/>
                  <w:lang w:val="en-US" w:eastAsia="zh-CN"/>
                </w:rPr>
                <w:t xml:space="preserve"> for defining requirements, then it should be. </w:t>
              </w:r>
            </w:ins>
          </w:p>
          <w:p w14:paraId="241A8323" w14:textId="0F0B50D1" w:rsidR="000F30DC" w:rsidRPr="00815D0C" w:rsidRDefault="000F30DC" w:rsidP="00815D0C">
            <w:pPr>
              <w:pStyle w:val="TAL"/>
              <w:rPr>
                <w:ins w:id="114" w:author="Huawei" w:date="2020-03-03T14:52:00Z"/>
                <w:rFonts w:eastAsiaTheme="minorEastAsia"/>
                <w:lang w:val="en-US" w:eastAsia="zh-CN"/>
                <w:rPrChange w:id="115" w:author="Huawei" w:date="2020-03-03T14:52:00Z">
                  <w:rPr>
                    <w:ins w:id="116" w:author="Huawei" w:date="2020-03-03T14:52:00Z"/>
                    <w:lang w:val="en-US" w:eastAsia="zh-CN"/>
                  </w:rPr>
                </w:rPrChange>
              </w:rPr>
            </w:pPr>
            <w:ins w:id="117" w:author="Huawei" w:date="2020-03-04T10:34:00Z">
              <w:r>
                <w:rPr>
                  <w:rFonts w:eastAsiaTheme="minorEastAsia"/>
                  <w:lang w:val="en-US" w:eastAsia="zh-CN"/>
                </w:rPr>
                <w:t xml:space="preserve">To conclude, we would prefer defining new requirements for </w:t>
              </w:r>
            </w:ins>
            <w:ins w:id="118" w:author="Huawei" w:date="2020-03-04T10:46:00Z">
              <w:r w:rsidR="00667883">
                <w:rPr>
                  <w:rFonts w:eastAsiaTheme="minorEastAsia"/>
                  <w:lang w:val="en-US" w:eastAsia="zh-CN"/>
                </w:rPr>
                <w:t xml:space="preserve">multi-TB </w:t>
              </w:r>
            </w:ins>
            <w:ins w:id="119" w:author="Huawei" w:date="2020-03-04T10:48:00Z">
              <w:r w:rsidR="00667883">
                <w:rPr>
                  <w:rFonts w:eastAsiaTheme="minorEastAsia"/>
                  <w:lang w:val="en-US" w:eastAsia="zh-CN"/>
                </w:rPr>
                <w:t xml:space="preserve">transmission, more reasons can be aligned with </w:t>
              </w:r>
            </w:ins>
            <w:ins w:id="120" w:author="Huawei" w:date="2020-03-04T11:01:00Z">
              <w:r w:rsidR="007076BD">
                <w:rPr>
                  <w:rFonts w:eastAsiaTheme="minorEastAsia"/>
                  <w:lang w:val="en-US" w:eastAsia="zh-CN"/>
                </w:rPr>
                <w:t>the one in NB-IoT.</w:t>
              </w:r>
            </w:ins>
          </w:p>
        </w:tc>
      </w:tr>
    </w:tbl>
    <w:p w14:paraId="40BC43D2" w14:textId="40664300" w:rsidR="00035C50" w:rsidRPr="00DA3AE7" w:rsidRDefault="00035C50" w:rsidP="00035C50">
      <w:pPr>
        <w:rPr>
          <w:lang w:val="en-US" w:eastAsia="zh-CN"/>
        </w:rPr>
      </w:pPr>
    </w:p>
    <w:p w14:paraId="74A74C10" w14:textId="2F85E740" w:rsidR="00035C50" w:rsidRPr="00DA3AE7" w:rsidRDefault="00035C50" w:rsidP="00CB0305">
      <w:pPr>
        <w:pStyle w:val="Heading2"/>
        <w:rPr>
          <w:lang w:val="en-US"/>
        </w:rPr>
      </w:pPr>
      <w:r w:rsidRPr="00DA3AE7">
        <w:rPr>
          <w:lang w:val="en-US"/>
        </w:rPr>
        <w:t>Summary on 2nd round</w:t>
      </w:r>
      <w:r w:rsidR="00CB0305" w:rsidRPr="00DA3AE7">
        <w:rPr>
          <w:lang w:val="en-US"/>
        </w:rPr>
        <w:t xml:space="preserve"> (if applicable)</w:t>
      </w:r>
    </w:p>
    <w:p w14:paraId="62ED33A1" w14:textId="77777777" w:rsidR="00B24CA0" w:rsidRPr="00DA3AE7" w:rsidRDefault="00B24CA0" w:rsidP="00B24CA0">
      <w:pPr>
        <w:rPr>
          <w:i/>
          <w:color w:val="0070C0"/>
          <w:lang w:val="en-US" w:eastAsia="zh-CN"/>
        </w:rPr>
      </w:pPr>
      <w:r w:rsidRPr="00DA3AE7">
        <w:rPr>
          <w:i/>
          <w:color w:val="0070C0"/>
          <w:lang w:val="en-US" w:eastAsia="zh-CN"/>
        </w:rPr>
        <w:t>Moderator tries to summarize discussion status for 2</w:t>
      </w:r>
      <w:r w:rsidRPr="00DA3AE7">
        <w:rPr>
          <w:i/>
          <w:color w:val="0070C0"/>
          <w:vertAlign w:val="superscript"/>
          <w:lang w:val="en-US" w:eastAsia="zh-CN"/>
        </w:rPr>
        <w:t>nd</w:t>
      </w:r>
      <w:r w:rsidRPr="00DA3AE7">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A3AE7" w14:paraId="25F557AE" w14:textId="77777777" w:rsidTr="0013442B">
        <w:tc>
          <w:tcPr>
            <w:tcW w:w="1242" w:type="dxa"/>
          </w:tcPr>
          <w:p w14:paraId="40E29782" w14:textId="77777777" w:rsidR="00B24CA0" w:rsidRPr="00DA3AE7" w:rsidRDefault="00B24CA0" w:rsidP="0013442B">
            <w:pPr>
              <w:rPr>
                <w:rFonts w:eastAsiaTheme="minorEastAsia"/>
                <w:b/>
                <w:bCs/>
                <w:color w:val="0070C0"/>
                <w:lang w:val="en-US" w:eastAsia="zh-CN"/>
              </w:rPr>
            </w:pPr>
            <w:r w:rsidRPr="00DA3AE7">
              <w:rPr>
                <w:rFonts w:eastAsiaTheme="minorEastAsia"/>
                <w:b/>
                <w:bCs/>
                <w:color w:val="0070C0"/>
                <w:lang w:val="en-US" w:eastAsia="zh-CN"/>
              </w:rPr>
              <w:t>CR/TP/LS/WF number</w:t>
            </w:r>
          </w:p>
        </w:tc>
        <w:tc>
          <w:tcPr>
            <w:tcW w:w="8615" w:type="dxa"/>
          </w:tcPr>
          <w:p w14:paraId="4FDB2A5F" w14:textId="77777777" w:rsidR="00B24CA0" w:rsidRPr="00DA3AE7" w:rsidRDefault="00B24CA0" w:rsidP="0013442B">
            <w:pPr>
              <w:rPr>
                <w:rFonts w:eastAsia="ＭＳ 明朝"/>
                <w:b/>
                <w:bCs/>
                <w:color w:val="0070C0"/>
                <w:lang w:val="en-US" w:eastAsia="zh-CN"/>
              </w:rPr>
            </w:pPr>
            <w:r w:rsidRPr="00DA3AE7">
              <w:rPr>
                <w:rFonts w:eastAsiaTheme="minorEastAsia"/>
                <w:b/>
                <w:bCs/>
                <w:color w:val="0070C0"/>
                <w:lang w:val="en-US" w:eastAsia="zh-CN"/>
              </w:rPr>
              <w:t xml:space="preserve">T-doc </w:t>
            </w:r>
            <w:r w:rsidRPr="00DA3AE7">
              <w:rPr>
                <w:b/>
                <w:bCs/>
                <w:color w:val="0070C0"/>
                <w:lang w:val="en-US" w:eastAsia="zh-CN"/>
              </w:rPr>
              <w:t xml:space="preserve"> </w:t>
            </w:r>
            <w:r w:rsidRPr="00DA3AE7">
              <w:rPr>
                <w:rFonts w:eastAsiaTheme="minorEastAsia"/>
                <w:b/>
                <w:bCs/>
                <w:color w:val="0070C0"/>
                <w:lang w:val="en-US" w:eastAsia="zh-CN"/>
              </w:rPr>
              <w:t xml:space="preserve">Status update recommendation  </w:t>
            </w:r>
          </w:p>
        </w:tc>
      </w:tr>
      <w:tr w:rsidR="00B24CA0" w:rsidRPr="00DA3AE7" w14:paraId="02A5488A" w14:textId="77777777" w:rsidTr="0013442B">
        <w:tc>
          <w:tcPr>
            <w:tcW w:w="1242" w:type="dxa"/>
          </w:tcPr>
          <w:p w14:paraId="50316788" w14:textId="77777777" w:rsidR="00B24CA0" w:rsidRPr="00DA3AE7" w:rsidRDefault="00B24CA0" w:rsidP="0013442B">
            <w:pPr>
              <w:rPr>
                <w:rFonts w:eastAsiaTheme="minorEastAsia"/>
                <w:color w:val="0070C0"/>
                <w:lang w:val="en-US" w:eastAsia="zh-CN"/>
              </w:rPr>
            </w:pPr>
            <w:r w:rsidRPr="00DA3AE7">
              <w:rPr>
                <w:rFonts w:eastAsiaTheme="minorEastAsia"/>
                <w:color w:val="0070C0"/>
                <w:lang w:val="en-US" w:eastAsia="zh-CN"/>
              </w:rPr>
              <w:t>XXX</w:t>
            </w:r>
          </w:p>
        </w:tc>
        <w:tc>
          <w:tcPr>
            <w:tcW w:w="8615" w:type="dxa"/>
          </w:tcPr>
          <w:p w14:paraId="62C38A80" w14:textId="40520BE4" w:rsidR="00B24CA0" w:rsidRPr="00DA3AE7" w:rsidRDefault="001A59CB" w:rsidP="0013442B">
            <w:pPr>
              <w:rPr>
                <w:rFonts w:eastAsiaTheme="minorEastAsia"/>
                <w:color w:val="0070C0"/>
                <w:lang w:val="en-US" w:eastAsia="zh-CN"/>
              </w:rPr>
            </w:pPr>
            <w:r w:rsidRPr="00DA3AE7">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A3AE7" w:rsidRDefault="00B24CA0" w:rsidP="00805BE8">
      <w:pPr>
        <w:rPr>
          <w:lang w:val="en-US"/>
        </w:rPr>
      </w:pPr>
    </w:p>
    <w:p w14:paraId="11F36725" w14:textId="31695602" w:rsidR="00DD19DE" w:rsidRPr="00DA3AE7" w:rsidRDefault="00142BB9" w:rsidP="00DD19DE">
      <w:pPr>
        <w:pStyle w:val="Heading1"/>
        <w:rPr>
          <w:lang w:val="en-US" w:eastAsia="ja-JP"/>
        </w:rPr>
      </w:pPr>
      <w:r w:rsidRPr="00DA3AE7">
        <w:rPr>
          <w:lang w:val="en-US" w:eastAsia="ja-JP"/>
        </w:rPr>
        <w:lastRenderedPageBreak/>
        <w:t>Topic</w:t>
      </w:r>
      <w:r w:rsidR="00DD19DE" w:rsidRPr="00DA3AE7">
        <w:rPr>
          <w:lang w:val="en-US" w:eastAsia="ja-JP"/>
        </w:rPr>
        <w:t xml:space="preserve"> #</w:t>
      </w:r>
      <w:r w:rsidR="00FA5848" w:rsidRPr="00DA3AE7">
        <w:rPr>
          <w:lang w:val="en-US" w:eastAsia="ja-JP"/>
        </w:rPr>
        <w:t>2</w:t>
      </w:r>
      <w:r w:rsidR="00DD19DE" w:rsidRPr="00DA3AE7">
        <w:rPr>
          <w:lang w:val="en-US" w:eastAsia="ja-JP"/>
        </w:rPr>
        <w:t xml:space="preserve">: </w:t>
      </w:r>
      <w:r w:rsidR="00F057C5" w:rsidRPr="00DA3AE7">
        <w:rPr>
          <w:lang w:val="en-US" w:eastAsia="ja-JP"/>
        </w:rPr>
        <w:t>Simulation assumption</w:t>
      </w:r>
    </w:p>
    <w:p w14:paraId="11780063" w14:textId="1CA2FF0E" w:rsidR="00F114C8" w:rsidRPr="00DA3AE7" w:rsidRDefault="00DD19DE" w:rsidP="00DD19DE">
      <w:pPr>
        <w:pStyle w:val="Heading2"/>
        <w:rPr>
          <w:lang w:val="en-US"/>
        </w:rPr>
      </w:pPr>
      <w:r w:rsidRPr="00DA3AE7">
        <w:rPr>
          <w:lang w:val="en-US"/>
        </w:rPr>
        <w:t>Companies’ contributions summary</w:t>
      </w:r>
    </w:p>
    <w:tbl>
      <w:tblPr>
        <w:tblStyle w:val="TableGrid"/>
        <w:tblW w:w="0" w:type="auto"/>
        <w:tblLook w:val="04A0" w:firstRow="1" w:lastRow="0" w:firstColumn="1" w:lastColumn="0" w:noHBand="0" w:noVBand="1"/>
      </w:tblPr>
      <w:tblGrid>
        <w:gridCol w:w="1623"/>
        <w:gridCol w:w="1423"/>
        <w:gridCol w:w="6585"/>
      </w:tblGrid>
      <w:tr w:rsidR="00F114C8" w:rsidRPr="00DA3AE7" w14:paraId="673639C6" w14:textId="77777777" w:rsidTr="00670D83">
        <w:trPr>
          <w:trHeight w:val="70"/>
        </w:trPr>
        <w:tc>
          <w:tcPr>
            <w:tcW w:w="1623" w:type="dxa"/>
            <w:vAlign w:val="center"/>
          </w:tcPr>
          <w:p w14:paraId="541557EA" w14:textId="77777777" w:rsidR="00F114C8" w:rsidRPr="00DA3AE7" w:rsidRDefault="00F114C8" w:rsidP="00B670B6">
            <w:pPr>
              <w:pStyle w:val="TAH"/>
              <w:rPr>
                <w:lang w:val="en-US"/>
              </w:rPr>
            </w:pPr>
            <w:r w:rsidRPr="00DA3AE7">
              <w:rPr>
                <w:lang w:val="en-US"/>
              </w:rPr>
              <w:t>T-doc number</w:t>
            </w:r>
          </w:p>
        </w:tc>
        <w:tc>
          <w:tcPr>
            <w:tcW w:w="1423" w:type="dxa"/>
            <w:vAlign w:val="center"/>
          </w:tcPr>
          <w:p w14:paraId="51DA974E" w14:textId="77777777" w:rsidR="00F114C8" w:rsidRPr="00DA3AE7" w:rsidRDefault="00F114C8" w:rsidP="00B670B6">
            <w:pPr>
              <w:pStyle w:val="TAH"/>
              <w:rPr>
                <w:lang w:val="en-US"/>
              </w:rPr>
            </w:pPr>
            <w:r w:rsidRPr="00DA3AE7">
              <w:rPr>
                <w:lang w:val="en-US"/>
              </w:rPr>
              <w:t>Company</w:t>
            </w:r>
          </w:p>
        </w:tc>
        <w:tc>
          <w:tcPr>
            <w:tcW w:w="6585" w:type="dxa"/>
            <w:vAlign w:val="center"/>
          </w:tcPr>
          <w:p w14:paraId="49EB695F" w14:textId="77777777" w:rsidR="00F114C8" w:rsidRPr="00DA3AE7" w:rsidRDefault="00F114C8" w:rsidP="00B670B6">
            <w:pPr>
              <w:pStyle w:val="TAH"/>
              <w:rPr>
                <w:lang w:val="en-US"/>
              </w:rPr>
            </w:pPr>
            <w:r w:rsidRPr="00DA3AE7">
              <w:rPr>
                <w:lang w:val="en-US"/>
              </w:rPr>
              <w:t>Proposals / Observations</w:t>
            </w:r>
          </w:p>
        </w:tc>
      </w:tr>
      <w:tr w:rsidR="00F114C8" w:rsidRPr="00DA3AE7" w14:paraId="7EEF8249" w14:textId="77777777" w:rsidTr="00670D83">
        <w:trPr>
          <w:trHeight w:val="70"/>
        </w:trPr>
        <w:tc>
          <w:tcPr>
            <w:tcW w:w="1623" w:type="dxa"/>
          </w:tcPr>
          <w:p w14:paraId="26536016" w14:textId="2D6E0151" w:rsidR="00F114C8" w:rsidRPr="00DA3AE7" w:rsidRDefault="00F114C8" w:rsidP="00B670B6">
            <w:pPr>
              <w:pStyle w:val="TAL"/>
              <w:rPr>
                <w:lang w:val="en-US"/>
              </w:rPr>
            </w:pPr>
            <w:r w:rsidRPr="00DA3AE7">
              <w:rPr>
                <w:lang w:val="en-US"/>
              </w:rPr>
              <w:t>R4-2001352</w:t>
            </w:r>
          </w:p>
        </w:tc>
        <w:tc>
          <w:tcPr>
            <w:tcW w:w="1423" w:type="dxa"/>
          </w:tcPr>
          <w:p w14:paraId="6799E8D5" w14:textId="27A8C5E8" w:rsidR="00F114C8" w:rsidRPr="00DA3AE7" w:rsidRDefault="00F114C8" w:rsidP="00B670B6">
            <w:pPr>
              <w:pStyle w:val="TAL"/>
              <w:rPr>
                <w:lang w:val="en-US"/>
              </w:rPr>
            </w:pPr>
            <w:r w:rsidRPr="00DA3AE7">
              <w:rPr>
                <w:lang w:val="en-US"/>
              </w:rPr>
              <w:t>Ericsson</w:t>
            </w:r>
          </w:p>
        </w:tc>
        <w:tc>
          <w:tcPr>
            <w:tcW w:w="6585" w:type="dxa"/>
          </w:tcPr>
          <w:p w14:paraId="226F3135" w14:textId="239C4190" w:rsidR="00F70B64" w:rsidRDefault="00F70B64" w:rsidP="00F70B64">
            <w:pPr>
              <w:pStyle w:val="TAN"/>
            </w:pPr>
            <w:r w:rsidRPr="00F70B64">
              <w:rPr>
                <w:b/>
                <w:bCs/>
              </w:rPr>
              <w:t xml:space="preserve">Proposal 1: </w:t>
            </w:r>
            <w:r>
              <w:t>RAN4 specifies two MPDCCH demodulation requirements with CRS+DMRS:</w:t>
            </w:r>
            <w:r>
              <w:br/>
              <w:t>- Distributed transmission mode, CE Mode A, 2 CRS ports, AL16, [Rep16], EPA5</w:t>
            </w:r>
            <w:r>
              <w:br/>
              <w:t>- Localized transmission mode, CE Mode B, 2 CRS ports, AL24, [Rep32], ETU1</w:t>
            </w:r>
          </w:p>
          <w:p w14:paraId="1EBF739B" w14:textId="77777777" w:rsidR="00F70B64" w:rsidRDefault="00F70B64" w:rsidP="00F70B64">
            <w:pPr>
              <w:pStyle w:val="TAN"/>
            </w:pPr>
            <w:r w:rsidRPr="00F70B64">
              <w:rPr>
                <w:b/>
                <w:bCs/>
              </w:rPr>
              <w:t xml:space="preserve">Proposal 2: </w:t>
            </w:r>
            <w:r>
              <w:t xml:space="preserve">RAN4 specify the CSI-RS based PMI reporting test with periodic PUCCH 1-1 submode 1. </w:t>
            </w:r>
          </w:p>
          <w:p w14:paraId="328A4E6D" w14:textId="31C2C160" w:rsidR="00F114C8" w:rsidRPr="00DA3AE7" w:rsidRDefault="00F70B64" w:rsidP="00F70B64">
            <w:pPr>
              <w:pStyle w:val="TAN"/>
            </w:pPr>
            <w:r w:rsidRPr="00F70B64">
              <w:rPr>
                <w:b/>
                <w:bCs/>
              </w:rPr>
              <w:t xml:space="preserve">Proposal 3: </w:t>
            </w:r>
            <w:r>
              <w:t>For the CSI-RS based PMI reporting test, set metric as the throughput ratio of the follow PMI over the random PMI. FFS for the SNR test point.</w:t>
            </w:r>
          </w:p>
        </w:tc>
      </w:tr>
      <w:tr w:rsidR="00670D83" w:rsidRPr="00DA3AE7" w14:paraId="702CF9C9" w14:textId="77777777" w:rsidTr="00670D83">
        <w:trPr>
          <w:trHeight w:val="70"/>
        </w:trPr>
        <w:tc>
          <w:tcPr>
            <w:tcW w:w="1623" w:type="dxa"/>
          </w:tcPr>
          <w:p w14:paraId="456630CB" w14:textId="6240B15F" w:rsidR="00670D83" w:rsidRPr="00DA3AE7" w:rsidRDefault="00670D83" w:rsidP="00670D83">
            <w:pPr>
              <w:pStyle w:val="TAL"/>
              <w:rPr>
                <w:lang w:val="en-US"/>
              </w:rPr>
            </w:pPr>
            <w:r w:rsidRPr="00DA3AE7">
              <w:rPr>
                <w:lang w:val="en-US"/>
              </w:rPr>
              <w:t>R4-2001481</w:t>
            </w:r>
          </w:p>
        </w:tc>
        <w:tc>
          <w:tcPr>
            <w:tcW w:w="1423" w:type="dxa"/>
          </w:tcPr>
          <w:p w14:paraId="7C6AA266" w14:textId="198137FE" w:rsidR="00670D83" w:rsidRPr="00DA3AE7" w:rsidRDefault="00670D83" w:rsidP="00670D83">
            <w:pPr>
              <w:pStyle w:val="TAL"/>
              <w:rPr>
                <w:lang w:val="en-US"/>
              </w:rPr>
            </w:pPr>
            <w:r w:rsidRPr="00DA3AE7">
              <w:rPr>
                <w:lang w:val="en-US"/>
              </w:rPr>
              <w:t>Huawei, HiSilicon</w:t>
            </w:r>
          </w:p>
        </w:tc>
        <w:tc>
          <w:tcPr>
            <w:tcW w:w="6585" w:type="dxa"/>
          </w:tcPr>
          <w:p w14:paraId="21E52E46" w14:textId="599DF379" w:rsidR="00670D83" w:rsidRPr="000356D7" w:rsidRDefault="000356D7" w:rsidP="00F70B64">
            <w:pPr>
              <w:pStyle w:val="TAN"/>
              <w:rPr>
                <w:lang w:val="en-US"/>
              </w:rPr>
            </w:pPr>
            <w:r w:rsidRPr="000356D7">
              <w:rPr>
                <w:b/>
                <w:bCs/>
                <w:lang w:val="en-US"/>
              </w:rPr>
              <w:t>Proposal1:</w:t>
            </w:r>
            <w:r w:rsidRPr="000356D7">
              <w:rPr>
                <w:lang w:val="en-US"/>
              </w:rPr>
              <w:t xml:space="preserve"> Use the simulation assumption listed in table 2-1 as an initial simulation assumption for discussion</w:t>
            </w:r>
          </w:p>
        </w:tc>
      </w:tr>
      <w:tr w:rsidR="00670D83" w:rsidRPr="00DA3AE7" w14:paraId="39C4FF06" w14:textId="77777777" w:rsidTr="00670D83">
        <w:trPr>
          <w:trHeight w:val="70"/>
        </w:trPr>
        <w:tc>
          <w:tcPr>
            <w:tcW w:w="1623" w:type="dxa"/>
          </w:tcPr>
          <w:p w14:paraId="0877835E" w14:textId="66E18511" w:rsidR="00670D83" w:rsidRPr="00DA3AE7" w:rsidRDefault="00670D83" w:rsidP="00670D83">
            <w:pPr>
              <w:pStyle w:val="TAL"/>
              <w:rPr>
                <w:lang w:val="en-US"/>
              </w:rPr>
            </w:pPr>
            <w:r w:rsidRPr="00DA3AE7">
              <w:rPr>
                <w:lang w:val="en-US"/>
              </w:rPr>
              <w:t>R4-2001482</w:t>
            </w:r>
          </w:p>
        </w:tc>
        <w:tc>
          <w:tcPr>
            <w:tcW w:w="1423" w:type="dxa"/>
          </w:tcPr>
          <w:p w14:paraId="6BF75DA0" w14:textId="0D4DC7F8" w:rsidR="00670D83" w:rsidRPr="00DA3AE7" w:rsidRDefault="00670D83" w:rsidP="00670D83">
            <w:pPr>
              <w:pStyle w:val="TAL"/>
              <w:rPr>
                <w:lang w:val="en-US"/>
              </w:rPr>
            </w:pPr>
            <w:r w:rsidRPr="00DA3AE7">
              <w:rPr>
                <w:lang w:val="en-US"/>
              </w:rPr>
              <w:t>Huawei, HiSilicon</w:t>
            </w:r>
          </w:p>
        </w:tc>
        <w:tc>
          <w:tcPr>
            <w:tcW w:w="6585" w:type="dxa"/>
          </w:tcPr>
          <w:p w14:paraId="0BCFB0F9" w14:textId="773A5D6A" w:rsidR="00670D83" w:rsidRPr="00213C3E" w:rsidRDefault="00213C3E" w:rsidP="00F70B64">
            <w:pPr>
              <w:pStyle w:val="TAN"/>
              <w:rPr>
                <w:lang w:val="en-US"/>
              </w:rPr>
            </w:pPr>
            <w:r w:rsidRPr="00213C3E">
              <w:rPr>
                <w:b/>
                <w:bCs/>
                <w:lang w:val="en-US"/>
              </w:rPr>
              <w:t>Proposal1:</w:t>
            </w:r>
            <w:r w:rsidRPr="00213C3E">
              <w:rPr>
                <w:lang w:val="en-US"/>
              </w:rPr>
              <w:t xml:space="preserve"> Propose to use the parameter configurations in table 2-1 as an initial simulation assumption for discussion</w:t>
            </w:r>
          </w:p>
        </w:tc>
      </w:tr>
    </w:tbl>
    <w:p w14:paraId="5BB1EE71" w14:textId="77777777" w:rsidR="00F114C8" w:rsidRPr="00DA3AE7" w:rsidRDefault="00F114C8" w:rsidP="00DD19DE">
      <w:pPr>
        <w:rPr>
          <w:lang w:val="en-US"/>
        </w:rPr>
      </w:pPr>
    </w:p>
    <w:p w14:paraId="70D89159" w14:textId="77777777" w:rsidR="00DD19DE" w:rsidRPr="00DA3AE7" w:rsidRDefault="00DD19DE" w:rsidP="00DD19DE">
      <w:pPr>
        <w:pStyle w:val="Heading2"/>
        <w:rPr>
          <w:lang w:val="en-US"/>
        </w:rPr>
      </w:pPr>
      <w:r w:rsidRPr="00DA3AE7">
        <w:rPr>
          <w:lang w:val="en-US"/>
        </w:rPr>
        <w:t>Open issues summary</w:t>
      </w:r>
    </w:p>
    <w:p w14:paraId="0734800A" w14:textId="2EB69678" w:rsidR="00DD19DE" w:rsidRPr="00DA3AE7" w:rsidRDefault="00DD19DE" w:rsidP="00DD19DE">
      <w:pPr>
        <w:pStyle w:val="Heading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w:t>
      </w:r>
      <w:r w:rsidR="00FA5848" w:rsidRPr="00DA3AE7">
        <w:rPr>
          <w:sz w:val="24"/>
          <w:szCs w:val="16"/>
          <w:lang w:val="en-US"/>
        </w:rPr>
        <w:t>2</w:t>
      </w:r>
      <w:r w:rsidRPr="00DA3AE7">
        <w:rPr>
          <w:sz w:val="24"/>
          <w:szCs w:val="16"/>
          <w:lang w:val="en-US"/>
        </w:rPr>
        <w:t>-1</w:t>
      </w:r>
      <w:r w:rsidR="00A84A4A">
        <w:rPr>
          <w:sz w:val="24"/>
          <w:szCs w:val="16"/>
          <w:lang w:val="en-US"/>
        </w:rPr>
        <w:t>: MPDCCH demodulation requirements</w:t>
      </w:r>
    </w:p>
    <w:p w14:paraId="4027AC78" w14:textId="694A21A1" w:rsidR="00DD19DE" w:rsidRPr="00BF6C35" w:rsidRDefault="00DD19DE" w:rsidP="00DD19DE">
      <w:pPr>
        <w:rPr>
          <w:b/>
          <w:u w:val="single"/>
          <w:lang w:val="en-US" w:eastAsia="ko-KR"/>
        </w:rPr>
      </w:pPr>
      <w:r w:rsidRPr="00BF6C35">
        <w:rPr>
          <w:b/>
          <w:u w:val="single"/>
          <w:lang w:val="en-US" w:eastAsia="ko-KR"/>
        </w:rPr>
        <w:t xml:space="preserve">Issue </w:t>
      </w:r>
      <w:r w:rsidR="00FA5848" w:rsidRPr="00BF6C35">
        <w:rPr>
          <w:b/>
          <w:u w:val="single"/>
          <w:lang w:val="en-US" w:eastAsia="ko-KR"/>
        </w:rPr>
        <w:t>2</w:t>
      </w:r>
      <w:r w:rsidRPr="00BF6C35">
        <w:rPr>
          <w:b/>
          <w:u w:val="single"/>
          <w:lang w:val="en-US" w:eastAsia="ko-KR"/>
        </w:rPr>
        <w:t xml:space="preserve">-1: </w:t>
      </w:r>
      <w:r w:rsidR="00B717B8" w:rsidRPr="00BF6C35">
        <w:rPr>
          <w:b/>
          <w:u w:val="single"/>
          <w:lang w:val="en-US" w:eastAsia="ko-KR"/>
        </w:rPr>
        <w:t>Simulation assumption</w:t>
      </w:r>
    </w:p>
    <w:p w14:paraId="4D10516F" w14:textId="77777777" w:rsidR="00DD19DE" w:rsidRPr="00BF6C3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F6C35">
        <w:rPr>
          <w:rFonts w:eastAsia="SimSun"/>
          <w:szCs w:val="24"/>
          <w:lang w:val="en-US" w:eastAsia="zh-CN"/>
        </w:rPr>
        <w:t>Proposals</w:t>
      </w:r>
    </w:p>
    <w:p w14:paraId="0610E100" w14:textId="67D22531" w:rsidR="00DD19DE" w:rsidRPr="00BF6C3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 xml:space="preserve">Option 1: </w:t>
      </w:r>
      <w:r w:rsidR="00B717B8" w:rsidRPr="00BF6C35">
        <w:rPr>
          <w:rFonts w:eastAsia="SimSun"/>
          <w:szCs w:val="24"/>
          <w:lang w:val="en-US" w:eastAsia="zh-CN"/>
        </w:rPr>
        <w:t>Proposal by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557"/>
        <w:gridCol w:w="926"/>
        <w:gridCol w:w="1475"/>
        <w:gridCol w:w="1475"/>
      </w:tblGrid>
      <w:tr w:rsidR="00D1045D" w14:paraId="04D6A85A" w14:textId="77777777" w:rsidTr="00D1045D">
        <w:trPr>
          <w:jc w:val="center"/>
        </w:trPr>
        <w:tc>
          <w:tcPr>
            <w:tcW w:w="3510" w:type="dxa"/>
            <w:gridSpan w:val="2"/>
            <w:tcBorders>
              <w:top w:val="single" w:sz="4" w:space="0" w:color="auto"/>
              <w:left w:val="single" w:sz="4" w:space="0" w:color="auto"/>
              <w:bottom w:val="nil"/>
              <w:right w:val="single" w:sz="4" w:space="0" w:color="auto"/>
            </w:tcBorders>
            <w:vAlign w:val="center"/>
            <w:hideMark/>
          </w:tcPr>
          <w:p w14:paraId="0CF37899" w14:textId="77777777" w:rsidR="00D1045D" w:rsidRDefault="00D1045D" w:rsidP="00273939">
            <w:pPr>
              <w:pStyle w:val="TAH"/>
              <w:jc w:val="left"/>
              <w:rPr>
                <w:rFonts w:eastAsia="?? ??" w:cs="Arial"/>
                <w:lang w:val="en-US" w:eastAsia="ja-JP"/>
              </w:rPr>
            </w:pPr>
            <w:r>
              <w:rPr>
                <w:rFonts w:eastAsia="?? ??" w:cs="Arial"/>
              </w:rPr>
              <w:t>Parameter</w:t>
            </w:r>
          </w:p>
        </w:tc>
        <w:tc>
          <w:tcPr>
            <w:tcW w:w="926" w:type="dxa"/>
            <w:tcBorders>
              <w:top w:val="single" w:sz="4" w:space="0" w:color="auto"/>
              <w:left w:val="single" w:sz="4" w:space="0" w:color="auto"/>
              <w:bottom w:val="nil"/>
              <w:right w:val="single" w:sz="4" w:space="0" w:color="auto"/>
            </w:tcBorders>
            <w:vAlign w:val="center"/>
            <w:hideMark/>
          </w:tcPr>
          <w:p w14:paraId="736643B2" w14:textId="77777777" w:rsidR="00D1045D" w:rsidRDefault="00D1045D">
            <w:pPr>
              <w:pStyle w:val="TAH"/>
              <w:rPr>
                <w:rFonts w:eastAsia="Times New Roman" w:cs="Arial"/>
              </w:rPr>
            </w:pPr>
            <w:r>
              <w:rPr>
                <w:rFonts w:cs="Arial"/>
              </w:rPr>
              <w:t>Unit</w:t>
            </w:r>
          </w:p>
        </w:tc>
        <w:tc>
          <w:tcPr>
            <w:tcW w:w="1475" w:type="dxa"/>
            <w:tcBorders>
              <w:top w:val="single" w:sz="4" w:space="0" w:color="auto"/>
              <w:left w:val="single" w:sz="4" w:space="0" w:color="auto"/>
              <w:bottom w:val="nil"/>
              <w:right w:val="single" w:sz="4" w:space="0" w:color="auto"/>
            </w:tcBorders>
            <w:hideMark/>
          </w:tcPr>
          <w:p w14:paraId="353FF3C2" w14:textId="77777777" w:rsidR="00D1045D" w:rsidRDefault="00D1045D">
            <w:pPr>
              <w:pStyle w:val="TAH"/>
              <w:rPr>
                <w:rFonts w:eastAsiaTheme="minorEastAsia" w:cs="Arial"/>
                <w:snapToGrid w:val="0"/>
              </w:rPr>
            </w:pPr>
            <w:r>
              <w:rPr>
                <w:rFonts w:cs="Arial"/>
                <w:snapToGrid w:val="0"/>
              </w:rPr>
              <w:t>Test 1</w:t>
            </w:r>
          </w:p>
          <w:p w14:paraId="7177291F" w14:textId="77777777" w:rsidR="00D1045D" w:rsidRDefault="00D1045D">
            <w:pPr>
              <w:pStyle w:val="TAH"/>
              <w:rPr>
                <w:rFonts w:cs="Arial"/>
                <w:snapToGrid w:val="0"/>
              </w:rPr>
            </w:pPr>
            <w:r>
              <w:rPr>
                <w:rFonts w:cs="Arial"/>
                <w:snapToGrid w:val="0"/>
              </w:rPr>
              <w:t>(CE Mode A)</w:t>
            </w:r>
          </w:p>
        </w:tc>
        <w:tc>
          <w:tcPr>
            <w:tcW w:w="1475" w:type="dxa"/>
            <w:tcBorders>
              <w:top w:val="single" w:sz="4" w:space="0" w:color="auto"/>
              <w:left w:val="single" w:sz="4" w:space="0" w:color="auto"/>
              <w:bottom w:val="nil"/>
              <w:right w:val="single" w:sz="4" w:space="0" w:color="auto"/>
            </w:tcBorders>
            <w:hideMark/>
          </w:tcPr>
          <w:p w14:paraId="03718DB1" w14:textId="77777777" w:rsidR="00D1045D" w:rsidRDefault="00D1045D">
            <w:pPr>
              <w:pStyle w:val="TAH"/>
              <w:rPr>
                <w:rFonts w:cs="Arial"/>
                <w:snapToGrid w:val="0"/>
              </w:rPr>
            </w:pPr>
            <w:r>
              <w:rPr>
                <w:rFonts w:cs="Arial"/>
                <w:snapToGrid w:val="0"/>
              </w:rPr>
              <w:t>Test 2</w:t>
            </w:r>
          </w:p>
          <w:p w14:paraId="3655637E" w14:textId="77777777" w:rsidR="00D1045D" w:rsidRDefault="00D1045D">
            <w:pPr>
              <w:pStyle w:val="TAH"/>
              <w:rPr>
                <w:rFonts w:eastAsia="Times New Roman" w:cs="Arial"/>
                <w:snapToGrid w:val="0"/>
              </w:rPr>
            </w:pPr>
            <w:r>
              <w:rPr>
                <w:rFonts w:cs="Arial"/>
                <w:snapToGrid w:val="0"/>
              </w:rPr>
              <w:t xml:space="preserve">(CE Mode </w:t>
            </w:r>
            <w:r>
              <w:rPr>
                <w:rFonts w:cs="Arial"/>
                <w:snapToGrid w:val="0"/>
                <w:lang w:eastAsia="zh-CN"/>
              </w:rPr>
              <w:t>B)</w:t>
            </w:r>
          </w:p>
        </w:tc>
      </w:tr>
      <w:tr w:rsidR="00D1045D" w14:paraId="0849AE1F"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A05346D" w14:textId="77777777" w:rsidR="00D1045D" w:rsidRDefault="00D1045D">
            <w:pPr>
              <w:pStyle w:val="TAL"/>
              <w:rPr>
                <w:rFonts w:eastAsiaTheme="minorEastAsia" w:cs="Arial"/>
              </w:rPr>
            </w:pPr>
            <w:r>
              <w:rPr>
                <w:rFonts w:cs="Arial"/>
              </w:rPr>
              <w:t>OFDM starting symbol (startSymbolLC)</w:t>
            </w:r>
          </w:p>
        </w:tc>
        <w:tc>
          <w:tcPr>
            <w:tcW w:w="926" w:type="dxa"/>
            <w:tcBorders>
              <w:top w:val="single" w:sz="4" w:space="0" w:color="auto"/>
              <w:left w:val="single" w:sz="4" w:space="0" w:color="auto"/>
              <w:bottom w:val="single" w:sz="4" w:space="0" w:color="auto"/>
              <w:right w:val="single" w:sz="4" w:space="0" w:color="auto"/>
            </w:tcBorders>
            <w:vAlign w:val="center"/>
            <w:hideMark/>
          </w:tcPr>
          <w:p w14:paraId="74B9081F" w14:textId="77777777" w:rsidR="00D1045D" w:rsidRDefault="00D1045D">
            <w:pPr>
              <w:pStyle w:val="TAC"/>
              <w:rPr>
                <w:rFonts w:eastAsia="?? ??" w:cs="Arial"/>
              </w:rPr>
            </w:pPr>
            <w:r>
              <w:rPr>
                <w:rFonts w:eastAsia="?? ??" w:cs="Arial"/>
              </w:rPr>
              <w:t>symbols</w:t>
            </w:r>
          </w:p>
        </w:tc>
        <w:tc>
          <w:tcPr>
            <w:tcW w:w="1475" w:type="dxa"/>
            <w:tcBorders>
              <w:top w:val="single" w:sz="4" w:space="0" w:color="auto"/>
              <w:left w:val="single" w:sz="4" w:space="0" w:color="auto"/>
              <w:bottom w:val="single" w:sz="4" w:space="0" w:color="auto"/>
              <w:right w:val="single" w:sz="4" w:space="0" w:color="auto"/>
            </w:tcBorders>
            <w:hideMark/>
          </w:tcPr>
          <w:p w14:paraId="797974E2" w14:textId="77777777" w:rsidR="00D1045D" w:rsidRDefault="00D1045D">
            <w:pPr>
              <w:pStyle w:val="TAC"/>
              <w:rPr>
                <w:rFonts w:eastAsia="?? ??" w:cs="Arial"/>
              </w:rPr>
            </w:pPr>
            <w:r>
              <w:rPr>
                <w:rFonts w:eastAsia="?? ??" w:cs="Arial"/>
              </w:rPr>
              <w:t>2</w:t>
            </w:r>
          </w:p>
        </w:tc>
        <w:tc>
          <w:tcPr>
            <w:tcW w:w="1475" w:type="dxa"/>
            <w:tcBorders>
              <w:top w:val="single" w:sz="4" w:space="0" w:color="auto"/>
              <w:left w:val="single" w:sz="4" w:space="0" w:color="auto"/>
              <w:bottom w:val="single" w:sz="4" w:space="0" w:color="auto"/>
              <w:right w:val="single" w:sz="4" w:space="0" w:color="auto"/>
            </w:tcBorders>
            <w:hideMark/>
          </w:tcPr>
          <w:p w14:paraId="43860A65" w14:textId="77777777" w:rsidR="00D1045D" w:rsidRDefault="00D1045D">
            <w:pPr>
              <w:pStyle w:val="TAC"/>
              <w:rPr>
                <w:rFonts w:eastAsia="?? ??" w:cs="Arial"/>
              </w:rPr>
            </w:pPr>
            <w:r>
              <w:rPr>
                <w:rFonts w:eastAsia="?? ??" w:cs="Arial"/>
              </w:rPr>
              <w:t>2</w:t>
            </w:r>
          </w:p>
        </w:tc>
      </w:tr>
      <w:tr w:rsidR="00D1045D" w14:paraId="3575F574"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DA97E2F" w14:textId="77777777" w:rsidR="00D1045D" w:rsidRDefault="00D1045D">
            <w:pPr>
              <w:pStyle w:val="TAL"/>
              <w:rPr>
                <w:rFonts w:eastAsia="Times New Roman" w:cs="Arial"/>
              </w:rPr>
            </w:pPr>
            <w:r>
              <w:rPr>
                <w:rFonts w:cs="Arial"/>
              </w:rPr>
              <w:t>Unused RE-s and PRB-s</w:t>
            </w:r>
          </w:p>
        </w:tc>
        <w:tc>
          <w:tcPr>
            <w:tcW w:w="926" w:type="dxa"/>
            <w:tcBorders>
              <w:top w:val="single" w:sz="4" w:space="0" w:color="auto"/>
              <w:left w:val="single" w:sz="4" w:space="0" w:color="auto"/>
              <w:bottom w:val="single" w:sz="4" w:space="0" w:color="auto"/>
              <w:right w:val="single" w:sz="4" w:space="0" w:color="auto"/>
            </w:tcBorders>
            <w:vAlign w:val="center"/>
          </w:tcPr>
          <w:p w14:paraId="3A5A76EA" w14:textId="77777777" w:rsidR="00D1045D"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3B90BE6F" w14:textId="77777777" w:rsidR="00D1045D" w:rsidRDefault="00D1045D">
            <w:pPr>
              <w:pStyle w:val="TAC"/>
              <w:rPr>
                <w:rFonts w:eastAsia="?? ??" w:cs="Arial"/>
              </w:rPr>
            </w:pPr>
            <w:r>
              <w:rPr>
                <w:rFonts w:eastAsia="?? ??" w:cs="Arial"/>
              </w:rPr>
              <w:t>OCNG</w:t>
            </w:r>
          </w:p>
        </w:tc>
        <w:tc>
          <w:tcPr>
            <w:tcW w:w="1475" w:type="dxa"/>
            <w:tcBorders>
              <w:top w:val="single" w:sz="4" w:space="0" w:color="auto"/>
              <w:left w:val="single" w:sz="4" w:space="0" w:color="auto"/>
              <w:bottom w:val="single" w:sz="4" w:space="0" w:color="auto"/>
              <w:right w:val="single" w:sz="4" w:space="0" w:color="auto"/>
            </w:tcBorders>
            <w:hideMark/>
          </w:tcPr>
          <w:p w14:paraId="3AE6707B" w14:textId="77777777" w:rsidR="00D1045D" w:rsidRDefault="00D1045D">
            <w:pPr>
              <w:pStyle w:val="TAC"/>
              <w:rPr>
                <w:rFonts w:eastAsia="?? ??" w:cs="Arial"/>
              </w:rPr>
            </w:pPr>
            <w:r>
              <w:rPr>
                <w:rFonts w:eastAsia="?? ??" w:cs="Arial"/>
              </w:rPr>
              <w:t>OCNG</w:t>
            </w:r>
          </w:p>
        </w:tc>
      </w:tr>
      <w:tr w:rsidR="00D1045D" w14:paraId="56C8B9E5"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95623A8" w14:textId="77777777" w:rsidR="00D1045D" w:rsidRDefault="00D1045D">
            <w:pPr>
              <w:pStyle w:val="TAL"/>
              <w:rPr>
                <w:rFonts w:eastAsia="Times New Roman" w:cs="Arial"/>
              </w:rPr>
            </w:pPr>
            <w:r>
              <w:rPr>
                <w:rFonts w:cs="Arial"/>
              </w:rPr>
              <w:t>Cell ID</w:t>
            </w:r>
          </w:p>
        </w:tc>
        <w:tc>
          <w:tcPr>
            <w:tcW w:w="926" w:type="dxa"/>
            <w:tcBorders>
              <w:top w:val="single" w:sz="4" w:space="0" w:color="auto"/>
              <w:left w:val="single" w:sz="4" w:space="0" w:color="auto"/>
              <w:bottom w:val="single" w:sz="4" w:space="0" w:color="auto"/>
              <w:right w:val="single" w:sz="4" w:space="0" w:color="auto"/>
            </w:tcBorders>
            <w:vAlign w:val="center"/>
          </w:tcPr>
          <w:p w14:paraId="48A2A691" w14:textId="77777777" w:rsidR="00D1045D"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22DCEDE8" w14:textId="77777777" w:rsidR="00D1045D" w:rsidRDefault="00D1045D">
            <w:pPr>
              <w:pStyle w:val="TAC"/>
              <w:rPr>
                <w:rFonts w:eastAsia="?? ??" w:cs="Arial"/>
              </w:rPr>
            </w:pPr>
            <w:r>
              <w:rPr>
                <w:rFonts w:eastAsia="?? ??" w:cs="Arial"/>
              </w:rPr>
              <w:t>0</w:t>
            </w:r>
          </w:p>
        </w:tc>
        <w:tc>
          <w:tcPr>
            <w:tcW w:w="1475" w:type="dxa"/>
            <w:tcBorders>
              <w:top w:val="single" w:sz="4" w:space="0" w:color="auto"/>
              <w:left w:val="single" w:sz="4" w:space="0" w:color="auto"/>
              <w:bottom w:val="single" w:sz="4" w:space="0" w:color="auto"/>
              <w:right w:val="single" w:sz="4" w:space="0" w:color="auto"/>
            </w:tcBorders>
            <w:hideMark/>
          </w:tcPr>
          <w:p w14:paraId="109F9FF8" w14:textId="77777777" w:rsidR="00D1045D" w:rsidRDefault="00D1045D">
            <w:pPr>
              <w:pStyle w:val="TAC"/>
              <w:rPr>
                <w:rFonts w:eastAsia="?? ??" w:cs="Arial"/>
              </w:rPr>
            </w:pPr>
            <w:r>
              <w:rPr>
                <w:rFonts w:eastAsia="?? ??" w:cs="Arial"/>
              </w:rPr>
              <w:t>0</w:t>
            </w:r>
          </w:p>
        </w:tc>
      </w:tr>
      <w:tr w:rsidR="00D1045D" w14:paraId="706D5AFC" w14:textId="77777777" w:rsidTr="00D1045D">
        <w:trPr>
          <w:cantSplit/>
          <w:jc w:val="center"/>
        </w:trPr>
        <w:tc>
          <w:tcPr>
            <w:tcW w:w="1953" w:type="dxa"/>
            <w:vMerge w:val="restart"/>
            <w:tcBorders>
              <w:top w:val="single" w:sz="4" w:space="0" w:color="auto"/>
              <w:left w:val="single" w:sz="4" w:space="0" w:color="auto"/>
              <w:bottom w:val="single" w:sz="4" w:space="0" w:color="auto"/>
              <w:right w:val="single" w:sz="4" w:space="0" w:color="auto"/>
            </w:tcBorders>
            <w:vAlign w:val="center"/>
            <w:hideMark/>
          </w:tcPr>
          <w:p w14:paraId="6D9066FF" w14:textId="77777777" w:rsidR="00D1045D" w:rsidRDefault="00D1045D">
            <w:pPr>
              <w:pStyle w:val="TAL"/>
              <w:rPr>
                <w:rFonts w:eastAsia="Times New Roman" w:cs="Arial"/>
              </w:rPr>
            </w:pPr>
            <w:r>
              <w:rPr>
                <w:rFonts w:cs="Arial"/>
              </w:rPr>
              <w:t>Downlink power allocation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7CC388D" w14:textId="77777777" w:rsidR="00D1045D" w:rsidRDefault="00D1045D">
            <w:pPr>
              <w:pStyle w:val="TAL"/>
              <w:rPr>
                <w:rFonts w:eastAsiaTheme="minorEastAsia" w:cs="Arial"/>
              </w:rPr>
            </w:pPr>
            <w:r>
              <w:rPr>
                <w:rFonts w:eastAsia="Times New Roman" w:cs="Arial"/>
                <w:position w:val="-10"/>
                <w:lang w:val="en-GB"/>
              </w:rPr>
              <w:object w:dxaOrig="285" w:dyaOrig="285" w14:anchorId="3CE5B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13" o:title=""/>
                </v:shape>
                <o:OLEObject Type="Embed" ProgID="Equation.3" ShapeID="_x0000_i1025" DrawAspect="Content" ObjectID="_1644846898" r:id="rId14"/>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50A25310"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E595E7B" w14:textId="77777777" w:rsidR="00D1045D" w:rsidRDefault="00D1045D">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458A9470" w14:textId="77777777" w:rsidR="00D1045D" w:rsidRDefault="00D1045D">
            <w:pPr>
              <w:pStyle w:val="TAC"/>
              <w:rPr>
                <w:rFonts w:eastAsia="Times New Roman" w:cs="Arial"/>
                <w:lang w:eastAsia="zh-CN"/>
              </w:rPr>
            </w:pPr>
            <w:r>
              <w:rPr>
                <w:rFonts w:cs="Arial"/>
                <w:lang w:eastAsia="zh-CN"/>
              </w:rPr>
              <w:t>0</w:t>
            </w:r>
          </w:p>
        </w:tc>
      </w:tr>
      <w:tr w:rsidR="00D1045D" w14:paraId="577723A4" w14:textId="77777777" w:rsidTr="00D1045D">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2E486EA2" w14:textId="77777777" w:rsidR="00D1045D" w:rsidRDefault="00D1045D">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2BC904B6" w14:textId="77777777" w:rsidR="00D1045D" w:rsidRDefault="00D1045D">
            <w:pPr>
              <w:pStyle w:val="TAL"/>
              <w:rPr>
                <w:rFonts w:eastAsiaTheme="minorEastAsia" w:cs="Arial"/>
                <w:lang w:eastAsia="ja-JP"/>
              </w:rPr>
            </w:pPr>
            <w:r>
              <w:rPr>
                <w:rFonts w:eastAsia="Times New Roman" w:cs="Arial"/>
                <w:position w:val="-10"/>
                <w:lang w:val="en-GB"/>
              </w:rPr>
              <w:object w:dxaOrig="270" w:dyaOrig="285" w14:anchorId="531A2824">
                <v:shape id="_x0000_i1026" type="#_x0000_t75" style="width:13.8pt;height:14.4pt" o:ole="">
                  <v:imagedata r:id="rId15" o:title=""/>
                </v:shape>
                <o:OLEObject Type="Embed" ProgID="Equation.3" ShapeID="_x0000_i1026" DrawAspect="Content" ObjectID="_1644846899" r:id="rId16"/>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59C67502"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D83C517" w14:textId="77777777" w:rsidR="00D1045D" w:rsidRDefault="00D1045D">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332CC465" w14:textId="77777777" w:rsidR="00D1045D" w:rsidRDefault="00D1045D">
            <w:pPr>
              <w:pStyle w:val="TAC"/>
              <w:rPr>
                <w:rFonts w:eastAsia="Times New Roman" w:cs="Arial"/>
                <w:lang w:eastAsia="zh-CN"/>
              </w:rPr>
            </w:pPr>
            <w:r>
              <w:rPr>
                <w:rFonts w:cs="Arial"/>
                <w:lang w:eastAsia="zh-CN"/>
              </w:rPr>
              <w:t>0</w:t>
            </w:r>
          </w:p>
        </w:tc>
      </w:tr>
      <w:tr w:rsidR="00D1045D" w14:paraId="729C2AF5" w14:textId="77777777" w:rsidTr="00D1045D">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109F3953" w14:textId="77777777" w:rsidR="00D1045D" w:rsidRDefault="00D1045D">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4766EA76" w14:textId="77777777" w:rsidR="00D1045D" w:rsidRDefault="00D1045D">
            <w:pPr>
              <w:pStyle w:val="TAL"/>
              <w:rPr>
                <w:rFonts w:eastAsiaTheme="minorEastAsia" w:cs="Arial"/>
                <w:lang w:eastAsia="ja-JP"/>
              </w:rPr>
            </w:pPr>
            <w:r>
              <w:rPr>
                <w:rFonts w:cs="Arial"/>
                <w:lang w:eastAsia="zh-CN"/>
              </w:rPr>
              <w:sym w:font="Symbol" w:char="F073"/>
            </w:r>
          </w:p>
        </w:tc>
        <w:tc>
          <w:tcPr>
            <w:tcW w:w="926" w:type="dxa"/>
            <w:tcBorders>
              <w:top w:val="single" w:sz="4" w:space="0" w:color="auto"/>
              <w:left w:val="single" w:sz="4" w:space="0" w:color="auto"/>
              <w:bottom w:val="single" w:sz="4" w:space="0" w:color="auto"/>
              <w:right w:val="single" w:sz="4" w:space="0" w:color="auto"/>
            </w:tcBorders>
            <w:vAlign w:val="center"/>
            <w:hideMark/>
          </w:tcPr>
          <w:p w14:paraId="523D8B61"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E18F244" w14:textId="77777777" w:rsidR="00D1045D" w:rsidRDefault="00D1045D">
            <w:pPr>
              <w:pStyle w:val="TAC"/>
              <w:rPr>
                <w:rFonts w:eastAsia="Times New Roman" w:cs="Arial"/>
                <w:lang w:eastAsia="zh-CN"/>
              </w:rPr>
            </w:pPr>
            <w:r>
              <w:rPr>
                <w:rFonts w:cs="Arial"/>
                <w:lang w:eastAsia="zh-CN"/>
              </w:rPr>
              <w:t>0</w:t>
            </w:r>
          </w:p>
        </w:tc>
        <w:tc>
          <w:tcPr>
            <w:tcW w:w="1475" w:type="dxa"/>
            <w:tcBorders>
              <w:top w:val="single" w:sz="4" w:space="0" w:color="auto"/>
              <w:left w:val="single" w:sz="4" w:space="0" w:color="auto"/>
              <w:bottom w:val="single" w:sz="4" w:space="0" w:color="auto"/>
              <w:right w:val="single" w:sz="4" w:space="0" w:color="auto"/>
            </w:tcBorders>
            <w:hideMark/>
          </w:tcPr>
          <w:p w14:paraId="3E12CF01" w14:textId="77777777" w:rsidR="00D1045D" w:rsidRDefault="00D1045D">
            <w:pPr>
              <w:pStyle w:val="TAC"/>
              <w:rPr>
                <w:rFonts w:eastAsiaTheme="minorEastAsia" w:cs="Arial"/>
                <w:lang w:eastAsia="zh-CN"/>
              </w:rPr>
            </w:pPr>
            <w:r>
              <w:rPr>
                <w:rFonts w:cs="Arial"/>
                <w:lang w:eastAsia="zh-CN"/>
              </w:rPr>
              <w:t>-3</w:t>
            </w:r>
          </w:p>
        </w:tc>
      </w:tr>
      <w:tr w:rsidR="00D1045D" w14:paraId="5F5A716D" w14:textId="77777777" w:rsidTr="00D1045D">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6C28F1C9" w14:textId="77777777" w:rsidR="00D1045D" w:rsidRDefault="00D1045D">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79D0A4BA" w14:textId="77777777" w:rsidR="00D1045D" w:rsidRDefault="00D1045D">
            <w:pPr>
              <w:pStyle w:val="TAL"/>
              <w:rPr>
                <w:rFonts w:cs="Arial"/>
                <w:lang w:eastAsia="ja-JP"/>
              </w:rPr>
            </w:pPr>
            <w:r>
              <w:rPr>
                <w:rFonts w:cs="Arial"/>
                <w:lang w:eastAsia="zh-CN"/>
              </w:rPr>
              <w:t>δ</w:t>
            </w:r>
          </w:p>
        </w:tc>
        <w:tc>
          <w:tcPr>
            <w:tcW w:w="926" w:type="dxa"/>
            <w:tcBorders>
              <w:top w:val="single" w:sz="4" w:space="0" w:color="auto"/>
              <w:left w:val="single" w:sz="4" w:space="0" w:color="auto"/>
              <w:bottom w:val="single" w:sz="4" w:space="0" w:color="auto"/>
              <w:right w:val="single" w:sz="4" w:space="0" w:color="auto"/>
            </w:tcBorders>
            <w:vAlign w:val="center"/>
            <w:hideMark/>
          </w:tcPr>
          <w:p w14:paraId="544C6563"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1DA5D83" w14:textId="77777777" w:rsidR="00D1045D" w:rsidRDefault="00D1045D">
            <w:pPr>
              <w:pStyle w:val="TAC"/>
              <w:rPr>
                <w:rFonts w:eastAsia="Times New Roman" w:cs="Arial"/>
                <w:lang w:eastAsia="zh-CN"/>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01421634" w14:textId="77777777" w:rsidR="00D1045D" w:rsidRDefault="00D1045D">
            <w:pPr>
              <w:pStyle w:val="TAC"/>
              <w:rPr>
                <w:rFonts w:eastAsiaTheme="minorEastAsia" w:cs="Arial"/>
                <w:lang w:eastAsia="zh-CN"/>
              </w:rPr>
            </w:pPr>
            <w:r>
              <w:rPr>
                <w:rFonts w:cs="Arial"/>
                <w:lang w:eastAsia="zh-CN"/>
              </w:rPr>
              <w:t>0</w:t>
            </w:r>
          </w:p>
        </w:tc>
      </w:tr>
      <w:tr w:rsidR="00D1045D" w14:paraId="2BA3E6DD"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BBE46B4" w14:textId="77777777" w:rsidR="00D1045D" w:rsidRDefault="00D1045D">
            <w:pPr>
              <w:pStyle w:val="TAL"/>
              <w:rPr>
                <w:rFonts w:cs="v5.0.0"/>
                <w:lang w:eastAsia="ja-JP"/>
              </w:rPr>
            </w:pPr>
            <w:r>
              <w:rPr>
                <w:rFonts w:eastAsia="Times New Roman" w:cs="Arial"/>
                <w:position w:val="-12"/>
                <w:lang w:val="en-GB"/>
              </w:rPr>
              <w:object w:dxaOrig="390" w:dyaOrig="345" w14:anchorId="2D82C605">
                <v:shape id="_x0000_i1027" type="#_x0000_t75" style="width:19.2pt;height:17.4pt" o:ole="">
                  <v:imagedata r:id="rId17" o:title=""/>
                </v:shape>
                <o:OLEObject Type="Embed" ProgID="Equation.3" ShapeID="_x0000_i1027" DrawAspect="Content" ObjectID="_1644846900" r:id="rId18"/>
              </w:object>
            </w:r>
            <w:r>
              <w:rPr>
                <w:rFonts w:cs="Arial"/>
              </w:rPr>
              <w:t>at antenna port</w:t>
            </w:r>
          </w:p>
        </w:tc>
        <w:tc>
          <w:tcPr>
            <w:tcW w:w="926" w:type="dxa"/>
            <w:tcBorders>
              <w:top w:val="single" w:sz="4" w:space="0" w:color="auto"/>
              <w:left w:val="single" w:sz="4" w:space="0" w:color="auto"/>
              <w:bottom w:val="single" w:sz="4" w:space="0" w:color="auto"/>
              <w:right w:val="single" w:sz="4" w:space="0" w:color="auto"/>
            </w:tcBorders>
            <w:vAlign w:val="center"/>
            <w:hideMark/>
          </w:tcPr>
          <w:p w14:paraId="3DAB401B" w14:textId="77777777" w:rsidR="00D1045D" w:rsidRDefault="00D1045D">
            <w:pPr>
              <w:pStyle w:val="TAC"/>
              <w:rPr>
                <w:rFonts w:eastAsia="?? ??" w:cs="Arial"/>
              </w:rPr>
            </w:pPr>
            <w:r>
              <w:rPr>
                <w:rFonts w:eastAsia="?? ??" w:cs="Arial"/>
              </w:rPr>
              <w:t>dBm/15kHz</w:t>
            </w:r>
          </w:p>
        </w:tc>
        <w:tc>
          <w:tcPr>
            <w:tcW w:w="1475" w:type="dxa"/>
            <w:tcBorders>
              <w:top w:val="single" w:sz="4" w:space="0" w:color="auto"/>
              <w:left w:val="single" w:sz="4" w:space="0" w:color="auto"/>
              <w:bottom w:val="single" w:sz="4" w:space="0" w:color="auto"/>
              <w:right w:val="single" w:sz="4" w:space="0" w:color="auto"/>
            </w:tcBorders>
            <w:hideMark/>
          </w:tcPr>
          <w:p w14:paraId="6DC7280B" w14:textId="77777777" w:rsidR="00D1045D" w:rsidRDefault="00D1045D">
            <w:pPr>
              <w:pStyle w:val="TAC"/>
              <w:rPr>
                <w:rFonts w:eastAsia="?? ??" w:cs="Arial"/>
              </w:rPr>
            </w:pPr>
            <w:r>
              <w:rPr>
                <w:rFonts w:eastAsia="?? ??" w:cs="Arial"/>
              </w:rPr>
              <w:t>-98</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C581ED7" w14:textId="77777777" w:rsidR="00D1045D" w:rsidRDefault="00D1045D">
            <w:pPr>
              <w:pStyle w:val="TAC"/>
              <w:rPr>
                <w:rFonts w:eastAsia="?? ??" w:cs="Arial"/>
              </w:rPr>
            </w:pPr>
            <w:r>
              <w:rPr>
                <w:rFonts w:eastAsia="?? ??" w:cs="Arial"/>
              </w:rPr>
              <w:t>-98</w:t>
            </w:r>
          </w:p>
        </w:tc>
      </w:tr>
      <w:tr w:rsidR="00D1045D" w14:paraId="2BA6A160"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9DC6E12" w14:textId="77777777" w:rsidR="00D1045D" w:rsidRPr="00A826F6" w:rsidRDefault="00D1045D">
            <w:pPr>
              <w:pStyle w:val="TAL"/>
              <w:rPr>
                <w:rFonts w:eastAsia="Times New Roman" w:cs="v5.0.0"/>
              </w:rPr>
            </w:pPr>
            <w:r w:rsidRPr="00A826F6">
              <w:rPr>
                <w:rFonts w:cs="v5.0.0"/>
              </w:rPr>
              <w:t>Cyclic prefix</w:t>
            </w:r>
          </w:p>
        </w:tc>
        <w:tc>
          <w:tcPr>
            <w:tcW w:w="926" w:type="dxa"/>
            <w:tcBorders>
              <w:top w:val="single" w:sz="4" w:space="0" w:color="auto"/>
              <w:left w:val="single" w:sz="4" w:space="0" w:color="auto"/>
              <w:bottom w:val="single" w:sz="4" w:space="0" w:color="auto"/>
              <w:right w:val="single" w:sz="4" w:space="0" w:color="auto"/>
            </w:tcBorders>
            <w:vAlign w:val="center"/>
          </w:tcPr>
          <w:p w14:paraId="287794D0"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E94B519" w14:textId="77777777" w:rsidR="00D1045D" w:rsidRPr="00A826F6" w:rsidRDefault="00D1045D">
            <w:pPr>
              <w:pStyle w:val="TAC"/>
              <w:rPr>
                <w:rFonts w:eastAsia="?? ??" w:cs="Arial"/>
              </w:rPr>
            </w:pPr>
            <w:r w:rsidRPr="00A826F6">
              <w:rPr>
                <w:rFonts w:eastAsia="?? ??" w:cs="Arial"/>
              </w:rPr>
              <w:t>Normal</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9F44922" w14:textId="77777777" w:rsidR="00D1045D" w:rsidRPr="00A826F6" w:rsidRDefault="00D1045D">
            <w:pPr>
              <w:pStyle w:val="TAC"/>
              <w:rPr>
                <w:rFonts w:eastAsia="?? ??" w:cs="Arial"/>
              </w:rPr>
            </w:pPr>
            <w:r w:rsidRPr="00A826F6">
              <w:rPr>
                <w:rFonts w:eastAsia="?? ??" w:cs="Arial"/>
              </w:rPr>
              <w:t>Normal</w:t>
            </w:r>
          </w:p>
        </w:tc>
      </w:tr>
      <w:tr w:rsidR="00D1045D" w14:paraId="40751C6F"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289BBD0" w14:textId="77777777" w:rsidR="00D1045D" w:rsidRPr="00A826F6" w:rsidRDefault="00D1045D">
            <w:pPr>
              <w:pStyle w:val="TAL"/>
              <w:rPr>
                <w:rFonts w:eastAsia="Times New Roman" w:cs="v5.0.0"/>
              </w:rPr>
            </w:pPr>
            <w:r w:rsidRPr="00A826F6">
              <w:rPr>
                <w:rFonts w:cs="v5.0.0"/>
              </w:rPr>
              <w:t>Subframe Configuration</w:t>
            </w:r>
          </w:p>
        </w:tc>
        <w:tc>
          <w:tcPr>
            <w:tcW w:w="926" w:type="dxa"/>
            <w:tcBorders>
              <w:top w:val="single" w:sz="4" w:space="0" w:color="auto"/>
              <w:left w:val="single" w:sz="4" w:space="0" w:color="auto"/>
              <w:bottom w:val="single" w:sz="4" w:space="0" w:color="auto"/>
              <w:right w:val="single" w:sz="4" w:space="0" w:color="auto"/>
            </w:tcBorders>
            <w:vAlign w:val="center"/>
          </w:tcPr>
          <w:p w14:paraId="68F6EF87"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4500D7E" w14:textId="77777777" w:rsidR="00D1045D" w:rsidRPr="00A826F6" w:rsidRDefault="00D1045D">
            <w:pPr>
              <w:pStyle w:val="TAC"/>
              <w:rPr>
                <w:rFonts w:eastAsia="?? ??" w:cs="Arial"/>
              </w:rPr>
            </w:pPr>
            <w:r w:rsidRPr="00A826F6">
              <w:rPr>
                <w:rFonts w:eastAsia="?? ??" w:cs="Arial"/>
              </w:rPr>
              <w:t>Non-MBSFN</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E2299D9" w14:textId="77777777" w:rsidR="00D1045D" w:rsidRPr="00A826F6" w:rsidRDefault="00D1045D">
            <w:pPr>
              <w:pStyle w:val="TAC"/>
              <w:rPr>
                <w:rFonts w:eastAsia="?? ??" w:cs="Arial"/>
              </w:rPr>
            </w:pPr>
            <w:r w:rsidRPr="00A826F6">
              <w:rPr>
                <w:rFonts w:eastAsia="?? ??" w:cs="Arial"/>
              </w:rPr>
              <w:t>Non-MBSFN</w:t>
            </w:r>
          </w:p>
        </w:tc>
      </w:tr>
      <w:tr w:rsidR="00D1045D" w14:paraId="176ADFB7" w14:textId="77777777" w:rsidTr="00D1045D">
        <w:trPr>
          <w:cantSplit/>
          <w:jc w:val="center"/>
        </w:trPr>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7D098E0" w14:textId="77777777" w:rsidR="00D1045D" w:rsidRPr="00A826F6" w:rsidRDefault="00D1045D">
            <w:pPr>
              <w:pStyle w:val="TAL"/>
              <w:rPr>
                <w:rFonts w:eastAsia="Times New Roman" w:cs="v5.0.0"/>
              </w:rPr>
            </w:pPr>
            <w:r w:rsidRPr="00A826F6">
              <w:rPr>
                <w:rFonts w:cs="v5.0.0"/>
              </w:rPr>
              <w:t>Precoder Update Granularity</w:t>
            </w:r>
          </w:p>
        </w:tc>
        <w:tc>
          <w:tcPr>
            <w:tcW w:w="926" w:type="dxa"/>
            <w:tcBorders>
              <w:top w:val="single" w:sz="4" w:space="0" w:color="auto"/>
              <w:left w:val="single" w:sz="4" w:space="0" w:color="auto"/>
              <w:bottom w:val="single" w:sz="4" w:space="0" w:color="auto"/>
              <w:right w:val="single" w:sz="4" w:space="0" w:color="auto"/>
            </w:tcBorders>
            <w:vAlign w:val="center"/>
            <w:hideMark/>
          </w:tcPr>
          <w:p w14:paraId="4885BF50" w14:textId="77777777" w:rsidR="00D1045D" w:rsidRPr="00A826F6" w:rsidRDefault="00D1045D">
            <w:pPr>
              <w:pStyle w:val="TAC"/>
              <w:rPr>
                <w:rFonts w:eastAsia="?? ??" w:cs="Arial"/>
              </w:rPr>
            </w:pPr>
            <w:r w:rsidRPr="00A826F6">
              <w:rPr>
                <w:rFonts w:eastAsia="?? ??" w:cs="Arial"/>
              </w:rPr>
              <w:t>PRB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E093628"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26F6B0E" w14:textId="77777777" w:rsidR="00D1045D" w:rsidRPr="00A826F6" w:rsidRDefault="00D1045D">
            <w:pPr>
              <w:pStyle w:val="TAC"/>
              <w:rPr>
                <w:rFonts w:eastAsia="?? ??" w:cs="Arial"/>
              </w:rPr>
            </w:pPr>
            <w:r w:rsidRPr="00A826F6">
              <w:rPr>
                <w:rFonts w:eastAsia="?? ??" w:cs="Arial"/>
              </w:rPr>
              <w:t>See TS36.211 6.8B.5</w:t>
            </w:r>
          </w:p>
        </w:tc>
      </w:tr>
      <w:tr w:rsidR="00D1045D" w14:paraId="5146DA17" w14:textId="77777777" w:rsidTr="00D1045D">
        <w:trPr>
          <w:cantSplit/>
          <w:jc w:val="center"/>
        </w:trPr>
        <w:tc>
          <w:tcPr>
            <w:tcW w:w="8943" w:type="dxa"/>
            <w:gridSpan w:val="2"/>
            <w:vMerge/>
            <w:tcBorders>
              <w:top w:val="single" w:sz="4" w:space="0" w:color="auto"/>
              <w:left w:val="single" w:sz="4" w:space="0" w:color="auto"/>
              <w:bottom w:val="single" w:sz="4" w:space="0" w:color="auto"/>
              <w:right w:val="single" w:sz="4" w:space="0" w:color="auto"/>
            </w:tcBorders>
            <w:vAlign w:val="center"/>
            <w:hideMark/>
          </w:tcPr>
          <w:p w14:paraId="7A152AF8" w14:textId="77777777" w:rsidR="00D1045D" w:rsidRPr="00A826F6" w:rsidRDefault="00D1045D">
            <w:pPr>
              <w:spacing w:after="0"/>
              <w:rPr>
                <w:rFonts w:ascii="Arial" w:eastAsia="Times New Roman" w:hAnsi="Arial" w:cs="v5.0.0"/>
                <w:sz w:val="18"/>
                <w:szCs w:val="22"/>
              </w:rPr>
            </w:pPr>
          </w:p>
        </w:tc>
        <w:tc>
          <w:tcPr>
            <w:tcW w:w="926" w:type="dxa"/>
            <w:tcBorders>
              <w:top w:val="single" w:sz="4" w:space="0" w:color="auto"/>
              <w:left w:val="single" w:sz="4" w:space="0" w:color="auto"/>
              <w:bottom w:val="single" w:sz="4" w:space="0" w:color="auto"/>
              <w:right w:val="single" w:sz="4" w:space="0" w:color="auto"/>
            </w:tcBorders>
            <w:vAlign w:val="center"/>
            <w:hideMark/>
          </w:tcPr>
          <w:p w14:paraId="191E74D7" w14:textId="77777777" w:rsidR="00D1045D" w:rsidRPr="00A826F6" w:rsidRDefault="00D1045D">
            <w:pPr>
              <w:pStyle w:val="TAC"/>
              <w:rPr>
                <w:rFonts w:eastAsia="?? ??" w:cs="Arial"/>
              </w:rPr>
            </w:pPr>
            <w:r w:rsidRPr="00A826F6">
              <w:rPr>
                <w:rFonts w:eastAsia="?? ??" w:cs="Arial"/>
              </w:rPr>
              <w:t>ms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075229D" w14:textId="77777777" w:rsidR="00D1045D" w:rsidRPr="00A826F6" w:rsidRDefault="00D1045D">
            <w:pPr>
              <w:pStyle w:val="TAC"/>
              <w:rPr>
                <w:rFonts w:eastAsia="Times New Roman" w:cs="Arial"/>
                <w:lang w:eastAsia="zh-CN"/>
              </w:rPr>
            </w:pPr>
            <w:r w:rsidRPr="00A826F6">
              <w:rPr>
                <w:rFonts w:eastAsia="Times New Roman" w:cs="Arial"/>
                <w:lang w:eastAsia="zh-CN"/>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8BDB7F3" w14:textId="77777777" w:rsidR="00D1045D" w:rsidRPr="00A826F6" w:rsidRDefault="00D1045D">
            <w:pPr>
              <w:pStyle w:val="TAC"/>
              <w:rPr>
                <w:rFonts w:eastAsiaTheme="minorEastAsia" w:cs="Arial"/>
                <w:lang w:eastAsia="zh-CN"/>
              </w:rPr>
            </w:pPr>
            <w:r w:rsidRPr="00A826F6">
              <w:rPr>
                <w:rFonts w:eastAsia="?? ??" w:cs="Arial"/>
              </w:rPr>
              <w:t>See TS36.211 6.8B.5</w:t>
            </w:r>
          </w:p>
        </w:tc>
      </w:tr>
      <w:tr w:rsidR="00D1045D" w14:paraId="64670218"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6298504" w14:textId="77777777" w:rsidR="00D1045D" w:rsidRPr="00A826F6" w:rsidRDefault="00D1045D">
            <w:pPr>
              <w:pStyle w:val="TAL"/>
              <w:rPr>
                <w:rFonts w:cs="v5.0.0"/>
                <w:lang w:eastAsia="ja-JP"/>
              </w:rPr>
            </w:pPr>
            <w:r w:rsidRPr="00A826F6">
              <w:rPr>
                <w:rFonts w:cs="v5.0.0"/>
              </w:rPr>
              <w:lastRenderedPageBreak/>
              <w:t>Beamforming Pre-Coder</w:t>
            </w:r>
          </w:p>
        </w:tc>
        <w:tc>
          <w:tcPr>
            <w:tcW w:w="926" w:type="dxa"/>
            <w:tcBorders>
              <w:top w:val="single" w:sz="4" w:space="0" w:color="auto"/>
              <w:left w:val="single" w:sz="4" w:space="0" w:color="auto"/>
              <w:bottom w:val="single" w:sz="4" w:space="0" w:color="auto"/>
              <w:right w:val="single" w:sz="4" w:space="0" w:color="auto"/>
            </w:tcBorders>
            <w:vAlign w:val="center"/>
          </w:tcPr>
          <w:p w14:paraId="21E0AA12"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2E9302F" w14:textId="77777777" w:rsidR="00D1045D" w:rsidRPr="00A826F6" w:rsidRDefault="00D1045D">
            <w:pPr>
              <w:pStyle w:val="TAC"/>
              <w:rPr>
                <w:rFonts w:eastAsia="?? ??" w:cs="Arial"/>
              </w:rPr>
            </w:pPr>
            <w:r w:rsidRPr="00A826F6">
              <w:rPr>
                <w:rFonts w:eastAsia="?? ??" w:cs="Arial"/>
              </w:rPr>
              <w:t>See TS36.211 6.8B.5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6EA4508" w14:textId="77777777" w:rsidR="00D1045D" w:rsidRPr="00A826F6" w:rsidRDefault="00D1045D">
            <w:pPr>
              <w:pStyle w:val="TAC"/>
              <w:rPr>
                <w:rFonts w:eastAsia="?? ??" w:cs="Arial"/>
              </w:rPr>
            </w:pPr>
            <w:r w:rsidRPr="00A826F6">
              <w:rPr>
                <w:rFonts w:eastAsia="?? ??" w:cs="Arial"/>
              </w:rPr>
              <w:t>See TS36.211 6.8B.5</w:t>
            </w:r>
          </w:p>
        </w:tc>
      </w:tr>
      <w:tr w:rsidR="00D1045D" w14:paraId="6616525A"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EC849C7" w14:textId="77777777" w:rsidR="00D1045D" w:rsidRPr="00A826F6" w:rsidRDefault="00D1045D">
            <w:pPr>
              <w:pStyle w:val="TAL"/>
              <w:rPr>
                <w:rFonts w:eastAsia="Times New Roman" w:cs="v5.0.0"/>
              </w:rPr>
            </w:pPr>
            <w:r w:rsidRPr="00A826F6">
              <w:rPr>
                <w:rFonts w:cs="v5.0.0"/>
              </w:rPr>
              <w:t>Cell Specific Reference Signal</w:t>
            </w:r>
          </w:p>
        </w:tc>
        <w:tc>
          <w:tcPr>
            <w:tcW w:w="926" w:type="dxa"/>
            <w:tcBorders>
              <w:top w:val="single" w:sz="4" w:space="0" w:color="auto"/>
              <w:left w:val="single" w:sz="4" w:space="0" w:color="auto"/>
              <w:bottom w:val="single" w:sz="4" w:space="0" w:color="auto"/>
              <w:right w:val="single" w:sz="4" w:space="0" w:color="auto"/>
            </w:tcBorders>
            <w:vAlign w:val="center"/>
          </w:tcPr>
          <w:p w14:paraId="44C3492F"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2DB6D83" w14:textId="77777777" w:rsidR="00D1045D" w:rsidRPr="00A826F6" w:rsidRDefault="00D1045D">
            <w:pPr>
              <w:pStyle w:val="TAC"/>
              <w:rPr>
                <w:rFonts w:eastAsia="Times New Roman" w:cs="Arial"/>
                <w:lang w:eastAsia="zh-CN"/>
              </w:rPr>
            </w:pPr>
            <w:r w:rsidRPr="00A826F6">
              <w:rPr>
                <w:rFonts w:eastAsia="?? ??" w:cs="Arial"/>
              </w:rPr>
              <w:t>Port 0 and 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705017A" w14:textId="77777777" w:rsidR="00D1045D" w:rsidRPr="00A826F6" w:rsidRDefault="00D1045D">
            <w:pPr>
              <w:pStyle w:val="TAC"/>
              <w:rPr>
                <w:rFonts w:eastAsia="?? ??" w:cs="Arial"/>
                <w:lang w:eastAsia="ja-JP"/>
              </w:rPr>
            </w:pPr>
            <w:r w:rsidRPr="00A826F6">
              <w:rPr>
                <w:rFonts w:eastAsia="?? ??" w:cs="Arial"/>
              </w:rPr>
              <w:t>Port 0 and 1</w:t>
            </w:r>
          </w:p>
        </w:tc>
      </w:tr>
      <w:tr w:rsidR="00D1045D" w14:paraId="1F48BC2C"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16226E8" w14:textId="77777777" w:rsidR="00D1045D" w:rsidRPr="00A826F6" w:rsidRDefault="00D1045D">
            <w:pPr>
              <w:pStyle w:val="TAL"/>
              <w:rPr>
                <w:rFonts w:eastAsia="Times New Roman" w:cs="v5.0.0"/>
              </w:rPr>
            </w:pPr>
            <w:r w:rsidRPr="00A826F6">
              <w:rPr>
                <w:rFonts w:cs="v5.0.0"/>
              </w:rPr>
              <w:t>Number of PRB per MPDCCH Set</w:t>
            </w:r>
          </w:p>
        </w:tc>
        <w:tc>
          <w:tcPr>
            <w:tcW w:w="926" w:type="dxa"/>
            <w:tcBorders>
              <w:top w:val="single" w:sz="4" w:space="0" w:color="auto"/>
              <w:left w:val="single" w:sz="4" w:space="0" w:color="auto"/>
              <w:bottom w:val="single" w:sz="4" w:space="0" w:color="auto"/>
              <w:right w:val="single" w:sz="4" w:space="0" w:color="auto"/>
            </w:tcBorders>
            <w:vAlign w:val="center"/>
          </w:tcPr>
          <w:p w14:paraId="2D7B4E73"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E7D6625" w14:textId="77777777" w:rsidR="00D1045D" w:rsidRPr="00A826F6" w:rsidRDefault="00D1045D">
            <w:pPr>
              <w:pStyle w:val="TAC"/>
              <w:rPr>
                <w:rFonts w:eastAsia="?? ??" w:cs="Arial"/>
              </w:rPr>
            </w:pPr>
            <w:r w:rsidRPr="00A826F6">
              <w:rPr>
                <w:rFonts w:eastAsia="?? ??" w:cs="Arial"/>
              </w:rPr>
              <w:t>4</w:t>
            </w:r>
          </w:p>
        </w:tc>
        <w:tc>
          <w:tcPr>
            <w:tcW w:w="1475" w:type="dxa"/>
            <w:tcBorders>
              <w:top w:val="single" w:sz="4" w:space="0" w:color="auto"/>
              <w:left w:val="single" w:sz="4" w:space="0" w:color="auto"/>
              <w:bottom w:val="single" w:sz="4" w:space="0" w:color="auto"/>
              <w:right w:val="single" w:sz="4" w:space="0" w:color="auto"/>
            </w:tcBorders>
            <w:hideMark/>
          </w:tcPr>
          <w:p w14:paraId="5BC49303" w14:textId="77777777" w:rsidR="00D1045D" w:rsidRPr="00A826F6" w:rsidRDefault="00D1045D">
            <w:pPr>
              <w:pStyle w:val="TAC"/>
              <w:rPr>
                <w:rFonts w:eastAsia="?? ??" w:cs="Arial"/>
              </w:rPr>
            </w:pPr>
            <w:r w:rsidRPr="00A826F6">
              <w:rPr>
                <w:rFonts w:cs="Arial"/>
                <w:lang w:eastAsia="zh-CN"/>
              </w:rPr>
              <w:t>2+4</w:t>
            </w:r>
          </w:p>
        </w:tc>
      </w:tr>
      <w:tr w:rsidR="00D1045D" w14:paraId="0D82100D"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467B4E8" w14:textId="77777777" w:rsidR="00D1045D" w:rsidRPr="00A826F6" w:rsidRDefault="00D1045D">
            <w:pPr>
              <w:pStyle w:val="TAL"/>
              <w:rPr>
                <w:rFonts w:eastAsia="Times New Roman" w:cs="Arial"/>
              </w:rPr>
            </w:pPr>
            <w:r w:rsidRPr="00A826F6">
              <w:rPr>
                <w:rFonts w:cs="Arial"/>
              </w:rPr>
              <w:t>Transmission type</w:t>
            </w:r>
          </w:p>
        </w:tc>
        <w:tc>
          <w:tcPr>
            <w:tcW w:w="926" w:type="dxa"/>
            <w:tcBorders>
              <w:top w:val="single" w:sz="4" w:space="0" w:color="auto"/>
              <w:left w:val="single" w:sz="4" w:space="0" w:color="auto"/>
              <w:bottom w:val="single" w:sz="4" w:space="0" w:color="auto"/>
              <w:right w:val="single" w:sz="4" w:space="0" w:color="auto"/>
            </w:tcBorders>
            <w:vAlign w:val="center"/>
          </w:tcPr>
          <w:p w14:paraId="599408B6"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F1F258E" w14:textId="77777777" w:rsidR="00D1045D" w:rsidRPr="00A826F6" w:rsidRDefault="00D1045D">
            <w:pPr>
              <w:pStyle w:val="TAC"/>
              <w:rPr>
                <w:rFonts w:eastAsia="?? ??" w:cs="Arial"/>
              </w:rPr>
            </w:pPr>
            <w:r w:rsidRPr="00A826F6">
              <w:rPr>
                <w:rFonts w:eastAsia="?? ??" w:cs="Arial"/>
              </w:rPr>
              <w:t>Distributed</w:t>
            </w:r>
          </w:p>
        </w:tc>
        <w:tc>
          <w:tcPr>
            <w:tcW w:w="1475" w:type="dxa"/>
            <w:tcBorders>
              <w:top w:val="single" w:sz="4" w:space="0" w:color="auto"/>
              <w:left w:val="single" w:sz="4" w:space="0" w:color="auto"/>
              <w:bottom w:val="single" w:sz="4" w:space="0" w:color="auto"/>
              <w:right w:val="single" w:sz="4" w:space="0" w:color="auto"/>
            </w:tcBorders>
            <w:hideMark/>
          </w:tcPr>
          <w:p w14:paraId="08F08099" w14:textId="77777777" w:rsidR="00D1045D" w:rsidRPr="00A826F6" w:rsidRDefault="00D1045D">
            <w:pPr>
              <w:pStyle w:val="TAC"/>
              <w:rPr>
                <w:rFonts w:eastAsia="?? ??" w:cs="Arial"/>
              </w:rPr>
            </w:pPr>
            <w:r w:rsidRPr="00A826F6">
              <w:rPr>
                <w:rFonts w:eastAsia="?? ??" w:cs="Arial"/>
              </w:rPr>
              <w:t>Localized</w:t>
            </w:r>
          </w:p>
        </w:tc>
      </w:tr>
      <w:tr w:rsidR="00D1045D" w14:paraId="03A04022"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1AE8B7A" w14:textId="77777777" w:rsidR="00D1045D" w:rsidRPr="00A826F6" w:rsidRDefault="00D1045D">
            <w:pPr>
              <w:pStyle w:val="TAL"/>
              <w:rPr>
                <w:rFonts w:eastAsia="Times New Roman" w:cs="v5.0.0"/>
              </w:rPr>
            </w:pPr>
            <w:r w:rsidRPr="00A826F6">
              <w:rPr>
                <w:rFonts w:cs="v5.0.0"/>
              </w:rPr>
              <w:t>Frequency hopping</w:t>
            </w:r>
          </w:p>
        </w:tc>
        <w:tc>
          <w:tcPr>
            <w:tcW w:w="926" w:type="dxa"/>
            <w:tcBorders>
              <w:top w:val="single" w:sz="4" w:space="0" w:color="auto"/>
              <w:left w:val="single" w:sz="4" w:space="0" w:color="auto"/>
              <w:bottom w:val="single" w:sz="4" w:space="0" w:color="auto"/>
              <w:right w:val="single" w:sz="4" w:space="0" w:color="auto"/>
            </w:tcBorders>
            <w:vAlign w:val="center"/>
          </w:tcPr>
          <w:p w14:paraId="3029AF79"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A3D7ADD" w14:textId="77777777" w:rsidR="00D1045D" w:rsidRPr="00A826F6" w:rsidRDefault="00D1045D">
            <w:pPr>
              <w:pStyle w:val="TAC"/>
              <w:rPr>
                <w:rFonts w:eastAsia="?? ??" w:cs="Arial"/>
              </w:rPr>
            </w:pPr>
            <w:r w:rsidRPr="00A826F6">
              <w:rPr>
                <w:rFonts w:eastAsia="?? ??" w:cs="Arial"/>
              </w:rPr>
              <w:t>Disabled</w:t>
            </w:r>
          </w:p>
        </w:tc>
        <w:tc>
          <w:tcPr>
            <w:tcW w:w="1475" w:type="dxa"/>
            <w:tcBorders>
              <w:top w:val="single" w:sz="4" w:space="0" w:color="auto"/>
              <w:left w:val="single" w:sz="4" w:space="0" w:color="auto"/>
              <w:bottom w:val="single" w:sz="4" w:space="0" w:color="auto"/>
              <w:right w:val="single" w:sz="4" w:space="0" w:color="auto"/>
            </w:tcBorders>
            <w:hideMark/>
          </w:tcPr>
          <w:p w14:paraId="339F5C2F" w14:textId="77777777" w:rsidR="00D1045D" w:rsidRPr="00A826F6" w:rsidRDefault="00D1045D">
            <w:pPr>
              <w:pStyle w:val="TAC"/>
              <w:rPr>
                <w:rFonts w:eastAsia="?? ??" w:cs="Arial"/>
              </w:rPr>
            </w:pPr>
            <w:r w:rsidRPr="00A826F6">
              <w:rPr>
                <w:rFonts w:cs="Arial"/>
                <w:lang w:eastAsia="zh-CN"/>
              </w:rPr>
              <w:t>Enabled</w:t>
            </w:r>
          </w:p>
        </w:tc>
      </w:tr>
      <w:tr w:rsidR="00D1045D" w14:paraId="03C42AAC"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5C90FA6" w14:textId="77777777" w:rsidR="00D1045D" w:rsidRPr="00A826F6" w:rsidRDefault="00D1045D">
            <w:pPr>
              <w:pStyle w:val="TAL"/>
              <w:rPr>
                <w:rFonts w:eastAsia="Times New Roman" w:cs="v5.0.0"/>
              </w:rPr>
            </w:pPr>
            <w:r w:rsidRPr="00A826F6">
              <w:rPr>
                <w:rFonts w:cs="v5.0.0"/>
              </w:rPr>
              <w:t>Number of frequency hopping narrowbands</w:t>
            </w:r>
          </w:p>
        </w:tc>
        <w:tc>
          <w:tcPr>
            <w:tcW w:w="926" w:type="dxa"/>
            <w:tcBorders>
              <w:top w:val="single" w:sz="4" w:space="0" w:color="auto"/>
              <w:left w:val="single" w:sz="4" w:space="0" w:color="auto"/>
              <w:bottom w:val="single" w:sz="4" w:space="0" w:color="auto"/>
              <w:right w:val="single" w:sz="4" w:space="0" w:color="auto"/>
            </w:tcBorders>
            <w:vAlign w:val="center"/>
          </w:tcPr>
          <w:p w14:paraId="7D6A2F17"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D9D72C0"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C481115" w14:textId="77777777" w:rsidR="00D1045D" w:rsidRPr="00A826F6" w:rsidRDefault="00D1045D">
            <w:pPr>
              <w:pStyle w:val="TAC"/>
              <w:rPr>
                <w:rFonts w:eastAsia="?? ??" w:cs="Arial"/>
              </w:rPr>
            </w:pPr>
            <w:r w:rsidRPr="00A826F6">
              <w:rPr>
                <w:rFonts w:cs="Arial"/>
                <w:lang w:eastAsia="zh-CN"/>
              </w:rPr>
              <w:t>4</w:t>
            </w:r>
          </w:p>
        </w:tc>
      </w:tr>
      <w:tr w:rsidR="00D1045D" w14:paraId="529AFA58"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7A5CC5F" w14:textId="77777777" w:rsidR="00D1045D" w:rsidRPr="00A826F6" w:rsidRDefault="00D1045D">
            <w:pPr>
              <w:pStyle w:val="TAL"/>
              <w:rPr>
                <w:rFonts w:eastAsia="Times New Roman" w:cs="v5.0.0"/>
              </w:rPr>
            </w:pPr>
            <w:r w:rsidRPr="00A826F6">
              <w:rPr>
                <w:rFonts w:cs="v5.0.0"/>
              </w:rPr>
              <w:t xml:space="preserve">Frequency hopping offset </w:t>
            </w:r>
          </w:p>
        </w:tc>
        <w:tc>
          <w:tcPr>
            <w:tcW w:w="926" w:type="dxa"/>
            <w:tcBorders>
              <w:top w:val="single" w:sz="4" w:space="0" w:color="auto"/>
              <w:left w:val="single" w:sz="4" w:space="0" w:color="auto"/>
              <w:bottom w:val="single" w:sz="4" w:space="0" w:color="auto"/>
              <w:right w:val="single" w:sz="4" w:space="0" w:color="auto"/>
            </w:tcBorders>
            <w:vAlign w:val="center"/>
          </w:tcPr>
          <w:p w14:paraId="4E9E21B7"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3805514"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hideMark/>
          </w:tcPr>
          <w:p w14:paraId="0D4CB3D0" w14:textId="77777777" w:rsidR="00D1045D" w:rsidRPr="00A826F6" w:rsidRDefault="00D1045D">
            <w:pPr>
              <w:pStyle w:val="TAC"/>
              <w:rPr>
                <w:rFonts w:eastAsia="?? ??" w:cs="Arial"/>
              </w:rPr>
            </w:pPr>
            <w:r w:rsidRPr="00A826F6">
              <w:rPr>
                <w:rFonts w:cs="Arial"/>
                <w:lang w:eastAsia="zh-CN"/>
              </w:rPr>
              <w:t>1</w:t>
            </w:r>
          </w:p>
        </w:tc>
      </w:tr>
      <w:tr w:rsidR="00D1045D" w14:paraId="20BF17E9"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E82DC42" w14:textId="77777777" w:rsidR="00D1045D" w:rsidRPr="00A826F6" w:rsidRDefault="00D1045D">
            <w:pPr>
              <w:pStyle w:val="TAL"/>
              <w:rPr>
                <w:rFonts w:eastAsia="Times New Roman" w:cs="v5.0.0"/>
              </w:rPr>
            </w:pPr>
            <w:r w:rsidRPr="00A826F6">
              <w:rPr>
                <w:rFonts w:cs="v5.0.0"/>
              </w:rPr>
              <w:t>Frequency hopping interval</w:t>
            </w:r>
          </w:p>
        </w:tc>
        <w:tc>
          <w:tcPr>
            <w:tcW w:w="926" w:type="dxa"/>
            <w:tcBorders>
              <w:top w:val="single" w:sz="4" w:space="0" w:color="auto"/>
              <w:left w:val="single" w:sz="4" w:space="0" w:color="auto"/>
              <w:bottom w:val="single" w:sz="4" w:space="0" w:color="auto"/>
              <w:right w:val="single" w:sz="4" w:space="0" w:color="auto"/>
            </w:tcBorders>
            <w:vAlign w:val="center"/>
            <w:hideMark/>
          </w:tcPr>
          <w:p w14:paraId="1D48A519" w14:textId="77777777" w:rsidR="00D1045D" w:rsidRPr="00A826F6" w:rsidRDefault="00D1045D">
            <w:pPr>
              <w:pStyle w:val="TAC"/>
              <w:rPr>
                <w:rFonts w:eastAsia="?? ??" w:cs="Arial"/>
              </w:rPr>
            </w:pPr>
            <w:r w:rsidRPr="00A826F6">
              <w:rPr>
                <w:rFonts w:eastAsia="?? ??" w:cs="Arial"/>
              </w:rPr>
              <w:t>ms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6F270C0" w14:textId="77777777" w:rsidR="00D1045D" w:rsidRPr="00A826F6" w:rsidRDefault="00D1045D">
            <w:pPr>
              <w:pStyle w:val="TAC"/>
              <w:rPr>
                <w:rFonts w:eastAsia="?? ??" w:cs="Arial"/>
              </w:rPr>
            </w:pPr>
            <w:r w:rsidRPr="00A826F6">
              <w:rPr>
                <w:rFonts w:cs="Arial"/>
                <w:lang w:eastAsia="zh-CN"/>
              </w:rPr>
              <w:t>N/A</w:t>
            </w:r>
          </w:p>
        </w:tc>
        <w:tc>
          <w:tcPr>
            <w:tcW w:w="1475" w:type="dxa"/>
            <w:tcBorders>
              <w:top w:val="single" w:sz="4" w:space="0" w:color="auto"/>
              <w:left w:val="single" w:sz="4" w:space="0" w:color="auto"/>
              <w:bottom w:val="single" w:sz="4" w:space="0" w:color="auto"/>
              <w:right w:val="single" w:sz="4" w:space="0" w:color="auto"/>
            </w:tcBorders>
            <w:hideMark/>
          </w:tcPr>
          <w:p w14:paraId="1DDC1FDD" w14:textId="77777777" w:rsidR="00D1045D" w:rsidRPr="00A826F6" w:rsidRDefault="00D1045D">
            <w:pPr>
              <w:pStyle w:val="TAC"/>
              <w:rPr>
                <w:rFonts w:eastAsia="?? ??" w:cs="Arial"/>
              </w:rPr>
            </w:pPr>
            <w:r w:rsidRPr="00A826F6">
              <w:rPr>
                <w:rFonts w:cs="Arial"/>
                <w:lang w:eastAsia="zh-CN"/>
              </w:rPr>
              <w:t>16</w:t>
            </w:r>
          </w:p>
        </w:tc>
      </w:tr>
      <w:tr w:rsidR="00D1045D" w14:paraId="01D2729C"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E050914" w14:textId="77777777" w:rsidR="00D1045D" w:rsidRPr="00A826F6" w:rsidRDefault="00D1045D">
            <w:pPr>
              <w:pStyle w:val="TAL"/>
              <w:rPr>
                <w:rFonts w:eastAsia="Times New Roman" w:cs="v5.0.0"/>
              </w:rPr>
            </w:pPr>
            <w:r w:rsidRPr="00A826F6">
              <w:rPr>
                <w:rFonts w:cs="v5.0.0"/>
              </w:rPr>
              <w:t>Value of G in MPDCCH start subframe (</w:t>
            </w:r>
            <w:r w:rsidRPr="00A826F6">
              <w:rPr>
                <w:rFonts w:cs="v5.0.0"/>
                <w:i/>
              </w:rPr>
              <w:t>mpdcch-startSF-UESS</w:t>
            </w:r>
            <w:r w:rsidRPr="00A826F6">
              <w:rPr>
                <w:rFonts w:cs="v5.0.0"/>
              </w:rPr>
              <w:t>)</w:t>
            </w:r>
            <w:r w:rsidRPr="00A826F6">
              <w:t xml:space="preserve"> </w:t>
            </w:r>
            <w:r w:rsidRPr="00A826F6">
              <w:rPr>
                <w:rFonts w:cs="v5.0.0"/>
              </w:rPr>
              <w:t xml:space="preserve">(Note </w:t>
            </w:r>
            <w:r w:rsidRPr="00A826F6">
              <w:rPr>
                <w:rFonts w:eastAsia="Malgun Gothic" w:cs="v5.0.0"/>
              </w:rPr>
              <w:t>3</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023A3064"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D5F23EE" w14:textId="77777777" w:rsidR="00D1045D" w:rsidRPr="00A826F6" w:rsidRDefault="00D1045D">
            <w:pPr>
              <w:pStyle w:val="TAC"/>
              <w:rPr>
                <w:rFonts w:eastAsia="?? ??" w:cs="Arial"/>
              </w:rPr>
            </w:pPr>
            <w:r w:rsidRPr="00A826F6">
              <w:rPr>
                <w:rFonts w:cs="Arial"/>
                <w:lang w:eastAsia="zh-CN"/>
              </w:rPr>
              <w:t>1.5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5F20C66" w14:textId="77777777" w:rsidR="00D1045D" w:rsidRPr="00A826F6" w:rsidRDefault="00D1045D">
            <w:pPr>
              <w:pStyle w:val="TAC"/>
              <w:rPr>
                <w:rFonts w:eastAsia="?? ??" w:cs="Arial"/>
              </w:rPr>
            </w:pPr>
            <w:r w:rsidRPr="00A826F6">
              <w:rPr>
                <w:rFonts w:eastAsia="?? ??" w:cs="Arial"/>
              </w:rPr>
              <w:t>1.5</w:t>
            </w:r>
          </w:p>
        </w:tc>
      </w:tr>
      <w:tr w:rsidR="00D1045D" w14:paraId="5B618E0B"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1837E14" w14:textId="77777777" w:rsidR="00D1045D" w:rsidRPr="00A826F6" w:rsidRDefault="00D1045D">
            <w:pPr>
              <w:pStyle w:val="TAL"/>
              <w:rPr>
                <w:rFonts w:eastAsia="Times New Roman" w:cs="v5.0.0"/>
              </w:rPr>
            </w:pPr>
            <w:r w:rsidRPr="00A826F6">
              <w:rPr>
                <w:rFonts w:cs="v5.0.0"/>
              </w:rPr>
              <w:t>Maximum number of repetitions</w:t>
            </w:r>
            <w:r w:rsidRPr="00A826F6">
              <w:rPr>
                <w:rFonts w:cs="v5.0.0"/>
                <w:lang w:eastAsia="zh-CN"/>
              </w:rPr>
              <w:t xml:space="preserve"> (</w:t>
            </w:r>
            <w:r w:rsidRPr="00A826F6">
              <w:rPr>
                <w:i/>
              </w:rPr>
              <w:t>mPDCCH-NumRepetition</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2C88699C"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84853D2" w14:textId="77777777" w:rsidR="00D1045D" w:rsidRPr="00A826F6" w:rsidRDefault="00D1045D">
            <w:pPr>
              <w:pStyle w:val="TAC"/>
              <w:rPr>
                <w:rFonts w:eastAsia="Times New Roman" w:cs="Arial"/>
                <w:lang w:eastAsia="zh-CN"/>
              </w:rPr>
            </w:pPr>
            <w:r w:rsidRPr="00A826F6">
              <w:rPr>
                <w:rFonts w:cs="Arial"/>
                <w:lang w:eastAsia="zh-CN"/>
              </w:rPr>
              <w:t>[16]</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9C450EE" w14:textId="77777777" w:rsidR="00D1045D" w:rsidRPr="00A826F6" w:rsidRDefault="00D1045D">
            <w:pPr>
              <w:pStyle w:val="TAC"/>
              <w:rPr>
                <w:rFonts w:eastAsiaTheme="minorEastAsia" w:cs="Arial"/>
                <w:lang w:eastAsia="zh-CN"/>
              </w:rPr>
            </w:pPr>
            <w:r w:rsidRPr="00A826F6">
              <w:rPr>
                <w:rFonts w:cs="Arial"/>
                <w:lang w:eastAsia="zh-CN"/>
              </w:rPr>
              <w:t>[32]</w:t>
            </w:r>
          </w:p>
        </w:tc>
      </w:tr>
      <w:tr w:rsidR="00D1045D" w14:paraId="58458DEB"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8931A68" w14:textId="77777777" w:rsidR="00D1045D" w:rsidRPr="00A826F6" w:rsidRDefault="00D1045D">
            <w:pPr>
              <w:pStyle w:val="TAL"/>
              <w:rPr>
                <w:rFonts w:cs="v5.0.0"/>
                <w:lang w:eastAsia="zh-CN"/>
              </w:rPr>
            </w:pPr>
            <w:r w:rsidRPr="00A826F6">
              <w:rPr>
                <w:rFonts w:cs="v5.0.0"/>
                <w:lang w:eastAsia="zh-CN"/>
              </w:rPr>
              <w:t>MPDCCH repetition number</w:t>
            </w:r>
          </w:p>
        </w:tc>
        <w:tc>
          <w:tcPr>
            <w:tcW w:w="926" w:type="dxa"/>
            <w:tcBorders>
              <w:top w:val="single" w:sz="4" w:space="0" w:color="auto"/>
              <w:left w:val="single" w:sz="4" w:space="0" w:color="auto"/>
              <w:bottom w:val="single" w:sz="4" w:space="0" w:color="auto"/>
              <w:right w:val="single" w:sz="4" w:space="0" w:color="auto"/>
            </w:tcBorders>
            <w:vAlign w:val="center"/>
          </w:tcPr>
          <w:p w14:paraId="4E68DC86" w14:textId="77777777" w:rsidR="00D1045D" w:rsidRPr="00A826F6" w:rsidRDefault="00D1045D">
            <w:pPr>
              <w:pStyle w:val="TAC"/>
              <w:rPr>
                <w:rFonts w:eastAsia="?? ??" w:cs="Arial"/>
                <w:lang w:eastAsia="ja-JP"/>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7E0EB3B" w14:textId="77777777" w:rsidR="00D1045D" w:rsidRPr="00A826F6" w:rsidRDefault="00D1045D">
            <w:pPr>
              <w:pStyle w:val="TAC"/>
              <w:rPr>
                <w:rFonts w:eastAsia="Times New Roman" w:cs="Arial"/>
                <w:lang w:eastAsia="zh-CN"/>
              </w:rPr>
            </w:pPr>
            <w:r w:rsidRPr="00A826F6">
              <w:rPr>
                <w:rFonts w:cs="Arial"/>
                <w:lang w:eastAsia="zh-CN"/>
              </w:rPr>
              <w:t>[16]</w:t>
            </w:r>
          </w:p>
        </w:tc>
        <w:tc>
          <w:tcPr>
            <w:tcW w:w="1475" w:type="dxa"/>
            <w:tcBorders>
              <w:top w:val="single" w:sz="4" w:space="0" w:color="auto"/>
              <w:left w:val="single" w:sz="4" w:space="0" w:color="auto"/>
              <w:bottom w:val="single" w:sz="4" w:space="0" w:color="auto"/>
              <w:right w:val="single" w:sz="4" w:space="0" w:color="auto"/>
            </w:tcBorders>
            <w:hideMark/>
          </w:tcPr>
          <w:p w14:paraId="7AACF525" w14:textId="77777777" w:rsidR="00D1045D" w:rsidRPr="00A826F6" w:rsidRDefault="00D1045D">
            <w:pPr>
              <w:pStyle w:val="TAC"/>
              <w:rPr>
                <w:rFonts w:eastAsiaTheme="minorEastAsia" w:cs="Arial"/>
                <w:lang w:eastAsia="zh-CN"/>
              </w:rPr>
            </w:pPr>
            <w:r w:rsidRPr="00A826F6">
              <w:rPr>
                <w:rFonts w:cs="Arial"/>
                <w:lang w:eastAsia="zh-CN"/>
              </w:rPr>
              <w:t>[32]</w:t>
            </w:r>
          </w:p>
        </w:tc>
      </w:tr>
      <w:tr w:rsidR="00D1045D" w14:paraId="51887AD2"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F624569" w14:textId="77777777" w:rsidR="00D1045D" w:rsidRPr="00A826F6" w:rsidRDefault="00D1045D">
            <w:pPr>
              <w:pStyle w:val="TAL"/>
              <w:rPr>
                <w:rFonts w:cs="v5.0.0"/>
                <w:lang w:eastAsia="ja-JP"/>
              </w:rPr>
            </w:pPr>
            <w:r w:rsidRPr="00A826F6">
              <w:rPr>
                <w:rFonts w:cs="v5.0.0"/>
              </w:rPr>
              <w:t>MPDCCH narrowband (</w:t>
            </w:r>
            <w:r w:rsidRPr="00A826F6">
              <w:rPr>
                <w:rFonts w:cs="v5.0.0"/>
                <w:i/>
              </w:rPr>
              <w:t>mpdcch-Narrowband</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780DD390"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57A366B" w14:textId="77777777" w:rsidR="00D1045D" w:rsidRPr="00A826F6" w:rsidRDefault="00D1045D">
            <w:pPr>
              <w:pStyle w:val="TAC"/>
              <w:rPr>
                <w:rFonts w:eastAsia="?? ??" w:cs="Arial"/>
              </w:rPr>
            </w:pPr>
            <w:r w:rsidRPr="00A826F6">
              <w:rPr>
                <w:rFonts w:eastAsia="?? ??" w:cs="Arial"/>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C86917E" w14:textId="77777777" w:rsidR="00D1045D" w:rsidRPr="00A826F6" w:rsidRDefault="00D1045D">
            <w:pPr>
              <w:pStyle w:val="TAC"/>
              <w:rPr>
                <w:rFonts w:eastAsia="?? ??" w:cs="Arial"/>
              </w:rPr>
            </w:pPr>
            <w:r w:rsidRPr="00A826F6">
              <w:rPr>
                <w:rFonts w:eastAsia="?? ??" w:cs="Arial"/>
              </w:rPr>
              <w:t>7</w:t>
            </w:r>
          </w:p>
        </w:tc>
      </w:tr>
      <w:tr w:rsidR="00D1045D" w14:paraId="200E1F24"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BDCA16D" w14:textId="77777777" w:rsidR="00D1045D" w:rsidRPr="00A826F6" w:rsidRDefault="00D1045D">
            <w:pPr>
              <w:pStyle w:val="TAL"/>
              <w:rPr>
                <w:rFonts w:eastAsia="Times New Roman" w:cs="v5.0.0"/>
              </w:rPr>
            </w:pPr>
            <w:r w:rsidRPr="00A826F6">
              <w:rPr>
                <w:rFonts w:cs="v5.0.0"/>
              </w:rPr>
              <w:t>PDSCH TM</w:t>
            </w:r>
          </w:p>
        </w:tc>
        <w:tc>
          <w:tcPr>
            <w:tcW w:w="926" w:type="dxa"/>
            <w:tcBorders>
              <w:top w:val="single" w:sz="4" w:space="0" w:color="auto"/>
              <w:left w:val="single" w:sz="4" w:space="0" w:color="auto"/>
              <w:bottom w:val="single" w:sz="4" w:space="0" w:color="auto"/>
              <w:right w:val="single" w:sz="4" w:space="0" w:color="auto"/>
            </w:tcBorders>
            <w:vAlign w:val="center"/>
          </w:tcPr>
          <w:p w14:paraId="5A29DC51"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2F5E3DF" w14:textId="77777777" w:rsidR="00D1045D" w:rsidRPr="00A826F6" w:rsidRDefault="00D1045D">
            <w:pPr>
              <w:pStyle w:val="TAC"/>
              <w:rPr>
                <w:rFonts w:eastAsia="?? ??" w:cs="Arial"/>
              </w:rPr>
            </w:pPr>
            <w:r w:rsidRPr="00A826F6">
              <w:rPr>
                <w:rFonts w:eastAsia="?? ??" w:cs="Arial"/>
              </w:rPr>
              <w:t>TM2</w:t>
            </w:r>
          </w:p>
        </w:tc>
        <w:tc>
          <w:tcPr>
            <w:tcW w:w="1475" w:type="dxa"/>
            <w:tcBorders>
              <w:top w:val="single" w:sz="4" w:space="0" w:color="auto"/>
              <w:left w:val="single" w:sz="4" w:space="0" w:color="auto"/>
              <w:bottom w:val="single" w:sz="4" w:space="0" w:color="auto"/>
              <w:right w:val="single" w:sz="4" w:space="0" w:color="auto"/>
            </w:tcBorders>
            <w:hideMark/>
          </w:tcPr>
          <w:p w14:paraId="7E33B0AF" w14:textId="77777777" w:rsidR="00D1045D" w:rsidRPr="00A826F6" w:rsidRDefault="00D1045D">
            <w:pPr>
              <w:pStyle w:val="TAC"/>
              <w:rPr>
                <w:rFonts w:eastAsia="?? ??" w:cs="Arial"/>
              </w:rPr>
            </w:pPr>
            <w:r w:rsidRPr="00A826F6">
              <w:rPr>
                <w:rFonts w:cs="Arial"/>
                <w:lang w:eastAsia="zh-CN"/>
              </w:rPr>
              <w:t>TM2</w:t>
            </w:r>
          </w:p>
        </w:tc>
      </w:tr>
      <w:tr w:rsidR="00D1045D" w14:paraId="3B5080E4"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8CD5B67" w14:textId="77777777" w:rsidR="00D1045D" w:rsidRPr="00A826F6" w:rsidRDefault="00D1045D">
            <w:pPr>
              <w:pStyle w:val="TAL"/>
              <w:rPr>
                <w:rFonts w:eastAsia="Times New Roman" w:cs="v5.0.0"/>
              </w:rPr>
            </w:pPr>
            <w:r w:rsidRPr="00A826F6">
              <w:rPr>
                <w:rFonts w:cs="v5.0.0"/>
              </w:rPr>
              <w:t>DCI Format</w:t>
            </w:r>
          </w:p>
        </w:tc>
        <w:tc>
          <w:tcPr>
            <w:tcW w:w="926" w:type="dxa"/>
            <w:tcBorders>
              <w:top w:val="single" w:sz="4" w:space="0" w:color="auto"/>
              <w:left w:val="single" w:sz="4" w:space="0" w:color="auto"/>
              <w:bottom w:val="single" w:sz="4" w:space="0" w:color="auto"/>
              <w:right w:val="single" w:sz="4" w:space="0" w:color="auto"/>
            </w:tcBorders>
            <w:vAlign w:val="center"/>
          </w:tcPr>
          <w:p w14:paraId="59386884"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40E7195" w14:textId="77777777" w:rsidR="00D1045D" w:rsidRPr="00A826F6" w:rsidRDefault="00D1045D">
            <w:pPr>
              <w:pStyle w:val="TAC"/>
              <w:rPr>
                <w:rFonts w:eastAsia="?? ??" w:cs="Arial"/>
              </w:rPr>
            </w:pPr>
            <w:r w:rsidRPr="00A826F6">
              <w:rPr>
                <w:rFonts w:eastAsia="?? ??" w:cs="Arial"/>
              </w:rPr>
              <w:t>6-1A</w:t>
            </w:r>
          </w:p>
        </w:tc>
        <w:tc>
          <w:tcPr>
            <w:tcW w:w="1475" w:type="dxa"/>
            <w:tcBorders>
              <w:top w:val="single" w:sz="4" w:space="0" w:color="auto"/>
              <w:left w:val="single" w:sz="4" w:space="0" w:color="auto"/>
              <w:bottom w:val="single" w:sz="4" w:space="0" w:color="auto"/>
              <w:right w:val="single" w:sz="4" w:space="0" w:color="auto"/>
            </w:tcBorders>
            <w:hideMark/>
          </w:tcPr>
          <w:p w14:paraId="192854F9" w14:textId="77777777" w:rsidR="00D1045D" w:rsidRPr="00A826F6" w:rsidRDefault="00D1045D">
            <w:pPr>
              <w:pStyle w:val="TAC"/>
              <w:rPr>
                <w:rFonts w:eastAsia="?? ??" w:cs="Arial"/>
              </w:rPr>
            </w:pPr>
            <w:r w:rsidRPr="00A826F6">
              <w:rPr>
                <w:rFonts w:cs="Arial"/>
                <w:lang w:eastAsia="zh-CN"/>
              </w:rPr>
              <w:t>6-1B</w:t>
            </w:r>
          </w:p>
        </w:tc>
      </w:tr>
      <w:tr w:rsidR="00D1045D" w14:paraId="68A87FE0"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A6D79A8" w14:textId="77777777" w:rsidR="00D1045D" w:rsidRPr="00A826F6" w:rsidRDefault="00D1045D">
            <w:pPr>
              <w:pStyle w:val="TAL"/>
              <w:rPr>
                <w:rFonts w:eastAsia="Times New Roman" w:cs="v5.0.0"/>
              </w:rPr>
            </w:pPr>
            <w:r w:rsidRPr="00A826F6">
              <w:rPr>
                <w:rFonts w:cs="v5.0.0"/>
              </w:rPr>
              <w:t>fdd-DownlinkOrTddSubframeBitmapBR</w:t>
            </w:r>
          </w:p>
        </w:tc>
        <w:tc>
          <w:tcPr>
            <w:tcW w:w="926" w:type="dxa"/>
            <w:tcBorders>
              <w:top w:val="single" w:sz="4" w:space="0" w:color="auto"/>
              <w:left w:val="single" w:sz="4" w:space="0" w:color="auto"/>
              <w:bottom w:val="single" w:sz="4" w:space="0" w:color="auto"/>
              <w:right w:val="single" w:sz="4" w:space="0" w:color="auto"/>
            </w:tcBorders>
            <w:vAlign w:val="center"/>
          </w:tcPr>
          <w:p w14:paraId="74E0D8CD"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0EA2835" w14:textId="77777777" w:rsidR="00D1045D" w:rsidRPr="00A826F6" w:rsidRDefault="00D1045D">
            <w:pPr>
              <w:pStyle w:val="TAC"/>
              <w:rPr>
                <w:rFonts w:eastAsia="?? ??" w:cs="Arial"/>
              </w:rPr>
            </w:pPr>
            <w:r w:rsidRPr="00A826F6">
              <w:rPr>
                <w:rFonts w:eastAsia="?? ??" w:cs="Arial"/>
              </w:rPr>
              <w:t>1111111111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2155D48" w14:textId="77777777" w:rsidR="00D1045D" w:rsidRPr="00A826F6" w:rsidRDefault="00D1045D">
            <w:pPr>
              <w:pStyle w:val="TAC"/>
              <w:rPr>
                <w:rFonts w:eastAsia="Times New Roman" w:cs="Arial"/>
                <w:lang w:eastAsia="zh-CN"/>
              </w:rPr>
            </w:pPr>
            <w:r w:rsidRPr="00A826F6">
              <w:rPr>
                <w:rFonts w:eastAsia="?? ??" w:cs="Arial"/>
              </w:rPr>
              <w:t>1111111111</w:t>
            </w:r>
          </w:p>
        </w:tc>
      </w:tr>
      <w:tr w:rsidR="00D1045D" w14:paraId="0A4FFD95"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33EA3B8" w14:textId="77777777" w:rsidR="00D1045D" w:rsidRPr="00A826F6" w:rsidRDefault="00D1045D">
            <w:pPr>
              <w:pStyle w:val="TAL"/>
              <w:rPr>
                <w:rFonts w:eastAsiaTheme="minorEastAsia" w:cs="v5.0.0"/>
                <w:lang w:eastAsia="ja-JP"/>
              </w:rPr>
            </w:pPr>
            <w:r w:rsidRPr="00A826F6">
              <w:rPr>
                <w:rFonts w:cs="v5.0.0"/>
              </w:rPr>
              <w:t>mpdcch-crs-config</w:t>
            </w:r>
          </w:p>
        </w:tc>
        <w:tc>
          <w:tcPr>
            <w:tcW w:w="926" w:type="dxa"/>
            <w:tcBorders>
              <w:top w:val="single" w:sz="4" w:space="0" w:color="auto"/>
              <w:left w:val="single" w:sz="4" w:space="0" w:color="auto"/>
              <w:bottom w:val="single" w:sz="4" w:space="0" w:color="auto"/>
              <w:right w:val="single" w:sz="4" w:space="0" w:color="auto"/>
            </w:tcBorders>
            <w:vAlign w:val="center"/>
          </w:tcPr>
          <w:p w14:paraId="351BA089"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FEA87AD" w14:textId="77777777" w:rsidR="00D1045D" w:rsidRPr="00A826F6" w:rsidRDefault="00D1045D">
            <w:pPr>
              <w:pStyle w:val="TAC"/>
              <w:rPr>
                <w:rFonts w:eastAsia="?? ??" w:cs="Arial"/>
              </w:rPr>
            </w:pPr>
            <w:r w:rsidRPr="00A826F6">
              <w:rPr>
                <w:rFonts w:eastAsia="?? ??" w:cs="Arial"/>
              </w:rPr>
              <w:t>Configured</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363E4DE" w14:textId="77777777" w:rsidR="00D1045D" w:rsidRPr="00A826F6" w:rsidRDefault="00D1045D">
            <w:pPr>
              <w:pStyle w:val="TAC"/>
              <w:rPr>
                <w:rFonts w:eastAsia="?? ??" w:cs="Arial"/>
              </w:rPr>
            </w:pPr>
            <w:r w:rsidRPr="00A826F6">
              <w:rPr>
                <w:rFonts w:eastAsia="?? ??" w:cs="Arial"/>
              </w:rPr>
              <w:t>Configured</w:t>
            </w:r>
          </w:p>
        </w:tc>
      </w:tr>
      <w:tr w:rsidR="00D1045D" w14:paraId="0887ECE2"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9BFE3F1" w14:textId="77777777" w:rsidR="00D1045D" w:rsidRPr="00A826F6" w:rsidRDefault="00D1045D">
            <w:pPr>
              <w:pStyle w:val="TAL"/>
              <w:rPr>
                <w:rFonts w:eastAsiaTheme="minorEastAsia" w:cs="v5.0.0"/>
              </w:rPr>
            </w:pPr>
            <w:r w:rsidRPr="00A826F6">
              <w:rPr>
                <w:lang w:val="en-GB"/>
              </w:rPr>
              <w:t>Power offset between CRS and DMRS antenna ports of MPDCCH</w:t>
            </w:r>
          </w:p>
        </w:tc>
        <w:tc>
          <w:tcPr>
            <w:tcW w:w="926" w:type="dxa"/>
            <w:tcBorders>
              <w:top w:val="single" w:sz="4" w:space="0" w:color="auto"/>
              <w:left w:val="single" w:sz="4" w:space="0" w:color="auto"/>
              <w:bottom w:val="single" w:sz="4" w:space="0" w:color="auto"/>
              <w:right w:val="single" w:sz="4" w:space="0" w:color="auto"/>
            </w:tcBorders>
            <w:vAlign w:val="center"/>
            <w:hideMark/>
          </w:tcPr>
          <w:p w14:paraId="119871D7" w14:textId="77777777" w:rsidR="00D1045D" w:rsidRPr="00A826F6" w:rsidRDefault="00D1045D">
            <w:pPr>
              <w:pStyle w:val="TAC"/>
              <w:rPr>
                <w:rFonts w:eastAsia="?? ??" w:cs="Arial"/>
              </w:rPr>
            </w:pPr>
            <w:r w:rsidRPr="00A826F6">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053FE0E" w14:textId="77777777" w:rsidR="00D1045D" w:rsidRPr="00A826F6" w:rsidRDefault="00D1045D">
            <w:pPr>
              <w:pStyle w:val="TAC"/>
              <w:rPr>
                <w:rFonts w:eastAsia="?? ??" w:cs="Arial"/>
              </w:rPr>
            </w:pPr>
            <w:r w:rsidRPr="00A826F6">
              <w:rPr>
                <w:rFonts w:eastAsia="?? ??" w:cs="Arial"/>
              </w:rPr>
              <w:t>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146145C" w14:textId="77777777" w:rsidR="00D1045D" w:rsidRPr="00A826F6" w:rsidRDefault="00D1045D">
            <w:pPr>
              <w:pStyle w:val="TAC"/>
              <w:rPr>
                <w:rFonts w:eastAsia="?? ??" w:cs="Arial"/>
              </w:rPr>
            </w:pPr>
            <w:r w:rsidRPr="00A826F6">
              <w:rPr>
                <w:rFonts w:eastAsia="?? ??" w:cs="Arial"/>
              </w:rPr>
              <w:t>0</w:t>
            </w:r>
          </w:p>
        </w:tc>
      </w:tr>
      <w:tr w:rsidR="00D1045D" w14:paraId="7981DC03"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1975D4F" w14:textId="77777777" w:rsidR="00D1045D" w:rsidRPr="00A826F6" w:rsidRDefault="00D1045D">
            <w:pPr>
              <w:pStyle w:val="TAL"/>
              <w:rPr>
                <w:rFonts w:eastAsiaTheme="minorEastAsia" w:cstheme="minorBidi"/>
                <w:lang w:val="en-GB"/>
              </w:rPr>
            </w:pPr>
            <w:r w:rsidRPr="00A826F6">
              <w:rPr>
                <w:lang w:val="en-GB"/>
              </w:rPr>
              <w:t>mpdcch-crs-localized-mapping-type</w:t>
            </w:r>
          </w:p>
        </w:tc>
        <w:tc>
          <w:tcPr>
            <w:tcW w:w="926" w:type="dxa"/>
            <w:tcBorders>
              <w:top w:val="single" w:sz="4" w:space="0" w:color="auto"/>
              <w:left w:val="single" w:sz="4" w:space="0" w:color="auto"/>
              <w:bottom w:val="single" w:sz="4" w:space="0" w:color="auto"/>
              <w:right w:val="single" w:sz="4" w:space="0" w:color="auto"/>
            </w:tcBorders>
            <w:vAlign w:val="center"/>
          </w:tcPr>
          <w:p w14:paraId="06E39D48" w14:textId="77777777" w:rsidR="00D1045D" w:rsidRPr="00A826F6" w:rsidRDefault="00D1045D">
            <w:pPr>
              <w:pStyle w:val="TAC"/>
              <w:rPr>
                <w:rFonts w:eastAsia="?? ??" w:cs="Arial"/>
                <w:lang w:val="en-US"/>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515971D"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8532A13" w14:textId="77777777" w:rsidR="00D1045D" w:rsidRPr="00A826F6" w:rsidRDefault="00D1045D">
            <w:pPr>
              <w:pStyle w:val="TAC"/>
              <w:rPr>
                <w:rFonts w:eastAsia="?? ??" w:cs="Arial"/>
              </w:rPr>
            </w:pPr>
            <w:r w:rsidRPr="00A826F6">
              <w:rPr>
                <w:rFonts w:eastAsia="?? ??" w:cs="Arial"/>
              </w:rPr>
              <w:t>Not configured (cyclic precoder)</w:t>
            </w:r>
          </w:p>
        </w:tc>
      </w:tr>
      <w:tr w:rsidR="00D1045D" w14:paraId="0DB8D1C8" w14:textId="77777777" w:rsidTr="00D1045D">
        <w:trPr>
          <w:cantSplit/>
          <w:jc w:val="center"/>
        </w:trPr>
        <w:tc>
          <w:tcPr>
            <w:tcW w:w="7386" w:type="dxa"/>
            <w:gridSpan w:val="5"/>
            <w:tcBorders>
              <w:top w:val="single" w:sz="4" w:space="0" w:color="auto"/>
              <w:left w:val="single" w:sz="4" w:space="0" w:color="auto"/>
              <w:bottom w:val="single" w:sz="4" w:space="0" w:color="auto"/>
              <w:right w:val="single" w:sz="4" w:space="0" w:color="auto"/>
            </w:tcBorders>
            <w:vAlign w:val="center"/>
            <w:hideMark/>
          </w:tcPr>
          <w:p w14:paraId="05E25960" w14:textId="77777777" w:rsidR="00D1045D" w:rsidRDefault="00D1045D">
            <w:pPr>
              <w:pStyle w:val="TAN"/>
              <w:rPr>
                <w:rFonts w:eastAsiaTheme="minorEastAsia"/>
                <w:kern w:val="2"/>
                <w:lang w:eastAsia="zh-CN"/>
              </w:rPr>
            </w:pPr>
            <w:r>
              <w:rPr>
                <w:kern w:val="2"/>
              </w:rPr>
              <w:t>Note</w:t>
            </w:r>
            <w:r>
              <w:rPr>
                <w:kern w:val="2"/>
                <w:lang w:eastAsia="zh-CN"/>
              </w:rPr>
              <w:t>1</w:t>
            </w:r>
            <w:r>
              <w:rPr>
                <w:kern w:val="2"/>
              </w:rPr>
              <w:t>:</w:t>
            </w:r>
            <w:r>
              <w:rPr>
                <w:rFonts w:eastAsia="ＭＳ 明朝"/>
              </w:rPr>
              <w:tab/>
            </w:r>
            <w:r>
              <w:rPr>
                <w:kern w:val="2"/>
              </w:rPr>
              <w:t>For each test, DC subcarrier puncturing shall be considered.</w:t>
            </w:r>
          </w:p>
          <w:p w14:paraId="578B7C22" w14:textId="77777777" w:rsidR="00D1045D" w:rsidRDefault="00D1045D">
            <w:pPr>
              <w:pStyle w:val="TAN"/>
              <w:rPr>
                <w:rFonts w:eastAsia="Malgun Gothic" w:cstheme="minorBidi"/>
                <w:kern w:val="2"/>
                <w:lang w:eastAsia="en-GB"/>
              </w:rPr>
            </w:pPr>
            <w:r>
              <w:rPr>
                <w:kern w:val="2"/>
              </w:rPr>
              <w:t>Note2:</w:t>
            </w:r>
            <w:r>
              <w:rPr>
                <w:rFonts w:eastAsia="ＭＳ 明朝"/>
              </w:rPr>
              <w:tab/>
            </w:r>
            <w:r>
              <w:rPr>
                <w:kern w:val="2"/>
              </w:rPr>
              <w:t xml:space="preserve">Same precoding matrix is used for a PRB across subframes </w:t>
            </w:r>
            <w:r>
              <w:rPr>
                <w:kern w:val="2"/>
                <w:lang w:eastAsia="zh-CN"/>
              </w:rPr>
              <w:t>during the frequency hopping interval.</w:t>
            </w:r>
          </w:p>
          <w:p w14:paraId="1D261067" w14:textId="77777777" w:rsidR="00D1045D" w:rsidRDefault="00D1045D">
            <w:pPr>
              <w:pStyle w:val="TAN"/>
              <w:rPr>
                <w:rFonts w:eastAsia="Malgun Gothic"/>
                <w:kern w:val="2"/>
                <w:lang w:eastAsia="ja-JP"/>
              </w:rPr>
            </w:pPr>
            <w:r>
              <w:rPr>
                <w:rFonts w:eastAsia="Malgun Gothic"/>
                <w:kern w:val="2"/>
              </w:rPr>
              <w:t>Note 3:</w:t>
            </w:r>
            <w:r>
              <w:rPr>
                <w:rFonts w:eastAsia="Malgun Gothic"/>
                <w:kern w:val="2"/>
              </w:rPr>
              <w:tab/>
              <w:t>For MPDCCH UE-specific search space the formula for the start subframe k0 is given in TS 36.213 [6] clause 9.1.5.</w:t>
            </w:r>
          </w:p>
          <w:p w14:paraId="584FF00C" w14:textId="77777777" w:rsidR="00D1045D" w:rsidRDefault="00D1045D">
            <w:pPr>
              <w:pStyle w:val="TAN"/>
              <w:rPr>
                <w:rFonts w:eastAsia="Times New Roman" w:cs="Arial"/>
                <w:kern w:val="2"/>
              </w:rPr>
            </w:pPr>
            <w:r>
              <w:rPr>
                <w:rFonts w:cs="Arial"/>
                <w:kern w:val="2"/>
              </w:rPr>
              <w:t>Note 4:</w:t>
            </w:r>
            <w:r>
              <w:rPr>
                <w:rFonts w:cs="Arial"/>
                <w:kern w:val="2"/>
              </w:rPr>
              <w:tab/>
              <w:t>If not otherwise stated, the values in this table refer to parameters in TS 36.211 [4] or/and TS 36.213 [6] as appropriate.</w:t>
            </w:r>
          </w:p>
        </w:tc>
      </w:tr>
    </w:tbl>
    <w:p w14:paraId="76EAFA5D" w14:textId="2AE1DA5C" w:rsidR="00D1045D" w:rsidRDefault="00D1045D" w:rsidP="00D1045D">
      <w:pPr>
        <w:pStyle w:val="Caption"/>
      </w:pPr>
    </w:p>
    <w:tbl>
      <w:tblPr>
        <w:tblStyle w:val="TableGrid"/>
        <w:tblW w:w="0" w:type="auto"/>
        <w:tblLook w:val="04A0" w:firstRow="1" w:lastRow="0" w:firstColumn="1" w:lastColumn="0" w:noHBand="0" w:noVBand="1"/>
      </w:tblPr>
      <w:tblGrid>
        <w:gridCol w:w="1375"/>
        <w:gridCol w:w="1375"/>
        <w:gridCol w:w="1375"/>
        <w:gridCol w:w="1376"/>
        <w:gridCol w:w="1376"/>
        <w:gridCol w:w="1376"/>
        <w:gridCol w:w="1376"/>
      </w:tblGrid>
      <w:tr w:rsidR="00D1045D" w14:paraId="064FAB6C" w14:textId="77777777" w:rsidTr="00D1045D">
        <w:tc>
          <w:tcPr>
            <w:tcW w:w="1375" w:type="dxa"/>
            <w:tcBorders>
              <w:top w:val="single" w:sz="4" w:space="0" w:color="auto"/>
              <w:left w:val="single" w:sz="4" w:space="0" w:color="auto"/>
              <w:bottom w:val="single" w:sz="4" w:space="0" w:color="auto"/>
              <w:right w:val="single" w:sz="4" w:space="0" w:color="auto"/>
            </w:tcBorders>
            <w:hideMark/>
          </w:tcPr>
          <w:p w14:paraId="2F93C6A2" w14:textId="77777777" w:rsidR="00D1045D" w:rsidRDefault="00D1045D">
            <w:pPr>
              <w:pStyle w:val="TAH"/>
            </w:pPr>
            <w:r>
              <w:t>Test number</w:t>
            </w:r>
          </w:p>
        </w:tc>
        <w:tc>
          <w:tcPr>
            <w:tcW w:w="1375" w:type="dxa"/>
            <w:tcBorders>
              <w:top w:val="single" w:sz="4" w:space="0" w:color="auto"/>
              <w:left w:val="single" w:sz="4" w:space="0" w:color="auto"/>
              <w:bottom w:val="single" w:sz="4" w:space="0" w:color="auto"/>
              <w:right w:val="single" w:sz="4" w:space="0" w:color="auto"/>
            </w:tcBorders>
            <w:hideMark/>
          </w:tcPr>
          <w:p w14:paraId="533810A3" w14:textId="77777777" w:rsidR="00D1045D" w:rsidRDefault="00D1045D">
            <w:pPr>
              <w:pStyle w:val="TAH"/>
            </w:pPr>
            <w:r>
              <w:t>Bandwidth</w:t>
            </w:r>
          </w:p>
        </w:tc>
        <w:tc>
          <w:tcPr>
            <w:tcW w:w="1375" w:type="dxa"/>
            <w:tcBorders>
              <w:top w:val="single" w:sz="4" w:space="0" w:color="auto"/>
              <w:left w:val="single" w:sz="4" w:space="0" w:color="auto"/>
              <w:bottom w:val="single" w:sz="4" w:space="0" w:color="auto"/>
              <w:right w:val="single" w:sz="4" w:space="0" w:color="auto"/>
            </w:tcBorders>
            <w:hideMark/>
          </w:tcPr>
          <w:p w14:paraId="28E32A9D" w14:textId="77777777" w:rsidR="00D1045D" w:rsidRDefault="00D1045D">
            <w:pPr>
              <w:pStyle w:val="TAH"/>
            </w:pPr>
            <w:r>
              <w:t>Aggregation level</w:t>
            </w:r>
          </w:p>
        </w:tc>
        <w:tc>
          <w:tcPr>
            <w:tcW w:w="1376" w:type="dxa"/>
            <w:tcBorders>
              <w:top w:val="single" w:sz="4" w:space="0" w:color="auto"/>
              <w:left w:val="single" w:sz="4" w:space="0" w:color="auto"/>
              <w:bottom w:val="single" w:sz="4" w:space="0" w:color="auto"/>
              <w:right w:val="single" w:sz="4" w:space="0" w:color="auto"/>
            </w:tcBorders>
            <w:hideMark/>
          </w:tcPr>
          <w:p w14:paraId="2DE68401" w14:textId="77777777" w:rsidR="00D1045D" w:rsidRDefault="00D1045D">
            <w:pPr>
              <w:pStyle w:val="TAH"/>
            </w:pPr>
            <w:r>
              <w:t>Reference Channel (TS 36.101)</w:t>
            </w:r>
          </w:p>
        </w:tc>
        <w:tc>
          <w:tcPr>
            <w:tcW w:w="1376" w:type="dxa"/>
            <w:tcBorders>
              <w:top w:val="single" w:sz="4" w:space="0" w:color="auto"/>
              <w:left w:val="single" w:sz="4" w:space="0" w:color="auto"/>
              <w:bottom w:val="single" w:sz="4" w:space="0" w:color="auto"/>
              <w:right w:val="single" w:sz="4" w:space="0" w:color="auto"/>
            </w:tcBorders>
            <w:hideMark/>
          </w:tcPr>
          <w:p w14:paraId="7F62F253" w14:textId="77777777" w:rsidR="00D1045D" w:rsidRDefault="00D1045D">
            <w:pPr>
              <w:pStyle w:val="TAH"/>
            </w:pPr>
            <w:r>
              <w:t>Propagation condition</w:t>
            </w:r>
          </w:p>
        </w:tc>
        <w:tc>
          <w:tcPr>
            <w:tcW w:w="1376" w:type="dxa"/>
            <w:tcBorders>
              <w:top w:val="single" w:sz="4" w:space="0" w:color="auto"/>
              <w:left w:val="single" w:sz="4" w:space="0" w:color="auto"/>
              <w:bottom w:val="single" w:sz="4" w:space="0" w:color="auto"/>
              <w:right w:val="single" w:sz="4" w:space="0" w:color="auto"/>
            </w:tcBorders>
            <w:hideMark/>
          </w:tcPr>
          <w:p w14:paraId="11F763CC" w14:textId="77777777" w:rsidR="00D1045D" w:rsidRDefault="00D1045D">
            <w:pPr>
              <w:pStyle w:val="TAH"/>
            </w:pPr>
            <w:r>
              <w:t>Antenna configuration</w:t>
            </w:r>
          </w:p>
        </w:tc>
        <w:tc>
          <w:tcPr>
            <w:tcW w:w="1376" w:type="dxa"/>
            <w:tcBorders>
              <w:top w:val="single" w:sz="4" w:space="0" w:color="auto"/>
              <w:left w:val="single" w:sz="4" w:space="0" w:color="auto"/>
              <w:bottom w:val="single" w:sz="4" w:space="0" w:color="auto"/>
              <w:right w:val="single" w:sz="4" w:space="0" w:color="auto"/>
            </w:tcBorders>
            <w:hideMark/>
          </w:tcPr>
          <w:p w14:paraId="5ABC5682" w14:textId="77777777" w:rsidR="00D1045D" w:rsidRDefault="00D1045D">
            <w:pPr>
              <w:pStyle w:val="TAH"/>
            </w:pPr>
            <w:r>
              <w:t>Pm-dsg (%)</w:t>
            </w:r>
          </w:p>
        </w:tc>
      </w:tr>
      <w:tr w:rsidR="00D1045D" w14:paraId="28055669" w14:textId="77777777" w:rsidTr="00D1045D">
        <w:tc>
          <w:tcPr>
            <w:tcW w:w="1375" w:type="dxa"/>
            <w:tcBorders>
              <w:top w:val="single" w:sz="4" w:space="0" w:color="auto"/>
              <w:left w:val="single" w:sz="4" w:space="0" w:color="auto"/>
              <w:bottom w:val="single" w:sz="4" w:space="0" w:color="auto"/>
              <w:right w:val="single" w:sz="4" w:space="0" w:color="auto"/>
            </w:tcBorders>
            <w:hideMark/>
          </w:tcPr>
          <w:p w14:paraId="396FFAD1" w14:textId="77777777" w:rsidR="00D1045D" w:rsidRDefault="00D1045D">
            <w:pPr>
              <w:pStyle w:val="TAC"/>
            </w:pPr>
            <w:r>
              <w:t>1</w:t>
            </w:r>
          </w:p>
        </w:tc>
        <w:tc>
          <w:tcPr>
            <w:tcW w:w="1375" w:type="dxa"/>
            <w:tcBorders>
              <w:top w:val="single" w:sz="4" w:space="0" w:color="auto"/>
              <w:left w:val="single" w:sz="4" w:space="0" w:color="auto"/>
              <w:bottom w:val="single" w:sz="4" w:space="0" w:color="auto"/>
              <w:right w:val="single" w:sz="4" w:space="0" w:color="auto"/>
            </w:tcBorders>
            <w:hideMark/>
          </w:tcPr>
          <w:p w14:paraId="17F600B1" w14:textId="77777777" w:rsidR="00D1045D" w:rsidRDefault="00D1045D">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538534D5" w14:textId="77777777" w:rsidR="00D1045D" w:rsidRDefault="00D1045D">
            <w:pPr>
              <w:pStyle w:val="TAC"/>
            </w:pPr>
            <w:r>
              <w:t>16 ECCE</w:t>
            </w:r>
          </w:p>
        </w:tc>
        <w:tc>
          <w:tcPr>
            <w:tcW w:w="1376" w:type="dxa"/>
            <w:tcBorders>
              <w:top w:val="single" w:sz="4" w:space="0" w:color="auto"/>
              <w:left w:val="single" w:sz="4" w:space="0" w:color="auto"/>
              <w:bottom w:val="single" w:sz="4" w:space="0" w:color="auto"/>
              <w:right w:val="single" w:sz="4" w:space="0" w:color="auto"/>
            </w:tcBorders>
            <w:hideMark/>
          </w:tcPr>
          <w:p w14:paraId="3848A180" w14:textId="77777777" w:rsidR="00D1045D" w:rsidRDefault="00D1045D">
            <w:pPr>
              <w:pStyle w:val="TAC"/>
            </w:pPr>
            <w:r>
              <w:t>R.82 FDD</w:t>
            </w:r>
          </w:p>
        </w:tc>
        <w:tc>
          <w:tcPr>
            <w:tcW w:w="1376" w:type="dxa"/>
            <w:tcBorders>
              <w:top w:val="single" w:sz="4" w:space="0" w:color="auto"/>
              <w:left w:val="single" w:sz="4" w:space="0" w:color="auto"/>
              <w:bottom w:val="single" w:sz="4" w:space="0" w:color="auto"/>
              <w:right w:val="single" w:sz="4" w:space="0" w:color="auto"/>
            </w:tcBorders>
            <w:hideMark/>
          </w:tcPr>
          <w:p w14:paraId="55688856" w14:textId="77777777" w:rsidR="00D1045D" w:rsidRDefault="00D1045D">
            <w:pPr>
              <w:pStyle w:val="TAC"/>
            </w:pPr>
            <w:r>
              <w:t>EPA5</w:t>
            </w:r>
          </w:p>
        </w:tc>
        <w:tc>
          <w:tcPr>
            <w:tcW w:w="1376" w:type="dxa"/>
            <w:tcBorders>
              <w:top w:val="single" w:sz="4" w:space="0" w:color="auto"/>
              <w:left w:val="single" w:sz="4" w:space="0" w:color="auto"/>
              <w:bottom w:val="single" w:sz="4" w:space="0" w:color="auto"/>
              <w:right w:val="single" w:sz="4" w:space="0" w:color="auto"/>
            </w:tcBorders>
            <w:hideMark/>
          </w:tcPr>
          <w:p w14:paraId="2643271B" w14:textId="77777777" w:rsidR="00D1045D" w:rsidRDefault="00D1045D">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794004CE" w14:textId="77777777" w:rsidR="00D1045D" w:rsidRDefault="00D1045D">
            <w:pPr>
              <w:pStyle w:val="TAC"/>
            </w:pPr>
            <w:r>
              <w:t>1</w:t>
            </w:r>
          </w:p>
        </w:tc>
      </w:tr>
      <w:tr w:rsidR="00D1045D" w14:paraId="7355C251" w14:textId="77777777" w:rsidTr="00D1045D">
        <w:tc>
          <w:tcPr>
            <w:tcW w:w="1375" w:type="dxa"/>
            <w:tcBorders>
              <w:top w:val="single" w:sz="4" w:space="0" w:color="auto"/>
              <w:left w:val="single" w:sz="4" w:space="0" w:color="auto"/>
              <w:bottom w:val="single" w:sz="4" w:space="0" w:color="auto"/>
              <w:right w:val="single" w:sz="4" w:space="0" w:color="auto"/>
            </w:tcBorders>
            <w:hideMark/>
          </w:tcPr>
          <w:p w14:paraId="6FD0D27B" w14:textId="77777777" w:rsidR="00D1045D" w:rsidRDefault="00D1045D">
            <w:pPr>
              <w:pStyle w:val="TAC"/>
            </w:pPr>
            <w:r>
              <w:t>2</w:t>
            </w:r>
          </w:p>
        </w:tc>
        <w:tc>
          <w:tcPr>
            <w:tcW w:w="1375" w:type="dxa"/>
            <w:tcBorders>
              <w:top w:val="single" w:sz="4" w:space="0" w:color="auto"/>
              <w:left w:val="single" w:sz="4" w:space="0" w:color="auto"/>
              <w:bottom w:val="single" w:sz="4" w:space="0" w:color="auto"/>
              <w:right w:val="single" w:sz="4" w:space="0" w:color="auto"/>
            </w:tcBorders>
            <w:hideMark/>
          </w:tcPr>
          <w:p w14:paraId="3927BECE" w14:textId="77777777" w:rsidR="00D1045D" w:rsidRDefault="00D1045D">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44CFC412" w14:textId="77777777" w:rsidR="00D1045D" w:rsidRDefault="00D1045D">
            <w:pPr>
              <w:pStyle w:val="TAC"/>
            </w:pPr>
            <w:r>
              <w:t>24 ECCE</w:t>
            </w:r>
          </w:p>
        </w:tc>
        <w:tc>
          <w:tcPr>
            <w:tcW w:w="1376" w:type="dxa"/>
            <w:tcBorders>
              <w:top w:val="single" w:sz="4" w:space="0" w:color="auto"/>
              <w:left w:val="single" w:sz="4" w:space="0" w:color="auto"/>
              <w:bottom w:val="single" w:sz="4" w:space="0" w:color="auto"/>
              <w:right w:val="single" w:sz="4" w:space="0" w:color="auto"/>
            </w:tcBorders>
            <w:hideMark/>
          </w:tcPr>
          <w:p w14:paraId="71A1BB35" w14:textId="77777777" w:rsidR="00D1045D" w:rsidRDefault="00D1045D">
            <w:pPr>
              <w:pStyle w:val="TAC"/>
            </w:pPr>
            <w:r>
              <w:t>R.83 FDD</w:t>
            </w:r>
          </w:p>
        </w:tc>
        <w:tc>
          <w:tcPr>
            <w:tcW w:w="1376" w:type="dxa"/>
            <w:tcBorders>
              <w:top w:val="single" w:sz="4" w:space="0" w:color="auto"/>
              <w:left w:val="single" w:sz="4" w:space="0" w:color="auto"/>
              <w:bottom w:val="single" w:sz="4" w:space="0" w:color="auto"/>
              <w:right w:val="single" w:sz="4" w:space="0" w:color="auto"/>
            </w:tcBorders>
            <w:hideMark/>
          </w:tcPr>
          <w:p w14:paraId="6497C3D5" w14:textId="77777777" w:rsidR="00D1045D" w:rsidRDefault="00D1045D">
            <w:pPr>
              <w:pStyle w:val="TAC"/>
            </w:pPr>
            <w:r>
              <w:t>ETU1</w:t>
            </w:r>
          </w:p>
        </w:tc>
        <w:tc>
          <w:tcPr>
            <w:tcW w:w="1376" w:type="dxa"/>
            <w:tcBorders>
              <w:top w:val="single" w:sz="4" w:space="0" w:color="auto"/>
              <w:left w:val="single" w:sz="4" w:space="0" w:color="auto"/>
              <w:bottom w:val="single" w:sz="4" w:space="0" w:color="auto"/>
              <w:right w:val="single" w:sz="4" w:space="0" w:color="auto"/>
            </w:tcBorders>
            <w:hideMark/>
          </w:tcPr>
          <w:p w14:paraId="2D40ABA8" w14:textId="77777777" w:rsidR="00D1045D" w:rsidRDefault="00D1045D">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25060760" w14:textId="77777777" w:rsidR="00D1045D" w:rsidRDefault="00D1045D">
            <w:pPr>
              <w:pStyle w:val="TAC"/>
            </w:pPr>
            <w:r>
              <w:t>1</w:t>
            </w:r>
          </w:p>
        </w:tc>
      </w:tr>
    </w:tbl>
    <w:p w14:paraId="03E9C3D6" w14:textId="77777777" w:rsidR="000D0567" w:rsidRPr="000D0567" w:rsidRDefault="000D0567" w:rsidP="000D0567">
      <w:pPr>
        <w:spacing w:after="120"/>
        <w:rPr>
          <w:color w:val="0070C0"/>
          <w:szCs w:val="24"/>
          <w:lang w:val="en-US" w:eastAsia="zh-CN"/>
        </w:rPr>
      </w:pPr>
    </w:p>
    <w:p w14:paraId="50947007" w14:textId="0DE5AEB0" w:rsidR="00DD19DE" w:rsidRPr="00BF6C3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 xml:space="preserve">Option 2: </w:t>
      </w:r>
      <w:r w:rsidR="00B717B8" w:rsidRPr="00BF6C35">
        <w:rPr>
          <w:rFonts w:eastAsia="SimSun"/>
          <w:szCs w:val="24"/>
          <w:lang w:val="en-US" w:eastAsia="zh-CN"/>
        </w:rPr>
        <w:t>Proposal by Huawei, HiSilicon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1408"/>
        <w:gridCol w:w="851"/>
        <w:gridCol w:w="1984"/>
        <w:gridCol w:w="1885"/>
      </w:tblGrid>
      <w:tr w:rsidR="00A96FA8" w14:paraId="645D0832" w14:textId="77777777" w:rsidTr="00A96FA8">
        <w:trPr>
          <w:trHeight w:val="416"/>
          <w:jc w:val="center"/>
        </w:trPr>
        <w:tc>
          <w:tcPr>
            <w:tcW w:w="3610" w:type="dxa"/>
            <w:gridSpan w:val="2"/>
            <w:tcBorders>
              <w:top w:val="single" w:sz="4" w:space="0" w:color="auto"/>
              <w:left w:val="single" w:sz="4" w:space="0" w:color="auto"/>
              <w:bottom w:val="nil"/>
              <w:right w:val="single" w:sz="4" w:space="0" w:color="auto"/>
            </w:tcBorders>
            <w:vAlign w:val="center"/>
            <w:hideMark/>
          </w:tcPr>
          <w:p w14:paraId="20B5A3C1" w14:textId="77777777" w:rsidR="00A96FA8" w:rsidRDefault="00A96FA8">
            <w:pPr>
              <w:pStyle w:val="TAH"/>
              <w:rPr>
                <w:rFonts w:eastAsia="?? ??" w:cs="Arial"/>
                <w:lang w:val="en-GB" w:eastAsia="ja-JP"/>
              </w:rPr>
            </w:pPr>
            <w:r>
              <w:rPr>
                <w:rFonts w:eastAsia="?? ??" w:cs="Arial"/>
                <w:lang w:eastAsia="ja-JP"/>
              </w:rPr>
              <w:t>Parameter</w:t>
            </w:r>
          </w:p>
        </w:tc>
        <w:tc>
          <w:tcPr>
            <w:tcW w:w="851" w:type="dxa"/>
            <w:tcBorders>
              <w:top w:val="single" w:sz="4" w:space="0" w:color="auto"/>
              <w:left w:val="single" w:sz="4" w:space="0" w:color="auto"/>
              <w:bottom w:val="nil"/>
              <w:right w:val="single" w:sz="4" w:space="0" w:color="auto"/>
            </w:tcBorders>
            <w:vAlign w:val="center"/>
            <w:hideMark/>
          </w:tcPr>
          <w:p w14:paraId="7357D7EF" w14:textId="77777777" w:rsidR="00A96FA8" w:rsidRDefault="00A96FA8">
            <w:pPr>
              <w:pStyle w:val="TAH"/>
              <w:rPr>
                <w:rFonts w:cs="Arial"/>
                <w:lang w:eastAsia="ja-JP"/>
              </w:rPr>
            </w:pPr>
            <w:r>
              <w:rPr>
                <w:rFonts w:cs="Arial"/>
                <w:lang w:eastAsia="ja-JP"/>
              </w:rPr>
              <w:t>Unit</w:t>
            </w:r>
          </w:p>
        </w:tc>
        <w:tc>
          <w:tcPr>
            <w:tcW w:w="1984" w:type="dxa"/>
            <w:tcBorders>
              <w:top w:val="single" w:sz="4" w:space="0" w:color="auto"/>
              <w:left w:val="single" w:sz="4" w:space="0" w:color="auto"/>
              <w:bottom w:val="nil"/>
              <w:right w:val="single" w:sz="4" w:space="0" w:color="auto"/>
            </w:tcBorders>
            <w:hideMark/>
          </w:tcPr>
          <w:p w14:paraId="0C03EE34" w14:textId="77777777" w:rsidR="00A96FA8" w:rsidRDefault="00A96FA8">
            <w:pPr>
              <w:pStyle w:val="TAH"/>
              <w:rPr>
                <w:rFonts w:eastAsia="?? ??" w:cs="Arial"/>
                <w:lang w:eastAsia="ja-JP"/>
              </w:rPr>
            </w:pPr>
            <w:r>
              <w:rPr>
                <w:rFonts w:cs="Arial"/>
                <w:snapToGrid w:val="0"/>
                <w:lang w:eastAsia="ja-JP"/>
              </w:rPr>
              <w:t>CE Mode A</w:t>
            </w:r>
            <w:r>
              <w:rPr>
                <w:rFonts w:cs="Arial"/>
                <w:snapToGrid w:val="0"/>
                <w:lang w:eastAsia="zh-CN"/>
              </w:rPr>
              <w:t xml:space="preserve"> (Test 1)</w:t>
            </w:r>
          </w:p>
        </w:tc>
        <w:tc>
          <w:tcPr>
            <w:tcW w:w="1885" w:type="dxa"/>
            <w:tcBorders>
              <w:top w:val="single" w:sz="4" w:space="0" w:color="auto"/>
              <w:left w:val="single" w:sz="4" w:space="0" w:color="auto"/>
              <w:bottom w:val="nil"/>
              <w:right w:val="single" w:sz="4" w:space="0" w:color="auto"/>
            </w:tcBorders>
            <w:hideMark/>
          </w:tcPr>
          <w:p w14:paraId="0DD5F678" w14:textId="77777777" w:rsidR="00A96FA8" w:rsidRDefault="00A96FA8">
            <w:pPr>
              <w:pStyle w:val="TAH"/>
              <w:rPr>
                <w:rFonts w:cs="Arial"/>
                <w:snapToGrid w:val="0"/>
                <w:lang w:eastAsia="ja-JP"/>
              </w:rPr>
            </w:pPr>
            <w:r>
              <w:rPr>
                <w:rFonts w:cs="Arial"/>
                <w:snapToGrid w:val="0"/>
                <w:lang w:eastAsia="ja-JP"/>
              </w:rPr>
              <w:t xml:space="preserve">CE Mode </w:t>
            </w:r>
            <w:r>
              <w:rPr>
                <w:rFonts w:cs="Arial"/>
                <w:snapToGrid w:val="0"/>
                <w:lang w:eastAsia="zh-CN"/>
              </w:rPr>
              <w:t>B (Test 1)</w:t>
            </w:r>
          </w:p>
        </w:tc>
      </w:tr>
      <w:tr w:rsidR="00A96FA8" w14:paraId="2F62299F"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010659E" w14:textId="77777777" w:rsidR="00A96FA8" w:rsidRDefault="00A96FA8">
            <w:pPr>
              <w:pStyle w:val="TAL"/>
              <w:rPr>
                <w:rFonts w:cs="Arial"/>
                <w:lang w:eastAsia="ja-JP"/>
              </w:rPr>
            </w:pPr>
            <w:r>
              <w:rPr>
                <w:rFonts w:cs="Arial"/>
                <w:lang w:eastAsia="ja-JP"/>
              </w:rPr>
              <w:t>OFDM starting symbol (startSymbolLC)</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17371C" w14:textId="77777777" w:rsidR="00A96FA8" w:rsidRDefault="00A96FA8">
            <w:pPr>
              <w:pStyle w:val="TAC"/>
              <w:rPr>
                <w:rFonts w:eastAsia="?? ??" w:cs="Arial"/>
                <w:lang w:eastAsia="ja-JP"/>
              </w:rPr>
            </w:pPr>
            <w:r>
              <w:rPr>
                <w:rFonts w:eastAsia="?? ??" w:cs="Arial"/>
                <w:lang w:eastAsia="ja-JP"/>
              </w:rPr>
              <w:t>symbols</w:t>
            </w:r>
          </w:p>
        </w:tc>
        <w:tc>
          <w:tcPr>
            <w:tcW w:w="1984" w:type="dxa"/>
            <w:tcBorders>
              <w:top w:val="single" w:sz="4" w:space="0" w:color="auto"/>
              <w:left w:val="single" w:sz="4" w:space="0" w:color="auto"/>
              <w:bottom w:val="single" w:sz="4" w:space="0" w:color="auto"/>
              <w:right w:val="single" w:sz="4" w:space="0" w:color="auto"/>
            </w:tcBorders>
            <w:hideMark/>
          </w:tcPr>
          <w:p w14:paraId="45AA2FC6" w14:textId="77777777" w:rsidR="00A96FA8" w:rsidRDefault="00A96FA8">
            <w:pPr>
              <w:pStyle w:val="TAC"/>
              <w:rPr>
                <w:rFonts w:eastAsia="?? ??" w:cs="Arial"/>
                <w:lang w:eastAsia="ja-JP"/>
              </w:rPr>
            </w:pPr>
            <w:r>
              <w:rPr>
                <w:rFonts w:eastAsia="?? ??" w:cs="Arial"/>
                <w:lang w:eastAsia="ja-JP"/>
              </w:rPr>
              <w:t>2</w:t>
            </w:r>
          </w:p>
        </w:tc>
        <w:tc>
          <w:tcPr>
            <w:tcW w:w="1885" w:type="dxa"/>
            <w:tcBorders>
              <w:top w:val="single" w:sz="4" w:space="0" w:color="auto"/>
              <w:left w:val="single" w:sz="4" w:space="0" w:color="auto"/>
              <w:bottom w:val="single" w:sz="4" w:space="0" w:color="auto"/>
              <w:right w:val="single" w:sz="4" w:space="0" w:color="auto"/>
            </w:tcBorders>
            <w:hideMark/>
          </w:tcPr>
          <w:p w14:paraId="2CF7897C" w14:textId="77777777" w:rsidR="00A96FA8" w:rsidRDefault="00A96FA8">
            <w:pPr>
              <w:pStyle w:val="TAC"/>
              <w:rPr>
                <w:rFonts w:eastAsia="?? ??" w:cs="Arial"/>
                <w:lang w:eastAsia="ja-JP"/>
              </w:rPr>
            </w:pPr>
            <w:r>
              <w:rPr>
                <w:rFonts w:eastAsia="?? ??" w:cs="Arial"/>
                <w:lang w:eastAsia="ja-JP"/>
              </w:rPr>
              <w:t>2</w:t>
            </w:r>
          </w:p>
        </w:tc>
      </w:tr>
      <w:tr w:rsidR="00A96FA8" w14:paraId="01F0E3FB"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3E38EDA" w14:textId="77777777" w:rsidR="00A96FA8" w:rsidRDefault="00A96FA8">
            <w:pPr>
              <w:pStyle w:val="TAL"/>
              <w:rPr>
                <w:rFonts w:cs="Arial"/>
                <w:lang w:eastAsia="ja-JP"/>
              </w:rPr>
            </w:pPr>
            <w:r>
              <w:rPr>
                <w:rFonts w:cs="Arial"/>
                <w:lang w:eastAsia="ja-JP"/>
              </w:rPr>
              <w:t>Unused RE-s and PRB-s</w:t>
            </w:r>
          </w:p>
        </w:tc>
        <w:tc>
          <w:tcPr>
            <w:tcW w:w="851" w:type="dxa"/>
            <w:tcBorders>
              <w:top w:val="single" w:sz="4" w:space="0" w:color="auto"/>
              <w:left w:val="single" w:sz="4" w:space="0" w:color="auto"/>
              <w:bottom w:val="single" w:sz="4" w:space="0" w:color="auto"/>
              <w:right w:val="single" w:sz="4" w:space="0" w:color="auto"/>
            </w:tcBorders>
            <w:vAlign w:val="center"/>
          </w:tcPr>
          <w:p w14:paraId="2BEC3616" w14:textId="77777777" w:rsid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hideMark/>
          </w:tcPr>
          <w:p w14:paraId="1FE3AB42" w14:textId="77777777" w:rsidR="00A96FA8" w:rsidRDefault="00A96FA8">
            <w:pPr>
              <w:pStyle w:val="TAC"/>
              <w:rPr>
                <w:rFonts w:eastAsia="?? ??" w:cs="Arial"/>
                <w:lang w:eastAsia="ja-JP"/>
              </w:rPr>
            </w:pPr>
            <w:r>
              <w:rPr>
                <w:rFonts w:eastAsia="?? ??" w:cs="Arial"/>
                <w:lang w:eastAsia="ja-JP"/>
              </w:rPr>
              <w:t>OCNG</w:t>
            </w:r>
          </w:p>
        </w:tc>
        <w:tc>
          <w:tcPr>
            <w:tcW w:w="1885" w:type="dxa"/>
            <w:tcBorders>
              <w:top w:val="single" w:sz="4" w:space="0" w:color="auto"/>
              <w:left w:val="single" w:sz="4" w:space="0" w:color="auto"/>
              <w:bottom w:val="single" w:sz="4" w:space="0" w:color="auto"/>
              <w:right w:val="single" w:sz="4" w:space="0" w:color="auto"/>
            </w:tcBorders>
            <w:hideMark/>
          </w:tcPr>
          <w:p w14:paraId="7C2DBE77" w14:textId="77777777" w:rsidR="00A96FA8" w:rsidRDefault="00A96FA8">
            <w:pPr>
              <w:pStyle w:val="TAC"/>
              <w:rPr>
                <w:rFonts w:eastAsia="?? ??" w:cs="Arial"/>
                <w:lang w:eastAsia="ja-JP"/>
              </w:rPr>
            </w:pPr>
            <w:r>
              <w:rPr>
                <w:rFonts w:eastAsia="?? ??" w:cs="Arial"/>
                <w:lang w:eastAsia="ja-JP"/>
              </w:rPr>
              <w:t>OCNG</w:t>
            </w:r>
          </w:p>
        </w:tc>
      </w:tr>
      <w:tr w:rsidR="00A96FA8" w14:paraId="618A3DE7"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166B455" w14:textId="77777777" w:rsidR="00A96FA8" w:rsidRDefault="00A96FA8">
            <w:pPr>
              <w:pStyle w:val="TAL"/>
              <w:rPr>
                <w:rFonts w:cs="Arial"/>
                <w:lang w:eastAsia="ja-JP"/>
              </w:rPr>
            </w:pPr>
            <w:r>
              <w:rPr>
                <w:rFonts w:cs="Arial"/>
                <w:lang w:eastAsia="ja-JP"/>
              </w:rPr>
              <w:t>Cell ID</w:t>
            </w:r>
          </w:p>
        </w:tc>
        <w:tc>
          <w:tcPr>
            <w:tcW w:w="851" w:type="dxa"/>
            <w:tcBorders>
              <w:top w:val="single" w:sz="4" w:space="0" w:color="auto"/>
              <w:left w:val="single" w:sz="4" w:space="0" w:color="auto"/>
              <w:bottom w:val="single" w:sz="4" w:space="0" w:color="auto"/>
              <w:right w:val="single" w:sz="4" w:space="0" w:color="auto"/>
            </w:tcBorders>
            <w:vAlign w:val="center"/>
          </w:tcPr>
          <w:p w14:paraId="2C20D170" w14:textId="77777777" w:rsid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hideMark/>
          </w:tcPr>
          <w:p w14:paraId="020F74C8" w14:textId="77777777" w:rsidR="00A96FA8" w:rsidRDefault="00A96FA8">
            <w:pPr>
              <w:pStyle w:val="TAC"/>
              <w:rPr>
                <w:rFonts w:eastAsia="?? ??" w:cs="Arial"/>
                <w:lang w:eastAsia="ja-JP"/>
              </w:rPr>
            </w:pPr>
            <w:r>
              <w:rPr>
                <w:rFonts w:eastAsia="?? ??" w:cs="Arial"/>
                <w:lang w:eastAsia="ja-JP"/>
              </w:rPr>
              <w:t>0</w:t>
            </w:r>
          </w:p>
        </w:tc>
        <w:tc>
          <w:tcPr>
            <w:tcW w:w="1885" w:type="dxa"/>
            <w:tcBorders>
              <w:top w:val="single" w:sz="4" w:space="0" w:color="auto"/>
              <w:left w:val="single" w:sz="4" w:space="0" w:color="auto"/>
              <w:bottom w:val="single" w:sz="4" w:space="0" w:color="auto"/>
              <w:right w:val="single" w:sz="4" w:space="0" w:color="auto"/>
            </w:tcBorders>
            <w:hideMark/>
          </w:tcPr>
          <w:p w14:paraId="25FFCDE3" w14:textId="77777777" w:rsidR="00A96FA8" w:rsidRDefault="00A96FA8">
            <w:pPr>
              <w:pStyle w:val="TAC"/>
              <w:rPr>
                <w:rFonts w:eastAsia="?? ??" w:cs="Arial"/>
                <w:lang w:eastAsia="ja-JP"/>
              </w:rPr>
            </w:pPr>
            <w:r>
              <w:rPr>
                <w:rFonts w:eastAsia="?? ??" w:cs="Arial"/>
                <w:lang w:eastAsia="ja-JP"/>
              </w:rPr>
              <w:t>0</w:t>
            </w:r>
          </w:p>
        </w:tc>
      </w:tr>
      <w:tr w:rsidR="00A96FA8" w14:paraId="72F2B6ED" w14:textId="77777777" w:rsidTr="00A96FA8">
        <w:trPr>
          <w:cantSplit/>
          <w:trHeight w:val="295"/>
          <w:jc w:val="center"/>
        </w:trPr>
        <w:tc>
          <w:tcPr>
            <w:tcW w:w="2202" w:type="dxa"/>
            <w:vMerge w:val="restart"/>
            <w:tcBorders>
              <w:top w:val="single" w:sz="4" w:space="0" w:color="auto"/>
              <w:left w:val="single" w:sz="4" w:space="0" w:color="auto"/>
              <w:bottom w:val="single" w:sz="4" w:space="0" w:color="auto"/>
              <w:right w:val="single" w:sz="4" w:space="0" w:color="auto"/>
            </w:tcBorders>
            <w:vAlign w:val="center"/>
            <w:hideMark/>
          </w:tcPr>
          <w:p w14:paraId="0F75BFDB" w14:textId="77777777" w:rsidR="00A96FA8" w:rsidRDefault="00A96FA8">
            <w:pPr>
              <w:pStyle w:val="TAL"/>
              <w:rPr>
                <w:rFonts w:cs="Arial"/>
                <w:lang w:eastAsia="ja-JP"/>
              </w:rPr>
            </w:pPr>
            <w:r>
              <w:rPr>
                <w:rFonts w:cs="Arial"/>
                <w:lang w:eastAsia="ja-JP"/>
              </w:rPr>
              <w:t>Downlink power allocation</w:t>
            </w:r>
          </w:p>
        </w:tc>
        <w:tc>
          <w:tcPr>
            <w:tcW w:w="1408" w:type="dxa"/>
            <w:tcBorders>
              <w:top w:val="single" w:sz="4" w:space="0" w:color="auto"/>
              <w:left w:val="single" w:sz="4" w:space="0" w:color="auto"/>
              <w:bottom w:val="single" w:sz="4" w:space="0" w:color="auto"/>
              <w:right w:val="single" w:sz="4" w:space="0" w:color="auto"/>
            </w:tcBorders>
            <w:vAlign w:val="center"/>
            <w:hideMark/>
          </w:tcPr>
          <w:p w14:paraId="334DEE7B" w14:textId="77777777" w:rsidR="00A96FA8" w:rsidRDefault="00A96FA8">
            <w:pPr>
              <w:pStyle w:val="TAL"/>
              <w:rPr>
                <w:rFonts w:cs="Arial"/>
                <w:lang w:eastAsia="ja-JP"/>
              </w:rPr>
            </w:pPr>
            <w:r>
              <w:rPr>
                <w:rFonts w:cs="Arial"/>
                <w:position w:val="-10"/>
                <w:lang w:val="en-GB" w:eastAsia="ja-JP"/>
              </w:rPr>
              <w:object w:dxaOrig="285" w:dyaOrig="285" w14:anchorId="6B1303AD">
                <v:shape id="_x0000_i1028" type="#_x0000_t75" style="width:14.4pt;height:14.4pt" o:ole="">
                  <v:imagedata r:id="rId13" o:title=""/>
                </v:shape>
                <o:OLEObject Type="Embed" ProgID="Equation.3" ShapeID="_x0000_i1028" DrawAspect="Content" ObjectID="_1644846901" r:id="rId19"/>
              </w:object>
            </w:r>
          </w:p>
        </w:tc>
        <w:tc>
          <w:tcPr>
            <w:tcW w:w="851" w:type="dxa"/>
            <w:tcBorders>
              <w:top w:val="single" w:sz="4" w:space="0" w:color="auto"/>
              <w:left w:val="single" w:sz="4" w:space="0" w:color="auto"/>
              <w:bottom w:val="single" w:sz="4" w:space="0" w:color="auto"/>
              <w:right w:val="single" w:sz="4" w:space="0" w:color="auto"/>
            </w:tcBorders>
            <w:vAlign w:val="center"/>
            <w:hideMark/>
          </w:tcPr>
          <w:p w14:paraId="4FC2A7D2" w14:textId="77777777" w:rsidR="00A96FA8" w:rsidRDefault="00A96FA8">
            <w:pPr>
              <w:pStyle w:val="TAC"/>
              <w:rPr>
                <w:rFonts w:eastAsia="?? ??" w:cs="Arial"/>
                <w:lang w:eastAsia="ja-JP"/>
              </w:rPr>
            </w:pPr>
            <w:r>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ACF389" w14:textId="77777777" w:rsidR="00A96FA8" w:rsidRDefault="00A96FA8">
            <w:pPr>
              <w:pStyle w:val="TAC"/>
              <w:rPr>
                <w:rFonts w:eastAsia="?? ??" w:cs="Arial"/>
                <w:lang w:eastAsia="ja-JP"/>
              </w:rPr>
            </w:pPr>
            <w:r>
              <w:rPr>
                <w:rFonts w:cs="Arial"/>
                <w:lang w:eastAsia="zh-CN"/>
              </w:rPr>
              <w:t>-3</w:t>
            </w:r>
          </w:p>
        </w:tc>
        <w:tc>
          <w:tcPr>
            <w:tcW w:w="1885" w:type="dxa"/>
            <w:tcBorders>
              <w:top w:val="single" w:sz="4" w:space="0" w:color="auto"/>
              <w:left w:val="single" w:sz="4" w:space="0" w:color="auto"/>
              <w:bottom w:val="single" w:sz="4" w:space="0" w:color="auto"/>
              <w:right w:val="single" w:sz="4" w:space="0" w:color="auto"/>
            </w:tcBorders>
            <w:hideMark/>
          </w:tcPr>
          <w:p w14:paraId="7B07BD36" w14:textId="77777777" w:rsidR="00A96FA8" w:rsidRDefault="00A96FA8">
            <w:pPr>
              <w:pStyle w:val="TAC"/>
              <w:rPr>
                <w:rFonts w:cs="Arial"/>
                <w:lang w:eastAsia="zh-CN"/>
              </w:rPr>
            </w:pPr>
            <w:r>
              <w:rPr>
                <w:rFonts w:cs="Arial"/>
                <w:lang w:eastAsia="zh-CN"/>
              </w:rPr>
              <w:t>0</w:t>
            </w:r>
          </w:p>
        </w:tc>
      </w:tr>
      <w:tr w:rsidR="00A96FA8" w14:paraId="7FA082A3" w14:textId="77777777" w:rsidTr="00A96FA8">
        <w:trPr>
          <w:cantSplit/>
          <w:trHeight w:val="295"/>
          <w:jc w:val="center"/>
        </w:trPr>
        <w:tc>
          <w:tcPr>
            <w:tcW w:w="8330" w:type="dxa"/>
            <w:vMerge/>
            <w:tcBorders>
              <w:top w:val="single" w:sz="4" w:space="0" w:color="auto"/>
              <w:left w:val="single" w:sz="4" w:space="0" w:color="auto"/>
              <w:bottom w:val="single" w:sz="4" w:space="0" w:color="auto"/>
              <w:right w:val="single" w:sz="4" w:space="0" w:color="auto"/>
            </w:tcBorders>
            <w:vAlign w:val="center"/>
            <w:hideMark/>
          </w:tcPr>
          <w:p w14:paraId="64609B1B" w14:textId="77777777" w:rsidR="00A96FA8" w:rsidRPr="00A96FA8" w:rsidRDefault="00A96FA8">
            <w:pPr>
              <w:spacing w:after="0"/>
              <w:rPr>
                <w:rFonts w:ascii="Arial" w:hAnsi="Arial" w:cs="Arial"/>
                <w:sz w:val="18"/>
                <w:lang w:eastAsia="ja-JP"/>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692B4222" w14:textId="77777777" w:rsidR="00A96FA8" w:rsidRPr="00A96FA8" w:rsidRDefault="00A96FA8">
            <w:pPr>
              <w:pStyle w:val="TAL"/>
              <w:rPr>
                <w:rFonts w:cs="Arial"/>
                <w:lang w:eastAsia="ja-JP"/>
              </w:rPr>
            </w:pPr>
            <w:r w:rsidRPr="00A96FA8">
              <w:rPr>
                <w:rFonts w:cs="Arial"/>
                <w:position w:val="-10"/>
                <w:lang w:val="en-GB" w:eastAsia="ja-JP"/>
              </w:rPr>
              <w:object w:dxaOrig="270" w:dyaOrig="285" w14:anchorId="5380E8C6">
                <v:shape id="_x0000_i1029" type="#_x0000_t75" style="width:13.8pt;height:14.4pt" o:ole="">
                  <v:imagedata r:id="rId15" o:title=""/>
                </v:shape>
                <o:OLEObject Type="Embed" ProgID="Equation.3" ShapeID="_x0000_i1029" DrawAspect="Content" ObjectID="_1644846902" r:id="rId20"/>
              </w:object>
            </w:r>
          </w:p>
        </w:tc>
        <w:tc>
          <w:tcPr>
            <w:tcW w:w="851" w:type="dxa"/>
            <w:tcBorders>
              <w:top w:val="single" w:sz="4" w:space="0" w:color="auto"/>
              <w:left w:val="single" w:sz="4" w:space="0" w:color="auto"/>
              <w:bottom w:val="single" w:sz="4" w:space="0" w:color="auto"/>
              <w:right w:val="single" w:sz="4" w:space="0" w:color="auto"/>
            </w:tcBorders>
            <w:vAlign w:val="center"/>
            <w:hideMark/>
          </w:tcPr>
          <w:p w14:paraId="3B94FEB3" w14:textId="77777777" w:rsidR="00A96FA8" w:rsidRPr="00A96FA8" w:rsidRDefault="00A96FA8">
            <w:pPr>
              <w:pStyle w:val="TAC"/>
              <w:rPr>
                <w:rFonts w:eastAsia="?? ??" w:cs="Arial"/>
                <w:lang w:eastAsia="ja-JP"/>
              </w:rPr>
            </w:pPr>
            <w:r w:rsidRPr="00A96FA8">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FBE587" w14:textId="77777777" w:rsidR="00A96FA8" w:rsidRPr="00A96FA8" w:rsidRDefault="00A96FA8">
            <w:pPr>
              <w:pStyle w:val="TAC"/>
              <w:rPr>
                <w:rFonts w:eastAsia="?? ??" w:cs="Arial"/>
                <w:lang w:eastAsia="ja-JP"/>
              </w:rPr>
            </w:pPr>
            <w:r w:rsidRPr="00A96FA8">
              <w:rPr>
                <w:rFonts w:cs="Arial"/>
                <w:lang w:eastAsia="zh-CN"/>
              </w:rPr>
              <w:t>-3</w:t>
            </w:r>
          </w:p>
        </w:tc>
        <w:tc>
          <w:tcPr>
            <w:tcW w:w="1885" w:type="dxa"/>
            <w:tcBorders>
              <w:top w:val="single" w:sz="4" w:space="0" w:color="auto"/>
              <w:left w:val="single" w:sz="4" w:space="0" w:color="auto"/>
              <w:bottom w:val="single" w:sz="4" w:space="0" w:color="auto"/>
              <w:right w:val="single" w:sz="4" w:space="0" w:color="auto"/>
            </w:tcBorders>
            <w:hideMark/>
          </w:tcPr>
          <w:p w14:paraId="23A15758" w14:textId="77777777" w:rsidR="00A96FA8" w:rsidRPr="00A96FA8" w:rsidRDefault="00A96FA8">
            <w:pPr>
              <w:pStyle w:val="TAC"/>
              <w:rPr>
                <w:rFonts w:cs="Arial"/>
                <w:lang w:eastAsia="zh-CN"/>
              </w:rPr>
            </w:pPr>
            <w:r w:rsidRPr="00A96FA8">
              <w:rPr>
                <w:rFonts w:cs="Arial"/>
                <w:lang w:eastAsia="zh-CN"/>
              </w:rPr>
              <w:t>0</w:t>
            </w:r>
          </w:p>
        </w:tc>
      </w:tr>
      <w:tr w:rsidR="00A96FA8" w14:paraId="0C4498B7" w14:textId="77777777" w:rsidTr="00A96FA8">
        <w:trPr>
          <w:cantSplit/>
          <w:trHeight w:val="240"/>
          <w:jc w:val="center"/>
        </w:trPr>
        <w:tc>
          <w:tcPr>
            <w:tcW w:w="8330" w:type="dxa"/>
            <w:vMerge/>
            <w:tcBorders>
              <w:top w:val="single" w:sz="4" w:space="0" w:color="auto"/>
              <w:left w:val="single" w:sz="4" w:space="0" w:color="auto"/>
              <w:bottom w:val="single" w:sz="4" w:space="0" w:color="auto"/>
              <w:right w:val="single" w:sz="4" w:space="0" w:color="auto"/>
            </w:tcBorders>
            <w:vAlign w:val="center"/>
            <w:hideMark/>
          </w:tcPr>
          <w:p w14:paraId="4BC0A5D8" w14:textId="77777777" w:rsidR="00A96FA8" w:rsidRPr="00A96FA8" w:rsidRDefault="00A96FA8">
            <w:pPr>
              <w:spacing w:after="0"/>
              <w:rPr>
                <w:rFonts w:ascii="Arial" w:hAnsi="Arial" w:cs="Arial"/>
                <w:sz w:val="18"/>
                <w:lang w:eastAsia="ja-JP"/>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38A72869" w14:textId="77777777" w:rsidR="00A96FA8" w:rsidRPr="00A96FA8" w:rsidRDefault="00A96FA8">
            <w:pPr>
              <w:pStyle w:val="TAL"/>
              <w:rPr>
                <w:rFonts w:cs="Arial"/>
                <w:lang w:eastAsia="ja-JP"/>
              </w:rPr>
            </w:pPr>
            <w:r w:rsidRPr="00A96FA8">
              <w:rPr>
                <w:rFonts w:cs="Arial"/>
                <w:lang w:eastAsia="zh-CN"/>
              </w:rPr>
              <w:sym w:font="Symbol" w:char="F073"/>
            </w:r>
          </w:p>
        </w:tc>
        <w:tc>
          <w:tcPr>
            <w:tcW w:w="851" w:type="dxa"/>
            <w:tcBorders>
              <w:top w:val="single" w:sz="4" w:space="0" w:color="auto"/>
              <w:left w:val="single" w:sz="4" w:space="0" w:color="auto"/>
              <w:bottom w:val="single" w:sz="4" w:space="0" w:color="auto"/>
              <w:right w:val="single" w:sz="4" w:space="0" w:color="auto"/>
            </w:tcBorders>
            <w:vAlign w:val="center"/>
            <w:hideMark/>
          </w:tcPr>
          <w:p w14:paraId="7FC60EEB" w14:textId="77777777" w:rsidR="00A96FA8" w:rsidRPr="00A96FA8" w:rsidRDefault="00A96FA8">
            <w:pPr>
              <w:pStyle w:val="TAC"/>
              <w:rPr>
                <w:rFonts w:eastAsia="?? ??" w:cs="Arial"/>
                <w:lang w:eastAsia="ja-JP"/>
              </w:rPr>
            </w:pPr>
            <w:r w:rsidRPr="00A96FA8">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375836" w14:textId="77777777" w:rsidR="00A96FA8" w:rsidRPr="00A96FA8" w:rsidRDefault="00A96FA8">
            <w:pPr>
              <w:pStyle w:val="TAC"/>
              <w:rPr>
                <w:rFonts w:cs="Arial"/>
                <w:lang w:eastAsia="zh-CN"/>
              </w:rPr>
            </w:pPr>
            <w:r w:rsidRPr="00A96FA8">
              <w:rPr>
                <w:rFonts w:cs="Arial"/>
                <w:lang w:eastAsia="zh-CN"/>
              </w:rPr>
              <w:t>0</w:t>
            </w:r>
          </w:p>
        </w:tc>
        <w:tc>
          <w:tcPr>
            <w:tcW w:w="1885" w:type="dxa"/>
            <w:tcBorders>
              <w:top w:val="single" w:sz="4" w:space="0" w:color="auto"/>
              <w:left w:val="single" w:sz="4" w:space="0" w:color="auto"/>
              <w:bottom w:val="single" w:sz="4" w:space="0" w:color="auto"/>
              <w:right w:val="single" w:sz="4" w:space="0" w:color="auto"/>
            </w:tcBorders>
            <w:hideMark/>
          </w:tcPr>
          <w:p w14:paraId="223FFFC9" w14:textId="77777777" w:rsidR="00A96FA8" w:rsidRPr="00A96FA8" w:rsidRDefault="00A96FA8">
            <w:pPr>
              <w:pStyle w:val="TAC"/>
              <w:rPr>
                <w:rFonts w:cs="Arial"/>
                <w:lang w:eastAsia="zh-CN"/>
              </w:rPr>
            </w:pPr>
            <w:r w:rsidRPr="00A96FA8">
              <w:rPr>
                <w:rFonts w:cs="Arial"/>
                <w:lang w:eastAsia="zh-CN"/>
              </w:rPr>
              <w:t>-3</w:t>
            </w:r>
          </w:p>
        </w:tc>
      </w:tr>
      <w:tr w:rsidR="00A96FA8" w14:paraId="350D7A3E" w14:textId="77777777" w:rsidTr="00A96FA8">
        <w:trPr>
          <w:cantSplit/>
          <w:trHeight w:val="219"/>
          <w:jc w:val="center"/>
        </w:trPr>
        <w:tc>
          <w:tcPr>
            <w:tcW w:w="8330" w:type="dxa"/>
            <w:vMerge/>
            <w:tcBorders>
              <w:top w:val="single" w:sz="4" w:space="0" w:color="auto"/>
              <w:left w:val="single" w:sz="4" w:space="0" w:color="auto"/>
              <w:bottom w:val="single" w:sz="4" w:space="0" w:color="auto"/>
              <w:right w:val="single" w:sz="4" w:space="0" w:color="auto"/>
            </w:tcBorders>
            <w:vAlign w:val="center"/>
            <w:hideMark/>
          </w:tcPr>
          <w:p w14:paraId="3EA35E07" w14:textId="77777777" w:rsidR="00A96FA8" w:rsidRPr="00A96FA8" w:rsidRDefault="00A96FA8">
            <w:pPr>
              <w:spacing w:after="0"/>
              <w:rPr>
                <w:rFonts w:ascii="Arial" w:hAnsi="Arial" w:cs="Arial"/>
                <w:sz w:val="18"/>
                <w:lang w:eastAsia="ja-JP"/>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1C5AF934" w14:textId="77777777" w:rsidR="00A96FA8" w:rsidRPr="00A96FA8" w:rsidRDefault="00A96FA8">
            <w:pPr>
              <w:pStyle w:val="TAL"/>
              <w:rPr>
                <w:rFonts w:cs="Arial"/>
                <w:lang w:eastAsia="ja-JP"/>
              </w:rPr>
            </w:pPr>
            <w:r w:rsidRPr="00A96FA8">
              <w:rPr>
                <w:rFonts w:cs="Arial"/>
                <w:lang w:eastAsia="zh-CN"/>
              </w:rPr>
              <w:t>δ</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16FE61" w14:textId="77777777" w:rsidR="00A96FA8" w:rsidRPr="00A96FA8" w:rsidRDefault="00A96FA8">
            <w:pPr>
              <w:pStyle w:val="TAC"/>
              <w:rPr>
                <w:rFonts w:eastAsia="?? ??" w:cs="Arial"/>
                <w:lang w:eastAsia="ja-JP"/>
              </w:rPr>
            </w:pPr>
            <w:r w:rsidRPr="00A96FA8">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229BBCF" w14:textId="77777777" w:rsidR="00A96FA8" w:rsidRPr="00A96FA8" w:rsidRDefault="00A96FA8">
            <w:pPr>
              <w:pStyle w:val="TAC"/>
              <w:rPr>
                <w:rFonts w:cs="Arial"/>
                <w:lang w:eastAsia="zh-CN"/>
              </w:rPr>
            </w:pPr>
            <w:r w:rsidRPr="00A96FA8">
              <w:rPr>
                <w:rFonts w:cs="Arial"/>
                <w:lang w:eastAsia="zh-CN"/>
              </w:rPr>
              <w:t>3</w:t>
            </w:r>
          </w:p>
        </w:tc>
        <w:tc>
          <w:tcPr>
            <w:tcW w:w="1885" w:type="dxa"/>
            <w:tcBorders>
              <w:top w:val="single" w:sz="4" w:space="0" w:color="auto"/>
              <w:left w:val="single" w:sz="4" w:space="0" w:color="auto"/>
              <w:bottom w:val="single" w:sz="4" w:space="0" w:color="auto"/>
              <w:right w:val="single" w:sz="4" w:space="0" w:color="auto"/>
            </w:tcBorders>
            <w:hideMark/>
          </w:tcPr>
          <w:p w14:paraId="0616D59C" w14:textId="77777777" w:rsidR="00A96FA8" w:rsidRPr="00A96FA8" w:rsidRDefault="00A96FA8">
            <w:pPr>
              <w:pStyle w:val="TAC"/>
              <w:rPr>
                <w:rFonts w:cs="Arial"/>
                <w:lang w:eastAsia="zh-CN"/>
              </w:rPr>
            </w:pPr>
            <w:r w:rsidRPr="00A96FA8">
              <w:rPr>
                <w:rFonts w:cs="Arial"/>
                <w:lang w:eastAsia="zh-CN"/>
              </w:rPr>
              <w:t>0</w:t>
            </w:r>
          </w:p>
        </w:tc>
      </w:tr>
      <w:tr w:rsidR="00A96FA8" w14:paraId="5DD716D2" w14:textId="77777777" w:rsidTr="00A96FA8">
        <w:trPr>
          <w:cantSplit/>
          <w:trHeight w:val="427"/>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1177BAE" w14:textId="77777777" w:rsidR="00A96FA8" w:rsidRPr="00A96FA8" w:rsidRDefault="00A96FA8">
            <w:pPr>
              <w:pStyle w:val="TAL"/>
              <w:rPr>
                <w:rFonts w:cs="v5.0.0"/>
                <w:lang w:eastAsia="ja-JP"/>
              </w:rPr>
            </w:pPr>
            <w:r w:rsidRPr="00A96FA8">
              <w:rPr>
                <w:rFonts w:cs="Arial"/>
                <w:position w:val="-12"/>
                <w:lang w:val="en-GB" w:eastAsia="ja-JP"/>
              </w:rPr>
              <w:object w:dxaOrig="390" w:dyaOrig="345" w14:anchorId="136EE78C">
                <v:shape id="_x0000_i1030" type="#_x0000_t75" style="width:19.2pt;height:17.4pt" o:ole="">
                  <v:imagedata r:id="rId17" o:title=""/>
                </v:shape>
                <o:OLEObject Type="Embed" ProgID="Equation.3" ShapeID="_x0000_i1030" DrawAspect="Content" ObjectID="_1644846903" r:id="rId21"/>
              </w:object>
            </w:r>
            <w:r w:rsidRPr="00A96FA8">
              <w:rPr>
                <w:rFonts w:cs="Arial"/>
                <w:lang w:eastAsia="ja-JP"/>
              </w:rPr>
              <w:t>at antenna port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F0B646" w14:textId="77777777" w:rsidR="00A96FA8" w:rsidRPr="00A96FA8" w:rsidRDefault="00A96FA8">
            <w:pPr>
              <w:pStyle w:val="TAC"/>
              <w:rPr>
                <w:rFonts w:eastAsia="?? ??" w:cs="Arial"/>
                <w:lang w:eastAsia="ja-JP"/>
              </w:rPr>
            </w:pPr>
            <w:r w:rsidRPr="00A96FA8">
              <w:rPr>
                <w:rFonts w:eastAsia="?? ??" w:cs="Arial"/>
                <w:lang w:eastAsia="ja-JP"/>
              </w:rPr>
              <w:t>dBm/15kHz</w:t>
            </w:r>
          </w:p>
        </w:tc>
        <w:tc>
          <w:tcPr>
            <w:tcW w:w="1984" w:type="dxa"/>
            <w:tcBorders>
              <w:top w:val="single" w:sz="4" w:space="0" w:color="auto"/>
              <w:left w:val="single" w:sz="4" w:space="0" w:color="auto"/>
              <w:bottom w:val="single" w:sz="4" w:space="0" w:color="auto"/>
              <w:right w:val="single" w:sz="4" w:space="0" w:color="auto"/>
            </w:tcBorders>
            <w:hideMark/>
          </w:tcPr>
          <w:p w14:paraId="198D8322" w14:textId="77777777" w:rsidR="00A96FA8" w:rsidRPr="00A96FA8" w:rsidRDefault="00A96FA8">
            <w:pPr>
              <w:pStyle w:val="TAC"/>
              <w:rPr>
                <w:rFonts w:eastAsia="?? ??" w:cs="Arial"/>
                <w:lang w:eastAsia="ja-JP"/>
              </w:rPr>
            </w:pPr>
            <w:r w:rsidRPr="00A96FA8">
              <w:rPr>
                <w:rFonts w:eastAsia="?? ??" w:cs="Arial"/>
                <w:lang w:eastAsia="ja-JP"/>
              </w:rPr>
              <w:t>-98</w:t>
            </w:r>
          </w:p>
        </w:tc>
        <w:tc>
          <w:tcPr>
            <w:tcW w:w="1885" w:type="dxa"/>
            <w:tcBorders>
              <w:top w:val="single" w:sz="4" w:space="0" w:color="auto"/>
              <w:left w:val="single" w:sz="4" w:space="0" w:color="auto"/>
              <w:bottom w:val="single" w:sz="4" w:space="0" w:color="auto"/>
              <w:right w:val="single" w:sz="4" w:space="0" w:color="auto"/>
            </w:tcBorders>
            <w:vAlign w:val="center"/>
            <w:hideMark/>
          </w:tcPr>
          <w:p w14:paraId="64EC71D0" w14:textId="77777777" w:rsidR="00A96FA8" w:rsidRPr="00A96FA8" w:rsidRDefault="00A96FA8">
            <w:pPr>
              <w:pStyle w:val="TAC"/>
              <w:rPr>
                <w:rFonts w:eastAsia="?? ??" w:cs="Arial"/>
                <w:lang w:eastAsia="ja-JP"/>
              </w:rPr>
            </w:pPr>
            <w:r w:rsidRPr="00A96FA8">
              <w:rPr>
                <w:rFonts w:eastAsia="?? ??" w:cs="Arial"/>
                <w:lang w:eastAsia="ja-JP"/>
              </w:rPr>
              <w:t>-98</w:t>
            </w:r>
          </w:p>
        </w:tc>
      </w:tr>
      <w:tr w:rsidR="00A96FA8" w14:paraId="0791EDCA"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F936376" w14:textId="77777777" w:rsidR="00A96FA8" w:rsidRPr="00A96FA8" w:rsidRDefault="00A96FA8">
            <w:pPr>
              <w:pStyle w:val="TAL"/>
              <w:rPr>
                <w:rFonts w:cs="v5.0.0"/>
                <w:lang w:eastAsia="ja-JP"/>
              </w:rPr>
            </w:pPr>
            <w:r w:rsidRPr="00A96FA8">
              <w:rPr>
                <w:rFonts w:cs="v5.0.0"/>
                <w:lang w:eastAsia="ja-JP"/>
              </w:rPr>
              <w:t>Cyclic prefix</w:t>
            </w:r>
          </w:p>
        </w:tc>
        <w:tc>
          <w:tcPr>
            <w:tcW w:w="851" w:type="dxa"/>
            <w:tcBorders>
              <w:top w:val="single" w:sz="4" w:space="0" w:color="auto"/>
              <w:left w:val="single" w:sz="4" w:space="0" w:color="auto"/>
              <w:bottom w:val="single" w:sz="4" w:space="0" w:color="auto"/>
              <w:right w:val="single" w:sz="4" w:space="0" w:color="auto"/>
            </w:tcBorders>
            <w:vAlign w:val="center"/>
          </w:tcPr>
          <w:p w14:paraId="745B724B"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33C8B93" w14:textId="77777777" w:rsidR="00A96FA8" w:rsidRPr="00A96FA8" w:rsidRDefault="00A96FA8">
            <w:pPr>
              <w:pStyle w:val="TAC"/>
              <w:rPr>
                <w:rFonts w:eastAsia="?? ??" w:cs="Arial"/>
                <w:lang w:eastAsia="ja-JP"/>
              </w:rPr>
            </w:pPr>
            <w:r w:rsidRPr="00A96FA8">
              <w:rPr>
                <w:rFonts w:eastAsia="?? ??" w:cs="Arial"/>
                <w:lang w:eastAsia="ja-JP"/>
              </w:rPr>
              <w:t>Normal</w:t>
            </w:r>
          </w:p>
        </w:tc>
        <w:tc>
          <w:tcPr>
            <w:tcW w:w="1885" w:type="dxa"/>
            <w:tcBorders>
              <w:top w:val="single" w:sz="4" w:space="0" w:color="auto"/>
              <w:left w:val="single" w:sz="4" w:space="0" w:color="auto"/>
              <w:bottom w:val="single" w:sz="4" w:space="0" w:color="auto"/>
              <w:right w:val="single" w:sz="4" w:space="0" w:color="auto"/>
            </w:tcBorders>
            <w:vAlign w:val="center"/>
            <w:hideMark/>
          </w:tcPr>
          <w:p w14:paraId="74C368A1" w14:textId="77777777" w:rsidR="00A96FA8" w:rsidRPr="00A96FA8" w:rsidRDefault="00A96FA8">
            <w:pPr>
              <w:pStyle w:val="TAC"/>
              <w:rPr>
                <w:rFonts w:eastAsia="?? ??" w:cs="Arial"/>
                <w:lang w:eastAsia="ja-JP"/>
              </w:rPr>
            </w:pPr>
            <w:r w:rsidRPr="00A96FA8">
              <w:rPr>
                <w:rFonts w:eastAsia="?? ??" w:cs="Arial"/>
                <w:lang w:eastAsia="ja-JP"/>
              </w:rPr>
              <w:t>Normal</w:t>
            </w:r>
          </w:p>
        </w:tc>
      </w:tr>
      <w:tr w:rsidR="00A96FA8" w14:paraId="616AF9E0"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045C1742" w14:textId="77777777" w:rsidR="00A96FA8" w:rsidRPr="00A96FA8" w:rsidRDefault="00A96FA8">
            <w:pPr>
              <w:pStyle w:val="TAL"/>
              <w:rPr>
                <w:rFonts w:cs="v5.0.0"/>
                <w:lang w:eastAsia="ja-JP"/>
              </w:rPr>
            </w:pPr>
            <w:r w:rsidRPr="00A96FA8">
              <w:rPr>
                <w:rFonts w:cs="v5.0.0"/>
                <w:lang w:eastAsia="ja-JP"/>
              </w:rPr>
              <w:t>Subframe Configuration</w:t>
            </w:r>
          </w:p>
        </w:tc>
        <w:tc>
          <w:tcPr>
            <w:tcW w:w="851" w:type="dxa"/>
            <w:tcBorders>
              <w:top w:val="single" w:sz="4" w:space="0" w:color="auto"/>
              <w:left w:val="single" w:sz="4" w:space="0" w:color="auto"/>
              <w:bottom w:val="single" w:sz="4" w:space="0" w:color="auto"/>
              <w:right w:val="single" w:sz="4" w:space="0" w:color="auto"/>
            </w:tcBorders>
            <w:vAlign w:val="center"/>
          </w:tcPr>
          <w:p w14:paraId="5BF4ED48"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E3FC6BC" w14:textId="77777777" w:rsidR="00A96FA8" w:rsidRPr="00A96FA8" w:rsidRDefault="00A96FA8">
            <w:pPr>
              <w:pStyle w:val="TAC"/>
              <w:rPr>
                <w:rFonts w:eastAsia="?? ??" w:cs="Arial"/>
                <w:lang w:eastAsia="ja-JP"/>
              </w:rPr>
            </w:pPr>
            <w:r w:rsidRPr="00A96FA8">
              <w:rPr>
                <w:rFonts w:eastAsia="?? ??" w:cs="Arial"/>
                <w:lang w:eastAsia="ja-JP"/>
              </w:rPr>
              <w:t>Non-MBSFN</w:t>
            </w:r>
          </w:p>
        </w:tc>
        <w:tc>
          <w:tcPr>
            <w:tcW w:w="1885" w:type="dxa"/>
            <w:tcBorders>
              <w:top w:val="single" w:sz="4" w:space="0" w:color="auto"/>
              <w:left w:val="single" w:sz="4" w:space="0" w:color="auto"/>
              <w:bottom w:val="single" w:sz="4" w:space="0" w:color="auto"/>
              <w:right w:val="single" w:sz="4" w:space="0" w:color="auto"/>
            </w:tcBorders>
            <w:vAlign w:val="center"/>
            <w:hideMark/>
          </w:tcPr>
          <w:p w14:paraId="4FB8037F" w14:textId="77777777" w:rsidR="00A96FA8" w:rsidRPr="00A96FA8" w:rsidRDefault="00A96FA8">
            <w:pPr>
              <w:pStyle w:val="TAC"/>
              <w:rPr>
                <w:rFonts w:eastAsia="?? ??" w:cs="Arial"/>
                <w:lang w:eastAsia="ja-JP"/>
              </w:rPr>
            </w:pPr>
            <w:r w:rsidRPr="00A96FA8">
              <w:rPr>
                <w:rFonts w:eastAsia="?? ??" w:cs="Arial"/>
                <w:lang w:eastAsia="ja-JP"/>
              </w:rPr>
              <w:t>Non-MBSFN</w:t>
            </w:r>
          </w:p>
        </w:tc>
      </w:tr>
      <w:tr w:rsidR="00A96FA8" w14:paraId="34F32F54"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000DEF0" w14:textId="77777777" w:rsidR="00A96FA8" w:rsidRPr="00A96FA8" w:rsidRDefault="00A96FA8">
            <w:pPr>
              <w:pStyle w:val="TAL"/>
              <w:rPr>
                <w:rFonts w:cs="v5.0.0"/>
                <w:lang w:eastAsia="ja-JP"/>
              </w:rPr>
            </w:pPr>
            <w:r w:rsidRPr="00A96FA8">
              <w:rPr>
                <w:rFonts w:cs="v5.0.0"/>
                <w:lang w:eastAsia="ja-JP"/>
              </w:rPr>
              <w:t>Cell Specific Reference Signal</w:t>
            </w:r>
          </w:p>
        </w:tc>
        <w:tc>
          <w:tcPr>
            <w:tcW w:w="851" w:type="dxa"/>
            <w:tcBorders>
              <w:top w:val="single" w:sz="4" w:space="0" w:color="auto"/>
              <w:left w:val="single" w:sz="4" w:space="0" w:color="auto"/>
              <w:bottom w:val="single" w:sz="4" w:space="0" w:color="auto"/>
              <w:right w:val="single" w:sz="4" w:space="0" w:color="auto"/>
            </w:tcBorders>
            <w:vAlign w:val="center"/>
          </w:tcPr>
          <w:p w14:paraId="1C7591DA"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5692AEA" w14:textId="77777777" w:rsidR="00A96FA8" w:rsidRPr="00A96FA8" w:rsidRDefault="00A96FA8">
            <w:pPr>
              <w:pStyle w:val="TAC"/>
              <w:rPr>
                <w:rFonts w:cs="Arial"/>
                <w:lang w:eastAsia="zh-CN"/>
              </w:rPr>
            </w:pPr>
            <w:r w:rsidRPr="00A96FA8">
              <w:rPr>
                <w:rFonts w:eastAsia="?? ??" w:cs="Arial"/>
                <w:lang w:eastAsia="ja-JP"/>
              </w:rPr>
              <w:t>Port 0 and 1</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EA0413B" w14:textId="77777777" w:rsidR="00A96FA8" w:rsidRPr="00A96FA8" w:rsidRDefault="00A96FA8">
            <w:pPr>
              <w:pStyle w:val="TAC"/>
              <w:rPr>
                <w:rFonts w:eastAsia="?? ??" w:cs="Arial"/>
                <w:lang w:eastAsia="ja-JP"/>
              </w:rPr>
            </w:pPr>
            <w:r w:rsidRPr="00A96FA8">
              <w:rPr>
                <w:rFonts w:eastAsia="?? ??" w:cs="Arial"/>
                <w:lang w:eastAsia="ja-JP"/>
              </w:rPr>
              <w:t>Port 0 and 1</w:t>
            </w:r>
          </w:p>
        </w:tc>
      </w:tr>
      <w:tr w:rsidR="00A96FA8" w14:paraId="3CB0E39A"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706B7A83" w14:textId="77777777" w:rsidR="00A96FA8" w:rsidRPr="00A96FA8" w:rsidRDefault="00A96FA8">
            <w:pPr>
              <w:pStyle w:val="TAL"/>
              <w:rPr>
                <w:rFonts w:cs="v5.0.0"/>
                <w:lang w:eastAsia="ja-JP"/>
              </w:rPr>
            </w:pPr>
            <w:r w:rsidRPr="00A96FA8">
              <w:rPr>
                <w:rFonts w:cs="v5.0.0"/>
                <w:lang w:eastAsia="ja-JP"/>
              </w:rPr>
              <w:t>Number of PRB per MPDCCH Set</w:t>
            </w:r>
          </w:p>
        </w:tc>
        <w:tc>
          <w:tcPr>
            <w:tcW w:w="851" w:type="dxa"/>
            <w:tcBorders>
              <w:top w:val="single" w:sz="4" w:space="0" w:color="auto"/>
              <w:left w:val="single" w:sz="4" w:space="0" w:color="auto"/>
              <w:bottom w:val="single" w:sz="4" w:space="0" w:color="auto"/>
              <w:right w:val="single" w:sz="4" w:space="0" w:color="auto"/>
            </w:tcBorders>
            <w:vAlign w:val="center"/>
          </w:tcPr>
          <w:p w14:paraId="6647DAFD"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DA90F39" w14:textId="77777777" w:rsidR="00A96FA8" w:rsidRPr="00A96FA8" w:rsidRDefault="00A96FA8">
            <w:pPr>
              <w:pStyle w:val="TAC"/>
              <w:rPr>
                <w:rFonts w:eastAsia="?? ??" w:cs="Arial"/>
                <w:lang w:eastAsia="ja-JP"/>
              </w:rPr>
            </w:pPr>
            <w:r w:rsidRPr="00A96FA8">
              <w:rPr>
                <w:rFonts w:eastAsia="?? ??" w:cs="Arial"/>
                <w:lang w:eastAsia="ja-JP"/>
              </w:rPr>
              <w:t>4</w:t>
            </w:r>
          </w:p>
        </w:tc>
        <w:tc>
          <w:tcPr>
            <w:tcW w:w="1885" w:type="dxa"/>
            <w:tcBorders>
              <w:top w:val="single" w:sz="4" w:space="0" w:color="auto"/>
              <w:left w:val="single" w:sz="4" w:space="0" w:color="auto"/>
              <w:bottom w:val="single" w:sz="4" w:space="0" w:color="auto"/>
              <w:right w:val="single" w:sz="4" w:space="0" w:color="auto"/>
            </w:tcBorders>
            <w:hideMark/>
          </w:tcPr>
          <w:p w14:paraId="09B9EC74" w14:textId="77777777" w:rsidR="00A96FA8" w:rsidRPr="00A96FA8" w:rsidRDefault="00A96FA8">
            <w:pPr>
              <w:pStyle w:val="TAC"/>
              <w:rPr>
                <w:rFonts w:eastAsia="?? ??" w:cs="Arial"/>
                <w:lang w:eastAsia="ja-JP"/>
              </w:rPr>
            </w:pPr>
            <w:r w:rsidRPr="00A96FA8">
              <w:rPr>
                <w:rFonts w:cs="Arial"/>
                <w:lang w:eastAsia="zh-CN"/>
              </w:rPr>
              <w:t>2+4</w:t>
            </w:r>
          </w:p>
        </w:tc>
      </w:tr>
      <w:tr w:rsidR="00A96FA8" w14:paraId="5E40C5E6"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184D08" w14:textId="77777777" w:rsidR="00A96FA8" w:rsidRPr="00A96FA8" w:rsidRDefault="00A96FA8">
            <w:pPr>
              <w:pStyle w:val="TAL"/>
              <w:rPr>
                <w:rFonts w:cs="Arial"/>
                <w:lang w:eastAsia="ja-JP"/>
              </w:rPr>
            </w:pPr>
            <w:r w:rsidRPr="00A96FA8">
              <w:rPr>
                <w:rFonts w:cs="Arial"/>
                <w:lang w:eastAsia="ja-JP"/>
              </w:rPr>
              <w:t>Transmission type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00DB0"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29F459" w14:textId="77777777" w:rsidR="00A96FA8" w:rsidRPr="00A96FA8" w:rsidRDefault="00A96FA8">
            <w:pPr>
              <w:pStyle w:val="TAC"/>
              <w:rPr>
                <w:rFonts w:eastAsia="?? ??" w:cs="Arial"/>
                <w:lang w:eastAsia="ja-JP"/>
              </w:rPr>
            </w:pPr>
            <w:r w:rsidRPr="00A96FA8">
              <w:rPr>
                <w:rFonts w:eastAsia="?? ??" w:cs="Arial"/>
                <w:lang w:eastAsia="ja-JP"/>
              </w:rPr>
              <w:t>Distributed</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FEB3F" w14:textId="77777777" w:rsidR="00A96FA8" w:rsidRPr="00A96FA8" w:rsidRDefault="00A96FA8">
            <w:pPr>
              <w:pStyle w:val="TAC"/>
              <w:rPr>
                <w:rFonts w:eastAsia="?? ??" w:cs="Arial"/>
                <w:lang w:eastAsia="ja-JP"/>
              </w:rPr>
            </w:pPr>
            <w:r w:rsidRPr="00A96FA8">
              <w:rPr>
                <w:rFonts w:eastAsia="?? ??" w:cs="Arial"/>
                <w:lang w:eastAsia="ja-JP"/>
              </w:rPr>
              <w:t>Localized</w:t>
            </w:r>
          </w:p>
        </w:tc>
      </w:tr>
      <w:tr w:rsidR="00A96FA8" w14:paraId="76C25CE9"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75F4E59D" w14:textId="77777777" w:rsidR="00A96FA8" w:rsidRPr="00A96FA8" w:rsidRDefault="00A96FA8">
            <w:pPr>
              <w:pStyle w:val="TAL"/>
              <w:rPr>
                <w:rFonts w:cs="v5.0.0"/>
                <w:lang w:eastAsia="ja-JP"/>
              </w:rPr>
            </w:pPr>
            <w:r w:rsidRPr="00A96FA8">
              <w:rPr>
                <w:rFonts w:cs="v5.0.0"/>
                <w:lang w:eastAsia="ja-JP"/>
              </w:rPr>
              <w:t>Frequency hopping</w:t>
            </w:r>
          </w:p>
        </w:tc>
        <w:tc>
          <w:tcPr>
            <w:tcW w:w="851" w:type="dxa"/>
            <w:tcBorders>
              <w:top w:val="single" w:sz="4" w:space="0" w:color="auto"/>
              <w:left w:val="single" w:sz="4" w:space="0" w:color="auto"/>
              <w:bottom w:val="single" w:sz="4" w:space="0" w:color="auto"/>
              <w:right w:val="single" w:sz="4" w:space="0" w:color="auto"/>
            </w:tcBorders>
            <w:vAlign w:val="center"/>
          </w:tcPr>
          <w:p w14:paraId="4F19A8CD"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66DA88D" w14:textId="77777777" w:rsidR="00A96FA8" w:rsidRPr="00A96FA8" w:rsidRDefault="00A96FA8">
            <w:pPr>
              <w:pStyle w:val="TAC"/>
              <w:rPr>
                <w:rFonts w:eastAsia="?? ??" w:cs="Arial"/>
                <w:lang w:eastAsia="ja-JP"/>
              </w:rPr>
            </w:pPr>
            <w:r w:rsidRPr="00A96FA8">
              <w:rPr>
                <w:rFonts w:eastAsia="?? ??" w:cs="Arial"/>
                <w:lang w:eastAsia="ja-JP"/>
              </w:rPr>
              <w:t>Disabled</w:t>
            </w:r>
          </w:p>
        </w:tc>
        <w:tc>
          <w:tcPr>
            <w:tcW w:w="1885" w:type="dxa"/>
            <w:tcBorders>
              <w:top w:val="single" w:sz="4" w:space="0" w:color="auto"/>
              <w:left w:val="single" w:sz="4" w:space="0" w:color="auto"/>
              <w:bottom w:val="single" w:sz="4" w:space="0" w:color="auto"/>
              <w:right w:val="single" w:sz="4" w:space="0" w:color="auto"/>
            </w:tcBorders>
            <w:hideMark/>
          </w:tcPr>
          <w:p w14:paraId="57E7E829" w14:textId="77777777" w:rsidR="00A96FA8" w:rsidRPr="00A96FA8" w:rsidRDefault="00A96FA8">
            <w:pPr>
              <w:pStyle w:val="TAC"/>
              <w:rPr>
                <w:rFonts w:eastAsia="?? ??" w:cs="Arial"/>
                <w:lang w:eastAsia="ja-JP"/>
              </w:rPr>
            </w:pPr>
            <w:r w:rsidRPr="00A96FA8">
              <w:rPr>
                <w:rFonts w:cs="Arial"/>
                <w:lang w:eastAsia="zh-CN"/>
              </w:rPr>
              <w:t>Enabled</w:t>
            </w:r>
          </w:p>
        </w:tc>
      </w:tr>
      <w:tr w:rsidR="00A96FA8" w14:paraId="07CD3D82"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97345B1" w14:textId="77777777" w:rsidR="00A96FA8" w:rsidRPr="00A96FA8" w:rsidRDefault="00A96FA8">
            <w:pPr>
              <w:pStyle w:val="TAL"/>
              <w:rPr>
                <w:rFonts w:cs="v5.0.0"/>
                <w:lang w:eastAsia="ja-JP"/>
              </w:rPr>
            </w:pPr>
            <w:r w:rsidRPr="00A96FA8">
              <w:rPr>
                <w:rFonts w:cs="v5.0.0"/>
                <w:lang w:eastAsia="ja-JP"/>
              </w:rPr>
              <w:t>Number of frequency hopping narrowbands</w:t>
            </w:r>
          </w:p>
        </w:tc>
        <w:tc>
          <w:tcPr>
            <w:tcW w:w="851" w:type="dxa"/>
            <w:tcBorders>
              <w:top w:val="single" w:sz="4" w:space="0" w:color="auto"/>
              <w:left w:val="single" w:sz="4" w:space="0" w:color="auto"/>
              <w:bottom w:val="single" w:sz="4" w:space="0" w:color="auto"/>
              <w:right w:val="single" w:sz="4" w:space="0" w:color="auto"/>
            </w:tcBorders>
            <w:vAlign w:val="center"/>
          </w:tcPr>
          <w:p w14:paraId="76455244"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C71F908" w14:textId="77777777" w:rsidR="00A96FA8" w:rsidRPr="00A96FA8" w:rsidRDefault="00A96FA8">
            <w:pPr>
              <w:pStyle w:val="TAC"/>
              <w:rPr>
                <w:rFonts w:eastAsia="?? ??" w:cs="Arial"/>
                <w:lang w:eastAsia="ja-JP"/>
              </w:rPr>
            </w:pPr>
            <w:r w:rsidRPr="00A96FA8">
              <w:rPr>
                <w:rFonts w:eastAsia="?? ??" w:cs="Arial"/>
                <w:lang w:eastAsia="ja-JP"/>
              </w:rPr>
              <w:t>N/A</w:t>
            </w:r>
          </w:p>
        </w:tc>
        <w:tc>
          <w:tcPr>
            <w:tcW w:w="1885" w:type="dxa"/>
            <w:tcBorders>
              <w:top w:val="single" w:sz="4" w:space="0" w:color="auto"/>
              <w:left w:val="single" w:sz="4" w:space="0" w:color="auto"/>
              <w:bottom w:val="single" w:sz="4" w:space="0" w:color="auto"/>
              <w:right w:val="single" w:sz="4" w:space="0" w:color="auto"/>
            </w:tcBorders>
            <w:vAlign w:val="center"/>
            <w:hideMark/>
          </w:tcPr>
          <w:p w14:paraId="1B6B8B57" w14:textId="77777777" w:rsidR="00A96FA8" w:rsidRPr="00A96FA8" w:rsidRDefault="00A96FA8">
            <w:pPr>
              <w:pStyle w:val="TAC"/>
              <w:rPr>
                <w:rFonts w:eastAsia="?? ??" w:cs="Arial"/>
                <w:lang w:eastAsia="ja-JP"/>
              </w:rPr>
            </w:pPr>
            <w:r w:rsidRPr="00A96FA8">
              <w:rPr>
                <w:rFonts w:cs="Arial"/>
                <w:lang w:eastAsia="zh-CN"/>
              </w:rPr>
              <w:t>4</w:t>
            </w:r>
          </w:p>
        </w:tc>
      </w:tr>
      <w:tr w:rsidR="00A96FA8" w14:paraId="5958F7AB"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7BD60D7" w14:textId="77777777" w:rsidR="00A96FA8" w:rsidRPr="00A96FA8" w:rsidRDefault="00A96FA8">
            <w:pPr>
              <w:pStyle w:val="TAL"/>
              <w:rPr>
                <w:rFonts w:cs="v5.0.0"/>
                <w:lang w:eastAsia="ja-JP"/>
              </w:rPr>
            </w:pPr>
            <w:r w:rsidRPr="00A96FA8">
              <w:rPr>
                <w:rFonts w:cs="v5.0.0"/>
                <w:lang w:eastAsia="ja-JP"/>
              </w:rPr>
              <w:t xml:space="preserve">Frequency hopping offset </w:t>
            </w:r>
          </w:p>
        </w:tc>
        <w:tc>
          <w:tcPr>
            <w:tcW w:w="851" w:type="dxa"/>
            <w:tcBorders>
              <w:top w:val="single" w:sz="4" w:space="0" w:color="auto"/>
              <w:left w:val="single" w:sz="4" w:space="0" w:color="auto"/>
              <w:bottom w:val="single" w:sz="4" w:space="0" w:color="auto"/>
              <w:right w:val="single" w:sz="4" w:space="0" w:color="auto"/>
            </w:tcBorders>
            <w:vAlign w:val="center"/>
          </w:tcPr>
          <w:p w14:paraId="67391648"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418C3DE" w14:textId="77777777" w:rsidR="00A96FA8" w:rsidRPr="00A96FA8" w:rsidRDefault="00A96FA8">
            <w:pPr>
              <w:pStyle w:val="TAC"/>
              <w:rPr>
                <w:rFonts w:eastAsia="?? ??" w:cs="Arial"/>
                <w:lang w:eastAsia="ja-JP"/>
              </w:rPr>
            </w:pPr>
            <w:r w:rsidRPr="00A96FA8">
              <w:rPr>
                <w:rFonts w:eastAsia="?? ??" w:cs="Arial"/>
                <w:lang w:eastAsia="ja-JP"/>
              </w:rPr>
              <w:t>N/A</w:t>
            </w:r>
          </w:p>
        </w:tc>
        <w:tc>
          <w:tcPr>
            <w:tcW w:w="1885" w:type="dxa"/>
            <w:tcBorders>
              <w:top w:val="single" w:sz="4" w:space="0" w:color="auto"/>
              <w:left w:val="single" w:sz="4" w:space="0" w:color="auto"/>
              <w:bottom w:val="single" w:sz="4" w:space="0" w:color="auto"/>
              <w:right w:val="single" w:sz="4" w:space="0" w:color="auto"/>
            </w:tcBorders>
            <w:hideMark/>
          </w:tcPr>
          <w:p w14:paraId="151ECADB" w14:textId="77777777" w:rsidR="00A96FA8" w:rsidRPr="00A96FA8" w:rsidRDefault="00A96FA8">
            <w:pPr>
              <w:pStyle w:val="TAC"/>
              <w:rPr>
                <w:rFonts w:eastAsia="?? ??" w:cs="Arial"/>
                <w:lang w:eastAsia="ja-JP"/>
              </w:rPr>
            </w:pPr>
            <w:r w:rsidRPr="00A96FA8">
              <w:rPr>
                <w:rFonts w:cs="Arial"/>
                <w:lang w:eastAsia="zh-CN"/>
              </w:rPr>
              <w:t>1</w:t>
            </w:r>
          </w:p>
        </w:tc>
      </w:tr>
      <w:tr w:rsidR="00A96FA8" w14:paraId="78207990"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4522393B" w14:textId="77777777" w:rsidR="00A96FA8" w:rsidRPr="00A96FA8" w:rsidRDefault="00A96FA8">
            <w:pPr>
              <w:pStyle w:val="TAL"/>
              <w:rPr>
                <w:rFonts w:cs="v5.0.0"/>
                <w:lang w:eastAsia="ja-JP"/>
              </w:rPr>
            </w:pPr>
            <w:r w:rsidRPr="00A96FA8">
              <w:rPr>
                <w:rFonts w:cs="v5.0.0"/>
                <w:lang w:eastAsia="ja-JP"/>
              </w:rPr>
              <w:t>Frequency hopping interval</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FA6BAB" w14:textId="77777777" w:rsidR="00A96FA8" w:rsidRPr="00A96FA8" w:rsidRDefault="00A96FA8">
            <w:pPr>
              <w:pStyle w:val="TAC"/>
              <w:rPr>
                <w:rFonts w:eastAsia="?? ??" w:cs="Arial"/>
                <w:lang w:eastAsia="ja-JP"/>
              </w:rPr>
            </w:pPr>
            <w:r w:rsidRPr="00A96FA8">
              <w:rPr>
                <w:rFonts w:eastAsia="?? ??" w:cs="Arial"/>
                <w:lang w:eastAsia="ja-JP"/>
              </w:rPr>
              <w:t>ms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E0153CA" w14:textId="77777777" w:rsidR="00A96FA8" w:rsidRPr="00A96FA8" w:rsidRDefault="00A96FA8">
            <w:pPr>
              <w:pStyle w:val="TAC"/>
              <w:rPr>
                <w:rFonts w:eastAsia="?? ??" w:cs="Arial"/>
                <w:lang w:eastAsia="ja-JP"/>
              </w:rPr>
            </w:pPr>
            <w:r w:rsidRPr="00A96FA8">
              <w:rPr>
                <w:rFonts w:cs="Arial"/>
                <w:lang w:eastAsia="zh-CN"/>
              </w:rPr>
              <w:t>N/A</w:t>
            </w:r>
          </w:p>
        </w:tc>
        <w:tc>
          <w:tcPr>
            <w:tcW w:w="1885" w:type="dxa"/>
            <w:tcBorders>
              <w:top w:val="single" w:sz="4" w:space="0" w:color="auto"/>
              <w:left w:val="single" w:sz="4" w:space="0" w:color="auto"/>
              <w:bottom w:val="single" w:sz="4" w:space="0" w:color="auto"/>
              <w:right w:val="single" w:sz="4" w:space="0" w:color="auto"/>
            </w:tcBorders>
            <w:hideMark/>
          </w:tcPr>
          <w:p w14:paraId="53F84FF6" w14:textId="77777777" w:rsidR="00A96FA8" w:rsidRPr="00A96FA8" w:rsidRDefault="00A96FA8">
            <w:pPr>
              <w:pStyle w:val="TAC"/>
              <w:rPr>
                <w:rFonts w:eastAsia="?? ??" w:cs="Arial"/>
                <w:lang w:eastAsia="ja-JP"/>
              </w:rPr>
            </w:pPr>
            <w:r w:rsidRPr="00A96FA8">
              <w:rPr>
                <w:rFonts w:cs="Arial"/>
                <w:lang w:eastAsia="zh-CN"/>
              </w:rPr>
              <w:t>16</w:t>
            </w:r>
          </w:p>
        </w:tc>
      </w:tr>
      <w:tr w:rsidR="00A96FA8" w14:paraId="03931819"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0E48A6B" w14:textId="77777777" w:rsidR="00A96FA8" w:rsidRPr="00A96FA8" w:rsidRDefault="00A96FA8">
            <w:pPr>
              <w:pStyle w:val="TAL"/>
              <w:rPr>
                <w:rFonts w:cs="v5.0.0"/>
                <w:lang w:eastAsia="ja-JP"/>
              </w:rPr>
            </w:pPr>
            <w:r w:rsidRPr="00A96FA8">
              <w:rPr>
                <w:rFonts w:cs="v5.0.0"/>
                <w:lang w:eastAsia="ja-JP"/>
              </w:rPr>
              <w:t>Value of G in MPDCCH start subframe (</w:t>
            </w:r>
            <w:r w:rsidRPr="00A96FA8">
              <w:rPr>
                <w:rFonts w:cs="v5.0.0"/>
                <w:i/>
                <w:lang w:eastAsia="ja-JP"/>
              </w:rPr>
              <w:t>mpdcch-startSF-UESS</w:t>
            </w:r>
            <w:r w:rsidRPr="00A96FA8">
              <w:rPr>
                <w:rFonts w:cs="v5.0.0"/>
                <w:lang w:eastAsia="ja-JP"/>
              </w:rPr>
              <w:t>)</w:t>
            </w:r>
            <w:r w:rsidRPr="00A96FA8">
              <w:rPr>
                <w:lang w:eastAsia="ko-KR"/>
              </w:rPr>
              <w:t xml:space="preserve"> </w:t>
            </w:r>
            <w:r w:rsidRPr="00A96FA8">
              <w:rPr>
                <w:rFonts w:cs="v5.0.0"/>
                <w:lang w:eastAsia="ja-JP"/>
              </w:rPr>
              <w:t xml:space="preserve">(Note </w:t>
            </w:r>
            <w:r w:rsidRPr="00A96FA8">
              <w:rPr>
                <w:rFonts w:eastAsia="Malgun Gothic" w:cs="v5.0.0"/>
                <w:lang w:eastAsia="ko-KR"/>
              </w:rPr>
              <w:t>3</w:t>
            </w:r>
            <w:r w:rsidRPr="00A96FA8">
              <w:rPr>
                <w:rFonts w:cs="v5.0.0"/>
                <w:lang w:eastAsia="ja-JP"/>
              </w:rPr>
              <w:t>)</w:t>
            </w:r>
          </w:p>
        </w:tc>
        <w:tc>
          <w:tcPr>
            <w:tcW w:w="851" w:type="dxa"/>
            <w:tcBorders>
              <w:top w:val="single" w:sz="4" w:space="0" w:color="auto"/>
              <w:left w:val="single" w:sz="4" w:space="0" w:color="auto"/>
              <w:bottom w:val="single" w:sz="4" w:space="0" w:color="auto"/>
              <w:right w:val="single" w:sz="4" w:space="0" w:color="auto"/>
            </w:tcBorders>
            <w:vAlign w:val="center"/>
          </w:tcPr>
          <w:p w14:paraId="2A9EDD2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B96D013" w14:textId="77777777" w:rsidR="00A96FA8" w:rsidRPr="00A96FA8" w:rsidRDefault="00A96FA8">
            <w:pPr>
              <w:pStyle w:val="TAC"/>
              <w:rPr>
                <w:rFonts w:eastAsia="?? ??" w:cs="Arial"/>
                <w:lang w:eastAsia="ja-JP"/>
              </w:rPr>
            </w:pPr>
            <w:r w:rsidRPr="00A96FA8">
              <w:rPr>
                <w:rFonts w:cs="Arial"/>
                <w:lang w:eastAsia="zh-CN"/>
              </w:rPr>
              <w:t>1.5</w:t>
            </w:r>
          </w:p>
        </w:tc>
        <w:tc>
          <w:tcPr>
            <w:tcW w:w="1885" w:type="dxa"/>
            <w:tcBorders>
              <w:top w:val="single" w:sz="4" w:space="0" w:color="auto"/>
              <w:left w:val="single" w:sz="4" w:space="0" w:color="auto"/>
              <w:bottom w:val="single" w:sz="4" w:space="0" w:color="auto"/>
              <w:right w:val="single" w:sz="4" w:space="0" w:color="auto"/>
            </w:tcBorders>
            <w:vAlign w:val="center"/>
            <w:hideMark/>
          </w:tcPr>
          <w:p w14:paraId="53B93780" w14:textId="77777777" w:rsidR="00A96FA8" w:rsidRPr="00A96FA8" w:rsidRDefault="00A96FA8">
            <w:pPr>
              <w:pStyle w:val="TAC"/>
              <w:rPr>
                <w:rFonts w:eastAsia="?? ??" w:cs="Arial"/>
                <w:lang w:eastAsia="ja-JP"/>
              </w:rPr>
            </w:pPr>
            <w:r w:rsidRPr="00A96FA8">
              <w:rPr>
                <w:rFonts w:eastAsia="?? ??" w:cs="Arial"/>
                <w:lang w:eastAsia="ja-JP"/>
              </w:rPr>
              <w:t>1.5</w:t>
            </w:r>
          </w:p>
        </w:tc>
      </w:tr>
      <w:tr w:rsidR="00A96FA8" w14:paraId="55B255A1"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3D102E74" w14:textId="77777777" w:rsidR="00A96FA8" w:rsidRPr="00A96FA8" w:rsidRDefault="00A96FA8">
            <w:pPr>
              <w:pStyle w:val="TAL"/>
              <w:rPr>
                <w:rFonts w:cs="v5.0.0"/>
                <w:lang w:eastAsia="ja-JP"/>
              </w:rPr>
            </w:pPr>
            <w:r w:rsidRPr="00A96FA8">
              <w:rPr>
                <w:rFonts w:cs="v5.0.0"/>
                <w:lang w:eastAsia="ja-JP"/>
              </w:rPr>
              <w:t>Maximum number of repetitions</w:t>
            </w:r>
            <w:r w:rsidRPr="00A96FA8">
              <w:rPr>
                <w:rFonts w:cs="v5.0.0"/>
                <w:lang w:eastAsia="zh-CN"/>
              </w:rPr>
              <w:t xml:space="preserve"> (</w:t>
            </w:r>
            <w:r w:rsidRPr="00A96FA8">
              <w:rPr>
                <w:i/>
                <w:lang w:eastAsia="ko-KR"/>
              </w:rPr>
              <w:t>mPDCCH-NumRepetition</w:t>
            </w:r>
            <w:r w:rsidRPr="00A96FA8">
              <w:rPr>
                <w:rFonts w:cs="v5.0.0"/>
                <w:lang w:eastAsia="ja-JP"/>
              </w:rPr>
              <w:t>)</w:t>
            </w:r>
          </w:p>
        </w:tc>
        <w:tc>
          <w:tcPr>
            <w:tcW w:w="851" w:type="dxa"/>
            <w:tcBorders>
              <w:top w:val="single" w:sz="4" w:space="0" w:color="auto"/>
              <w:left w:val="single" w:sz="4" w:space="0" w:color="auto"/>
              <w:bottom w:val="single" w:sz="4" w:space="0" w:color="auto"/>
              <w:right w:val="single" w:sz="4" w:space="0" w:color="auto"/>
            </w:tcBorders>
            <w:vAlign w:val="center"/>
          </w:tcPr>
          <w:p w14:paraId="30D2FAE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8F00C78" w14:textId="77777777" w:rsidR="00A96FA8" w:rsidRPr="00A96FA8" w:rsidRDefault="00A96FA8">
            <w:pPr>
              <w:pStyle w:val="TAC"/>
              <w:rPr>
                <w:rFonts w:cs="Arial"/>
                <w:lang w:eastAsia="zh-CN"/>
              </w:rPr>
            </w:pPr>
            <w:r w:rsidRPr="00A96FA8">
              <w:rPr>
                <w:rFonts w:cs="Arial"/>
                <w:lang w:eastAsia="zh-CN"/>
              </w:rPr>
              <w:t>32</w:t>
            </w:r>
          </w:p>
        </w:tc>
        <w:tc>
          <w:tcPr>
            <w:tcW w:w="1885" w:type="dxa"/>
            <w:tcBorders>
              <w:top w:val="single" w:sz="4" w:space="0" w:color="auto"/>
              <w:left w:val="single" w:sz="4" w:space="0" w:color="auto"/>
              <w:bottom w:val="single" w:sz="4" w:space="0" w:color="auto"/>
              <w:right w:val="single" w:sz="4" w:space="0" w:color="auto"/>
            </w:tcBorders>
            <w:vAlign w:val="center"/>
            <w:hideMark/>
          </w:tcPr>
          <w:p w14:paraId="1C1B12F1" w14:textId="77777777" w:rsidR="00A96FA8" w:rsidRPr="00A96FA8" w:rsidRDefault="00A96FA8">
            <w:pPr>
              <w:pStyle w:val="TAC"/>
              <w:rPr>
                <w:rFonts w:cs="Arial"/>
                <w:lang w:eastAsia="zh-CN"/>
              </w:rPr>
            </w:pPr>
            <w:r w:rsidRPr="00A96FA8">
              <w:rPr>
                <w:rFonts w:cs="Arial"/>
                <w:lang w:eastAsia="zh-CN"/>
              </w:rPr>
              <w:t>64</w:t>
            </w:r>
          </w:p>
        </w:tc>
      </w:tr>
      <w:tr w:rsidR="00A96FA8" w14:paraId="77528D38"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358BF687" w14:textId="77777777" w:rsidR="00A96FA8" w:rsidRPr="00A96FA8" w:rsidRDefault="00A96FA8">
            <w:pPr>
              <w:pStyle w:val="TAL"/>
              <w:rPr>
                <w:rFonts w:cs="v5.0.0"/>
                <w:lang w:eastAsia="zh-CN"/>
              </w:rPr>
            </w:pPr>
            <w:r w:rsidRPr="00A96FA8">
              <w:rPr>
                <w:rFonts w:cs="v5.0.0"/>
                <w:lang w:eastAsia="zh-CN"/>
              </w:rPr>
              <w:t>MPDCCH repetition number</w:t>
            </w:r>
          </w:p>
        </w:tc>
        <w:tc>
          <w:tcPr>
            <w:tcW w:w="851" w:type="dxa"/>
            <w:tcBorders>
              <w:top w:val="single" w:sz="4" w:space="0" w:color="auto"/>
              <w:left w:val="single" w:sz="4" w:space="0" w:color="auto"/>
              <w:bottom w:val="single" w:sz="4" w:space="0" w:color="auto"/>
              <w:right w:val="single" w:sz="4" w:space="0" w:color="auto"/>
            </w:tcBorders>
            <w:vAlign w:val="center"/>
          </w:tcPr>
          <w:p w14:paraId="557D683E"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714EC23" w14:textId="77777777" w:rsidR="00A96FA8" w:rsidRPr="00A96FA8" w:rsidRDefault="00A96FA8">
            <w:pPr>
              <w:pStyle w:val="TAC"/>
              <w:rPr>
                <w:rFonts w:cs="Arial"/>
                <w:lang w:eastAsia="zh-CN"/>
              </w:rPr>
            </w:pPr>
            <w:r w:rsidRPr="00A96FA8">
              <w:rPr>
                <w:rFonts w:cs="Arial"/>
                <w:lang w:eastAsia="zh-CN"/>
              </w:rPr>
              <w:t>32</w:t>
            </w:r>
          </w:p>
        </w:tc>
        <w:tc>
          <w:tcPr>
            <w:tcW w:w="1885" w:type="dxa"/>
            <w:tcBorders>
              <w:top w:val="single" w:sz="4" w:space="0" w:color="auto"/>
              <w:left w:val="single" w:sz="4" w:space="0" w:color="auto"/>
              <w:bottom w:val="single" w:sz="4" w:space="0" w:color="auto"/>
              <w:right w:val="single" w:sz="4" w:space="0" w:color="auto"/>
            </w:tcBorders>
            <w:hideMark/>
          </w:tcPr>
          <w:p w14:paraId="08B3DDD9" w14:textId="77777777" w:rsidR="00A96FA8" w:rsidRPr="00A96FA8" w:rsidRDefault="00A96FA8">
            <w:pPr>
              <w:pStyle w:val="TAC"/>
              <w:rPr>
                <w:rFonts w:cs="Arial"/>
                <w:lang w:eastAsia="zh-CN"/>
              </w:rPr>
            </w:pPr>
            <w:r w:rsidRPr="00A96FA8">
              <w:rPr>
                <w:rFonts w:cs="Arial"/>
                <w:lang w:eastAsia="zh-CN"/>
              </w:rPr>
              <w:t>64</w:t>
            </w:r>
          </w:p>
        </w:tc>
      </w:tr>
      <w:tr w:rsidR="00A96FA8" w14:paraId="59358D8B"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090CF" w14:textId="77777777" w:rsidR="00A96FA8" w:rsidRPr="00A96FA8" w:rsidRDefault="00A96FA8">
            <w:pPr>
              <w:pStyle w:val="TAL"/>
              <w:rPr>
                <w:rFonts w:cs="v5.0.0"/>
                <w:lang w:eastAsia="ja-JP"/>
              </w:rPr>
            </w:pPr>
            <w:r w:rsidRPr="00A96FA8">
              <w:rPr>
                <w:rFonts w:cs="v5.0.0"/>
                <w:lang w:eastAsia="ja-JP"/>
              </w:rPr>
              <w:t>MPDCCH narrowband (</w:t>
            </w:r>
            <w:r w:rsidRPr="00A96FA8">
              <w:rPr>
                <w:rFonts w:cs="v5.0.0"/>
                <w:i/>
                <w:lang w:eastAsia="ja-JP"/>
              </w:rPr>
              <w:t>mpdcch-Narrowband</w:t>
            </w:r>
            <w:r w:rsidRPr="00A96FA8">
              <w:rPr>
                <w:rFonts w:cs="v5.0.0"/>
                <w:lang w:eastAsia="ja-JP"/>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02B97"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552A40" w14:textId="77777777" w:rsidR="00A96FA8" w:rsidRPr="00A96FA8" w:rsidRDefault="00A96FA8">
            <w:pPr>
              <w:pStyle w:val="TAC"/>
              <w:rPr>
                <w:rFonts w:eastAsia="?? ??" w:cs="Arial"/>
                <w:lang w:eastAsia="ja-JP"/>
              </w:rPr>
            </w:pPr>
            <w:r w:rsidRPr="00A96FA8">
              <w:rPr>
                <w:rFonts w:eastAsia="?? ??" w:cs="Arial"/>
                <w:lang w:eastAsia="ja-JP"/>
              </w:rPr>
              <w:t>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42D6C2" w14:textId="77777777" w:rsidR="00A96FA8" w:rsidRPr="00A96FA8" w:rsidRDefault="00A96FA8">
            <w:pPr>
              <w:pStyle w:val="TAC"/>
              <w:rPr>
                <w:rFonts w:eastAsia="?? ??" w:cs="Arial"/>
                <w:lang w:eastAsia="ja-JP"/>
              </w:rPr>
            </w:pPr>
            <w:r w:rsidRPr="00A96FA8">
              <w:rPr>
                <w:rFonts w:eastAsia="?? ??" w:cs="Arial"/>
                <w:lang w:eastAsia="ja-JP"/>
              </w:rPr>
              <w:t>7</w:t>
            </w:r>
          </w:p>
        </w:tc>
      </w:tr>
      <w:tr w:rsidR="00A96FA8" w14:paraId="0C4BF02C"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3E8C2" w14:textId="77777777" w:rsidR="00A96FA8" w:rsidRPr="00A96FA8" w:rsidRDefault="00A96FA8">
            <w:pPr>
              <w:pStyle w:val="TAL"/>
              <w:rPr>
                <w:rFonts w:cs="v5.0.0"/>
                <w:lang w:eastAsia="ja-JP"/>
              </w:rPr>
            </w:pPr>
            <w:r w:rsidRPr="00A96FA8">
              <w:rPr>
                <w:rFonts w:cs="v5.0.0"/>
                <w:lang w:eastAsia="ja-JP"/>
              </w:rPr>
              <w:t>PDSCH TM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5547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06019E" w14:textId="77777777" w:rsidR="00A96FA8" w:rsidRPr="00A96FA8" w:rsidRDefault="00A96FA8">
            <w:pPr>
              <w:pStyle w:val="TAC"/>
              <w:rPr>
                <w:rFonts w:eastAsia="?? ??" w:cs="Arial"/>
                <w:lang w:eastAsia="ja-JP"/>
              </w:rPr>
            </w:pPr>
            <w:r w:rsidRPr="00A96FA8">
              <w:rPr>
                <w:rFonts w:eastAsia="?? ??" w:cs="Arial"/>
                <w:lang w:eastAsia="ja-JP"/>
              </w:rPr>
              <w:t>TM2</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78E090" w14:textId="77777777" w:rsidR="00A96FA8" w:rsidRPr="00A96FA8" w:rsidRDefault="00A96FA8">
            <w:pPr>
              <w:pStyle w:val="TAC"/>
              <w:rPr>
                <w:rFonts w:eastAsia="?? ??" w:cs="Arial"/>
                <w:lang w:eastAsia="ja-JP"/>
              </w:rPr>
            </w:pPr>
            <w:r w:rsidRPr="00A96FA8">
              <w:rPr>
                <w:rFonts w:cs="Arial"/>
                <w:lang w:eastAsia="zh-CN"/>
              </w:rPr>
              <w:t>TM2</w:t>
            </w:r>
          </w:p>
        </w:tc>
      </w:tr>
      <w:tr w:rsidR="00A96FA8" w14:paraId="55CB1AA2"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498520" w14:textId="77777777" w:rsidR="00A96FA8" w:rsidRPr="00A96FA8" w:rsidRDefault="00A96FA8">
            <w:pPr>
              <w:pStyle w:val="TAL"/>
              <w:rPr>
                <w:rFonts w:cs="v5.0.0"/>
                <w:lang w:eastAsia="ja-JP"/>
              </w:rPr>
            </w:pPr>
            <w:r w:rsidRPr="00A96FA8">
              <w:rPr>
                <w:rFonts w:cs="v5.0.0"/>
                <w:lang w:eastAsia="ja-JP"/>
              </w:rPr>
              <w:t>DCI Format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4FEDC"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1F66A" w14:textId="77777777" w:rsidR="00A96FA8" w:rsidRPr="00A96FA8" w:rsidRDefault="00A96FA8">
            <w:pPr>
              <w:pStyle w:val="TAC"/>
              <w:rPr>
                <w:rFonts w:eastAsia="?? ??" w:cs="Arial"/>
                <w:lang w:eastAsia="ja-JP"/>
              </w:rPr>
            </w:pPr>
            <w:r w:rsidRPr="00A96FA8">
              <w:rPr>
                <w:rFonts w:eastAsia="?? ??" w:cs="Arial"/>
                <w:lang w:eastAsia="ja-JP"/>
              </w:rPr>
              <w:t>6-1A</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73F0F" w14:textId="77777777" w:rsidR="00A96FA8" w:rsidRPr="00A96FA8" w:rsidRDefault="00A96FA8">
            <w:pPr>
              <w:pStyle w:val="TAC"/>
              <w:rPr>
                <w:rFonts w:eastAsia="?? ??" w:cs="Arial"/>
                <w:lang w:eastAsia="ja-JP"/>
              </w:rPr>
            </w:pPr>
            <w:r w:rsidRPr="00A96FA8">
              <w:rPr>
                <w:rFonts w:cs="Arial"/>
                <w:lang w:eastAsia="zh-CN"/>
              </w:rPr>
              <w:t>6-1B</w:t>
            </w:r>
          </w:p>
        </w:tc>
      </w:tr>
      <w:tr w:rsidR="00A96FA8" w14:paraId="062E8A68"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C9A02D" w14:textId="77777777" w:rsidR="00A96FA8" w:rsidRPr="00A96FA8" w:rsidRDefault="00A96FA8">
            <w:pPr>
              <w:pStyle w:val="TAL"/>
              <w:rPr>
                <w:rFonts w:cs="v5.0.0"/>
                <w:lang w:eastAsia="ja-JP"/>
              </w:rPr>
            </w:pPr>
            <w:r w:rsidRPr="00A96FA8">
              <w:rPr>
                <w:rFonts w:cs="v5.0.0"/>
                <w:lang w:eastAsia="ja-JP"/>
              </w:rPr>
              <w:t>fdd-DownlinkOrTddSubframeBitmapBR</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2CAB2"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F6DB51" w14:textId="77777777" w:rsidR="00A96FA8" w:rsidRPr="00A96FA8" w:rsidRDefault="00A96FA8">
            <w:pPr>
              <w:pStyle w:val="TAC"/>
              <w:rPr>
                <w:rFonts w:eastAsia="?? ??" w:cs="Arial"/>
                <w:lang w:eastAsia="ja-JP"/>
              </w:rPr>
            </w:pPr>
            <w:r w:rsidRPr="00A96FA8">
              <w:rPr>
                <w:rFonts w:eastAsia="?? ??" w:cs="Arial"/>
                <w:lang w:val="en-US" w:eastAsia="ja-JP"/>
              </w:rPr>
              <w:t>1111111111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48854B" w14:textId="77777777" w:rsidR="00A96FA8" w:rsidRPr="00A96FA8" w:rsidRDefault="00A96FA8">
            <w:pPr>
              <w:pStyle w:val="TAC"/>
              <w:rPr>
                <w:rFonts w:cs="Arial"/>
                <w:lang w:eastAsia="zh-CN"/>
              </w:rPr>
            </w:pPr>
            <w:r w:rsidRPr="00A96FA8">
              <w:rPr>
                <w:rFonts w:eastAsia="?? ??" w:cs="Arial"/>
                <w:lang w:val="en-US" w:eastAsia="ja-JP"/>
              </w:rPr>
              <w:t>1111111111</w:t>
            </w:r>
          </w:p>
        </w:tc>
      </w:tr>
      <w:tr w:rsidR="00A96FA8" w14:paraId="0D4B03E5"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6A82" w14:textId="77777777" w:rsidR="00A96FA8" w:rsidRPr="00A96FA8" w:rsidRDefault="00A96FA8">
            <w:pPr>
              <w:pStyle w:val="TAL"/>
              <w:rPr>
                <w:rFonts w:cs="v5.0.0"/>
                <w:lang w:eastAsia="zh-CN"/>
              </w:rPr>
            </w:pPr>
            <w:r w:rsidRPr="00A96FA8">
              <w:rPr>
                <w:rFonts w:cs="v5.0.0"/>
                <w:lang w:eastAsia="zh-CN"/>
              </w:rPr>
              <w:t xml:space="preserve">CRS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2D5F1"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565AC9" w14:textId="77777777" w:rsidR="00A96FA8" w:rsidRPr="00A96FA8" w:rsidRDefault="00A96FA8">
            <w:pPr>
              <w:pStyle w:val="TAC"/>
              <w:rPr>
                <w:rFonts w:eastAsia="?? ??" w:cs="Arial"/>
                <w:lang w:eastAsia="ja-JP"/>
              </w:rPr>
            </w:pPr>
            <w:r w:rsidRPr="00A96FA8">
              <w:rPr>
                <w:rFonts w:eastAsia="?? ??" w:cs="Arial"/>
                <w:lang w:eastAsia="ja-JP"/>
              </w:rPr>
              <w:t>Enable</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5C1DC" w14:textId="77777777" w:rsidR="00A96FA8" w:rsidRPr="00A96FA8" w:rsidRDefault="00A96FA8">
            <w:pPr>
              <w:pStyle w:val="TAC"/>
              <w:rPr>
                <w:rFonts w:cs="Arial"/>
                <w:lang w:val="en-US" w:eastAsia="zh-CN"/>
              </w:rPr>
            </w:pPr>
            <w:r w:rsidRPr="00A96FA8">
              <w:rPr>
                <w:rFonts w:cs="Arial"/>
                <w:lang w:val="en-US" w:eastAsia="zh-CN"/>
              </w:rPr>
              <w:t>Enable</w:t>
            </w:r>
          </w:p>
        </w:tc>
      </w:tr>
      <w:tr w:rsidR="00A96FA8" w14:paraId="3F41E726" w14:textId="77777777" w:rsidTr="00A96FA8">
        <w:trPr>
          <w:cantSplit/>
          <w:trHeight w:val="250"/>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E11C0C" w14:textId="77777777" w:rsidR="00A96FA8" w:rsidRPr="00A96FA8" w:rsidRDefault="00A96FA8">
            <w:pPr>
              <w:pStyle w:val="TAL"/>
              <w:rPr>
                <w:rFonts w:cs="v5.0.0"/>
                <w:lang w:val="en-GB" w:eastAsia="zh-CN"/>
              </w:rPr>
            </w:pPr>
            <w:r w:rsidRPr="00A96FA8">
              <w:rPr>
                <w:rFonts w:cs="v5.0.0"/>
                <w:lang w:eastAsia="zh-CN"/>
              </w:rPr>
              <w:t>Rank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DA02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59697" w14:textId="77777777" w:rsidR="00A96FA8" w:rsidRPr="00A96FA8" w:rsidRDefault="00A96FA8">
            <w:pPr>
              <w:pStyle w:val="TAC"/>
              <w:rPr>
                <w:rFonts w:cs="Arial"/>
                <w:lang w:eastAsia="zh-CN"/>
              </w:rPr>
            </w:pPr>
            <w:r w:rsidRPr="00A96FA8">
              <w:rPr>
                <w:rFonts w:cs="Arial"/>
                <w:lang w:eastAsia="zh-CN"/>
              </w:rPr>
              <w:t>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9EEEF4" w14:textId="77777777" w:rsidR="00A96FA8" w:rsidRPr="00A96FA8" w:rsidRDefault="00A96FA8">
            <w:pPr>
              <w:pStyle w:val="TAC"/>
              <w:rPr>
                <w:rFonts w:cs="Arial"/>
                <w:lang w:eastAsia="zh-CN"/>
              </w:rPr>
            </w:pPr>
            <w:r w:rsidRPr="00A96FA8">
              <w:rPr>
                <w:rFonts w:cs="Arial"/>
                <w:lang w:eastAsia="zh-CN"/>
              </w:rPr>
              <w:t>1</w:t>
            </w:r>
          </w:p>
        </w:tc>
      </w:tr>
      <w:tr w:rsidR="00A96FA8" w14:paraId="4DC3B201" w14:textId="77777777" w:rsidTr="00A96FA8">
        <w:trPr>
          <w:cantSplit/>
          <w:trHeight w:val="635"/>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4D74D8" w14:textId="77777777" w:rsidR="00A96FA8" w:rsidRPr="00A96FA8" w:rsidRDefault="00A96FA8">
            <w:pPr>
              <w:pStyle w:val="TAL"/>
              <w:rPr>
                <w:rFonts w:cs="v5.0.0"/>
                <w:lang w:eastAsia="zh-CN"/>
              </w:rPr>
            </w:pPr>
            <w:r w:rsidRPr="00A96FA8">
              <w:rPr>
                <w:rFonts w:cs="v5.0.0"/>
                <w:lang w:eastAsia="zh-CN"/>
              </w:rPr>
              <w:t>Mapping between CRS and DMRS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86CB7"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F980C" w14:textId="77777777" w:rsidR="00A96FA8" w:rsidRPr="00A96FA8" w:rsidRDefault="00A96FA8">
            <w:pPr>
              <w:pStyle w:val="TAC"/>
              <w:rPr>
                <w:rFonts w:eastAsia="?? ??" w:cs="Arial"/>
                <w:lang w:eastAsia="ja-JP"/>
              </w:rPr>
            </w:pPr>
            <w:r w:rsidRPr="00A96FA8">
              <w:rPr>
                <w:rFonts w:eastAsia="?? ??" w:cs="Arial"/>
                <w:lang w:eastAsia="ja-JP"/>
              </w:rPr>
              <w:t>Predefined</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38EFF4" w14:textId="77777777" w:rsidR="00A96FA8" w:rsidRPr="00A96FA8" w:rsidRDefault="00A96FA8">
            <w:pPr>
              <w:pStyle w:val="TAC"/>
              <w:rPr>
                <w:rFonts w:eastAsia="?? ??" w:cs="Arial"/>
                <w:lang w:eastAsia="ja-JP"/>
              </w:rPr>
            </w:pPr>
            <w:r w:rsidRPr="00A96FA8">
              <w:rPr>
                <w:rFonts w:eastAsia="?? ??" w:cs="Arial"/>
                <w:lang w:eastAsia="ja-JP"/>
              </w:rPr>
              <w:t>Predefined/</w:t>
            </w:r>
          </w:p>
          <w:p w14:paraId="485A5D8C" w14:textId="77777777" w:rsidR="00A96FA8" w:rsidRPr="00A96FA8" w:rsidRDefault="00A96FA8">
            <w:pPr>
              <w:pStyle w:val="TAC"/>
              <w:rPr>
                <w:rFonts w:cs="Arial"/>
                <w:lang w:val="en-US" w:eastAsia="zh-CN"/>
              </w:rPr>
            </w:pPr>
            <w:r w:rsidRPr="00A96FA8">
              <w:rPr>
                <w:rFonts w:eastAsia="?? ??" w:cs="Arial"/>
                <w:lang w:eastAsia="ja-JP"/>
              </w:rPr>
              <w:t>Based on CSI report</w:t>
            </w:r>
          </w:p>
        </w:tc>
      </w:tr>
      <w:tr w:rsidR="00A96FA8" w14:paraId="4A2F3B5D"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0AAA6" w14:textId="77777777" w:rsidR="00A96FA8" w:rsidRPr="00A96FA8" w:rsidRDefault="00A96FA8">
            <w:pPr>
              <w:pStyle w:val="TAL"/>
              <w:rPr>
                <w:rFonts w:cs="v5.0.0"/>
                <w:lang w:val="en-GB" w:eastAsia="ja-JP"/>
              </w:rPr>
            </w:pPr>
            <w:r w:rsidRPr="00A96FA8">
              <w:rPr>
                <w:rFonts w:cs="v5.0.0"/>
                <w:lang w:eastAsia="ja-JP"/>
              </w:rPr>
              <w:t>Precoder cycling granularity</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EF9DCA" w14:textId="77777777" w:rsidR="00A96FA8" w:rsidRPr="00A96FA8" w:rsidRDefault="00A96FA8">
            <w:pPr>
              <w:pStyle w:val="TAC"/>
              <w:rPr>
                <w:rFonts w:eastAsia="?? ??" w:cs="Arial"/>
                <w:lang w:eastAsia="ja-JP"/>
              </w:rPr>
            </w:pPr>
            <w:r w:rsidRPr="00A96FA8">
              <w:rPr>
                <w:rFonts w:eastAsia="?? ??" w:cs="Arial"/>
                <w:lang w:eastAsia="ja-JP"/>
              </w:rPr>
              <w:t>PRB</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850F0D" w14:textId="77777777" w:rsidR="00A96FA8" w:rsidRPr="00A96FA8" w:rsidRDefault="00A96FA8">
            <w:pPr>
              <w:pStyle w:val="TAC"/>
              <w:rPr>
                <w:rFonts w:eastAsia="?? ??" w:cs="Arial"/>
                <w:lang w:eastAsia="ja-JP"/>
              </w:rPr>
            </w:pPr>
            <w:r w:rsidRPr="00A96FA8">
              <w:rPr>
                <w:rFonts w:eastAsia="?? ??" w:cs="Arial"/>
                <w:lang w:eastAsia="ja-JP"/>
              </w:rPr>
              <w:t>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9F0FD5" w14:textId="77777777" w:rsidR="00A96FA8" w:rsidRPr="00A96FA8" w:rsidRDefault="00A96FA8">
            <w:pPr>
              <w:pStyle w:val="TAC"/>
              <w:rPr>
                <w:rFonts w:eastAsia="?? ??" w:cs="Arial"/>
                <w:lang w:eastAsia="ja-JP"/>
              </w:rPr>
            </w:pPr>
            <w:r w:rsidRPr="00A96FA8">
              <w:rPr>
                <w:rFonts w:eastAsia="?? ??" w:cs="Arial"/>
                <w:lang w:eastAsia="ja-JP"/>
              </w:rPr>
              <w:t>1</w:t>
            </w:r>
          </w:p>
        </w:tc>
      </w:tr>
      <w:tr w:rsidR="00A96FA8" w14:paraId="66BB70C5" w14:textId="77777777" w:rsidTr="00A96FA8">
        <w:trPr>
          <w:cantSplit/>
          <w:trHeight w:val="625"/>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054896" w14:textId="77777777" w:rsidR="00A96FA8" w:rsidRPr="00A96FA8" w:rsidRDefault="00A96FA8">
            <w:pPr>
              <w:pStyle w:val="TAL"/>
              <w:rPr>
                <w:rFonts w:cs="v5.0.0"/>
                <w:lang w:eastAsia="zh-CN"/>
              </w:rPr>
            </w:pPr>
            <w:r w:rsidRPr="00A96FA8">
              <w:rPr>
                <w:rFonts w:cs="v5.0.0"/>
                <w:lang w:eastAsia="zh-CN"/>
              </w:rPr>
              <w:t xml:space="preserve">Precoder cycling pattern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E6841"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23D36" w14:textId="77777777" w:rsidR="00A96FA8" w:rsidRPr="00A96FA8" w:rsidRDefault="00A96FA8">
            <w:pPr>
              <w:pStyle w:val="TAC"/>
              <w:rPr>
                <w:rFonts w:cs="Arial"/>
                <w:lang w:eastAsia="zh-CN"/>
              </w:rPr>
            </w:pPr>
            <w:r w:rsidRPr="00A96FA8">
              <w:rPr>
                <w:rFonts w:cs="Arial"/>
                <w:lang w:eastAsia="zh-CN"/>
              </w:rPr>
              <w:t>2Tx:</w:t>
            </w:r>
            <w:r w:rsidRPr="00A96FA8">
              <w:rPr>
                <w:rFonts w:eastAsia="Malgun Gothic"/>
                <w:lang w:eastAsia="zh-CN"/>
              </w:rPr>
              <w:t xml:space="preserve"> { (0,1), (0,1) }</w:t>
            </w:r>
          </w:p>
          <w:p w14:paraId="29E311EB" w14:textId="77777777" w:rsidR="00A96FA8" w:rsidRPr="00A96FA8" w:rsidRDefault="00A96FA8">
            <w:pPr>
              <w:pStyle w:val="TAC"/>
              <w:rPr>
                <w:rFonts w:cs="Arial"/>
                <w:lang w:eastAsia="zh-CN"/>
              </w:rPr>
            </w:pPr>
            <w:r w:rsidRPr="00A96FA8">
              <w:rPr>
                <w:rFonts w:cs="Arial"/>
                <w:lang w:eastAsia="zh-CN"/>
              </w:rPr>
              <w:t>4Tx:</w:t>
            </w:r>
            <w:r w:rsidRPr="00A96FA8">
              <w:rPr>
                <w:rFonts w:ascii="Times New Roman" w:hAnsi="Times New Roman"/>
              </w:rPr>
              <w:t xml:space="preserve"> </w:t>
            </w:r>
            <w:r w:rsidRPr="00A96FA8">
              <w:rPr>
                <w:rFonts w:eastAsia="Malgun Gothic"/>
                <w:lang w:eastAsia="zh-CN"/>
              </w:rPr>
              <w:t>{12,13,14,15}</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331AEC" w14:textId="77777777" w:rsidR="00A96FA8" w:rsidRPr="00A96FA8" w:rsidRDefault="00A96FA8">
            <w:pPr>
              <w:pStyle w:val="TAC"/>
              <w:rPr>
                <w:rFonts w:cs="Arial"/>
                <w:lang w:eastAsia="zh-CN"/>
              </w:rPr>
            </w:pPr>
            <w:r w:rsidRPr="00A96FA8">
              <w:rPr>
                <w:rFonts w:cs="Arial"/>
                <w:lang w:eastAsia="zh-CN"/>
              </w:rPr>
              <w:t>2Tx:</w:t>
            </w:r>
            <w:r w:rsidRPr="00A96FA8">
              <w:rPr>
                <w:rFonts w:eastAsia="Malgun Gothic"/>
                <w:lang w:eastAsia="zh-CN"/>
              </w:rPr>
              <w:t xml:space="preserve"> { (0,1), (0,1) }</w:t>
            </w:r>
          </w:p>
          <w:p w14:paraId="4E9C8C33" w14:textId="77777777" w:rsidR="00A96FA8" w:rsidRPr="00A96FA8" w:rsidRDefault="00A96FA8">
            <w:pPr>
              <w:pStyle w:val="TAC"/>
              <w:rPr>
                <w:rFonts w:eastAsia="?? ??" w:cs="Arial"/>
                <w:lang w:eastAsia="ja-JP"/>
              </w:rPr>
            </w:pPr>
            <w:r w:rsidRPr="00A96FA8">
              <w:rPr>
                <w:rFonts w:cs="Arial"/>
                <w:lang w:eastAsia="zh-CN"/>
              </w:rPr>
              <w:t>4Tx:</w:t>
            </w:r>
            <w:r w:rsidRPr="00A96FA8">
              <w:rPr>
                <w:rFonts w:eastAsia="Malgun Gothic"/>
                <w:lang w:eastAsia="zh-CN"/>
              </w:rPr>
              <w:t xml:space="preserve"> {12,13,14,15}</w:t>
            </w:r>
          </w:p>
        </w:tc>
      </w:tr>
      <w:tr w:rsidR="00A96FA8" w14:paraId="687FCB34" w14:textId="77777777" w:rsidTr="00A96FA8">
        <w:trPr>
          <w:cantSplit/>
          <w:trHeight w:val="1490"/>
          <w:jc w:val="center"/>
        </w:trPr>
        <w:tc>
          <w:tcPr>
            <w:tcW w:w="8330" w:type="dxa"/>
            <w:gridSpan w:val="5"/>
            <w:tcBorders>
              <w:top w:val="single" w:sz="4" w:space="0" w:color="auto"/>
              <w:left w:val="single" w:sz="4" w:space="0" w:color="auto"/>
              <w:bottom w:val="single" w:sz="4" w:space="0" w:color="auto"/>
              <w:right w:val="single" w:sz="4" w:space="0" w:color="auto"/>
            </w:tcBorders>
            <w:vAlign w:val="center"/>
            <w:hideMark/>
          </w:tcPr>
          <w:p w14:paraId="3FE21327" w14:textId="77777777" w:rsidR="00A96FA8" w:rsidRPr="00A96FA8" w:rsidRDefault="00A96FA8">
            <w:pPr>
              <w:pStyle w:val="TAN"/>
              <w:rPr>
                <w:kern w:val="2"/>
                <w:lang w:eastAsia="zh-CN"/>
              </w:rPr>
            </w:pPr>
            <w:r w:rsidRPr="00A96FA8">
              <w:rPr>
                <w:kern w:val="2"/>
                <w:lang w:eastAsia="ja-JP"/>
              </w:rPr>
              <w:t>Note</w:t>
            </w:r>
            <w:r w:rsidRPr="00A96FA8">
              <w:rPr>
                <w:kern w:val="2"/>
                <w:lang w:eastAsia="zh-CN"/>
              </w:rPr>
              <w:t>1</w:t>
            </w:r>
            <w:r w:rsidRPr="00A96FA8">
              <w:rPr>
                <w:kern w:val="2"/>
                <w:lang w:eastAsia="ja-JP"/>
              </w:rPr>
              <w:t>:</w:t>
            </w:r>
            <w:r w:rsidRPr="00A96FA8">
              <w:rPr>
                <w:rFonts w:eastAsia="ＭＳ 明朝"/>
                <w:lang w:eastAsia="ja-JP"/>
              </w:rPr>
              <w:tab/>
            </w:r>
            <w:r w:rsidRPr="00A96FA8">
              <w:rPr>
                <w:kern w:val="2"/>
                <w:lang w:eastAsia="ja-JP"/>
              </w:rPr>
              <w:t>For each test, DC subcarrier puncturing shall be considered.</w:t>
            </w:r>
          </w:p>
          <w:p w14:paraId="5F0593FC" w14:textId="77777777" w:rsidR="00A96FA8" w:rsidRPr="00A96FA8" w:rsidRDefault="00A96FA8">
            <w:pPr>
              <w:pStyle w:val="TAN"/>
              <w:rPr>
                <w:rFonts w:eastAsia="Malgun Gothic"/>
                <w:kern w:val="2"/>
                <w:lang w:eastAsia="ko-KR"/>
              </w:rPr>
            </w:pPr>
            <w:r w:rsidRPr="00A96FA8">
              <w:rPr>
                <w:kern w:val="2"/>
                <w:lang w:eastAsia="ja-JP"/>
              </w:rPr>
              <w:t>Note2:</w:t>
            </w:r>
            <w:r w:rsidRPr="00A96FA8">
              <w:rPr>
                <w:rFonts w:eastAsia="ＭＳ 明朝"/>
                <w:lang w:eastAsia="ja-JP"/>
              </w:rPr>
              <w:tab/>
            </w:r>
            <w:r w:rsidRPr="00A96FA8">
              <w:rPr>
                <w:kern w:val="2"/>
                <w:lang w:eastAsia="ja-JP"/>
              </w:rPr>
              <w:t xml:space="preserve">Same precoding matrix is used for a PRB across subframes </w:t>
            </w:r>
            <w:r w:rsidRPr="00A96FA8">
              <w:rPr>
                <w:kern w:val="2"/>
                <w:lang w:eastAsia="zh-CN"/>
              </w:rPr>
              <w:t>during the frequency hopping interval.</w:t>
            </w:r>
          </w:p>
          <w:p w14:paraId="740B1C0F" w14:textId="77777777" w:rsidR="00A96FA8" w:rsidRPr="00A96FA8" w:rsidRDefault="00A96FA8">
            <w:pPr>
              <w:pStyle w:val="TAN"/>
              <w:rPr>
                <w:rFonts w:eastAsia="Malgun Gothic"/>
                <w:kern w:val="2"/>
                <w:lang w:eastAsia="ko-KR"/>
              </w:rPr>
            </w:pPr>
            <w:r w:rsidRPr="00A96FA8">
              <w:rPr>
                <w:rFonts w:eastAsia="Malgun Gothic"/>
                <w:kern w:val="2"/>
                <w:lang w:eastAsia="ko-KR"/>
              </w:rPr>
              <w:t>Note 3:</w:t>
            </w:r>
            <w:r w:rsidRPr="00A96FA8">
              <w:rPr>
                <w:rFonts w:eastAsia="Malgun Gothic"/>
                <w:kern w:val="2"/>
                <w:lang w:eastAsia="ko-KR"/>
              </w:rPr>
              <w:tab/>
              <w:t>For MPDCCH UE-specific search space the formula for the start subframe k0 is given in TS 36.213 [6] clause 9.1.5.</w:t>
            </w:r>
          </w:p>
          <w:p w14:paraId="694072C4" w14:textId="77777777" w:rsidR="00A96FA8" w:rsidRPr="00A96FA8" w:rsidRDefault="00A96FA8">
            <w:pPr>
              <w:pStyle w:val="TAN"/>
              <w:rPr>
                <w:rFonts w:cs="Arial"/>
                <w:kern w:val="2"/>
                <w:lang w:eastAsia="ja-JP"/>
              </w:rPr>
            </w:pPr>
            <w:r w:rsidRPr="00A96FA8">
              <w:rPr>
                <w:rFonts w:cs="Arial"/>
                <w:kern w:val="2"/>
                <w:lang w:eastAsia="ko-KR"/>
              </w:rPr>
              <w:t>Note 4:</w:t>
            </w:r>
            <w:r w:rsidRPr="00A96FA8">
              <w:rPr>
                <w:rFonts w:cs="Arial"/>
                <w:kern w:val="2"/>
                <w:lang w:eastAsia="ko-KR"/>
              </w:rPr>
              <w:tab/>
              <w:t>If not otherwise stated, the values in this table refer to parameters in TS 36.211 [4] or/and TS 36.213 [6] as appropriate.</w:t>
            </w:r>
          </w:p>
        </w:tc>
      </w:tr>
    </w:tbl>
    <w:p w14:paraId="3F6B5DCB" w14:textId="77777777" w:rsidR="000D0567" w:rsidRPr="000D0567" w:rsidRDefault="000D0567" w:rsidP="000D0567">
      <w:pPr>
        <w:spacing w:after="120"/>
        <w:rPr>
          <w:color w:val="0070C0"/>
          <w:szCs w:val="24"/>
          <w:lang w:val="en-US" w:eastAsia="zh-CN"/>
        </w:rPr>
      </w:pPr>
    </w:p>
    <w:p w14:paraId="699A8AC4" w14:textId="77777777" w:rsidR="00DD19DE" w:rsidRPr="00BF6C3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F6C35">
        <w:rPr>
          <w:rFonts w:eastAsia="SimSun"/>
          <w:szCs w:val="24"/>
          <w:lang w:val="en-US" w:eastAsia="zh-CN"/>
        </w:rPr>
        <w:t>Recommended WF</w:t>
      </w:r>
    </w:p>
    <w:p w14:paraId="1A1C5B50" w14:textId="65DE7901" w:rsidR="001818B6" w:rsidRPr="00BF6C35" w:rsidRDefault="00257571" w:rsidP="001818B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Need more discussion based on the c</w:t>
      </w:r>
      <w:r w:rsidR="000A5E34" w:rsidRPr="00BF6C35">
        <w:rPr>
          <w:rFonts w:eastAsia="SimSun"/>
          <w:szCs w:val="24"/>
          <w:lang w:val="en-US" w:eastAsia="zh-CN"/>
        </w:rPr>
        <w:t xml:space="preserve">onsolidated </w:t>
      </w:r>
      <w:r w:rsidR="00B77A1B" w:rsidRPr="00BF6C35">
        <w:rPr>
          <w:rFonts w:eastAsia="SimSun"/>
          <w:szCs w:val="24"/>
          <w:lang w:val="en-US" w:eastAsia="zh-CN"/>
        </w:rPr>
        <w:t>simulation assumption</w:t>
      </w:r>
      <w:r w:rsidRPr="00BF6C35">
        <w:rPr>
          <w:rFonts w:eastAsia="SimSun"/>
          <w:szCs w:val="24"/>
          <w:lang w:val="en-US" w:eastAsia="zh-CN"/>
        </w:rPr>
        <w:t xml:space="preserv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557"/>
        <w:gridCol w:w="926"/>
        <w:gridCol w:w="1475"/>
        <w:gridCol w:w="1475"/>
      </w:tblGrid>
      <w:tr w:rsidR="00273939" w14:paraId="045D23DE" w14:textId="77777777" w:rsidTr="00B670B6">
        <w:trPr>
          <w:jc w:val="center"/>
        </w:trPr>
        <w:tc>
          <w:tcPr>
            <w:tcW w:w="3510" w:type="dxa"/>
            <w:gridSpan w:val="2"/>
            <w:tcBorders>
              <w:top w:val="single" w:sz="4" w:space="0" w:color="auto"/>
              <w:left w:val="single" w:sz="4" w:space="0" w:color="auto"/>
              <w:bottom w:val="nil"/>
              <w:right w:val="single" w:sz="4" w:space="0" w:color="auto"/>
            </w:tcBorders>
            <w:vAlign w:val="center"/>
            <w:hideMark/>
          </w:tcPr>
          <w:p w14:paraId="6D787F7E" w14:textId="77777777" w:rsidR="00273939" w:rsidRDefault="00273939" w:rsidP="00B670B6">
            <w:pPr>
              <w:pStyle w:val="TAH"/>
              <w:jc w:val="left"/>
              <w:rPr>
                <w:rFonts w:eastAsia="?? ??" w:cs="Arial"/>
                <w:lang w:val="en-US" w:eastAsia="ja-JP"/>
              </w:rPr>
            </w:pPr>
            <w:r>
              <w:rPr>
                <w:rFonts w:eastAsia="?? ??" w:cs="Arial"/>
              </w:rPr>
              <w:t>Parameter</w:t>
            </w:r>
          </w:p>
        </w:tc>
        <w:tc>
          <w:tcPr>
            <w:tcW w:w="926" w:type="dxa"/>
            <w:tcBorders>
              <w:top w:val="single" w:sz="4" w:space="0" w:color="auto"/>
              <w:left w:val="single" w:sz="4" w:space="0" w:color="auto"/>
              <w:bottom w:val="nil"/>
              <w:right w:val="single" w:sz="4" w:space="0" w:color="auto"/>
            </w:tcBorders>
            <w:vAlign w:val="center"/>
            <w:hideMark/>
          </w:tcPr>
          <w:p w14:paraId="42BFE4E8" w14:textId="77777777" w:rsidR="00273939" w:rsidRDefault="00273939" w:rsidP="00B670B6">
            <w:pPr>
              <w:pStyle w:val="TAH"/>
              <w:rPr>
                <w:rFonts w:eastAsia="Times New Roman" w:cs="Arial"/>
              </w:rPr>
            </w:pPr>
            <w:r>
              <w:rPr>
                <w:rFonts w:cs="Arial"/>
              </w:rPr>
              <w:t>Unit</w:t>
            </w:r>
          </w:p>
        </w:tc>
        <w:tc>
          <w:tcPr>
            <w:tcW w:w="1475" w:type="dxa"/>
            <w:tcBorders>
              <w:top w:val="single" w:sz="4" w:space="0" w:color="auto"/>
              <w:left w:val="single" w:sz="4" w:space="0" w:color="auto"/>
              <w:bottom w:val="nil"/>
              <w:right w:val="single" w:sz="4" w:space="0" w:color="auto"/>
            </w:tcBorders>
            <w:hideMark/>
          </w:tcPr>
          <w:p w14:paraId="56BD73EB" w14:textId="77777777" w:rsidR="00273939" w:rsidRDefault="00273939" w:rsidP="00B670B6">
            <w:pPr>
              <w:pStyle w:val="TAH"/>
              <w:rPr>
                <w:rFonts w:eastAsiaTheme="minorEastAsia" w:cs="Arial"/>
                <w:snapToGrid w:val="0"/>
              </w:rPr>
            </w:pPr>
            <w:r>
              <w:rPr>
                <w:rFonts w:cs="Arial"/>
                <w:snapToGrid w:val="0"/>
              </w:rPr>
              <w:t>Test 1</w:t>
            </w:r>
          </w:p>
          <w:p w14:paraId="3D14DDD5" w14:textId="77777777" w:rsidR="00273939" w:rsidRDefault="00273939" w:rsidP="00B670B6">
            <w:pPr>
              <w:pStyle w:val="TAH"/>
              <w:rPr>
                <w:rFonts w:cs="Arial"/>
                <w:snapToGrid w:val="0"/>
              </w:rPr>
            </w:pPr>
            <w:r>
              <w:rPr>
                <w:rFonts w:cs="Arial"/>
                <w:snapToGrid w:val="0"/>
              </w:rPr>
              <w:t>(CE Mode A)</w:t>
            </w:r>
          </w:p>
        </w:tc>
        <w:tc>
          <w:tcPr>
            <w:tcW w:w="1475" w:type="dxa"/>
            <w:tcBorders>
              <w:top w:val="single" w:sz="4" w:space="0" w:color="auto"/>
              <w:left w:val="single" w:sz="4" w:space="0" w:color="auto"/>
              <w:bottom w:val="nil"/>
              <w:right w:val="single" w:sz="4" w:space="0" w:color="auto"/>
            </w:tcBorders>
            <w:hideMark/>
          </w:tcPr>
          <w:p w14:paraId="648EF796" w14:textId="77777777" w:rsidR="00273939" w:rsidRDefault="00273939" w:rsidP="00B670B6">
            <w:pPr>
              <w:pStyle w:val="TAH"/>
              <w:rPr>
                <w:rFonts w:cs="Arial"/>
                <w:snapToGrid w:val="0"/>
              </w:rPr>
            </w:pPr>
            <w:r>
              <w:rPr>
                <w:rFonts w:cs="Arial"/>
                <w:snapToGrid w:val="0"/>
              </w:rPr>
              <w:t>Test 2</w:t>
            </w:r>
          </w:p>
          <w:p w14:paraId="5BBD3312" w14:textId="77777777" w:rsidR="00273939" w:rsidRDefault="00273939" w:rsidP="00B670B6">
            <w:pPr>
              <w:pStyle w:val="TAH"/>
              <w:rPr>
                <w:rFonts w:eastAsia="Times New Roman" w:cs="Arial"/>
                <w:snapToGrid w:val="0"/>
              </w:rPr>
            </w:pPr>
            <w:r>
              <w:rPr>
                <w:rFonts w:cs="Arial"/>
                <w:snapToGrid w:val="0"/>
              </w:rPr>
              <w:t xml:space="preserve">(CE Mode </w:t>
            </w:r>
            <w:r>
              <w:rPr>
                <w:rFonts w:cs="Arial"/>
                <w:snapToGrid w:val="0"/>
                <w:lang w:eastAsia="zh-CN"/>
              </w:rPr>
              <w:t>B)</w:t>
            </w:r>
          </w:p>
        </w:tc>
      </w:tr>
      <w:tr w:rsidR="00273939" w14:paraId="4691A14C"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435A576" w14:textId="77777777" w:rsidR="00273939" w:rsidRDefault="00273939" w:rsidP="00B670B6">
            <w:pPr>
              <w:pStyle w:val="TAL"/>
              <w:rPr>
                <w:rFonts w:eastAsiaTheme="minorEastAsia" w:cs="Arial"/>
              </w:rPr>
            </w:pPr>
            <w:r>
              <w:rPr>
                <w:rFonts w:cs="Arial"/>
              </w:rPr>
              <w:t>OFDM starting symbol (startSymbolLC)</w:t>
            </w:r>
          </w:p>
        </w:tc>
        <w:tc>
          <w:tcPr>
            <w:tcW w:w="926" w:type="dxa"/>
            <w:tcBorders>
              <w:top w:val="single" w:sz="4" w:space="0" w:color="auto"/>
              <w:left w:val="single" w:sz="4" w:space="0" w:color="auto"/>
              <w:bottom w:val="single" w:sz="4" w:space="0" w:color="auto"/>
              <w:right w:val="single" w:sz="4" w:space="0" w:color="auto"/>
            </w:tcBorders>
            <w:vAlign w:val="center"/>
            <w:hideMark/>
          </w:tcPr>
          <w:p w14:paraId="191960FC" w14:textId="77777777" w:rsidR="00273939" w:rsidRDefault="00273939" w:rsidP="00B670B6">
            <w:pPr>
              <w:pStyle w:val="TAC"/>
              <w:rPr>
                <w:rFonts w:eastAsia="?? ??" w:cs="Arial"/>
              </w:rPr>
            </w:pPr>
            <w:r>
              <w:rPr>
                <w:rFonts w:eastAsia="?? ??" w:cs="Arial"/>
              </w:rPr>
              <w:t>symbols</w:t>
            </w:r>
          </w:p>
        </w:tc>
        <w:tc>
          <w:tcPr>
            <w:tcW w:w="1475" w:type="dxa"/>
            <w:tcBorders>
              <w:top w:val="single" w:sz="4" w:space="0" w:color="auto"/>
              <w:left w:val="single" w:sz="4" w:space="0" w:color="auto"/>
              <w:bottom w:val="single" w:sz="4" w:space="0" w:color="auto"/>
              <w:right w:val="single" w:sz="4" w:space="0" w:color="auto"/>
            </w:tcBorders>
            <w:hideMark/>
          </w:tcPr>
          <w:p w14:paraId="7DAA511A" w14:textId="77777777" w:rsidR="00273939" w:rsidRDefault="00273939" w:rsidP="00B670B6">
            <w:pPr>
              <w:pStyle w:val="TAC"/>
              <w:rPr>
                <w:rFonts w:eastAsia="?? ??" w:cs="Arial"/>
              </w:rPr>
            </w:pPr>
            <w:r>
              <w:rPr>
                <w:rFonts w:eastAsia="?? ??" w:cs="Arial"/>
              </w:rPr>
              <w:t>2</w:t>
            </w:r>
          </w:p>
        </w:tc>
        <w:tc>
          <w:tcPr>
            <w:tcW w:w="1475" w:type="dxa"/>
            <w:tcBorders>
              <w:top w:val="single" w:sz="4" w:space="0" w:color="auto"/>
              <w:left w:val="single" w:sz="4" w:space="0" w:color="auto"/>
              <w:bottom w:val="single" w:sz="4" w:space="0" w:color="auto"/>
              <w:right w:val="single" w:sz="4" w:space="0" w:color="auto"/>
            </w:tcBorders>
            <w:hideMark/>
          </w:tcPr>
          <w:p w14:paraId="09F63D12" w14:textId="77777777" w:rsidR="00273939" w:rsidRDefault="00273939" w:rsidP="00B670B6">
            <w:pPr>
              <w:pStyle w:val="TAC"/>
              <w:rPr>
                <w:rFonts w:eastAsia="?? ??" w:cs="Arial"/>
              </w:rPr>
            </w:pPr>
            <w:r>
              <w:rPr>
                <w:rFonts w:eastAsia="?? ??" w:cs="Arial"/>
              </w:rPr>
              <w:t>2</w:t>
            </w:r>
          </w:p>
        </w:tc>
      </w:tr>
      <w:tr w:rsidR="00273939" w14:paraId="515410E1"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BE5BE91" w14:textId="77777777" w:rsidR="00273939" w:rsidRDefault="00273939" w:rsidP="00B670B6">
            <w:pPr>
              <w:pStyle w:val="TAL"/>
              <w:rPr>
                <w:rFonts w:eastAsia="Times New Roman" w:cs="Arial"/>
              </w:rPr>
            </w:pPr>
            <w:r>
              <w:rPr>
                <w:rFonts w:cs="Arial"/>
              </w:rPr>
              <w:t>Unused RE-s and PRB-s</w:t>
            </w:r>
          </w:p>
        </w:tc>
        <w:tc>
          <w:tcPr>
            <w:tcW w:w="926" w:type="dxa"/>
            <w:tcBorders>
              <w:top w:val="single" w:sz="4" w:space="0" w:color="auto"/>
              <w:left w:val="single" w:sz="4" w:space="0" w:color="auto"/>
              <w:bottom w:val="single" w:sz="4" w:space="0" w:color="auto"/>
              <w:right w:val="single" w:sz="4" w:space="0" w:color="auto"/>
            </w:tcBorders>
            <w:vAlign w:val="center"/>
          </w:tcPr>
          <w:p w14:paraId="17CCB857" w14:textId="77777777" w:rsidR="00273939"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23C89828" w14:textId="77777777" w:rsidR="00273939" w:rsidRDefault="00273939" w:rsidP="00B670B6">
            <w:pPr>
              <w:pStyle w:val="TAC"/>
              <w:rPr>
                <w:rFonts w:eastAsia="?? ??" w:cs="Arial"/>
              </w:rPr>
            </w:pPr>
            <w:r>
              <w:rPr>
                <w:rFonts w:eastAsia="?? ??" w:cs="Arial"/>
              </w:rPr>
              <w:t>OCNG</w:t>
            </w:r>
          </w:p>
        </w:tc>
        <w:tc>
          <w:tcPr>
            <w:tcW w:w="1475" w:type="dxa"/>
            <w:tcBorders>
              <w:top w:val="single" w:sz="4" w:space="0" w:color="auto"/>
              <w:left w:val="single" w:sz="4" w:space="0" w:color="auto"/>
              <w:bottom w:val="single" w:sz="4" w:space="0" w:color="auto"/>
              <w:right w:val="single" w:sz="4" w:space="0" w:color="auto"/>
            </w:tcBorders>
            <w:hideMark/>
          </w:tcPr>
          <w:p w14:paraId="6181F2FF" w14:textId="77777777" w:rsidR="00273939" w:rsidRDefault="00273939" w:rsidP="00B670B6">
            <w:pPr>
              <w:pStyle w:val="TAC"/>
              <w:rPr>
                <w:rFonts w:eastAsia="?? ??" w:cs="Arial"/>
              </w:rPr>
            </w:pPr>
            <w:r>
              <w:rPr>
                <w:rFonts w:eastAsia="?? ??" w:cs="Arial"/>
              </w:rPr>
              <w:t>OCNG</w:t>
            </w:r>
          </w:p>
        </w:tc>
      </w:tr>
      <w:tr w:rsidR="00273939" w14:paraId="1C6894FA"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1186553" w14:textId="77777777" w:rsidR="00273939" w:rsidRDefault="00273939" w:rsidP="00B670B6">
            <w:pPr>
              <w:pStyle w:val="TAL"/>
              <w:rPr>
                <w:rFonts w:eastAsia="Times New Roman" w:cs="Arial"/>
              </w:rPr>
            </w:pPr>
            <w:r>
              <w:rPr>
                <w:rFonts w:cs="Arial"/>
              </w:rPr>
              <w:t>Cell ID</w:t>
            </w:r>
          </w:p>
        </w:tc>
        <w:tc>
          <w:tcPr>
            <w:tcW w:w="926" w:type="dxa"/>
            <w:tcBorders>
              <w:top w:val="single" w:sz="4" w:space="0" w:color="auto"/>
              <w:left w:val="single" w:sz="4" w:space="0" w:color="auto"/>
              <w:bottom w:val="single" w:sz="4" w:space="0" w:color="auto"/>
              <w:right w:val="single" w:sz="4" w:space="0" w:color="auto"/>
            </w:tcBorders>
            <w:vAlign w:val="center"/>
          </w:tcPr>
          <w:p w14:paraId="3FF3F5F9" w14:textId="77777777" w:rsidR="00273939"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0D301C9D" w14:textId="77777777" w:rsidR="00273939" w:rsidRDefault="00273939" w:rsidP="00B670B6">
            <w:pPr>
              <w:pStyle w:val="TAC"/>
              <w:rPr>
                <w:rFonts w:eastAsia="?? ??" w:cs="Arial"/>
              </w:rPr>
            </w:pPr>
            <w:r>
              <w:rPr>
                <w:rFonts w:eastAsia="?? ??" w:cs="Arial"/>
              </w:rPr>
              <w:t>0</w:t>
            </w:r>
          </w:p>
        </w:tc>
        <w:tc>
          <w:tcPr>
            <w:tcW w:w="1475" w:type="dxa"/>
            <w:tcBorders>
              <w:top w:val="single" w:sz="4" w:space="0" w:color="auto"/>
              <w:left w:val="single" w:sz="4" w:space="0" w:color="auto"/>
              <w:bottom w:val="single" w:sz="4" w:space="0" w:color="auto"/>
              <w:right w:val="single" w:sz="4" w:space="0" w:color="auto"/>
            </w:tcBorders>
            <w:hideMark/>
          </w:tcPr>
          <w:p w14:paraId="09C66DA2" w14:textId="77777777" w:rsidR="00273939" w:rsidRDefault="00273939" w:rsidP="00B670B6">
            <w:pPr>
              <w:pStyle w:val="TAC"/>
              <w:rPr>
                <w:rFonts w:eastAsia="?? ??" w:cs="Arial"/>
              </w:rPr>
            </w:pPr>
            <w:r>
              <w:rPr>
                <w:rFonts w:eastAsia="?? ??" w:cs="Arial"/>
              </w:rPr>
              <w:t>0</w:t>
            </w:r>
          </w:p>
        </w:tc>
      </w:tr>
      <w:tr w:rsidR="00273939" w14:paraId="7B767F1F" w14:textId="77777777" w:rsidTr="00B670B6">
        <w:trPr>
          <w:cantSplit/>
          <w:jc w:val="center"/>
        </w:trPr>
        <w:tc>
          <w:tcPr>
            <w:tcW w:w="1953" w:type="dxa"/>
            <w:vMerge w:val="restart"/>
            <w:tcBorders>
              <w:top w:val="single" w:sz="4" w:space="0" w:color="auto"/>
              <w:left w:val="single" w:sz="4" w:space="0" w:color="auto"/>
              <w:bottom w:val="single" w:sz="4" w:space="0" w:color="auto"/>
              <w:right w:val="single" w:sz="4" w:space="0" w:color="auto"/>
            </w:tcBorders>
            <w:vAlign w:val="center"/>
            <w:hideMark/>
          </w:tcPr>
          <w:p w14:paraId="73280C57" w14:textId="77777777" w:rsidR="00273939" w:rsidRDefault="00273939" w:rsidP="00B670B6">
            <w:pPr>
              <w:pStyle w:val="TAL"/>
              <w:rPr>
                <w:rFonts w:eastAsia="Times New Roman" w:cs="Arial"/>
              </w:rPr>
            </w:pPr>
            <w:r>
              <w:rPr>
                <w:rFonts w:cs="Arial"/>
              </w:rPr>
              <w:t>Downlink power allocation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26E576B" w14:textId="77777777" w:rsidR="00273939" w:rsidRDefault="00273939" w:rsidP="00B670B6">
            <w:pPr>
              <w:pStyle w:val="TAL"/>
              <w:rPr>
                <w:rFonts w:eastAsiaTheme="minorEastAsia" w:cs="Arial"/>
              </w:rPr>
            </w:pPr>
            <w:r>
              <w:rPr>
                <w:rFonts w:eastAsia="Times New Roman" w:cs="Arial"/>
                <w:position w:val="-10"/>
                <w:lang w:val="en-GB"/>
              </w:rPr>
              <w:object w:dxaOrig="285" w:dyaOrig="285" w14:anchorId="01C43957">
                <v:shape id="_x0000_i1031" type="#_x0000_t75" style="width:14.4pt;height:14.4pt" o:ole="">
                  <v:imagedata r:id="rId13" o:title=""/>
                </v:shape>
                <o:OLEObject Type="Embed" ProgID="Equation.3" ShapeID="_x0000_i1031" DrawAspect="Content" ObjectID="_1644846904" r:id="rId22"/>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3E1CA0C7"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B50C443" w14:textId="77777777" w:rsidR="00273939" w:rsidRDefault="00273939" w:rsidP="00B670B6">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1486339B" w14:textId="77777777" w:rsidR="00273939" w:rsidRDefault="00273939" w:rsidP="00B670B6">
            <w:pPr>
              <w:pStyle w:val="TAC"/>
              <w:rPr>
                <w:rFonts w:eastAsia="Times New Roman" w:cs="Arial"/>
                <w:lang w:eastAsia="zh-CN"/>
              </w:rPr>
            </w:pPr>
            <w:r>
              <w:rPr>
                <w:rFonts w:cs="Arial"/>
                <w:lang w:eastAsia="zh-CN"/>
              </w:rPr>
              <w:t>0</w:t>
            </w:r>
          </w:p>
        </w:tc>
      </w:tr>
      <w:tr w:rsidR="00273939" w14:paraId="2AE45531" w14:textId="77777777" w:rsidTr="00B670B6">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0BF7C2D9" w14:textId="77777777" w:rsidR="00273939" w:rsidRDefault="00273939" w:rsidP="00B670B6">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3AFAB89A" w14:textId="77777777" w:rsidR="00273939" w:rsidRDefault="00273939" w:rsidP="00B670B6">
            <w:pPr>
              <w:pStyle w:val="TAL"/>
              <w:rPr>
                <w:rFonts w:eastAsiaTheme="minorEastAsia" w:cs="Arial"/>
                <w:lang w:eastAsia="ja-JP"/>
              </w:rPr>
            </w:pPr>
            <w:r>
              <w:rPr>
                <w:rFonts w:eastAsia="Times New Roman" w:cs="Arial"/>
                <w:position w:val="-10"/>
                <w:lang w:val="en-GB"/>
              </w:rPr>
              <w:object w:dxaOrig="270" w:dyaOrig="285" w14:anchorId="5FD87779">
                <v:shape id="_x0000_i1032" type="#_x0000_t75" style="width:13.8pt;height:14.4pt" o:ole="">
                  <v:imagedata r:id="rId15" o:title=""/>
                </v:shape>
                <o:OLEObject Type="Embed" ProgID="Equation.3" ShapeID="_x0000_i1032" DrawAspect="Content" ObjectID="_1644846905" r:id="rId23"/>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3F88C782"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D5A9EB7" w14:textId="77777777" w:rsidR="00273939" w:rsidRDefault="00273939" w:rsidP="00B670B6">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1887C02E" w14:textId="77777777" w:rsidR="00273939" w:rsidRDefault="00273939" w:rsidP="00B670B6">
            <w:pPr>
              <w:pStyle w:val="TAC"/>
              <w:rPr>
                <w:rFonts w:eastAsia="Times New Roman" w:cs="Arial"/>
                <w:lang w:eastAsia="zh-CN"/>
              </w:rPr>
            </w:pPr>
            <w:r>
              <w:rPr>
                <w:rFonts w:cs="Arial"/>
                <w:lang w:eastAsia="zh-CN"/>
              </w:rPr>
              <w:t>0</w:t>
            </w:r>
          </w:p>
        </w:tc>
      </w:tr>
      <w:tr w:rsidR="00273939" w14:paraId="397B7EA0" w14:textId="77777777" w:rsidTr="00B670B6">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14A50049" w14:textId="77777777" w:rsidR="00273939" w:rsidRDefault="00273939" w:rsidP="00B670B6">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1908AEF0" w14:textId="77777777" w:rsidR="00273939" w:rsidRDefault="00273939" w:rsidP="00B670B6">
            <w:pPr>
              <w:pStyle w:val="TAL"/>
              <w:rPr>
                <w:rFonts w:eastAsiaTheme="minorEastAsia" w:cs="Arial"/>
                <w:lang w:eastAsia="ja-JP"/>
              </w:rPr>
            </w:pPr>
            <w:r>
              <w:rPr>
                <w:rFonts w:cs="Arial"/>
                <w:lang w:eastAsia="zh-CN"/>
              </w:rPr>
              <w:sym w:font="Symbol" w:char="F073"/>
            </w:r>
          </w:p>
        </w:tc>
        <w:tc>
          <w:tcPr>
            <w:tcW w:w="926" w:type="dxa"/>
            <w:tcBorders>
              <w:top w:val="single" w:sz="4" w:space="0" w:color="auto"/>
              <w:left w:val="single" w:sz="4" w:space="0" w:color="auto"/>
              <w:bottom w:val="single" w:sz="4" w:space="0" w:color="auto"/>
              <w:right w:val="single" w:sz="4" w:space="0" w:color="auto"/>
            </w:tcBorders>
            <w:vAlign w:val="center"/>
            <w:hideMark/>
          </w:tcPr>
          <w:p w14:paraId="7D2BEC6C"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919F721" w14:textId="77777777" w:rsidR="00273939" w:rsidRDefault="00273939" w:rsidP="00B670B6">
            <w:pPr>
              <w:pStyle w:val="TAC"/>
              <w:rPr>
                <w:rFonts w:eastAsia="Times New Roman" w:cs="Arial"/>
                <w:lang w:eastAsia="zh-CN"/>
              </w:rPr>
            </w:pPr>
            <w:r>
              <w:rPr>
                <w:rFonts w:cs="Arial"/>
                <w:lang w:eastAsia="zh-CN"/>
              </w:rPr>
              <w:t>0</w:t>
            </w:r>
          </w:p>
        </w:tc>
        <w:tc>
          <w:tcPr>
            <w:tcW w:w="1475" w:type="dxa"/>
            <w:tcBorders>
              <w:top w:val="single" w:sz="4" w:space="0" w:color="auto"/>
              <w:left w:val="single" w:sz="4" w:space="0" w:color="auto"/>
              <w:bottom w:val="single" w:sz="4" w:space="0" w:color="auto"/>
              <w:right w:val="single" w:sz="4" w:space="0" w:color="auto"/>
            </w:tcBorders>
            <w:hideMark/>
          </w:tcPr>
          <w:p w14:paraId="142A6543" w14:textId="77777777" w:rsidR="00273939" w:rsidRDefault="00273939" w:rsidP="00B670B6">
            <w:pPr>
              <w:pStyle w:val="TAC"/>
              <w:rPr>
                <w:rFonts w:eastAsiaTheme="minorEastAsia" w:cs="Arial"/>
                <w:lang w:eastAsia="zh-CN"/>
              </w:rPr>
            </w:pPr>
            <w:r>
              <w:rPr>
                <w:rFonts w:cs="Arial"/>
                <w:lang w:eastAsia="zh-CN"/>
              </w:rPr>
              <w:t>-3</w:t>
            </w:r>
          </w:p>
        </w:tc>
      </w:tr>
      <w:tr w:rsidR="00273939" w14:paraId="239A0B40" w14:textId="77777777" w:rsidTr="00B670B6">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51B59E4F" w14:textId="77777777" w:rsidR="00273939" w:rsidRDefault="00273939" w:rsidP="00B670B6">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3F8722E7" w14:textId="77777777" w:rsidR="00273939" w:rsidRDefault="00273939" w:rsidP="00B670B6">
            <w:pPr>
              <w:pStyle w:val="TAL"/>
              <w:rPr>
                <w:rFonts w:cs="Arial"/>
                <w:lang w:eastAsia="ja-JP"/>
              </w:rPr>
            </w:pPr>
            <w:r>
              <w:rPr>
                <w:rFonts w:cs="Arial"/>
                <w:lang w:eastAsia="zh-CN"/>
              </w:rPr>
              <w:t>δ</w:t>
            </w:r>
          </w:p>
        </w:tc>
        <w:tc>
          <w:tcPr>
            <w:tcW w:w="926" w:type="dxa"/>
            <w:tcBorders>
              <w:top w:val="single" w:sz="4" w:space="0" w:color="auto"/>
              <w:left w:val="single" w:sz="4" w:space="0" w:color="auto"/>
              <w:bottom w:val="single" w:sz="4" w:space="0" w:color="auto"/>
              <w:right w:val="single" w:sz="4" w:space="0" w:color="auto"/>
            </w:tcBorders>
            <w:vAlign w:val="center"/>
            <w:hideMark/>
          </w:tcPr>
          <w:p w14:paraId="3E52C877"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8E16130" w14:textId="77777777" w:rsidR="00273939" w:rsidRDefault="00273939" w:rsidP="00B670B6">
            <w:pPr>
              <w:pStyle w:val="TAC"/>
              <w:rPr>
                <w:rFonts w:eastAsia="Times New Roman" w:cs="Arial"/>
                <w:lang w:eastAsia="zh-CN"/>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495A2DC0" w14:textId="77777777" w:rsidR="00273939" w:rsidRDefault="00273939" w:rsidP="00B670B6">
            <w:pPr>
              <w:pStyle w:val="TAC"/>
              <w:rPr>
                <w:rFonts w:eastAsiaTheme="minorEastAsia" w:cs="Arial"/>
                <w:lang w:eastAsia="zh-CN"/>
              </w:rPr>
            </w:pPr>
            <w:r>
              <w:rPr>
                <w:rFonts w:cs="Arial"/>
                <w:lang w:eastAsia="zh-CN"/>
              </w:rPr>
              <w:t>0</w:t>
            </w:r>
          </w:p>
        </w:tc>
      </w:tr>
      <w:tr w:rsidR="00273939" w14:paraId="1E8F1081"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7AE4A53" w14:textId="77777777" w:rsidR="00273939" w:rsidRDefault="00273939" w:rsidP="00B670B6">
            <w:pPr>
              <w:pStyle w:val="TAL"/>
              <w:rPr>
                <w:rFonts w:cs="v5.0.0"/>
                <w:lang w:eastAsia="ja-JP"/>
              </w:rPr>
            </w:pPr>
            <w:r>
              <w:rPr>
                <w:rFonts w:eastAsia="Times New Roman" w:cs="Arial"/>
                <w:position w:val="-12"/>
                <w:lang w:val="en-GB"/>
              </w:rPr>
              <w:object w:dxaOrig="390" w:dyaOrig="345" w14:anchorId="0E6C57FF">
                <v:shape id="_x0000_i1033" type="#_x0000_t75" style="width:19.2pt;height:17.4pt" o:ole="">
                  <v:imagedata r:id="rId17" o:title=""/>
                </v:shape>
                <o:OLEObject Type="Embed" ProgID="Equation.3" ShapeID="_x0000_i1033" DrawAspect="Content" ObjectID="_1644846906" r:id="rId24"/>
              </w:object>
            </w:r>
            <w:r>
              <w:rPr>
                <w:rFonts w:cs="Arial"/>
              </w:rPr>
              <w:t>at antenna port</w:t>
            </w:r>
          </w:p>
        </w:tc>
        <w:tc>
          <w:tcPr>
            <w:tcW w:w="926" w:type="dxa"/>
            <w:tcBorders>
              <w:top w:val="single" w:sz="4" w:space="0" w:color="auto"/>
              <w:left w:val="single" w:sz="4" w:space="0" w:color="auto"/>
              <w:bottom w:val="single" w:sz="4" w:space="0" w:color="auto"/>
              <w:right w:val="single" w:sz="4" w:space="0" w:color="auto"/>
            </w:tcBorders>
            <w:vAlign w:val="center"/>
            <w:hideMark/>
          </w:tcPr>
          <w:p w14:paraId="24663536" w14:textId="77777777" w:rsidR="00273939" w:rsidRDefault="00273939" w:rsidP="00B670B6">
            <w:pPr>
              <w:pStyle w:val="TAC"/>
              <w:rPr>
                <w:rFonts w:eastAsia="?? ??" w:cs="Arial"/>
              </w:rPr>
            </w:pPr>
            <w:r>
              <w:rPr>
                <w:rFonts w:eastAsia="?? ??" w:cs="Arial"/>
              </w:rPr>
              <w:t>dBm/15kHz</w:t>
            </w:r>
          </w:p>
        </w:tc>
        <w:tc>
          <w:tcPr>
            <w:tcW w:w="1475" w:type="dxa"/>
            <w:tcBorders>
              <w:top w:val="single" w:sz="4" w:space="0" w:color="auto"/>
              <w:left w:val="single" w:sz="4" w:space="0" w:color="auto"/>
              <w:bottom w:val="single" w:sz="4" w:space="0" w:color="auto"/>
              <w:right w:val="single" w:sz="4" w:space="0" w:color="auto"/>
            </w:tcBorders>
            <w:hideMark/>
          </w:tcPr>
          <w:p w14:paraId="0014110B" w14:textId="77777777" w:rsidR="00273939" w:rsidRDefault="00273939" w:rsidP="00B670B6">
            <w:pPr>
              <w:pStyle w:val="TAC"/>
              <w:rPr>
                <w:rFonts w:eastAsia="?? ??" w:cs="Arial"/>
              </w:rPr>
            </w:pPr>
            <w:r>
              <w:rPr>
                <w:rFonts w:eastAsia="?? ??" w:cs="Arial"/>
              </w:rPr>
              <w:t>-98</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CDE7DDC" w14:textId="77777777" w:rsidR="00273939" w:rsidRDefault="00273939" w:rsidP="00B670B6">
            <w:pPr>
              <w:pStyle w:val="TAC"/>
              <w:rPr>
                <w:rFonts w:eastAsia="?? ??" w:cs="Arial"/>
              </w:rPr>
            </w:pPr>
            <w:r>
              <w:rPr>
                <w:rFonts w:eastAsia="?? ??" w:cs="Arial"/>
              </w:rPr>
              <w:t>-98</w:t>
            </w:r>
          </w:p>
        </w:tc>
      </w:tr>
      <w:tr w:rsidR="00273939" w:rsidRPr="00A826F6" w14:paraId="6DFAAF5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178F316" w14:textId="77777777" w:rsidR="00273939" w:rsidRPr="00A826F6" w:rsidRDefault="00273939" w:rsidP="00B670B6">
            <w:pPr>
              <w:pStyle w:val="TAL"/>
              <w:rPr>
                <w:rFonts w:eastAsia="Times New Roman" w:cs="v5.0.0"/>
              </w:rPr>
            </w:pPr>
            <w:r w:rsidRPr="00A826F6">
              <w:rPr>
                <w:rFonts w:cs="v5.0.0"/>
              </w:rPr>
              <w:t>Cyclic prefix</w:t>
            </w:r>
          </w:p>
        </w:tc>
        <w:tc>
          <w:tcPr>
            <w:tcW w:w="926" w:type="dxa"/>
            <w:tcBorders>
              <w:top w:val="single" w:sz="4" w:space="0" w:color="auto"/>
              <w:left w:val="single" w:sz="4" w:space="0" w:color="auto"/>
              <w:bottom w:val="single" w:sz="4" w:space="0" w:color="auto"/>
              <w:right w:val="single" w:sz="4" w:space="0" w:color="auto"/>
            </w:tcBorders>
            <w:vAlign w:val="center"/>
          </w:tcPr>
          <w:p w14:paraId="4812851C"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9894F3A" w14:textId="77777777" w:rsidR="00273939" w:rsidRPr="00A826F6" w:rsidRDefault="00273939" w:rsidP="00B670B6">
            <w:pPr>
              <w:pStyle w:val="TAC"/>
              <w:rPr>
                <w:rFonts w:eastAsia="?? ??" w:cs="Arial"/>
              </w:rPr>
            </w:pPr>
            <w:r w:rsidRPr="00A826F6">
              <w:rPr>
                <w:rFonts w:eastAsia="?? ??" w:cs="Arial"/>
              </w:rPr>
              <w:t>Normal</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3B1258E" w14:textId="77777777" w:rsidR="00273939" w:rsidRPr="00A826F6" w:rsidRDefault="00273939" w:rsidP="00B670B6">
            <w:pPr>
              <w:pStyle w:val="TAC"/>
              <w:rPr>
                <w:rFonts w:eastAsia="?? ??" w:cs="Arial"/>
              </w:rPr>
            </w:pPr>
            <w:r w:rsidRPr="00A826F6">
              <w:rPr>
                <w:rFonts w:eastAsia="?? ??" w:cs="Arial"/>
              </w:rPr>
              <w:t>Normal</w:t>
            </w:r>
          </w:p>
        </w:tc>
      </w:tr>
      <w:tr w:rsidR="00273939" w:rsidRPr="00A826F6" w14:paraId="19119973"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525BF6D" w14:textId="77777777" w:rsidR="00273939" w:rsidRPr="00A826F6" w:rsidRDefault="00273939" w:rsidP="00B670B6">
            <w:pPr>
              <w:pStyle w:val="TAL"/>
              <w:rPr>
                <w:rFonts w:eastAsia="Times New Roman" w:cs="v5.0.0"/>
              </w:rPr>
            </w:pPr>
            <w:r w:rsidRPr="00A826F6">
              <w:rPr>
                <w:rFonts w:cs="v5.0.0"/>
              </w:rPr>
              <w:t>Subframe Configuration</w:t>
            </w:r>
          </w:p>
        </w:tc>
        <w:tc>
          <w:tcPr>
            <w:tcW w:w="926" w:type="dxa"/>
            <w:tcBorders>
              <w:top w:val="single" w:sz="4" w:space="0" w:color="auto"/>
              <w:left w:val="single" w:sz="4" w:space="0" w:color="auto"/>
              <w:bottom w:val="single" w:sz="4" w:space="0" w:color="auto"/>
              <w:right w:val="single" w:sz="4" w:space="0" w:color="auto"/>
            </w:tcBorders>
            <w:vAlign w:val="center"/>
          </w:tcPr>
          <w:p w14:paraId="542D8732"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1A877C1" w14:textId="77777777" w:rsidR="00273939" w:rsidRPr="00A826F6" w:rsidRDefault="00273939" w:rsidP="00B670B6">
            <w:pPr>
              <w:pStyle w:val="TAC"/>
              <w:rPr>
                <w:rFonts w:eastAsia="?? ??" w:cs="Arial"/>
              </w:rPr>
            </w:pPr>
            <w:r w:rsidRPr="00A826F6">
              <w:rPr>
                <w:rFonts w:eastAsia="?? ??" w:cs="Arial"/>
              </w:rPr>
              <w:t>Non-MBSFN</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7072B36" w14:textId="77777777" w:rsidR="00273939" w:rsidRPr="00A826F6" w:rsidRDefault="00273939" w:rsidP="00B670B6">
            <w:pPr>
              <w:pStyle w:val="TAC"/>
              <w:rPr>
                <w:rFonts w:eastAsia="?? ??" w:cs="Arial"/>
              </w:rPr>
            </w:pPr>
            <w:r w:rsidRPr="00A826F6">
              <w:rPr>
                <w:rFonts w:eastAsia="?? ??" w:cs="Arial"/>
              </w:rPr>
              <w:t>Non-MBSFN</w:t>
            </w:r>
          </w:p>
        </w:tc>
      </w:tr>
      <w:tr w:rsidR="00273939" w:rsidRPr="00A826F6" w14:paraId="4D29FA18" w14:textId="77777777" w:rsidTr="00B670B6">
        <w:trPr>
          <w:cantSplit/>
          <w:jc w:val="center"/>
        </w:trPr>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389AA8" w14:textId="77777777" w:rsidR="00273939" w:rsidRPr="00A826F6" w:rsidRDefault="00273939" w:rsidP="00B670B6">
            <w:pPr>
              <w:pStyle w:val="TAL"/>
              <w:rPr>
                <w:rFonts w:eastAsia="Times New Roman" w:cs="v5.0.0"/>
              </w:rPr>
            </w:pPr>
            <w:r w:rsidRPr="00A826F6">
              <w:rPr>
                <w:rFonts w:cs="v5.0.0"/>
              </w:rPr>
              <w:t>Precoder Update Granularity</w:t>
            </w:r>
          </w:p>
        </w:tc>
        <w:tc>
          <w:tcPr>
            <w:tcW w:w="926" w:type="dxa"/>
            <w:tcBorders>
              <w:top w:val="single" w:sz="4" w:space="0" w:color="auto"/>
              <w:left w:val="single" w:sz="4" w:space="0" w:color="auto"/>
              <w:bottom w:val="single" w:sz="4" w:space="0" w:color="auto"/>
              <w:right w:val="single" w:sz="4" w:space="0" w:color="auto"/>
            </w:tcBorders>
            <w:vAlign w:val="center"/>
            <w:hideMark/>
          </w:tcPr>
          <w:p w14:paraId="3D91FC9E" w14:textId="77777777" w:rsidR="00273939" w:rsidRPr="00A826F6" w:rsidRDefault="00273939" w:rsidP="00B670B6">
            <w:pPr>
              <w:pStyle w:val="TAC"/>
              <w:rPr>
                <w:rFonts w:eastAsia="?? ??" w:cs="Arial"/>
              </w:rPr>
            </w:pPr>
            <w:r w:rsidRPr="00A826F6">
              <w:rPr>
                <w:rFonts w:eastAsia="?? ??" w:cs="Arial"/>
              </w:rPr>
              <w:t>PRB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4950E38"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54F4580" w14:textId="77777777" w:rsidR="00273939" w:rsidRPr="00A826F6" w:rsidRDefault="00273939" w:rsidP="00B670B6">
            <w:pPr>
              <w:pStyle w:val="TAC"/>
              <w:rPr>
                <w:rFonts w:eastAsia="?? ??" w:cs="Arial"/>
              </w:rPr>
            </w:pPr>
            <w:r w:rsidRPr="00A826F6">
              <w:rPr>
                <w:rFonts w:eastAsia="?? ??" w:cs="Arial"/>
              </w:rPr>
              <w:t>See TS36.211 6.8B.5</w:t>
            </w:r>
          </w:p>
        </w:tc>
      </w:tr>
      <w:tr w:rsidR="00273939" w:rsidRPr="00A826F6" w14:paraId="1983326F" w14:textId="77777777" w:rsidTr="00B670B6">
        <w:trPr>
          <w:cantSplit/>
          <w:jc w:val="center"/>
        </w:trPr>
        <w:tc>
          <w:tcPr>
            <w:tcW w:w="8943" w:type="dxa"/>
            <w:gridSpan w:val="2"/>
            <w:vMerge/>
            <w:tcBorders>
              <w:top w:val="single" w:sz="4" w:space="0" w:color="auto"/>
              <w:left w:val="single" w:sz="4" w:space="0" w:color="auto"/>
              <w:bottom w:val="single" w:sz="4" w:space="0" w:color="auto"/>
              <w:right w:val="single" w:sz="4" w:space="0" w:color="auto"/>
            </w:tcBorders>
            <w:vAlign w:val="center"/>
            <w:hideMark/>
          </w:tcPr>
          <w:p w14:paraId="5E6C4634" w14:textId="77777777" w:rsidR="00273939" w:rsidRPr="00A826F6" w:rsidRDefault="00273939" w:rsidP="00B670B6">
            <w:pPr>
              <w:spacing w:after="0"/>
              <w:rPr>
                <w:rFonts w:ascii="Arial" w:eastAsia="Times New Roman" w:hAnsi="Arial" w:cs="v5.0.0"/>
                <w:sz w:val="18"/>
                <w:szCs w:val="22"/>
              </w:rPr>
            </w:pPr>
          </w:p>
        </w:tc>
        <w:tc>
          <w:tcPr>
            <w:tcW w:w="926" w:type="dxa"/>
            <w:tcBorders>
              <w:top w:val="single" w:sz="4" w:space="0" w:color="auto"/>
              <w:left w:val="single" w:sz="4" w:space="0" w:color="auto"/>
              <w:bottom w:val="single" w:sz="4" w:space="0" w:color="auto"/>
              <w:right w:val="single" w:sz="4" w:space="0" w:color="auto"/>
            </w:tcBorders>
            <w:vAlign w:val="center"/>
            <w:hideMark/>
          </w:tcPr>
          <w:p w14:paraId="7ACE30C6" w14:textId="77777777" w:rsidR="00273939" w:rsidRPr="00A826F6" w:rsidRDefault="00273939" w:rsidP="00B670B6">
            <w:pPr>
              <w:pStyle w:val="TAC"/>
              <w:rPr>
                <w:rFonts w:eastAsia="?? ??" w:cs="Arial"/>
              </w:rPr>
            </w:pPr>
            <w:r w:rsidRPr="00A826F6">
              <w:rPr>
                <w:rFonts w:eastAsia="?? ??" w:cs="Arial"/>
              </w:rPr>
              <w:t>ms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3320DBF" w14:textId="77777777" w:rsidR="00273939" w:rsidRPr="00A826F6" w:rsidRDefault="00273939" w:rsidP="00B670B6">
            <w:pPr>
              <w:pStyle w:val="TAC"/>
              <w:rPr>
                <w:rFonts w:eastAsia="Times New Roman" w:cs="Arial"/>
                <w:lang w:eastAsia="zh-CN"/>
              </w:rPr>
            </w:pPr>
            <w:r w:rsidRPr="00A826F6">
              <w:rPr>
                <w:rFonts w:eastAsia="Times New Roman" w:cs="Arial"/>
                <w:lang w:eastAsia="zh-CN"/>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2462EEE" w14:textId="77777777" w:rsidR="00273939" w:rsidRPr="00A826F6" w:rsidRDefault="00273939" w:rsidP="00B670B6">
            <w:pPr>
              <w:pStyle w:val="TAC"/>
              <w:rPr>
                <w:rFonts w:eastAsiaTheme="minorEastAsia" w:cs="Arial"/>
                <w:lang w:eastAsia="zh-CN"/>
              </w:rPr>
            </w:pPr>
            <w:r w:rsidRPr="00A826F6">
              <w:rPr>
                <w:rFonts w:eastAsia="?? ??" w:cs="Arial"/>
              </w:rPr>
              <w:t>See TS36.211 6.8B.5</w:t>
            </w:r>
          </w:p>
        </w:tc>
      </w:tr>
      <w:tr w:rsidR="00273939" w:rsidRPr="00A826F6" w14:paraId="560E091D"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9329B39" w14:textId="77777777" w:rsidR="00273939" w:rsidRPr="00A826F6" w:rsidRDefault="00273939" w:rsidP="00B670B6">
            <w:pPr>
              <w:pStyle w:val="TAL"/>
              <w:rPr>
                <w:rFonts w:cs="v5.0.0"/>
                <w:lang w:eastAsia="ja-JP"/>
              </w:rPr>
            </w:pPr>
            <w:r w:rsidRPr="00A826F6">
              <w:rPr>
                <w:rFonts w:cs="v5.0.0"/>
              </w:rPr>
              <w:lastRenderedPageBreak/>
              <w:t>Beamforming Pre-Coder</w:t>
            </w:r>
          </w:p>
        </w:tc>
        <w:tc>
          <w:tcPr>
            <w:tcW w:w="926" w:type="dxa"/>
            <w:tcBorders>
              <w:top w:val="single" w:sz="4" w:space="0" w:color="auto"/>
              <w:left w:val="single" w:sz="4" w:space="0" w:color="auto"/>
              <w:bottom w:val="single" w:sz="4" w:space="0" w:color="auto"/>
              <w:right w:val="single" w:sz="4" w:space="0" w:color="auto"/>
            </w:tcBorders>
            <w:vAlign w:val="center"/>
          </w:tcPr>
          <w:p w14:paraId="0579BDD1"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A73A1D1" w14:textId="7D2CB4B8" w:rsidR="00B670B6" w:rsidRPr="00A826F6" w:rsidRDefault="00273939" w:rsidP="00B670B6">
            <w:pPr>
              <w:pStyle w:val="TAC"/>
              <w:rPr>
                <w:rFonts w:eastAsia="?? ??" w:cs="Arial"/>
              </w:rPr>
            </w:pPr>
            <w:r w:rsidRPr="00A826F6">
              <w:rPr>
                <w:rFonts w:eastAsia="?? ??" w:cs="Arial"/>
              </w:rPr>
              <w:t>See TS36.211 6.8B.5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1138CD1" w14:textId="77777777" w:rsidR="00273939" w:rsidRPr="00A826F6" w:rsidRDefault="00273939" w:rsidP="00B670B6">
            <w:pPr>
              <w:pStyle w:val="TAC"/>
              <w:rPr>
                <w:rFonts w:eastAsia="?? ??" w:cs="Arial"/>
              </w:rPr>
            </w:pPr>
            <w:r w:rsidRPr="00A826F6">
              <w:rPr>
                <w:rFonts w:eastAsia="?? ??" w:cs="Arial"/>
              </w:rPr>
              <w:t>See TS36.211 6.8B.5</w:t>
            </w:r>
          </w:p>
        </w:tc>
      </w:tr>
      <w:tr w:rsidR="00273939" w:rsidRPr="00A826F6" w14:paraId="66BC33AA"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380798B" w14:textId="77777777" w:rsidR="00273939" w:rsidRPr="00A826F6" w:rsidRDefault="00273939" w:rsidP="00B670B6">
            <w:pPr>
              <w:pStyle w:val="TAL"/>
              <w:rPr>
                <w:rFonts w:eastAsia="Times New Roman" w:cs="v5.0.0"/>
              </w:rPr>
            </w:pPr>
            <w:r w:rsidRPr="00A826F6">
              <w:rPr>
                <w:rFonts w:cs="v5.0.0"/>
              </w:rPr>
              <w:t>Cell Specific Reference Signal</w:t>
            </w:r>
          </w:p>
        </w:tc>
        <w:tc>
          <w:tcPr>
            <w:tcW w:w="926" w:type="dxa"/>
            <w:tcBorders>
              <w:top w:val="single" w:sz="4" w:space="0" w:color="auto"/>
              <w:left w:val="single" w:sz="4" w:space="0" w:color="auto"/>
              <w:bottom w:val="single" w:sz="4" w:space="0" w:color="auto"/>
              <w:right w:val="single" w:sz="4" w:space="0" w:color="auto"/>
            </w:tcBorders>
            <w:vAlign w:val="center"/>
          </w:tcPr>
          <w:p w14:paraId="22C3CBCC"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C6E2627" w14:textId="77777777" w:rsidR="00273939" w:rsidRPr="00A826F6" w:rsidRDefault="00273939" w:rsidP="00B670B6">
            <w:pPr>
              <w:pStyle w:val="TAC"/>
              <w:rPr>
                <w:rFonts w:eastAsia="Times New Roman" w:cs="Arial"/>
                <w:lang w:eastAsia="zh-CN"/>
              </w:rPr>
            </w:pPr>
            <w:r w:rsidRPr="00A826F6">
              <w:rPr>
                <w:rFonts w:eastAsia="?? ??" w:cs="Arial"/>
              </w:rPr>
              <w:t>Port 0 and 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8BA863A" w14:textId="77777777" w:rsidR="00273939" w:rsidRPr="00A826F6" w:rsidRDefault="00273939" w:rsidP="00B670B6">
            <w:pPr>
              <w:pStyle w:val="TAC"/>
              <w:rPr>
                <w:rFonts w:eastAsia="?? ??" w:cs="Arial"/>
                <w:lang w:eastAsia="ja-JP"/>
              </w:rPr>
            </w:pPr>
            <w:r w:rsidRPr="00A826F6">
              <w:rPr>
                <w:rFonts w:eastAsia="?? ??" w:cs="Arial"/>
              </w:rPr>
              <w:t>Port 0 and 1</w:t>
            </w:r>
          </w:p>
        </w:tc>
      </w:tr>
      <w:tr w:rsidR="00273939" w:rsidRPr="00A826F6" w14:paraId="3ECF7543"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D16DD5E" w14:textId="77777777" w:rsidR="00273939" w:rsidRPr="00A826F6" w:rsidRDefault="00273939" w:rsidP="00B670B6">
            <w:pPr>
              <w:pStyle w:val="TAL"/>
              <w:rPr>
                <w:rFonts w:eastAsia="Times New Roman" w:cs="v5.0.0"/>
              </w:rPr>
            </w:pPr>
            <w:r w:rsidRPr="00A826F6">
              <w:rPr>
                <w:rFonts w:cs="v5.0.0"/>
              </w:rPr>
              <w:t>Number of PRB per MPDCCH Set</w:t>
            </w:r>
          </w:p>
        </w:tc>
        <w:tc>
          <w:tcPr>
            <w:tcW w:w="926" w:type="dxa"/>
            <w:tcBorders>
              <w:top w:val="single" w:sz="4" w:space="0" w:color="auto"/>
              <w:left w:val="single" w:sz="4" w:space="0" w:color="auto"/>
              <w:bottom w:val="single" w:sz="4" w:space="0" w:color="auto"/>
              <w:right w:val="single" w:sz="4" w:space="0" w:color="auto"/>
            </w:tcBorders>
            <w:vAlign w:val="center"/>
          </w:tcPr>
          <w:p w14:paraId="51374C7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517D71F5" w14:textId="77777777" w:rsidR="00273939" w:rsidRPr="00A826F6" w:rsidRDefault="00273939" w:rsidP="00B670B6">
            <w:pPr>
              <w:pStyle w:val="TAC"/>
              <w:rPr>
                <w:rFonts w:eastAsia="?? ??" w:cs="Arial"/>
              </w:rPr>
            </w:pPr>
            <w:r w:rsidRPr="00A826F6">
              <w:rPr>
                <w:rFonts w:eastAsia="?? ??" w:cs="Arial"/>
              </w:rPr>
              <w:t>4</w:t>
            </w:r>
          </w:p>
        </w:tc>
        <w:tc>
          <w:tcPr>
            <w:tcW w:w="1475" w:type="dxa"/>
            <w:tcBorders>
              <w:top w:val="single" w:sz="4" w:space="0" w:color="auto"/>
              <w:left w:val="single" w:sz="4" w:space="0" w:color="auto"/>
              <w:bottom w:val="single" w:sz="4" w:space="0" w:color="auto"/>
              <w:right w:val="single" w:sz="4" w:space="0" w:color="auto"/>
            </w:tcBorders>
            <w:hideMark/>
          </w:tcPr>
          <w:p w14:paraId="5489A017" w14:textId="77777777" w:rsidR="00273939" w:rsidRPr="00A826F6" w:rsidRDefault="00273939" w:rsidP="00B670B6">
            <w:pPr>
              <w:pStyle w:val="TAC"/>
              <w:rPr>
                <w:rFonts w:eastAsia="?? ??" w:cs="Arial"/>
              </w:rPr>
            </w:pPr>
            <w:r w:rsidRPr="00A826F6">
              <w:rPr>
                <w:rFonts w:cs="Arial"/>
                <w:lang w:eastAsia="zh-CN"/>
              </w:rPr>
              <w:t>2+4</w:t>
            </w:r>
          </w:p>
        </w:tc>
      </w:tr>
      <w:tr w:rsidR="00273939" w:rsidRPr="00A826F6" w14:paraId="4B2976F9"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7D25C30" w14:textId="77777777" w:rsidR="00273939" w:rsidRPr="00A826F6" w:rsidRDefault="00273939" w:rsidP="00B670B6">
            <w:pPr>
              <w:pStyle w:val="TAL"/>
              <w:rPr>
                <w:rFonts w:eastAsia="Times New Roman" w:cs="Arial"/>
              </w:rPr>
            </w:pPr>
            <w:r w:rsidRPr="00A826F6">
              <w:rPr>
                <w:rFonts w:cs="Arial"/>
              </w:rPr>
              <w:t>Transmission type</w:t>
            </w:r>
          </w:p>
        </w:tc>
        <w:tc>
          <w:tcPr>
            <w:tcW w:w="926" w:type="dxa"/>
            <w:tcBorders>
              <w:top w:val="single" w:sz="4" w:space="0" w:color="auto"/>
              <w:left w:val="single" w:sz="4" w:space="0" w:color="auto"/>
              <w:bottom w:val="single" w:sz="4" w:space="0" w:color="auto"/>
              <w:right w:val="single" w:sz="4" w:space="0" w:color="auto"/>
            </w:tcBorders>
            <w:vAlign w:val="center"/>
          </w:tcPr>
          <w:p w14:paraId="1C2776E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3109511D" w14:textId="77777777" w:rsidR="00273939" w:rsidRPr="00A826F6" w:rsidRDefault="00273939" w:rsidP="00B670B6">
            <w:pPr>
              <w:pStyle w:val="TAC"/>
              <w:rPr>
                <w:rFonts w:eastAsia="?? ??" w:cs="Arial"/>
              </w:rPr>
            </w:pPr>
            <w:r w:rsidRPr="00A826F6">
              <w:rPr>
                <w:rFonts w:eastAsia="?? ??" w:cs="Arial"/>
              </w:rPr>
              <w:t>Distributed</w:t>
            </w:r>
          </w:p>
        </w:tc>
        <w:tc>
          <w:tcPr>
            <w:tcW w:w="1475" w:type="dxa"/>
            <w:tcBorders>
              <w:top w:val="single" w:sz="4" w:space="0" w:color="auto"/>
              <w:left w:val="single" w:sz="4" w:space="0" w:color="auto"/>
              <w:bottom w:val="single" w:sz="4" w:space="0" w:color="auto"/>
              <w:right w:val="single" w:sz="4" w:space="0" w:color="auto"/>
            </w:tcBorders>
            <w:hideMark/>
          </w:tcPr>
          <w:p w14:paraId="4D798D2B" w14:textId="77777777" w:rsidR="00273939" w:rsidRPr="00A826F6" w:rsidRDefault="00273939" w:rsidP="00B670B6">
            <w:pPr>
              <w:pStyle w:val="TAC"/>
              <w:rPr>
                <w:rFonts w:eastAsia="?? ??" w:cs="Arial"/>
              </w:rPr>
            </w:pPr>
            <w:r w:rsidRPr="00A826F6">
              <w:rPr>
                <w:rFonts w:eastAsia="?? ??" w:cs="Arial"/>
              </w:rPr>
              <w:t>Localized</w:t>
            </w:r>
          </w:p>
        </w:tc>
      </w:tr>
      <w:tr w:rsidR="00273939" w:rsidRPr="00A826F6" w14:paraId="065F3317"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0C60BD2" w14:textId="77777777" w:rsidR="00273939" w:rsidRPr="00A826F6" w:rsidRDefault="00273939" w:rsidP="00B670B6">
            <w:pPr>
              <w:pStyle w:val="TAL"/>
              <w:rPr>
                <w:rFonts w:eastAsia="Times New Roman" w:cs="v5.0.0"/>
              </w:rPr>
            </w:pPr>
            <w:r w:rsidRPr="00A826F6">
              <w:rPr>
                <w:rFonts w:cs="v5.0.0"/>
              </w:rPr>
              <w:t>Frequency hopping</w:t>
            </w:r>
          </w:p>
        </w:tc>
        <w:tc>
          <w:tcPr>
            <w:tcW w:w="926" w:type="dxa"/>
            <w:tcBorders>
              <w:top w:val="single" w:sz="4" w:space="0" w:color="auto"/>
              <w:left w:val="single" w:sz="4" w:space="0" w:color="auto"/>
              <w:bottom w:val="single" w:sz="4" w:space="0" w:color="auto"/>
              <w:right w:val="single" w:sz="4" w:space="0" w:color="auto"/>
            </w:tcBorders>
            <w:vAlign w:val="center"/>
          </w:tcPr>
          <w:p w14:paraId="18C03735"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1129D69" w14:textId="77777777" w:rsidR="00273939" w:rsidRPr="00A826F6" w:rsidRDefault="00273939" w:rsidP="00B670B6">
            <w:pPr>
              <w:pStyle w:val="TAC"/>
              <w:rPr>
                <w:rFonts w:eastAsia="?? ??" w:cs="Arial"/>
              </w:rPr>
            </w:pPr>
            <w:r w:rsidRPr="00A826F6">
              <w:rPr>
                <w:rFonts w:eastAsia="?? ??" w:cs="Arial"/>
              </w:rPr>
              <w:t>Disabled</w:t>
            </w:r>
          </w:p>
        </w:tc>
        <w:tc>
          <w:tcPr>
            <w:tcW w:w="1475" w:type="dxa"/>
            <w:tcBorders>
              <w:top w:val="single" w:sz="4" w:space="0" w:color="auto"/>
              <w:left w:val="single" w:sz="4" w:space="0" w:color="auto"/>
              <w:bottom w:val="single" w:sz="4" w:space="0" w:color="auto"/>
              <w:right w:val="single" w:sz="4" w:space="0" w:color="auto"/>
            </w:tcBorders>
            <w:hideMark/>
          </w:tcPr>
          <w:p w14:paraId="622D7E9D" w14:textId="77777777" w:rsidR="00273939" w:rsidRPr="00A826F6" w:rsidRDefault="00273939" w:rsidP="00B670B6">
            <w:pPr>
              <w:pStyle w:val="TAC"/>
              <w:rPr>
                <w:rFonts w:eastAsia="?? ??" w:cs="Arial"/>
              </w:rPr>
            </w:pPr>
            <w:r w:rsidRPr="00A826F6">
              <w:rPr>
                <w:rFonts w:cs="Arial"/>
                <w:lang w:eastAsia="zh-CN"/>
              </w:rPr>
              <w:t>Enabled</w:t>
            </w:r>
          </w:p>
        </w:tc>
      </w:tr>
      <w:tr w:rsidR="00273939" w:rsidRPr="00A826F6" w14:paraId="095C0C4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D37BBF8" w14:textId="77777777" w:rsidR="00273939" w:rsidRPr="00A826F6" w:rsidRDefault="00273939" w:rsidP="00B670B6">
            <w:pPr>
              <w:pStyle w:val="TAL"/>
              <w:rPr>
                <w:rFonts w:eastAsia="Times New Roman" w:cs="v5.0.0"/>
              </w:rPr>
            </w:pPr>
            <w:r w:rsidRPr="00A826F6">
              <w:rPr>
                <w:rFonts w:cs="v5.0.0"/>
              </w:rPr>
              <w:t>Number of frequency hopping narrowbands</w:t>
            </w:r>
          </w:p>
        </w:tc>
        <w:tc>
          <w:tcPr>
            <w:tcW w:w="926" w:type="dxa"/>
            <w:tcBorders>
              <w:top w:val="single" w:sz="4" w:space="0" w:color="auto"/>
              <w:left w:val="single" w:sz="4" w:space="0" w:color="auto"/>
              <w:bottom w:val="single" w:sz="4" w:space="0" w:color="auto"/>
              <w:right w:val="single" w:sz="4" w:space="0" w:color="auto"/>
            </w:tcBorders>
            <w:vAlign w:val="center"/>
          </w:tcPr>
          <w:p w14:paraId="2E32DEEE"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09F0F06"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1104CB9" w14:textId="77777777" w:rsidR="00273939" w:rsidRPr="00A826F6" w:rsidRDefault="00273939" w:rsidP="00B670B6">
            <w:pPr>
              <w:pStyle w:val="TAC"/>
              <w:rPr>
                <w:rFonts w:eastAsia="?? ??" w:cs="Arial"/>
              </w:rPr>
            </w:pPr>
            <w:r w:rsidRPr="00A826F6">
              <w:rPr>
                <w:rFonts w:cs="Arial"/>
                <w:lang w:eastAsia="zh-CN"/>
              </w:rPr>
              <w:t>4</w:t>
            </w:r>
          </w:p>
        </w:tc>
      </w:tr>
      <w:tr w:rsidR="00273939" w:rsidRPr="00A826F6" w14:paraId="070F0E8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B4FED0A" w14:textId="77777777" w:rsidR="00273939" w:rsidRPr="00A826F6" w:rsidRDefault="00273939" w:rsidP="00B670B6">
            <w:pPr>
              <w:pStyle w:val="TAL"/>
              <w:rPr>
                <w:rFonts w:eastAsia="Times New Roman" w:cs="v5.0.0"/>
              </w:rPr>
            </w:pPr>
            <w:r w:rsidRPr="00A826F6">
              <w:rPr>
                <w:rFonts w:cs="v5.0.0"/>
              </w:rPr>
              <w:t xml:space="preserve">Frequency hopping offset </w:t>
            </w:r>
          </w:p>
        </w:tc>
        <w:tc>
          <w:tcPr>
            <w:tcW w:w="926" w:type="dxa"/>
            <w:tcBorders>
              <w:top w:val="single" w:sz="4" w:space="0" w:color="auto"/>
              <w:left w:val="single" w:sz="4" w:space="0" w:color="auto"/>
              <w:bottom w:val="single" w:sz="4" w:space="0" w:color="auto"/>
              <w:right w:val="single" w:sz="4" w:space="0" w:color="auto"/>
            </w:tcBorders>
            <w:vAlign w:val="center"/>
          </w:tcPr>
          <w:p w14:paraId="34456C07"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64E28C0"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hideMark/>
          </w:tcPr>
          <w:p w14:paraId="5F7E3047" w14:textId="77777777" w:rsidR="00273939" w:rsidRPr="00A826F6" w:rsidRDefault="00273939" w:rsidP="00B670B6">
            <w:pPr>
              <w:pStyle w:val="TAC"/>
              <w:rPr>
                <w:rFonts w:eastAsia="?? ??" w:cs="Arial"/>
              </w:rPr>
            </w:pPr>
            <w:r w:rsidRPr="00A826F6">
              <w:rPr>
                <w:rFonts w:cs="Arial"/>
                <w:lang w:eastAsia="zh-CN"/>
              </w:rPr>
              <w:t>1</w:t>
            </w:r>
          </w:p>
        </w:tc>
      </w:tr>
      <w:tr w:rsidR="00273939" w:rsidRPr="00A826F6" w14:paraId="2A2C87C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7AD18BF" w14:textId="77777777" w:rsidR="00273939" w:rsidRPr="00A826F6" w:rsidRDefault="00273939" w:rsidP="00B670B6">
            <w:pPr>
              <w:pStyle w:val="TAL"/>
              <w:rPr>
                <w:rFonts w:eastAsia="Times New Roman" w:cs="v5.0.0"/>
              </w:rPr>
            </w:pPr>
            <w:r w:rsidRPr="00A826F6">
              <w:rPr>
                <w:rFonts w:cs="v5.0.0"/>
              </w:rPr>
              <w:t>Frequency hopping interval</w:t>
            </w:r>
          </w:p>
        </w:tc>
        <w:tc>
          <w:tcPr>
            <w:tcW w:w="926" w:type="dxa"/>
            <w:tcBorders>
              <w:top w:val="single" w:sz="4" w:space="0" w:color="auto"/>
              <w:left w:val="single" w:sz="4" w:space="0" w:color="auto"/>
              <w:bottom w:val="single" w:sz="4" w:space="0" w:color="auto"/>
              <w:right w:val="single" w:sz="4" w:space="0" w:color="auto"/>
            </w:tcBorders>
            <w:vAlign w:val="center"/>
            <w:hideMark/>
          </w:tcPr>
          <w:p w14:paraId="769B5111" w14:textId="77777777" w:rsidR="00273939" w:rsidRPr="00A826F6" w:rsidRDefault="00273939" w:rsidP="00B670B6">
            <w:pPr>
              <w:pStyle w:val="TAC"/>
              <w:rPr>
                <w:rFonts w:eastAsia="?? ??" w:cs="Arial"/>
              </w:rPr>
            </w:pPr>
            <w:r w:rsidRPr="00A826F6">
              <w:rPr>
                <w:rFonts w:eastAsia="?? ??" w:cs="Arial"/>
              </w:rPr>
              <w:t>ms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F81F8C7" w14:textId="77777777" w:rsidR="00273939" w:rsidRPr="00A826F6" w:rsidRDefault="00273939" w:rsidP="00B670B6">
            <w:pPr>
              <w:pStyle w:val="TAC"/>
              <w:rPr>
                <w:rFonts w:eastAsia="?? ??" w:cs="Arial"/>
              </w:rPr>
            </w:pPr>
            <w:r w:rsidRPr="00A826F6">
              <w:rPr>
                <w:rFonts w:cs="Arial"/>
                <w:lang w:eastAsia="zh-CN"/>
              </w:rPr>
              <w:t>N/A</w:t>
            </w:r>
          </w:p>
        </w:tc>
        <w:tc>
          <w:tcPr>
            <w:tcW w:w="1475" w:type="dxa"/>
            <w:tcBorders>
              <w:top w:val="single" w:sz="4" w:space="0" w:color="auto"/>
              <w:left w:val="single" w:sz="4" w:space="0" w:color="auto"/>
              <w:bottom w:val="single" w:sz="4" w:space="0" w:color="auto"/>
              <w:right w:val="single" w:sz="4" w:space="0" w:color="auto"/>
            </w:tcBorders>
            <w:hideMark/>
          </w:tcPr>
          <w:p w14:paraId="7831D104" w14:textId="77777777" w:rsidR="00273939" w:rsidRPr="00A826F6" w:rsidRDefault="00273939" w:rsidP="00B670B6">
            <w:pPr>
              <w:pStyle w:val="TAC"/>
              <w:rPr>
                <w:rFonts w:eastAsia="?? ??" w:cs="Arial"/>
              </w:rPr>
            </w:pPr>
            <w:r w:rsidRPr="00A826F6">
              <w:rPr>
                <w:rFonts w:cs="Arial"/>
                <w:lang w:eastAsia="zh-CN"/>
              </w:rPr>
              <w:t>16</w:t>
            </w:r>
          </w:p>
        </w:tc>
      </w:tr>
      <w:tr w:rsidR="00273939" w:rsidRPr="00A826F6" w14:paraId="14E798E0"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961CAEB" w14:textId="77777777" w:rsidR="00273939" w:rsidRPr="00A826F6" w:rsidRDefault="00273939" w:rsidP="00B670B6">
            <w:pPr>
              <w:pStyle w:val="TAL"/>
              <w:rPr>
                <w:rFonts w:eastAsia="Times New Roman" w:cs="v5.0.0"/>
              </w:rPr>
            </w:pPr>
            <w:r w:rsidRPr="00A826F6">
              <w:rPr>
                <w:rFonts w:cs="v5.0.0"/>
              </w:rPr>
              <w:t>Value of G in MPDCCH start subframe (</w:t>
            </w:r>
            <w:r w:rsidRPr="00A826F6">
              <w:rPr>
                <w:rFonts w:cs="v5.0.0"/>
                <w:i/>
              </w:rPr>
              <w:t>mpdcch-startSF-UESS</w:t>
            </w:r>
            <w:r w:rsidRPr="00A826F6">
              <w:rPr>
                <w:rFonts w:cs="v5.0.0"/>
              </w:rPr>
              <w:t>)</w:t>
            </w:r>
            <w:r w:rsidRPr="00A826F6">
              <w:t xml:space="preserve"> </w:t>
            </w:r>
            <w:r w:rsidRPr="00A826F6">
              <w:rPr>
                <w:rFonts w:cs="v5.0.0"/>
              </w:rPr>
              <w:t xml:space="preserve">(Note </w:t>
            </w:r>
            <w:r w:rsidRPr="00A826F6">
              <w:rPr>
                <w:rFonts w:eastAsia="Malgun Gothic" w:cs="v5.0.0"/>
              </w:rPr>
              <w:t>3</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07B242E3"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5CBCA3B4" w14:textId="77777777" w:rsidR="00273939" w:rsidRPr="00A826F6" w:rsidRDefault="00273939" w:rsidP="00B670B6">
            <w:pPr>
              <w:pStyle w:val="TAC"/>
              <w:rPr>
                <w:rFonts w:eastAsia="?? ??" w:cs="Arial"/>
              </w:rPr>
            </w:pPr>
            <w:r w:rsidRPr="00A826F6">
              <w:rPr>
                <w:rFonts w:cs="Arial"/>
                <w:lang w:eastAsia="zh-CN"/>
              </w:rPr>
              <w:t>1.5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BE114CB" w14:textId="77777777" w:rsidR="00273939" w:rsidRPr="00A826F6" w:rsidRDefault="00273939" w:rsidP="00B670B6">
            <w:pPr>
              <w:pStyle w:val="TAC"/>
              <w:rPr>
                <w:rFonts w:eastAsia="?? ??" w:cs="Arial"/>
              </w:rPr>
            </w:pPr>
            <w:r w:rsidRPr="00A826F6">
              <w:rPr>
                <w:rFonts w:eastAsia="?? ??" w:cs="Arial"/>
              </w:rPr>
              <w:t>1.5</w:t>
            </w:r>
          </w:p>
        </w:tc>
      </w:tr>
      <w:tr w:rsidR="00273939" w:rsidRPr="00A826F6" w14:paraId="0C31CDCA"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3E076C9" w14:textId="77777777" w:rsidR="00273939" w:rsidRPr="00A826F6" w:rsidRDefault="00273939" w:rsidP="00B670B6">
            <w:pPr>
              <w:pStyle w:val="TAL"/>
              <w:rPr>
                <w:rFonts w:eastAsia="Times New Roman" w:cs="v5.0.0"/>
              </w:rPr>
            </w:pPr>
            <w:r w:rsidRPr="00A826F6">
              <w:rPr>
                <w:rFonts w:cs="v5.0.0"/>
              </w:rPr>
              <w:t>Maximum number of repetitions</w:t>
            </w:r>
            <w:r w:rsidRPr="00A826F6">
              <w:rPr>
                <w:rFonts w:cs="v5.0.0"/>
                <w:lang w:eastAsia="zh-CN"/>
              </w:rPr>
              <w:t xml:space="preserve"> (</w:t>
            </w:r>
            <w:r w:rsidRPr="00A826F6">
              <w:rPr>
                <w:i/>
              </w:rPr>
              <w:t>mPDCCH-NumRepetition</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2539B35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20BDBCB" w14:textId="77777777" w:rsidR="00273939" w:rsidRPr="00B670B6" w:rsidRDefault="00273939" w:rsidP="00B670B6">
            <w:pPr>
              <w:pStyle w:val="TAC"/>
              <w:rPr>
                <w:rFonts w:cs="Arial"/>
                <w:highlight w:val="yellow"/>
                <w:lang w:eastAsia="zh-CN"/>
              </w:rPr>
            </w:pPr>
            <w:r w:rsidRPr="00B670B6">
              <w:rPr>
                <w:rFonts w:cs="Arial"/>
                <w:highlight w:val="yellow"/>
                <w:lang w:eastAsia="zh-CN"/>
              </w:rPr>
              <w:t>Option 1: 16</w:t>
            </w:r>
          </w:p>
          <w:p w14:paraId="31A204E5" w14:textId="47E6B96E" w:rsidR="00273939" w:rsidRPr="00B670B6" w:rsidRDefault="00273939" w:rsidP="00B670B6">
            <w:pPr>
              <w:pStyle w:val="TAC"/>
              <w:rPr>
                <w:rFonts w:eastAsia="Times New Roman" w:cs="Arial"/>
                <w:highlight w:val="yellow"/>
                <w:lang w:eastAsia="zh-CN"/>
              </w:rPr>
            </w:pPr>
            <w:r w:rsidRPr="00B670B6">
              <w:rPr>
                <w:rFonts w:cs="Arial"/>
                <w:highlight w:val="yellow"/>
                <w:lang w:eastAsia="zh-CN"/>
              </w:rPr>
              <w:t>Option 2: 32</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A41E14A" w14:textId="77777777" w:rsidR="00273939" w:rsidRPr="00B670B6" w:rsidRDefault="00273939" w:rsidP="00B670B6">
            <w:pPr>
              <w:pStyle w:val="TAC"/>
              <w:rPr>
                <w:rFonts w:cs="Arial"/>
                <w:highlight w:val="yellow"/>
                <w:lang w:eastAsia="zh-CN"/>
              </w:rPr>
            </w:pPr>
            <w:r w:rsidRPr="00B670B6">
              <w:rPr>
                <w:rFonts w:cs="Arial"/>
                <w:highlight w:val="yellow"/>
                <w:lang w:eastAsia="zh-CN"/>
              </w:rPr>
              <w:t>Option 1: 32</w:t>
            </w:r>
          </w:p>
          <w:p w14:paraId="2FA29B6F" w14:textId="01A3C617" w:rsidR="00273939" w:rsidRPr="00B670B6" w:rsidRDefault="00273939" w:rsidP="00B670B6">
            <w:pPr>
              <w:pStyle w:val="TAC"/>
              <w:rPr>
                <w:rFonts w:eastAsiaTheme="minorEastAsia" w:cs="Arial"/>
                <w:highlight w:val="yellow"/>
                <w:lang w:eastAsia="zh-CN"/>
              </w:rPr>
            </w:pPr>
            <w:r w:rsidRPr="00B670B6">
              <w:rPr>
                <w:rFonts w:cs="Arial"/>
                <w:highlight w:val="yellow"/>
                <w:lang w:eastAsia="zh-CN"/>
              </w:rPr>
              <w:t>Option 2: 64</w:t>
            </w:r>
          </w:p>
        </w:tc>
      </w:tr>
      <w:tr w:rsidR="00273939" w:rsidRPr="00A826F6" w14:paraId="5F2F089C"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DB07767" w14:textId="77777777" w:rsidR="00273939" w:rsidRPr="00A826F6" w:rsidRDefault="00273939" w:rsidP="00B670B6">
            <w:pPr>
              <w:pStyle w:val="TAL"/>
              <w:rPr>
                <w:rFonts w:cs="v5.0.0"/>
                <w:lang w:eastAsia="zh-CN"/>
              </w:rPr>
            </w:pPr>
            <w:r w:rsidRPr="00A826F6">
              <w:rPr>
                <w:rFonts w:cs="v5.0.0"/>
                <w:lang w:eastAsia="zh-CN"/>
              </w:rPr>
              <w:t>MPDCCH repetition number</w:t>
            </w:r>
          </w:p>
        </w:tc>
        <w:tc>
          <w:tcPr>
            <w:tcW w:w="926" w:type="dxa"/>
            <w:tcBorders>
              <w:top w:val="single" w:sz="4" w:space="0" w:color="auto"/>
              <w:left w:val="single" w:sz="4" w:space="0" w:color="auto"/>
              <w:bottom w:val="single" w:sz="4" w:space="0" w:color="auto"/>
              <w:right w:val="single" w:sz="4" w:space="0" w:color="auto"/>
            </w:tcBorders>
            <w:vAlign w:val="center"/>
          </w:tcPr>
          <w:p w14:paraId="25E18D07" w14:textId="77777777" w:rsidR="00273939" w:rsidRPr="00A826F6" w:rsidRDefault="00273939" w:rsidP="00B670B6">
            <w:pPr>
              <w:pStyle w:val="TAC"/>
              <w:rPr>
                <w:rFonts w:eastAsia="?? ??" w:cs="Arial"/>
                <w:lang w:eastAsia="ja-JP"/>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676042C" w14:textId="77777777" w:rsidR="00273939" w:rsidRPr="00B670B6" w:rsidRDefault="00273939" w:rsidP="00273939">
            <w:pPr>
              <w:pStyle w:val="TAC"/>
              <w:rPr>
                <w:rFonts w:cs="Arial"/>
                <w:highlight w:val="yellow"/>
                <w:lang w:eastAsia="zh-CN"/>
              </w:rPr>
            </w:pPr>
            <w:r w:rsidRPr="00B670B6">
              <w:rPr>
                <w:rFonts w:cs="Arial"/>
                <w:highlight w:val="yellow"/>
                <w:lang w:eastAsia="zh-CN"/>
              </w:rPr>
              <w:t>Option 1: 32</w:t>
            </w:r>
          </w:p>
          <w:p w14:paraId="58EBFA84" w14:textId="388AE91F" w:rsidR="00273939" w:rsidRPr="00B670B6" w:rsidRDefault="00273939" w:rsidP="00273939">
            <w:pPr>
              <w:pStyle w:val="TAC"/>
              <w:rPr>
                <w:rFonts w:eastAsia="Times New Roman" w:cs="Arial"/>
                <w:highlight w:val="yellow"/>
                <w:lang w:eastAsia="zh-CN"/>
              </w:rPr>
            </w:pPr>
            <w:r w:rsidRPr="00B670B6">
              <w:rPr>
                <w:rFonts w:cs="Arial"/>
                <w:highlight w:val="yellow"/>
                <w:lang w:eastAsia="zh-CN"/>
              </w:rPr>
              <w:t>Option 2: 64</w:t>
            </w:r>
          </w:p>
        </w:tc>
        <w:tc>
          <w:tcPr>
            <w:tcW w:w="1475" w:type="dxa"/>
            <w:tcBorders>
              <w:top w:val="single" w:sz="4" w:space="0" w:color="auto"/>
              <w:left w:val="single" w:sz="4" w:space="0" w:color="auto"/>
              <w:bottom w:val="single" w:sz="4" w:space="0" w:color="auto"/>
              <w:right w:val="single" w:sz="4" w:space="0" w:color="auto"/>
            </w:tcBorders>
            <w:hideMark/>
          </w:tcPr>
          <w:p w14:paraId="28B83217" w14:textId="77777777" w:rsidR="00273939" w:rsidRPr="00B670B6" w:rsidRDefault="00273939" w:rsidP="00273939">
            <w:pPr>
              <w:pStyle w:val="TAC"/>
              <w:rPr>
                <w:rFonts w:cs="Arial"/>
                <w:highlight w:val="yellow"/>
                <w:lang w:eastAsia="zh-CN"/>
              </w:rPr>
            </w:pPr>
            <w:r w:rsidRPr="00B670B6">
              <w:rPr>
                <w:rFonts w:cs="Arial"/>
                <w:highlight w:val="yellow"/>
                <w:lang w:eastAsia="zh-CN"/>
              </w:rPr>
              <w:t>Option 1: 32</w:t>
            </w:r>
          </w:p>
          <w:p w14:paraId="6FF683E6" w14:textId="3D6669D5" w:rsidR="00273939" w:rsidRPr="00B670B6" w:rsidRDefault="00273939" w:rsidP="00273939">
            <w:pPr>
              <w:pStyle w:val="TAC"/>
              <w:rPr>
                <w:rFonts w:eastAsiaTheme="minorEastAsia" w:cs="Arial"/>
                <w:highlight w:val="yellow"/>
                <w:lang w:eastAsia="zh-CN"/>
              </w:rPr>
            </w:pPr>
            <w:r w:rsidRPr="00B670B6">
              <w:rPr>
                <w:rFonts w:cs="Arial"/>
                <w:highlight w:val="yellow"/>
                <w:lang w:eastAsia="zh-CN"/>
              </w:rPr>
              <w:t>Option 2: 64</w:t>
            </w:r>
          </w:p>
        </w:tc>
      </w:tr>
      <w:tr w:rsidR="00273939" w:rsidRPr="00A826F6" w14:paraId="2A7E7FA6"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A6A44D4" w14:textId="77777777" w:rsidR="00273939" w:rsidRPr="00A826F6" w:rsidRDefault="00273939" w:rsidP="00B670B6">
            <w:pPr>
              <w:pStyle w:val="TAL"/>
              <w:rPr>
                <w:rFonts w:cs="v5.0.0"/>
                <w:lang w:eastAsia="ja-JP"/>
              </w:rPr>
            </w:pPr>
            <w:r w:rsidRPr="00A826F6">
              <w:rPr>
                <w:rFonts w:cs="v5.0.0"/>
              </w:rPr>
              <w:t>MPDCCH narrowband (</w:t>
            </w:r>
            <w:r w:rsidRPr="00A826F6">
              <w:rPr>
                <w:rFonts w:cs="v5.0.0"/>
                <w:i/>
              </w:rPr>
              <w:t>mpdcch-Narrowband</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49DF520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75ACEA8" w14:textId="77777777" w:rsidR="00273939" w:rsidRPr="00A826F6" w:rsidRDefault="00273939" w:rsidP="00B670B6">
            <w:pPr>
              <w:pStyle w:val="TAC"/>
              <w:rPr>
                <w:rFonts w:eastAsia="?? ??" w:cs="Arial"/>
              </w:rPr>
            </w:pPr>
            <w:r w:rsidRPr="00A826F6">
              <w:rPr>
                <w:rFonts w:eastAsia="?? ??" w:cs="Arial"/>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1B6BD07" w14:textId="77777777" w:rsidR="00273939" w:rsidRPr="00A826F6" w:rsidRDefault="00273939" w:rsidP="00B670B6">
            <w:pPr>
              <w:pStyle w:val="TAC"/>
              <w:rPr>
                <w:rFonts w:eastAsia="?? ??" w:cs="Arial"/>
              </w:rPr>
            </w:pPr>
            <w:r w:rsidRPr="00A826F6">
              <w:rPr>
                <w:rFonts w:eastAsia="?? ??" w:cs="Arial"/>
              </w:rPr>
              <w:t>7</w:t>
            </w:r>
          </w:p>
        </w:tc>
      </w:tr>
      <w:tr w:rsidR="00273939" w:rsidRPr="00A826F6" w14:paraId="188BC862"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1F3CF6E" w14:textId="77777777" w:rsidR="00273939" w:rsidRPr="00A826F6" w:rsidRDefault="00273939" w:rsidP="00B670B6">
            <w:pPr>
              <w:pStyle w:val="TAL"/>
              <w:rPr>
                <w:rFonts w:eastAsia="Times New Roman" w:cs="v5.0.0"/>
              </w:rPr>
            </w:pPr>
            <w:r w:rsidRPr="00A826F6">
              <w:rPr>
                <w:rFonts w:cs="v5.0.0"/>
              </w:rPr>
              <w:t>PDSCH TM</w:t>
            </w:r>
          </w:p>
        </w:tc>
        <w:tc>
          <w:tcPr>
            <w:tcW w:w="926" w:type="dxa"/>
            <w:tcBorders>
              <w:top w:val="single" w:sz="4" w:space="0" w:color="auto"/>
              <w:left w:val="single" w:sz="4" w:space="0" w:color="auto"/>
              <w:bottom w:val="single" w:sz="4" w:space="0" w:color="auto"/>
              <w:right w:val="single" w:sz="4" w:space="0" w:color="auto"/>
            </w:tcBorders>
            <w:vAlign w:val="center"/>
          </w:tcPr>
          <w:p w14:paraId="11699DC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BD6CDF0" w14:textId="77777777" w:rsidR="00273939" w:rsidRPr="00A826F6" w:rsidRDefault="00273939" w:rsidP="00B670B6">
            <w:pPr>
              <w:pStyle w:val="TAC"/>
              <w:rPr>
                <w:rFonts w:eastAsia="?? ??" w:cs="Arial"/>
              </w:rPr>
            </w:pPr>
            <w:r w:rsidRPr="00A826F6">
              <w:rPr>
                <w:rFonts w:eastAsia="?? ??" w:cs="Arial"/>
              </w:rPr>
              <w:t>TM2</w:t>
            </w:r>
          </w:p>
        </w:tc>
        <w:tc>
          <w:tcPr>
            <w:tcW w:w="1475" w:type="dxa"/>
            <w:tcBorders>
              <w:top w:val="single" w:sz="4" w:space="0" w:color="auto"/>
              <w:left w:val="single" w:sz="4" w:space="0" w:color="auto"/>
              <w:bottom w:val="single" w:sz="4" w:space="0" w:color="auto"/>
              <w:right w:val="single" w:sz="4" w:space="0" w:color="auto"/>
            </w:tcBorders>
            <w:hideMark/>
          </w:tcPr>
          <w:p w14:paraId="1AA72038" w14:textId="77777777" w:rsidR="00273939" w:rsidRPr="00A826F6" w:rsidRDefault="00273939" w:rsidP="00B670B6">
            <w:pPr>
              <w:pStyle w:val="TAC"/>
              <w:rPr>
                <w:rFonts w:eastAsia="?? ??" w:cs="Arial"/>
              </w:rPr>
            </w:pPr>
            <w:r w:rsidRPr="00A826F6">
              <w:rPr>
                <w:rFonts w:cs="Arial"/>
                <w:lang w:eastAsia="zh-CN"/>
              </w:rPr>
              <w:t>TM2</w:t>
            </w:r>
          </w:p>
        </w:tc>
      </w:tr>
      <w:tr w:rsidR="00273939" w:rsidRPr="00A826F6" w14:paraId="74B71CBD"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5930861" w14:textId="77777777" w:rsidR="00273939" w:rsidRPr="00A826F6" w:rsidRDefault="00273939" w:rsidP="00B670B6">
            <w:pPr>
              <w:pStyle w:val="TAL"/>
              <w:rPr>
                <w:rFonts w:eastAsia="Times New Roman" w:cs="v5.0.0"/>
              </w:rPr>
            </w:pPr>
            <w:r w:rsidRPr="00A826F6">
              <w:rPr>
                <w:rFonts w:cs="v5.0.0"/>
              </w:rPr>
              <w:t>DCI Format</w:t>
            </w:r>
          </w:p>
        </w:tc>
        <w:tc>
          <w:tcPr>
            <w:tcW w:w="926" w:type="dxa"/>
            <w:tcBorders>
              <w:top w:val="single" w:sz="4" w:space="0" w:color="auto"/>
              <w:left w:val="single" w:sz="4" w:space="0" w:color="auto"/>
              <w:bottom w:val="single" w:sz="4" w:space="0" w:color="auto"/>
              <w:right w:val="single" w:sz="4" w:space="0" w:color="auto"/>
            </w:tcBorders>
            <w:vAlign w:val="center"/>
          </w:tcPr>
          <w:p w14:paraId="34B5549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B7B1F84" w14:textId="77777777" w:rsidR="00273939" w:rsidRPr="00A826F6" w:rsidRDefault="00273939" w:rsidP="00B670B6">
            <w:pPr>
              <w:pStyle w:val="TAC"/>
              <w:rPr>
                <w:rFonts w:eastAsia="?? ??" w:cs="Arial"/>
              </w:rPr>
            </w:pPr>
            <w:r w:rsidRPr="00A826F6">
              <w:rPr>
                <w:rFonts w:eastAsia="?? ??" w:cs="Arial"/>
              </w:rPr>
              <w:t>6-1A</w:t>
            </w:r>
          </w:p>
        </w:tc>
        <w:tc>
          <w:tcPr>
            <w:tcW w:w="1475" w:type="dxa"/>
            <w:tcBorders>
              <w:top w:val="single" w:sz="4" w:space="0" w:color="auto"/>
              <w:left w:val="single" w:sz="4" w:space="0" w:color="auto"/>
              <w:bottom w:val="single" w:sz="4" w:space="0" w:color="auto"/>
              <w:right w:val="single" w:sz="4" w:space="0" w:color="auto"/>
            </w:tcBorders>
            <w:hideMark/>
          </w:tcPr>
          <w:p w14:paraId="2D74CBB1" w14:textId="77777777" w:rsidR="00273939" w:rsidRPr="00A826F6" w:rsidRDefault="00273939" w:rsidP="00B670B6">
            <w:pPr>
              <w:pStyle w:val="TAC"/>
              <w:rPr>
                <w:rFonts w:eastAsia="?? ??" w:cs="Arial"/>
              </w:rPr>
            </w:pPr>
            <w:r w:rsidRPr="00A826F6">
              <w:rPr>
                <w:rFonts w:cs="Arial"/>
                <w:lang w:eastAsia="zh-CN"/>
              </w:rPr>
              <w:t>6-1B</w:t>
            </w:r>
          </w:p>
        </w:tc>
      </w:tr>
      <w:tr w:rsidR="00273939" w:rsidRPr="00A826F6" w14:paraId="2E0A7CBC"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FD67DE4" w14:textId="77777777" w:rsidR="00273939" w:rsidRPr="00A826F6" w:rsidRDefault="00273939" w:rsidP="00B670B6">
            <w:pPr>
              <w:pStyle w:val="TAL"/>
              <w:rPr>
                <w:rFonts w:eastAsia="Times New Roman" w:cs="v5.0.0"/>
              </w:rPr>
            </w:pPr>
            <w:r w:rsidRPr="00A826F6">
              <w:rPr>
                <w:rFonts w:cs="v5.0.0"/>
              </w:rPr>
              <w:t>fdd-DownlinkOrTddSubframeBitmapBR</w:t>
            </w:r>
          </w:p>
        </w:tc>
        <w:tc>
          <w:tcPr>
            <w:tcW w:w="926" w:type="dxa"/>
            <w:tcBorders>
              <w:top w:val="single" w:sz="4" w:space="0" w:color="auto"/>
              <w:left w:val="single" w:sz="4" w:space="0" w:color="auto"/>
              <w:bottom w:val="single" w:sz="4" w:space="0" w:color="auto"/>
              <w:right w:val="single" w:sz="4" w:space="0" w:color="auto"/>
            </w:tcBorders>
            <w:vAlign w:val="center"/>
          </w:tcPr>
          <w:p w14:paraId="52A857CA"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F3CB08F" w14:textId="77777777" w:rsidR="00273939" w:rsidRPr="00A826F6" w:rsidRDefault="00273939" w:rsidP="00B670B6">
            <w:pPr>
              <w:pStyle w:val="TAC"/>
              <w:rPr>
                <w:rFonts w:eastAsia="?? ??" w:cs="Arial"/>
              </w:rPr>
            </w:pPr>
            <w:r w:rsidRPr="00A826F6">
              <w:rPr>
                <w:rFonts w:eastAsia="?? ??" w:cs="Arial"/>
              </w:rPr>
              <w:t>1111111111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64E1F0F" w14:textId="77777777" w:rsidR="00273939" w:rsidRPr="00A826F6" w:rsidRDefault="00273939" w:rsidP="00B670B6">
            <w:pPr>
              <w:pStyle w:val="TAC"/>
              <w:rPr>
                <w:rFonts w:eastAsia="Times New Roman" w:cs="Arial"/>
                <w:lang w:eastAsia="zh-CN"/>
              </w:rPr>
            </w:pPr>
            <w:r w:rsidRPr="00A826F6">
              <w:rPr>
                <w:rFonts w:eastAsia="?? ??" w:cs="Arial"/>
              </w:rPr>
              <w:t>1111111111</w:t>
            </w:r>
          </w:p>
        </w:tc>
      </w:tr>
      <w:tr w:rsidR="00273939" w:rsidRPr="00A826F6" w14:paraId="11FFC7F3"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35FFC8E" w14:textId="77777777" w:rsidR="00273939" w:rsidRPr="00A826F6" w:rsidRDefault="00273939" w:rsidP="00B670B6">
            <w:pPr>
              <w:pStyle w:val="TAL"/>
              <w:rPr>
                <w:rFonts w:eastAsiaTheme="minorEastAsia" w:cs="v5.0.0"/>
                <w:lang w:eastAsia="ja-JP"/>
              </w:rPr>
            </w:pPr>
            <w:r w:rsidRPr="00A826F6">
              <w:rPr>
                <w:rFonts w:cs="v5.0.0"/>
              </w:rPr>
              <w:t>mpdcch-crs-config</w:t>
            </w:r>
          </w:p>
        </w:tc>
        <w:tc>
          <w:tcPr>
            <w:tcW w:w="926" w:type="dxa"/>
            <w:tcBorders>
              <w:top w:val="single" w:sz="4" w:space="0" w:color="auto"/>
              <w:left w:val="single" w:sz="4" w:space="0" w:color="auto"/>
              <w:bottom w:val="single" w:sz="4" w:space="0" w:color="auto"/>
              <w:right w:val="single" w:sz="4" w:space="0" w:color="auto"/>
            </w:tcBorders>
            <w:vAlign w:val="center"/>
          </w:tcPr>
          <w:p w14:paraId="7468BFA1"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18C80D7" w14:textId="77777777" w:rsidR="00273939" w:rsidRPr="00A826F6" w:rsidRDefault="00273939" w:rsidP="00B670B6">
            <w:pPr>
              <w:pStyle w:val="TAC"/>
              <w:rPr>
                <w:rFonts w:eastAsia="?? ??" w:cs="Arial"/>
              </w:rPr>
            </w:pPr>
            <w:r w:rsidRPr="00A826F6">
              <w:rPr>
                <w:rFonts w:eastAsia="?? ??" w:cs="Arial"/>
              </w:rPr>
              <w:t>Configured</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637B3F6" w14:textId="77777777" w:rsidR="00273939" w:rsidRPr="00A826F6" w:rsidRDefault="00273939" w:rsidP="00B670B6">
            <w:pPr>
              <w:pStyle w:val="TAC"/>
              <w:rPr>
                <w:rFonts w:eastAsia="?? ??" w:cs="Arial"/>
              </w:rPr>
            </w:pPr>
            <w:r w:rsidRPr="00A826F6">
              <w:rPr>
                <w:rFonts w:eastAsia="?? ??" w:cs="Arial"/>
              </w:rPr>
              <w:t>Configured</w:t>
            </w:r>
          </w:p>
        </w:tc>
      </w:tr>
      <w:tr w:rsidR="00273939" w:rsidRPr="00A826F6" w14:paraId="57C1F1FB"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CA6781E" w14:textId="77777777" w:rsidR="00273939" w:rsidRPr="00A826F6" w:rsidRDefault="00273939" w:rsidP="00B670B6">
            <w:pPr>
              <w:pStyle w:val="TAL"/>
              <w:rPr>
                <w:rFonts w:eastAsiaTheme="minorEastAsia" w:cs="v5.0.0"/>
              </w:rPr>
            </w:pPr>
            <w:r w:rsidRPr="00A826F6">
              <w:rPr>
                <w:lang w:val="en-GB"/>
              </w:rPr>
              <w:t>Power offset between CRS and DMRS antenna ports of MPDCCH</w:t>
            </w:r>
          </w:p>
        </w:tc>
        <w:tc>
          <w:tcPr>
            <w:tcW w:w="926" w:type="dxa"/>
            <w:tcBorders>
              <w:top w:val="single" w:sz="4" w:space="0" w:color="auto"/>
              <w:left w:val="single" w:sz="4" w:space="0" w:color="auto"/>
              <w:bottom w:val="single" w:sz="4" w:space="0" w:color="auto"/>
              <w:right w:val="single" w:sz="4" w:space="0" w:color="auto"/>
            </w:tcBorders>
            <w:vAlign w:val="center"/>
            <w:hideMark/>
          </w:tcPr>
          <w:p w14:paraId="395ACB46" w14:textId="77777777" w:rsidR="00273939" w:rsidRPr="00A826F6" w:rsidRDefault="00273939" w:rsidP="00B670B6">
            <w:pPr>
              <w:pStyle w:val="TAC"/>
              <w:rPr>
                <w:rFonts w:eastAsia="?? ??" w:cs="Arial"/>
              </w:rPr>
            </w:pPr>
            <w:r w:rsidRPr="00A826F6">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B3514FE" w14:textId="77777777" w:rsidR="00273939" w:rsidRPr="00A826F6" w:rsidRDefault="00273939" w:rsidP="00B670B6">
            <w:pPr>
              <w:pStyle w:val="TAC"/>
              <w:rPr>
                <w:rFonts w:eastAsia="?? ??" w:cs="Arial"/>
              </w:rPr>
            </w:pPr>
            <w:r w:rsidRPr="00A826F6">
              <w:rPr>
                <w:rFonts w:eastAsia="?? ??" w:cs="Arial"/>
              </w:rPr>
              <w:t>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E7348EF" w14:textId="77777777" w:rsidR="00273939" w:rsidRPr="00A826F6" w:rsidRDefault="00273939" w:rsidP="00B670B6">
            <w:pPr>
              <w:pStyle w:val="TAC"/>
              <w:rPr>
                <w:rFonts w:eastAsia="?? ??" w:cs="Arial"/>
              </w:rPr>
            </w:pPr>
            <w:r w:rsidRPr="00A826F6">
              <w:rPr>
                <w:rFonts w:eastAsia="?? ??" w:cs="Arial"/>
              </w:rPr>
              <w:t>0</w:t>
            </w:r>
          </w:p>
        </w:tc>
      </w:tr>
      <w:tr w:rsidR="00273939" w:rsidRPr="00A826F6" w14:paraId="09A6EAA7"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66D1F72" w14:textId="77777777" w:rsidR="00273939" w:rsidRPr="00A826F6" w:rsidRDefault="00273939" w:rsidP="00B670B6">
            <w:pPr>
              <w:pStyle w:val="TAL"/>
              <w:rPr>
                <w:rFonts w:eastAsiaTheme="minorEastAsia" w:cstheme="minorBidi"/>
                <w:lang w:val="en-GB"/>
              </w:rPr>
            </w:pPr>
            <w:r w:rsidRPr="00A826F6">
              <w:rPr>
                <w:lang w:val="en-GB"/>
              </w:rPr>
              <w:t>mpdcch-crs-localized-mapping-type</w:t>
            </w:r>
          </w:p>
        </w:tc>
        <w:tc>
          <w:tcPr>
            <w:tcW w:w="926" w:type="dxa"/>
            <w:tcBorders>
              <w:top w:val="single" w:sz="4" w:space="0" w:color="auto"/>
              <w:left w:val="single" w:sz="4" w:space="0" w:color="auto"/>
              <w:bottom w:val="single" w:sz="4" w:space="0" w:color="auto"/>
              <w:right w:val="single" w:sz="4" w:space="0" w:color="auto"/>
            </w:tcBorders>
            <w:vAlign w:val="center"/>
          </w:tcPr>
          <w:p w14:paraId="635C3C84" w14:textId="77777777" w:rsidR="00273939" w:rsidRPr="00A826F6" w:rsidRDefault="00273939" w:rsidP="00B670B6">
            <w:pPr>
              <w:pStyle w:val="TAC"/>
              <w:rPr>
                <w:rFonts w:eastAsia="?? ??" w:cs="Arial"/>
                <w:lang w:val="en-US"/>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48A8791"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282CE90" w14:textId="77777777" w:rsidR="00273939" w:rsidRPr="00F337BA" w:rsidRDefault="006B2DED" w:rsidP="006B2DED">
            <w:pPr>
              <w:pStyle w:val="TAL"/>
              <w:rPr>
                <w:highlight w:val="yellow"/>
              </w:rPr>
            </w:pPr>
            <w:r w:rsidRPr="00F337BA">
              <w:rPr>
                <w:highlight w:val="yellow"/>
              </w:rPr>
              <w:t xml:space="preserve">Option 1: </w:t>
            </w:r>
            <w:r w:rsidR="00273939" w:rsidRPr="00F337BA">
              <w:rPr>
                <w:highlight w:val="yellow"/>
              </w:rPr>
              <w:t>Not configured</w:t>
            </w:r>
            <w:r w:rsidRPr="00F337BA">
              <w:rPr>
                <w:highlight w:val="yellow"/>
              </w:rPr>
              <w:t xml:space="preserve"> (predefined </w:t>
            </w:r>
            <w:r w:rsidR="00273939" w:rsidRPr="00F337BA">
              <w:rPr>
                <w:highlight w:val="yellow"/>
              </w:rPr>
              <w:t>cyclic precoder)</w:t>
            </w:r>
          </w:p>
          <w:p w14:paraId="317FA9EE" w14:textId="1C302344" w:rsidR="006B2DED" w:rsidRPr="00A826F6" w:rsidRDefault="006B2DED" w:rsidP="006B2DED">
            <w:pPr>
              <w:pStyle w:val="TAL"/>
            </w:pPr>
            <w:r w:rsidRPr="00F337BA">
              <w:rPr>
                <w:highlight w:val="yellow"/>
              </w:rPr>
              <w:t>Option 2: CSI-based</w:t>
            </w:r>
          </w:p>
        </w:tc>
      </w:tr>
      <w:tr w:rsidR="00273939" w14:paraId="16C2F15A" w14:textId="77777777" w:rsidTr="00B670B6">
        <w:trPr>
          <w:cantSplit/>
          <w:jc w:val="center"/>
        </w:trPr>
        <w:tc>
          <w:tcPr>
            <w:tcW w:w="7386" w:type="dxa"/>
            <w:gridSpan w:val="5"/>
            <w:tcBorders>
              <w:top w:val="single" w:sz="4" w:space="0" w:color="auto"/>
              <w:left w:val="single" w:sz="4" w:space="0" w:color="auto"/>
              <w:bottom w:val="single" w:sz="4" w:space="0" w:color="auto"/>
              <w:right w:val="single" w:sz="4" w:space="0" w:color="auto"/>
            </w:tcBorders>
            <w:vAlign w:val="center"/>
            <w:hideMark/>
          </w:tcPr>
          <w:p w14:paraId="6384BE51" w14:textId="77777777" w:rsidR="00273939" w:rsidRDefault="00273939" w:rsidP="00B670B6">
            <w:pPr>
              <w:pStyle w:val="TAN"/>
              <w:rPr>
                <w:rFonts w:eastAsiaTheme="minorEastAsia"/>
                <w:kern w:val="2"/>
                <w:lang w:eastAsia="zh-CN"/>
              </w:rPr>
            </w:pPr>
            <w:r>
              <w:rPr>
                <w:kern w:val="2"/>
              </w:rPr>
              <w:t>Note</w:t>
            </w:r>
            <w:r>
              <w:rPr>
                <w:kern w:val="2"/>
                <w:lang w:eastAsia="zh-CN"/>
              </w:rPr>
              <w:t>1</w:t>
            </w:r>
            <w:r>
              <w:rPr>
                <w:kern w:val="2"/>
              </w:rPr>
              <w:t>:</w:t>
            </w:r>
            <w:r>
              <w:rPr>
                <w:rFonts w:eastAsia="ＭＳ 明朝"/>
              </w:rPr>
              <w:tab/>
            </w:r>
            <w:r>
              <w:rPr>
                <w:kern w:val="2"/>
              </w:rPr>
              <w:t>For each test, DC subcarrier puncturing shall be considered.</w:t>
            </w:r>
          </w:p>
          <w:p w14:paraId="7686055C" w14:textId="77777777" w:rsidR="00273939" w:rsidRDefault="00273939" w:rsidP="00B670B6">
            <w:pPr>
              <w:pStyle w:val="TAN"/>
              <w:rPr>
                <w:rFonts w:eastAsia="Malgun Gothic" w:cstheme="minorBidi"/>
                <w:kern w:val="2"/>
                <w:lang w:eastAsia="en-GB"/>
              </w:rPr>
            </w:pPr>
            <w:r>
              <w:rPr>
                <w:kern w:val="2"/>
              </w:rPr>
              <w:t>Note2:</w:t>
            </w:r>
            <w:r>
              <w:rPr>
                <w:rFonts w:eastAsia="ＭＳ 明朝"/>
              </w:rPr>
              <w:tab/>
            </w:r>
            <w:r>
              <w:rPr>
                <w:kern w:val="2"/>
              </w:rPr>
              <w:t xml:space="preserve">Same precoding matrix is used for a PRB across subframes </w:t>
            </w:r>
            <w:r>
              <w:rPr>
                <w:kern w:val="2"/>
                <w:lang w:eastAsia="zh-CN"/>
              </w:rPr>
              <w:t>during the frequency hopping interval.</w:t>
            </w:r>
          </w:p>
          <w:p w14:paraId="0E8895C2" w14:textId="77777777" w:rsidR="00273939" w:rsidRDefault="00273939" w:rsidP="00B670B6">
            <w:pPr>
              <w:pStyle w:val="TAN"/>
              <w:rPr>
                <w:rFonts w:eastAsia="Malgun Gothic"/>
                <w:kern w:val="2"/>
                <w:lang w:eastAsia="ja-JP"/>
              </w:rPr>
            </w:pPr>
            <w:r>
              <w:rPr>
                <w:rFonts w:eastAsia="Malgun Gothic"/>
                <w:kern w:val="2"/>
              </w:rPr>
              <w:t>Note 3:</w:t>
            </w:r>
            <w:r>
              <w:rPr>
                <w:rFonts w:eastAsia="Malgun Gothic"/>
                <w:kern w:val="2"/>
              </w:rPr>
              <w:tab/>
              <w:t>For MPDCCH UE-specific search space the formula for the start subframe k0 is given in TS 36.213 [6] clause 9.1.5.</w:t>
            </w:r>
          </w:p>
          <w:p w14:paraId="28E5E65B" w14:textId="77777777" w:rsidR="00273939" w:rsidRDefault="00273939" w:rsidP="00B670B6">
            <w:pPr>
              <w:pStyle w:val="TAN"/>
              <w:rPr>
                <w:rFonts w:eastAsia="Times New Roman" w:cs="Arial"/>
                <w:kern w:val="2"/>
              </w:rPr>
            </w:pPr>
            <w:r>
              <w:rPr>
                <w:rFonts w:cs="Arial"/>
                <w:kern w:val="2"/>
              </w:rPr>
              <w:t>Note 4:</w:t>
            </w:r>
            <w:r>
              <w:rPr>
                <w:rFonts w:cs="Arial"/>
                <w:kern w:val="2"/>
              </w:rPr>
              <w:tab/>
              <w:t>If not otherwise stated, the values in this table refer to parameters in TS 36.211 [4] or/and TS 36.213 [6] as appropriate.</w:t>
            </w:r>
          </w:p>
        </w:tc>
      </w:tr>
    </w:tbl>
    <w:p w14:paraId="28D73BFF" w14:textId="7D750ACE" w:rsidR="00EE65A0" w:rsidRPr="00273939" w:rsidRDefault="00EE65A0" w:rsidP="00EE65A0">
      <w:pPr>
        <w:spacing w:after="120"/>
        <w:rPr>
          <w:color w:val="0070C0"/>
          <w:szCs w:val="24"/>
          <w:lang w:eastAsia="zh-CN"/>
        </w:rPr>
      </w:pPr>
    </w:p>
    <w:p w14:paraId="0E2C7222" w14:textId="5A23280A" w:rsidR="00EE65A0" w:rsidRDefault="00EE65A0" w:rsidP="00EE65A0">
      <w:pPr>
        <w:spacing w:after="120"/>
        <w:rPr>
          <w:color w:val="0070C0"/>
          <w:szCs w:val="24"/>
          <w:lang w:val="en-US" w:eastAsia="zh-CN"/>
        </w:rPr>
      </w:pPr>
    </w:p>
    <w:tbl>
      <w:tblPr>
        <w:tblStyle w:val="TableGrid"/>
        <w:tblW w:w="0" w:type="auto"/>
        <w:tblLook w:val="04A0" w:firstRow="1" w:lastRow="0" w:firstColumn="1" w:lastColumn="0" w:noHBand="0" w:noVBand="1"/>
      </w:tblPr>
      <w:tblGrid>
        <w:gridCol w:w="1375"/>
        <w:gridCol w:w="1375"/>
        <w:gridCol w:w="1375"/>
        <w:gridCol w:w="1376"/>
        <w:gridCol w:w="1376"/>
        <w:gridCol w:w="1376"/>
        <w:gridCol w:w="1376"/>
      </w:tblGrid>
      <w:tr w:rsidR="00A00C14" w14:paraId="0EC8E0C4" w14:textId="77777777" w:rsidTr="00B670B6">
        <w:tc>
          <w:tcPr>
            <w:tcW w:w="1375" w:type="dxa"/>
            <w:tcBorders>
              <w:top w:val="single" w:sz="4" w:space="0" w:color="auto"/>
              <w:left w:val="single" w:sz="4" w:space="0" w:color="auto"/>
              <w:bottom w:val="single" w:sz="4" w:space="0" w:color="auto"/>
              <w:right w:val="single" w:sz="4" w:space="0" w:color="auto"/>
            </w:tcBorders>
            <w:hideMark/>
          </w:tcPr>
          <w:p w14:paraId="037888BB" w14:textId="77777777" w:rsidR="00A00C14" w:rsidRDefault="00A00C14" w:rsidP="00B670B6">
            <w:pPr>
              <w:pStyle w:val="TAH"/>
            </w:pPr>
            <w:r>
              <w:t>Test number</w:t>
            </w:r>
          </w:p>
        </w:tc>
        <w:tc>
          <w:tcPr>
            <w:tcW w:w="1375" w:type="dxa"/>
            <w:tcBorders>
              <w:top w:val="single" w:sz="4" w:space="0" w:color="auto"/>
              <w:left w:val="single" w:sz="4" w:space="0" w:color="auto"/>
              <w:bottom w:val="single" w:sz="4" w:space="0" w:color="auto"/>
              <w:right w:val="single" w:sz="4" w:space="0" w:color="auto"/>
            </w:tcBorders>
            <w:hideMark/>
          </w:tcPr>
          <w:p w14:paraId="42221A5E" w14:textId="77777777" w:rsidR="00A00C14" w:rsidRDefault="00A00C14" w:rsidP="00B670B6">
            <w:pPr>
              <w:pStyle w:val="TAH"/>
            </w:pPr>
            <w:r>
              <w:t>Bandwidth</w:t>
            </w:r>
          </w:p>
        </w:tc>
        <w:tc>
          <w:tcPr>
            <w:tcW w:w="1375" w:type="dxa"/>
            <w:tcBorders>
              <w:top w:val="single" w:sz="4" w:space="0" w:color="auto"/>
              <w:left w:val="single" w:sz="4" w:space="0" w:color="auto"/>
              <w:bottom w:val="single" w:sz="4" w:space="0" w:color="auto"/>
              <w:right w:val="single" w:sz="4" w:space="0" w:color="auto"/>
            </w:tcBorders>
            <w:hideMark/>
          </w:tcPr>
          <w:p w14:paraId="315A56F9" w14:textId="77777777" w:rsidR="00A00C14" w:rsidRDefault="00A00C14" w:rsidP="00B670B6">
            <w:pPr>
              <w:pStyle w:val="TAH"/>
            </w:pPr>
            <w:r>
              <w:t>Aggregation level</w:t>
            </w:r>
          </w:p>
        </w:tc>
        <w:tc>
          <w:tcPr>
            <w:tcW w:w="1376" w:type="dxa"/>
            <w:tcBorders>
              <w:top w:val="single" w:sz="4" w:space="0" w:color="auto"/>
              <w:left w:val="single" w:sz="4" w:space="0" w:color="auto"/>
              <w:bottom w:val="single" w:sz="4" w:space="0" w:color="auto"/>
              <w:right w:val="single" w:sz="4" w:space="0" w:color="auto"/>
            </w:tcBorders>
            <w:hideMark/>
          </w:tcPr>
          <w:p w14:paraId="71C76B97" w14:textId="77777777" w:rsidR="00A00C14" w:rsidRDefault="00A00C14" w:rsidP="00B670B6">
            <w:pPr>
              <w:pStyle w:val="TAH"/>
            </w:pPr>
            <w:r>
              <w:t>Reference Channel (TS 36.101)</w:t>
            </w:r>
          </w:p>
        </w:tc>
        <w:tc>
          <w:tcPr>
            <w:tcW w:w="1376" w:type="dxa"/>
            <w:tcBorders>
              <w:top w:val="single" w:sz="4" w:space="0" w:color="auto"/>
              <w:left w:val="single" w:sz="4" w:space="0" w:color="auto"/>
              <w:bottom w:val="single" w:sz="4" w:space="0" w:color="auto"/>
              <w:right w:val="single" w:sz="4" w:space="0" w:color="auto"/>
            </w:tcBorders>
            <w:hideMark/>
          </w:tcPr>
          <w:p w14:paraId="0A777798" w14:textId="77777777" w:rsidR="00A00C14" w:rsidRDefault="00A00C14" w:rsidP="00B670B6">
            <w:pPr>
              <w:pStyle w:val="TAH"/>
            </w:pPr>
            <w:r>
              <w:t>Propagation condition</w:t>
            </w:r>
          </w:p>
        </w:tc>
        <w:tc>
          <w:tcPr>
            <w:tcW w:w="1376" w:type="dxa"/>
            <w:tcBorders>
              <w:top w:val="single" w:sz="4" w:space="0" w:color="auto"/>
              <w:left w:val="single" w:sz="4" w:space="0" w:color="auto"/>
              <w:bottom w:val="single" w:sz="4" w:space="0" w:color="auto"/>
              <w:right w:val="single" w:sz="4" w:space="0" w:color="auto"/>
            </w:tcBorders>
            <w:hideMark/>
          </w:tcPr>
          <w:p w14:paraId="2433BFE3" w14:textId="77777777" w:rsidR="00A00C14" w:rsidRDefault="00A00C14" w:rsidP="00B670B6">
            <w:pPr>
              <w:pStyle w:val="TAH"/>
            </w:pPr>
            <w:r>
              <w:t>Antenna configuration</w:t>
            </w:r>
          </w:p>
        </w:tc>
        <w:tc>
          <w:tcPr>
            <w:tcW w:w="1376" w:type="dxa"/>
            <w:tcBorders>
              <w:top w:val="single" w:sz="4" w:space="0" w:color="auto"/>
              <w:left w:val="single" w:sz="4" w:space="0" w:color="auto"/>
              <w:bottom w:val="single" w:sz="4" w:space="0" w:color="auto"/>
              <w:right w:val="single" w:sz="4" w:space="0" w:color="auto"/>
            </w:tcBorders>
            <w:hideMark/>
          </w:tcPr>
          <w:p w14:paraId="70552DBF" w14:textId="77777777" w:rsidR="00A00C14" w:rsidRDefault="00A00C14" w:rsidP="00B670B6">
            <w:pPr>
              <w:pStyle w:val="TAH"/>
            </w:pPr>
            <w:r>
              <w:t>Pm-dsg (%)</w:t>
            </w:r>
          </w:p>
        </w:tc>
      </w:tr>
      <w:tr w:rsidR="00A00C14" w14:paraId="0FF05D03" w14:textId="77777777" w:rsidTr="00B670B6">
        <w:tc>
          <w:tcPr>
            <w:tcW w:w="1375" w:type="dxa"/>
            <w:tcBorders>
              <w:top w:val="single" w:sz="4" w:space="0" w:color="auto"/>
              <w:left w:val="single" w:sz="4" w:space="0" w:color="auto"/>
              <w:bottom w:val="single" w:sz="4" w:space="0" w:color="auto"/>
              <w:right w:val="single" w:sz="4" w:space="0" w:color="auto"/>
            </w:tcBorders>
            <w:hideMark/>
          </w:tcPr>
          <w:p w14:paraId="4B6373BA" w14:textId="77777777" w:rsidR="00A00C14" w:rsidRDefault="00A00C14" w:rsidP="00B670B6">
            <w:pPr>
              <w:pStyle w:val="TAC"/>
            </w:pPr>
            <w:r>
              <w:t>1</w:t>
            </w:r>
          </w:p>
        </w:tc>
        <w:tc>
          <w:tcPr>
            <w:tcW w:w="1375" w:type="dxa"/>
            <w:tcBorders>
              <w:top w:val="single" w:sz="4" w:space="0" w:color="auto"/>
              <w:left w:val="single" w:sz="4" w:space="0" w:color="auto"/>
              <w:bottom w:val="single" w:sz="4" w:space="0" w:color="auto"/>
              <w:right w:val="single" w:sz="4" w:space="0" w:color="auto"/>
            </w:tcBorders>
            <w:hideMark/>
          </w:tcPr>
          <w:p w14:paraId="415B8D13" w14:textId="77777777" w:rsidR="00A00C14" w:rsidRDefault="00A00C14" w:rsidP="00B670B6">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703FD7F5" w14:textId="77777777" w:rsidR="00A00C14" w:rsidRDefault="00A00C14" w:rsidP="00B670B6">
            <w:pPr>
              <w:pStyle w:val="TAC"/>
            </w:pPr>
            <w:r>
              <w:t>16 ECCE</w:t>
            </w:r>
          </w:p>
        </w:tc>
        <w:tc>
          <w:tcPr>
            <w:tcW w:w="1376" w:type="dxa"/>
            <w:tcBorders>
              <w:top w:val="single" w:sz="4" w:space="0" w:color="auto"/>
              <w:left w:val="single" w:sz="4" w:space="0" w:color="auto"/>
              <w:bottom w:val="single" w:sz="4" w:space="0" w:color="auto"/>
              <w:right w:val="single" w:sz="4" w:space="0" w:color="auto"/>
            </w:tcBorders>
            <w:hideMark/>
          </w:tcPr>
          <w:p w14:paraId="5C4CCBD6" w14:textId="77777777" w:rsidR="00A00C14" w:rsidRPr="00F337BA" w:rsidRDefault="00A00C14" w:rsidP="00B670B6">
            <w:pPr>
              <w:pStyle w:val="TAC"/>
            </w:pPr>
            <w:r w:rsidRPr="00F337BA">
              <w:t>R.82 FDD</w:t>
            </w:r>
          </w:p>
        </w:tc>
        <w:tc>
          <w:tcPr>
            <w:tcW w:w="1376" w:type="dxa"/>
            <w:tcBorders>
              <w:top w:val="single" w:sz="4" w:space="0" w:color="auto"/>
              <w:left w:val="single" w:sz="4" w:space="0" w:color="auto"/>
              <w:bottom w:val="single" w:sz="4" w:space="0" w:color="auto"/>
              <w:right w:val="single" w:sz="4" w:space="0" w:color="auto"/>
            </w:tcBorders>
            <w:hideMark/>
          </w:tcPr>
          <w:p w14:paraId="0934B812" w14:textId="77777777" w:rsidR="00A00C14" w:rsidRDefault="00A00C14" w:rsidP="00B670B6">
            <w:pPr>
              <w:pStyle w:val="TAC"/>
            </w:pPr>
            <w:r>
              <w:t>EPA5</w:t>
            </w:r>
          </w:p>
        </w:tc>
        <w:tc>
          <w:tcPr>
            <w:tcW w:w="1376" w:type="dxa"/>
            <w:tcBorders>
              <w:top w:val="single" w:sz="4" w:space="0" w:color="auto"/>
              <w:left w:val="single" w:sz="4" w:space="0" w:color="auto"/>
              <w:bottom w:val="single" w:sz="4" w:space="0" w:color="auto"/>
              <w:right w:val="single" w:sz="4" w:space="0" w:color="auto"/>
            </w:tcBorders>
            <w:hideMark/>
          </w:tcPr>
          <w:p w14:paraId="46865086" w14:textId="77777777" w:rsidR="00A00C14" w:rsidRDefault="00A00C14" w:rsidP="00B670B6">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29CBF12F" w14:textId="77777777" w:rsidR="00A00C14" w:rsidRDefault="00A00C14" w:rsidP="00B670B6">
            <w:pPr>
              <w:pStyle w:val="TAC"/>
            </w:pPr>
            <w:r>
              <w:t>1</w:t>
            </w:r>
          </w:p>
        </w:tc>
      </w:tr>
      <w:tr w:rsidR="00A00C14" w14:paraId="377B66FF" w14:textId="77777777" w:rsidTr="00B670B6">
        <w:tc>
          <w:tcPr>
            <w:tcW w:w="1375" w:type="dxa"/>
            <w:tcBorders>
              <w:top w:val="single" w:sz="4" w:space="0" w:color="auto"/>
              <w:left w:val="single" w:sz="4" w:space="0" w:color="auto"/>
              <w:bottom w:val="single" w:sz="4" w:space="0" w:color="auto"/>
              <w:right w:val="single" w:sz="4" w:space="0" w:color="auto"/>
            </w:tcBorders>
            <w:hideMark/>
          </w:tcPr>
          <w:p w14:paraId="132CF3C4" w14:textId="77777777" w:rsidR="00A00C14" w:rsidRDefault="00A00C14" w:rsidP="00B670B6">
            <w:pPr>
              <w:pStyle w:val="TAC"/>
            </w:pPr>
            <w:r>
              <w:t>2</w:t>
            </w:r>
          </w:p>
        </w:tc>
        <w:tc>
          <w:tcPr>
            <w:tcW w:w="1375" w:type="dxa"/>
            <w:tcBorders>
              <w:top w:val="single" w:sz="4" w:space="0" w:color="auto"/>
              <w:left w:val="single" w:sz="4" w:space="0" w:color="auto"/>
              <w:bottom w:val="single" w:sz="4" w:space="0" w:color="auto"/>
              <w:right w:val="single" w:sz="4" w:space="0" w:color="auto"/>
            </w:tcBorders>
            <w:hideMark/>
          </w:tcPr>
          <w:p w14:paraId="3E90581B" w14:textId="77777777" w:rsidR="00A00C14" w:rsidRDefault="00A00C14" w:rsidP="00B670B6">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4290DC99" w14:textId="77777777" w:rsidR="00A00C14" w:rsidRDefault="00A00C14" w:rsidP="00B670B6">
            <w:pPr>
              <w:pStyle w:val="TAC"/>
            </w:pPr>
            <w:r>
              <w:t>24 ECCE</w:t>
            </w:r>
          </w:p>
        </w:tc>
        <w:tc>
          <w:tcPr>
            <w:tcW w:w="1376" w:type="dxa"/>
            <w:tcBorders>
              <w:top w:val="single" w:sz="4" w:space="0" w:color="auto"/>
              <w:left w:val="single" w:sz="4" w:space="0" w:color="auto"/>
              <w:bottom w:val="single" w:sz="4" w:space="0" w:color="auto"/>
              <w:right w:val="single" w:sz="4" w:space="0" w:color="auto"/>
            </w:tcBorders>
            <w:hideMark/>
          </w:tcPr>
          <w:p w14:paraId="4A6BBCC9" w14:textId="77777777" w:rsidR="00A00C14" w:rsidRPr="00F337BA" w:rsidRDefault="00A00C14" w:rsidP="00B670B6">
            <w:pPr>
              <w:pStyle w:val="TAC"/>
            </w:pPr>
            <w:r w:rsidRPr="00F337BA">
              <w:t>R.83 FDD</w:t>
            </w:r>
          </w:p>
        </w:tc>
        <w:tc>
          <w:tcPr>
            <w:tcW w:w="1376" w:type="dxa"/>
            <w:tcBorders>
              <w:top w:val="single" w:sz="4" w:space="0" w:color="auto"/>
              <w:left w:val="single" w:sz="4" w:space="0" w:color="auto"/>
              <w:bottom w:val="single" w:sz="4" w:space="0" w:color="auto"/>
              <w:right w:val="single" w:sz="4" w:space="0" w:color="auto"/>
            </w:tcBorders>
            <w:hideMark/>
          </w:tcPr>
          <w:p w14:paraId="223657BE" w14:textId="77777777" w:rsidR="00A00C14" w:rsidRDefault="00A00C14" w:rsidP="00B670B6">
            <w:pPr>
              <w:pStyle w:val="TAC"/>
            </w:pPr>
            <w:r>
              <w:t>ETU1</w:t>
            </w:r>
          </w:p>
        </w:tc>
        <w:tc>
          <w:tcPr>
            <w:tcW w:w="1376" w:type="dxa"/>
            <w:tcBorders>
              <w:top w:val="single" w:sz="4" w:space="0" w:color="auto"/>
              <w:left w:val="single" w:sz="4" w:space="0" w:color="auto"/>
              <w:bottom w:val="single" w:sz="4" w:space="0" w:color="auto"/>
              <w:right w:val="single" w:sz="4" w:space="0" w:color="auto"/>
            </w:tcBorders>
            <w:hideMark/>
          </w:tcPr>
          <w:p w14:paraId="19D0DD02" w14:textId="77777777" w:rsidR="00A00C14" w:rsidRDefault="00A00C14" w:rsidP="00B670B6">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7CBB460D" w14:textId="77777777" w:rsidR="00A00C14" w:rsidRDefault="00A00C14" w:rsidP="00B670B6">
            <w:pPr>
              <w:pStyle w:val="TAC"/>
            </w:pPr>
            <w:r>
              <w:t>1</w:t>
            </w:r>
          </w:p>
        </w:tc>
      </w:tr>
    </w:tbl>
    <w:p w14:paraId="11C3EF7D" w14:textId="77777777" w:rsidR="00EE65A0" w:rsidRPr="00EE65A0" w:rsidRDefault="00EE65A0" w:rsidP="00EE65A0">
      <w:pPr>
        <w:spacing w:after="120"/>
        <w:rPr>
          <w:color w:val="0070C0"/>
          <w:szCs w:val="24"/>
          <w:lang w:val="en-US" w:eastAsia="zh-CN"/>
        </w:rPr>
      </w:pPr>
    </w:p>
    <w:p w14:paraId="37402C16" w14:textId="1F51A57A" w:rsidR="00DD19DE" w:rsidRPr="00DA3AE7" w:rsidRDefault="00DD19DE" w:rsidP="00DD19DE">
      <w:pPr>
        <w:pStyle w:val="Heading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w:t>
      </w:r>
      <w:r w:rsidR="00FA5848" w:rsidRPr="00DA3AE7">
        <w:rPr>
          <w:sz w:val="24"/>
          <w:szCs w:val="16"/>
          <w:lang w:val="en-US"/>
        </w:rPr>
        <w:t>2</w:t>
      </w:r>
      <w:r w:rsidRPr="00DA3AE7">
        <w:rPr>
          <w:sz w:val="24"/>
          <w:szCs w:val="16"/>
          <w:lang w:val="en-US"/>
        </w:rPr>
        <w:t>-2</w:t>
      </w:r>
      <w:r w:rsidR="00A84A4A">
        <w:rPr>
          <w:sz w:val="24"/>
          <w:szCs w:val="16"/>
          <w:lang w:val="en-US"/>
        </w:rPr>
        <w:t xml:space="preserve">: CSI-RS based CSI </w:t>
      </w:r>
      <w:r w:rsidR="00B61ECD">
        <w:rPr>
          <w:sz w:val="24"/>
          <w:szCs w:val="16"/>
          <w:lang w:val="en-US"/>
        </w:rPr>
        <w:t xml:space="preserve">reporting test </w:t>
      </w:r>
    </w:p>
    <w:p w14:paraId="4974FFE0" w14:textId="45A1671E" w:rsidR="00DD19DE" w:rsidRPr="00BF6C35" w:rsidRDefault="00DD19DE" w:rsidP="00DD19DE">
      <w:pPr>
        <w:rPr>
          <w:b/>
          <w:u w:val="single"/>
          <w:lang w:val="en-US" w:eastAsia="ko-KR"/>
        </w:rPr>
      </w:pPr>
      <w:r w:rsidRPr="00BF6C35">
        <w:rPr>
          <w:b/>
          <w:u w:val="single"/>
          <w:lang w:val="en-US" w:eastAsia="ko-KR"/>
        </w:rPr>
        <w:t xml:space="preserve">Issue </w:t>
      </w:r>
      <w:r w:rsidR="00FA5848" w:rsidRPr="00BF6C35">
        <w:rPr>
          <w:b/>
          <w:u w:val="single"/>
          <w:lang w:val="en-US" w:eastAsia="ko-KR"/>
        </w:rPr>
        <w:t>2</w:t>
      </w:r>
      <w:r w:rsidRPr="00BF6C35">
        <w:rPr>
          <w:b/>
          <w:u w:val="single"/>
          <w:lang w:val="en-US" w:eastAsia="ko-KR"/>
        </w:rPr>
        <w:t xml:space="preserve">-2: </w:t>
      </w:r>
      <w:r w:rsidR="00E10B26" w:rsidRPr="00BF6C35">
        <w:rPr>
          <w:b/>
          <w:u w:val="single"/>
          <w:lang w:val="en-US" w:eastAsia="ko-KR"/>
        </w:rPr>
        <w:t xml:space="preserve">Simulation assumption </w:t>
      </w:r>
    </w:p>
    <w:p w14:paraId="28890E5E" w14:textId="77777777" w:rsidR="00DD19DE" w:rsidRPr="00BF6C3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F6C35">
        <w:rPr>
          <w:rFonts w:eastAsia="SimSun"/>
          <w:szCs w:val="24"/>
          <w:lang w:val="en-US" w:eastAsia="zh-CN"/>
        </w:rPr>
        <w:t>Proposals</w:t>
      </w:r>
    </w:p>
    <w:p w14:paraId="2CF8E565" w14:textId="21461927" w:rsidR="00DD19DE" w:rsidRPr="00BF6C3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 xml:space="preserve">Option 1: </w:t>
      </w:r>
      <w:r w:rsidR="00E10B26" w:rsidRPr="00BF6C35">
        <w:rPr>
          <w:rFonts w:eastAsia="SimSun"/>
          <w:szCs w:val="24"/>
          <w:lang w:val="en-US" w:eastAsia="zh-CN"/>
        </w:rPr>
        <w:t xml:space="preserve">Proposal </w:t>
      </w:r>
      <w:r w:rsidR="00A92F6E" w:rsidRPr="00BF6C35">
        <w:rPr>
          <w:rFonts w:eastAsia="SimSun"/>
          <w:szCs w:val="24"/>
          <w:lang w:val="en-US" w:eastAsia="zh-CN"/>
        </w:rPr>
        <w:t>by Ericsson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985"/>
        <w:gridCol w:w="1702"/>
        <w:gridCol w:w="2695"/>
      </w:tblGrid>
      <w:tr w:rsidR="00B67D62" w14:paraId="1BA625F0"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F2D8C39" w14:textId="77777777" w:rsidR="00B67D62" w:rsidRDefault="00B67D62" w:rsidP="00B67D62">
            <w:pPr>
              <w:pStyle w:val="TAH"/>
              <w:rPr>
                <w:lang w:val="en-US"/>
              </w:rPr>
            </w:pPr>
            <w:r>
              <w:t>Parameters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693D06" w14:textId="77777777" w:rsidR="00B67D62" w:rsidRDefault="00B67D62" w:rsidP="00B67D62">
            <w:pPr>
              <w:pStyle w:val="TAH"/>
            </w:pPr>
            <w:r>
              <w:t>Unit</w:t>
            </w:r>
          </w:p>
        </w:tc>
        <w:tc>
          <w:tcPr>
            <w:tcW w:w="2693" w:type="dxa"/>
            <w:tcBorders>
              <w:top w:val="single" w:sz="4" w:space="0" w:color="auto"/>
              <w:left w:val="single" w:sz="4" w:space="0" w:color="auto"/>
              <w:bottom w:val="single" w:sz="4" w:space="0" w:color="auto"/>
              <w:right w:val="single" w:sz="4" w:space="0" w:color="auto"/>
            </w:tcBorders>
            <w:hideMark/>
          </w:tcPr>
          <w:p w14:paraId="4D56F29C" w14:textId="77777777" w:rsidR="00B67D62" w:rsidRDefault="00B67D62" w:rsidP="00B67D62">
            <w:pPr>
              <w:pStyle w:val="TAH"/>
            </w:pPr>
            <w:r>
              <w:t>Values</w:t>
            </w:r>
          </w:p>
        </w:tc>
      </w:tr>
      <w:tr w:rsidR="00B67D62" w14:paraId="2378CEA9"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00A24CE" w14:textId="77777777" w:rsidR="00B67D62" w:rsidRDefault="00B67D62" w:rsidP="00B67D62">
            <w:pPr>
              <w:pStyle w:val="TAC"/>
              <w:rPr>
                <w:rFonts w:eastAsia="?? ??" w:cs="Arial"/>
              </w:rPr>
            </w:pPr>
            <w:r>
              <w:rPr>
                <w:rFonts w:eastAsia="?? ??" w:cs="Arial"/>
              </w:rPr>
              <w:t>Bandwidth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32CAA7" w14:textId="77777777" w:rsidR="00B67D62" w:rsidRDefault="00B67D62" w:rsidP="00B67D62">
            <w:pPr>
              <w:pStyle w:val="TAC"/>
              <w:rPr>
                <w:rFonts w:eastAsia="?? ??" w:cs="Arial"/>
                <w:szCs w:val="22"/>
              </w:rPr>
            </w:pPr>
            <w:r>
              <w:rPr>
                <w:rFonts w:eastAsia="?? ??" w:cs="Arial"/>
              </w:rPr>
              <w:t>MHz</w:t>
            </w:r>
          </w:p>
        </w:tc>
        <w:tc>
          <w:tcPr>
            <w:tcW w:w="2693" w:type="dxa"/>
            <w:tcBorders>
              <w:top w:val="single" w:sz="4" w:space="0" w:color="auto"/>
              <w:left w:val="single" w:sz="4" w:space="0" w:color="auto"/>
              <w:bottom w:val="single" w:sz="4" w:space="0" w:color="auto"/>
              <w:right w:val="single" w:sz="4" w:space="0" w:color="auto"/>
            </w:tcBorders>
            <w:hideMark/>
          </w:tcPr>
          <w:p w14:paraId="27953E03" w14:textId="77777777" w:rsidR="00B67D62" w:rsidRDefault="00B67D62" w:rsidP="00B67D62">
            <w:pPr>
              <w:pStyle w:val="TAC"/>
              <w:rPr>
                <w:rFonts w:eastAsia="?? ??" w:cs="Arial"/>
              </w:rPr>
            </w:pPr>
            <w:r>
              <w:rPr>
                <w:rFonts w:eastAsia="?? ??" w:cs="Arial"/>
              </w:rPr>
              <w:t>10</w:t>
            </w:r>
          </w:p>
        </w:tc>
      </w:tr>
      <w:tr w:rsidR="00B67D62" w14:paraId="5DC650F8"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C9CED81" w14:textId="77777777" w:rsidR="00B67D62" w:rsidRPr="00E6711C" w:rsidRDefault="00B67D62" w:rsidP="00B67D62">
            <w:pPr>
              <w:pStyle w:val="TAC"/>
              <w:rPr>
                <w:rFonts w:eastAsia="?? ??" w:cs="Arial"/>
              </w:rPr>
            </w:pPr>
            <w:r w:rsidRPr="00E6711C">
              <w:rPr>
                <w:rFonts w:eastAsia="?? ??" w:cs="Arial"/>
              </w:rPr>
              <w:t>PDSCH transmission mode</w:t>
            </w:r>
          </w:p>
        </w:tc>
        <w:tc>
          <w:tcPr>
            <w:tcW w:w="1701" w:type="dxa"/>
            <w:tcBorders>
              <w:top w:val="single" w:sz="4" w:space="0" w:color="auto"/>
              <w:left w:val="single" w:sz="4" w:space="0" w:color="auto"/>
              <w:bottom w:val="single" w:sz="4" w:space="0" w:color="auto"/>
              <w:right w:val="single" w:sz="4" w:space="0" w:color="auto"/>
            </w:tcBorders>
            <w:vAlign w:val="center"/>
          </w:tcPr>
          <w:p w14:paraId="5B504BF9"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327F6EB1" w14:textId="77777777" w:rsidR="00B67D62" w:rsidRPr="00E6711C" w:rsidRDefault="00B67D62" w:rsidP="00B67D62">
            <w:pPr>
              <w:pStyle w:val="TAC"/>
              <w:rPr>
                <w:rFonts w:eastAsia="?? ??" w:cs="Arial"/>
              </w:rPr>
            </w:pPr>
            <w:r w:rsidRPr="00E6711C">
              <w:rPr>
                <w:rFonts w:eastAsia="?? ??" w:cs="Arial"/>
              </w:rPr>
              <w:t>9</w:t>
            </w:r>
          </w:p>
        </w:tc>
      </w:tr>
      <w:tr w:rsidR="00B67D62" w14:paraId="690F11A0"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C1D1DAD" w14:textId="77777777" w:rsidR="00B67D62" w:rsidRPr="00E6711C" w:rsidRDefault="00B67D62" w:rsidP="00B67D62">
            <w:pPr>
              <w:pStyle w:val="TAC"/>
              <w:rPr>
                <w:rFonts w:eastAsia="?? ??" w:cs="Arial"/>
              </w:rPr>
            </w:pPr>
            <w:r w:rsidRPr="00E6711C">
              <w:rPr>
                <w:rFonts w:eastAsia="?? ??" w:cs="Arial"/>
              </w:rPr>
              <w:t>Propagation channel</w:t>
            </w:r>
          </w:p>
        </w:tc>
        <w:tc>
          <w:tcPr>
            <w:tcW w:w="1701" w:type="dxa"/>
            <w:tcBorders>
              <w:top w:val="single" w:sz="4" w:space="0" w:color="auto"/>
              <w:left w:val="single" w:sz="4" w:space="0" w:color="auto"/>
              <w:bottom w:val="single" w:sz="4" w:space="0" w:color="auto"/>
              <w:right w:val="single" w:sz="4" w:space="0" w:color="auto"/>
            </w:tcBorders>
            <w:vAlign w:val="center"/>
          </w:tcPr>
          <w:p w14:paraId="240838B0"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6A736C4F" w14:textId="77777777" w:rsidR="00B67D62" w:rsidRPr="00E6711C" w:rsidRDefault="00B67D62" w:rsidP="00B67D62">
            <w:pPr>
              <w:pStyle w:val="TAC"/>
              <w:rPr>
                <w:rFonts w:eastAsia="?? ??" w:cs="Arial"/>
              </w:rPr>
            </w:pPr>
            <w:r w:rsidRPr="00E6711C">
              <w:rPr>
                <w:rFonts w:eastAsia="?? ??" w:cs="Arial"/>
              </w:rPr>
              <w:t>EPA5</w:t>
            </w:r>
          </w:p>
        </w:tc>
      </w:tr>
      <w:tr w:rsidR="00B67D62" w14:paraId="7DEF7804"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2241BCB" w14:textId="77777777" w:rsidR="00B67D62" w:rsidRPr="00E6711C" w:rsidRDefault="00B67D62" w:rsidP="00B67D62">
            <w:pPr>
              <w:pStyle w:val="TAC"/>
              <w:rPr>
                <w:rFonts w:eastAsia="?? ??" w:cs="Arial"/>
              </w:rPr>
            </w:pPr>
            <w:r w:rsidRPr="00E6711C">
              <w:rPr>
                <w:rFonts w:eastAsia="?? ??" w:cs="v5.0.0"/>
              </w:rPr>
              <w:t>Precoding granularity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4AE71B" w14:textId="77777777" w:rsidR="00B67D62" w:rsidRPr="00E6711C" w:rsidRDefault="00B67D62" w:rsidP="00B67D62">
            <w:pPr>
              <w:pStyle w:val="TAC"/>
              <w:rPr>
                <w:rFonts w:eastAsia="?? ??" w:cs="Arial"/>
              </w:rPr>
            </w:pPr>
            <w:r w:rsidRPr="00E6711C">
              <w:rPr>
                <w:rFonts w:cs="v5.0.0"/>
              </w:rPr>
              <w:t>PRB</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A90BEAA" w14:textId="77777777" w:rsidR="00B67D62" w:rsidRPr="00E6711C" w:rsidRDefault="00B67D62" w:rsidP="00B67D62">
            <w:pPr>
              <w:pStyle w:val="TAC"/>
              <w:rPr>
                <w:rFonts w:eastAsia="?? ??" w:cs="Arial"/>
              </w:rPr>
            </w:pPr>
            <w:r w:rsidRPr="00E6711C">
              <w:rPr>
                <w:rFonts w:eastAsia="?? ??" w:cs="v5.0.0"/>
              </w:rPr>
              <w:t>6</w:t>
            </w:r>
          </w:p>
        </w:tc>
      </w:tr>
      <w:tr w:rsidR="00B67D62" w14:paraId="4AEA5FAA" w14:textId="77777777" w:rsidTr="00B67D62">
        <w:trPr>
          <w:trHeight w:val="70"/>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66DC1FBF" w14:textId="77777777" w:rsidR="00B67D62" w:rsidRPr="00E6711C" w:rsidRDefault="00B67D62" w:rsidP="00B67D62">
            <w:pPr>
              <w:pStyle w:val="TAC"/>
              <w:rPr>
                <w:rFonts w:eastAsia="?? ??" w:cs="Arial"/>
              </w:rPr>
            </w:pPr>
            <w:r w:rsidRPr="00E6711C">
              <w:rPr>
                <w:rFonts w:cs="Arial"/>
              </w:rPr>
              <w:t>Downlink power allocation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BACA9D" w14:textId="77777777" w:rsidR="00B67D62" w:rsidRPr="00E6711C" w:rsidRDefault="00B67D62" w:rsidP="00B67D62">
            <w:pPr>
              <w:pStyle w:val="TAC"/>
              <w:rPr>
                <w:rFonts w:eastAsia="?? ??" w:cs="Arial"/>
              </w:rPr>
            </w:pPr>
            <w:r w:rsidRPr="00E6711C">
              <w:rPr>
                <w:rFonts w:eastAsia="?? ??" w:cs="Arial"/>
              </w:rPr>
              <w:t>ρ</w:t>
            </w:r>
            <w:r w:rsidRPr="00E6711C">
              <w:rPr>
                <w:rFonts w:eastAsia="?? ??" w:cs="Arial"/>
                <w:vertAlign w:val="subscript"/>
              </w:rPr>
              <w: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FBB5EA" w14:textId="77777777" w:rsidR="00B67D62" w:rsidRPr="00E6711C" w:rsidRDefault="00B67D62" w:rsidP="00B67D62">
            <w:pPr>
              <w:pStyle w:val="TAC"/>
              <w:rPr>
                <w:rFonts w:eastAsia="?? ??" w:cs="Arial"/>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187E936C" w14:textId="77777777" w:rsidR="00B67D62" w:rsidRPr="00E6711C" w:rsidRDefault="00B67D62" w:rsidP="00B67D62">
            <w:pPr>
              <w:pStyle w:val="TAC"/>
              <w:rPr>
                <w:rFonts w:eastAsia="?? ??" w:cs="Arial"/>
              </w:rPr>
            </w:pPr>
            <w:r w:rsidRPr="00E6711C">
              <w:rPr>
                <w:rFonts w:eastAsia="?? ??" w:cs="Arial"/>
              </w:rPr>
              <w:t>0</w:t>
            </w:r>
          </w:p>
        </w:tc>
      </w:tr>
      <w:tr w:rsidR="00B67D62" w14:paraId="73226E15" w14:textId="77777777" w:rsidTr="00B67D62">
        <w:trPr>
          <w:trHeight w:val="70"/>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1C64D6E6" w14:textId="77777777" w:rsidR="00B67D62" w:rsidRPr="00E6711C" w:rsidRDefault="00B67D62" w:rsidP="00B67D62">
            <w:pPr>
              <w:spacing w:after="0"/>
              <w:rPr>
                <w:rFonts w:ascii="Arial" w:eastAsia="?? ??" w:hAnsi="Arial" w:cs="Arial"/>
                <w:sz w:val="18"/>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394FCBC" w14:textId="77777777" w:rsidR="00B67D62" w:rsidRPr="00E6711C" w:rsidRDefault="00B67D62" w:rsidP="00B67D62">
            <w:pPr>
              <w:pStyle w:val="TAC"/>
              <w:rPr>
                <w:rFonts w:eastAsia="?? ??" w:cs="Arial"/>
                <w:vertAlign w:val="subscript"/>
              </w:rPr>
            </w:pPr>
            <w:r w:rsidRPr="00E6711C">
              <w:rPr>
                <w:rFonts w:eastAsia="?? ??" w:cs="Arial"/>
              </w:rPr>
              <w:t>ρ</w:t>
            </w:r>
            <w:r w:rsidRPr="00E6711C">
              <w:rPr>
                <w:rFonts w:eastAsia="?? ??" w:cs="Arial"/>
                <w:vertAlign w:val="subscript"/>
              </w:rPr>
              <w:t>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B0A790" w14:textId="77777777" w:rsidR="00B67D62" w:rsidRPr="00E6711C" w:rsidRDefault="00B67D62" w:rsidP="00B67D62">
            <w:pPr>
              <w:pStyle w:val="TAC"/>
              <w:rPr>
                <w:rFonts w:eastAsia="?? ??" w:cs="Arial"/>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45193566" w14:textId="77777777" w:rsidR="00B67D62" w:rsidRPr="00E6711C" w:rsidRDefault="00B67D62" w:rsidP="00B67D62">
            <w:pPr>
              <w:pStyle w:val="TAC"/>
              <w:rPr>
                <w:rFonts w:eastAsia="?? ??" w:cs="Arial"/>
              </w:rPr>
            </w:pPr>
            <w:r w:rsidRPr="00E6711C">
              <w:rPr>
                <w:rFonts w:eastAsia="?? ??" w:cs="Arial"/>
              </w:rPr>
              <w:t>0</w:t>
            </w:r>
          </w:p>
        </w:tc>
      </w:tr>
      <w:tr w:rsidR="00B67D62" w14:paraId="3D20C7B1" w14:textId="77777777" w:rsidTr="00B67D62">
        <w:trPr>
          <w:trHeight w:val="70"/>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0AE60847" w14:textId="77777777" w:rsidR="00B67D62" w:rsidRPr="00E6711C" w:rsidRDefault="00B67D62" w:rsidP="00B67D62">
            <w:pPr>
              <w:spacing w:after="0"/>
              <w:rPr>
                <w:rFonts w:ascii="Arial" w:eastAsia="?? ??" w:hAnsi="Arial" w:cs="Arial"/>
                <w:sz w:val="18"/>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5D84DF5" w14:textId="77777777" w:rsidR="00B67D62" w:rsidRPr="00E6711C" w:rsidRDefault="00B67D62" w:rsidP="00B67D62">
            <w:pPr>
              <w:pStyle w:val="TAC"/>
              <w:rPr>
                <w:rFonts w:eastAsia="Times New Roman" w:cs="Arial"/>
              </w:rPr>
            </w:pPr>
            <w:r w:rsidRPr="00E6711C">
              <w:rPr>
                <w:rFonts w:eastAsia="?? ??" w:cs="Arial"/>
              </w:rPr>
              <w:t>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337264" w14:textId="77777777" w:rsidR="00B67D62" w:rsidRPr="00E6711C" w:rsidRDefault="00B67D62" w:rsidP="00B67D62">
            <w:pPr>
              <w:pStyle w:val="TAC"/>
              <w:rPr>
                <w:rFonts w:eastAsiaTheme="minorEastAsia" w:cs="v5.0.0"/>
              </w:rPr>
            </w:pPr>
            <w:r w:rsidRPr="00E6711C">
              <w:rPr>
                <w:rFonts w:cs="v5.0.0"/>
              </w:rPr>
              <w:t>dB</w:t>
            </w:r>
          </w:p>
        </w:tc>
        <w:tc>
          <w:tcPr>
            <w:tcW w:w="2693" w:type="dxa"/>
            <w:tcBorders>
              <w:top w:val="single" w:sz="4" w:space="0" w:color="auto"/>
              <w:left w:val="single" w:sz="4" w:space="0" w:color="auto"/>
              <w:bottom w:val="single" w:sz="4" w:space="0" w:color="auto"/>
              <w:right w:val="single" w:sz="4" w:space="0" w:color="auto"/>
            </w:tcBorders>
            <w:hideMark/>
          </w:tcPr>
          <w:p w14:paraId="3EB83D9F" w14:textId="77777777" w:rsidR="00B67D62" w:rsidRPr="00E6711C" w:rsidRDefault="00B67D62" w:rsidP="00B67D62">
            <w:pPr>
              <w:pStyle w:val="TAC"/>
              <w:rPr>
                <w:rFonts w:cs="v5.0.0"/>
              </w:rPr>
            </w:pPr>
            <w:r w:rsidRPr="00E6711C">
              <w:rPr>
                <w:rFonts w:cs="v5.0.0"/>
              </w:rPr>
              <w:t>-3</w:t>
            </w:r>
          </w:p>
        </w:tc>
      </w:tr>
      <w:tr w:rsidR="00B67D62" w14:paraId="418C9710" w14:textId="77777777" w:rsidTr="00B67D62">
        <w:trPr>
          <w:trHeight w:val="70"/>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2D999D5B" w14:textId="77777777" w:rsidR="00B67D62" w:rsidRPr="00E6711C" w:rsidRDefault="00B67D62" w:rsidP="00B67D62">
            <w:pPr>
              <w:spacing w:after="0"/>
              <w:rPr>
                <w:rFonts w:ascii="Arial" w:eastAsia="?? ??" w:hAnsi="Arial" w:cs="Arial"/>
                <w:sz w:val="18"/>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9366D8B" w14:textId="77777777" w:rsidR="00B67D62" w:rsidRPr="00E6711C" w:rsidRDefault="00B67D62" w:rsidP="00B67D62">
            <w:pPr>
              <w:pStyle w:val="TAC"/>
              <w:rPr>
                <w:rFonts w:cs="Arial"/>
                <w:position w:val="-10"/>
              </w:rPr>
            </w:pPr>
            <w:r w:rsidRPr="00E6711C">
              <w:rPr>
                <w:rFonts w:eastAsia="?? ??" w:cs="Arial"/>
              </w:rPr>
              <w:t>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156442" w14:textId="77777777" w:rsidR="00B67D62" w:rsidRPr="00E6711C" w:rsidRDefault="00B67D62" w:rsidP="00B67D62">
            <w:pPr>
              <w:pStyle w:val="TAC"/>
              <w:rPr>
                <w:rFonts w:cs="v5.0.0"/>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27B40E12" w14:textId="77777777" w:rsidR="00B67D62" w:rsidRPr="00E6711C" w:rsidRDefault="00B67D62" w:rsidP="00B67D62">
            <w:pPr>
              <w:pStyle w:val="TAC"/>
              <w:rPr>
                <w:rFonts w:eastAsia="?? ??" w:cs="Arial"/>
              </w:rPr>
            </w:pPr>
            <w:r w:rsidRPr="00E6711C">
              <w:rPr>
                <w:rFonts w:eastAsia="?? ??" w:cs="Arial"/>
              </w:rPr>
              <w:t>0</w:t>
            </w:r>
          </w:p>
        </w:tc>
      </w:tr>
      <w:tr w:rsidR="00B67D62" w14:paraId="653ADE2B"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498C2870" w14:textId="77777777" w:rsidR="00B67D62" w:rsidRPr="00E6711C" w:rsidRDefault="00B67D62" w:rsidP="00B67D62">
            <w:pPr>
              <w:pStyle w:val="TAC"/>
              <w:rPr>
                <w:rFonts w:eastAsiaTheme="minorEastAsia" w:cs="Arial"/>
              </w:rPr>
            </w:pPr>
            <w:r w:rsidRPr="00E6711C">
              <w:rPr>
                <w:rFonts w:cs="Arial"/>
                <w:lang w:eastAsia="zh-CN"/>
              </w:rPr>
              <w:lastRenderedPageBreak/>
              <w:t xml:space="preserve">CRS </w:t>
            </w:r>
            <w:r w:rsidRPr="00E6711C">
              <w:rPr>
                <w:rFonts w:cs="Arial"/>
              </w:rPr>
              <w:t>reference signals</w:t>
            </w:r>
          </w:p>
        </w:tc>
        <w:tc>
          <w:tcPr>
            <w:tcW w:w="1701" w:type="dxa"/>
            <w:tcBorders>
              <w:top w:val="single" w:sz="4" w:space="0" w:color="auto"/>
              <w:left w:val="single" w:sz="4" w:space="0" w:color="auto"/>
              <w:bottom w:val="single" w:sz="4" w:space="0" w:color="auto"/>
              <w:right w:val="single" w:sz="4" w:space="0" w:color="auto"/>
            </w:tcBorders>
            <w:vAlign w:val="center"/>
          </w:tcPr>
          <w:p w14:paraId="20F8328C"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6CB7E0E0" w14:textId="77777777" w:rsidR="00B67D62" w:rsidRPr="00E6711C" w:rsidRDefault="00B67D62" w:rsidP="00B67D62">
            <w:pPr>
              <w:pStyle w:val="TAC"/>
              <w:rPr>
                <w:rFonts w:eastAsia="?? ??" w:cs="Arial"/>
              </w:rPr>
            </w:pPr>
            <w:r w:rsidRPr="00E6711C">
              <w:rPr>
                <w:rFonts w:eastAsia="?? ??" w:cs="Arial"/>
              </w:rPr>
              <w:t>Antenna ports 0, 1</w:t>
            </w:r>
          </w:p>
        </w:tc>
      </w:tr>
      <w:tr w:rsidR="00B67D62" w14:paraId="246C2FF5"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E6A0DEF" w14:textId="77777777" w:rsidR="00B67D62" w:rsidRPr="00E6711C" w:rsidRDefault="00B67D62" w:rsidP="00B67D62">
            <w:pPr>
              <w:pStyle w:val="TAC"/>
              <w:rPr>
                <w:rFonts w:eastAsia="Times New Roman" w:cs="Arial"/>
              </w:rPr>
            </w:pPr>
            <w:r w:rsidRPr="00E6711C">
              <w:rPr>
                <w:rFonts w:cs="Arial"/>
              </w:rPr>
              <w:t>CSI reference signals</w:t>
            </w:r>
          </w:p>
        </w:tc>
        <w:tc>
          <w:tcPr>
            <w:tcW w:w="1701" w:type="dxa"/>
            <w:tcBorders>
              <w:top w:val="single" w:sz="4" w:space="0" w:color="auto"/>
              <w:left w:val="single" w:sz="4" w:space="0" w:color="auto"/>
              <w:bottom w:val="single" w:sz="4" w:space="0" w:color="auto"/>
              <w:right w:val="single" w:sz="4" w:space="0" w:color="auto"/>
            </w:tcBorders>
            <w:vAlign w:val="center"/>
          </w:tcPr>
          <w:p w14:paraId="65A55C65"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13D66EFA" w14:textId="77777777" w:rsidR="00B67D62" w:rsidRPr="00E6711C" w:rsidRDefault="00B67D62" w:rsidP="00B67D62">
            <w:pPr>
              <w:pStyle w:val="TAC"/>
              <w:rPr>
                <w:rFonts w:eastAsia="?? ??" w:cs="Arial"/>
              </w:rPr>
            </w:pPr>
            <w:r w:rsidRPr="00E6711C">
              <w:rPr>
                <w:rFonts w:eastAsia="?? ??" w:cs="Arial"/>
              </w:rPr>
              <w:t>Antenna ports 15,…,22</w:t>
            </w:r>
          </w:p>
        </w:tc>
      </w:tr>
      <w:tr w:rsidR="00B67D62" w14:paraId="58524ACF"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5789A40" w14:textId="77777777" w:rsidR="00B67D62" w:rsidRPr="00E6711C" w:rsidRDefault="00B67D62" w:rsidP="00B67D62">
            <w:pPr>
              <w:pStyle w:val="TAC"/>
              <w:rPr>
                <w:rFonts w:eastAsia="Times New Roman" w:cs="Arial"/>
              </w:rPr>
            </w:pPr>
            <w:r w:rsidRPr="00E6711C">
              <w:rPr>
                <w:rFonts w:cs="Arial"/>
              </w:rPr>
              <w:t>CSI-RS periodicity and subframe offset</w:t>
            </w:r>
          </w:p>
          <w:p w14:paraId="5EC277B1" w14:textId="77777777" w:rsidR="00B67D62" w:rsidRPr="00E6711C" w:rsidRDefault="00B67D62" w:rsidP="00B67D62">
            <w:pPr>
              <w:pStyle w:val="TAC"/>
              <w:rPr>
                <w:rFonts w:eastAsiaTheme="minorEastAsia" w:cs="Arial"/>
              </w:rPr>
            </w:pPr>
            <w:r w:rsidRPr="00E6711C">
              <w:rPr>
                <w:rFonts w:cs="Arial"/>
                <w:i/>
              </w:rPr>
              <w:t>T</w:t>
            </w:r>
            <w:r w:rsidRPr="00E6711C">
              <w:rPr>
                <w:rFonts w:cs="Arial"/>
                <w:vertAlign w:val="subscript"/>
              </w:rPr>
              <w:t>CSI-RS</w:t>
            </w:r>
            <w:r w:rsidRPr="00E6711C">
              <w:rPr>
                <w:rFonts w:cs="Arial"/>
              </w:rPr>
              <w:t xml:space="preserve"> / </w:t>
            </w:r>
            <w:r w:rsidRPr="00E6711C">
              <w:rPr>
                <w:rFonts w:cs="Arial"/>
                <w:i/>
              </w:rPr>
              <w:t>∆</w:t>
            </w:r>
            <w:r w:rsidRPr="00E6711C">
              <w:rPr>
                <w:rFonts w:cs="Arial"/>
                <w:vertAlign w:val="subscript"/>
              </w:rPr>
              <w:t>CSI-RS</w:t>
            </w:r>
          </w:p>
        </w:tc>
        <w:tc>
          <w:tcPr>
            <w:tcW w:w="1701" w:type="dxa"/>
            <w:tcBorders>
              <w:top w:val="single" w:sz="4" w:space="0" w:color="auto"/>
              <w:left w:val="single" w:sz="4" w:space="0" w:color="auto"/>
              <w:bottom w:val="single" w:sz="4" w:space="0" w:color="auto"/>
              <w:right w:val="single" w:sz="4" w:space="0" w:color="auto"/>
            </w:tcBorders>
            <w:vAlign w:val="center"/>
          </w:tcPr>
          <w:p w14:paraId="6576B776"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166914DE" w14:textId="77777777" w:rsidR="00B67D62" w:rsidRPr="00E6711C" w:rsidRDefault="00B67D62" w:rsidP="00B67D62">
            <w:pPr>
              <w:pStyle w:val="TAC"/>
              <w:rPr>
                <w:rFonts w:eastAsia="?? ??" w:cs="Arial"/>
              </w:rPr>
            </w:pPr>
            <w:r w:rsidRPr="00E6711C">
              <w:rPr>
                <w:rFonts w:eastAsia="?? ??" w:cs="Arial"/>
              </w:rPr>
              <w:t>5/1</w:t>
            </w:r>
          </w:p>
        </w:tc>
      </w:tr>
      <w:tr w:rsidR="00B67D62" w14:paraId="78CD2925"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80CCFF2" w14:textId="77777777" w:rsidR="00B67D62" w:rsidRPr="00E6711C" w:rsidRDefault="00B67D62" w:rsidP="00B67D62">
            <w:pPr>
              <w:pStyle w:val="TAC"/>
              <w:rPr>
                <w:rFonts w:eastAsia="Times New Roman" w:cs="Arial"/>
              </w:rPr>
            </w:pPr>
            <w:r w:rsidRPr="00E6711C">
              <w:rPr>
                <w:rFonts w:cs="Arial"/>
              </w:rPr>
              <w:t>CSI reference signal configuration</w:t>
            </w:r>
          </w:p>
        </w:tc>
        <w:tc>
          <w:tcPr>
            <w:tcW w:w="1701" w:type="dxa"/>
            <w:tcBorders>
              <w:top w:val="single" w:sz="4" w:space="0" w:color="auto"/>
              <w:left w:val="single" w:sz="4" w:space="0" w:color="auto"/>
              <w:bottom w:val="single" w:sz="4" w:space="0" w:color="auto"/>
              <w:right w:val="single" w:sz="4" w:space="0" w:color="auto"/>
            </w:tcBorders>
            <w:vAlign w:val="center"/>
          </w:tcPr>
          <w:p w14:paraId="4E927491"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638ECFF7" w14:textId="77777777" w:rsidR="00B67D62" w:rsidRPr="00E6711C" w:rsidRDefault="00B67D62" w:rsidP="00B67D62">
            <w:pPr>
              <w:pStyle w:val="TAC"/>
              <w:rPr>
                <w:rFonts w:eastAsia="?? ??" w:cs="Arial"/>
              </w:rPr>
            </w:pPr>
            <w:r w:rsidRPr="00E6711C">
              <w:rPr>
                <w:rFonts w:eastAsia="?? ??" w:cs="Arial"/>
              </w:rPr>
              <w:t>0</w:t>
            </w:r>
          </w:p>
        </w:tc>
      </w:tr>
      <w:tr w:rsidR="00B67D62" w14:paraId="274D3894"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1B0584A" w14:textId="77777777" w:rsidR="00B67D62" w:rsidRPr="00E6711C" w:rsidRDefault="00B67D62" w:rsidP="00B67D62">
            <w:pPr>
              <w:pStyle w:val="TAC"/>
              <w:rPr>
                <w:rFonts w:eastAsia="?? ??" w:cs="Arial"/>
              </w:rPr>
            </w:pPr>
            <w:r w:rsidRPr="00E6711C">
              <w:rPr>
                <w:rFonts w:eastAsia="?? ??" w:cs="Arial"/>
              </w:rPr>
              <w:t>Propagation condition and antenna configuration</w:t>
            </w:r>
          </w:p>
        </w:tc>
        <w:tc>
          <w:tcPr>
            <w:tcW w:w="1701" w:type="dxa"/>
            <w:tcBorders>
              <w:top w:val="single" w:sz="4" w:space="0" w:color="auto"/>
              <w:left w:val="single" w:sz="4" w:space="0" w:color="auto"/>
              <w:bottom w:val="single" w:sz="4" w:space="0" w:color="auto"/>
              <w:right w:val="single" w:sz="4" w:space="0" w:color="auto"/>
            </w:tcBorders>
            <w:vAlign w:val="center"/>
          </w:tcPr>
          <w:p w14:paraId="153805CC"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214320C7" w14:textId="77777777" w:rsidR="00B67D62" w:rsidRPr="00E6711C" w:rsidRDefault="00B67D62" w:rsidP="00B67D62">
            <w:pPr>
              <w:pStyle w:val="TAC"/>
              <w:rPr>
                <w:rFonts w:eastAsia="?? ??" w:cs="Arial"/>
              </w:rPr>
            </w:pPr>
            <w:bookmarkStart w:id="121" w:name="OLE_LINK9"/>
            <w:bookmarkStart w:id="122" w:name="OLE_LINK8"/>
            <w:r w:rsidRPr="00E6711C">
              <w:rPr>
                <w:rFonts w:cs="Arial"/>
                <w:kern w:val="2"/>
                <w:lang w:eastAsia="zh-CN"/>
              </w:rPr>
              <w:t xml:space="preserve">High XP </w:t>
            </w:r>
            <w:r w:rsidRPr="00E6711C">
              <w:rPr>
                <w:rFonts w:eastAsia="?? ??" w:cs="Arial"/>
                <w:kern w:val="2"/>
              </w:rPr>
              <w:t>8 x 2</w:t>
            </w:r>
            <w:bookmarkEnd w:id="121"/>
            <w:bookmarkEnd w:id="122"/>
          </w:p>
        </w:tc>
      </w:tr>
      <w:tr w:rsidR="00B67D62" w14:paraId="53559126"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88047C7" w14:textId="77777777" w:rsidR="00B67D62" w:rsidRPr="00E6711C" w:rsidRDefault="00B67D62" w:rsidP="00B67D62">
            <w:pPr>
              <w:pStyle w:val="TAC"/>
              <w:rPr>
                <w:rFonts w:eastAsia="?? ??" w:cs="Arial"/>
              </w:rPr>
            </w:pPr>
            <w:r w:rsidRPr="00E6711C">
              <w:rPr>
                <w:rFonts w:cs="Arial"/>
              </w:rPr>
              <w:t>Beamforming Model</w:t>
            </w:r>
          </w:p>
        </w:tc>
        <w:tc>
          <w:tcPr>
            <w:tcW w:w="1701" w:type="dxa"/>
            <w:tcBorders>
              <w:top w:val="single" w:sz="4" w:space="0" w:color="auto"/>
              <w:left w:val="single" w:sz="4" w:space="0" w:color="auto"/>
              <w:bottom w:val="single" w:sz="4" w:space="0" w:color="auto"/>
              <w:right w:val="single" w:sz="4" w:space="0" w:color="auto"/>
            </w:tcBorders>
            <w:vAlign w:val="center"/>
          </w:tcPr>
          <w:p w14:paraId="4C4E781B"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79628357" w14:textId="77777777" w:rsidR="00B67D62" w:rsidRPr="00E6711C" w:rsidRDefault="00B67D62" w:rsidP="00B67D62">
            <w:pPr>
              <w:pStyle w:val="TAC"/>
              <w:rPr>
                <w:rFonts w:eastAsia="?? ??" w:cs="Arial"/>
              </w:rPr>
            </w:pPr>
            <w:r w:rsidRPr="00E6711C">
              <w:rPr>
                <w:rFonts w:eastAsia="?? ??" w:cs="Arial"/>
              </w:rPr>
              <w:t>As specified in TS36.101 B.4.3</w:t>
            </w:r>
          </w:p>
        </w:tc>
      </w:tr>
      <w:tr w:rsidR="00B67D62" w14:paraId="2398AD0E"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4AE320E" w14:textId="77777777" w:rsidR="00B67D62" w:rsidRPr="00E6711C" w:rsidRDefault="00B67D62" w:rsidP="00B67D62">
            <w:pPr>
              <w:pStyle w:val="TAC"/>
              <w:rPr>
                <w:rFonts w:eastAsia="?? ??" w:cs="Arial"/>
              </w:rPr>
            </w:pPr>
            <w:r w:rsidRPr="00E6711C">
              <w:rPr>
                <w:rFonts w:eastAsia="?? ??" w:cs="Arial"/>
              </w:rPr>
              <w:t>CodeBookSubsetRestriction bitmap</w:t>
            </w:r>
          </w:p>
        </w:tc>
        <w:tc>
          <w:tcPr>
            <w:tcW w:w="1701" w:type="dxa"/>
            <w:tcBorders>
              <w:top w:val="single" w:sz="4" w:space="0" w:color="auto"/>
              <w:left w:val="single" w:sz="4" w:space="0" w:color="auto"/>
              <w:bottom w:val="single" w:sz="4" w:space="0" w:color="auto"/>
              <w:right w:val="single" w:sz="4" w:space="0" w:color="auto"/>
            </w:tcBorders>
            <w:vAlign w:val="center"/>
          </w:tcPr>
          <w:p w14:paraId="79C2EEFE"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4657710C" w14:textId="77777777" w:rsidR="00B67D62" w:rsidRPr="00E6711C" w:rsidRDefault="00B67D62" w:rsidP="00B67D62">
            <w:pPr>
              <w:pStyle w:val="TAC"/>
              <w:rPr>
                <w:rFonts w:eastAsia="?? ??" w:cs="Arial"/>
              </w:rPr>
            </w:pPr>
            <w:r w:rsidRPr="00E6711C">
              <w:rPr>
                <w:rFonts w:cs="Arial"/>
              </w:rPr>
              <w:t>TBD</w:t>
            </w:r>
          </w:p>
        </w:tc>
      </w:tr>
      <w:tr w:rsidR="00B67D62" w14:paraId="48732414"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333C7CE" w14:textId="77777777" w:rsidR="00B67D62" w:rsidRPr="00E6711C" w:rsidRDefault="00B67D62" w:rsidP="00B67D62">
            <w:pPr>
              <w:pStyle w:val="TAC"/>
              <w:rPr>
                <w:rFonts w:eastAsia="?? ??" w:cs="Arial"/>
              </w:rPr>
            </w:pPr>
            <w:r w:rsidRPr="00E6711C">
              <w:rPr>
                <w:rFonts w:eastAsia="?? ??" w:cs="Arial"/>
              </w:rPr>
              <w:t>SNR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84FBE1" w14:textId="77777777" w:rsidR="00B67D62" w:rsidRPr="00E6711C" w:rsidRDefault="00B67D62" w:rsidP="00B67D62">
            <w:pPr>
              <w:pStyle w:val="TAC"/>
              <w:rPr>
                <w:rFonts w:eastAsia="?? ??" w:cs="Arial"/>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5CBFE2F8" w14:textId="77777777" w:rsidR="00B67D62" w:rsidRPr="00E6711C" w:rsidRDefault="00B67D62" w:rsidP="00B67D62">
            <w:pPr>
              <w:pStyle w:val="TAC"/>
              <w:rPr>
                <w:rFonts w:eastAsia="?? ??" w:cs="Arial"/>
              </w:rPr>
            </w:pPr>
            <w:r w:rsidRPr="00E6711C">
              <w:rPr>
                <w:rFonts w:eastAsia="?? ??" w:cs="Arial"/>
              </w:rPr>
              <w:t>TBD</w:t>
            </w:r>
          </w:p>
        </w:tc>
      </w:tr>
      <w:tr w:rsidR="00B67D62" w14:paraId="543FE413"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43BE0E5" w14:textId="77777777" w:rsidR="00B67D62" w:rsidRPr="00E6711C" w:rsidRDefault="00B67D62" w:rsidP="00B67D62">
            <w:pPr>
              <w:pStyle w:val="TAC"/>
              <w:rPr>
                <w:rFonts w:eastAsia="?? ??" w:cs="v5.0.0"/>
              </w:rPr>
            </w:pPr>
            <w:r w:rsidRPr="00E6711C">
              <w:rPr>
                <w:rFonts w:eastAsia="?? ??" w:cs="v5.0.0"/>
                <w:position w:val="-12"/>
                <w:lang w:val="en-GB"/>
              </w:rPr>
              <w:object w:dxaOrig="390" w:dyaOrig="420" w14:anchorId="3E806AF2">
                <v:shape id="_x0000_i1034" type="#_x0000_t75" style="width:19.2pt;height:21pt" o:ole="">
                  <v:imagedata r:id="rId25" o:title=""/>
                </v:shape>
                <o:OLEObject Type="Embed" ProgID="Equation.3" ShapeID="_x0000_i1034" DrawAspect="Content" ObjectID="_1644846907" r:id="rId26"/>
              </w:objec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2F6B90" w14:textId="77777777" w:rsidR="00B67D62" w:rsidRPr="00E6711C" w:rsidRDefault="00B67D62" w:rsidP="00B67D62">
            <w:pPr>
              <w:pStyle w:val="TAC"/>
              <w:rPr>
                <w:rFonts w:eastAsia="?? ??" w:cs="v5.0.0"/>
              </w:rPr>
            </w:pPr>
            <w:r w:rsidRPr="00E6711C">
              <w:rPr>
                <w:rFonts w:eastAsia="?? ??" w:cs="v5.0.0"/>
              </w:rPr>
              <w:t>dB[mW/15kHz]</w:t>
            </w:r>
          </w:p>
        </w:tc>
        <w:tc>
          <w:tcPr>
            <w:tcW w:w="2693" w:type="dxa"/>
            <w:tcBorders>
              <w:top w:val="single" w:sz="4" w:space="0" w:color="auto"/>
              <w:left w:val="single" w:sz="4" w:space="0" w:color="auto"/>
              <w:bottom w:val="single" w:sz="4" w:space="0" w:color="auto"/>
              <w:right w:val="single" w:sz="4" w:space="0" w:color="auto"/>
            </w:tcBorders>
            <w:hideMark/>
          </w:tcPr>
          <w:p w14:paraId="1E3E39E6" w14:textId="77777777" w:rsidR="00B67D62" w:rsidRPr="00E6711C" w:rsidRDefault="00B67D62" w:rsidP="00B67D62">
            <w:pPr>
              <w:pStyle w:val="TAC"/>
              <w:rPr>
                <w:rFonts w:eastAsia="?? ??" w:cs="v5.0.0"/>
              </w:rPr>
            </w:pPr>
            <w:r w:rsidRPr="00E6711C">
              <w:rPr>
                <w:rFonts w:eastAsia="?? ??" w:cs="v5.0.0"/>
              </w:rPr>
              <w:t>TBD</w:t>
            </w:r>
          </w:p>
        </w:tc>
      </w:tr>
      <w:tr w:rsidR="00B67D62" w14:paraId="468ADB28"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21D9D98" w14:textId="77777777" w:rsidR="00B67D62" w:rsidRPr="00E6711C" w:rsidRDefault="00B67D62" w:rsidP="00B67D62">
            <w:pPr>
              <w:pStyle w:val="TAC"/>
              <w:rPr>
                <w:rFonts w:eastAsia="?? ??" w:cs="v5.0.0"/>
              </w:rPr>
            </w:pPr>
            <w:r w:rsidRPr="00E6711C">
              <w:rPr>
                <w:rFonts w:eastAsia="?? ??" w:cs="v5.0.0"/>
                <w:position w:val="-12"/>
                <w:lang w:val="en-GB"/>
              </w:rPr>
              <w:object w:dxaOrig="480" w:dyaOrig="390" w14:anchorId="5F93ABAA">
                <v:shape id="_x0000_i1035" type="#_x0000_t75" style="width:24pt;height:19.2pt" o:ole="">
                  <v:imagedata r:id="rId27" o:title=""/>
                </v:shape>
                <o:OLEObject Type="Embed" ProgID="Equation.3" ShapeID="_x0000_i1035" DrawAspect="Content" ObjectID="_1644846908" r:id="rId28"/>
              </w:objec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33B140" w14:textId="77777777" w:rsidR="00B67D62" w:rsidRPr="00E6711C" w:rsidRDefault="00B67D62" w:rsidP="00B67D62">
            <w:pPr>
              <w:pStyle w:val="TAC"/>
              <w:rPr>
                <w:rFonts w:eastAsia="?? ??" w:cs="v5.0.0"/>
              </w:rPr>
            </w:pPr>
            <w:r w:rsidRPr="00E6711C">
              <w:rPr>
                <w:rFonts w:eastAsia="?? ??" w:cs="v5.0.0"/>
              </w:rPr>
              <w:t>dB[mW/15kHz]</w:t>
            </w:r>
          </w:p>
        </w:tc>
        <w:tc>
          <w:tcPr>
            <w:tcW w:w="2693" w:type="dxa"/>
            <w:tcBorders>
              <w:top w:val="single" w:sz="4" w:space="0" w:color="auto"/>
              <w:left w:val="single" w:sz="4" w:space="0" w:color="auto"/>
              <w:bottom w:val="single" w:sz="4" w:space="0" w:color="auto"/>
              <w:right w:val="single" w:sz="4" w:space="0" w:color="auto"/>
            </w:tcBorders>
            <w:hideMark/>
          </w:tcPr>
          <w:p w14:paraId="1B23C6B5" w14:textId="77777777" w:rsidR="00B67D62" w:rsidRPr="00E6711C" w:rsidRDefault="00B67D62" w:rsidP="00B67D62">
            <w:pPr>
              <w:pStyle w:val="TAC"/>
              <w:rPr>
                <w:rFonts w:eastAsia="?? ??" w:cs="v5.0.0"/>
              </w:rPr>
            </w:pPr>
            <w:r w:rsidRPr="00E6711C">
              <w:rPr>
                <w:rFonts w:eastAsia="?? ??" w:cs="v5.0.0"/>
              </w:rPr>
              <w:t>-98</w:t>
            </w:r>
          </w:p>
        </w:tc>
      </w:tr>
      <w:tr w:rsidR="00B67D62" w14:paraId="4D9DE28A"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806595C" w14:textId="77777777" w:rsidR="00B67D62" w:rsidRPr="00E6711C" w:rsidRDefault="00B67D62" w:rsidP="00B67D62">
            <w:pPr>
              <w:pStyle w:val="TAC"/>
              <w:rPr>
                <w:rFonts w:eastAsia="Times New Roman" w:cs="Arial"/>
              </w:rPr>
            </w:pPr>
            <w:r w:rsidRPr="00E6711C">
              <w:rPr>
                <w:rFonts w:eastAsia="?? ??" w:cs="v5.0.0"/>
              </w:rPr>
              <w:t>Max number of HARQ transmissions</w:t>
            </w:r>
          </w:p>
        </w:tc>
        <w:tc>
          <w:tcPr>
            <w:tcW w:w="1701" w:type="dxa"/>
            <w:tcBorders>
              <w:top w:val="single" w:sz="4" w:space="0" w:color="auto"/>
              <w:left w:val="single" w:sz="4" w:space="0" w:color="auto"/>
              <w:bottom w:val="single" w:sz="4" w:space="0" w:color="auto"/>
              <w:right w:val="single" w:sz="4" w:space="0" w:color="auto"/>
            </w:tcBorders>
            <w:vAlign w:val="center"/>
          </w:tcPr>
          <w:p w14:paraId="069EF15F"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1A9E7FEA" w14:textId="77777777" w:rsidR="00B67D62" w:rsidRPr="00E6711C" w:rsidRDefault="00B67D62" w:rsidP="00B67D62">
            <w:pPr>
              <w:pStyle w:val="TAC"/>
              <w:rPr>
                <w:rFonts w:eastAsia="?? ??" w:cs="v5.0.0"/>
              </w:rPr>
            </w:pPr>
            <w:r w:rsidRPr="00E6711C">
              <w:rPr>
                <w:rFonts w:eastAsia="?? ??" w:cs="v5.0.0"/>
              </w:rPr>
              <w:t>4</w:t>
            </w:r>
          </w:p>
        </w:tc>
      </w:tr>
      <w:tr w:rsidR="00B67D62" w14:paraId="1E69A895"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D089A41" w14:textId="77777777" w:rsidR="00B67D62" w:rsidRPr="00E6711C" w:rsidRDefault="00B67D62" w:rsidP="00B67D62">
            <w:pPr>
              <w:pStyle w:val="TAC"/>
              <w:rPr>
                <w:rFonts w:eastAsia="?? ??" w:cs="v5.0.0"/>
              </w:rPr>
            </w:pPr>
            <w:r w:rsidRPr="00E6711C">
              <w:rPr>
                <w:rFonts w:cs="Arial"/>
              </w:rPr>
              <w:t>Redundancy version coding sequence</w:t>
            </w:r>
          </w:p>
        </w:tc>
        <w:tc>
          <w:tcPr>
            <w:tcW w:w="1701" w:type="dxa"/>
            <w:tcBorders>
              <w:top w:val="single" w:sz="4" w:space="0" w:color="auto"/>
              <w:left w:val="single" w:sz="4" w:space="0" w:color="auto"/>
              <w:bottom w:val="single" w:sz="4" w:space="0" w:color="auto"/>
              <w:right w:val="single" w:sz="4" w:space="0" w:color="auto"/>
            </w:tcBorders>
            <w:vAlign w:val="center"/>
          </w:tcPr>
          <w:p w14:paraId="0E128C74"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8A2F3A3" w14:textId="77777777" w:rsidR="00B67D62" w:rsidRPr="00E6711C" w:rsidRDefault="00B67D62" w:rsidP="00B67D62">
            <w:pPr>
              <w:pStyle w:val="TAC"/>
              <w:rPr>
                <w:rFonts w:eastAsia="?? ??" w:cs="v5.0.0"/>
              </w:rPr>
            </w:pPr>
            <w:bookmarkStart w:id="123" w:name="OLE_LINK33"/>
            <w:bookmarkStart w:id="124" w:name="OLE_LINK35"/>
            <w:r w:rsidRPr="00E6711C">
              <w:rPr>
                <w:rFonts w:cs="Arial"/>
                <w:lang w:eastAsia="zh-CN"/>
              </w:rPr>
              <w:t>{0,1,2,3}</w:t>
            </w:r>
            <w:bookmarkEnd w:id="123"/>
            <w:bookmarkEnd w:id="124"/>
          </w:p>
        </w:tc>
      </w:tr>
      <w:tr w:rsidR="00B67D62" w14:paraId="331F0AF5"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675130D" w14:textId="77777777" w:rsidR="00B67D62" w:rsidRPr="00E6711C" w:rsidRDefault="00B67D62" w:rsidP="00B67D62">
            <w:pPr>
              <w:pStyle w:val="TAC"/>
              <w:rPr>
                <w:rFonts w:eastAsiaTheme="minorEastAsia" w:cs="Arial"/>
              </w:rPr>
            </w:pPr>
            <w:r w:rsidRPr="00E6711C">
              <w:rPr>
                <w:rFonts w:eastAsia="?? ??" w:cs="Arial"/>
              </w:rPr>
              <w:t>Reporting mode</w:t>
            </w:r>
          </w:p>
        </w:tc>
        <w:tc>
          <w:tcPr>
            <w:tcW w:w="1701" w:type="dxa"/>
            <w:tcBorders>
              <w:top w:val="single" w:sz="4" w:space="0" w:color="auto"/>
              <w:left w:val="single" w:sz="4" w:space="0" w:color="auto"/>
              <w:bottom w:val="single" w:sz="4" w:space="0" w:color="auto"/>
              <w:right w:val="single" w:sz="4" w:space="0" w:color="auto"/>
            </w:tcBorders>
            <w:vAlign w:val="center"/>
          </w:tcPr>
          <w:p w14:paraId="6468B908"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08F438C" w14:textId="77777777" w:rsidR="00B67D62" w:rsidRPr="00E6711C" w:rsidRDefault="00B67D62" w:rsidP="00B67D62">
            <w:pPr>
              <w:pStyle w:val="TAC"/>
              <w:rPr>
                <w:rFonts w:eastAsiaTheme="minorEastAsia" w:cs="Arial"/>
                <w:lang w:eastAsia="zh-CN"/>
              </w:rPr>
            </w:pPr>
            <w:r w:rsidRPr="00E6711C">
              <w:rPr>
                <w:rFonts w:eastAsia="?? ??" w:cs="Arial"/>
              </w:rPr>
              <w:t>PU</w:t>
            </w:r>
            <w:r w:rsidRPr="00E6711C">
              <w:rPr>
                <w:rFonts w:cs="Arial"/>
                <w:lang w:eastAsia="zh-CN"/>
              </w:rPr>
              <w:t>C</w:t>
            </w:r>
            <w:r w:rsidRPr="00E6711C">
              <w:rPr>
                <w:rFonts w:eastAsia="?? ??" w:cs="Arial"/>
              </w:rPr>
              <w:t xml:space="preserve">CH </w:t>
            </w:r>
            <w:r w:rsidRPr="00E6711C">
              <w:rPr>
                <w:rFonts w:cs="Arial"/>
                <w:lang w:eastAsia="zh-CN"/>
              </w:rPr>
              <w:t>1</w:t>
            </w:r>
            <w:r w:rsidRPr="00E6711C">
              <w:rPr>
                <w:rFonts w:eastAsia="?? ??" w:cs="Arial"/>
              </w:rPr>
              <w:t>-1</w:t>
            </w:r>
            <w:r w:rsidRPr="00E6711C">
              <w:rPr>
                <w:rFonts w:cs="Arial"/>
                <w:lang w:eastAsia="zh-CN"/>
              </w:rPr>
              <w:t xml:space="preserve"> submode1</w:t>
            </w:r>
          </w:p>
        </w:tc>
      </w:tr>
      <w:tr w:rsidR="00B67D62" w14:paraId="2EAC5C96"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48F41C37" w14:textId="77777777" w:rsidR="00B67D62" w:rsidRPr="00E6711C" w:rsidRDefault="00B67D62" w:rsidP="00B67D62">
            <w:pPr>
              <w:pStyle w:val="TAC"/>
              <w:rPr>
                <w:rFonts w:eastAsia="Times New Roman" w:cs="Arial"/>
              </w:rPr>
            </w:pPr>
            <w:r w:rsidRPr="00E6711C">
              <w:rPr>
                <w:rFonts w:cs="Arial"/>
              </w:rPr>
              <w:t>Physical channel for CQI/PMI reporting</w:t>
            </w:r>
          </w:p>
        </w:tc>
        <w:tc>
          <w:tcPr>
            <w:tcW w:w="1701" w:type="dxa"/>
            <w:tcBorders>
              <w:top w:val="single" w:sz="4" w:space="0" w:color="auto"/>
              <w:left w:val="single" w:sz="4" w:space="0" w:color="auto"/>
              <w:bottom w:val="single" w:sz="4" w:space="0" w:color="auto"/>
              <w:right w:val="single" w:sz="4" w:space="0" w:color="auto"/>
            </w:tcBorders>
            <w:vAlign w:val="center"/>
          </w:tcPr>
          <w:p w14:paraId="57EB4132"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7731057C" w14:textId="77777777" w:rsidR="00B67D62" w:rsidRPr="00E6711C" w:rsidRDefault="00B67D62" w:rsidP="00B67D62">
            <w:pPr>
              <w:pStyle w:val="TAC"/>
              <w:rPr>
                <w:rFonts w:eastAsia="?? ??" w:cs="v5.0.0"/>
              </w:rPr>
            </w:pPr>
            <w:r w:rsidRPr="00E6711C">
              <w:rPr>
                <w:rFonts w:eastAsia="?? ??" w:cs="v5.0.0"/>
              </w:rPr>
              <w:t>PUSCH</w:t>
            </w:r>
          </w:p>
        </w:tc>
      </w:tr>
      <w:tr w:rsidR="00B67D62" w14:paraId="2FC3A2C1"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568A7C2" w14:textId="77777777" w:rsidR="00B67D62" w:rsidRPr="00E6711C" w:rsidRDefault="00B67D62" w:rsidP="00B67D62">
            <w:pPr>
              <w:pStyle w:val="TAC"/>
              <w:rPr>
                <w:rFonts w:eastAsia="?? ??" w:cs="v5.0.0"/>
                <w:lang w:eastAsia="zh-CN"/>
              </w:rPr>
            </w:pPr>
            <w:r w:rsidRPr="00E6711C">
              <w:rPr>
                <w:rFonts w:cs="Arial"/>
              </w:rPr>
              <w:t>PUCCH Report Type for CQI/</w:t>
            </w:r>
            <w:r w:rsidRPr="00E6711C">
              <w:rPr>
                <w:rFonts w:cs="Arial"/>
                <w:lang w:eastAsia="zh-CN"/>
              </w:rPr>
              <w:t xml:space="preserve">second </w:t>
            </w:r>
            <w:r w:rsidRPr="00E6711C">
              <w:rPr>
                <w:rFonts w:cs="Arial"/>
              </w:rPr>
              <w:t>PMI</w:t>
            </w:r>
          </w:p>
        </w:tc>
        <w:tc>
          <w:tcPr>
            <w:tcW w:w="1701" w:type="dxa"/>
            <w:tcBorders>
              <w:top w:val="single" w:sz="4" w:space="0" w:color="auto"/>
              <w:left w:val="single" w:sz="4" w:space="0" w:color="auto"/>
              <w:bottom w:val="single" w:sz="4" w:space="0" w:color="auto"/>
              <w:right w:val="single" w:sz="4" w:space="0" w:color="auto"/>
            </w:tcBorders>
            <w:vAlign w:val="center"/>
          </w:tcPr>
          <w:p w14:paraId="3AF878F8"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6945A479" w14:textId="77777777" w:rsidR="00B67D62" w:rsidRPr="00E6711C" w:rsidRDefault="00B67D62" w:rsidP="00B67D62">
            <w:pPr>
              <w:pStyle w:val="TAC"/>
              <w:rPr>
                <w:rFonts w:eastAsia="?? ??" w:cs="v5.0.0"/>
              </w:rPr>
            </w:pPr>
            <w:r w:rsidRPr="00E6711C">
              <w:rPr>
                <w:rFonts w:eastAsia="?? ??" w:cs="v5.0.0"/>
              </w:rPr>
              <w:t>2b</w:t>
            </w:r>
          </w:p>
        </w:tc>
      </w:tr>
      <w:tr w:rsidR="00B67D62" w14:paraId="5A52606A" w14:textId="77777777" w:rsidTr="00B67D62">
        <w:trPr>
          <w:trHeight w:val="215"/>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F47960F" w14:textId="77777777" w:rsidR="00B67D62" w:rsidRPr="00E6711C" w:rsidRDefault="00B67D62" w:rsidP="00B67D62">
            <w:pPr>
              <w:pStyle w:val="TAC"/>
              <w:rPr>
                <w:rFonts w:eastAsia="?? ??" w:cs="v5.0.0"/>
              </w:rPr>
            </w:pPr>
            <w:r w:rsidRPr="00E6711C">
              <w:rPr>
                <w:rFonts w:eastAsia="?? ??" w:cs="v5.0.0"/>
              </w:rPr>
              <w:t xml:space="preserve">Reporting periodicity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54B661" w14:textId="77777777" w:rsidR="00B67D62" w:rsidRPr="00E6711C" w:rsidRDefault="00B67D62" w:rsidP="00B67D62">
            <w:pPr>
              <w:pStyle w:val="TAC"/>
              <w:rPr>
                <w:rFonts w:eastAsia="?? ??" w:cs="v5.0.0"/>
              </w:rPr>
            </w:pPr>
            <w:r w:rsidRPr="00E6711C">
              <w:rPr>
                <w:rFonts w:eastAsia="?? ??" w:cs="v5.0.0"/>
              </w:rPr>
              <w:t>ms</w:t>
            </w:r>
          </w:p>
        </w:tc>
        <w:tc>
          <w:tcPr>
            <w:tcW w:w="2693" w:type="dxa"/>
            <w:tcBorders>
              <w:top w:val="single" w:sz="4" w:space="0" w:color="auto"/>
              <w:left w:val="single" w:sz="4" w:space="0" w:color="auto"/>
              <w:bottom w:val="single" w:sz="4" w:space="0" w:color="auto"/>
              <w:right w:val="single" w:sz="4" w:space="0" w:color="auto"/>
            </w:tcBorders>
            <w:hideMark/>
          </w:tcPr>
          <w:p w14:paraId="64E5AE08" w14:textId="77777777" w:rsidR="00B67D62" w:rsidRPr="00E6711C" w:rsidRDefault="00B67D62" w:rsidP="00B67D62">
            <w:pPr>
              <w:pStyle w:val="TAC"/>
              <w:rPr>
                <w:rFonts w:eastAsia="?? ??" w:cs="v5.0.0"/>
              </w:rPr>
            </w:pPr>
            <w:r w:rsidRPr="00E6711C">
              <w:rPr>
                <w:rFonts w:eastAsia="?? ??" w:cs="v5.0.0"/>
              </w:rPr>
              <w:t>10</w:t>
            </w:r>
          </w:p>
        </w:tc>
      </w:tr>
      <w:tr w:rsidR="00B67D62" w14:paraId="5684CBC1" w14:textId="77777777" w:rsidTr="00B67D62">
        <w:trPr>
          <w:trHeight w:val="215"/>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549B7D9" w14:textId="77777777" w:rsidR="00B67D62" w:rsidRPr="00E6711C" w:rsidRDefault="00B67D62" w:rsidP="00B67D62">
            <w:pPr>
              <w:pStyle w:val="TAC"/>
              <w:rPr>
                <w:rFonts w:eastAsia="?? ??" w:cs="v5.0.0"/>
              </w:rPr>
            </w:pPr>
            <w:r w:rsidRPr="00E6711C">
              <w:rPr>
                <w:rFonts w:cs="v5.0.0"/>
                <w:lang w:eastAsia="zh-CN"/>
              </w:rPr>
              <w:t>PMI delay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1EC48B" w14:textId="77777777" w:rsidR="00B67D62" w:rsidRPr="00E6711C" w:rsidRDefault="00B67D62" w:rsidP="00B67D62">
            <w:pPr>
              <w:pStyle w:val="TAC"/>
              <w:rPr>
                <w:rFonts w:eastAsia="?? ??" w:cs="v5.0.0"/>
              </w:rPr>
            </w:pPr>
            <w:r w:rsidRPr="00E6711C">
              <w:rPr>
                <w:rFonts w:cs="v5.0.0"/>
                <w:lang w:eastAsia="zh-CN"/>
              </w:rPr>
              <w:t>ms</w:t>
            </w:r>
          </w:p>
        </w:tc>
        <w:tc>
          <w:tcPr>
            <w:tcW w:w="2693" w:type="dxa"/>
            <w:tcBorders>
              <w:top w:val="single" w:sz="4" w:space="0" w:color="auto"/>
              <w:left w:val="single" w:sz="4" w:space="0" w:color="auto"/>
              <w:bottom w:val="single" w:sz="4" w:space="0" w:color="auto"/>
              <w:right w:val="single" w:sz="4" w:space="0" w:color="auto"/>
            </w:tcBorders>
            <w:hideMark/>
          </w:tcPr>
          <w:p w14:paraId="6F66D1A0" w14:textId="77777777" w:rsidR="00B67D62" w:rsidRPr="00E6711C" w:rsidRDefault="00B67D62" w:rsidP="00B67D62">
            <w:pPr>
              <w:pStyle w:val="TAC"/>
              <w:rPr>
                <w:rFonts w:eastAsiaTheme="minorEastAsia" w:cs="v5.0.0"/>
                <w:lang w:eastAsia="zh-CN"/>
              </w:rPr>
            </w:pPr>
            <w:r w:rsidRPr="00E6711C">
              <w:rPr>
                <w:rFonts w:cs="v5.0.0"/>
                <w:lang w:eastAsia="zh-CN"/>
              </w:rPr>
              <w:t>10</w:t>
            </w:r>
          </w:p>
        </w:tc>
      </w:tr>
      <w:tr w:rsidR="00B67D62" w14:paraId="2C7EAEB1"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F8982DB" w14:textId="77777777" w:rsidR="00B67D62" w:rsidRPr="00E6711C" w:rsidRDefault="00B67D62" w:rsidP="00B67D62">
            <w:pPr>
              <w:pStyle w:val="TAC"/>
              <w:rPr>
                <w:rFonts w:eastAsia="?? ??" w:cs="v5.0.0"/>
              </w:rPr>
            </w:pPr>
            <w:r w:rsidRPr="00E6711C">
              <w:rPr>
                <w:rFonts w:cs="Arial"/>
                <w:i/>
              </w:rPr>
              <w:t>cqi-pmi-ConfigurationIndex</w:t>
            </w:r>
          </w:p>
        </w:tc>
        <w:tc>
          <w:tcPr>
            <w:tcW w:w="1701" w:type="dxa"/>
            <w:tcBorders>
              <w:top w:val="single" w:sz="4" w:space="0" w:color="auto"/>
              <w:left w:val="single" w:sz="4" w:space="0" w:color="auto"/>
              <w:bottom w:val="single" w:sz="4" w:space="0" w:color="auto"/>
              <w:right w:val="single" w:sz="4" w:space="0" w:color="auto"/>
            </w:tcBorders>
            <w:vAlign w:val="center"/>
          </w:tcPr>
          <w:p w14:paraId="196DD9F0"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264E7F84" w14:textId="77777777" w:rsidR="00B67D62" w:rsidRPr="00E6711C" w:rsidRDefault="00B67D62" w:rsidP="00B67D62">
            <w:pPr>
              <w:pStyle w:val="TAC"/>
              <w:rPr>
                <w:rFonts w:eastAsia="?? ??" w:cs="v5.0.0"/>
              </w:rPr>
            </w:pPr>
            <w:r w:rsidRPr="00E6711C">
              <w:rPr>
                <w:rFonts w:eastAsia="?? ??" w:cs="v5.0.0"/>
              </w:rPr>
              <w:t>12</w:t>
            </w:r>
          </w:p>
        </w:tc>
      </w:tr>
      <w:tr w:rsidR="00B67D62" w14:paraId="58887793"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3007792" w14:textId="77777777" w:rsidR="00B67D62" w:rsidRPr="00E6711C" w:rsidRDefault="00B67D62" w:rsidP="00B67D62">
            <w:pPr>
              <w:pStyle w:val="TAC"/>
              <w:rPr>
                <w:rFonts w:eastAsiaTheme="minorEastAsia" w:cs="Arial"/>
              </w:rPr>
            </w:pPr>
            <w:r w:rsidRPr="00E6711C">
              <w:rPr>
                <w:rFonts w:cs="Arial"/>
              </w:rPr>
              <w:t>ce-csi-rs-feedback-config</w:t>
            </w:r>
          </w:p>
        </w:tc>
        <w:tc>
          <w:tcPr>
            <w:tcW w:w="1701" w:type="dxa"/>
            <w:tcBorders>
              <w:top w:val="single" w:sz="4" w:space="0" w:color="auto"/>
              <w:left w:val="single" w:sz="4" w:space="0" w:color="auto"/>
              <w:bottom w:val="single" w:sz="4" w:space="0" w:color="auto"/>
              <w:right w:val="single" w:sz="4" w:space="0" w:color="auto"/>
            </w:tcBorders>
            <w:vAlign w:val="center"/>
          </w:tcPr>
          <w:p w14:paraId="13F7E985"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28C63FC0" w14:textId="77777777" w:rsidR="00B67D62" w:rsidRPr="00E6711C" w:rsidRDefault="00B67D62" w:rsidP="00B67D62">
            <w:pPr>
              <w:pStyle w:val="TAC"/>
              <w:rPr>
                <w:rFonts w:eastAsia="?? ??" w:cs="v5.0.0"/>
              </w:rPr>
            </w:pPr>
            <w:r w:rsidRPr="00E6711C">
              <w:rPr>
                <w:rFonts w:eastAsia="?? ??" w:cs="v5.0.0"/>
              </w:rPr>
              <w:t>Configured</w:t>
            </w:r>
          </w:p>
        </w:tc>
      </w:tr>
      <w:tr w:rsidR="00B67D62" w14:paraId="4C5601BB"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6601F8B" w14:textId="77777777" w:rsidR="00B67D62" w:rsidRPr="00E6711C" w:rsidRDefault="00B67D62" w:rsidP="00B67D62">
            <w:pPr>
              <w:pStyle w:val="TAC"/>
              <w:rPr>
                <w:rFonts w:eastAsiaTheme="minorEastAsia" w:cs="Arial"/>
              </w:rPr>
            </w:pPr>
            <w:r w:rsidRPr="00E6711C">
              <w:rPr>
                <w:rFonts w:cs="Arial"/>
                <w:kern w:val="2"/>
              </w:rPr>
              <w:t>Frequency hopping</w:t>
            </w:r>
          </w:p>
        </w:tc>
        <w:tc>
          <w:tcPr>
            <w:tcW w:w="1701" w:type="dxa"/>
            <w:tcBorders>
              <w:top w:val="single" w:sz="4" w:space="0" w:color="auto"/>
              <w:left w:val="single" w:sz="4" w:space="0" w:color="auto"/>
              <w:bottom w:val="single" w:sz="4" w:space="0" w:color="auto"/>
              <w:right w:val="single" w:sz="4" w:space="0" w:color="auto"/>
            </w:tcBorders>
            <w:vAlign w:val="center"/>
          </w:tcPr>
          <w:p w14:paraId="30A6C282"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880B2BF" w14:textId="77777777" w:rsidR="00B67D62" w:rsidRPr="00E6711C" w:rsidRDefault="00B67D62" w:rsidP="00B67D62">
            <w:pPr>
              <w:pStyle w:val="TAC"/>
              <w:rPr>
                <w:rFonts w:eastAsia="?? ??" w:cs="v5.0.0"/>
              </w:rPr>
            </w:pPr>
            <w:r w:rsidRPr="00E6711C">
              <w:rPr>
                <w:rFonts w:eastAsia="?? ??" w:cs="v5.0.0"/>
                <w:kern w:val="2"/>
              </w:rPr>
              <w:t>Disabled</w:t>
            </w:r>
          </w:p>
        </w:tc>
      </w:tr>
      <w:tr w:rsidR="00B67D62" w14:paraId="0BD65686"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A8D538E" w14:textId="77777777" w:rsidR="00B67D62" w:rsidRPr="00E6711C" w:rsidRDefault="00B67D62" w:rsidP="00B67D62">
            <w:pPr>
              <w:pStyle w:val="TAC"/>
              <w:rPr>
                <w:rFonts w:eastAsia="Times New Roman" w:cs="v5.0.0"/>
                <w:lang w:val="en-GB" w:eastAsia="ja-JP"/>
              </w:rPr>
            </w:pPr>
            <w:r w:rsidRPr="00E6711C">
              <w:rPr>
                <w:rFonts w:cs="v5.0.0"/>
              </w:rPr>
              <w:t>Frequency hopping inverval</w:t>
            </w:r>
          </w:p>
          <w:p w14:paraId="3ACB2249" w14:textId="77777777" w:rsidR="00B67D62" w:rsidRPr="00E6711C" w:rsidRDefault="00B67D62" w:rsidP="00B67D62">
            <w:pPr>
              <w:pStyle w:val="TAC"/>
              <w:rPr>
                <w:rFonts w:eastAsiaTheme="minorEastAsia" w:cs="Arial"/>
                <w:szCs w:val="22"/>
                <w:lang w:val="en-US"/>
              </w:rPr>
            </w:pPr>
            <w:r w:rsidRPr="00E6711C">
              <w:rPr>
                <w:rFonts w:cs="v5.0.0"/>
              </w:rPr>
              <w:t>(</w:t>
            </w:r>
            <w:r w:rsidRPr="00E6711C">
              <w:t>interval-FDD</w:t>
            </w:r>
            <w:r w:rsidRPr="00E6711C">
              <w:rPr>
                <w:rFonts w:cs="v5.0.0"/>
              </w:rPr>
              <w:t>)</w:t>
            </w:r>
          </w:p>
        </w:tc>
        <w:tc>
          <w:tcPr>
            <w:tcW w:w="1701" w:type="dxa"/>
            <w:tcBorders>
              <w:top w:val="single" w:sz="4" w:space="0" w:color="auto"/>
              <w:left w:val="single" w:sz="4" w:space="0" w:color="auto"/>
              <w:bottom w:val="single" w:sz="4" w:space="0" w:color="auto"/>
              <w:right w:val="single" w:sz="4" w:space="0" w:color="auto"/>
            </w:tcBorders>
            <w:vAlign w:val="center"/>
          </w:tcPr>
          <w:p w14:paraId="1DEF3119"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C3B591B" w14:textId="77777777" w:rsidR="00B67D62" w:rsidRPr="00E6711C" w:rsidRDefault="00B67D62" w:rsidP="00B67D62">
            <w:pPr>
              <w:pStyle w:val="TAC"/>
              <w:rPr>
                <w:rFonts w:eastAsia="?? ??" w:cs="v5.0.0"/>
              </w:rPr>
            </w:pPr>
            <w:r w:rsidRPr="00E6711C">
              <w:rPr>
                <w:rFonts w:eastAsia="?? ??" w:cs="v5.0.0"/>
                <w:kern w:val="2"/>
              </w:rPr>
              <w:t>N/A</w:t>
            </w:r>
          </w:p>
        </w:tc>
      </w:tr>
      <w:tr w:rsidR="00B67D62" w14:paraId="58983FB0"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8C213F1" w14:textId="77777777" w:rsidR="00B67D62" w:rsidRPr="00E6711C" w:rsidRDefault="00B67D62" w:rsidP="00B67D62">
            <w:pPr>
              <w:pStyle w:val="TAC"/>
              <w:rPr>
                <w:rFonts w:eastAsiaTheme="minorEastAsia" w:cs="Arial"/>
              </w:rPr>
            </w:pPr>
            <w:r w:rsidRPr="00E6711C">
              <w:rPr>
                <w:rFonts w:cs="Arial"/>
                <w:kern w:val="2"/>
              </w:rPr>
              <w:t>Starting OFDM symbol (startSymbolBR)</w:t>
            </w:r>
          </w:p>
        </w:tc>
        <w:tc>
          <w:tcPr>
            <w:tcW w:w="1701" w:type="dxa"/>
            <w:tcBorders>
              <w:top w:val="single" w:sz="4" w:space="0" w:color="auto"/>
              <w:left w:val="single" w:sz="4" w:space="0" w:color="auto"/>
              <w:bottom w:val="single" w:sz="4" w:space="0" w:color="auto"/>
              <w:right w:val="single" w:sz="4" w:space="0" w:color="auto"/>
            </w:tcBorders>
            <w:vAlign w:val="center"/>
          </w:tcPr>
          <w:p w14:paraId="0883E669"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72B0629" w14:textId="77777777" w:rsidR="00B67D62" w:rsidRPr="00E6711C" w:rsidRDefault="00B67D62" w:rsidP="00B67D62">
            <w:pPr>
              <w:pStyle w:val="TAC"/>
              <w:rPr>
                <w:rFonts w:eastAsia="?? ??" w:cs="v5.0.0"/>
              </w:rPr>
            </w:pPr>
            <w:r w:rsidRPr="00E6711C">
              <w:rPr>
                <w:rFonts w:eastAsia="?? ??" w:cs="v5.0.0"/>
                <w:kern w:val="2"/>
              </w:rPr>
              <w:t>3</w:t>
            </w:r>
          </w:p>
        </w:tc>
      </w:tr>
      <w:tr w:rsidR="00B67D62" w14:paraId="5105508A"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3D0393F" w14:textId="77777777" w:rsidR="00B67D62" w:rsidRPr="00E6711C" w:rsidRDefault="00B67D62" w:rsidP="00B67D62">
            <w:pPr>
              <w:pStyle w:val="TAC"/>
              <w:rPr>
                <w:rFonts w:eastAsiaTheme="minorEastAsia" w:cs="Arial"/>
              </w:rPr>
            </w:pPr>
            <w:r w:rsidRPr="00E6711C">
              <w:rPr>
                <w:rFonts w:cs="Arial"/>
                <w:kern w:val="2"/>
              </w:rPr>
              <w:t>PDSCH repetition level</w:t>
            </w:r>
          </w:p>
        </w:tc>
        <w:tc>
          <w:tcPr>
            <w:tcW w:w="1701" w:type="dxa"/>
            <w:tcBorders>
              <w:top w:val="single" w:sz="4" w:space="0" w:color="auto"/>
              <w:left w:val="single" w:sz="4" w:space="0" w:color="auto"/>
              <w:bottom w:val="single" w:sz="4" w:space="0" w:color="auto"/>
              <w:right w:val="single" w:sz="4" w:space="0" w:color="auto"/>
            </w:tcBorders>
            <w:vAlign w:val="center"/>
          </w:tcPr>
          <w:p w14:paraId="46311ED2"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783E92" w14:textId="77777777" w:rsidR="00B67D62" w:rsidRPr="00E6711C" w:rsidRDefault="00B67D62" w:rsidP="00B67D62">
            <w:pPr>
              <w:pStyle w:val="TAC"/>
              <w:rPr>
                <w:rFonts w:eastAsia="?? ??" w:cs="v5.0.0"/>
              </w:rPr>
            </w:pPr>
            <w:r w:rsidRPr="00E6711C">
              <w:rPr>
                <w:rFonts w:eastAsia="?? ??" w:cs="v5.0.0"/>
                <w:kern w:val="2"/>
              </w:rPr>
              <w:t>1</w:t>
            </w:r>
          </w:p>
        </w:tc>
      </w:tr>
      <w:tr w:rsidR="00B67D62" w14:paraId="70A8A182"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3EF8E61" w14:textId="77777777" w:rsidR="00B67D62" w:rsidRPr="00E6711C" w:rsidRDefault="00B67D62" w:rsidP="00B67D62">
            <w:pPr>
              <w:pStyle w:val="TAC"/>
              <w:rPr>
                <w:rFonts w:eastAsiaTheme="minorEastAsia" w:cs="Arial"/>
              </w:rPr>
            </w:pPr>
            <w:r w:rsidRPr="00E6711C">
              <w:rPr>
                <w:rFonts w:cs="Arial"/>
                <w:kern w:val="2"/>
              </w:rPr>
              <w:t>MPDCCH repetition level</w:t>
            </w:r>
          </w:p>
        </w:tc>
        <w:tc>
          <w:tcPr>
            <w:tcW w:w="1701" w:type="dxa"/>
            <w:tcBorders>
              <w:top w:val="single" w:sz="4" w:space="0" w:color="auto"/>
              <w:left w:val="single" w:sz="4" w:space="0" w:color="auto"/>
              <w:bottom w:val="single" w:sz="4" w:space="0" w:color="auto"/>
              <w:right w:val="single" w:sz="4" w:space="0" w:color="auto"/>
            </w:tcBorders>
            <w:vAlign w:val="center"/>
          </w:tcPr>
          <w:p w14:paraId="28360DAF"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CB7C260" w14:textId="77777777" w:rsidR="00B67D62" w:rsidRPr="00E6711C" w:rsidRDefault="00B67D62" w:rsidP="00B67D62">
            <w:pPr>
              <w:pStyle w:val="TAC"/>
              <w:rPr>
                <w:rFonts w:eastAsia="?? ??" w:cs="v5.0.0"/>
              </w:rPr>
            </w:pPr>
            <w:r w:rsidRPr="00E6711C">
              <w:rPr>
                <w:rFonts w:eastAsia="?? ??" w:cs="v5.0.0"/>
                <w:kern w:val="2"/>
              </w:rPr>
              <w:t>1</w:t>
            </w:r>
          </w:p>
        </w:tc>
      </w:tr>
      <w:tr w:rsidR="00B67D62" w14:paraId="706D6F90"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048E0C1" w14:textId="77777777" w:rsidR="00B67D62" w:rsidRPr="00E6711C" w:rsidRDefault="00B67D62" w:rsidP="00B67D62">
            <w:pPr>
              <w:pStyle w:val="TAC"/>
              <w:rPr>
                <w:rFonts w:eastAsiaTheme="minorEastAsia" w:cs="Arial"/>
              </w:rPr>
            </w:pPr>
            <w:r w:rsidRPr="00E6711C">
              <w:rPr>
                <w:rFonts w:cs="Arial"/>
                <w:kern w:val="2"/>
                <w:lang w:eastAsia="zh-CN"/>
              </w:rPr>
              <w:t xml:space="preserve">Beamforming Precoder for MPDCCH </w:t>
            </w:r>
          </w:p>
        </w:tc>
        <w:tc>
          <w:tcPr>
            <w:tcW w:w="1701" w:type="dxa"/>
            <w:tcBorders>
              <w:top w:val="single" w:sz="4" w:space="0" w:color="auto"/>
              <w:left w:val="single" w:sz="4" w:space="0" w:color="auto"/>
              <w:bottom w:val="single" w:sz="4" w:space="0" w:color="auto"/>
              <w:right w:val="single" w:sz="4" w:space="0" w:color="auto"/>
            </w:tcBorders>
            <w:vAlign w:val="center"/>
          </w:tcPr>
          <w:p w14:paraId="56E30E93"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FB2FBA9" w14:textId="77777777" w:rsidR="00B67D62" w:rsidRPr="00E6711C" w:rsidRDefault="00B67D62" w:rsidP="00B67D62">
            <w:pPr>
              <w:pStyle w:val="TAC"/>
              <w:rPr>
                <w:rFonts w:eastAsia="?? ??" w:cs="v5.0.0"/>
              </w:rPr>
            </w:pPr>
            <w:r w:rsidRPr="00E6711C">
              <w:rPr>
                <w:rFonts w:cs="Arial"/>
                <w:kern w:val="2"/>
                <w:lang w:eastAsia="zh-CN"/>
              </w:rPr>
              <w:t>No precoding</w:t>
            </w:r>
          </w:p>
        </w:tc>
      </w:tr>
      <w:tr w:rsidR="00B67D62" w14:paraId="5D51CD08"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15DDA1B" w14:textId="77777777" w:rsidR="00B67D62" w:rsidRPr="00E6711C" w:rsidRDefault="00B67D62" w:rsidP="00B67D62">
            <w:pPr>
              <w:pStyle w:val="TAC"/>
              <w:rPr>
                <w:rFonts w:eastAsiaTheme="minorEastAsia" w:cs="Arial"/>
              </w:rPr>
            </w:pPr>
            <w:r w:rsidRPr="00E6711C">
              <w:rPr>
                <w:rFonts w:cs="Arial"/>
                <w:kern w:val="2"/>
                <w:lang w:eastAsia="zh-CN"/>
              </w:rPr>
              <w:t>Precoder update granularity for MPDCCH</w:t>
            </w:r>
          </w:p>
        </w:tc>
        <w:tc>
          <w:tcPr>
            <w:tcW w:w="1701" w:type="dxa"/>
            <w:tcBorders>
              <w:top w:val="single" w:sz="4" w:space="0" w:color="auto"/>
              <w:left w:val="single" w:sz="4" w:space="0" w:color="auto"/>
              <w:bottom w:val="single" w:sz="4" w:space="0" w:color="auto"/>
              <w:right w:val="single" w:sz="4" w:space="0" w:color="auto"/>
            </w:tcBorders>
            <w:vAlign w:val="center"/>
          </w:tcPr>
          <w:p w14:paraId="7884FBC5"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0BBBD17" w14:textId="77777777" w:rsidR="00B67D62" w:rsidRPr="00E6711C" w:rsidRDefault="00B67D62" w:rsidP="00B67D62">
            <w:pPr>
              <w:pStyle w:val="TAC"/>
              <w:rPr>
                <w:rFonts w:eastAsia="?? ??" w:cs="v5.0.0"/>
              </w:rPr>
            </w:pPr>
            <w:r w:rsidRPr="00E6711C">
              <w:rPr>
                <w:rFonts w:cs="Arial"/>
                <w:kern w:val="2"/>
                <w:lang w:eastAsia="zh-CN"/>
              </w:rPr>
              <w:t>N/A</w:t>
            </w:r>
          </w:p>
        </w:tc>
      </w:tr>
      <w:tr w:rsidR="00B67D62" w14:paraId="5861ACBC"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6339628" w14:textId="77777777" w:rsidR="00B67D62" w:rsidRPr="00E6711C" w:rsidRDefault="00B67D62" w:rsidP="00B67D62">
            <w:pPr>
              <w:pStyle w:val="TAC"/>
              <w:rPr>
                <w:rFonts w:eastAsiaTheme="minorEastAsia" w:cs="Arial"/>
                <w:kern w:val="2"/>
                <w:lang w:eastAsia="zh-CN"/>
              </w:rPr>
            </w:pPr>
            <w:r w:rsidRPr="00E6711C">
              <w:rPr>
                <w:rFonts w:cs="Arial"/>
                <w:kern w:val="2"/>
                <w:lang w:eastAsia="zh-CN"/>
              </w:rPr>
              <w:t>BL/CE DL subframe comfiguration (fdd-DownlinkOrTddSubframeBitmapBR)</w:t>
            </w:r>
          </w:p>
        </w:tc>
        <w:tc>
          <w:tcPr>
            <w:tcW w:w="1701" w:type="dxa"/>
            <w:tcBorders>
              <w:top w:val="single" w:sz="4" w:space="0" w:color="auto"/>
              <w:left w:val="single" w:sz="4" w:space="0" w:color="auto"/>
              <w:bottom w:val="single" w:sz="4" w:space="0" w:color="auto"/>
              <w:right w:val="single" w:sz="4" w:space="0" w:color="auto"/>
            </w:tcBorders>
            <w:vAlign w:val="center"/>
          </w:tcPr>
          <w:p w14:paraId="241445BD"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8C428E5" w14:textId="77777777" w:rsidR="00B67D62" w:rsidRPr="00E6711C" w:rsidRDefault="00B67D62" w:rsidP="00B67D62">
            <w:pPr>
              <w:pStyle w:val="TAC"/>
              <w:rPr>
                <w:rFonts w:eastAsiaTheme="minorEastAsia" w:cs="Arial"/>
                <w:kern w:val="2"/>
                <w:lang w:eastAsia="zh-CN"/>
              </w:rPr>
            </w:pPr>
            <w:r w:rsidRPr="00E6711C">
              <w:rPr>
                <w:rFonts w:cs="Arial"/>
                <w:kern w:val="2"/>
                <w:lang w:eastAsia="zh-CN"/>
              </w:rPr>
              <w:t>1111111111</w:t>
            </w:r>
          </w:p>
        </w:tc>
      </w:tr>
      <w:tr w:rsidR="00B67D62" w14:paraId="0F59053D"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62C9671" w14:textId="77777777" w:rsidR="00B67D62" w:rsidRDefault="00B67D62" w:rsidP="00B67D62">
            <w:pPr>
              <w:pStyle w:val="TAC"/>
              <w:rPr>
                <w:rFonts w:cs="Arial"/>
                <w:kern w:val="2"/>
                <w:lang w:eastAsia="zh-CN"/>
              </w:rPr>
            </w:pPr>
            <w:r>
              <w:rPr>
                <w:rFonts w:cs="Arial"/>
                <w:kern w:val="2"/>
                <w:lang w:eastAsia="zh-CN"/>
              </w:rPr>
              <w:t>PDSCH PRB size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944756" w14:textId="77777777" w:rsidR="00B67D62" w:rsidRDefault="00B67D62" w:rsidP="00B67D62">
            <w:pPr>
              <w:pStyle w:val="TAC"/>
              <w:rPr>
                <w:rFonts w:eastAsia="?? ??" w:cs="v5.0.0"/>
              </w:rPr>
            </w:pPr>
            <w:r>
              <w:rPr>
                <w:rFonts w:eastAsia="?? ??" w:cs="v5.0.0"/>
              </w:rPr>
              <w:t>PRB</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E81A9B9" w14:textId="77777777" w:rsidR="00B67D62" w:rsidRDefault="00B67D62" w:rsidP="00B67D62">
            <w:pPr>
              <w:pStyle w:val="TAC"/>
              <w:rPr>
                <w:rFonts w:eastAsiaTheme="minorEastAsia" w:cs="Arial"/>
                <w:kern w:val="2"/>
                <w:lang w:eastAsia="zh-CN"/>
              </w:rPr>
            </w:pPr>
            <w:r>
              <w:rPr>
                <w:rFonts w:cs="Arial"/>
                <w:kern w:val="2"/>
                <w:lang w:eastAsia="zh-CN"/>
              </w:rPr>
              <w:t>3</w:t>
            </w:r>
          </w:p>
        </w:tc>
      </w:tr>
      <w:tr w:rsidR="00B67D62" w14:paraId="29D7B571"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52A9F45" w14:textId="77777777" w:rsidR="00B67D62" w:rsidRDefault="00B67D62" w:rsidP="00B67D62">
            <w:pPr>
              <w:pStyle w:val="TAC"/>
              <w:rPr>
                <w:rFonts w:cs="Arial"/>
                <w:kern w:val="2"/>
                <w:lang w:eastAsia="zh-CN"/>
              </w:rPr>
            </w:pPr>
            <w:r>
              <w:rPr>
                <w:rFonts w:cs="Arial"/>
                <w:kern w:val="2"/>
                <w:lang w:eastAsia="zh-CN"/>
              </w:rPr>
              <w:t>PDSCH MCS</w:t>
            </w:r>
          </w:p>
        </w:tc>
        <w:tc>
          <w:tcPr>
            <w:tcW w:w="1701" w:type="dxa"/>
            <w:tcBorders>
              <w:top w:val="single" w:sz="4" w:space="0" w:color="auto"/>
              <w:left w:val="single" w:sz="4" w:space="0" w:color="auto"/>
              <w:bottom w:val="single" w:sz="4" w:space="0" w:color="auto"/>
              <w:right w:val="single" w:sz="4" w:space="0" w:color="auto"/>
            </w:tcBorders>
            <w:vAlign w:val="center"/>
          </w:tcPr>
          <w:p w14:paraId="2F2CF70E" w14:textId="77777777" w:rsidR="00B67D62"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B0E9785" w14:textId="77777777" w:rsidR="00B67D62" w:rsidRDefault="00B67D62" w:rsidP="00B67D62">
            <w:pPr>
              <w:pStyle w:val="TAC"/>
              <w:rPr>
                <w:rFonts w:eastAsiaTheme="minorEastAsia" w:cs="Arial"/>
                <w:kern w:val="2"/>
                <w:lang w:eastAsia="zh-CN"/>
              </w:rPr>
            </w:pPr>
            <w:r>
              <w:rPr>
                <w:rFonts w:cs="Arial"/>
                <w:kern w:val="2"/>
                <w:lang w:eastAsia="zh-CN"/>
              </w:rPr>
              <w:t>[QPSK 1/2]</w:t>
            </w:r>
          </w:p>
        </w:tc>
      </w:tr>
    </w:tbl>
    <w:p w14:paraId="193FA059" w14:textId="45897339" w:rsidR="00A92F6E" w:rsidRDefault="00A92F6E" w:rsidP="00A92F6E">
      <w:pPr>
        <w:spacing w:after="120"/>
        <w:rPr>
          <w:color w:val="0070C0"/>
          <w:szCs w:val="24"/>
          <w:lang w:val="en-US" w:eastAsia="zh-CN"/>
        </w:rPr>
      </w:pPr>
    </w:p>
    <w:p w14:paraId="41D7610A" w14:textId="77777777" w:rsidR="00B67D62" w:rsidRPr="00A92F6E" w:rsidRDefault="00B67D62" w:rsidP="00A92F6E">
      <w:pPr>
        <w:spacing w:after="120"/>
        <w:rPr>
          <w:color w:val="0070C0"/>
          <w:szCs w:val="24"/>
          <w:lang w:val="en-US" w:eastAsia="zh-CN"/>
        </w:rPr>
      </w:pPr>
    </w:p>
    <w:p w14:paraId="638524D6" w14:textId="11FADC5A" w:rsidR="00DD19DE" w:rsidRPr="00BF6C3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Option 2:</w:t>
      </w:r>
      <w:r w:rsidR="00A92F6E" w:rsidRPr="00BF6C35">
        <w:rPr>
          <w:rFonts w:eastAsia="SimSun"/>
          <w:szCs w:val="24"/>
          <w:lang w:val="en-US" w:eastAsia="zh-CN"/>
        </w:rPr>
        <w:t xml:space="preserve"> Proposal by Huawei, HiSilicon</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68"/>
        <w:gridCol w:w="1883"/>
        <w:gridCol w:w="1134"/>
        <w:gridCol w:w="1984"/>
        <w:gridCol w:w="1473"/>
      </w:tblGrid>
      <w:tr w:rsidR="00713698" w14:paraId="53029974" w14:textId="77777777" w:rsidTr="00713698">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6EF5A7F2" w14:textId="77777777" w:rsidR="00713698" w:rsidRDefault="00713698">
            <w:pPr>
              <w:pStyle w:val="TAH"/>
              <w:rPr>
                <w:rFonts w:eastAsia="?? ??" w:cs="Arial"/>
                <w:kern w:val="2"/>
                <w:szCs w:val="22"/>
                <w:lang w:val="en-US" w:eastAsia="ja-JP"/>
              </w:rPr>
            </w:pPr>
            <w:r>
              <w:rPr>
                <w:rFonts w:eastAsia="?? ??" w:cs="Arial"/>
                <w:kern w:val="2"/>
                <w:szCs w:val="22"/>
                <w:lang w:val="en-US" w:eastAsia="ja-JP"/>
              </w:rPr>
              <w:t>Parameter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38EC44" w14:textId="77777777" w:rsidR="00713698" w:rsidRDefault="00713698">
            <w:pPr>
              <w:pStyle w:val="TAH"/>
              <w:rPr>
                <w:rFonts w:cs="Arial"/>
                <w:kern w:val="2"/>
                <w:szCs w:val="22"/>
                <w:lang w:val="en-US" w:eastAsia="ja-JP"/>
              </w:rPr>
            </w:pPr>
            <w:r>
              <w:rPr>
                <w:rFonts w:cs="Arial"/>
                <w:kern w:val="2"/>
                <w:szCs w:val="22"/>
                <w:lang w:val="en-US" w:eastAsia="ja-JP"/>
              </w:rPr>
              <w:t>Unit</w:t>
            </w: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FCCE88F" w14:textId="77777777" w:rsidR="00713698" w:rsidRDefault="00713698">
            <w:pPr>
              <w:pStyle w:val="TAH"/>
              <w:rPr>
                <w:rFonts w:eastAsia="?? ??" w:cs="Arial"/>
                <w:strike/>
                <w:kern w:val="2"/>
                <w:szCs w:val="22"/>
                <w:lang w:val="en-US" w:eastAsia="ja-JP"/>
              </w:rPr>
            </w:pPr>
            <w:r>
              <w:rPr>
                <w:rFonts w:eastAsia="?? ??" w:cs="Arial"/>
                <w:kern w:val="2"/>
                <w:szCs w:val="22"/>
                <w:lang w:val="en-US" w:eastAsia="ja-JP"/>
              </w:rPr>
              <w:t>Test 1</w:t>
            </w:r>
          </w:p>
        </w:tc>
      </w:tr>
      <w:tr w:rsidR="00713698" w14:paraId="12927F37" w14:textId="77777777" w:rsidTr="003E6B2A">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C5D960" w14:textId="77777777" w:rsidR="00713698" w:rsidRDefault="00713698">
            <w:pPr>
              <w:pStyle w:val="TAC"/>
              <w:rPr>
                <w:rFonts w:eastAsia="?? ??" w:cs="Arial"/>
                <w:kern w:val="2"/>
                <w:szCs w:val="22"/>
                <w:lang w:val="en-US" w:eastAsia="ja-JP"/>
              </w:rPr>
            </w:pPr>
            <w:r>
              <w:rPr>
                <w:rFonts w:eastAsia="?? ??" w:cs="Arial"/>
                <w:kern w:val="2"/>
                <w:szCs w:val="22"/>
                <w:lang w:val="en-US" w:eastAsia="ja-JP"/>
              </w:rPr>
              <w:t>Bandwidth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0F05F" w14:textId="77777777" w:rsidR="00713698" w:rsidRDefault="00713698">
            <w:pPr>
              <w:pStyle w:val="TAC"/>
              <w:rPr>
                <w:rFonts w:eastAsia="?? ??" w:cs="Arial"/>
                <w:kern w:val="2"/>
                <w:szCs w:val="22"/>
                <w:lang w:val="en-US" w:eastAsia="ja-JP"/>
              </w:rPr>
            </w:pPr>
            <w:r>
              <w:rPr>
                <w:rFonts w:eastAsia="?? ??" w:cs="Arial"/>
                <w:kern w:val="2"/>
                <w:szCs w:val="22"/>
                <w:lang w:val="en-US" w:eastAsia="ja-JP"/>
              </w:rPr>
              <w:t>MHz</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8244B4" w14:textId="77777777" w:rsidR="00713698" w:rsidRDefault="00713698">
            <w:pPr>
              <w:pStyle w:val="TAC"/>
              <w:rPr>
                <w:rFonts w:eastAsia="?? ??" w:cs="Arial"/>
                <w:kern w:val="2"/>
                <w:szCs w:val="22"/>
                <w:lang w:val="en-US" w:eastAsia="ja-JP"/>
              </w:rPr>
            </w:pPr>
            <w:r>
              <w:rPr>
                <w:rFonts w:eastAsia="?? ??" w:cs="Arial"/>
                <w:kern w:val="2"/>
                <w:szCs w:val="22"/>
                <w:lang w:val="en-US" w:eastAsia="ja-JP"/>
              </w:rPr>
              <w:t>10</w:t>
            </w:r>
          </w:p>
        </w:tc>
      </w:tr>
      <w:tr w:rsidR="00713698" w14:paraId="06036E63" w14:textId="77777777" w:rsidTr="003E6B2A">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2721F2" w14:textId="77777777" w:rsidR="00713698" w:rsidRDefault="00713698">
            <w:pPr>
              <w:pStyle w:val="TAC"/>
              <w:rPr>
                <w:rFonts w:eastAsia="?? ??" w:cs="Arial"/>
                <w:kern w:val="2"/>
                <w:szCs w:val="22"/>
                <w:lang w:val="en-US" w:eastAsia="ja-JP"/>
              </w:rPr>
            </w:pPr>
            <w:r>
              <w:rPr>
                <w:rFonts w:eastAsia="?? ??" w:cs="Arial"/>
                <w:kern w:val="2"/>
                <w:szCs w:val="22"/>
                <w:lang w:val="en-US" w:eastAsia="ja-JP"/>
              </w:rPr>
              <w:t>Transmission Scheme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4E06E7" w14:textId="77777777" w:rsidR="00713698" w:rsidRDefault="00713698">
            <w:pPr>
              <w:pStyle w:val="TAC"/>
              <w:rPr>
                <w:rFonts w:eastAsia="?? ??" w:cs="Arial"/>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6B720F" w14:textId="77777777" w:rsidR="00713698" w:rsidRDefault="00713698">
            <w:pPr>
              <w:pStyle w:val="TAC"/>
              <w:rPr>
                <w:rFonts w:eastAsia="?? ??" w:cs="Arial"/>
                <w:kern w:val="2"/>
                <w:szCs w:val="22"/>
                <w:lang w:val="en-US" w:eastAsia="ja-JP"/>
              </w:rPr>
            </w:pPr>
            <w:r>
              <w:rPr>
                <w:rFonts w:eastAsia="?? ??" w:cs="Arial"/>
                <w:kern w:val="2"/>
                <w:szCs w:val="22"/>
                <w:lang w:val="en-US" w:eastAsia="ja-JP"/>
              </w:rPr>
              <w:t>TM9</w:t>
            </w:r>
          </w:p>
        </w:tc>
      </w:tr>
      <w:tr w:rsidR="00713698" w14:paraId="21DFED9E" w14:textId="77777777" w:rsidTr="003E6B2A">
        <w:trPr>
          <w:trHeight w:val="70"/>
          <w:jc w:val="center"/>
        </w:trPr>
        <w:tc>
          <w:tcPr>
            <w:tcW w:w="1798" w:type="dxa"/>
            <w:vMerge w:val="restart"/>
            <w:tcBorders>
              <w:top w:val="single" w:sz="4" w:space="0" w:color="auto"/>
              <w:left w:val="single" w:sz="4" w:space="0" w:color="auto"/>
              <w:bottom w:val="single" w:sz="4" w:space="0" w:color="auto"/>
              <w:right w:val="single" w:sz="4" w:space="0" w:color="auto"/>
            </w:tcBorders>
            <w:vAlign w:val="center"/>
            <w:hideMark/>
          </w:tcPr>
          <w:p w14:paraId="4CAE83A3" w14:textId="77777777" w:rsidR="00713698" w:rsidRDefault="00713698">
            <w:pPr>
              <w:pStyle w:val="TAC"/>
              <w:rPr>
                <w:rFonts w:eastAsia="?? ??" w:cs="Arial"/>
                <w:kern w:val="2"/>
                <w:szCs w:val="22"/>
                <w:lang w:val="en-US" w:eastAsia="ja-JP"/>
              </w:rPr>
            </w:pPr>
            <w:r>
              <w:rPr>
                <w:rFonts w:cs="Arial"/>
                <w:kern w:val="2"/>
                <w:szCs w:val="22"/>
                <w:lang w:val="en-US" w:eastAsia="ja-JP"/>
              </w:rPr>
              <w:t>Downlink power allocation</w:t>
            </w: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FCDC7B" w14:textId="00F85DAD" w:rsidR="00713698" w:rsidRDefault="00713698">
            <w:pPr>
              <w:pStyle w:val="TAC"/>
              <w:rPr>
                <w:rFonts w:eastAsia="?? ??" w:cs="Arial"/>
                <w:kern w:val="2"/>
                <w:szCs w:val="22"/>
                <w:lang w:val="en-US" w:eastAsia="ja-JP"/>
              </w:rPr>
            </w:pPr>
            <w:r>
              <w:rPr>
                <w:rFonts w:cs="Arial"/>
                <w:noProof/>
                <w:kern w:val="2"/>
                <w:position w:val="-10"/>
                <w:szCs w:val="22"/>
                <w:lang w:val="en-US" w:eastAsia="zh-CN"/>
              </w:rPr>
              <w:drawing>
                <wp:inline distT="0" distB="0" distL="0" distR="0" wp14:anchorId="1B463B9A" wp14:editId="412D468D">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33379" w14:textId="77777777" w:rsidR="00713698" w:rsidRDefault="00713698">
            <w:pPr>
              <w:pStyle w:val="TAC"/>
              <w:rPr>
                <w:rFonts w:eastAsia="?? ??" w:cs="Arial"/>
                <w:kern w:val="2"/>
                <w:szCs w:val="22"/>
                <w:lang w:val="en-US" w:eastAsia="ja-JP"/>
              </w:rPr>
            </w:pPr>
            <w:r>
              <w:rPr>
                <w:rFonts w:eastAsia="?? ??" w:cs="Arial"/>
                <w:kern w:val="2"/>
                <w:szCs w:val="22"/>
                <w:lang w:val="en-US"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FA8C2A" w14:textId="77777777" w:rsidR="00713698" w:rsidRDefault="00713698">
            <w:pPr>
              <w:pStyle w:val="TAC"/>
              <w:rPr>
                <w:rFonts w:eastAsia="?? ??" w:cs="Arial"/>
                <w:kern w:val="2"/>
                <w:szCs w:val="22"/>
                <w:lang w:val="en-US" w:eastAsia="ja-JP"/>
              </w:rPr>
            </w:pPr>
            <w:r>
              <w:rPr>
                <w:rFonts w:eastAsia="?? ??" w:cs="Arial"/>
                <w:kern w:val="2"/>
                <w:szCs w:val="22"/>
                <w:lang w:val="en-US" w:eastAsia="ja-JP"/>
              </w:rPr>
              <w:t>0</w:t>
            </w:r>
          </w:p>
        </w:tc>
      </w:tr>
      <w:tr w:rsidR="00713698" w14:paraId="4AAD6179" w14:textId="77777777" w:rsidTr="003E6B2A">
        <w:trPr>
          <w:trHeight w:val="70"/>
          <w:jc w:val="center"/>
        </w:trPr>
        <w:tc>
          <w:tcPr>
            <w:tcW w:w="8640" w:type="dxa"/>
            <w:vMerge/>
            <w:tcBorders>
              <w:top w:val="single" w:sz="4" w:space="0" w:color="auto"/>
              <w:left w:val="single" w:sz="4" w:space="0" w:color="auto"/>
              <w:bottom w:val="single" w:sz="4" w:space="0" w:color="auto"/>
              <w:right w:val="single" w:sz="4" w:space="0" w:color="auto"/>
            </w:tcBorders>
            <w:vAlign w:val="center"/>
            <w:hideMark/>
          </w:tcPr>
          <w:p w14:paraId="26AB8F61" w14:textId="77777777" w:rsidR="00713698" w:rsidRDefault="00713698">
            <w:pPr>
              <w:spacing w:after="0"/>
              <w:rPr>
                <w:rFonts w:ascii="Arial" w:eastAsia="?? ??" w:hAnsi="Arial" w:cs="Arial"/>
                <w:kern w:val="2"/>
                <w:sz w:val="18"/>
                <w:szCs w:val="22"/>
                <w:lang w:val="en-US" w:eastAsia="ja-JP"/>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A852EF" w14:textId="022EFB03" w:rsidR="00713698" w:rsidRDefault="00713698">
            <w:pPr>
              <w:pStyle w:val="TAC"/>
              <w:rPr>
                <w:rFonts w:eastAsia="?? ??" w:cs="Arial"/>
                <w:kern w:val="2"/>
                <w:szCs w:val="22"/>
                <w:lang w:val="en-US" w:eastAsia="ja-JP"/>
              </w:rPr>
            </w:pPr>
            <w:r>
              <w:rPr>
                <w:rFonts w:cs="Arial"/>
                <w:noProof/>
                <w:kern w:val="2"/>
                <w:position w:val="-10"/>
                <w:szCs w:val="22"/>
                <w:lang w:val="en-US" w:eastAsia="zh-CN"/>
              </w:rPr>
              <w:drawing>
                <wp:inline distT="0" distB="0" distL="0" distR="0" wp14:anchorId="70693AFD" wp14:editId="78AF8FDD">
                  <wp:extent cx="1714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2545F" w14:textId="77777777" w:rsidR="00713698" w:rsidRDefault="00713698">
            <w:pPr>
              <w:pStyle w:val="TAC"/>
              <w:rPr>
                <w:rFonts w:eastAsia="?? ??" w:cs="Arial"/>
                <w:kern w:val="2"/>
                <w:szCs w:val="22"/>
                <w:lang w:val="en-US" w:eastAsia="ja-JP"/>
              </w:rPr>
            </w:pPr>
            <w:r>
              <w:rPr>
                <w:rFonts w:eastAsia="?? ??" w:cs="Arial"/>
                <w:kern w:val="2"/>
                <w:szCs w:val="22"/>
                <w:lang w:val="en-US"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B872C" w14:textId="77777777" w:rsidR="00713698" w:rsidRDefault="00713698">
            <w:pPr>
              <w:pStyle w:val="TAC"/>
              <w:rPr>
                <w:rFonts w:eastAsia="?? ??" w:cs="Arial"/>
                <w:kern w:val="2"/>
                <w:szCs w:val="22"/>
                <w:lang w:val="en-US" w:eastAsia="ja-JP"/>
              </w:rPr>
            </w:pPr>
            <w:r>
              <w:rPr>
                <w:rFonts w:eastAsia="?? ??" w:cs="Arial"/>
                <w:kern w:val="2"/>
                <w:szCs w:val="22"/>
                <w:lang w:val="en-US" w:eastAsia="ja-JP"/>
              </w:rPr>
              <w:t>0</w:t>
            </w:r>
          </w:p>
        </w:tc>
      </w:tr>
      <w:tr w:rsidR="00713698" w14:paraId="1840137F" w14:textId="77777777" w:rsidTr="003E6B2A">
        <w:trPr>
          <w:trHeight w:val="70"/>
          <w:jc w:val="center"/>
        </w:trPr>
        <w:tc>
          <w:tcPr>
            <w:tcW w:w="8640" w:type="dxa"/>
            <w:vMerge/>
            <w:tcBorders>
              <w:top w:val="single" w:sz="4" w:space="0" w:color="auto"/>
              <w:left w:val="single" w:sz="4" w:space="0" w:color="auto"/>
              <w:bottom w:val="single" w:sz="4" w:space="0" w:color="auto"/>
              <w:right w:val="single" w:sz="4" w:space="0" w:color="auto"/>
            </w:tcBorders>
            <w:vAlign w:val="center"/>
            <w:hideMark/>
          </w:tcPr>
          <w:p w14:paraId="78814B86" w14:textId="77777777" w:rsidR="00713698" w:rsidRDefault="00713698">
            <w:pPr>
              <w:spacing w:after="0"/>
              <w:rPr>
                <w:rFonts w:ascii="Arial" w:eastAsia="?? ??" w:hAnsi="Arial" w:cs="Arial"/>
                <w:kern w:val="2"/>
                <w:sz w:val="18"/>
                <w:szCs w:val="22"/>
                <w:lang w:val="en-US" w:eastAsia="ja-JP"/>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3B5B74" w14:textId="77777777" w:rsidR="00713698" w:rsidRDefault="00713698">
            <w:pPr>
              <w:pStyle w:val="TAC"/>
              <w:rPr>
                <w:rFonts w:cs="Arial"/>
                <w:kern w:val="2"/>
                <w:szCs w:val="22"/>
                <w:lang w:val="en-US" w:eastAsia="ja-JP"/>
              </w:rPr>
            </w:pPr>
            <w:r>
              <w:rPr>
                <w:rFonts w:cs="Arial"/>
                <w:kern w:val="2"/>
                <w:szCs w:val="22"/>
                <w:lang w:val="en-US" w:eastAsia="ja-JP"/>
              </w:rPr>
              <w:sym w:font="Symbol" w:char="F073"/>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029B6" w14:textId="77777777" w:rsidR="00713698" w:rsidRDefault="00713698">
            <w:pPr>
              <w:pStyle w:val="TAC"/>
              <w:rPr>
                <w:rFonts w:eastAsia="?? ??" w:cs="Arial"/>
                <w:kern w:val="2"/>
                <w:szCs w:val="22"/>
                <w:lang w:val="en-US" w:eastAsia="ja-JP"/>
              </w:rPr>
            </w:pPr>
            <w:r>
              <w:rPr>
                <w:rFonts w:eastAsia="?? ??" w:cs="Arial"/>
                <w:kern w:val="2"/>
                <w:szCs w:val="22"/>
                <w:lang w:val="en-US"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BD0A47" w14:textId="77777777" w:rsidR="00713698" w:rsidRDefault="00713698">
            <w:pPr>
              <w:pStyle w:val="TAC"/>
              <w:rPr>
                <w:rFonts w:eastAsia="?? ??" w:cs="Arial"/>
                <w:kern w:val="2"/>
                <w:szCs w:val="22"/>
                <w:lang w:val="en-US" w:eastAsia="ja-JP"/>
              </w:rPr>
            </w:pPr>
            <w:r>
              <w:rPr>
                <w:rFonts w:eastAsia="?? ??" w:cs="Arial"/>
                <w:kern w:val="2"/>
                <w:szCs w:val="22"/>
                <w:lang w:val="en-US" w:eastAsia="ja-JP"/>
              </w:rPr>
              <w:t>0</w:t>
            </w:r>
          </w:p>
        </w:tc>
      </w:tr>
      <w:tr w:rsidR="00713698" w14:paraId="27A0492E" w14:textId="77777777" w:rsidTr="003E6B2A">
        <w:trPr>
          <w:trHeight w:val="70"/>
          <w:jc w:val="center"/>
        </w:trPr>
        <w:tc>
          <w:tcPr>
            <w:tcW w:w="8640" w:type="dxa"/>
            <w:vMerge/>
            <w:tcBorders>
              <w:top w:val="single" w:sz="4" w:space="0" w:color="auto"/>
              <w:left w:val="single" w:sz="4" w:space="0" w:color="auto"/>
              <w:bottom w:val="single" w:sz="4" w:space="0" w:color="auto"/>
              <w:right w:val="single" w:sz="4" w:space="0" w:color="auto"/>
            </w:tcBorders>
            <w:vAlign w:val="center"/>
            <w:hideMark/>
          </w:tcPr>
          <w:p w14:paraId="6D38B079" w14:textId="77777777" w:rsidR="00713698" w:rsidRDefault="00713698">
            <w:pPr>
              <w:spacing w:after="0"/>
              <w:rPr>
                <w:rFonts w:ascii="Arial" w:eastAsia="?? ??" w:hAnsi="Arial" w:cs="Arial"/>
                <w:kern w:val="2"/>
                <w:sz w:val="18"/>
                <w:szCs w:val="22"/>
                <w:lang w:val="en-US" w:eastAsia="ja-JP"/>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D6FAC8" w14:textId="77777777" w:rsidR="00713698" w:rsidRDefault="00713698">
            <w:pPr>
              <w:pStyle w:val="TAC"/>
              <w:rPr>
                <w:rFonts w:cs="Arial"/>
                <w:kern w:val="2"/>
                <w:szCs w:val="22"/>
                <w:lang w:val="en-US" w:eastAsia="ja-JP"/>
              </w:rPr>
            </w:pPr>
            <w:r>
              <w:rPr>
                <w:rFonts w:cs="Arial"/>
                <w:lang w:eastAsia="zh-CN"/>
              </w:rPr>
              <w:t>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FA8FD" w14:textId="77777777" w:rsidR="00713698" w:rsidRDefault="00713698">
            <w:pPr>
              <w:pStyle w:val="TAC"/>
              <w:rPr>
                <w:rFonts w:eastAsia="?? ??" w:cs="Arial"/>
                <w:kern w:val="2"/>
                <w:szCs w:val="22"/>
                <w:lang w:val="en-US" w:eastAsia="ja-JP"/>
              </w:rPr>
            </w:pPr>
            <w:r>
              <w:rPr>
                <w:rFonts w:eastAsia="?? ??" w:cs="Arial"/>
                <w:kern w:val="2"/>
                <w:lang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E2E60C" w14:textId="77777777" w:rsidR="00713698" w:rsidRDefault="00713698">
            <w:pPr>
              <w:pStyle w:val="TAC"/>
              <w:rPr>
                <w:rFonts w:eastAsia="?? ??" w:cs="Arial"/>
                <w:kern w:val="2"/>
                <w:szCs w:val="22"/>
                <w:lang w:val="en-US" w:eastAsia="ja-JP"/>
              </w:rPr>
            </w:pPr>
            <w:r>
              <w:rPr>
                <w:rFonts w:eastAsia="?? ??" w:cs="Arial"/>
                <w:kern w:val="2"/>
                <w:lang w:eastAsia="ja-JP"/>
              </w:rPr>
              <w:t>0</w:t>
            </w:r>
          </w:p>
        </w:tc>
      </w:tr>
      <w:tr w:rsidR="00713698" w14:paraId="1A3750DC" w14:textId="77777777" w:rsidTr="003E6B2A">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243610" w14:textId="77777777" w:rsidR="00713698" w:rsidRDefault="00713698">
            <w:pPr>
              <w:pStyle w:val="TAC"/>
              <w:rPr>
                <w:rFonts w:eastAsia="?? ??" w:cs="Arial"/>
                <w:kern w:val="2"/>
                <w:szCs w:val="22"/>
                <w:lang w:val="en-US" w:eastAsia="ja-JP"/>
              </w:rPr>
            </w:pPr>
            <w:r>
              <w:rPr>
                <w:rFonts w:eastAsia="?? ??" w:cs="Arial"/>
                <w:kern w:val="2"/>
                <w:szCs w:val="22"/>
                <w:lang w:val="en-US" w:eastAsia="ja-JP"/>
              </w:rPr>
              <w:lastRenderedPageBreak/>
              <w:t xml:space="preserve">Propagation condition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3AE12C" w14:textId="77777777" w:rsidR="00713698" w:rsidRDefault="00713698">
            <w:pPr>
              <w:pStyle w:val="TAC"/>
              <w:rPr>
                <w:rFonts w:eastAsia="?? ??" w:cs="Arial"/>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DD3B43" w14:textId="77777777" w:rsidR="00713698" w:rsidRDefault="00713698">
            <w:pPr>
              <w:pStyle w:val="TAC"/>
              <w:rPr>
                <w:rFonts w:eastAsia="?? ??" w:cs="Arial"/>
                <w:kern w:val="2"/>
                <w:szCs w:val="22"/>
                <w:lang w:val="en-US" w:eastAsia="ja-JP"/>
              </w:rPr>
            </w:pPr>
            <w:r>
              <w:rPr>
                <w:rFonts w:eastAsia="?? ??" w:cs="Arial"/>
                <w:kern w:val="2"/>
                <w:szCs w:val="22"/>
                <w:lang w:val="en-US" w:eastAsia="ja-JP"/>
              </w:rPr>
              <w:t xml:space="preserve">AWGN </w:t>
            </w:r>
          </w:p>
        </w:tc>
      </w:tr>
      <w:tr w:rsidR="00713698" w14:paraId="368BA47E" w14:textId="77777777" w:rsidTr="003E6B2A">
        <w:trPr>
          <w:trHeight w:val="512"/>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25C164" w14:textId="77777777" w:rsidR="00713698" w:rsidRDefault="00713698">
            <w:pPr>
              <w:pStyle w:val="TAC"/>
              <w:rPr>
                <w:rFonts w:eastAsia="?? ??" w:cs="Arial"/>
                <w:kern w:val="2"/>
                <w:szCs w:val="22"/>
                <w:lang w:val="en-US" w:eastAsia="ja-JP"/>
              </w:rPr>
            </w:pPr>
            <w:r>
              <w:rPr>
                <w:rFonts w:eastAsia="?? ??" w:cs="Arial"/>
                <w:kern w:val="2"/>
                <w:szCs w:val="22"/>
                <w:lang w:val="en-US" w:eastAsia="ja-JP"/>
              </w:rPr>
              <w:t>Antenna configuration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8FF61" w14:textId="77777777" w:rsidR="00713698" w:rsidRDefault="00713698">
            <w:pPr>
              <w:pStyle w:val="TAC"/>
              <w:rPr>
                <w:rFonts w:eastAsia="?? ??" w:cs="Arial"/>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A1536" w14:textId="77777777" w:rsidR="00713698" w:rsidRDefault="00713698">
            <w:pPr>
              <w:pStyle w:val="TAC"/>
              <w:jc w:val="left"/>
              <w:rPr>
                <w:rFonts w:eastAsia="?? ??" w:cs="Arial"/>
                <w:kern w:val="2"/>
                <w:szCs w:val="22"/>
                <w:lang w:val="en-US" w:eastAsia="ja-JP"/>
              </w:rPr>
            </w:pPr>
            <w:r>
              <w:rPr>
                <w:rFonts w:eastAsia="?? ??" w:cs="Arial"/>
                <w:kern w:val="2"/>
                <w:szCs w:val="22"/>
                <w:lang w:val="en-US" w:eastAsia="ja-JP"/>
              </w:rPr>
              <w:t>4 Tx, Cross-polarization: +/-45 degrees</w:t>
            </w:r>
          </w:p>
          <w:p w14:paraId="493CA4D0" w14:textId="77777777" w:rsidR="00713698" w:rsidRDefault="00713698">
            <w:pPr>
              <w:pStyle w:val="TAC"/>
              <w:jc w:val="left"/>
              <w:rPr>
                <w:rFonts w:eastAsia="?? ??" w:cs="Arial"/>
                <w:kern w:val="2"/>
                <w:szCs w:val="22"/>
                <w:lang w:val="en-US" w:eastAsia="ja-JP"/>
              </w:rPr>
            </w:pPr>
            <w:r>
              <w:rPr>
                <w:rFonts w:eastAsia="?? ??" w:cs="Arial"/>
                <w:kern w:val="2"/>
                <w:szCs w:val="22"/>
                <w:lang w:val="en-US" w:eastAsia="ja-JP"/>
              </w:rPr>
              <w:t>2 Rx with X-polarized: 0/+90 degrees</w:t>
            </w:r>
          </w:p>
        </w:tc>
      </w:tr>
      <w:tr w:rsidR="00713698" w14:paraId="27614B84"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263242F4" w14:textId="0D5C53D7" w:rsidR="00713698" w:rsidRDefault="00713698">
            <w:pPr>
              <w:pStyle w:val="TAC"/>
              <w:rPr>
                <w:rFonts w:eastAsia="?? ??" w:cs="v5.0.0"/>
                <w:kern w:val="2"/>
                <w:szCs w:val="22"/>
                <w:lang w:val="en-US" w:eastAsia="ja-JP"/>
              </w:rPr>
            </w:pPr>
            <w:r>
              <w:rPr>
                <w:rFonts w:eastAsia="?? ??" w:cs="v5.0.0"/>
                <w:noProof/>
                <w:kern w:val="2"/>
                <w:position w:val="-12"/>
                <w:szCs w:val="22"/>
                <w:lang w:val="en-US" w:eastAsia="zh-CN"/>
              </w:rPr>
              <w:drawing>
                <wp:inline distT="0" distB="0" distL="0" distR="0" wp14:anchorId="1008F705" wp14:editId="43FAF380">
                  <wp:extent cx="24765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hideMark/>
          </w:tcPr>
          <w:p w14:paraId="713F418F" w14:textId="77777777" w:rsidR="00713698" w:rsidRDefault="00713698">
            <w:pPr>
              <w:pStyle w:val="TAC"/>
              <w:rPr>
                <w:rFonts w:eastAsia="?? ??" w:cs="v5.0.0"/>
                <w:kern w:val="2"/>
                <w:szCs w:val="22"/>
                <w:lang w:val="en-US" w:eastAsia="ja-JP"/>
              </w:rPr>
            </w:pPr>
            <w:r>
              <w:rPr>
                <w:rFonts w:eastAsia="?? ??" w:cs="v5.0.0"/>
                <w:kern w:val="2"/>
                <w:szCs w:val="22"/>
                <w:lang w:val="en-US" w:eastAsia="ja-JP"/>
              </w:rPr>
              <w:t xml:space="preserve"> dB[mW/15kHz]</w:t>
            </w:r>
          </w:p>
        </w:tc>
        <w:tc>
          <w:tcPr>
            <w:tcW w:w="1984" w:type="dxa"/>
            <w:tcBorders>
              <w:top w:val="single" w:sz="4" w:space="0" w:color="auto"/>
              <w:left w:val="single" w:sz="4" w:space="0" w:color="auto"/>
              <w:bottom w:val="single" w:sz="4" w:space="0" w:color="auto"/>
              <w:right w:val="single" w:sz="4" w:space="0" w:color="auto"/>
            </w:tcBorders>
            <w:hideMark/>
          </w:tcPr>
          <w:p w14:paraId="22C310A0" w14:textId="77777777" w:rsidR="00713698" w:rsidRDefault="00713698">
            <w:pPr>
              <w:pStyle w:val="TAC"/>
              <w:rPr>
                <w:rFonts w:eastAsia="?? ??" w:cs="v5.0.0"/>
                <w:kern w:val="2"/>
                <w:szCs w:val="22"/>
                <w:lang w:val="en-US" w:eastAsia="ja-JP"/>
              </w:rPr>
            </w:pPr>
            <w:r>
              <w:rPr>
                <w:rFonts w:cs="Arial"/>
                <w:kern w:val="2"/>
                <w:szCs w:val="22"/>
                <w:lang w:val="en-US" w:eastAsia="zh-CN"/>
              </w:rPr>
              <w:t>-93</w:t>
            </w:r>
          </w:p>
        </w:tc>
        <w:tc>
          <w:tcPr>
            <w:tcW w:w="1473" w:type="dxa"/>
            <w:tcBorders>
              <w:top w:val="single" w:sz="4" w:space="0" w:color="auto"/>
              <w:left w:val="single" w:sz="4" w:space="0" w:color="auto"/>
              <w:bottom w:val="single" w:sz="4" w:space="0" w:color="auto"/>
              <w:right w:val="single" w:sz="4" w:space="0" w:color="auto"/>
            </w:tcBorders>
            <w:hideMark/>
          </w:tcPr>
          <w:p w14:paraId="30617F66" w14:textId="77777777" w:rsidR="00713698" w:rsidRDefault="00713698">
            <w:pPr>
              <w:pStyle w:val="TAC"/>
              <w:rPr>
                <w:rFonts w:eastAsia="?? ??" w:cs="v5.0.0"/>
                <w:kern w:val="2"/>
                <w:szCs w:val="22"/>
                <w:lang w:val="en-US" w:eastAsia="ja-JP"/>
              </w:rPr>
            </w:pPr>
            <w:r>
              <w:rPr>
                <w:rFonts w:cs="Arial"/>
                <w:kern w:val="2"/>
                <w:szCs w:val="22"/>
                <w:lang w:val="en-US" w:eastAsia="zh-CN"/>
              </w:rPr>
              <w:t>-92</w:t>
            </w:r>
          </w:p>
        </w:tc>
      </w:tr>
      <w:tr w:rsidR="00713698" w14:paraId="1E5C4FDD"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5A9ACA2A" w14:textId="1F6D7E97" w:rsidR="00713698" w:rsidRDefault="00713698">
            <w:pPr>
              <w:pStyle w:val="TAC"/>
              <w:rPr>
                <w:rFonts w:eastAsia="?? ??" w:cs="v5.0.0"/>
                <w:kern w:val="2"/>
                <w:szCs w:val="22"/>
                <w:lang w:val="en-US" w:eastAsia="ja-JP"/>
              </w:rPr>
            </w:pPr>
            <w:r>
              <w:rPr>
                <w:rFonts w:eastAsia="?? ??" w:cs="v5.0.0"/>
                <w:noProof/>
                <w:kern w:val="2"/>
                <w:position w:val="-12"/>
                <w:szCs w:val="22"/>
                <w:lang w:val="en-US" w:eastAsia="zh-CN"/>
              </w:rPr>
              <w:drawing>
                <wp:inline distT="0" distB="0" distL="0" distR="0" wp14:anchorId="42F93F14" wp14:editId="760B028B">
                  <wp:extent cx="3048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hideMark/>
          </w:tcPr>
          <w:p w14:paraId="7F4A8479" w14:textId="77777777" w:rsidR="00713698" w:rsidRDefault="00713698">
            <w:pPr>
              <w:pStyle w:val="TAC"/>
              <w:rPr>
                <w:rFonts w:eastAsia="?? ??" w:cs="v5.0.0"/>
                <w:kern w:val="2"/>
                <w:szCs w:val="22"/>
                <w:lang w:val="en-US" w:eastAsia="ja-JP"/>
              </w:rPr>
            </w:pPr>
            <w:r>
              <w:rPr>
                <w:rFonts w:eastAsia="?? ??" w:cs="v5.0.0"/>
                <w:kern w:val="2"/>
                <w:szCs w:val="22"/>
                <w:lang w:val="en-US" w:eastAsia="ja-JP"/>
              </w:rPr>
              <w:t>dB[mW/15kHz]</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8C90047" w14:textId="77777777" w:rsidR="00713698" w:rsidRDefault="00713698">
            <w:pPr>
              <w:pStyle w:val="TAC"/>
              <w:rPr>
                <w:rFonts w:eastAsia="?? ??" w:cs="v5.0.0"/>
                <w:kern w:val="2"/>
                <w:szCs w:val="22"/>
                <w:lang w:val="en-US" w:eastAsia="ja-JP"/>
              </w:rPr>
            </w:pPr>
            <w:r>
              <w:rPr>
                <w:rFonts w:eastAsia="?? ??" w:cs="v5.0.0"/>
                <w:kern w:val="2"/>
                <w:szCs w:val="22"/>
                <w:lang w:val="en-US" w:eastAsia="ja-JP"/>
              </w:rPr>
              <w:t>-98</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21C9A69" w14:textId="77777777" w:rsidR="00713698" w:rsidRDefault="00713698">
            <w:pPr>
              <w:pStyle w:val="TAC"/>
              <w:rPr>
                <w:rFonts w:eastAsia="?? ??" w:cs="v5.0.0"/>
                <w:kern w:val="2"/>
                <w:szCs w:val="22"/>
                <w:lang w:val="en-US" w:eastAsia="ja-JP"/>
              </w:rPr>
            </w:pPr>
            <w:r>
              <w:rPr>
                <w:rFonts w:eastAsia="?? ??" w:cs="v5.0.0"/>
                <w:kern w:val="2"/>
                <w:szCs w:val="22"/>
                <w:lang w:val="en-US" w:eastAsia="ja-JP"/>
              </w:rPr>
              <w:t>-98</w:t>
            </w:r>
          </w:p>
        </w:tc>
      </w:tr>
      <w:tr w:rsidR="00713698" w14:paraId="1BF0947E"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5670A116" w14:textId="77777777" w:rsidR="00713698" w:rsidRDefault="00713698">
            <w:pPr>
              <w:pStyle w:val="TAC"/>
              <w:rPr>
                <w:rFonts w:eastAsia="?? ??" w:cs="v5.0.0"/>
                <w:kern w:val="2"/>
                <w:szCs w:val="22"/>
                <w:lang w:val="en-US" w:eastAsia="ja-JP"/>
              </w:rPr>
            </w:pPr>
            <w:r>
              <w:rPr>
                <w:rFonts w:eastAsia="?? ??" w:cs="v5.0.0"/>
                <w:kern w:val="2"/>
                <w:szCs w:val="22"/>
                <w:lang w:val="en-US" w:eastAsia="ja-JP"/>
              </w:rPr>
              <w:t>Max number of HARQ transmissions</w:t>
            </w:r>
          </w:p>
        </w:tc>
        <w:tc>
          <w:tcPr>
            <w:tcW w:w="1134" w:type="dxa"/>
            <w:tcBorders>
              <w:top w:val="single" w:sz="4" w:space="0" w:color="auto"/>
              <w:left w:val="single" w:sz="4" w:space="0" w:color="auto"/>
              <w:bottom w:val="single" w:sz="4" w:space="0" w:color="auto"/>
              <w:right w:val="single" w:sz="4" w:space="0" w:color="auto"/>
            </w:tcBorders>
            <w:vAlign w:val="center"/>
          </w:tcPr>
          <w:p w14:paraId="39E0A4A1"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7A1893F2" w14:textId="77777777" w:rsidR="00713698" w:rsidRDefault="00713698">
            <w:pPr>
              <w:pStyle w:val="TAC"/>
              <w:rPr>
                <w:rFonts w:eastAsia="?? ??" w:cs="v5.0.0"/>
                <w:kern w:val="2"/>
                <w:szCs w:val="22"/>
                <w:lang w:val="en-US" w:eastAsia="ja-JP"/>
              </w:rPr>
            </w:pPr>
            <w:r>
              <w:rPr>
                <w:rFonts w:eastAsia="?? ??" w:cs="v5.0.0"/>
                <w:kern w:val="2"/>
                <w:szCs w:val="22"/>
                <w:lang w:val="en-US" w:eastAsia="ja-JP"/>
              </w:rPr>
              <w:t>1</w:t>
            </w:r>
          </w:p>
        </w:tc>
      </w:tr>
      <w:tr w:rsidR="00713698" w14:paraId="38F752F5"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777D56B3" w14:textId="77777777" w:rsidR="00713698" w:rsidRDefault="00713698">
            <w:pPr>
              <w:pStyle w:val="TAC"/>
              <w:rPr>
                <w:rFonts w:eastAsia="?? ??" w:cs="v5.0.0"/>
                <w:kern w:val="2"/>
                <w:szCs w:val="22"/>
                <w:lang w:val="en-US" w:eastAsia="ja-JP"/>
              </w:rPr>
            </w:pPr>
            <w:r>
              <w:rPr>
                <w:rFonts w:eastAsia="?? ??" w:cs="v5.0.0"/>
                <w:kern w:val="2"/>
                <w:szCs w:val="22"/>
                <w:lang w:val="en-US" w:eastAsia="ja-JP"/>
              </w:rPr>
              <w:t xml:space="preserve">Reporting periodicity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740252" w14:textId="77777777" w:rsidR="00713698" w:rsidRDefault="00713698">
            <w:pPr>
              <w:pStyle w:val="TAC"/>
              <w:rPr>
                <w:rFonts w:eastAsia="?? ??" w:cs="v5.0.0"/>
                <w:kern w:val="2"/>
                <w:szCs w:val="22"/>
                <w:lang w:val="en-US" w:eastAsia="ja-JP"/>
              </w:rPr>
            </w:pPr>
            <w:r>
              <w:rPr>
                <w:rFonts w:eastAsia="?? ??" w:cs="v5.0.0"/>
                <w:kern w:val="2"/>
                <w:szCs w:val="22"/>
                <w:lang w:val="en-US" w:eastAsia="ja-JP"/>
              </w:rPr>
              <w:t>ms</w:t>
            </w: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6389CFD7" w14:textId="77777777" w:rsidR="00713698" w:rsidRDefault="00713698">
            <w:pPr>
              <w:pStyle w:val="TAC"/>
              <w:rPr>
                <w:rFonts w:cs="v5.0.0"/>
                <w:kern w:val="2"/>
                <w:szCs w:val="22"/>
                <w:lang w:val="en-US" w:eastAsia="zh-CN"/>
              </w:rPr>
            </w:pPr>
            <w:r>
              <w:rPr>
                <w:rFonts w:eastAsia="?? ??" w:cs="v5.0.0"/>
                <w:i/>
                <w:kern w:val="2"/>
                <w:szCs w:val="22"/>
                <w:lang w:val="en-US" w:eastAsia="ja-JP"/>
              </w:rPr>
              <w:t>N</w:t>
            </w:r>
            <w:r>
              <w:rPr>
                <w:rFonts w:eastAsia="?? ??" w:cs="v5.0.0"/>
                <w:i/>
                <w:kern w:val="2"/>
                <w:szCs w:val="22"/>
                <w:vertAlign w:val="subscript"/>
                <w:lang w:val="en-US" w:eastAsia="ja-JP"/>
              </w:rPr>
              <w:t>pd</w:t>
            </w:r>
            <w:r>
              <w:rPr>
                <w:rFonts w:eastAsia="?? ??" w:cs="v5.0.0"/>
                <w:kern w:val="2"/>
                <w:szCs w:val="22"/>
                <w:lang w:val="en-US" w:eastAsia="ja-JP"/>
              </w:rPr>
              <w:t xml:space="preserve"> = 10</w:t>
            </w:r>
          </w:p>
        </w:tc>
      </w:tr>
      <w:tr w:rsidR="00713698" w14:paraId="3DAE5F46"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03365168" w14:textId="77777777" w:rsidR="00713698" w:rsidRDefault="00713698">
            <w:pPr>
              <w:pStyle w:val="TAC"/>
              <w:rPr>
                <w:rFonts w:eastAsia="?? ??" w:cs="v5.0.0"/>
                <w:kern w:val="2"/>
                <w:szCs w:val="22"/>
                <w:lang w:val="en-US" w:eastAsia="ja-JP"/>
              </w:rPr>
            </w:pPr>
            <w:r>
              <w:rPr>
                <w:rFonts w:eastAsia="?? ??" w:cs="v5.0.0"/>
                <w:kern w:val="2"/>
                <w:szCs w:val="22"/>
                <w:lang w:val="en-US" w:eastAsia="ja-JP"/>
              </w:rPr>
              <w:t>CQI delay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DDB26F" w14:textId="77777777" w:rsidR="00713698" w:rsidRDefault="00713698">
            <w:pPr>
              <w:pStyle w:val="TAC"/>
              <w:rPr>
                <w:rFonts w:eastAsia="?? ??" w:cs="v5.0.0"/>
                <w:kern w:val="2"/>
                <w:szCs w:val="22"/>
                <w:lang w:val="en-US" w:eastAsia="ja-JP"/>
              </w:rPr>
            </w:pPr>
            <w:r>
              <w:rPr>
                <w:rFonts w:eastAsia="?? ??" w:cs="v5.0.0"/>
                <w:kern w:val="2"/>
                <w:szCs w:val="22"/>
                <w:lang w:val="en-US" w:eastAsia="ja-JP"/>
              </w:rPr>
              <w:t>ms</w:t>
            </w: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35133A3F" w14:textId="77777777" w:rsidR="00713698" w:rsidRDefault="00713698">
            <w:pPr>
              <w:pStyle w:val="TAC"/>
              <w:rPr>
                <w:rFonts w:eastAsia="?? ??" w:cs="v5.0.0"/>
                <w:i/>
                <w:kern w:val="2"/>
                <w:szCs w:val="22"/>
                <w:lang w:val="en-US" w:eastAsia="ja-JP"/>
              </w:rPr>
            </w:pPr>
            <w:r>
              <w:rPr>
                <w:rFonts w:eastAsia="?? ??" w:cs="v5.0.0"/>
                <w:kern w:val="2"/>
                <w:szCs w:val="22"/>
                <w:lang w:val="en-US" w:eastAsia="ja-JP"/>
              </w:rPr>
              <w:t>10</w:t>
            </w:r>
          </w:p>
        </w:tc>
      </w:tr>
      <w:tr w:rsidR="00713698" w14:paraId="6899733E"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6589D8D8" w14:textId="77777777" w:rsidR="00713698" w:rsidRDefault="00713698">
            <w:pPr>
              <w:pStyle w:val="TAC"/>
              <w:rPr>
                <w:rFonts w:eastAsia="?? ??" w:cs="v5.0.0"/>
                <w:kern w:val="2"/>
                <w:szCs w:val="22"/>
                <w:lang w:val="en-US" w:eastAsia="ja-JP"/>
              </w:rPr>
            </w:pPr>
            <w:r>
              <w:rPr>
                <w:rFonts w:cs="Arial"/>
                <w:i/>
                <w:kern w:val="2"/>
                <w:szCs w:val="22"/>
                <w:lang w:val="en-US" w:eastAsia="ja-JP"/>
              </w:rPr>
              <w:t>cqi-pmi-ConfigurationIndex</w:t>
            </w:r>
          </w:p>
        </w:tc>
        <w:tc>
          <w:tcPr>
            <w:tcW w:w="1134" w:type="dxa"/>
            <w:tcBorders>
              <w:top w:val="single" w:sz="4" w:space="0" w:color="auto"/>
              <w:left w:val="single" w:sz="4" w:space="0" w:color="auto"/>
              <w:bottom w:val="single" w:sz="4" w:space="0" w:color="auto"/>
              <w:right w:val="single" w:sz="4" w:space="0" w:color="auto"/>
            </w:tcBorders>
            <w:vAlign w:val="center"/>
          </w:tcPr>
          <w:p w14:paraId="7450BD31"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8770220" w14:textId="77777777" w:rsidR="00713698" w:rsidRDefault="00713698">
            <w:pPr>
              <w:pStyle w:val="TAC"/>
              <w:rPr>
                <w:rFonts w:cs="v5.0.0"/>
                <w:kern w:val="2"/>
                <w:szCs w:val="22"/>
                <w:lang w:val="en-US" w:eastAsia="zh-CN"/>
              </w:rPr>
            </w:pPr>
            <w:r>
              <w:rPr>
                <w:rFonts w:eastAsia="?? ??" w:cs="v5.0.0"/>
                <w:kern w:val="2"/>
                <w:szCs w:val="22"/>
                <w:lang w:val="en-US" w:eastAsia="ja-JP"/>
              </w:rPr>
              <w:t>12</w:t>
            </w:r>
          </w:p>
        </w:tc>
      </w:tr>
      <w:tr w:rsidR="00713698" w14:paraId="63323943"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61E707C2" w14:textId="77777777" w:rsidR="00713698" w:rsidRDefault="00713698">
            <w:pPr>
              <w:pStyle w:val="TAC"/>
              <w:rPr>
                <w:rFonts w:cs="Arial"/>
                <w:kern w:val="2"/>
                <w:szCs w:val="22"/>
                <w:lang w:val="en-US" w:eastAsia="ja-JP"/>
              </w:rPr>
            </w:pPr>
            <w:r>
              <w:rPr>
                <w:rFonts w:cs="Arial"/>
                <w:kern w:val="2"/>
                <w:szCs w:val="22"/>
                <w:lang w:val="en-US" w:eastAsia="ja-JP"/>
              </w:rPr>
              <w:t>Frequency hopping</w:t>
            </w:r>
          </w:p>
        </w:tc>
        <w:tc>
          <w:tcPr>
            <w:tcW w:w="1134" w:type="dxa"/>
            <w:tcBorders>
              <w:top w:val="single" w:sz="4" w:space="0" w:color="auto"/>
              <w:left w:val="single" w:sz="4" w:space="0" w:color="auto"/>
              <w:bottom w:val="single" w:sz="4" w:space="0" w:color="auto"/>
              <w:right w:val="single" w:sz="4" w:space="0" w:color="auto"/>
            </w:tcBorders>
            <w:vAlign w:val="center"/>
          </w:tcPr>
          <w:p w14:paraId="77218F70"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D88C674" w14:textId="77777777" w:rsidR="00713698" w:rsidRDefault="00713698">
            <w:pPr>
              <w:pStyle w:val="TAC"/>
              <w:rPr>
                <w:rFonts w:eastAsia="?? ??" w:cs="v5.0.0"/>
                <w:kern w:val="2"/>
                <w:szCs w:val="22"/>
                <w:lang w:val="en-US" w:eastAsia="ja-JP"/>
              </w:rPr>
            </w:pPr>
            <w:r>
              <w:rPr>
                <w:rFonts w:eastAsia="?? ??" w:cs="v5.0.0"/>
                <w:kern w:val="2"/>
                <w:szCs w:val="22"/>
                <w:lang w:val="en-US" w:eastAsia="ja-JP"/>
              </w:rPr>
              <w:t>Disabled</w:t>
            </w:r>
          </w:p>
        </w:tc>
      </w:tr>
      <w:tr w:rsidR="00713698" w14:paraId="7EB8775C"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18CBB97A" w14:textId="77777777" w:rsidR="00713698" w:rsidRDefault="00713698">
            <w:pPr>
              <w:pStyle w:val="TAC"/>
              <w:rPr>
                <w:rFonts w:cs="v5.0.0"/>
                <w:lang w:val="en-GB" w:eastAsia="ja-JP"/>
              </w:rPr>
            </w:pPr>
            <w:r>
              <w:rPr>
                <w:rFonts w:cs="v5.0.0"/>
                <w:lang w:eastAsia="ja-JP"/>
              </w:rPr>
              <w:t>Frequency hopping inverval</w:t>
            </w:r>
          </w:p>
          <w:p w14:paraId="5A9733A4" w14:textId="77777777" w:rsidR="00713698" w:rsidRDefault="00713698">
            <w:pPr>
              <w:pStyle w:val="TAC"/>
              <w:rPr>
                <w:rFonts w:cs="Arial"/>
                <w:kern w:val="2"/>
                <w:szCs w:val="22"/>
                <w:lang w:val="en-US" w:eastAsia="ja-JP"/>
              </w:rPr>
            </w:pPr>
            <w:r>
              <w:rPr>
                <w:rFonts w:cs="v5.0.0"/>
                <w:lang w:eastAsia="ja-JP"/>
              </w:rPr>
              <w:t>(</w:t>
            </w:r>
            <w:r>
              <w:rPr>
                <w:lang w:val="en-US" w:eastAsia="ja-JP"/>
              </w:rPr>
              <w:t>interval-FDD</w:t>
            </w:r>
            <w:r>
              <w:rPr>
                <w:rFonts w:cs="v5.0.0"/>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tcPr>
          <w:p w14:paraId="75A50EDD"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83830E4" w14:textId="77777777" w:rsidR="00713698" w:rsidRDefault="00713698">
            <w:pPr>
              <w:pStyle w:val="TAC"/>
              <w:rPr>
                <w:rFonts w:eastAsia="?? ??" w:cs="v5.0.0"/>
                <w:kern w:val="2"/>
                <w:szCs w:val="22"/>
                <w:lang w:val="en-US" w:eastAsia="ja-JP"/>
              </w:rPr>
            </w:pPr>
            <w:r>
              <w:rPr>
                <w:rFonts w:eastAsia="?? ??" w:cs="v5.0.0"/>
                <w:kern w:val="2"/>
                <w:szCs w:val="22"/>
                <w:lang w:val="en-US" w:eastAsia="ja-JP"/>
              </w:rPr>
              <w:t>N/A</w:t>
            </w:r>
          </w:p>
        </w:tc>
      </w:tr>
      <w:tr w:rsidR="00713698" w14:paraId="09E7785F"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05C81124" w14:textId="77777777" w:rsidR="00713698" w:rsidRDefault="00713698">
            <w:pPr>
              <w:pStyle w:val="TAC"/>
              <w:rPr>
                <w:rFonts w:cs="Arial"/>
                <w:kern w:val="2"/>
                <w:szCs w:val="22"/>
                <w:lang w:val="en-US" w:eastAsia="ja-JP"/>
              </w:rPr>
            </w:pPr>
            <w:r>
              <w:rPr>
                <w:rFonts w:cs="Arial"/>
                <w:kern w:val="2"/>
                <w:szCs w:val="22"/>
                <w:lang w:val="en-US" w:eastAsia="ja-JP"/>
              </w:rPr>
              <w:t>Starting OFDM symbol (startSymbolBR)</w:t>
            </w:r>
          </w:p>
        </w:tc>
        <w:tc>
          <w:tcPr>
            <w:tcW w:w="1134" w:type="dxa"/>
            <w:tcBorders>
              <w:top w:val="single" w:sz="4" w:space="0" w:color="auto"/>
              <w:left w:val="single" w:sz="4" w:space="0" w:color="auto"/>
              <w:bottom w:val="single" w:sz="4" w:space="0" w:color="auto"/>
              <w:right w:val="single" w:sz="4" w:space="0" w:color="auto"/>
            </w:tcBorders>
            <w:vAlign w:val="center"/>
          </w:tcPr>
          <w:p w14:paraId="67464A59"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0E9F21FC" w14:textId="77777777" w:rsidR="00713698" w:rsidRDefault="00713698">
            <w:pPr>
              <w:pStyle w:val="TAC"/>
              <w:rPr>
                <w:rFonts w:eastAsia="?? ??" w:cs="v5.0.0"/>
                <w:kern w:val="2"/>
                <w:szCs w:val="22"/>
                <w:lang w:val="en-US" w:eastAsia="ja-JP"/>
              </w:rPr>
            </w:pPr>
            <w:r>
              <w:rPr>
                <w:rFonts w:eastAsia="?? ??" w:cs="v5.0.0"/>
                <w:kern w:val="2"/>
                <w:szCs w:val="22"/>
                <w:lang w:val="en-US" w:eastAsia="ja-JP"/>
              </w:rPr>
              <w:t>3</w:t>
            </w:r>
          </w:p>
        </w:tc>
      </w:tr>
      <w:tr w:rsidR="00713698" w14:paraId="6A293CFF"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1001945B" w14:textId="77777777" w:rsidR="00713698" w:rsidRDefault="00713698">
            <w:pPr>
              <w:pStyle w:val="TAC"/>
              <w:rPr>
                <w:rFonts w:cs="Arial"/>
                <w:kern w:val="2"/>
                <w:szCs w:val="22"/>
                <w:lang w:val="en-US" w:eastAsia="ja-JP"/>
              </w:rPr>
            </w:pPr>
            <w:r>
              <w:rPr>
                <w:rFonts w:cs="Arial"/>
                <w:kern w:val="2"/>
                <w:szCs w:val="22"/>
                <w:lang w:val="en-US" w:eastAsia="ja-JP"/>
              </w:rPr>
              <w:t>PDSCH repetition level</w:t>
            </w:r>
          </w:p>
        </w:tc>
        <w:tc>
          <w:tcPr>
            <w:tcW w:w="1134" w:type="dxa"/>
            <w:tcBorders>
              <w:top w:val="single" w:sz="4" w:space="0" w:color="auto"/>
              <w:left w:val="single" w:sz="4" w:space="0" w:color="auto"/>
              <w:bottom w:val="single" w:sz="4" w:space="0" w:color="auto"/>
              <w:right w:val="single" w:sz="4" w:space="0" w:color="auto"/>
            </w:tcBorders>
            <w:vAlign w:val="center"/>
          </w:tcPr>
          <w:p w14:paraId="27A5113F"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02935B7B" w14:textId="77777777" w:rsidR="00713698" w:rsidRDefault="00713698">
            <w:pPr>
              <w:pStyle w:val="TAC"/>
              <w:rPr>
                <w:rFonts w:eastAsia="?? ??" w:cs="v5.0.0"/>
                <w:kern w:val="2"/>
                <w:szCs w:val="22"/>
                <w:lang w:val="en-US" w:eastAsia="ja-JP"/>
              </w:rPr>
            </w:pPr>
            <w:r>
              <w:rPr>
                <w:rFonts w:eastAsia="?? ??" w:cs="v5.0.0"/>
                <w:kern w:val="2"/>
                <w:szCs w:val="22"/>
                <w:lang w:val="en-US" w:eastAsia="ja-JP"/>
              </w:rPr>
              <w:t>1</w:t>
            </w:r>
          </w:p>
        </w:tc>
      </w:tr>
      <w:tr w:rsidR="00713698" w14:paraId="4612D8E8"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15EF23" w14:textId="77777777" w:rsidR="00713698" w:rsidRDefault="00713698">
            <w:pPr>
              <w:pStyle w:val="TAC"/>
              <w:rPr>
                <w:rFonts w:cs="Arial"/>
                <w:kern w:val="2"/>
                <w:szCs w:val="22"/>
                <w:lang w:val="en-US" w:eastAsia="ja-JP"/>
              </w:rPr>
            </w:pPr>
            <w:r>
              <w:rPr>
                <w:rFonts w:cs="Arial"/>
                <w:kern w:val="2"/>
                <w:szCs w:val="22"/>
                <w:lang w:val="en-US" w:eastAsia="ja-JP"/>
              </w:rPr>
              <w:t>MPDCCH repetition level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83DCCC"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BA31BD" w14:textId="77777777" w:rsidR="00713698" w:rsidRDefault="00713698">
            <w:pPr>
              <w:pStyle w:val="TAC"/>
              <w:rPr>
                <w:rFonts w:eastAsia="?? ??" w:cs="v5.0.0"/>
                <w:kern w:val="2"/>
                <w:szCs w:val="22"/>
                <w:lang w:val="en-US" w:eastAsia="ja-JP"/>
              </w:rPr>
            </w:pPr>
            <w:r>
              <w:rPr>
                <w:rFonts w:eastAsia="?? ??" w:cs="v5.0.0"/>
                <w:kern w:val="2"/>
                <w:szCs w:val="22"/>
                <w:lang w:val="en-US" w:eastAsia="ja-JP"/>
              </w:rPr>
              <w:t>1</w:t>
            </w:r>
          </w:p>
        </w:tc>
      </w:tr>
      <w:tr w:rsidR="00713698" w14:paraId="24E68AB0"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180D6D" w14:textId="77777777" w:rsidR="00713698" w:rsidRDefault="00713698">
            <w:pPr>
              <w:pStyle w:val="TAC"/>
              <w:rPr>
                <w:rFonts w:cs="Arial"/>
                <w:kern w:val="2"/>
                <w:szCs w:val="22"/>
                <w:lang w:val="en-US" w:eastAsia="ja-JP"/>
              </w:rPr>
            </w:pPr>
            <w:r>
              <w:rPr>
                <w:rFonts w:cs="Arial"/>
                <w:kern w:val="2"/>
                <w:lang w:eastAsia="zh-CN"/>
              </w:rPr>
              <w:t xml:space="preserve">Beamforming Precoder for MPDCCH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803F0"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4BD2E6" w14:textId="77777777" w:rsidR="00713698" w:rsidRDefault="00713698">
            <w:pPr>
              <w:pStyle w:val="TAC"/>
              <w:rPr>
                <w:rFonts w:eastAsia="?? ??" w:cs="v5.0.0"/>
                <w:kern w:val="2"/>
                <w:szCs w:val="22"/>
                <w:lang w:val="en-US" w:eastAsia="ja-JP"/>
              </w:rPr>
            </w:pPr>
            <w:r>
              <w:rPr>
                <w:rFonts w:cs="Arial"/>
                <w:kern w:val="2"/>
                <w:lang w:eastAsia="zh-CN"/>
              </w:rPr>
              <w:t>No precoding</w:t>
            </w:r>
          </w:p>
        </w:tc>
      </w:tr>
      <w:tr w:rsidR="00713698" w14:paraId="5A2333DE"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634034" w14:textId="77777777" w:rsidR="00713698" w:rsidRDefault="00713698">
            <w:pPr>
              <w:pStyle w:val="TAC"/>
              <w:rPr>
                <w:rFonts w:cs="Arial"/>
                <w:kern w:val="2"/>
                <w:lang w:val="en-GB" w:eastAsia="zh-CN"/>
              </w:rPr>
            </w:pPr>
            <w:r>
              <w:rPr>
                <w:rFonts w:cs="Arial"/>
                <w:kern w:val="2"/>
                <w:lang w:eastAsia="zh-CN"/>
              </w:rPr>
              <w:t>Precoder update granularity for MPDCCH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A2E28E"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DA4F5C" w14:textId="77777777" w:rsidR="00713698" w:rsidRDefault="00713698">
            <w:pPr>
              <w:pStyle w:val="TAC"/>
              <w:rPr>
                <w:rFonts w:cs="Arial"/>
                <w:kern w:val="2"/>
                <w:lang w:val="en-GB" w:eastAsia="zh-CN"/>
              </w:rPr>
            </w:pPr>
            <w:r>
              <w:rPr>
                <w:rFonts w:cs="Arial"/>
                <w:kern w:val="2"/>
                <w:lang w:eastAsia="zh-CN"/>
              </w:rPr>
              <w:t>N/A</w:t>
            </w:r>
          </w:p>
        </w:tc>
      </w:tr>
      <w:tr w:rsidR="00713698" w14:paraId="189C0EFA" w14:textId="77777777" w:rsidTr="00713698">
        <w:trPr>
          <w:cantSplit/>
          <w:trHeight w:val="25"/>
          <w:jc w:val="center"/>
        </w:trPr>
        <w:tc>
          <w:tcPr>
            <w:tcW w:w="21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89B560" w14:textId="77777777" w:rsidR="00713698" w:rsidRDefault="00713698">
            <w:pPr>
              <w:pStyle w:val="TAC"/>
              <w:rPr>
                <w:rFonts w:cs="Arial"/>
                <w:kern w:val="2"/>
                <w:lang w:eastAsia="zh-CN"/>
              </w:rPr>
            </w:pPr>
            <w:r>
              <w:rPr>
                <w:rFonts w:cs="Arial"/>
                <w:kern w:val="2"/>
                <w:lang w:eastAsia="zh-CN"/>
              </w:rPr>
              <w:t>CSI-RS configuration</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FE2AB" w14:textId="77777777" w:rsidR="00713698" w:rsidRDefault="00713698">
            <w:pPr>
              <w:pStyle w:val="TAC"/>
              <w:rPr>
                <w:rFonts w:cs="Arial"/>
                <w:kern w:val="2"/>
                <w:lang w:eastAsia="zh-CN"/>
              </w:rPr>
            </w:pPr>
            <w:r>
              <w:t>CSI-RS resource Type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A775D8"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608A07" w14:textId="77777777" w:rsidR="00713698" w:rsidRDefault="00713698">
            <w:pPr>
              <w:pStyle w:val="TAC"/>
              <w:rPr>
                <w:rFonts w:cs="Arial"/>
                <w:kern w:val="2"/>
                <w:lang w:val="en-GB" w:eastAsia="zh-CN"/>
              </w:rPr>
            </w:pPr>
            <w:r>
              <w:rPr>
                <w:rFonts w:cs="Arial"/>
                <w:kern w:val="2"/>
                <w:lang w:eastAsia="zh-CN"/>
              </w:rPr>
              <w:t>Periodic</w:t>
            </w:r>
          </w:p>
        </w:tc>
      </w:tr>
      <w:tr w:rsidR="00713698" w14:paraId="33BAAF80" w14:textId="77777777" w:rsidTr="00713698">
        <w:trPr>
          <w:cantSplit/>
          <w:trHeight w:val="25"/>
          <w:jc w:val="center"/>
        </w:trPr>
        <w:tc>
          <w:tcPr>
            <w:tcW w:w="108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F75DE5" w14:textId="77777777" w:rsidR="00713698" w:rsidRDefault="00713698">
            <w:pPr>
              <w:spacing w:after="0"/>
              <w:rPr>
                <w:rFonts w:ascii="Arial" w:hAnsi="Arial" w:cs="Arial"/>
                <w:kern w:val="2"/>
                <w:sz w:val="18"/>
                <w:lang w:eastAsia="zh-CN"/>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9E232" w14:textId="77777777" w:rsidR="00713698" w:rsidRDefault="00713698">
            <w:pPr>
              <w:pStyle w:val="TAC"/>
              <w:rPr>
                <w:rFonts w:cs="Arial"/>
                <w:kern w:val="2"/>
                <w:lang w:eastAsia="zh-CN"/>
              </w:rPr>
            </w:pPr>
            <w:r>
              <w:t>Number of CSI-RS ports (</w:t>
            </w:r>
            <w:r>
              <w:rPr>
                <w:i/>
              </w:rPr>
              <w:t>X</w:t>
            </w:r>
            <w:r>
              <w:t>)</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C7875B" w14:textId="77777777" w:rsidR="00713698" w:rsidRDefault="00713698">
            <w:pPr>
              <w:spacing w:after="0"/>
              <w:rPr>
                <w:rFonts w:ascii="Arial" w:eastAsia="?? ??" w:hAnsi="Arial" w:cs="v5.0.0"/>
                <w:kern w:val="2"/>
                <w:sz w:val="18"/>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A09D2E" w14:textId="77777777" w:rsidR="00713698" w:rsidRDefault="00713698">
            <w:pPr>
              <w:pStyle w:val="TAC"/>
              <w:rPr>
                <w:rFonts w:cs="Arial"/>
                <w:kern w:val="2"/>
                <w:lang w:eastAsia="zh-CN"/>
              </w:rPr>
            </w:pPr>
            <w:r>
              <w:rPr>
                <w:rFonts w:cs="Arial"/>
                <w:kern w:val="2"/>
                <w:lang w:eastAsia="zh-CN"/>
              </w:rPr>
              <w:t>8</w:t>
            </w:r>
          </w:p>
        </w:tc>
      </w:tr>
      <w:tr w:rsidR="00713698" w14:paraId="126E5993" w14:textId="77777777" w:rsidTr="00713698">
        <w:trPr>
          <w:cantSplit/>
          <w:trHeight w:val="25"/>
          <w:jc w:val="center"/>
        </w:trPr>
        <w:tc>
          <w:tcPr>
            <w:tcW w:w="108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EB8769" w14:textId="77777777" w:rsidR="00713698" w:rsidRDefault="00713698">
            <w:pPr>
              <w:spacing w:after="0"/>
              <w:rPr>
                <w:rFonts w:ascii="Arial" w:hAnsi="Arial" w:cs="Arial"/>
                <w:kern w:val="2"/>
                <w:sz w:val="18"/>
                <w:lang w:eastAsia="zh-CN"/>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8CAE" w14:textId="77777777" w:rsidR="00713698" w:rsidRDefault="00713698">
            <w:pPr>
              <w:pStyle w:val="TAC"/>
              <w:rPr>
                <w:rFonts w:cs="Arial"/>
                <w:kern w:val="2"/>
                <w:lang w:eastAsia="zh-CN"/>
              </w:rPr>
            </w:pPr>
            <w:r>
              <w:rPr>
                <w:rFonts w:cs="Arial"/>
                <w:kern w:val="2"/>
                <w:lang w:eastAsia="zh-CN"/>
              </w:rPr>
              <w:t>RI</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3FB844" w14:textId="77777777" w:rsidR="00713698" w:rsidRDefault="00713698">
            <w:pPr>
              <w:spacing w:after="0"/>
              <w:rPr>
                <w:rFonts w:ascii="Arial" w:eastAsia="?? ??" w:hAnsi="Arial" w:cs="v5.0.0"/>
                <w:kern w:val="2"/>
                <w:sz w:val="18"/>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8CE65E" w14:textId="77777777" w:rsidR="00713698" w:rsidRDefault="00713698">
            <w:pPr>
              <w:pStyle w:val="TAC"/>
              <w:rPr>
                <w:rFonts w:cs="Arial"/>
                <w:kern w:val="2"/>
                <w:lang w:eastAsia="zh-CN"/>
              </w:rPr>
            </w:pPr>
            <w:r>
              <w:rPr>
                <w:rFonts w:cs="Arial"/>
                <w:kern w:val="2"/>
                <w:lang w:eastAsia="zh-CN"/>
              </w:rPr>
              <w:t>1</w:t>
            </w:r>
          </w:p>
        </w:tc>
      </w:tr>
      <w:tr w:rsidR="00713698" w14:paraId="7F051F83" w14:textId="77777777" w:rsidTr="00713698">
        <w:trPr>
          <w:cantSplit/>
          <w:trHeight w:val="25"/>
          <w:jc w:val="center"/>
        </w:trPr>
        <w:tc>
          <w:tcPr>
            <w:tcW w:w="108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6F2370" w14:textId="77777777" w:rsidR="00713698" w:rsidRDefault="00713698">
            <w:pPr>
              <w:spacing w:after="0"/>
              <w:rPr>
                <w:rFonts w:ascii="Arial" w:hAnsi="Arial" w:cs="Arial"/>
                <w:kern w:val="2"/>
                <w:sz w:val="18"/>
                <w:lang w:eastAsia="zh-CN"/>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F3AA7" w14:textId="77777777" w:rsidR="00713698" w:rsidRDefault="00713698">
            <w:pPr>
              <w:pStyle w:val="TAC"/>
              <w:rPr>
                <w:rFonts w:cs="Arial"/>
                <w:kern w:val="2"/>
                <w:lang w:eastAsia="zh-CN"/>
              </w:rPr>
            </w:pPr>
            <w:r>
              <w:rPr>
                <w:rFonts w:cs="Arial"/>
                <w:kern w:val="2"/>
                <w:lang w:eastAsia="zh-CN"/>
              </w:rPr>
              <w:t>Report mode</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A16FF" w14:textId="77777777" w:rsidR="00713698" w:rsidRDefault="00713698">
            <w:pPr>
              <w:spacing w:after="0"/>
              <w:rPr>
                <w:rFonts w:ascii="Arial" w:eastAsia="?? ??" w:hAnsi="Arial" w:cs="v5.0.0"/>
                <w:kern w:val="2"/>
                <w:sz w:val="18"/>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011812" w14:textId="77777777" w:rsidR="00713698" w:rsidRDefault="00713698">
            <w:pPr>
              <w:pStyle w:val="TAC"/>
              <w:rPr>
                <w:rFonts w:cs="Arial"/>
                <w:kern w:val="2"/>
                <w:lang w:eastAsia="zh-CN"/>
              </w:rPr>
            </w:pPr>
            <w:r>
              <w:rPr>
                <w:rFonts w:cs="Arial"/>
                <w:kern w:val="2"/>
                <w:lang w:eastAsia="zh-CN"/>
              </w:rPr>
              <w:t>1-1</w:t>
            </w:r>
          </w:p>
        </w:tc>
      </w:tr>
      <w:tr w:rsidR="00713698" w14:paraId="365DBCBF" w14:textId="77777777" w:rsidTr="00713698">
        <w:trPr>
          <w:cantSplit/>
          <w:trHeight w:val="25"/>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96CE8B" w14:textId="77777777" w:rsidR="00713698" w:rsidRDefault="00713698">
            <w:pPr>
              <w:pStyle w:val="TAC"/>
              <w:rPr>
                <w:rFonts w:cs="Arial"/>
                <w:kern w:val="2"/>
                <w:lang w:eastAsia="zh-CN"/>
              </w:rPr>
            </w:pPr>
            <w:r>
              <w:t>Physical channel for CSI report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7E6EE7"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718DE8" w14:textId="77777777" w:rsidR="00713698" w:rsidRDefault="00713698">
            <w:pPr>
              <w:pStyle w:val="TAC"/>
              <w:rPr>
                <w:rFonts w:cs="Arial"/>
                <w:kern w:val="2"/>
                <w:lang w:val="en-GB" w:eastAsia="zh-CN"/>
              </w:rPr>
            </w:pPr>
            <w:r>
              <w:rPr>
                <w:rFonts w:cs="Arial"/>
                <w:kern w:val="2"/>
                <w:lang w:eastAsia="zh-CN"/>
              </w:rPr>
              <w:t>PUCCH/PUSCH</w:t>
            </w:r>
          </w:p>
        </w:tc>
      </w:tr>
      <w:tr w:rsidR="00713698" w14:paraId="02B64620" w14:textId="77777777" w:rsidTr="00713698">
        <w:trPr>
          <w:cantSplit/>
          <w:jc w:val="center"/>
        </w:trPr>
        <w:tc>
          <w:tcPr>
            <w:tcW w:w="86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51EBF75" w14:textId="77777777" w:rsidR="00713698" w:rsidRDefault="00713698">
            <w:pPr>
              <w:pStyle w:val="TAN"/>
              <w:rPr>
                <w:rFonts w:eastAsia="ＭＳ 明朝" w:cs="Arial"/>
                <w:kern w:val="2"/>
                <w:lang w:val="en-US" w:eastAsia="ja-JP"/>
              </w:rPr>
            </w:pPr>
            <w:r>
              <w:rPr>
                <w:rFonts w:cs="Arial"/>
                <w:kern w:val="2"/>
                <w:lang w:eastAsia="ja-JP"/>
              </w:rPr>
              <w:t>Note 1:</w:t>
            </w:r>
            <w:r>
              <w:rPr>
                <w:rFonts w:cs="Arial"/>
                <w:kern w:val="2"/>
                <w:lang w:eastAsia="ja-JP"/>
              </w:rPr>
              <w:tab/>
            </w:r>
            <w:r>
              <w:rPr>
                <w:rFonts w:cs="Arial"/>
                <w:kern w:val="2"/>
                <w:lang w:val="en-US" w:eastAsia="ja-JP"/>
              </w:rPr>
              <w:t>Table 7.2.4-1 of TS 36.213 is reused for the support of CSI-RS based CSI feedback for non-BL UEs in CE mode A.</w:t>
            </w:r>
          </w:p>
          <w:p w14:paraId="47A3BDB3" w14:textId="77777777" w:rsidR="00713698" w:rsidRDefault="00713698">
            <w:pPr>
              <w:pStyle w:val="TAC"/>
              <w:ind w:left="833" w:hanging="833"/>
              <w:jc w:val="left"/>
              <w:rPr>
                <w:rFonts w:cs="Arial"/>
                <w:kern w:val="2"/>
                <w:lang w:val="en-GB" w:eastAsia="ja-JP"/>
              </w:rPr>
            </w:pPr>
            <w:r>
              <w:rPr>
                <w:rFonts w:cs="Arial"/>
                <w:kern w:val="2"/>
                <w:lang w:eastAsia="ja-JP"/>
              </w:rPr>
              <w:t>Note 2:</w:t>
            </w:r>
            <w:r>
              <w:rPr>
                <w:rFonts w:cs="Arial"/>
                <w:kern w:val="2"/>
                <w:lang w:eastAsia="ja-JP"/>
              </w:rPr>
              <w:tab/>
              <w:t>Assuming RI=1, Table 7.2.2-1E in TS 36.213 is reused without modification for the support of CSI-RS based CSI feedback for non-BL UEs in CE mode A.</w:t>
            </w:r>
          </w:p>
          <w:p w14:paraId="6FB15FD4" w14:textId="77777777" w:rsidR="00713698" w:rsidRDefault="00713698">
            <w:pPr>
              <w:pStyle w:val="TAN"/>
              <w:rPr>
                <w:rFonts w:eastAsia="ＭＳ 明朝" w:cs="Arial"/>
                <w:kern w:val="2"/>
                <w:lang w:eastAsia="ja-JP"/>
              </w:rPr>
            </w:pPr>
            <w:r>
              <w:rPr>
                <w:rFonts w:cs="Arial"/>
                <w:kern w:val="2"/>
                <w:lang w:eastAsia="ja-JP"/>
              </w:rPr>
              <w:t>Note 3:</w:t>
            </w:r>
            <w:r>
              <w:rPr>
                <w:rFonts w:cs="Arial"/>
                <w:kern w:val="2"/>
                <w:lang w:eastAsia="ja-JP"/>
              </w:rPr>
              <w:tab/>
              <w:t>Assuming RI=1, Table 7.2.2-1D in TS 36.213 is reused without modification for the support of CSI-RS based CSI feedback for non-BL UEs in CE mode A.</w:t>
            </w:r>
          </w:p>
        </w:tc>
      </w:tr>
    </w:tbl>
    <w:p w14:paraId="17D35E5E" w14:textId="77777777" w:rsidR="00377F15" w:rsidRPr="00377F15" w:rsidRDefault="00377F15" w:rsidP="00377F15">
      <w:pPr>
        <w:rPr>
          <w:color w:val="0070C0"/>
          <w:szCs w:val="24"/>
          <w:lang w:val="en-US" w:eastAsia="zh-CN"/>
        </w:rPr>
      </w:pPr>
    </w:p>
    <w:p w14:paraId="126D42DC" w14:textId="77777777" w:rsidR="00A92F6E" w:rsidRPr="00A92F6E" w:rsidRDefault="00A92F6E" w:rsidP="00A92F6E">
      <w:pPr>
        <w:spacing w:after="120"/>
        <w:rPr>
          <w:color w:val="0070C0"/>
          <w:szCs w:val="24"/>
          <w:lang w:val="en-US" w:eastAsia="zh-CN"/>
        </w:rPr>
      </w:pPr>
    </w:p>
    <w:p w14:paraId="42558619" w14:textId="77777777" w:rsidR="00457304" w:rsidRPr="00BF6C35" w:rsidRDefault="00DD19DE" w:rsidP="00457304">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F6C35">
        <w:rPr>
          <w:rFonts w:eastAsia="SimSun"/>
          <w:szCs w:val="24"/>
          <w:lang w:val="en-US" w:eastAsia="zh-CN"/>
        </w:rPr>
        <w:t>Recommended WF</w:t>
      </w:r>
    </w:p>
    <w:p w14:paraId="49BAF3A7" w14:textId="55A51E4F" w:rsidR="00701378" w:rsidRPr="00BF6C35" w:rsidRDefault="00701378" w:rsidP="00457304">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Test metric for CSI-RS based CSI reporting test</w:t>
      </w:r>
    </w:p>
    <w:p w14:paraId="3A888FBD" w14:textId="7EF4C4E1" w:rsidR="00701378" w:rsidRPr="00BF6C35" w:rsidRDefault="00701378" w:rsidP="0070137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1: Throughput ratio of the follow PMI over the random PMI</w:t>
      </w:r>
    </w:p>
    <w:p w14:paraId="21AF2F05" w14:textId="07CFCB67" w:rsidR="00BB5E6C" w:rsidRPr="00BF6C35" w:rsidRDefault="006852AD" w:rsidP="00457304">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BF6C35">
        <w:rPr>
          <w:szCs w:val="24"/>
          <w:lang w:val="en-US" w:eastAsia="zh-CN"/>
        </w:rPr>
        <w:t>Transmission mode</w:t>
      </w:r>
    </w:p>
    <w:p w14:paraId="46739F41" w14:textId="3D1530F7" w:rsidR="006852AD" w:rsidRPr="00BF6C35" w:rsidRDefault="006852AD" w:rsidP="006852AD">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1: PUCCH 1-1 submode 1</w:t>
      </w:r>
    </w:p>
    <w:p w14:paraId="7902961C" w14:textId="7E450392" w:rsidR="00E10B26" w:rsidRPr="00BF6C35" w:rsidRDefault="00F8318C" w:rsidP="00701378">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Propagation condition</w:t>
      </w:r>
      <w:r w:rsidR="00701378" w:rsidRPr="00BF6C35">
        <w:rPr>
          <w:rFonts w:eastAsia="SimSun"/>
          <w:szCs w:val="24"/>
          <w:lang w:val="en-US" w:eastAsia="zh-CN"/>
        </w:rPr>
        <w:t xml:space="preserve"> </w:t>
      </w:r>
    </w:p>
    <w:p w14:paraId="5FA5B039" w14:textId="1A9E2C80" w:rsidR="00701378" w:rsidRPr="00BF6C35" w:rsidRDefault="00701378" w:rsidP="0070137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1: EPA</w:t>
      </w:r>
      <w:r w:rsidR="00F8318C" w:rsidRPr="00BF6C35">
        <w:rPr>
          <w:rFonts w:eastAsia="SimSun"/>
          <w:szCs w:val="24"/>
          <w:lang w:val="en-US" w:eastAsia="zh-CN"/>
        </w:rPr>
        <w:t>5</w:t>
      </w:r>
    </w:p>
    <w:p w14:paraId="411DDB94" w14:textId="51CC150A" w:rsidR="00F8318C" w:rsidRPr="00BF6C35" w:rsidRDefault="00F8318C" w:rsidP="0070137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2: AWGN</w:t>
      </w:r>
    </w:p>
    <w:p w14:paraId="1D5010F4" w14:textId="2DBB9BDF" w:rsidR="00F8318C" w:rsidRPr="00BF6C35" w:rsidRDefault="00F8318C" w:rsidP="00F8318C">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Antenna configuration</w:t>
      </w:r>
    </w:p>
    <w:p w14:paraId="115786BE" w14:textId="0F8A8C6E" w:rsidR="00F8318C" w:rsidRPr="00BF6C35" w:rsidRDefault="00F8318C" w:rsidP="00F8318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1: High XP 8 x 2</w:t>
      </w:r>
    </w:p>
    <w:p w14:paraId="1EC2CB24" w14:textId="409C63DB" w:rsidR="00F8318C" w:rsidRPr="00BF6C35" w:rsidRDefault="00F8318C" w:rsidP="00F8318C">
      <w:pPr>
        <w:pStyle w:val="ListParagraph"/>
        <w:numPr>
          <w:ilvl w:val="2"/>
          <w:numId w:val="4"/>
        </w:numPr>
        <w:spacing w:after="120"/>
        <w:ind w:firstLineChars="0"/>
        <w:rPr>
          <w:rFonts w:eastAsia="SimSun"/>
          <w:szCs w:val="24"/>
          <w:lang w:val="en-US" w:eastAsia="zh-CN"/>
        </w:rPr>
      </w:pPr>
      <w:r w:rsidRPr="00BF6C35">
        <w:rPr>
          <w:rFonts w:eastAsia="SimSun"/>
          <w:szCs w:val="24"/>
          <w:lang w:val="en-US" w:eastAsia="zh-CN"/>
        </w:rPr>
        <w:t xml:space="preserve">Option 2: 4 Tx, Cross-polarization: +/-45 degrees, </w:t>
      </w:r>
      <w:r w:rsidRPr="00BF6C35">
        <w:rPr>
          <w:szCs w:val="24"/>
          <w:lang w:val="en-US" w:eastAsia="zh-CN"/>
        </w:rPr>
        <w:t>2 Rx with X-polarized: 0/+90 degrees</w:t>
      </w:r>
    </w:p>
    <w:p w14:paraId="7000B870" w14:textId="77777777" w:rsidR="00E10B26" w:rsidRPr="00DA3AE7" w:rsidRDefault="00E10B26" w:rsidP="00DD19DE">
      <w:pPr>
        <w:rPr>
          <w:color w:val="0070C0"/>
          <w:lang w:val="en-US" w:eastAsia="zh-CN"/>
        </w:rPr>
      </w:pPr>
    </w:p>
    <w:p w14:paraId="297E9BED" w14:textId="77777777" w:rsidR="00DD19DE" w:rsidRPr="00DA3AE7" w:rsidRDefault="00DD19DE" w:rsidP="00DD19DE">
      <w:pPr>
        <w:pStyle w:val="Heading2"/>
        <w:rPr>
          <w:lang w:val="en-US"/>
        </w:rPr>
      </w:pPr>
      <w:r w:rsidRPr="00DA3AE7">
        <w:rPr>
          <w:lang w:val="en-US"/>
        </w:rPr>
        <w:lastRenderedPageBreak/>
        <w:t xml:space="preserve">Companies views’ collection for 1st round </w:t>
      </w:r>
    </w:p>
    <w:p w14:paraId="7930AAC3" w14:textId="77777777" w:rsidR="00DD19DE" w:rsidRPr="00DA3AE7" w:rsidRDefault="00DD19DE">
      <w:pPr>
        <w:pStyle w:val="Heading3"/>
        <w:rPr>
          <w:sz w:val="24"/>
          <w:szCs w:val="16"/>
          <w:lang w:val="en-US"/>
        </w:rPr>
      </w:pPr>
      <w:r w:rsidRPr="00DA3AE7">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DD19DE" w:rsidRPr="00DA3AE7" w14:paraId="2569E648" w14:textId="77777777" w:rsidTr="00D560DE">
        <w:tc>
          <w:tcPr>
            <w:tcW w:w="1236" w:type="dxa"/>
          </w:tcPr>
          <w:p w14:paraId="5B13E89C" w14:textId="77777777" w:rsidR="00DD19DE" w:rsidRPr="00DA3AE7" w:rsidRDefault="00DD19DE" w:rsidP="00D3262F">
            <w:pPr>
              <w:pStyle w:val="TAH"/>
              <w:rPr>
                <w:lang w:eastAsia="zh-CN"/>
              </w:rPr>
            </w:pPr>
            <w:r w:rsidRPr="00DA3AE7">
              <w:rPr>
                <w:lang w:eastAsia="zh-CN"/>
              </w:rPr>
              <w:t>Company</w:t>
            </w:r>
          </w:p>
        </w:tc>
        <w:tc>
          <w:tcPr>
            <w:tcW w:w="8395" w:type="dxa"/>
          </w:tcPr>
          <w:p w14:paraId="25CF868F" w14:textId="77777777" w:rsidR="00DD19DE" w:rsidRPr="00DA3AE7" w:rsidRDefault="00DD19DE" w:rsidP="00D3262F">
            <w:pPr>
              <w:pStyle w:val="TAH"/>
              <w:rPr>
                <w:lang w:eastAsia="zh-CN"/>
              </w:rPr>
            </w:pPr>
            <w:r w:rsidRPr="00DA3AE7">
              <w:rPr>
                <w:lang w:eastAsia="zh-CN"/>
              </w:rPr>
              <w:t>Comments</w:t>
            </w:r>
          </w:p>
        </w:tc>
      </w:tr>
      <w:tr w:rsidR="00DD19DE" w:rsidRPr="00DA3AE7" w14:paraId="0F0AC914" w14:textId="77777777" w:rsidTr="00D560DE">
        <w:tc>
          <w:tcPr>
            <w:tcW w:w="1236" w:type="dxa"/>
          </w:tcPr>
          <w:p w14:paraId="6AB412D3" w14:textId="387F42E4" w:rsidR="00DD19DE" w:rsidRPr="00DA3AE7" w:rsidRDefault="00D560DE" w:rsidP="00D3262F">
            <w:pPr>
              <w:pStyle w:val="TAL"/>
              <w:rPr>
                <w:lang w:eastAsia="zh-CN"/>
              </w:rPr>
            </w:pPr>
            <w:r>
              <w:rPr>
                <w:lang w:eastAsia="zh-CN"/>
              </w:rPr>
              <w:t>Qualcomm</w:t>
            </w:r>
          </w:p>
        </w:tc>
        <w:tc>
          <w:tcPr>
            <w:tcW w:w="8395" w:type="dxa"/>
          </w:tcPr>
          <w:p w14:paraId="2D072B48" w14:textId="77777777" w:rsidR="00D560DE" w:rsidRPr="00261BD4" w:rsidRDefault="00D560DE" w:rsidP="00D560DE">
            <w:pPr>
              <w:pStyle w:val="TAL"/>
              <w:rPr>
                <w:lang w:val="en-US" w:eastAsia="zh-CN"/>
              </w:rPr>
            </w:pPr>
            <w:r w:rsidRPr="00DA3AE7">
              <w:rPr>
                <w:lang w:eastAsia="zh-CN"/>
              </w:rPr>
              <w:t xml:space="preserve">Sub topic 2-1: </w:t>
            </w:r>
            <w:r>
              <w:rPr>
                <w:lang w:val="en-US" w:eastAsia="zh-CN"/>
              </w:rPr>
              <w:t>We support option 1.</w:t>
            </w:r>
          </w:p>
          <w:p w14:paraId="1F90BF62" w14:textId="3B9CD44D" w:rsidR="00DD19DE" w:rsidRPr="00D560DE" w:rsidRDefault="00D560DE" w:rsidP="00D3262F">
            <w:pPr>
              <w:pStyle w:val="TAL"/>
              <w:rPr>
                <w:lang w:val="en-US" w:eastAsia="zh-CN"/>
              </w:rPr>
            </w:pPr>
            <w:r w:rsidRPr="00DA3AE7">
              <w:rPr>
                <w:lang w:eastAsia="zh-CN"/>
              </w:rPr>
              <w:t>Sub topic 2-2:</w:t>
            </w:r>
            <w:r>
              <w:rPr>
                <w:lang w:eastAsia="zh-CN"/>
              </w:rPr>
              <w:t xml:space="preserve"> </w:t>
            </w:r>
            <w:r>
              <w:rPr>
                <w:lang w:val="en-US" w:eastAsia="zh-CN"/>
              </w:rPr>
              <w:t xml:space="preserve">We support option 1. </w:t>
            </w:r>
          </w:p>
        </w:tc>
      </w:tr>
      <w:tr w:rsidR="00D560DE" w:rsidRPr="00DA3AE7" w14:paraId="3D256C0F" w14:textId="77777777" w:rsidTr="00D560DE">
        <w:tc>
          <w:tcPr>
            <w:tcW w:w="1236" w:type="dxa"/>
          </w:tcPr>
          <w:p w14:paraId="5EBF3EB4" w14:textId="435BEC74" w:rsidR="00D560DE" w:rsidRPr="00DA3AE7" w:rsidRDefault="00D560DE" w:rsidP="00D560DE">
            <w:pPr>
              <w:pStyle w:val="TAL"/>
              <w:rPr>
                <w:lang w:eastAsia="zh-CN"/>
              </w:rPr>
            </w:pPr>
            <w:r>
              <w:rPr>
                <w:lang w:eastAsia="zh-CN"/>
              </w:rPr>
              <w:t>Huawei, HiSilicon</w:t>
            </w:r>
          </w:p>
        </w:tc>
        <w:tc>
          <w:tcPr>
            <w:tcW w:w="8395" w:type="dxa"/>
          </w:tcPr>
          <w:p w14:paraId="1A60388F" w14:textId="77777777" w:rsidR="00401D9E" w:rsidRDefault="00401D9E" w:rsidP="00401D9E">
            <w:pPr>
              <w:pStyle w:val="TAL"/>
              <w:rPr>
                <w:lang w:eastAsia="zh-CN"/>
              </w:rPr>
            </w:pPr>
            <w:r>
              <w:rPr>
                <w:lang w:eastAsia="zh-CN"/>
              </w:rPr>
              <w:t>Sub topic 2-1: For mapping type between CRS and DMRS, predefined mapping and mapping based on CSI report are all supported based on the RAN1 agreements. Other companies’ views are encouraged on choosing one of them. Either predefined and CSI report based mapping type is fine for us.</w:t>
            </w:r>
          </w:p>
          <w:p w14:paraId="69D5763A" w14:textId="78668F13" w:rsidR="00D560DE" w:rsidRPr="00DA3AE7" w:rsidRDefault="00401D9E" w:rsidP="00401D9E">
            <w:pPr>
              <w:pStyle w:val="TAL"/>
              <w:rPr>
                <w:lang w:eastAsia="zh-CN"/>
              </w:rPr>
            </w:pPr>
            <w:r>
              <w:rPr>
                <w:lang w:eastAsia="zh-CN"/>
              </w:rPr>
              <w:t>Sub topic 2-2: For the test metric and the transmission mode, we support option 1 for both of them. We also prefer to list the details of CSI-RS configurations like number of CSI-RS ports and CSI-RS resource type etc.</w:t>
            </w:r>
          </w:p>
        </w:tc>
      </w:tr>
      <w:tr w:rsidR="00D560DE" w:rsidRPr="00DA3AE7" w14:paraId="3B57F788" w14:textId="77777777" w:rsidTr="00D560DE">
        <w:tc>
          <w:tcPr>
            <w:tcW w:w="1236" w:type="dxa"/>
          </w:tcPr>
          <w:p w14:paraId="22550A78" w14:textId="4788DC26" w:rsidR="00D560DE" w:rsidRPr="00DA3AE7" w:rsidRDefault="00D560DE" w:rsidP="00D560DE">
            <w:pPr>
              <w:pStyle w:val="TAL"/>
              <w:rPr>
                <w:lang w:eastAsia="zh-CN"/>
              </w:rPr>
            </w:pPr>
            <w:r>
              <w:rPr>
                <w:lang w:eastAsia="zh-CN"/>
              </w:rPr>
              <w:t>Ericsson</w:t>
            </w:r>
          </w:p>
        </w:tc>
        <w:tc>
          <w:tcPr>
            <w:tcW w:w="8395" w:type="dxa"/>
          </w:tcPr>
          <w:p w14:paraId="0D0E34DF" w14:textId="77777777" w:rsidR="009E21BB" w:rsidRDefault="009E21BB" w:rsidP="009E21BB">
            <w:pPr>
              <w:pStyle w:val="TAL"/>
              <w:rPr>
                <w:lang w:eastAsia="zh-CN"/>
              </w:rPr>
            </w:pPr>
            <w:r>
              <w:rPr>
                <w:lang w:eastAsia="zh-CN"/>
              </w:rPr>
              <w:t>Sub topic 2-1: For mpdcch-crs-localized-mapping-type, we prefer option 1, since it is MPDCCH demodulation requirements, the test should verifiy the demodulation based on CRS+DMRS. Another reason is it is for CE Mode B test, which means the SNR test point is very low. We think the estimated PMI is noisy and not good for codebook selection. For MPDCCH repetition level, we are ok to keep both options in this meeting and decide according to the simulation results.</w:t>
            </w:r>
          </w:p>
          <w:p w14:paraId="750EF5E6" w14:textId="77777777" w:rsidR="009E21BB" w:rsidRDefault="009E21BB" w:rsidP="009E21BB">
            <w:pPr>
              <w:pStyle w:val="TAL"/>
              <w:rPr>
                <w:lang w:eastAsia="zh-CN"/>
              </w:rPr>
            </w:pPr>
            <w:r>
              <w:rPr>
                <w:lang w:eastAsia="zh-CN"/>
              </w:rPr>
              <w:t xml:space="preserve"> </w:t>
            </w:r>
          </w:p>
          <w:p w14:paraId="59FC5CCF" w14:textId="77777777" w:rsidR="009E21BB" w:rsidRDefault="009E21BB" w:rsidP="009E21BB">
            <w:pPr>
              <w:pStyle w:val="TAL"/>
              <w:rPr>
                <w:lang w:eastAsia="zh-CN"/>
              </w:rPr>
            </w:pPr>
            <w:r>
              <w:rPr>
                <w:lang w:eastAsia="zh-CN"/>
              </w:rPr>
              <w:t>Sub topic 2-2:</w:t>
            </w:r>
          </w:p>
          <w:p w14:paraId="41814C89" w14:textId="77777777" w:rsidR="009E21BB" w:rsidRDefault="009E21BB" w:rsidP="009E21BB">
            <w:pPr>
              <w:pStyle w:val="TAL"/>
              <w:rPr>
                <w:lang w:eastAsia="zh-CN"/>
              </w:rPr>
            </w:pPr>
            <w:r>
              <w:rPr>
                <w:lang w:eastAsia="zh-CN"/>
              </w:rPr>
              <w:t>Metric: RAN1 introduced CSI-RS based feedback for TM9 with PUCCH 1-1 submode 1 and 2, which means we should verify PMI feedback. Therefore we propose the metric should be the throughput ratio of the follow PMI over the random PMI.</w:t>
            </w:r>
          </w:p>
          <w:p w14:paraId="18620DB9" w14:textId="77777777" w:rsidR="009E21BB" w:rsidRDefault="009E21BB" w:rsidP="009E21BB">
            <w:pPr>
              <w:pStyle w:val="TAL"/>
              <w:rPr>
                <w:lang w:eastAsia="zh-CN"/>
              </w:rPr>
            </w:pPr>
            <w:r>
              <w:rPr>
                <w:lang w:eastAsia="zh-CN"/>
              </w:rPr>
              <w:t>Transmission mode: We prefer to use PUCCH 1-1 submode 1 rather than submode 2 since the most existing CSI reporting tests in TS36.101 uses submode.</w:t>
            </w:r>
          </w:p>
          <w:p w14:paraId="04B51F8B" w14:textId="77777777" w:rsidR="009E21BB" w:rsidRDefault="009E21BB" w:rsidP="009E21BB">
            <w:pPr>
              <w:pStyle w:val="TAL"/>
              <w:rPr>
                <w:lang w:eastAsia="zh-CN"/>
              </w:rPr>
            </w:pPr>
            <w:r>
              <w:rPr>
                <w:lang w:eastAsia="zh-CN"/>
              </w:rPr>
              <w:t>Propagation: Since it is PMI reporting test, we prefer to use EPA5 instead of AWGN.</w:t>
            </w:r>
          </w:p>
          <w:p w14:paraId="337F727D" w14:textId="3387C6DA" w:rsidR="00D560DE" w:rsidRPr="00DA3AE7" w:rsidRDefault="009E21BB" w:rsidP="009E21BB">
            <w:pPr>
              <w:pStyle w:val="TAL"/>
              <w:rPr>
                <w:lang w:eastAsia="zh-CN"/>
              </w:rPr>
            </w:pPr>
            <w:r>
              <w:rPr>
                <w:lang w:eastAsia="zh-CN"/>
              </w:rPr>
              <w:t>Antenna configuration: RAN1 agreement is CSI-RS based feedback for non-BL UE is applicable only if the UE is configured with PMI/RI reporting and number of CSI-RS ports=8. This means the number of CRS-RS ports should be 8. So we prefer to set 8x2 XPOL HIGH.</w:t>
            </w:r>
          </w:p>
        </w:tc>
      </w:tr>
      <w:tr w:rsidR="00D560DE" w:rsidRPr="00DA3AE7" w14:paraId="09A157E5" w14:textId="77777777" w:rsidTr="00D560DE">
        <w:tc>
          <w:tcPr>
            <w:tcW w:w="1236" w:type="dxa"/>
          </w:tcPr>
          <w:p w14:paraId="4C5AF2F7" w14:textId="6872685B" w:rsidR="00D560DE" w:rsidRPr="00DA3AE7" w:rsidRDefault="00D560DE" w:rsidP="00D560DE">
            <w:pPr>
              <w:pStyle w:val="TAL"/>
              <w:rPr>
                <w:lang w:eastAsia="zh-CN"/>
              </w:rPr>
            </w:pPr>
            <w:r>
              <w:rPr>
                <w:lang w:eastAsia="zh-CN"/>
              </w:rPr>
              <w:t>Nokia</w:t>
            </w:r>
          </w:p>
        </w:tc>
        <w:tc>
          <w:tcPr>
            <w:tcW w:w="8395" w:type="dxa"/>
          </w:tcPr>
          <w:p w14:paraId="68A8CF4E" w14:textId="77777777" w:rsidR="00665FEB" w:rsidRDefault="00665FEB" w:rsidP="00665FEB">
            <w:pPr>
              <w:pStyle w:val="TAL"/>
              <w:rPr>
                <w:lang w:eastAsia="zh-CN"/>
              </w:rPr>
            </w:pPr>
            <w:r>
              <w:rPr>
                <w:lang w:eastAsia="zh-CN"/>
              </w:rPr>
              <w:t>Sub topic 2-1: For localized transmission in CE mode B, requirements should be defined for both modes precoder cycling and CSI-based (option 1 and option 2 in the recommended WF above) as contained in our Proposal 3 in R4-2001915.</w:t>
            </w:r>
          </w:p>
          <w:p w14:paraId="2F25E424" w14:textId="77777777" w:rsidR="00665FEB" w:rsidRDefault="00665FEB" w:rsidP="00665FEB">
            <w:pPr>
              <w:pStyle w:val="TAL"/>
              <w:rPr>
                <w:lang w:eastAsia="zh-CN"/>
              </w:rPr>
            </w:pPr>
          </w:p>
          <w:p w14:paraId="5827CAF1" w14:textId="5BADF5C5" w:rsidR="00D560DE" w:rsidRPr="00DA3AE7" w:rsidRDefault="00665FEB" w:rsidP="00665FEB">
            <w:pPr>
              <w:pStyle w:val="TAL"/>
              <w:rPr>
                <w:lang w:eastAsia="zh-CN"/>
              </w:rPr>
            </w:pPr>
            <w:r>
              <w:rPr>
                <w:lang w:eastAsia="zh-CN"/>
              </w:rPr>
              <w:t>Sub topic 2-2: Both proposals (option 1 and option 2) should be further justified and discussed in the next meeting.</w:t>
            </w:r>
          </w:p>
        </w:tc>
      </w:tr>
    </w:tbl>
    <w:p w14:paraId="2BD0B9C4" w14:textId="77777777" w:rsidR="00DD19DE" w:rsidRPr="00DA3AE7" w:rsidRDefault="00DD19DE" w:rsidP="00DD19DE">
      <w:pPr>
        <w:rPr>
          <w:color w:val="0070C0"/>
          <w:lang w:val="en-US" w:eastAsia="zh-CN"/>
        </w:rPr>
      </w:pPr>
      <w:r w:rsidRPr="00DA3AE7">
        <w:rPr>
          <w:color w:val="0070C0"/>
          <w:lang w:val="en-US" w:eastAsia="zh-CN"/>
        </w:rPr>
        <w:t xml:space="preserve"> </w:t>
      </w:r>
    </w:p>
    <w:p w14:paraId="01736235" w14:textId="77777777" w:rsidR="00DD19DE" w:rsidRPr="00DA3AE7" w:rsidRDefault="00DD19DE" w:rsidP="00DD19DE">
      <w:pPr>
        <w:pStyle w:val="Heading3"/>
        <w:rPr>
          <w:sz w:val="24"/>
          <w:szCs w:val="16"/>
          <w:lang w:val="en-US"/>
        </w:rPr>
      </w:pPr>
      <w:r w:rsidRPr="00DA3AE7">
        <w:rPr>
          <w:sz w:val="24"/>
          <w:szCs w:val="16"/>
          <w:lang w:val="en-US"/>
        </w:rPr>
        <w:t>CRs/TPs comments collection</w:t>
      </w:r>
    </w:p>
    <w:p w14:paraId="428B421A" w14:textId="77777777" w:rsidR="00DD19DE" w:rsidRPr="00DA3AE7" w:rsidRDefault="00DD19DE" w:rsidP="00DD19DE">
      <w:pPr>
        <w:rPr>
          <w:i/>
          <w:color w:val="0070C0"/>
          <w:lang w:val="en-US" w:eastAsia="zh-CN"/>
        </w:rPr>
      </w:pPr>
      <w:r w:rsidRPr="00DA3AE7">
        <w:rPr>
          <w:i/>
          <w:color w:val="0070C0"/>
          <w:lang w:val="en-US" w:eastAsia="zh-CN"/>
        </w:rPr>
        <w:t>Major close to finalize WIs and Rel-15 maintenance, comments collections can be arranged for TPs and CRs. For Rel-16 on-going WIs, suggest to focus on open issues discussion on 1</w:t>
      </w:r>
      <w:r w:rsidRPr="00DA3AE7">
        <w:rPr>
          <w:i/>
          <w:color w:val="0070C0"/>
          <w:vertAlign w:val="superscript"/>
          <w:lang w:val="en-US" w:eastAsia="zh-CN"/>
        </w:rPr>
        <w:t>st</w:t>
      </w:r>
      <w:r w:rsidRPr="00DA3AE7">
        <w:rPr>
          <w:i/>
          <w:color w:val="0070C0"/>
          <w:lang w:val="en-US" w:eastAsia="zh-CN"/>
        </w:rPr>
        <w:t xml:space="preserve"> round.</w:t>
      </w:r>
    </w:p>
    <w:p w14:paraId="2DB948BD" w14:textId="0B9A3F08" w:rsidR="008632E2" w:rsidRPr="008632E2" w:rsidRDefault="008632E2" w:rsidP="00DD19DE">
      <w:pPr>
        <w:rPr>
          <w:lang w:val="en-US" w:eastAsia="zh-CN"/>
        </w:rPr>
      </w:pPr>
      <w:r w:rsidRPr="008632E2">
        <w:rPr>
          <w:lang w:val="en-US" w:eastAsia="zh-CN"/>
        </w:rPr>
        <w:t>Note applicable</w:t>
      </w:r>
    </w:p>
    <w:p w14:paraId="27021850" w14:textId="77777777" w:rsidR="00DD19DE" w:rsidRPr="00DA3AE7" w:rsidRDefault="00DD19DE" w:rsidP="00DD19DE">
      <w:pPr>
        <w:pStyle w:val="Heading2"/>
        <w:rPr>
          <w:lang w:val="en-US"/>
        </w:rPr>
      </w:pPr>
      <w:r w:rsidRPr="00DA3AE7">
        <w:rPr>
          <w:lang w:val="en-US"/>
        </w:rPr>
        <w:t xml:space="preserve">Summary for 1st round </w:t>
      </w:r>
    </w:p>
    <w:p w14:paraId="166B8C0F" w14:textId="77777777" w:rsidR="00DD19DE" w:rsidRPr="00DA3AE7" w:rsidRDefault="00DD19DE">
      <w:pPr>
        <w:pStyle w:val="Heading3"/>
        <w:rPr>
          <w:sz w:val="24"/>
          <w:szCs w:val="16"/>
          <w:lang w:val="en-US"/>
        </w:rPr>
      </w:pPr>
      <w:r w:rsidRPr="00DA3AE7">
        <w:rPr>
          <w:sz w:val="24"/>
          <w:szCs w:val="16"/>
          <w:lang w:val="en-US"/>
        </w:rPr>
        <w:t xml:space="preserve">Open issues </w:t>
      </w:r>
    </w:p>
    <w:p w14:paraId="36E8CA81" w14:textId="77777777" w:rsidR="00DD19DE" w:rsidRPr="00DA3AE7" w:rsidRDefault="00DD19DE" w:rsidP="00DD19DE">
      <w:pPr>
        <w:rPr>
          <w:i/>
          <w:color w:val="0070C0"/>
          <w:lang w:val="en-US" w:eastAsia="zh-CN"/>
        </w:rPr>
      </w:pPr>
      <w:r w:rsidRPr="00DA3AE7">
        <w:rPr>
          <w:i/>
          <w:color w:val="0070C0"/>
          <w:lang w:val="en-US" w:eastAsia="zh-CN"/>
        </w:rPr>
        <w:t>Moderator tries to summarize discussion status for 1</w:t>
      </w:r>
      <w:r w:rsidRPr="00DA3AE7">
        <w:rPr>
          <w:i/>
          <w:color w:val="0070C0"/>
          <w:vertAlign w:val="superscript"/>
          <w:lang w:val="en-US" w:eastAsia="zh-CN"/>
        </w:rPr>
        <w:t>st</w:t>
      </w:r>
      <w:r w:rsidRPr="00DA3AE7">
        <w:rPr>
          <w:i/>
          <w:color w:val="0070C0"/>
          <w:lang w:val="en-US" w:eastAsia="zh-CN"/>
        </w:rPr>
        <w:t xml:space="preserve"> round, list all the identified open issues and tentative agreements or candidate options and suggestion for 2</w:t>
      </w:r>
      <w:r w:rsidRPr="00DA3AE7">
        <w:rPr>
          <w:i/>
          <w:color w:val="0070C0"/>
          <w:vertAlign w:val="superscript"/>
          <w:lang w:val="en-US" w:eastAsia="zh-CN"/>
        </w:rPr>
        <w:t>nd</w:t>
      </w:r>
      <w:r w:rsidRPr="00DA3AE7">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900"/>
        <w:gridCol w:w="8731"/>
      </w:tblGrid>
      <w:tr w:rsidR="00DD19DE" w:rsidRPr="00DA3AE7" w14:paraId="3122F244" w14:textId="77777777" w:rsidTr="00256A21">
        <w:tc>
          <w:tcPr>
            <w:tcW w:w="1231" w:type="dxa"/>
          </w:tcPr>
          <w:p w14:paraId="1BAD9367" w14:textId="77777777" w:rsidR="00DD19DE" w:rsidRPr="00C06A0C" w:rsidRDefault="00DD19DE" w:rsidP="0013442B">
            <w:pPr>
              <w:rPr>
                <w:rFonts w:eastAsiaTheme="minorEastAsia"/>
                <w:b/>
                <w:bCs/>
                <w:color w:val="000000" w:themeColor="text1"/>
                <w:lang w:val="en-US" w:eastAsia="zh-CN"/>
              </w:rPr>
            </w:pPr>
          </w:p>
        </w:tc>
        <w:tc>
          <w:tcPr>
            <w:tcW w:w="8400" w:type="dxa"/>
          </w:tcPr>
          <w:p w14:paraId="6CFC9668" w14:textId="77777777" w:rsidR="00DD19DE" w:rsidRPr="00C06A0C" w:rsidRDefault="00DD19DE" w:rsidP="0013442B">
            <w:pPr>
              <w:rPr>
                <w:rFonts w:eastAsiaTheme="minorEastAsia"/>
                <w:b/>
                <w:bCs/>
                <w:color w:val="000000" w:themeColor="text1"/>
                <w:lang w:val="en-US" w:eastAsia="zh-CN"/>
              </w:rPr>
            </w:pPr>
            <w:r w:rsidRPr="00C06A0C">
              <w:rPr>
                <w:rFonts w:eastAsiaTheme="minorEastAsia"/>
                <w:b/>
                <w:bCs/>
                <w:color w:val="000000" w:themeColor="text1"/>
                <w:lang w:val="en-US" w:eastAsia="zh-CN"/>
              </w:rPr>
              <w:t xml:space="preserve">Status summary </w:t>
            </w:r>
          </w:p>
        </w:tc>
      </w:tr>
      <w:tr w:rsidR="00256A21" w:rsidRPr="00DA3AE7" w14:paraId="71A9C0C5" w14:textId="77777777" w:rsidTr="00256A21">
        <w:tc>
          <w:tcPr>
            <w:tcW w:w="1231" w:type="dxa"/>
          </w:tcPr>
          <w:p w14:paraId="24B4F67E" w14:textId="1B54C615" w:rsidR="00256A21" w:rsidRPr="00C06A0C" w:rsidRDefault="00256A21" w:rsidP="00256A21">
            <w:pPr>
              <w:rPr>
                <w:rFonts w:eastAsiaTheme="minorEastAsia"/>
                <w:color w:val="000000" w:themeColor="text1"/>
                <w:lang w:val="en-US" w:eastAsia="zh-CN"/>
              </w:rPr>
            </w:pPr>
            <w:r w:rsidRPr="00C06A0C">
              <w:rPr>
                <w:rFonts w:eastAsiaTheme="minorEastAsia"/>
                <w:b/>
                <w:bCs/>
                <w:color w:val="000000" w:themeColor="text1"/>
                <w:lang w:val="en-US" w:eastAsia="zh-CN"/>
              </w:rPr>
              <w:t>Sub-topic#1</w:t>
            </w:r>
          </w:p>
        </w:tc>
        <w:tc>
          <w:tcPr>
            <w:tcW w:w="8400" w:type="dxa"/>
          </w:tcPr>
          <w:p w14:paraId="22D5515D" w14:textId="77777777" w:rsidR="00256A21" w:rsidRDefault="00256A21" w:rsidP="00256A21">
            <w:pPr>
              <w:rPr>
                <w:rFonts w:eastAsiaTheme="minorEastAsia"/>
                <w:i/>
                <w:lang w:val="en-US" w:eastAsia="zh-CN"/>
              </w:rPr>
            </w:pPr>
            <w:r>
              <w:rPr>
                <w:b/>
                <w:u w:val="single"/>
                <w:lang w:val="en-US" w:eastAsia="ko-KR"/>
              </w:rPr>
              <w:t>Simulation assumption of MPDCCH demodulation using CRS and DMRS</w:t>
            </w:r>
          </w:p>
          <w:p w14:paraId="6C9F2C22" w14:textId="77777777" w:rsidR="00256A21" w:rsidRDefault="00256A21" w:rsidP="00256A21">
            <w:pPr>
              <w:rPr>
                <w:rFonts w:eastAsiaTheme="minorEastAsia"/>
                <w:iCs/>
                <w:lang w:val="en-US" w:eastAsia="zh-CN"/>
              </w:rPr>
            </w:pPr>
            <w:r>
              <w:rPr>
                <w:rFonts w:eastAsiaTheme="minorEastAsia"/>
                <w:iCs/>
                <w:lang w:val="en-US" w:eastAsia="zh-CN"/>
              </w:rPr>
              <w:t>Tentative agreements:</w:t>
            </w:r>
          </w:p>
          <w:p w14:paraId="316CFBE7" w14:textId="77777777" w:rsidR="00256A21" w:rsidRDefault="00256A21" w:rsidP="00256A21">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Simulation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557"/>
              <w:gridCol w:w="1147"/>
              <w:gridCol w:w="1475"/>
              <w:gridCol w:w="1475"/>
            </w:tblGrid>
            <w:tr w:rsidR="00256A21" w14:paraId="153EF3AA" w14:textId="77777777">
              <w:trPr>
                <w:jc w:val="center"/>
              </w:trPr>
              <w:tc>
                <w:tcPr>
                  <w:tcW w:w="3510" w:type="dxa"/>
                  <w:gridSpan w:val="2"/>
                  <w:tcBorders>
                    <w:top w:val="single" w:sz="4" w:space="0" w:color="auto"/>
                    <w:left w:val="single" w:sz="4" w:space="0" w:color="auto"/>
                    <w:bottom w:val="nil"/>
                    <w:right w:val="single" w:sz="4" w:space="0" w:color="auto"/>
                  </w:tcBorders>
                  <w:vAlign w:val="center"/>
                  <w:hideMark/>
                </w:tcPr>
                <w:p w14:paraId="3D08A7F5" w14:textId="77777777" w:rsidR="00256A21" w:rsidRDefault="00256A21" w:rsidP="00256A21">
                  <w:pPr>
                    <w:pStyle w:val="TAH"/>
                    <w:jc w:val="left"/>
                    <w:rPr>
                      <w:rFonts w:eastAsia="?? ??" w:cs="Arial"/>
                      <w:lang w:val="en-US" w:eastAsia="ja-JP"/>
                    </w:rPr>
                  </w:pPr>
                  <w:r>
                    <w:rPr>
                      <w:rFonts w:eastAsia="?? ??" w:cs="Arial"/>
                    </w:rPr>
                    <w:t>Parameter</w:t>
                  </w:r>
                </w:p>
              </w:tc>
              <w:tc>
                <w:tcPr>
                  <w:tcW w:w="926" w:type="dxa"/>
                  <w:tcBorders>
                    <w:top w:val="single" w:sz="4" w:space="0" w:color="auto"/>
                    <w:left w:val="single" w:sz="4" w:space="0" w:color="auto"/>
                    <w:bottom w:val="nil"/>
                    <w:right w:val="single" w:sz="4" w:space="0" w:color="auto"/>
                  </w:tcBorders>
                  <w:vAlign w:val="center"/>
                  <w:hideMark/>
                </w:tcPr>
                <w:p w14:paraId="10203015" w14:textId="77777777" w:rsidR="00256A21" w:rsidRDefault="00256A21" w:rsidP="00256A21">
                  <w:pPr>
                    <w:pStyle w:val="TAH"/>
                    <w:rPr>
                      <w:rFonts w:eastAsia="Times New Roman" w:cs="Arial"/>
                    </w:rPr>
                  </w:pPr>
                  <w:r>
                    <w:rPr>
                      <w:rFonts w:cs="Arial"/>
                    </w:rPr>
                    <w:t>Unit</w:t>
                  </w:r>
                </w:p>
              </w:tc>
              <w:tc>
                <w:tcPr>
                  <w:tcW w:w="1475" w:type="dxa"/>
                  <w:tcBorders>
                    <w:top w:val="single" w:sz="4" w:space="0" w:color="auto"/>
                    <w:left w:val="single" w:sz="4" w:space="0" w:color="auto"/>
                    <w:bottom w:val="nil"/>
                    <w:right w:val="single" w:sz="4" w:space="0" w:color="auto"/>
                  </w:tcBorders>
                  <w:hideMark/>
                </w:tcPr>
                <w:p w14:paraId="3DE15372" w14:textId="77777777" w:rsidR="00256A21" w:rsidRDefault="00256A21" w:rsidP="00256A21">
                  <w:pPr>
                    <w:pStyle w:val="TAH"/>
                    <w:rPr>
                      <w:rFonts w:eastAsiaTheme="minorEastAsia" w:cs="Arial"/>
                      <w:snapToGrid w:val="0"/>
                    </w:rPr>
                  </w:pPr>
                  <w:r>
                    <w:rPr>
                      <w:rFonts w:cs="Arial"/>
                      <w:snapToGrid w:val="0"/>
                    </w:rPr>
                    <w:t>Test 1</w:t>
                  </w:r>
                </w:p>
                <w:p w14:paraId="084B10A3" w14:textId="77777777" w:rsidR="00256A21" w:rsidRDefault="00256A21" w:rsidP="00256A21">
                  <w:pPr>
                    <w:pStyle w:val="TAH"/>
                    <w:rPr>
                      <w:rFonts w:cs="Arial"/>
                      <w:snapToGrid w:val="0"/>
                    </w:rPr>
                  </w:pPr>
                  <w:r>
                    <w:rPr>
                      <w:rFonts w:cs="Arial"/>
                      <w:snapToGrid w:val="0"/>
                    </w:rPr>
                    <w:t>(CE Mode A)</w:t>
                  </w:r>
                </w:p>
              </w:tc>
              <w:tc>
                <w:tcPr>
                  <w:tcW w:w="1475" w:type="dxa"/>
                  <w:tcBorders>
                    <w:top w:val="single" w:sz="4" w:space="0" w:color="auto"/>
                    <w:left w:val="single" w:sz="4" w:space="0" w:color="auto"/>
                    <w:bottom w:val="nil"/>
                    <w:right w:val="single" w:sz="4" w:space="0" w:color="auto"/>
                  </w:tcBorders>
                  <w:hideMark/>
                </w:tcPr>
                <w:p w14:paraId="42C9F6FC" w14:textId="77777777" w:rsidR="00256A21" w:rsidRDefault="00256A21" w:rsidP="00256A21">
                  <w:pPr>
                    <w:pStyle w:val="TAH"/>
                    <w:rPr>
                      <w:rFonts w:cs="Arial"/>
                      <w:snapToGrid w:val="0"/>
                    </w:rPr>
                  </w:pPr>
                  <w:r>
                    <w:rPr>
                      <w:rFonts w:cs="Arial"/>
                      <w:snapToGrid w:val="0"/>
                    </w:rPr>
                    <w:t>Test 2</w:t>
                  </w:r>
                </w:p>
                <w:p w14:paraId="5914FD1C" w14:textId="77777777" w:rsidR="00256A21" w:rsidRDefault="00256A21" w:rsidP="00256A21">
                  <w:pPr>
                    <w:pStyle w:val="TAH"/>
                    <w:rPr>
                      <w:rFonts w:eastAsia="Times New Roman" w:cs="Arial"/>
                      <w:snapToGrid w:val="0"/>
                    </w:rPr>
                  </w:pPr>
                  <w:r>
                    <w:rPr>
                      <w:rFonts w:cs="Arial"/>
                      <w:snapToGrid w:val="0"/>
                    </w:rPr>
                    <w:t xml:space="preserve">(CE Mode </w:t>
                  </w:r>
                  <w:r>
                    <w:rPr>
                      <w:rFonts w:cs="Arial"/>
                      <w:snapToGrid w:val="0"/>
                      <w:lang w:eastAsia="zh-CN"/>
                    </w:rPr>
                    <w:t>B)</w:t>
                  </w:r>
                </w:p>
              </w:tc>
            </w:tr>
            <w:tr w:rsidR="00256A21" w14:paraId="786C4877"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B168817" w14:textId="77777777" w:rsidR="00256A21" w:rsidRDefault="00256A21" w:rsidP="00256A21">
                  <w:pPr>
                    <w:pStyle w:val="TAL"/>
                    <w:rPr>
                      <w:rFonts w:eastAsiaTheme="minorEastAsia" w:cs="Arial"/>
                    </w:rPr>
                  </w:pPr>
                  <w:r>
                    <w:rPr>
                      <w:rFonts w:cs="Arial"/>
                    </w:rPr>
                    <w:t>OFDM starting symbol (startSymbolLC)</w:t>
                  </w:r>
                </w:p>
              </w:tc>
              <w:tc>
                <w:tcPr>
                  <w:tcW w:w="926" w:type="dxa"/>
                  <w:tcBorders>
                    <w:top w:val="single" w:sz="4" w:space="0" w:color="auto"/>
                    <w:left w:val="single" w:sz="4" w:space="0" w:color="auto"/>
                    <w:bottom w:val="single" w:sz="4" w:space="0" w:color="auto"/>
                    <w:right w:val="single" w:sz="4" w:space="0" w:color="auto"/>
                  </w:tcBorders>
                  <w:vAlign w:val="center"/>
                  <w:hideMark/>
                </w:tcPr>
                <w:p w14:paraId="1A6FB133" w14:textId="77777777" w:rsidR="00256A21" w:rsidRDefault="00256A21" w:rsidP="00256A21">
                  <w:pPr>
                    <w:pStyle w:val="TAC"/>
                    <w:rPr>
                      <w:rFonts w:eastAsia="?? ??" w:cs="Arial"/>
                    </w:rPr>
                  </w:pPr>
                  <w:r>
                    <w:rPr>
                      <w:rFonts w:eastAsia="?? ??" w:cs="Arial"/>
                    </w:rPr>
                    <w:t>symbols</w:t>
                  </w:r>
                </w:p>
              </w:tc>
              <w:tc>
                <w:tcPr>
                  <w:tcW w:w="1475" w:type="dxa"/>
                  <w:tcBorders>
                    <w:top w:val="single" w:sz="4" w:space="0" w:color="auto"/>
                    <w:left w:val="single" w:sz="4" w:space="0" w:color="auto"/>
                    <w:bottom w:val="single" w:sz="4" w:space="0" w:color="auto"/>
                    <w:right w:val="single" w:sz="4" w:space="0" w:color="auto"/>
                  </w:tcBorders>
                  <w:hideMark/>
                </w:tcPr>
                <w:p w14:paraId="49EDB902" w14:textId="77777777" w:rsidR="00256A21" w:rsidRDefault="00256A21" w:rsidP="00256A21">
                  <w:pPr>
                    <w:pStyle w:val="TAC"/>
                    <w:rPr>
                      <w:rFonts w:eastAsia="?? ??" w:cs="Arial"/>
                    </w:rPr>
                  </w:pPr>
                  <w:r>
                    <w:rPr>
                      <w:rFonts w:eastAsia="?? ??" w:cs="Arial"/>
                    </w:rPr>
                    <w:t>2</w:t>
                  </w:r>
                </w:p>
              </w:tc>
              <w:tc>
                <w:tcPr>
                  <w:tcW w:w="1475" w:type="dxa"/>
                  <w:tcBorders>
                    <w:top w:val="single" w:sz="4" w:space="0" w:color="auto"/>
                    <w:left w:val="single" w:sz="4" w:space="0" w:color="auto"/>
                    <w:bottom w:val="single" w:sz="4" w:space="0" w:color="auto"/>
                    <w:right w:val="single" w:sz="4" w:space="0" w:color="auto"/>
                  </w:tcBorders>
                  <w:hideMark/>
                </w:tcPr>
                <w:p w14:paraId="3FDF6681" w14:textId="77777777" w:rsidR="00256A21" w:rsidRDefault="00256A21" w:rsidP="00256A21">
                  <w:pPr>
                    <w:pStyle w:val="TAC"/>
                    <w:rPr>
                      <w:rFonts w:eastAsia="?? ??" w:cs="Arial"/>
                    </w:rPr>
                  </w:pPr>
                  <w:r>
                    <w:rPr>
                      <w:rFonts w:eastAsia="?? ??" w:cs="Arial"/>
                    </w:rPr>
                    <w:t>2</w:t>
                  </w:r>
                </w:p>
              </w:tc>
            </w:tr>
            <w:tr w:rsidR="00256A21" w14:paraId="24C61A0D"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D24E2C2" w14:textId="77777777" w:rsidR="00256A21" w:rsidRDefault="00256A21" w:rsidP="00256A21">
                  <w:pPr>
                    <w:pStyle w:val="TAL"/>
                    <w:rPr>
                      <w:rFonts w:eastAsia="Times New Roman" w:cs="Arial"/>
                    </w:rPr>
                  </w:pPr>
                  <w:r>
                    <w:rPr>
                      <w:rFonts w:cs="Arial"/>
                    </w:rPr>
                    <w:t>Unused RE-s and PRB-s</w:t>
                  </w:r>
                </w:p>
              </w:tc>
              <w:tc>
                <w:tcPr>
                  <w:tcW w:w="926" w:type="dxa"/>
                  <w:tcBorders>
                    <w:top w:val="single" w:sz="4" w:space="0" w:color="auto"/>
                    <w:left w:val="single" w:sz="4" w:space="0" w:color="auto"/>
                    <w:bottom w:val="single" w:sz="4" w:space="0" w:color="auto"/>
                    <w:right w:val="single" w:sz="4" w:space="0" w:color="auto"/>
                  </w:tcBorders>
                  <w:vAlign w:val="center"/>
                </w:tcPr>
                <w:p w14:paraId="3B1C0B1D"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3DE31AE5" w14:textId="77777777" w:rsidR="00256A21" w:rsidRDefault="00256A21" w:rsidP="00256A21">
                  <w:pPr>
                    <w:pStyle w:val="TAC"/>
                    <w:rPr>
                      <w:rFonts w:eastAsia="?? ??" w:cs="Arial"/>
                    </w:rPr>
                  </w:pPr>
                  <w:r>
                    <w:rPr>
                      <w:rFonts w:eastAsia="?? ??" w:cs="Arial"/>
                    </w:rPr>
                    <w:t>OCNG</w:t>
                  </w:r>
                </w:p>
              </w:tc>
              <w:tc>
                <w:tcPr>
                  <w:tcW w:w="1475" w:type="dxa"/>
                  <w:tcBorders>
                    <w:top w:val="single" w:sz="4" w:space="0" w:color="auto"/>
                    <w:left w:val="single" w:sz="4" w:space="0" w:color="auto"/>
                    <w:bottom w:val="single" w:sz="4" w:space="0" w:color="auto"/>
                    <w:right w:val="single" w:sz="4" w:space="0" w:color="auto"/>
                  </w:tcBorders>
                  <w:hideMark/>
                </w:tcPr>
                <w:p w14:paraId="4C8BA858" w14:textId="77777777" w:rsidR="00256A21" w:rsidRDefault="00256A21" w:rsidP="00256A21">
                  <w:pPr>
                    <w:pStyle w:val="TAC"/>
                    <w:rPr>
                      <w:rFonts w:eastAsia="?? ??" w:cs="Arial"/>
                    </w:rPr>
                  </w:pPr>
                  <w:r>
                    <w:rPr>
                      <w:rFonts w:eastAsia="?? ??" w:cs="Arial"/>
                    </w:rPr>
                    <w:t>OCNG</w:t>
                  </w:r>
                </w:p>
              </w:tc>
            </w:tr>
            <w:tr w:rsidR="00256A21" w14:paraId="2371355A"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EE235A5" w14:textId="77777777" w:rsidR="00256A21" w:rsidRDefault="00256A21" w:rsidP="00256A21">
                  <w:pPr>
                    <w:pStyle w:val="TAL"/>
                    <w:rPr>
                      <w:rFonts w:eastAsia="Times New Roman" w:cs="Arial"/>
                    </w:rPr>
                  </w:pPr>
                  <w:r>
                    <w:rPr>
                      <w:rFonts w:cs="Arial"/>
                    </w:rPr>
                    <w:lastRenderedPageBreak/>
                    <w:t>Cell ID</w:t>
                  </w:r>
                </w:p>
              </w:tc>
              <w:tc>
                <w:tcPr>
                  <w:tcW w:w="926" w:type="dxa"/>
                  <w:tcBorders>
                    <w:top w:val="single" w:sz="4" w:space="0" w:color="auto"/>
                    <w:left w:val="single" w:sz="4" w:space="0" w:color="auto"/>
                    <w:bottom w:val="single" w:sz="4" w:space="0" w:color="auto"/>
                    <w:right w:val="single" w:sz="4" w:space="0" w:color="auto"/>
                  </w:tcBorders>
                  <w:vAlign w:val="center"/>
                </w:tcPr>
                <w:p w14:paraId="2730DB60"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185CC2F3" w14:textId="77777777" w:rsidR="00256A21" w:rsidRDefault="00256A21" w:rsidP="00256A21">
                  <w:pPr>
                    <w:pStyle w:val="TAC"/>
                    <w:rPr>
                      <w:rFonts w:eastAsia="?? ??" w:cs="Arial"/>
                    </w:rPr>
                  </w:pPr>
                  <w:r>
                    <w:rPr>
                      <w:rFonts w:eastAsia="?? ??" w:cs="Arial"/>
                    </w:rPr>
                    <w:t>0</w:t>
                  </w:r>
                </w:p>
              </w:tc>
              <w:tc>
                <w:tcPr>
                  <w:tcW w:w="1475" w:type="dxa"/>
                  <w:tcBorders>
                    <w:top w:val="single" w:sz="4" w:space="0" w:color="auto"/>
                    <w:left w:val="single" w:sz="4" w:space="0" w:color="auto"/>
                    <w:bottom w:val="single" w:sz="4" w:space="0" w:color="auto"/>
                    <w:right w:val="single" w:sz="4" w:space="0" w:color="auto"/>
                  </w:tcBorders>
                  <w:hideMark/>
                </w:tcPr>
                <w:p w14:paraId="39AFAC49" w14:textId="77777777" w:rsidR="00256A21" w:rsidRDefault="00256A21" w:rsidP="00256A21">
                  <w:pPr>
                    <w:pStyle w:val="TAC"/>
                    <w:rPr>
                      <w:rFonts w:eastAsia="?? ??" w:cs="Arial"/>
                    </w:rPr>
                  </w:pPr>
                  <w:r>
                    <w:rPr>
                      <w:rFonts w:eastAsia="?? ??" w:cs="Arial"/>
                    </w:rPr>
                    <w:t>0</w:t>
                  </w:r>
                </w:p>
              </w:tc>
            </w:tr>
            <w:tr w:rsidR="00256A21" w14:paraId="6573442B" w14:textId="77777777">
              <w:trPr>
                <w:cantSplit/>
                <w:jc w:val="center"/>
              </w:trPr>
              <w:tc>
                <w:tcPr>
                  <w:tcW w:w="1953" w:type="dxa"/>
                  <w:vMerge w:val="restart"/>
                  <w:tcBorders>
                    <w:top w:val="single" w:sz="4" w:space="0" w:color="auto"/>
                    <w:left w:val="single" w:sz="4" w:space="0" w:color="auto"/>
                    <w:bottom w:val="single" w:sz="4" w:space="0" w:color="auto"/>
                    <w:right w:val="single" w:sz="4" w:space="0" w:color="auto"/>
                  </w:tcBorders>
                  <w:vAlign w:val="center"/>
                  <w:hideMark/>
                </w:tcPr>
                <w:p w14:paraId="49188673" w14:textId="77777777" w:rsidR="00256A21" w:rsidRDefault="00256A21" w:rsidP="00256A21">
                  <w:pPr>
                    <w:pStyle w:val="TAL"/>
                    <w:rPr>
                      <w:rFonts w:eastAsia="Times New Roman" w:cs="Arial"/>
                    </w:rPr>
                  </w:pPr>
                  <w:r>
                    <w:rPr>
                      <w:rFonts w:cs="Arial"/>
                    </w:rPr>
                    <w:t>Downlink power allocation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4CEAD1ED" w14:textId="77777777" w:rsidR="00256A21" w:rsidRDefault="00256A21" w:rsidP="00256A21">
                  <w:pPr>
                    <w:pStyle w:val="TAL"/>
                    <w:rPr>
                      <w:rFonts w:eastAsiaTheme="minorEastAsia" w:cs="Arial"/>
                    </w:rPr>
                  </w:pPr>
                  <w:r>
                    <w:rPr>
                      <w:rFonts w:eastAsia="Times New Roman" w:cs="Arial"/>
                      <w:position w:val="-10"/>
                      <w:lang w:val="en-GB"/>
                    </w:rPr>
                    <w:object w:dxaOrig="288" w:dyaOrig="288" w14:anchorId="4A6BE39A">
                      <v:shape id="_x0000_i1036" type="#_x0000_t75" style="width:14.4pt;height:14.4pt" o:ole="">
                        <v:imagedata r:id="rId13" o:title=""/>
                      </v:shape>
                      <o:OLEObject Type="Embed" ProgID="Equation.3" ShapeID="_x0000_i1036" DrawAspect="Content" ObjectID="_1644846909" r:id="rId33"/>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67845D5E" w14:textId="77777777" w:rsidR="00256A21" w:rsidRDefault="00256A21" w:rsidP="00256A21">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BFECB0B" w14:textId="77777777" w:rsidR="00256A21" w:rsidRDefault="00256A21" w:rsidP="00256A21">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58C0546A" w14:textId="77777777" w:rsidR="00256A21" w:rsidRDefault="00256A21" w:rsidP="00256A21">
                  <w:pPr>
                    <w:pStyle w:val="TAC"/>
                    <w:rPr>
                      <w:rFonts w:eastAsia="Times New Roman" w:cs="Arial"/>
                      <w:lang w:eastAsia="zh-CN"/>
                    </w:rPr>
                  </w:pPr>
                  <w:r>
                    <w:rPr>
                      <w:rFonts w:cs="Arial"/>
                      <w:lang w:eastAsia="zh-CN"/>
                    </w:rPr>
                    <w:t>0</w:t>
                  </w:r>
                </w:p>
              </w:tc>
            </w:tr>
            <w:tr w:rsidR="00256A21" w14:paraId="17BBE8D1" w14:textId="7777777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B0169" w14:textId="77777777" w:rsidR="00256A21" w:rsidRDefault="00256A21" w:rsidP="00256A21">
                  <w:pPr>
                    <w:spacing w:after="0"/>
                    <w:rPr>
                      <w:rFonts w:ascii="Arial" w:eastAsia="Times New Roman" w:hAnsi="Arial" w:cs="Arial"/>
                      <w:sz w:val="18"/>
                      <w:lang w:val="x-none"/>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4B41E02D" w14:textId="77777777" w:rsidR="00256A21" w:rsidRDefault="00256A21" w:rsidP="00256A21">
                  <w:pPr>
                    <w:pStyle w:val="TAL"/>
                    <w:rPr>
                      <w:rFonts w:eastAsiaTheme="minorEastAsia" w:cs="Arial"/>
                      <w:lang w:eastAsia="ja-JP"/>
                    </w:rPr>
                  </w:pPr>
                  <w:r>
                    <w:rPr>
                      <w:rFonts w:eastAsia="Times New Roman" w:cs="Arial"/>
                      <w:position w:val="-10"/>
                      <w:lang w:val="en-GB"/>
                    </w:rPr>
                    <w:object w:dxaOrig="276" w:dyaOrig="288" w14:anchorId="28076503">
                      <v:shape id="_x0000_i1037" type="#_x0000_t75" style="width:13.8pt;height:14.4pt" o:ole="">
                        <v:imagedata r:id="rId15" o:title=""/>
                      </v:shape>
                      <o:OLEObject Type="Embed" ProgID="Equation.3" ShapeID="_x0000_i1037" DrawAspect="Content" ObjectID="_1644846910" r:id="rId34"/>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3941FFAE" w14:textId="77777777" w:rsidR="00256A21" w:rsidRDefault="00256A21" w:rsidP="00256A21">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3FA8E2E" w14:textId="77777777" w:rsidR="00256A21" w:rsidRDefault="00256A21" w:rsidP="00256A21">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2E2D37A1" w14:textId="77777777" w:rsidR="00256A21" w:rsidRDefault="00256A21" w:rsidP="00256A21">
                  <w:pPr>
                    <w:pStyle w:val="TAC"/>
                    <w:rPr>
                      <w:rFonts w:eastAsia="Times New Roman" w:cs="Arial"/>
                      <w:lang w:eastAsia="zh-CN"/>
                    </w:rPr>
                  </w:pPr>
                  <w:r>
                    <w:rPr>
                      <w:rFonts w:cs="Arial"/>
                      <w:lang w:eastAsia="zh-CN"/>
                    </w:rPr>
                    <w:t>0</w:t>
                  </w:r>
                </w:p>
              </w:tc>
            </w:tr>
            <w:tr w:rsidR="00256A21" w14:paraId="3CE34D8C" w14:textId="7777777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F5ECA" w14:textId="77777777" w:rsidR="00256A21" w:rsidRDefault="00256A21" w:rsidP="00256A21">
                  <w:pPr>
                    <w:spacing w:after="0"/>
                    <w:rPr>
                      <w:rFonts w:ascii="Arial" w:eastAsia="Times New Roman" w:hAnsi="Arial" w:cs="Arial"/>
                      <w:sz w:val="18"/>
                      <w:lang w:val="x-none"/>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7A441C15" w14:textId="77777777" w:rsidR="00256A21" w:rsidRDefault="00256A21" w:rsidP="00256A21">
                  <w:pPr>
                    <w:pStyle w:val="TAL"/>
                    <w:rPr>
                      <w:rFonts w:eastAsiaTheme="minorEastAsia" w:cs="Arial"/>
                      <w:lang w:eastAsia="ja-JP"/>
                    </w:rPr>
                  </w:pPr>
                  <w:r>
                    <w:rPr>
                      <w:rFonts w:cs="Arial"/>
                      <w:lang w:eastAsia="zh-CN"/>
                    </w:rPr>
                    <w:sym w:font="Symbol" w:char="F073"/>
                  </w:r>
                </w:p>
              </w:tc>
              <w:tc>
                <w:tcPr>
                  <w:tcW w:w="926" w:type="dxa"/>
                  <w:tcBorders>
                    <w:top w:val="single" w:sz="4" w:space="0" w:color="auto"/>
                    <w:left w:val="single" w:sz="4" w:space="0" w:color="auto"/>
                    <w:bottom w:val="single" w:sz="4" w:space="0" w:color="auto"/>
                    <w:right w:val="single" w:sz="4" w:space="0" w:color="auto"/>
                  </w:tcBorders>
                  <w:vAlign w:val="center"/>
                  <w:hideMark/>
                </w:tcPr>
                <w:p w14:paraId="21F65462" w14:textId="77777777" w:rsidR="00256A21" w:rsidRDefault="00256A21" w:rsidP="00256A21">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20FE5BC" w14:textId="77777777" w:rsidR="00256A21" w:rsidRDefault="00256A21" w:rsidP="00256A21">
                  <w:pPr>
                    <w:pStyle w:val="TAC"/>
                    <w:rPr>
                      <w:rFonts w:eastAsia="Times New Roman" w:cs="Arial"/>
                      <w:lang w:eastAsia="zh-CN"/>
                    </w:rPr>
                  </w:pPr>
                  <w:r>
                    <w:rPr>
                      <w:rFonts w:cs="Arial"/>
                      <w:lang w:eastAsia="zh-CN"/>
                    </w:rPr>
                    <w:t>0</w:t>
                  </w:r>
                </w:p>
              </w:tc>
              <w:tc>
                <w:tcPr>
                  <w:tcW w:w="1475" w:type="dxa"/>
                  <w:tcBorders>
                    <w:top w:val="single" w:sz="4" w:space="0" w:color="auto"/>
                    <w:left w:val="single" w:sz="4" w:space="0" w:color="auto"/>
                    <w:bottom w:val="single" w:sz="4" w:space="0" w:color="auto"/>
                    <w:right w:val="single" w:sz="4" w:space="0" w:color="auto"/>
                  </w:tcBorders>
                  <w:hideMark/>
                </w:tcPr>
                <w:p w14:paraId="36ECFE44" w14:textId="77777777" w:rsidR="00256A21" w:rsidRDefault="00256A21" w:rsidP="00256A21">
                  <w:pPr>
                    <w:pStyle w:val="TAC"/>
                    <w:rPr>
                      <w:rFonts w:eastAsiaTheme="minorEastAsia" w:cs="Arial"/>
                      <w:lang w:eastAsia="zh-CN"/>
                    </w:rPr>
                  </w:pPr>
                  <w:r>
                    <w:rPr>
                      <w:rFonts w:cs="Arial"/>
                      <w:lang w:eastAsia="zh-CN"/>
                    </w:rPr>
                    <w:t>-3</w:t>
                  </w:r>
                </w:p>
              </w:tc>
            </w:tr>
            <w:tr w:rsidR="00256A21" w14:paraId="03120BEC" w14:textId="7777777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2D257" w14:textId="77777777" w:rsidR="00256A21" w:rsidRDefault="00256A21" w:rsidP="00256A21">
                  <w:pPr>
                    <w:spacing w:after="0"/>
                    <w:rPr>
                      <w:rFonts w:ascii="Arial" w:eastAsia="Times New Roman" w:hAnsi="Arial" w:cs="Arial"/>
                      <w:sz w:val="18"/>
                      <w:lang w:val="x-none"/>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0DEC55AF" w14:textId="77777777" w:rsidR="00256A21" w:rsidRDefault="00256A21" w:rsidP="00256A21">
                  <w:pPr>
                    <w:pStyle w:val="TAL"/>
                    <w:rPr>
                      <w:rFonts w:cs="Arial"/>
                      <w:lang w:eastAsia="ja-JP"/>
                    </w:rPr>
                  </w:pPr>
                  <w:r>
                    <w:rPr>
                      <w:rFonts w:cs="Arial"/>
                      <w:lang w:eastAsia="zh-CN"/>
                    </w:rPr>
                    <w:t>δ</w:t>
                  </w:r>
                </w:p>
              </w:tc>
              <w:tc>
                <w:tcPr>
                  <w:tcW w:w="926" w:type="dxa"/>
                  <w:tcBorders>
                    <w:top w:val="single" w:sz="4" w:space="0" w:color="auto"/>
                    <w:left w:val="single" w:sz="4" w:space="0" w:color="auto"/>
                    <w:bottom w:val="single" w:sz="4" w:space="0" w:color="auto"/>
                    <w:right w:val="single" w:sz="4" w:space="0" w:color="auto"/>
                  </w:tcBorders>
                  <w:vAlign w:val="center"/>
                  <w:hideMark/>
                </w:tcPr>
                <w:p w14:paraId="3E9FDAA3" w14:textId="77777777" w:rsidR="00256A21" w:rsidRDefault="00256A21" w:rsidP="00256A21">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59384AC" w14:textId="77777777" w:rsidR="00256A21" w:rsidRDefault="00256A21" w:rsidP="00256A21">
                  <w:pPr>
                    <w:pStyle w:val="TAC"/>
                    <w:rPr>
                      <w:rFonts w:eastAsia="Times New Roman" w:cs="Arial"/>
                      <w:lang w:eastAsia="zh-CN"/>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57556BB6" w14:textId="77777777" w:rsidR="00256A21" w:rsidRDefault="00256A21" w:rsidP="00256A21">
                  <w:pPr>
                    <w:pStyle w:val="TAC"/>
                    <w:rPr>
                      <w:rFonts w:eastAsiaTheme="minorEastAsia" w:cs="Arial"/>
                      <w:lang w:eastAsia="zh-CN"/>
                    </w:rPr>
                  </w:pPr>
                  <w:r>
                    <w:rPr>
                      <w:rFonts w:cs="Arial"/>
                      <w:lang w:eastAsia="zh-CN"/>
                    </w:rPr>
                    <w:t>0</w:t>
                  </w:r>
                </w:p>
              </w:tc>
            </w:tr>
            <w:tr w:rsidR="00256A21" w14:paraId="17531D12"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660184D" w14:textId="77777777" w:rsidR="00256A21" w:rsidRDefault="00256A21" w:rsidP="00256A21">
                  <w:pPr>
                    <w:pStyle w:val="TAL"/>
                    <w:rPr>
                      <w:rFonts w:cs="v5.0.0"/>
                      <w:lang w:eastAsia="ja-JP"/>
                    </w:rPr>
                  </w:pPr>
                  <w:r>
                    <w:rPr>
                      <w:rFonts w:eastAsia="Times New Roman" w:cs="Arial"/>
                      <w:position w:val="-12"/>
                      <w:lang w:val="en-GB"/>
                    </w:rPr>
                    <w:object w:dxaOrig="396" w:dyaOrig="348" w14:anchorId="3EBAE44E">
                      <v:shape id="_x0000_i1038" type="#_x0000_t75" style="width:19.2pt;height:17.4pt" o:ole="">
                        <v:imagedata r:id="rId17" o:title=""/>
                      </v:shape>
                      <o:OLEObject Type="Embed" ProgID="Equation.3" ShapeID="_x0000_i1038" DrawAspect="Content" ObjectID="_1644846911" r:id="rId35"/>
                    </w:object>
                  </w:r>
                  <w:r>
                    <w:rPr>
                      <w:rFonts w:cs="Arial"/>
                    </w:rPr>
                    <w:t>at antenna port</w:t>
                  </w:r>
                </w:p>
              </w:tc>
              <w:tc>
                <w:tcPr>
                  <w:tcW w:w="926" w:type="dxa"/>
                  <w:tcBorders>
                    <w:top w:val="single" w:sz="4" w:space="0" w:color="auto"/>
                    <w:left w:val="single" w:sz="4" w:space="0" w:color="auto"/>
                    <w:bottom w:val="single" w:sz="4" w:space="0" w:color="auto"/>
                    <w:right w:val="single" w:sz="4" w:space="0" w:color="auto"/>
                  </w:tcBorders>
                  <w:vAlign w:val="center"/>
                  <w:hideMark/>
                </w:tcPr>
                <w:p w14:paraId="0F912B54" w14:textId="77777777" w:rsidR="00256A21" w:rsidRDefault="00256A21" w:rsidP="00256A21">
                  <w:pPr>
                    <w:pStyle w:val="TAC"/>
                    <w:rPr>
                      <w:rFonts w:eastAsia="?? ??" w:cs="Arial"/>
                    </w:rPr>
                  </w:pPr>
                  <w:r>
                    <w:rPr>
                      <w:rFonts w:eastAsia="?? ??" w:cs="Arial"/>
                    </w:rPr>
                    <w:t>dBm/15kHz</w:t>
                  </w:r>
                </w:p>
              </w:tc>
              <w:tc>
                <w:tcPr>
                  <w:tcW w:w="1475" w:type="dxa"/>
                  <w:tcBorders>
                    <w:top w:val="single" w:sz="4" w:space="0" w:color="auto"/>
                    <w:left w:val="single" w:sz="4" w:space="0" w:color="auto"/>
                    <w:bottom w:val="single" w:sz="4" w:space="0" w:color="auto"/>
                    <w:right w:val="single" w:sz="4" w:space="0" w:color="auto"/>
                  </w:tcBorders>
                  <w:hideMark/>
                </w:tcPr>
                <w:p w14:paraId="4F37E877" w14:textId="77777777" w:rsidR="00256A21" w:rsidRDefault="00256A21" w:rsidP="00256A21">
                  <w:pPr>
                    <w:pStyle w:val="TAC"/>
                    <w:rPr>
                      <w:rFonts w:eastAsia="?? ??" w:cs="Arial"/>
                    </w:rPr>
                  </w:pPr>
                  <w:r>
                    <w:rPr>
                      <w:rFonts w:eastAsia="?? ??" w:cs="Arial"/>
                    </w:rPr>
                    <w:t>-98</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EDE0ADA" w14:textId="77777777" w:rsidR="00256A21" w:rsidRDefault="00256A21" w:rsidP="00256A21">
                  <w:pPr>
                    <w:pStyle w:val="TAC"/>
                    <w:rPr>
                      <w:rFonts w:eastAsia="?? ??" w:cs="Arial"/>
                    </w:rPr>
                  </w:pPr>
                  <w:r>
                    <w:rPr>
                      <w:rFonts w:eastAsia="?? ??" w:cs="Arial"/>
                    </w:rPr>
                    <w:t>-98</w:t>
                  </w:r>
                </w:p>
              </w:tc>
            </w:tr>
            <w:tr w:rsidR="00256A21" w14:paraId="39FEF1C8"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A8F0724" w14:textId="77777777" w:rsidR="00256A21" w:rsidRDefault="00256A21" w:rsidP="00256A21">
                  <w:pPr>
                    <w:pStyle w:val="TAL"/>
                    <w:rPr>
                      <w:rFonts w:eastAsia="Times New Roman" w:cs="v5.0.0"/>
                    </w:rPr>
                  </w:pPr>
                  <w:r>
                    <w:rPr>
                      <w:rFonts w:cs="v5.0.0"/>
                    </w:rPr>
                    <w:t>Cyclic prefix</w:t>
                  </w:r>
                </w:p>
              </w:tc>
              <w:tc>
                <w:tcPr>
                  <w:tcW w:w="926" w:type="dxa"/>
                  <w:tcBorders>
                    <w:top w:val="single" w:sz="4" w:space="0" w:color="auto"/>
                    <w:left w:val="single" w:sz="4" w:space="0" w:color="auto"/>
                    <w:bottom w:val="single" w:sz="4" w:space="0" w:color="auto"/>
                    <w:right w:val="single" w:sz="4" w:space="0" w:color="auto"/>
                  </w:tcBorders>
                  <w:vAlign w:val="center"/>
                </w:tcPr>
                <w:p w14:paraId="0C11D47C"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3115BCF" w14:textId="77777777" w:rsidR="00256A21" w:rsidRDefault="00256A21" w:rsidP="00256A21">
                  <w:pPr>
                    <w:pStyle w:val="TAC"/>
                    <w:rPr>
                      <w:rFonts w:eastAsia="?? ??" w:cs="Arial"/>
                    </w:rPr>
                  </w:pPr>
                  <w:r>
                    <w:rPr>
                      <w:rFonts w:eastAsia="?? ??" w:cs="Arial"/>
                    </w:rPr>
                    <w:t>Normal</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BFBE7F7" w14:textId="77777777" w:rsidR="00256A21" w:rsidRDefault="00256A21" w:rsidP="00256A21">
                  <w:pPr>
                    <w:pStyle w:val="TAC"/>
                    <w:rPr>
                      <w:rFonts w:eastAsia="?? ??" w:cs="Arial"/>
                    </w:rPr>
                  </w:pPr>
                  <w:r>
                    <w:rPr>
                      <w:rFonts w:eastAsia="?? ??" w:cs="Arial"/>
                    </w:rPr>
                    <w:t>Normal</w:t>
                  </w:r>
                </w:p>
              </w:tc>
            </w:tr>
            <w:tr w:rsidR="00256A21" w14:paraId="21177215"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48E53A9" w14:textId="77777777" w:rsidR="00256A21" w:rsidRDefault="00256A21" w:rsidP="00256A21">
                  <w:pPr>
                    <w:pStyle w:val="TAL"/>
                    <w:rPr>
                      <w:rFonts w:eastAsia="Times New Roman" w:cs="v5.0.0"/>
                    </w:rPr>
                  </w:pPr>
                  <w:r>
                    <w:rPr>
                      <w:rFonts w:cs="v5.0.0"/>
                    </w:rPr>
                    <w:t>Subframe Configuration</w:t>
                  </w:r>
                </w:p>
              </w:tc>
              <w:tc>
                <w:tcPr>
                  <w:tcW w:w="926" w:type="dxa"/>
                  <w:tcBorders>
                    <w:top w:val="single" w:sz="4" w:space="0" w:color="auto"/>
                    <w:left w:val="single" w:sz="4" w:space="0" w:color="auto"/>
                    <w:bottom w:val="single" w:sz="4" w:space="0" w:color="auto"/>
                    <w:right w:val="single" w:sz="4" w:space="0" w:color="auto"/>
                  </w:tcBorders>
                  <w:vAlign w:val="center"/>
                </w:tcPr>
                <w:p w14:paraId="632C313D"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3169EFDD" w14:textId="77777777" w:rsidR="00256A21" w:rsidRDefault="00256A21" w:rsidP="00256A21">
                  <w:pPr>
                    <w:pStyle w:val="TAC"/>
                    <w:rPr>
                      <w:rFonts w:eastAsia="?? ??" w:cs="Arial"/>
                    </w:rPr>
                  </w:pPr>
                  <w:r>
                    <w:rPr>
                      <w:rFonts w:eastAsia="?? ??" w:cs="Arial"/>
                    </w:rPr>
                    <w:t>Non-MBSFN</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823D10B" w14:textId="77777777" w:rsidR="00256A21" w:rsidRDefault="00256A21" w:rsidP="00256A21">
                  <w:pPr>
                    <w:pStyle w:val="TAC"/>
                    <w:rPr>
                      <w:rFonts w:eastAsia="?? ??" w:cs="Arial"/>
                    </w:rPr>
                  </w:pPr>
                  <w:r>
                    <w:rPr>
                      <w:rFonts w:eastAsia="?? ??" w:cs="Arial"/>
                    </w:rPr>
                    <w:t>Non-MBSFN</w:t>
                  </w:r>
                </w:p>
              </w:tc>
            </w:tr>
            <w:tr w:rsidR="00256A21" w14:paraId="4F632AA6" w14:textId="77777777">
              <w:trPr>
                <w:cantSplit/>
                <w:jc w:val="center"/>
              </w:trPr>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80565D" w14:textId="77777777" w:rsidR="00256A21" w:rsidRDefault="00256A21" w:rsidP="00256A21">
                  <w:pPr>
                    <w:pStyle w:val="TAL"/>
                    <w:rPr>
                      <w:rFonts w:eastAsia="Times New Roman" w:cs="v5.0.0"/>
                    </w:rPr>
                  </w:pPr>
                  <w:r>
                    <w:rPr>
                      <w:rFonts w:cs="v5.0.0"/>
                    </w:rPr>
                    <w:t>Precoder Update Granularity</w:t>
                  </w:r>
                </w:p>
              </w:tc>
              <w:tc>
                <w:tcPr>
                  <w:tcW w:w="926" w:type="dxa"/>
                  <w:tcBorders>
                    <w:top w:val="single" w:sz="4" w:space="0" w:color="auto"/>
                    <w:left w:val="single" w:sz="4" w:space="0" w:color="auto"/>
                    <w:bottom w:val="single" w:sz="4" w:space="0" w:color="auto"/>
                    <w:right w:val="single" w:sz="4" w:space="0" w:color="auto"/>
                  </w:tcBorders>
                  <w:vAlign w:val="center"/>
                  <w:hideMark/>
                </w:tcPr>
                <w:p w14:paraId="257DF33F" w14:textId="77777777" w:rsidR="00256A21" w:rsidRDefault="00256A21" w:rsidP="00256A21">
                  <w:pPr>
                    <w:pStyle w:val="TAC"/>
                    <w:rPr>
                      <w:rFonts w:eastAsia="?? ??" w:cs="Arial"/>
                    </w:rPr>
                  </w:pPr>
                  <w:r>
                    <w:rPr>
                      <w:rFonts w:eastAsia="?? ??" w:cs="Arial"/>
                    </w:rPr>
                    <w:t>PRB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BE979F9" w14:textId="77777777" w:rsidR="00256A21" w:rsidRDefault="00256A21" w:rsidP="00256A21">
                  <w:pPr>
                    <w:pStyle w:val="TAC"/>
                    <w:rPr>
                      <w:rFonts w:eastAsia="?? ??" w:cs="Arial"/>
                    </w:rPr>
                  </w:pPr>
                  <w:r>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6F9273C" w14:textId="77777777" w:rsidR="00256A21" w:rsidRDefault="00256A21" w:rsidP="00256A21">
                  <w:pPr>
                    <w:pStyle w:val="TAC"/>
                    <w:rPr>
                      <w:rFonts w:eastAsia="?? ??" w:cs="Arial"/>
                    </w:rPr>
                  </w:pPr>
                  <w:r>
                    <w:rPr>
                      <w:rFonts w:eastAsia="?? ??" w:cs="Arial"/>
                    </w:rPr>
                    <w:t>See TS36.211 6.8B.5</w:t>
                  </w:r>
                </w:p>
              </w:tc>
            </w:tr>
            <w:tr w:rsidR="00256A21" w14:paraId="4BB26130" w14:textId="77777777">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A67F3E7" w14:textId="77777777" w:rsidR="00256A21" w:rsidRDefault="00256A21" w:rsidP="00256A21">
                  <w:pPr>
                    <w:spacing w:after="0"/>
                    <w:rPr>
                      <w:rFonts w:ascii="Arial" w:eastAsia="Times New Roman" w:hAnsi="Arial" w:cs="v5.0.0"/>
                      <w:sz w:val="18"/>
                      <w:lang w:val="x-none"/>
                    </w:rPr>
                  </w:pPr>
                </w:p>
              </w:tc>
              <w:tc>
                <w:tcPr>
                  <w:tcW w:w="926" w:type="dxa"/>
                  <w:tcBorders>
                    <w:top w:val="single" w:sz="4" w:space="0" w:color="auto"/>
                    <w:left w:val="single" w:sz="4" w:space="0" w:color="auto"/>
                    <w:bottom w:val="single" w:sz="4" w:space="0" w:color="auto"/>
                    <w:right w:val="single" w:sz="4" w:space="0" w:color="auto"/>
                  </w:tcBorders>
                  <w:vAlign w:val="center"/>
                  <w:hideMark/>
                </w:tcPr>
                <w:p w14:paraId="7104B756" w14:textId="77777777" w:rsidR="00256A21" w:rsidRDefault="00256A21" w:rsidP="00256A21">
                  <w:pPr>
                    <w:pStyle w:val="TAC"/>
                    <w:rPr>
                      <w:rFonts w:eastAsia="?? ??" w:cs="Arial"/>
                    </w:rPr>
                  </w:pPr>
                  <w:r>
                    <w:rPr>
                      <w:rFonts w:eastAsia="?? ??" w:cs="Arial"/>
                    </w:rPr>
                    <w:t>ms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CFA56F3" w14:textId="77777777" w:rsidR="00256A21" w:rsidRDefault="00256A21" w:rsidP="00256A21">
                  <w:pPr>
                    <w:pStyle w:val="TAC"/>
                    <w:rPr>
                      <w:rFonts w:eastAsia="Times New Roman" w:cs="Arial"/>
                      <w:lang w:eastAsia="zh-CN"/>
                    </w:rPr>
                  </w:pPr>
                  <w:r>
                    <w:rPr>
                      <w:rFonts w:eastAsia="Times New Roman" w:cs="Arial"/>
                      <w:lang w:eastAsia="zh-CN"/>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AE69A19" w14:textId="77777777" w:rsidR="00256A21" w:rsidRDefault="00256A21" w:rsidP="00256A21">
                  <w:pPr>
                    <w:pStyle w:val="TAC"/>
                    <w:rPr>
                      <w:rFonts w:eastAsiaTheme="minorEastAsia" w:cs="Arial"/>
                      <w:lang w:eastAsia="zh-CN"/>
                    </w:rPr>
                  </w:pPr>
                  <w:r>
                    <w:rPr>
                      <w:rFonts w:eastAsia="?? ??" w:cs="Arial"/>
                    </w:rPr>
                    <w:t>See TS36.211 6.8B.5</w:t>
                  </w:r>
                </w:p>
              </w:tc>
            </w:tr>
            <w:tr w:rsidR="00256A21" w14:paraId="61944E9A"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5473972" w14:textId="77777777" w:rsidR="00256A21" w:rsidRDefault="00256A21" w:rsidP="00256A21">
                  <w:pPr>
                    <w:pStyle w:val="TAL"/>
                    <w:rPr>
                      <w:rFonts w:cs="v5.0.0"/>
                      <w:lang w:eastAsia="ja-JP"/>
                    </w:rPr>
                  </w:pPr>
                  <w:r>
                    <w:rPr>
                      <w:rFonts w:cs="v5.0.0"/>
                    </w:rPr>
                    <w:t>Beamforming Pre-Coder</w:t>
                  </w:r>
                </w:p>
              </w:tc>
              <w:tc>
                <w:tcPr>
                  <w:tcW w:w="926" w:type="dxa"/>
                  <w:tcBorders>
                    <w:top w:val="single" w:sz="4" w:space="0" w:color="auto"/>
                    <w:left w:val="single" w:sz="4" w:space="0" w:color="auto"/>
                    <w:bottom w:val="single" w:sz="4" w:space="0" w:color="auto"/>
                    <w:right w:val="single" w:sz="4" w:space="0" w:color="auto"/>
                  </w:tcBorders>
                  <w:vAlign w:val="center"/>
                </w:tcPr>
                <w:p w14:paraId="68737712"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30ABD145" w14:textId="77777777" w:rsidR="00256A21" w:rsidRDefault="00256A21" w:rsidP="00256A21">
                  <w:pPr>
                    <w:pStyle w:val="TAC"/>
                    <w:rPr>
                      <w:rFonts w:eastAsia="?? ??" w:cs="Arial"/>
                    </w:rPr>
                  </w:pPr>
                  <w:r>
                    <w:rPr>
                      <w:rFonts w:eastAsia="?? ??" w:cs="Arial"/>
                    </w:rPr>
                    <w:t>See TS36.211 6.8B.5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A8814D7" w14:textId="77777777" w:rsidR="00256A21" w:rsidRDefault="00256A21" w:rsidP="00256A21">
                  <w:pPr>
                    <w:pStyle w:val="TAC"/>
                    <w:rPr>
                      <w:rFonts w:eastAsia="?? ??" w:cs="Arial"/>
                    </w:rPr>
                  </w:pPr>
                  <w:r>
                    <w:rPr>
                      <w:rFonts w:eastAsia="?? ??" w:cs="Arial"/>
                    </w:rPr>
                    <w:t>See TS36.211 6.8B.5</w:t>
                  </w:r>
                </w:p>
              </w:tc>
            </w:tr>
            <w:tr w:rsidR="00256A21" w14:paraId="4823A136"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1984343" w14:textId="77777777" w:rsidR="00256A21" w:rsidRDefault="00256A21" w:rsidP="00256A21">
                  <w:pPr>
                    <w:pStyle w:val="TAL"/>
                    <w:rPr>
                      <w:rFonts w:eastAsia="Times New Roman" w:cs="v5.0.0"/>
                    </w:rPr>
                  </w:pPr>
                  <w:r>
                    <w:rPr>
                      <w:rFonts w:cs="v5.0.0"/>
                    </w:rPr>
                    <w:t>Cell Specific Reference Signal</w:t>
                  </w:r>
                </w:p>
              </w:tc>
              <w:tc>
                <w:tcPr>
                  <w:tcW w:w="926" w:type="dxa"/>
                  <w:tcBorders>
                    <w:top w:val="single" w:sz="4" w:space="0" w:color="auto"/>
                    <w:left w:val="single" w:sz="4" w:space="0" w:color="auto"/>
                    <w:bottom w:val="single" w:sz="4" w:space="0" w:color="auto"/>
                    <w:right w:val="single" w:sz="4" w:space="0" w:color="auto"/>
                  </w:tcBorders>
                  <w:vAlign w:val="center"/>
                </w:tcPr>
                <w:p w14:paraId="19592899"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C774576" w14:textId="77777777" w:rsidR="00256A21" w:rsidRDefault="00256A21" w:rsidP="00256A21">
                  <w:pPr>
                    <w:pStyle w:val="TAC"/>
                    <w:rPr>
                      <w:rFonts w:eastAsia="Times New Roman" w:cs="Arial"/>
                      <w:lang w:eastAsia="zh-CN"/>
                    </w:rPr>
                  </w:pPr>
                  <w:r>
                    <w:rPr>
                      <w:rFonts w:eastAsia="?? ??" w:cs="Arial"/>
                    </w:rPr>
                    <w:t>Port 0 and 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6B0651B" w14:textId="77777777" w:rsidR="00256A21" w:rsidRDefault="00256A21" w:rsidP="00256A21">
                  <w:pPr>
                    <w:pStyle w:val="TAC"/>
                    <w:rPr>
                      <w:rFonts w:eastAsia="?? ??" w:cs="Arial"/>
                      <w:lang w:eastAsia="ja-JP"/>
                    </w:rPr>
                  </w:pPr>
                  <w:r>
                    <w:rPr>
                      <w:rFonts w:eastAsia="?? ??" w:cs="Arial"/>
                    </w:rPr>
                    <w:t>Port 0 and 1</w:t>
                  </w:r>
                </w:p>
              </w:tc>
            </w:tr>
            <w:tr w:rsidR="00256A21" w14:paraId="34172E7E"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9EC7DBF" w14:textId="77777777" w:rsidR="00256A21" w:rsidRDefault="00256A21" w:rsidP="00256A21">
                  <w:pPr>
                    <w:pStyle w:val="TAL"/>
                    <w:rPr>
                      <w:rFonts w:eastAsia="Times New Roman" w:cs="v5.0.0"/>
                    </w:rPr>
                  </w:pPr>
                  <w:r>
                    <w:rPr>
                      <w:rFonts w:cs="v5.0.0"/>
                    </w:rPr>
                    <w:t>Number of PRB per MPDCCH Set</w:t>
                  </w:r>
                </w:p>
              </w:tc>
              <w:tc>
                <w:tcPr>
                  <w:tcW w:w="926" w:type="dxa"/>
                  <w:tcBorders>
                    <w:top w:val="single" w:sz="4" w:space="0" w:color="auto"/>
                    <w:left w:val="single" w:sz="4" w:space="0" w:color="auto"/>
                    <w:bottom w:val="single" w:sz="4" w:space="0" w:color="auto"/>
                    <w:right w:val="single" w:sz="4" w:space="0" w:color="auto"/>
                  </w:tcBorders>
                  <w:vAlign w:val="center"/>
                </w:tcPr>
                <w:p w14:paraId="20A0B5CC"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506B096F" w14:textId="77777777" w:rsidR="00256A21" w:rsidRDefault="00256A21" w:rsidP="00256A21">
                  <w:pPr>
                    <w:pStyle w:val="TAC"/>
                    <w:rPr>
                      <w:rFonts w:eastAsia="?? ??" w:cs="Arial"/>
                    </w:rPr>
                  </w:pPr>
                  <w:r>
                    <w:rPr>
                      <w:rFonts w:eastAsia="?? ??" w:cs="Arial"/>
                    </w:rPr>
                    <w:t>4</w:t>
                  </w:r>
                </w:p>
              </w:tc>
              <w:tc>
                <w:tcPr>
                  <w:tcW w:w="1475" w:type="dxa"/>
                  <w:tcBorders>
                    <w:top w:val="single" w:sz="4" w:space="0" w:color="auto"/>
                    <w:left w:val="single" w:sz="4" w:space="0" w:color="auto"/>
                    <w:bottom w:val="single" w:sz="4" w:space="0" w:color="auto"/>
                    <w:right w:val="single" w:sz="4" w:space="0" w:color="auto"/>
                  </w:tcBorders>
                  <w:hideMark/>
                </w:tcPr>
                <w:p w14:paraId="3555B540" w14:textId="77777777" w:rsidR="00256A21" w:rsidRDefault="00256A21" w:rsidP="00256A21">
                  <w:pPr>
                    <w:pStyle w:val="TAC"/>
                    <w:rPr>
                      <w:rFonts w:eastAsia="?? ??" w:cs="Arial"/>
                    </w:rPr>
                  </w:pPr>
                  <w:r>
                    <w:rPr>
                      <w:rFonts w:cs="Arial"/>
                      <w:lang w:eastAsia="zh-CN"/>
                    </w:rPr>
                    <w:t>2+4</w:t>
                  </w:r>
                </w:p>
              </w:tc>
            </w:tr>
            <w:tr w:rsidR="00256A21" w14:paraId="5D5A2224"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85F743B" w14:textId="77777777" w:rsidR="00256A21" w:rsidRDefault="00256A21" w:rsidP="00256A21">
                  <w:pPr>
                    <w:pStyle w:val="TAL"/>
                    <w:rPr>
                      <w:rFonts w:eastAsia="Times New Roman" w:cs="Arial"/>
                    </w:rPr>
                  </w:pPr>
                  <w:r>
                    <w:rPr>
                      <w:rFonts w:cs="Arial"/>
                    </w:rPr>
                    <w:t>Transmission type</w:t>
                  </w:r>
                </w:p>
              </w:tc>
              <w:tc>
                <w:tcPr>
                  <w:tcW w:w="926" w:type="dxa"/>
                  <w:tcBorders>
                    <w:top w:val="single" w:sz="4" w:space="0" w:color="auto"/>
                    <w:left w:val="single" w:sz="4" w:space="0" w:color="auto"/>
                    <w:bottom w:val="single" w:sz="4" w:space="0" w:color="auto"/>
                    <w:right w:val="single" w:sz="4" w:space="0" w:color="auto"/>
                  </w:tcBorders>
                  <w:vAlign w:val="center"/>
                </w:tcPr>
                <w:p w14:paraId="00FB012F"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38692464" w14:textId="77777777" w:rsidR="00256A21" w:rsidRDefault="00256A21" w:rsidP="00256A21">
                  <w:pPr>
                    <w:pStyle w:val="TAC"/>
                    <w:rPr>
                      <w:rFonts w:eastAsia="?? ??" w:cs="Arial"/>
                    </w:rPr>
                  </w:pPr>
                  <w:r>
                    <w:rPr>
                      <w:rFonts w:eastAsia="?? ??" w:cs="Arial"/>
                    </w:rPr>
                    <w:t>Distributed</w:t>
                  </w:r>
                </w:p>
              </w:tc>
              <w:tc>
                <w:tcPr>
                  <w:tcW w:w="1475" w:type="dxa"/>
                  <w:tcBorders>
                    <w:top w:val="single" w:sz="4" w:space="0" w:color="auto"/>
                    <w:left w:val="single" w:sz="4" w:space="0" w:color="auto"/>
                    <w:bottom w:val="single" w:sz="4" w:space="0" w:color="auto"/>
                    <w:right w:val="single" w:sz="4" w:space="0" w:color="auto"/>
                  </w:tcBorders>
                  <w:hideMark/>
                </w:tcPr>
                <w:p w14:paraId="34A5F2A3" w14:textId="77777777" w:rsidR="00256A21" w:rsidRDefault="00256A21" w:rsidP="00256A21">
                  <w:pPr>
                    <w:pStyle w:val="TAC"/>
                    <w:rPr>
                      <w:rFonts w:eastAsia="?? ??" w:cs="Arial"/>
                    </w:rPr>
                  </w:pPr>
                  <w:r>
                    <w:rPr>
                      <w:rFonts w:eastAsia="?? ??" w:cs="Arial"/>
                    </w:rPr>
                    <w:t>Localized</w:t>
                  </w:r>
                </w:p>
              </w:tc>
            </w:tr>
            <w:tr w:rsidR="00256A21" w14:paraId="23E7A496"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5DCB17E" w14:textId="77777777" w:rsidR="00256A21" w:rsidRDefault="00256A21" w:rsidP="00256A21">
                  <w:pPr>
                    <w:pStyle w:val="TAL"/>
                    <w:rPr>
                      <w:rFonts w:eastAsia="Times New Roman" w:cs="v5.0.0"/>
                    </w:rPr>
                  </w:pPr>
                  <w:r>
                    <w:rPr>
                      <w:rFonts w:cs="v5.0.0"/>
                    </w:rPr>
                    <w:t>Frequency hopping</w:t>
                  </w:r>
                </w:p>
              </w:tc>
              <w:tc>
                <w:tcPr>
                  <w:tcW w:w="926" w:type="dxa"/>
                  <w:tcBorders>
                    <w:top w:val="single" w:sz="4" w:space="0" w:color="auto"/>
                    <w:left w:val="single" w:sz="4" w:space="0" w:color="auto"/>
                    <w:bottom w:val="single" w:sz="4" w:space="0" w:color="auto"/>
                    <w:right w:val="single" w:sz="4" w:space="0" w:color="auto"/>
                  </w:tcBorders>
                  <w:vAlign w:val="center"/>
                </w:tcPr>
                <w:p w14:paraId="5E92169F"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57AC886" w14:textId="77777777" w:rsidR="00256A21" w:rsidRDefault="00256A21" w:rsidP="00256A21">
                  <w:pPr>
                    <w:pStyle w:val="TAC"/>
                    <w:rPr>
                      <w:rFonts w:eastAsia="?? ??" w:cs="Arial"/>
                    </w:rPr>
                  </w:pPr>
                  <w:r>
                    <w:rPr>
                      <w:rFonts w:eastAsia="?? ??" w:cs="Arial"/>
                    </w:rPr>
                    <w:t>Disabled</w:t>
                  </w:r>
                </w:p>
              </w:tc>
              <w:tc>
                <w:tcPr>
                  <w:tcW w:w="1475" w:type="dxa"/>
                  <w:tcBorders>
                    <w:top w:val="single" w:sz="4" w:space="0" w:color="auto"/>
                    <w:left w:val="single" w:sz="4" w:space="0" w:color="auto"/>
                    <w:bottom w:val="single" w:sz="4" w:space="0" w:color="auto"/>
                    <w:right w:val="single" w:sz="4" w:space="0" w:color="auto"/>
                  </w:tcBorders>
                  <w:hideMark/>
                </w:tcPr>
                <w:p w14:paraId="726B92B2" w14:textId="77777777" w:rsidR="00256A21" w:rsidRDefault="00256A21" w:rsidP="00256A21">
                  <w:pPr>
                    <w:pStyle w:val="TAC"/>
                    <w:rPr>
                      <w:rFonts w:eastAsia="?? ??" w:cs="Arial"/>
                    </w:rPr>
                  </w:pPr>
                  <w:r>
                    <w:rPr>
                      <w:rFonts w:cs="Arial"/>
                      <w:lang w:eastAsia="zh-CN"/>
                    </w:rPr>
                    <w:t>Enabled</w:t>
                  </w:r>
                </w:p>
              </w:tc>
            </w:tr>
            <w:tr w:rsidR="00256A21" w14:paraId="73385AB9"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8A1D3F4" w14:textId="77777777" w:rsidR="00256A21" w:rsidRDefault="00256A21" w:rsidP="00256A21">
                  <w:pPr>
                    <w:pStyle w:val="TAL"/>
                    <w:rPr>
                      <w:rFonts w:eastAsia="Times New Roman" w:cs="v5.0.0"/>
                    </w:rPr>
                  </w:pPr>
                  <w:r>
                    <w:rPr>
                      <w:rFonts w:cs="v5.0.0"/>
                    </w:rPr>
                    <w:t>Number of frequency hopping narrowbands</w:t>
                  </w:r>
                </w:p>
              </w:tc>
              <w:tc>
                <w:tcPr>
                  <w:tcW w:w="926" w:type="dxa"/>
                  <w:tcBorders>
                    <w:top w:val="single" w:sz="4" w:space="0" w:color="auto"/>
                    <w:left w:val="single" w:sz="4" w:space="0" w:color="auto"/>
                    <w:bottom w:val="single" w:sz="4" w:space="0" w:color="auto"/>
                    <w:right w:val="single" w:sz="4" w:space="0" w:color="auto"/>
                  </w:tcBorders>
                  <w:vAlign w:val="center"/>
                </w:tcPr>
                <w:p w14:paraId="434CF9BA"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B153659" w14:textId="77777777" w:rsidR="00256A21" w:rsidRDefault="00256A21" w:rsidP="00256A21">
                  <w:pPr>
                    <w:pStyle w:val="TAC"/>
                    <w:rPr>
                      <w:rFonts w:eastAsia="?? ??" w:cs="Arial"/>
                    </w:rPr>
                  </w:pPr>
                  <w:r>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7D2F61B" w14:textId="77777777" w:rsidR="00256A21" w:rsidRDefault="00256A21" w:rsidP="00256A21">
                  <w:pPr>
                    <w:pStyle w:val="TAC"/>
                    <w:rPr>
                      <w:rFonts w:eastAsia="?? ??" w:cs="Arial"/>
                    </w:rPr>
                  </w:pPr>
                  <w:r>
                    <w:rPr>
                      <w:rFonts w:cs="Arial"/>
                      <w:lang w:eastAsia="zh-CN"/>
                    </w:rPr>
                    <w:t>4</w:t>
                  </w:r>
                </w:p>
              </w:tc>
            </w:tr>
            <w:tr w:rsidR="00256A21" w14:paraId="1FEA2484"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3FD6138" w14:textId="77777777" w:rsidR="00256A21" w:rsidRDefault="00256A21" w:rsidP="00256A21">
                  <w:pPr>
                    <w:pStyle w:val="TAL"/>
                    <w:rPr>
                      <w:rFonts w:eastAsia="Times New Roman" w:cs="v5.0.0"/>
                    </w:rPr>
                  </w:pPr>
                  <w:r>
                    <w:rPr>
                      <w:rFonts w:cs="v5.0.0"/>
                    </w:rPr>
                    <w:t xml:space="preserve">Frequency hopping offset </w:t>
                  </w:r>
                </w:p>
              </w:tc>
              <w:tc>
                <w:tcPr>
                  <w:tcW w:w="926" w:type="dxa"/>
                  <w:tcBorders>
                    <w:top w:val="single" w:sz="4" w:space="0" w:color="auto"/>
                    <w:left w:val="single" w:sz="4" w:space="0" w:color="auto"/>
                    <w:bottom w:val="single" w:sz="4" w:space="0" w:color="auto"/>
                    <w:right w:val="single" w:sz="4" w:space="0" w:color="auto"/>
                  </w:tcBorders>
                  <w:vAlign w:val="center"/>
                </w:tcPr>
                <w:p w14:paraId="3A877E7B"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B0C060D" w14:textId="77777777" w:rsidR="00256A21" w:rsidRDefault="00256A21" w:rsidP="00256A21">
                  <w:pPr>
                    <w:pStyle w:val="TAC"/>
                    <w:rPr>
                      <w:rFonts w:eastAsia="?? ??" w:cs="Arial"/>
                    </w:rPr>
                  </w:pPr>
                  <w:r>
                    <w:rPr>
                      <w:rFonts w:eastAsia="?? ??" w:cs="Arial"/>
                    </w:rPr>
                    <w:t>N/A</w:t>
                  </w:r>
                </w:p>
              </w:tc>
              <w:tc>
                <w:tcPr>
                  <w:tcW w:w="1475" w:type="dxa"/>
                  <w:tcBorders>
                    <w:top w:val="single" w:sz="4" w:space="0" w:color="auto"/>
                    <w:left w:val="single" w:sz="4" w:space="0" w:color="auto"/>
                    <w:bottom w:val="single" w:sz="4" w:space="0" w:color="auto"/>
                    <w:right w:val="single" w:sz="4" w:space="0" w:color="auto"/>
                  </w:tcBorders>
                  <w:hideMark/>
                </w:tcPr>
                <w:p w14:paraId="17512AF8" w14:textId="77777777" w:rsidR="00256A21" w:rsidRDefault="00256A21" w:rsidP="00256A21">
                  <w:pPr>
                    <w:pStyle w:val="TAC"/>
                    <w:rPr>
                      <w:rFonts w:eastAsia="?? ??" w:cs="Arial"/>
                    </w:rPr>
                  </w:pPr>
                  <w:r>
                    <w:rPr>
                      <w:rFonts w:cs="Arial"/>
                      <w:lang w:eastAsia="zh-CN"/>
                    </w:rPr>
                    <w:t>1</w:t>
                  </w:r>
                </w:p>
              </w:tc>
            </w:tr>
            <w:tr w:rsidR="00256A21" w14:paraId="782A10E2"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487AD2C" w14:textId="77777777" w:rsidR="00256A21" w:rsidRDefault="00256A21" w:rsidP="00256A21">
                  <w:pPr>
                    <w:pStyle w:val="TAL"/>
                    <w:rPr>
                      <w:rFonts w:eastAsia="Times New Roman" w:cs="v5.0.0"/>
                    </w:rPr>
                  </w:pPr>
                  <w:r>
                    <w:rPr>
                      <w:rFonts w:cs="v5.0.0"/>
                    </w:rPr>
                    <w:t>Frequency hopping interval</w:t>
                  </w:r>
                </w:p>
              </w:tc>
              <w:tc>
                <w:tcPr>
                  <w:tcW w:w="926" w:type="dxa"/>
                  <w:tcBorders>
                    <w:top w:val="single" w:sz="4" w:space="0" w:color="auto"/>
                    <w:left w:val="single" w:sz="4" w:space="0" w:color="auto"/>
                    <w:bottom w:val="single" w:sz="4" w:space="0" w:color="auto"/>
                    <w:right w:val="single" w:sz="4" w:space="0" w:color="auto"/>
                  </w:tcBorders>
                  <w:vAlign w:val="center"/>
                  <w:hideMark/>
                </w:tcPr>
                <w:p w14:paraId="140B6D4B" w14:textId="77777777" w:rsidR="00256A21" w:rsidRDefault="00256A21" w:rsidP="00256A21">
                  <w:pPr>
                    <w:pStyle w:val="TAC"/>
                    <w:rPr>
                      <w:rFonts w:eastAsia="?? ??" w:cs="Arial"/>
                    </w:rPr>
                  </w:pPr>
                  <w:r>
                    <w:rPr>
                      <w:rFonts w:eastAsia="?? ??" w:cs="Arial"/>
                    </w:rPr>
                    <w:t>ms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56C96EA" w14:textId="77777777" w:rsidR="00256A21" w:rsidRDefault="00256A21" w:rsidP="00256A21">
                  <w:pPr>
                    <w:pStyle w:val="TAC"/>
                    <w:rPr>
                      <w:rFonts w:eastAsia="?? ??" w:cs="Arial"/>
                    </w:rPr>
                  </w:pPr>
                  <w:r>
                    <w:rPr>
                      <w:rFonts w:cs="Arial"/>
                      <w:lang w:eastAsia="zh-CN"/>
                    </w:rPr>
                    <w:t>N/A</w:t>
                  </w:r>
                </w:p>
              </w:tc>
              <w:tc>
                <w:tcPr>
                  <w:tcW w:w="1475" w:type="dxa"/>
                  <w:tcBorders>
                    <w:top w:val="single" w:sz="4" w:space="0" w:color="auto"/>
                    <w:left w:val="single" w:sz="4" w:space="0" w:color="auto"/>
                    <w:bottom w:val="single" w:sz="4" w:space="0" w:color="auto"/>
                    <w:right w:val="single" w:sz="4" w:space="0" w:color="auto"/>
                  </w:tcBorders>
                  <w:hideMark/>
                </w:tcPr>
                <w:p w14:paraId="01E6391F" w14:textId="77777777" w:rsidR="00256A21" w:rsidRDefault="00256A21" w:rsidP="00256A21">
                  <w:pPr>
                    <w:pStyle w:val="TAC"/>
                    <w:rPr>
                      <w:rFonts w:eastAsia="?? ??" w:cs="Arial"/>
                    </w:rPr>
                  </w:pPr>
                  <w:r>
                    <w:rPr>
                      <w:rFonts w:cs="Arial"/>
                      <w:lang w:eastAsia="zh-CN"/>
                    </w:rPr>
                    <w:t>16</w:t>
                  </w:r>
                </w:p>
              </w:tc>
            </w:tr>
            <w:tr w:rsidR="00256A21" w14:paraId="2C26BDB7"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0D697E8" w14:textId="77777777" w:rsidR="00256A21" w:rsidRDefault="00256A21" w:rsidP="00256A21">
                  <w:pPr>
                    <w:pStyle w:val="TAL"/>
                    <w:rPr>
                      <w:rFonts w:eastAsia="Times New Roman" w:cs="v5.0.0"/>
                    </w:rPr>
                  </w:pPr>
                  <w:r>
                    <w:rPr>
                      <w:rFonts w:cs="v5.0.0"/>
                    </w:rPr>
                    <w:t>Value of G in MPDCCH start subframe (</w:t>
                  </w:r>
                  <w:r>
                    <w:rPr>
                      <w:rFonts w:cs="v5.0.0"/>
                      <w:i/>
                    </w:rPr>
                    <w:t>mpdcch-startSF-UESS</w:t>
                  </w:r>
                  <w:r>
                    <w:rPr>
                      <w:rFonts w:cs="v5.0.0"/>
                    </w:rPr>
                    <w:t>)</w:t>
                  </w:r>
                  <w:r>
                    <w:t xml:space="preserve"> </w:t>
                  </w:r>
                  <w:r>
                    <w:rPr>
                      <w:rFonts w:cs="v5.0.0"/>
                    </w:rPr>
                    <w:t xml:space="preserve">(Note </w:t>
                  </w:r>
                  <w:r>
                    <w:rPr>
                      <w:rFonts w:eastAsia="Malgun Gothic" w:cs="v5.0.0"/>
                    </w:rPr>
                    <w:t>3</w:t>
                  </w:r>
                  <w:r>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438E55C1"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67CA8FA" w14:textId="77777777" w:rsidR="00256A21" w:rsidRDefault="00256A21" w:rsidP="00256A21">
                  <w:pPr>
                    <w:pStyle w:val="TAC"/>
                    <w:rPr>
                      <w:rFonts w:eastAsia="?? ??" w:cs="Arial"/>
                    </w:rPr>
                  </w:pPr>
                  <w:r>
                    <w:rPr>
                      <w:rFonts w:cs="Arial"/>
                      <w:lang w:eastAsia="zh-CN"/>
                    </w:rPr>
                    <w:t>1.5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76B5849" w14:textId="77777777" w:rsidR="00256A21" w:rsidRDefault="00256A21" w:rsidP="00256A21">
                  <w:pPr>
                    <w:pStyle w:val="TAC"/>
                    <w:rPr>
                      <w:rFonts w:eastAsia="?? ??" w:cs="Arial"/>
                    </w:rPr>
                  </w:pPr>
                  <w:r>
                    <w:rPr>
                      <w:rFonts w:eastAsia="?? ??" w:cs="Arial"/>
                    </w:rPr>
                    <w:t>1.5</w:t>
                  </w:r>
                </w:p>
              </w:tc>
            </w:tr>
            <w:tr w:rsidR="00256A21" w14:paraId="2B4CA1B9"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548DD1C" w14:textId="77777777" w:rsidR="00256A21" w:rsidRDefault="00256A21" w:rsidP="00256A21">
                  <w:pPr>
                    <w:pStyle w:val="TAL"/>
                    <w:rPr>
                      <w:rFonts w:eastAsia="Times New Roman" w:cs="v5.0.0"/>
                    </w:rPr>
                  </w:pPr>
                  <w:bookmarkStart w:id="125" w:name="_Hlk33719922"/>
                  <w:r>
                    <w:rPr>
                      <w:rFonts w:cs="v5.0.0"/>
                    </w:rPr>
                    <w:t>Maximum number of repetitions</w:t>
                  </w:r>
                  <w:r>
                    <w:rPr>
                      <w:rFonts w:cs="v5.0.0"/>
                      <w:lang w:eastAsia="zh-CN"/>
                    </w:rPr>
                    <w:t xml:space="preserve"> (</w:t>
                  </w:r>
                  <w:r>
                    <w:rPr>
                      <w:i/>
                    </w:rPr>
                    <w:t>mPDCCH-NumRepetition</w:t>
                  </w:r>
                  <w:r>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37576DE3"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301F7AD4" w14:textId="77777777" w:rsidR="00256A21" w:rsidRDefault="00256A21" w:rsidP="00256A21">
                  <w:pPr>
                    <w:pStyle w:val="TAC"/>
                    <w:rPr>
                      <w:rFonts w:cs="Arial"/>
                      <w:lang w:eastAsia="zh-CN"/>
                    </w:rPr>
                  </w:pPr>
                  <w:r>
                    <w:rPr>
                      <w:rFonts w:cs="Arial"/>
                      <w:lang w:eastAsia="zh-CN"/>
                    </w:rPr>
                    <w:t>Option 1: 16</w:t>
                  </w:r>
                </w:p>
                <w:p w14:paraId="42B7D6EE" w14:textId="77777777" w:rsidR="00256A21" w:rsidRDefault="00256A21" w:rsidP="00256A21">
                  <w:pPr>
                    <w:pStyle w:val="TAC"/>
                    <w:rPr>
                      <w:rFonts w:eastAsia="Times New Roman" w:cs="Arial"/>
                      <w:lang w:eastAsia="zh-CN"/>
                    </w:rPr>
                  </w:pPr>
                  <w:r>
                    <w:rPr>
                      <w:rFonts w:cs="Arial"/>
                      <w:lang w:eastAsia="zh-CN"/>
                    </w:rPr>
                    <w:t>Option 2: 32</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1BD3FFB" w14:textId="77777777" w:rsidR="00256A21" w:rsidRDefault="00256A21" w:rsidP="00256A21">
                  <w:pPr>
                    <w:pStyle w:val="TAC"/>
                    <w:rPr>
                      <w:rFonts w:cs="Arial"/>
                      <w:lang w:eastAsia="zh-CN"/>
                    </w:rPr>
                  </w:pPr>
                  <w:r>
                    <w:rPr>
                      <w:rFonts w:cs="Arial"/>
                      <w:lang w:eastAsia="zh-CN"/>
                    </w:rPr>
                    <w:t>Option 1: 32</w:t>
                  </w:r>
                </w:p>
                <w:p w14:paraId="744C39A7" w14:textId="77777777" w:rsidR="00256A21" w:rsidRDefault="00256A21" w:rsidP="00256A21">
                  <w:pPr>
                    <w:pStyle w:val="TAC"/>
                    <w:rPr>
                      <w:rFonts w:eastAsiaTheme="minorEastAsia" w:cs="Arial"/>
                      <w:lang w:eastAsia="zh-CN"/>
                    </w:rPr>
                  </w:pPr>
                  <w:r>
                    <w:rPr>
                      <w:rFonts w:cs="Arial"/>
                      <w:lang w:eastAsia="zh-CN"/>
                    </w:rPr>
                    <w:t>Option 2: 64</w:t>
                  </w:r>
                </w:p>
              </w:tc>
            </w:tr>
            <w:tr w:rsidR="00256A21" w14:paraId="5D8029FE"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5E4F8F8" w14:textId="77777777" w:rsidR="00256A21" w:rsidRDefault="00256A21" w:rsidP="00256A21">
                  <w:pPr>
                    <w:pStyle w:val="TAL"/>
                    <w:rPr>
                      <w:rFonts w:cs="v5.0.0"/>
                      <w:lang w:eastAsia="zh-CN"/>
                    </w:rPr>
                  </w:pPr>
                  <w:r>
                    <w:rPr>
                      <w:rFonts w:cs="v5.0.0"/>
                      <w:lang w:eastAsia="zh-CN"/>
                    </w:rPr>
                    <w:t>MPDCCH repetition number</w:t>
                  </w:r>
                </w:p>
              </w:tc>
              <w:tc>
                <w:tcPr>
                  <w:tcW w:w="926" w:type="dxa"/>
                  <w:tcBorders>
                    <w:top w:val="single" w:sz="4" w:space="0" w:color="auto"/>
                    <w:left w:val="single" w:sz="4" w:space="0" w:color="auto"/>
                    <w:bottom w:val="single" w:sz="4" w:space="0" w:color="auto"/>
                    <w:right w:val="single" w:sz="4" w:space="0" w:color="auto"/>
                  </w:tcBorders>
                  <w:vAlign w:val="center"/>
                </w:tcPr>
                <w:p w14:paraId="2C3015DD" w14:textId="77777777" w:rsidR="00256A21" w:rsidRDefault="00256A21" w:rsidP="00256A21">
                  <w:pPr>
                    <w:pStyle w:val="TAC"/>
                    <w:rPr>
                      <w:rFonts w:eastAsia="?? ??" w:cs="Arial"/>
                      <w:lang w:eastAsia="ja-JP"/>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BC39BF9" w14:textId="7502F8A2" w:rsidR="00256A21" w:rsidRPr="00966185" w:rsidRDefault="00256A21" w:rsidP="00256A21">
                  <w:pPr>
                    <w:pStyle w:val="TAC"/>
                    <w:rPr>
                      <w:rFonts w:cs="Arial"/>
                      <w:lang w:eastAsia="zh-CN"/>
                    </w:rPr>
                  </w:pPr>
                  <w:r w:rsidRPr="00C46E97">
                    <w:rPr>
                      <w:rFonts w:cs="Arial"/>
                      <w:lang w:eastAsia="zh-CN"/>
                    </w:rPr>
                    <w:t xml:space="preserve">Option 1: </w:t>
                  </w:r>
                  <w:r w:rsidR="008F2AA4" w:rsidRPr="00C46E97">
                    <w:rPr>
                      <w:rFonts w:cs="Arial"/>
                      <w:lang w:eastAsia="zh-CN"/>
                    </w:rPr>
                    <w:t>16</w:t>
                  </w:r>
                </w:p>
                <w:p w14:paraId="2A436D62" w14:textId="2F72B14F" w:rsidR="00256A21" w:rsidRDefault="00256A21" w:rsidP="00256A21">
                  <w:pPr>
                    <w:pStyle w:val="TAC"/>
                    <w:rPr>
                      <w:rFonts w:eastAsia="Times New Roman" w:cs="Arial"/>
                      <w:lang w:eastAsia="zh-CN"/>
                    </w:rPr>
                  </w:pPr>
                  <w:r w:rsidRPr="00C46E97">
                    <w:rPr>
                      <w:rFonts w:cs="Arial"/>
                      <w:lang w:eastAsia="zh-CN"/>
                    </w:rPr>
                    <w:t xml:space="preserve">Option 2: </w:t>
                  </w:r>
                  <w:r w:rsidR="008F2AA4" w:rsidRPr="00C46E97">
                    <w:rPr>
                      <w:rFonts w:cs="Arial"/>
                      <w:lang w:eastAsia="zh-CN"/>
                    </w:rPr>
                    <w:t>32</w:t>
                  </w:r>
                </w:p>
              </w:tc>
              <w:tc>
                <w:tcPr>
                  <w:tcW w:w="1475" w:type="dxa"/>
                  <w:tcBorders>
                    <w:top w:val="single" w:sz="4" w:space="0" w:color="auto"/>
                    <w:left w:val="single" w:sz="4" w:space="0" w:color="auto"/>
                    <w:bottom w:val="single" w:sz="4" w:space="0" w:color="auto"/>
                    <w:right w:val="single" w:sz="4" w:space="0" w:color="auto"/>
                  </w:tcBorders>
                  <w:hideMark/>
                </w:tcPr>
                <w:p w14:paraId="77C81ED7" w14:textId="77777777" w:rsidR="00256A21" w:rsidRDefault="00256A21" w:rsidP="00256A21">
                  <w:pPr>
                    <w:pStyle w:val="TAC"/>
                    <w:rPr>
                      <w:rFonts w:cs="Arial"/>
                      <w:lang w:eastAsia="zh-CN"/>
                    </w:rPr>
                  </w:pPr>
                  <w:r>
                    <w:rPr>
                      <w:rFonts w:cs="Arial"/>
                      <w:lang w:eastAsia="zh-CN"/>
                    </w:rPr>
                    <w:t>Option 1: 32</w:t>
                  </w:r>
                </w:p>
                <w:p w14:paraId="535420EE" w14:textId="77777777" w:rsidR="00256A21" w:rsidRDefault="00256A21" w:rsidP="00256A21">
                  <w:pPr>
                    <w:pStyle w:val="TAC"/>
                    <w:rPr>
                      <w:rFonts w:eastAsiaTheme="minorEastAsia" w:cs="Arial"/>
                      <w:lang w:eastAsia="zh-CN"/>
                    </w:rPr>
                  </w:pPr>
                  <w:r>
                    <w:rPr>
                      <w:rFonts w:cs="Arial"/>
                      <w:lang w:eastAsia="zh-CN"/>
                    </w:rPr>
                    <w:t>Option 2: 64</w:t>
                  </w:r>
                </w:p>
              </w:tc>
            </w:tr>
            <w:bookmarkEnd w:id="125"/>
            <w:tr w:rsidR="00256A21" w14:paraId="3F57F92E"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8D7E5D2" w14:textId="77777777" w:rsidR="00256A21" w:rsidRDefault="00256A21" w:rsidP="00256A21">
                  <w:pPr>
                    <w:pStyle w:val="TAL"/>
                    <w:rPr>
                      <w:rFonts w:cs="v5.0.0"/>
                      <w:lang w:eastAsia="ja-JP"/>
                    </w:rPr>
                  </w:pPr>
                  <w:r>
                    <w:rPr>
                      <w:rFonts w:cs="v5.0.0"/>
                    </w:rPr>
                    <w:t>MPDCCH narrowband (</w:t>
                  </w:r>
                  <w:r>
                    <w:rPr>
                      <w:rFonts w:cs="v5.0.0"/>
                      <w:i/>
                    </w:rPr>
                    <w:t>mpdcch-Narrowband</w:t>
                  </w:r>
                  <w:r>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2D985606"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828E884" w14:textId="77777777" w:rsidR="00256A21" w:rsidRDefault="00256A21" w:rsidP="00256A21">
                  <w:pPr>
                    <w:pStyle w:val="TAC"/>
                    <w:rPr>
                      <w:rFonts w:eastAsia="?? ??" w:cs="Arial"/>
                    </w:rPr>
                  </w:pPr>
                  <w:r>
                    <w:rPr>
                      <w:rFonts w:eastAsia="?? ??" w:cs="Arial"/>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46CDC9A" w14:textId="77777777" w:rsidR="00256A21" w:rsidRDefault="00256A21" w:rsidP="00256A21">
                  <w:pPr>
                    <w:pStyle w:val="TAC"/>
                    <w:rPr>
                      <w:rFonts w:eastAsia="?? ??" w:cs="Arial"/>
                    </w:rPr>
                  </w:pPr>
                  <w:r>
                    <w:rPr>
                      <w:rFonts w:eastAsia="?? ??" w:cs="Arial"/>
                    </w:rPr>
                    <w:t>7</w:t>
                  </w:r>
                </w:p>
              </w:tc>
            </w:tr>
            <w:tr w:rsidR="00256A21" w14:paraId="149DB1E3"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CFF2F81" w14:textId="77777777" w:rsidR="00256A21" w:rsidRDefault="00256A21" w:rsidP="00256A21">
                  <w:pPr>
                    <w:pStyle w:val="TAL"/>
                    <w:rPr>
                      <w:rFonts w:eastAsia="Times New Roman" w:cs="v5.0.0"/>
                    </w:rPr>
                  </w:pPr>
                  <w:r>
                    <w:rPr>
                      <w:rFonts w:cs="v5.0.0"/>
                    </w:rPr>
                    <w:t>PDSCH TM</w:t>
                  </w:r>
                </w:p>
              </w:tc>
              <w:tc>
                <w:tcPr>
                  <w:tcW w:w="926" w:type="dxa"/>
                  <w:tcBorders>
                    <w:top w:val="single" w:sz="4" w:space="0" w:color="auto"/>
                    <w:left w:val="single" w:sz="4" w:space="0" w:color="auto"/>
                    <w:bottom w:val="single" w:sz="4" w:space="0" w:color="auto"/>
                    <w:right w:val="single" w:sz="4" w:space="0" w:color="auto"/>
                  </w:tcBorders>
                  <w:vAlign w:val="center"/>
                </w:tcPr>
                <w:p w14:paraId="54CE40E1"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79BC97D" w14:textId="77777777" w:rsidR="00256A21" w:rsidRDefault="00256A21" w:rsidP="00256A21">
                  <w:pPr>
                    <w:pStyle w:val="TAC"/>
                    <w:rPr>
                      <w:rFonts w:eastAsia="?? ??" w:cs="Arial"/>
                    </w:rPr>
                  </w:pPr>
                  <w:r>
                    <w:rPr>
                      <w:rFonts w:eastAsia="?? ??" w:cs="Arial"/>
                    </w:rPr>
                    <w:t>TM2</w:t>
                  </w:r>
                </w:p>
              </w:tc>
              <w:tc>
                <w:tcPr>
                  <w:tcW w:w="1475" w:type="dxa"/>
                  <w:tcBorders>
                    <w:top w:val="single" w:sz="4" w:space="0" w:color="auto"/>
                    <w:left w:val="single" w:sz="4" w:space="0" w:color="auto"/>
                    <w:bottom w:val="single" w:sz="4" w:space="0" w:color="auto"/>
                    <w:right w:val="single" w:sz="4" w:space="0" w:color="auto"/>
                  </w:tcBorders>
                  <w:hideMark/>
                </w:tcPr>
                <w:p w14:paraId="7E8D7A67" w14:textId="77777777" w:rsidR="00256A21" w:rsidRDefault="00256A21" w:rsidP="00256A21">
                  <w:pPr>
                    <w:pStyle w:val="TAC"/>
                    <w:rPr>
                      <w:rFonts w:eastAsia="?? ??" w:cs="Arial"/>
                    </w:rPr>
                  </w:pPr>
                  <w:r>
                    <w:rPr>
                      <w:rFonts w:cs="Arial"/>
                      <w:lang w:eastAsia="zh-CN"/>
                    </w:rPr>
                    <w:t>TM2</w:t>
                  </w:r>
                </w:p>
              </w:tc>
            </w:tr>
            <w:tr w:rsidR="00256A21" w14:paraId="6B222A54"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0BE1DAC" w14:textId="77777777" w:rsidR="00256A21" w:rsidRDefault="00256A21" w:rsidP="00256A21">
                  <w:pPr>
                    <w:pStyle w:val="TAL"/>
                    <w:rPr>
                      <w:rFonts w:eastAsia="Times New Roman" w:cs="v5.0.0"/>
                    </w:rPr>
                  </w:pPr>
                  <w:r>
                    <w:rPr>
                      <w:rFonts w:cs="v5.0.0"/>
                    </w:rPr>
                    <w:t>DCI Format</w:t>
                  </w:r>
                </w:p>
              </w:tc>
              <w:tc>
                <w:tcPr>
                  <w:tcW w:w="926" w:type="dxa"/>
                  <w:tcBorders>
                    <w:top w:val="single" w:sz="4" w:space="0" w:color="auto"/>
                    <w:left w:val="single" w:sz="4" w:space="0" w:color="auto"/>
                    <w:bottom w:val="single" w:sz="4" w:space="0" w:color="auto"/>
                    <w:right w:val="single" w:sz="4" w:space="0" w:color="auto"/>
                  </w:tcBorders>
                  <w:vAlign w:val="center"/>
                </w:tcPr>
                <w:p w14:paraId="1884F88C"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03FDB04" w14:textId="77777777" w:rsidR="00256A21" w:rsidRDefault="00256A21" w:rsidP="00256A21">
                  <w:pPr>
                    <w:pStyle w:val="TAC"/>
                    <w:rPr>
                      <w:rFonts w:eastAsia="?? ??" w:cs="Arial"/>
                    </w:rPr>
                  </w:pPr>
                  <w:r>
                    <w:rPr>
                      <w:rFonts w:eastAsia="?? ??" w:cs="Arial"/>
                    </w:rPr>
                    <w:t>6-1A</w:t>
                  </w:r>
                </w:p>
              </w:tc>
              <w:tc>
                <w:tcPr>
                  <w:tcW w:w="1475" w:type="dxa"/>
                  <w:tcBorders>
                    <w:top w:val="single" w:sz="4" w:space="0" w:color="auto"/>
                    <w:left w:val="single" w:sz="4" w:space="0" w:color="auto"/>
                    <w:bottom w:val="single" w:sz="4" w:space="0" w:color="auto"/>
                    <w:right w:val="single" w:sz="4" w:space="0" w:color="auto"/>
                  </w:tcBorders>
                  <w:hideMark/>
                </w:tcPr>
                <w:p w14:paraId="6CC20AB8" w14:textId="77777777" w:rsidR="00256A21" w:rsidRDefault="00256A21" w:rsidP="00256A21">
                  <w:pPr>
                    <w:pStyle w:val="TAC"/>
                    <w:rPr>
                      <w:rFonts w:eastAsia="?? ??" w:cs="Arial"/>
                    </w:rPr>
                  </w:pPr>
                  <w:r>
                    <w:rPr>
                      <w:rFonts w:cs="Arial"/>
                      <w:lang w:eastAsia="zh-CN"/>
                    </w:rPr>
                    <w:t>6-1B</w:t>
                  </w:r>
                </w:p>
              </w:tc>
            </w:tr>
            <w:tr w:rsidR="00256A21" w14:paraId="57569170"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8BED187" w14:textId="77777777" w:rsidR="00256A21" w:rsidRDefault="00256A21" w:rsidP="00256A21">
                  <w:pPr>
                    <w:pStyle w:val="TAL"/>
                    <w:rPr>
                      <w:rFonts w:eastAsia="Times New Roman" w:cs="v5.0.0"/>
                    </w:rPr>
                  </w:pPr>
                  <w:r>
                    <w:rPr>
                      <w:rFonts w:cs="v5.0.0"/>
                    </w:rPr>
                    <w:t>fdd-DownlinkOrTddSubframeBitmapBR</w:t>
                  </w:r>
                </w:p>
              </w:tc>
              <w:tc>
                <w:tcPr>
                  <w:tcW w:w="926" w:type="dxa"/>
                  <w:tcBorders>
                    <w:top w:val="single" w:sz="4" w:space="0" w:color="auto"/>
                    <w:left w:val="single" w:sz="4" w:space="0" w:color="auto"/>
                    <w:bottom w:val="single" w:sz="4" w:space="0" w:color="auto"/>
                    <w:right w:val="single" w:sz="4" w:space="0" w:color="auto"/>
                  </w:tcBorders>
                  <w:vAlign w:val="center"/>
                </w:tcPr>
                <w:p w14:paraId="6B78E901"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88FB7B6" w14:textId="77777777" w:rsidR="00256A21" w:rsidRDefault="00256A21" w:rsidP="00256A21">
                  <w:pPr>
                    <w:pStyle w:val="TAC"/>
                    <w:rPr>
                      <w:rFonts w:eastAsia="?? ??" w:cs="Arial"/>
                    </w:rPr>
                  </w:pPr>
                  <w:r>
                    <w:rPr>
                      <w:rFonts w:eastAsia="?? ??" w:cs="Arial"/>
                    </w:rPr>
                    <w:t>1111111111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C878DC4" w14:textId="77777777" w:rsidR="00256A21" w:rsidRDefault="00256A21" w:rsidP="00256A21">
                  <w:pPr>
                    <w:pStyle w:val="TAC"/>
                    <w:rPr>
                      <w:rFonts w:eastAsia="Times New Roman" w:cs="Arial"/>
                      <w:lang w:eastAsia="zh-CN"/>
                    </w:rPr>
                  </w:pPr>
                  <w:r>
                    <w:rPr>
                      <w:rFonts w:eastAsia="?? ??" w:cs="Arial"/>
                    </w:rPr>
                    <w:t>1111111111</w:t>
                  </w:r>
                </w:p>
              </w:tc>
            </w:tr>
            <w:tr w:rsidR="00256A21" w14:paraId="01FD1F24"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F164B7B" w14:textId="77777777" w:rsidR="00256A21" w:rsidRDefault="00256A21" w:rsidP="00256A21">
                  <w:pPr>
                    <w:pStyle w:val="TAL"/>
                    <w:rPr>
                      <w:rFonts w:eastAsiaTheme="minorEastAsia" w:cs="v5.0.0"/>
                      <w:lang w:eastAsia="ja-JP"/>
                    </w:rPr>
                  </w:pPr>
                  <w:r>
                    <w:rPr>
                      <w:rFonts w:cs="v5.0.0"/>
                    </w:rPr>
                    <w:t>mpdcch-crs-config</w:t>
                  </w:r>
                </w:p>
              </w:tc>
              <w:tc>
                <w:tcPr>
                  <w:tcW w:w="926" w:type="dxa"/>
                  <w:tcBorders>
                    <w:top w:val="single" w:sz="4" w:space="0" w:color="auto"/>
                    <w:left w:val="single" w:sz="4" w:space="0" w:color="auto"/>
                    <w:bottom w:val="single" w:sz="4" w:space="0" w:color="auto"/>
                    <w:right w:val="single" w:sz="4" w:space="0" w:color="auto"/>
                  </w:tcBorders>
                  <w:vAlign w:val="center"/>
                </w:tcPr>
                <w:p w14:paraId="055A86B4"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CEE52C5" w14:textId="77777777" w:rsidR="00256A21" w:rsidRDefault="00256A21" w:rsidP="00256A21">
                  <w:pPr>
                    <w:pStyle w:val="TAC"/>
                    <w:rPr>
                      <w:rFonts w:eastAsia="?? ??" w:cs="Arial"/>
                    </w:rPr>
                  </w:pPr>
                  <w:r>
                    <w:rPr>
                      <w:rFonts w:eastAsia="?? ??" w:cs="Arial"/>
                    </w:rPr>
                    <w:t>Configured</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DEA5649" w14:textId="77777777" w:rsidR="00256A21" w:rsidRDefault="00256A21" w:rsidP="00256A21">
                  <w:pPr>
                    <w:pStyle w:val="TAC"/>
                    <w:rPr>
                      <w:rFonts w:eastAsia="?? ??" w:cs="Arial"/>
                    </w:rPr>
                  </w:pPr>
                  <w:r>
                    <w:rPr>
                      <w:rFonts w:eastAsia="?? ??" w:cs="Arial"/>
                    </w:rPr>
                    <w:t>Configured</w:t>
                  </w:r>
                </w:p>
              </w:tc>
            </w:tr>
            <w:tr w:rsidR="00256A21" w14:paraId="4928B22B"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6A05BC7" w14:textId="77777777" w:rsidR="00256A21" w:rsidRDefault="00256A21" w:rsidP="00256A21">
                  <w:pPr>
                    <w:pStyle w:val="TAL"/>
                    <w:rPr>
                      <w:rFonts w:eastAsiaTheme="minorEastAsia" w:cs="v5.0.0"/>
                    </w:rPr>
                  </w:pPr>
                  <w:r>
                    <w:rPr>
                      <w:lang w:val="en-GB"/>
                    </w:rPr>
                    <w:t>Power offset between CRS and DMRS antenna ports of MPDCCH</w:t>
                  </w:r>
                </w:p>
              </w:tc>
              <w:tc>
                <w:tcPr>
                  <w:tcW w:w="926" w:type="dxa"/>
                  <w:tcBorders>
                    <w:top w:val="single" w:sz="4" w:space="0" w:color="auto"/>
                    <w:left w:val="single" w:sz="4" w:space="0" w:color="auto"/>
                    <w:bottom w:val="single" w:sz="4" w:space="0" w:color="auto"/>
                    <w:right w:val="single" w:sz="4" w:space="0" w:color="auto"/>
                  </w:tcBorders>
                  <w:vAlign w:val="center"/>
                  <w:hideMark/>
                </w:tcPr>
                <w:p w14:paraId="30EDC7E0" w14:textId="77777777" w:rsidR="00256A21" w:rsidRDefault="00256A21" w:rsidP="00256A21">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D199A0B" w14:textId="77777777" w:rsidR="00256A21" w:rsidRDefault="00256A21" w:rsidP="00256A21">
                  <w:pPr>
                    <w:pStyle w:val="TAC"/>
                    <w:rPr>
                      <w:rFonts w:eastAsia="?? ??" w:cs="Arial"/>
                    </w:rPr>
                  </w:pPr>
                  <w:r>
                    <w:rPr>
                      <w:rFonts w:eastAsia="?? ??" w:cs="Arial"/>
                    </w:rPr>
                    <w:t>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A375E47" w14:textId="77777777" w:rsidR="00256A21" w:rsidRDefault="00256A21" w:rsidP="00256A21">
                  <w:pPr>
                    <w:pStyle w:val="TAC"/>
                    <w:rPr>
                      <w:rFonts w:eastAsia="?? ??" w:cs="Arial"/>
                    </w:rPr>
                  </w:pPr>
                  <w:r>
                    <w:rPr>
                      <w:rFonts w:eastAsia="?? ??" w:cs="Arial"/>
                    </w:rPr>
                    <w:t>0</w:t>
                  </w:r>
                </w:p>
              </w:tc>
            </w:tr>
            <w:tr w:rsidR="00256A21" w14:paraId="36A520E7"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947F66F" w14:textId="77777777" w:rsidR="00256A21" w:rsidRDefault="00256A21" w:rsidP="00256A21">
                  <w:pPr>
                    <w:pStyle w:val="TAL"/>
                    <w:rPr>
                      <w:rFonts w:eastAsiaTheme="minorEastAsia" w:cstheme="minorBidi"/>
                      <w:lang w:val="en-GB"/>
                    </w:rPr>
                  </w:pPr>
                  <w:r>
                    <w:rPr>
                      <w:lang w:val="en-GB"/>
                    </w:rPr>
                    <w:t>mpdcch-crs-localized-mapping-type</w:t>
                  </w:r>
                </w:p>
              </w:tc>
              <w:tc>
                <w:tcPr>
                  <w:tcW w:w="926" w:type="dxa"/>
                  <w:tcBorders>
                    <w:top w:val="single" w:sz="4" w:space="0" w:color="auto"/>
                    <w:left w:val="single" w:sz="4" w:space="0" w:color="auto"/>
                    <w:bottom w:val="single" w:sz="4" w:space="0" w:color="auto"/>
                    <w:right w:val="single" w:sz="4" w:space="0" w:color="auto"/>
                  </w:tcBorders>
                  <w:vAlign w:val="center"/>
                </w:tcPr>
                <w:p w14:paraId="18C5DFDC" w14:textId="77777777" w:rsidR="00256A21" w:rsidRDefault="00256A21" w:rsidP="00256A21">
                  <w:pPr>
                    <w:pStyle w:val="TAC"/>
                    <w:rPr>
                      <w:rFonts w:eastAsia="?? ??" w:cs="Arial"/>
                      <w:lang w:val="en-US"/>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A29C519" w14:textId="77777777" w:rsidR="00256A21" w:rsidRDefault="00256A21" w:rsidP="00256A21">
                  <w:pPr>
                    <w:pStyle w:val="TAC"/>
                    <w:rPr>
                      <w:rFonts w:eastAsia="?? ??" w:cs="Arial"/>
                    </w:rPr>
                  </w:pPr>
                  <w:r>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F7B498B" w14:textId="77777777" w:rsidR="00256A21" w:rsidRDefault="00256A21" w:rsidP="00256A21">
                  <w:pPr>
                    <w:pStyle w:val="TAL"/>
                    <w:rPr>
                      <w:highlight w:val="yellow"/>
                    </w:rPr>
                  </w:pPr>
                  <w:r>
                    <w:rPr>
                      <w:highlight w:val="yellow"/>
                    </w:rPr>
                    <w:t>Option 1: Not configured (predefined cyclic precoder)</w:t>
                  </w:r>
                </w:p>
                <w:p w14:paraId="27C11DE8" w14:textId="77777777" w:rsidR="00256A21" w:rsidRDefault="00256A21" w:rsidP="00256A21">
                  <w:pPr>
                    <w:pStyle w:val="TAL"/>
                  </w:pPr>
                  <w:r>
                    <w:rPr>
                      <w:highlight w:val="yellow"/>
                    </w:rPr>
                    <w:t>Option 2: CSI-based</w:t>
                  </w:r>
                </w:p>
              </w:tc>
            </w:tr>
          </w:tbl>
          <w:p w14:paraId="77EC0CAA" w14:textId="77777777" w:rsidR="00256A21" w:rsidRDefault="00256A21" w:rsidP="00256A21">
            <w:pPr>
              <w:rPr>
                <w:rFonts w:eastAsiaTheme="minorEastAsia"/>
                <w:iCs/>
                <w:lang w:eastAsia="zh-CN"/>
              </w:rPr>
            </w:pPr>
          </w:p>
          <w:tbl>
            <w:tblPr>
              <w:tblStyle w:val="TableGrid"/>
              <w:tblW w:w="0" w:type="auto"/>
              <w:tblLook w:val="04A0" w:firstRow="1" w:lastRow="0" w:firstColumn="1" w:lastColumn="0" w:noHBand="0" w:noVBand="1"/>
            </w:tblPr>
            <w:tblGrid>
              <w:gridCol w:w="1103"/>
              <w:gridCol w:w="1244"/>
              <w:gridCol w:w="1321"/>
              <w:gridCol w:w="1219"/>
              <w:gridCol w:w="1317"/>
              <w:gridCol w:w="1371"/>
              <w:gridCol w:w="930"/>
            </w:tblGrid>
            <w:tr w:rsidR="00256A21" w14:paraId="2E780BAA" w14:textId="77777777">
              <w:tc>
                <w:tcPr>
                  <w:tcW w:w="1375" w:type="dxa"/>
                  <w:tcBorders>
                    <w:top w:val="single" w:sz="4" w:space="0" w:color="auto"/>
                    <w:left w:val="single" w:sz="4" w:space="0" w:color="auto"/>
                    <w:bottom w:val="single" w:sz="4" w:space="0" w:color="auto"/>
                    <w:right w:val="single" w:sz="4" w:space="0" w:color="auto"/>
                  </w:tcBorders>
                  <w:hideMark/>
                </w:tcPr>
                <w:p w14:paraId="35AED24A" w14:textId="77777777" w:rsidR="00256A21" w:rsidRDefault="00256A21" w:rsidP="00256A21">
                  <w:pPr>
                    <w:pStyle w:val="TAH"/>
                  </w:pPr>
                  <w:r>
                    <w:t>Test number</w:t>
                  </w:r>
                </w:p>
              </w:tc>
              <w:tc>
                <w:tcPr>
                  <w:tcW w:w="1375" w:type="dxa"/>
                  <w:tcBorders>
                    <w:top w:val="single" w:sz="4" w:space="0" w:color="auto"/>
                    <w:left w:val="single" w:sz="4" w:space="0" w:color="auto"/>
                    <w:bottom w:val="single" w:sz="4" w:space="0" w:color="auto"/>
                    <w:right w:val="single" w:sz="4" w:space="0" w:color="auto"/>
                  </w:tcBorders>
                  <w:hideMark/>
                </w:tcPr>
                <w:p w14:paraId="0EC63687" w14:textId="77777777" w:rsidR="00256A21" w:rsidRDefault="00256A21" w:rsidP="00256A21">
                  <w:pPr>
                    <w:pStyle w:val="TAH"/>
                  </w:pPr>
                  <w:r>
                    <w:t>Bandwidth</w:t>
                  </w:r>
                </w:p>
              </w:tc>
              <w:tc>
                <w:tcPr>
                  <w:tcW w:w="1375" w:type="dxa"/>
                  <w:tcBorders>
                    <w:top w:val="single" w:sz="4" w:space="0" w:color="auto"/>
                    <w:left w:val="single" w:sz="4" w:space="0" w:color="auto"/>
                    <w:bottom w:val="single" w:sz="4" w:space="0" w:color="auto"/>
                    <w:right w:val="single" w:sz="4" w:space="0" w:color="auto"/>
                  </w:tcBorders>
                  <w:hideMark/>
                </w:tcPr>
                <w:p w14:paraId="6526A41F" w14:textId="77777777" w:rsidR="00256A21" w:rsidRDefault="00256A21" w:rsidP="00256A21">
                  <w:pPr>
                    <w:pStyle w:val="TAH"/>
                  </w:pPr>
                  <w:r>
                    <w:t>Aggregation level</w:t>
                  </w:r>
                </w:p>
              </w:tc>
              <w:tc>
                <w:tcPr>
                  <w:tcW w:w="1376" w:type="dxa"/>
                  <w:tcBorders>
                    <w:top w:val="single" w:sz="4" w:space="0" w:color="auto"/>
                    <w:left w:val="single" w:sz="4" w:space="0" w:color="auto"/>
                    <w:bottom w:val="single" w:sz="4" w:space="0" w:color="auto"/>
                    <w:right w:val="single" w:sz="4" w:space="0" w:color="auto"/>
                  </w:tcBorders>
                  <w:hideMark/>
                </w:tcPr>
                <w:p w14:paraId="16731341" w14:textId="77777777" w:rsidR="00256A21" w:rsidRDefault="00256A21" w:rsidP="00256A21">
                  <w:pPr>
                    <w:pStyle w:val="TAH"/>
                  </w:pPr>
                  <w:r>
                    <w:t>Reference Channel (TS 36.101)</w:t>
                  </w:r>
                </w:p>
              </w:tc>
              <w:tc>
                <w:tcPr>
                  <w:tcW w:w="1376" w:type="dxa"/>
                  <w:tcBorders>
                    <w:top w:val="single" w:sz="4" w:space="0" w:color="auto"/>
                    <w:left w:val="single" w:sz="4" w:space="0" w:color="auto"/>
                    <w:bottom w:val="single" w:sz="4" w:space="0" w:color="auto"/>
                    <w:right w:val="single" w:sz="4" w:space="0" w:color="auto"/>
                  </w:tcBorders>
                  <w:hideMark/>
                </w:tcPr>
                <w:p w14:paraId="57B65DDB" w14:textId="77777777" w:rsidR="00256A21" w:rsidRDefault="00256A21" w:rsidP="00256A21">
                  <w:pPr>
                    <w:pStyle w:val="TAH"/>
                  </w:pPr>
                  <w:r>
                    <w:t>Propagation condition</w:t>
                  </w:r>
                </w:p>
              </w:tc>
              <w:tc>
                <w:tcPr>
                  <w:tcW w:w="1376" w:type="dxa"/>
                  <w:tcBorders>
                    <w:top w:val="single" w:sz="4" w:space="0" w:color="auto"/>
                    <w:left w:val="single" w:sz="4" w:space="0" w:color="auto"/>
                    <w:bottom w:val="single" w:sz="4" w:space="0" w:color="auto"/>
                    <w:right w:val="single" w:sz="4" w:space="0" w:color="auto"/>
                  </w:tcBorders>
                  <w:hideMark/>
                </w:tcPr>
                <w:p w14:paraId="0A3B9213" w14:textId="77777777" w:rsidR="00256A21" w:rsidRDefault="00256A21" w:rsidP="00256A21">
                  <w:pPr>
                    <w:pStyle w:val="TAH"/>
                  </w:pPr>
                  <w:r>
                    <w:t>Antenna configuration</w:t>
                  </w:r>
                </w:p>
              </w:tc>
              <w:tc>
                <w:tcPr>
                  <w:tcW w:w="1376" w:type="dxa"/>
                  <w:tcBorders>
                    <w:top w:val="single" w:sz="4" w:space="0" w:color="auto"/>
                    <w:left w:val="single" w:sz="4" w:space="0" w:color="auto"/>
                    <w:bottom w:val="single" w:sz="4" w:space="0" w:color="auto"/>
                    <w:right w:val="single" w:sz="4" w:space="0" w:color="auto"/>
                  </w:tcBorders>
                  <w:hideMark/>
                </w:tcPr>
                <w:p w14:paraId="2A5F8B84" w14:textId="77777777" w:rsidR="00256A21" w:rsidRDefault="00256A21" w:rsidP="00256A21">
                  <w:pPr>
                    <w:pStyle w:val="TAH"/>
                  </w:pPr>
                  <w:r>
                    <w:t>Pm-dsg (%)</w:t>
                  </w:r>
                </w:p>
              </w:tc>
            </w:tr>
            <w:tr w:rsidR="00256A21" w14:paraId="54FAB605" w14:textId="77777777">
              <w:tc>
                <w:tcPr>
                  <w:tcW w:w="1375" w:type="dxa"/>
                  <w:tcBorders>
                    <w:top w:val="single" w:sz="4" w:space="0" w:color="auto"/>
                    <w:left w:val="single" w:sz="4" w:space="0" w:color="auto"/>
                    <w:bottom w:val="single" w:sz="4" w:space="0" w:color="auto"/>
                    <w:right w:val="single" w:sz="4" w:space="0" w:color="auto"/>
                  </w:tcBorders>
                  <w:hideMark/>
                </w:tcPr>
                <w:p w14:paraId="4E6441E3" w14:textId="77777777" w:rsidR="00256A21" w:rsidRDefault="00256A21" w:rsidP="00256A21">
                  <w:pPr>
                    <w:pStyle w:val="TAC"/>
                  </w:pPr>
                  <w:r>
                    <w:t>1</w:t>
                  </w:r>
                </w:p>
              </w:tc>
              <w:tc>
                <w:tcPr>
                  <w:tcW w:w="1375" w:type="dxa"/>
                  <w:tcBorders>
                    <w:top w:val="single" w:sz="4" w:space="0" w:color="auto"/>
                    <w:left w:val="single" w:sz="4" w:space="0" w:color="auto"/>
                    <w:bottom w:val="single" w:sz="4" w:space="0" w:color="auto"/>
                    <w:right w:val="single" w:sz="4" w:space="0" w:color="auto"/>
                  </w:tcBorders>
                  <w:hideMark/>
                </w:tcPr>
                <w:p w14:paraId="77408617" w14:textId="77777777" w:rsidR="00256A21" w:rsidRDefault="00256A21" w:rsidP="00256A21">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01651E64" w14:textId="77777777" w:rsidR="00256A21" w:rsidRDefault="00256A21" w:rsidP="00256A21">
                  <w:pPr>
                    <w:pStyle w:val="TAC"/>
                  </w:pPr>
                  <w:r>
                    <w:t>16 ECCE</w:t>
                  </w:r>
                </w:p>
              </w:tc>
              <w:tc>
                <w:tcPr>
                  <w:tcW w:w="1376" w:type="dxa"/>
                  <w:tcBorders>
                    <w:top w:val="single" w:sz="4" w:space="0" w:color="auto"/>
                    <w:left w:val="single" w:sz="4" w:space="0" w:color="auto"/>
                    <w:bottom w:val="single" w:sz="4" w:space="0" w:color="auto"/>
                    <w:right w:val="single" w:sz="4" w:space="0" w:color="auto"/>
                  </w:tcBorders>
                  <w:hideMark/>
                </w:tcPr>
                <w:p w14:paraId="1F4B8386" w14:textId="77777777" w:rsidR="00256A21" w:rsidRDefault="00256A21" w:rsidP="00256A21">
                  <w:pPr>
                    <w:pStyle w:val="TAC"/>
                  </w:pPr>
                  <w:r>
                    <w:t>R.82 FDD</w:t>
                  </w:r>
                </w:p>
              </w:tc>
              <w:tc>
                <w:tcPr>
                  <w:tcW w:w="1376" w:type="dxa"/>
                  <w:tcBorders>
                    <w:top w:val="single" w:sz="4" w:space="0" w:color="auto"/>
                    <w:left w:val="single" w:sz="4" w:space="0" w:color="auto"/>
                    <w:bottom w:val="single" w:sz="4" w:space="0" w:color="auto"/>
                    <w:right w:val="single" w:sz="4" w:space="0" w:color="auto"/>
                  </w:tcBorders>
                  <w:hideMark/>
                </w:tcPr>
                <w:p w14:paraId="2F017111" w14:textId="77777777" w:rsidR="00256A21" w:rsidRDefault="00256A21" w:rsidP="00256A21">
                  <w:pPr>
                    <w:pStyle w:val="TAC"/>
                  </w:pPr>
                  <w:r>
                    <w:t>EPA5</w:t>
                  </w:r>
                </w:p>
              </w:tc>
              <w:tc>
                <w:tcPr>
                  <w:tcW w:w="1376" w:type="dxa"/>
                  <w:tcBorders>
                    <w:top w:val="single" w:sz="4" w:space="0" w:color="auto"/>
                    <w:left w:val="single" w:sz="4" w:space="0" w:color="auto"/>
                    <w:bottom w:val="single" w:sz="4" w:space="0" w:color="auto"/>
                    <w:right w:val="single" w:sz="4" w:space="0" w:color="auto"/>
                  </w:tcBorders>
                  <w:hideMark/>
                </w:tcPr>
                <w:p w14:paraId="655B5FCB" w14:textId="77777777" w:rsidR="00256A21" w:rsidRDefault="00256A21" w:rsidP="00256A21">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7D76E34B" w14:textId="77777777" w:rsidR="00256A21" w:rsidRDefault="00256A21" w:rsidP="00256A21">
                  <w:pPr>
                    <w:pStyle w:val="TAC"/>
                  </w:pPr>
                  <w:r>
                    <w:t>1</w:t>
                  </w:r>
                </w:p>
              </w:tc>
            </w:tr>
            <w:tr w:rsidR="00256A21" w14:paraId="7EDA6C43" w14:textId="77777777">
              <w:tc>
                <w:tcPr>
                  <w:tcW w:w="1375" w:type="dxa"/>
                  <w:tcBorders>
                    <w:top w:val="single" w:sz="4" w:space="0" w:color="auto"/>
                    <w:left w:val="single" w:sz="4" w:space="0" w:color="auto"/>
                    <w:bottom w:val="single" w:sz="4" w:space="0" w:color="auto"/>
                    <w:right w:val="single" w:sz="4" w:space="0" w:color="auto"/>
                  </w:tcBorders>
                  <w:hideMark/>
                </w:tcPr>
                <w:p w14:paraId="3125CEBC" w14:textId="77777777" w:rsidR="00256A21" w:rsidRDefault="00256A21" w:rsidP="00256A21">
                  <w:pPr>
                    <w:pStyle w:val="TAC"/>
                  </w:pPr>
                  <w:r>
                    <w:t>2</w:t>
                  </w:r>
                </w:p>
              </w:tc>
              <w:tc>
                <w:tcPr>
                  <w:tcW w:w="1375" w:type="dxa"/>
                  <w:tcBorders>
                    <w:top w:val="single" w:sz="4" w:space="0" w:color="auto"/>
                    <w:left w:val="single" w:sz="4" w:space="0" w:color="auto"/>
                    <w:bottom w:val="single" w:sz="4" w:space="0" w:color="auto"/>
                    <w:right w:val="single" w:sz="4" w:space="0" w:color="auto"/>
                  </w:tcBorders>
                  <w:hideMark/>
                </w:tcPr>
                <w:p w14:paraId="1278D1E0" w14:textId="77777777" w:rsidR="00256A21" w:rsidRDefault="00256A21" w:rsidP="00256A21">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40182E1B" w14:textId="77777777" w:rsidR="00256A21" w:rsidRDefault="00256A21" w:rsidP="00256A21">
                  <w:pPr>
                    <w:pStyle w:val="TAC"/>
                  </w:pPr>
                  <w:r>
                    <w:t>24 ECCE</w:t>
                  </w:r>
                </w:p>
              </w:tc>
              <w:tc>
                <w:tcPr>
                  <w:tcW w:w="1376" w:type="dxa"/>
                  <w:tcBorders>
                    <w:top w:val="single" w:sz="4" w:space="0" w:color="auto"/>
                    <w:left w:val="single" w:sz="4" w:space="0" w:color="auto"/>
                    <w:bottom w:val="single" w:sz="4" w:space="0" w:color="auto"/>
                    <w:right w:val="single" w:sz="4" w:space="0" w:color="auto"/>
                  </w:tcBorders>
                  <w:hideMark/>
                </w:tcPr>
                <w:p w14:paraId="7AAD9055" w14:textId="77777777" w:rsidR="00256A21" w:rsidRDefault="00256A21" w:rsidP="00256A21">
                  <w:pPr>
                    <w:pStyle w:val="TAC"/>
                  </w:pPr>
                  <w:r>
                    <w:t>R.83 FDD</w:t>
                  </w:r>
                </w:p>
              </w:tc>
              <w:tc>
                <w:tcPr>
                  <w:tcW w:w="1376" w:type="dxa"/>
                  <w:tcBorders>
                    <w:top w:val="single" w:sz="4" w:space="0" w:color="auto"/>
                    <w:left w:val="single" w:sz="4" w:space="0" w:color="auto"/>
                    <w:bottom w:val="single" w:sz="4" w:space="0" w:color="auto"/>
                    <w:right w:val="single" w:sz="4" w:space="0" w:color="auto"/>
                  </w:tcBorders>
                  <w:hideMark/>
                </w:tcPr>
                <w:p w14:paraId="6F86F481" w14:textId="77777777" w:rsidR="00256A21" w:rsidRDefault="00256A21" w:rsidP="00256A21">
                  <w:pPr>
                    <w:pStyle w:val="TAC"/>
                  </w:pPr>
                  <w:r>
                    <w:t>ETU1</w:t>
                  </w:r>
                </w:p>
              </w:tc>
              <w:tc>
                <w:tcPr>
                  <w:tcW w:w="1376" w:type="dxa"/>
                  <w:tcBorders>
                    <w:top w:val="single" w:sz="4" w:space="0" w:color="auto"/>
                    <w:left w:val="single" w:sz="4" w:space="0" w:color="auto"/>
                    <w:bottom w:val="single" w:sz="4" w:space="0" w:color="auto"/>
                    <w:right w:val="single" w:sz="4" w:space="0" w:color="auto"/>
                  </w:tcBorders>
                  <w:hideMark/>
                </w:tcPr>
                <w:p w14:paraId="275EDACC" w14:textId="77777777" w:rsidR="00256A21" w:rsidRDefault="00256A21" w:rsidP="00256A21">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7CFC872B" w14:textId="77777777" w:rsidR="00256A21" w:rsidRDefault="00256A21" w:rsidP="00256A21">
                  <w:pPr>
                    <w:pStyle w:val="TAC"/>
                  </w:pPr>
                  <w:r>
                    <w:t>1</w:t>
                  </w:r>
                </w:p>
              </w:tc>
            </w:tr>
          </w:tbl>
          <w:p w14:paraId="1C78390F" w14:textId="77777777" w:rsidR="00256A21" w:rsidRDefault="00256A21" w:rsidP="00256A21">
            <w:pPr>
              <w:rPr>
                <w:rFonts w:eastAsiaTheme="minorEastAsia"/>
                <w:iCs/>
                <w:lang w:eastAsia="zh-CN"/>
              </w:rPr>
            </w:pPr>
          </w:p>
          <w:p w14:paraId="4B8DFA90" w14:textId="660102E0" w:rsidR="00256A21" w:rsidRDefault="00256A21" w:rsidP="00256A21">
            <w:pPr>
              <w:pStyle w:val="ListParagraph"/>
              <w:numPr>
                <w:ilvl w:val="0"/>
                <w:numId w:val="17"/>
              </w:numPr>
              <w:ind w:firstLineChars="0"/>
              <w:textAlignment w:val="auto"/>
              <w:rPr>
                <w:rFonts w:eastAsiaTheme="minorEastAsia"/>
                <w:iCs/>
                <w:lang w:eastAsia="zh-CN"/>
              </w:rPr>
            </w:pPr>
            <w:r>
              <w:rPr>
                <w:rFonts w:eastAsiaTheme="minorEastAsia"/>
                <w:iCs/>
                <w:lang w:eastAsia="zh-CN"/>
              </w:rPr>
              <w:t xml:space="preserve">For </w:t>
            </w:r>
            <w:r w:rsidR="00C76EB1">
              <w:rPr>
                <w:iCs/>
              </w:rPr>
              <w:t>the m</w:t>
            </w:r>
            <w:r>
              <w:rPr>
                <w:rFonts w:cs="v5.0.0"/>
              </w:rPr>
              <w:t>aximum number of repetitions</w:t>
            </w:r>
            <w:r>
              <w:rPr>
                <w:rFonts w:cs="v5.0.0"/>
                <w:lang w:eastAsia="zh-CN"/>
              </w:rPr>
              <w:t xml:space="preserve"> (</w:t>
            </w:r>
            <w:r>
              <w:rPr>
                <w:i/>
              </w:rPr>
              <w:t>mPDCCH-NumRepetition</w:t>
            </w:r>
            <w:r>
              <w:rPr>
                <w:rFonts w:cs="v5.0.0"/>
              </w:rPr>
              <w:t xml:space="preserve">), the moderator recommends keeping two options. Interested companies are encouraged to provide the simulation results in the next meeting and decide the repetition level considering the achieved SNR levels. </w:t>
            </w:r>
          </w:p>
          <w:p w14:paraId="20D239B6" w14:textId="77777777" w:rsidR="00256A21" w:rsidRDefault="00256A21" w:rsidP="00256A21">
            <w:pPr>
              <w:pStyle w:val="ListParagraph"/>
              <w:numPr>
                <w:ilvl w:val="1"/>
                <w:numId w:val="17"/>
              </w:numPr>
              <w:ind w:firstLineChars="0"/>
              <w:textAlignment w:val="auto"/>
              <w:rPr>
                <w:rFonts w:eastAsiaTheme="minorEastAsia"/>
                <w:iCs/>
                <w:lang w:eastAsia="zh-CN"/>
              </w:rPr>
            </w:pPr>
            <w:r>
              <w:rPr>
                <w:iCs/>
              </w:rPr>
              <w:t xml:space="preserve">Note the required SNR of CE Mode A result should be larger than [-6]dB. </w:t>
            </w:r>
          </w:p>
          <w:p w14:paraId="3BFCB4F6" w14:textId="77777777" w:rsidR="00256A21" w:rsidRDefault="00256A21" w:rsidP="00256A21">
            <w:pPr>
              <w:pStyle w:val="ListParagraph"/>
              <w:numPr>
                <w:ilvl w:val="1"/>
                <w:numId w:val="17"/>
              </w:numPr>
              <w:ind w:firstLineChars="0"/>
              <w:textAlignment w:val="auto"/>
              <w:rPr>
                <w:rFonts w:eastAsiaTheme="minorEastAsia"/>
                <w:iCs/>
                <w:lang w:eastAsia="zh-CN"/>
              </w:rPr>
            </w:pPr>
            <w:r>
              <w:rPr>
                <w:iCs/>
              </w:rPr>
              <w:t>Note the required SNR of CE Mode B results should larger than [-15]dB.</w:t>
            </w:r>
          </w:p>
          <w:p w14:paraId="68B723E5" w14:textId="727C60FC" w:rsidR="00256A21" w:rsidRDefault="00C76EB1" w:rsidP="00CD7EF6">
            <w:pPr>
              <w:textAlignment w:val="auto"/>
              <w:rPr>
                <w:rFonts w:eastAsiaTheme="minorEastAsia"/>
                <w:iCs/>
                <w:lang w:eastAsia="zh-CN"/>
              </w:rPr>
            </w:pPr>
            <w:r w:rsidRPr="00CD7EF6">
              <w:rPr>
                <w:rFonts w:eastAsiaTheme="minorEastAsia"/>
                <w:iCs/>
                <w:lang w:eastAsia="zh-CN"/>
              </w:rPr>
              <w:t xml:space="preserve">For mpdcch-crs-localized-mapping-type, one company wants to set both ‘predefined cyclic precoder’ and ‘CSI-based’ precoder. Other companies support to set ‘predefined cyclic precoder’ only. </w:t>
            </w:r>
            <w:r w:rsidR="00256A21">
              <w:rPr>
                <w:rFonts w:eastAsiaTheme="minorEastAsia"/>
                <w:iCs/>
                <w:lang w:eastAsia="zh-CN"/>
              </w:rPr>
              <w:t>Candidate options for mpdcch-crs-localized-mapping-type in Test 2 (CE Mode B)</w:t>
            </w:r>
            <w:r w:rsidR="00201113">
              <w:rPr>
                <w:rFonts w:eastAsiaTheme="minorEastAsia"/>
                <w:iCs/>
                <w:lang w:eastAsia="zh-CN"/>
              </w:rPr>
              <w:t xml:space="preserve"> as follows:</w:t>
            </w:r>
          </w:p>
          <w:p w14:paraId="54E902EC" w14:textId="77777777" w:rsidR="00256A21" w:rsidRDefault="00256A21" w:rsidP="00256A21">
            <w:pPr>
              <w:pStyle w:val="ListParagraph"/>
              <w:numPr>
                <w:ilvl w:val="0"/>
                <w:numId w:val="17"/>
              </w:numPr>
              <w:ind w:firstLineChars="0"/>
              <w:textAlignment w:val="auto"/>
              <w:rPr>
                <w:rFonts w:eastAsiaTheme="minorEastAsia"/>
                <w:iCs/>
                <w:lang w:eastAsia="zh-CN"/>
              </w:rPr>
            </w:pPr>
            <w:r>
              <w:rPr>
                <w:rFonts w:eastAsiaTheme="minorEastAsia"/>
                <w:iCs/>
                <w:lang w:eastAsia="zh-CN"/>
              </w:rPr>
              <w:lastRenderedPageBreak/>
              <w:t>Option 1: Test with ‘predefined cyclic precoder’ only</w:t>
            </w:r>
          </w:p>
          <w:p w14:paraId="0A2205CF" w14:textId="77777777" w:rsidR="00256A21" w:rsidRDefault="00256A21" w:rsidP="00256A21">
            <w:pPr>
              <w:pStyle w:val="ListParagraph"/>
              <w:numPr>
                <w:ilvl w:val="0"/>
                <w:numId w:val="17"/>
              </w:numPr>
              <w:ind w:firstLineChars="0"/>
              <w:textAlignment w:val="auto"/>
              <w:rPr>
                <w:rFonts w:eastAsiaTheme="minorEastAsia"/>
                <w:iCs/>
                <w:lang w:eastAsia="zh-CN"/>
              </w:rPr>
            </w:pPr>
            <w:r>
              <w:rPr>
                <w:rFonts w:eastAsiaTheme="minorEastAsia"/>
                <w:iCs/>
                <w:lang w:eastAsia="zh-CN"/>
              </w:rPr>
              <w:t>Option 2: Test both ’predefined cyclic precoder’ and ‘CSI-based’ precoder</w:t>
            </w:r>
          </w:p>
          <w:p w14:paraId="56458328" w14:textId="77777777" w:rsidR="00256A21" w:rsidRDefault="00256A21" w:rsidP="00256A21">
            <w:pPr>
              <w:rPr>
                <w:rFonts w:eastAsiaTheme="minorEastAsia"/>
                <w:iCs/>
                <w:lang w:val="en-US" w:eastAsia="zh-CN"/>
              </w:rPr>
            </w:pPr>
            <w:r>
              <w:rPr>
                <w:rFonts w:eastAsiaTheme="minorEastAsia"/>
                <w:iCs/>
                <w:lang w:val="en-US" w:eastAsia="zh-CN"/>
              </w:rPr>
              <w:t>Recommendations for 2</w:t>
            </w:r>
            <w:r>
              <w:rPr>
                <w:rFonts w:eastAsiaTheme="minorEastAsia"/>
                <w:iCs/>
                <w:vertAlign w:val="superscript"/>
                <w:lang w:val="en-US" w:eastAsia="zh-CN"/>
              </w:rPr>
              <w:t>nd</w:t>
            </w:r>
            <w:r>
              <w:rPr>
                <w:rFonts w:eastAsiaTheme="minorEastAsia"/>
                <w:iCs/>
                <w:lang w:val="en-US" w:eastAsia="zh-CN"/>
              </w:rPr>
              <w:t xml:space="preserve"> round:</w:t>
            </w:r>
          </w:p>
          <w:p w14:paraId="43C56EC5" w14:textId="5C95B9B3" w:rsidR="00256A21" w:rsidRDefault="00256A21" w:rsidP="00256A21">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 xml:space="preserve">Discuss the options </w:t>
            </w:r>
            <w:r>
              <w:rPr>
                <w:rFonts w:eastAsiaTheme="minorEastAsia"/>
                <w:iCs/>
                <w:lang w:eastAsia="zh-CN"/>
              </w:rPr>
              <w:t>for mpdcch-crs-localized-mapping-type in Test 2 (CE Mode B)</w:t>
            </w:r>
            <w:r w:rsidR="00214ABF">
              <w:rPr>
                <w:rFonts w:eastAsiaTheme="minorEastAsia"/>
                <w:iCs/>
                <w:lang w:eastAsia="zh-CN"/>
              </w:rPr>
              <w:t xml:space="preserve"> </w:t>
            </w:r>
          </w:p>
          <w:p w14:paraId="5513BF96" w14:textId="665A144E" w:rsidR="00256A21" w:rsidRPr="00CD7EF6" w:rsidRDefault="00256A21" w:rsidP="00CD7EF6">
            <w:pPr>
              <w:pStyle w:val="ListParagraph"/>
              <w:numPr>
                <w:ilvl w:val="0"/>
                <w:numId w:val="17"/>
              </w:numPr>
              <w:ind w:firstLineChars="0"/>
              <w:rPr>
                <w:rFonts w:eastAsiaTheme="minorEastAsia"/>
                <w:iCs/>
                <w:color w:val="000000" w:themeColor="text1"/>
                <w:lang w:val="en-US" w:eastAsia="zh-CN"/>
              </w:rPr>
            </w:pPr>
            <w:r w:rsidRPr="00CD7EF6">
              <w:rPr>
                <w:rFonts w:eastAsiaTheme="minorEastAsia"/>
                <w:iCs/>
                <w:lang w:val="en-US" w:eastAsia="zh-CN"/>
              </w:rPr>
              <w:t>According to the 2</w:t>
            </w:r>
            <w:r w:rsidRPr="00CD7EF6">
              <w:rPr>
                <w:rFonts w:eastAsiaTheme="minorEastAsia"/>
                <w:iCs/>
                <w:vertAlign w:val="superscript"/>
                <w:lang w:val="en-US" w:eastAsia="zh-CN"/>
              </w:rPr>
              <w:t>nd</w:t>
            </w:r>
            <w:r w:rsidRPr="00CD7EF6">
              <w:rPr>
                <w:rFonts w:eastAsiaTheme="minorEastAsia"/>
                <w:iCs/>
                <w:lang w:val="en-US" w:eastAsia="zh-CN"/>
              </w:rPr>
              <w:t xml:space="preserve"> round outcome, </w:t>
            </w:r>
            <w:r w:rsidR="00964272" w:rsidRPr="00CD7EF6">
              <w:rPr>
                <w:rFonts w:eastAsiaTheme="minorEastAsia"/>
                <w:iCs/>
                <w:lang w:val="en-US" w:eastAsia="zh-CN"/>
              </w:rPr>
              <w:t xml:space="preserve">the moderator wants to capture the agreed </w:t>
            </w:r>
            <w:r w:rsidRPr="00CD7EF6">
              <w:rPr>
                <w:rFonts w:eastAsiaTheme="minorEastAsia"/>
                <w:iCs/>
                <w:lang w:val="en-US" w:eastAsia="zh-CN"/>
              </w:rPr>
              <w:t xml:space="preserve">simulation </w:t>
            </w:r>
            <w:r w:rsidR="00964272" w:rsidRPr="00CD7EF6">
              <w:rPr>
                <w:rFonts w:eastAsiaTheme="minorEastAsia"/>
                <w:iCs/>
                <w:lang w:val="en-US" w:eastAsia="zh-CN"/>
              </w:rPr>
              <w:t xml:space="preserve">assumption </w:t>
            </w:r>
            <w:r w:rsidRPr="00CD7EF6">
              <w:rPr>
                <w:rFonts w:eastAsiaTheme="minorEastAsia"/>
                <w:iCs/>
                <w:lang w:val="en-US" w:eastAsia="zh-CN"/>
              </w:rPr>
              <w:t>in the way forward.</w:t>
            </w:r>
          </w:p>
        </w:tc>
      </w:tr>
      <w:tr w:rsidR="00256A21" w:rsidRPr="00DA3AE7" w14:paraId="7BAAFF25" w14:textId="77777777" w:rsidTr="00256A21">
        <w:tc>
          <w:tcPr>
            <w:tcW w:w="1231" w:type="dxa"/>
          </w:tcPr>
          <w:p w14:paraId="51CFBDC9" w14:textId="24B6B85C" w:rsidR="00256A21" w:rsidRPr="00C06A0C" w:rsidRDefault="00256A21" w:rsidP="00256A21">
            <w:pPr>
              <w:rPr>
                <w:rFonts w:eastAsiaTheme="minorEastAsia"/>
                <w:b/>
                <w:bCs/>
                <w:color w:val="000000" w:themeColor="text1"/>
                <w:lang w:val="en-US" w:eastAsia="zh-CN"/>
              </w:rPr>
            </w:pPr>
            <w:r w:rsidRPr="00C06A0C">
              <w:rPr>
                <w:rFonts w:eastAsiaTheme="minorEastAsia"/>
                <w:b/>
                <w:bCs/>
                <w:color w:val="000000" w:themeColor="text1"/>
                <w:lang w:val="en-US" w:eastAsia="zh-CN"/>
              </w:rPr>
              <w:lastRenderedPageBreak/>
              <w:t>Sub-topic#</w:t>
            </w:r>
            <w:r>
              <w:rPr>
                <w:rFonts w:eastAsiaTheme="minorEastAsia"/>
                <w:b/>
                <w:bCs/>
                <w:color w:val="000000" w:themeColor="text1"/>
                <w:lang w:val="en-US" w:eastAsia="zh-CN"/>
              </w:rPr>
              <w:t>2</w:t>
            </w:r>
          </w:p>
        </w:tc>
        <w:tc>
          <w:tcPr>
            <w:tcW w:w="8400" w:type="dxa"/>
          </w:tcPr>
          <w:p w14:paraId="32ACB94E" w14:textId="77777777" w:rsidR="00256A21" w:rsidRDefault="00256A21" w:rsidP="00256A21">
            <w:pPr>
              <w:rPr>
                <w:rFonts w:eastAsiaTheme="minorEastAsia"/>
                <w:i/>
                <w:lang w:val="en-US" w:eastAsia="zh-CN"/>
              </w:rPr>
            </w:pPr>
            <w:r>
              <w:rPr>
                <w:b/>
                <w:u w:val="single"/>
                <w:lang w:val="en-US" w:eastAsia="ko-KR"/>
              </w:rPr>
              <w:t>Simulation assumption of CSI-RS based CSI reporting test</w:t>
            </w:r>
          </w:p>
          <w:p w14:paraId="274DBCB4" w14:textId="77777777" w:rsidR="00256A21" w:rsidRDefault="00256A21" w:rsidP="00256A21">
            <w:pPr>
              <w:rPr>
                <w:rFonts w:eastAsiaTheme="minorEastAsia"/>
                <w:iCs/>
                <w:lang w:val="en-US" w:eastAsia="zh-CN"/>
              </w:rPr>
            </w:pPr>
            <w:r>
              <w:rPr>
                <w:rFonts w:eastAsiaTheme="minorEastAsia"/>
                <w:iCs/>
                <w:lang w:val="en-US" w:eastAsia="zh-CN"/>
              </w:rPr>
              <w:t>Tentative agreements:</w:t>
            </w:r>
          </w:p>
          <w:p w14:paraId="6C4D1749" w14:textId="77777777" w:rsidR="00256A21" w:rsidRDefault="00256A21" w:rsidP="00256A21">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Simulation parameters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985"/>
              <w:gridCol w:w="1702"/>
              <w:gridCol w:w="2695"/>
            </w:tblGrid>
            <w:tr w:rsidR="00256A21" w14:paraId="61225DC0"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48339D0" w14:textId="77777777" w:rsidR="00256A21" w:rsidRDefault="00256A21" w:rsidP="00256A21">
                  <w:pPr>
                    <w:pStyle w:val="TAH"/>
                    <w:rPr>
                      <w:lang w:val="en-US"/>
                    </w:rPr>
                  </w:pPr>
                  <w:r>
                    <w:t>Parameters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4DC8CA" w14:textId="77777777" w:rsidR="00256A21" w:rsidRDefault="00256A21" w:rsidP="00256A21">
                  <w:pPr>
                    <w:pStyle w:val="TAH"/>
                  </w:pPr>
                  <w:r>
                    <w:t>Unit</w:t>
                  </w:r>
                </w:p>
              </w:tc>
              <w:tc>
                <w:tcPr>
                  <w:tcW w:w="2693" w:type="dxa"/>
                  <w:tcBorders>
                    <w:top w:val="single" w:sz="4" w:space="0" w:color="auto"/>
                    <w:left w:val="single" w:sz="4" w:space="0" w:color="auto"/>
                    <w:bottom w:val="single" w:sz="4" w:space="0" w:color="auto"/>
                    <w:right w:val="single" w:sz="4" w:space="0" w:color="auto"/>
                  </w:tcBorders>
                  <w:hideMark/>
                </w:tcPr>
                <w:p w14:paraId="581CBA42" w14:textId="77777777" w:rsidR="00256A21" w:rsidRDefault="00256A21" w:rsidP="00256A21">
                  <w:pPr>
                    <w:pStyle w:val="TAH"/>
                  </w:pPr>
                  <w:r>
                    <w:t>Values</w:t>
                  </w:r>
                </w:p>
              </w:tc>
            </w:tr>
            <w:tr w:rsidR="00256A21" w14:paraId="06F3E9D6"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E737E8A" w14:textId="77777777" w:rsidR="00256A21" w:rsidRDefault="00256A21" w:rsidP="00256A21">
                  <w:pPr>
                    <w:pStyle w:val="TAC"/>
                    <w:rPr>
                      <w:rFonts w:eastAsia="?? ??" w:cs="Arial"/>
                    </w:rPr>
                  </w:pPr>
                  <w:r>
                    <w:rPr>
                      <w:rFonts w:eastAsia="?? ??" w:cs="Arial"/>
                    </w:rPr>
                    <w:t>Bandwidth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CA74A3" w14:textId="77777777" w:rsidR="00256A21" w:rsidRDefault="00256A21" w:rsidP="00256A21">
                  <w:pPr>
                    <w:pStyle w:val="TAC"/>
                    <w:rPr>
                      <w:rFonts w:eastAsia="?? ??" w:cs="Arial"/>
                      <w:szCs w:val="22"/>
                    </w:rPr>
                  </w:pPr>
                  <w:r>
                    <w:rPr>
                      <w:rFonts w:eastAsia="?? ??" w:cs="Arial"/>
                    </w:rPr>
                    <w:t>MHz</w:t>
                  </w:r>
                </w:p>
              </w:tc>
              <w:tc>
                <w:tcPr>
                  <w:tcW w:w="2693" w:type="dxa"/>
                  <w:tcBorders>
                    <w:top w:val="single" w:sz="4" w:space="0" w:color="auto"/>
                    <w:left w:val="single" w:sz="4" w:space="0" w:color="auto"/>
                    <w:bottom w:val="single" w:sz="4" w:space="0" w:color="auto"/>
                    <w:right w:val="single" w:sz="4" w:space="0" w:color="auto"/>
                  </w:tcBorders>
                  <w:hideMark/>
                </w:tcPr>
                <w:p w14:paraId="04E9587A" w14:textId="77777777" w:rsidR="00256A21" w:rsidRDefault="00256A21" w:rsidP="00256A21">
                  <w:pPr>
                    <w:pStyle w:val="TAC"/>
                    <w:rPr>
                      <w:rFonts w:eastAsia="?? ??" w:cs="Arial"/>
                    </w:rPr>
                  </w:pPr>
                  <w:r>
                    <w:rPr>
                      <w:rFonts w:eastAsia="?? ??" w:cs="Arial"/>
                    </w:rPr>
                    <w:t>10</w:t>
                  </w:r>
                </w:p>
              </w:tc>
            </w:tr>
            <w:tr w:rsidR="00256A21" w14:paraId="0285883F"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65E5BFB" w14:textId="77777777" w:rsidR="00256A21" w:rsidRDefault="00256A21" w:rsidP="00256A21">
                  <w:pPr>
                    <w:pStyle w:val="TAC"/>
                    <w:rPr>
                      <w:rFonts w:eastAsia="?? ??" w:cs="Arial"/>
                    </w:rPr>
                  </w:pPr>
                  <w:r>
                    <w:rPr>
                      <w:rFonts w:eastAsia="?? ??" w:cs="Arial"/>
                    </w:rPr>
                    <w:t>PDSCH transmission mode</w:t>
                  </w:r>
                </w:p>
              </w:tc>
              <w:tc>
                <w:tcPr>
                  <w:tcW w:w="1701" w:type="dxa"/>
                  <w:tcBorders>
                    <w:top w:val="single" w:sz="4" w:space="0" w:color="auto"/>
                    <w:left w:val="single" w:sz="4" w:space="0" w:color="auto"/>
                    <w:bottom w:val="single" w:sz="4" w:space="0" w:color="auto"/>
                    <w:right w:val="single" w:sz="4" w:space="0" w:color="auto"/>
                  </w:tcBorders>
                  <w:vAlign w:val="center"/>
                </w:tcPr>
                <w:p w14:paraId="7CFB9096"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59E6B39E" w14:textId="77777777" w:rsidR="00256A21" w:rsidRDefault="00256A21" w:rsidP="00256A21">
                  <w:pPr>
                    <w:pStyle w:val="TAC"/>
                    <w:rPr>
                      <w:rFonts w:eastAsia="?? ??" w:cs="Arial"/>
                    </w:rPr>
                  </w:pPr>
                  <w:r>
                    <w:rPr>
                      <w:rFonts w:eastAsia="?? ??" w:cs="Arial"/>
                    </w:rPr>
                    <w:t>9</w:t>
                  </w:r>
                </w:p>
              </w:tc>
            </w:tr>
            <w:tr w:rsidR="00256A21" w14:paraId="7AE72446"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7C8962D" w14:textId="77777777" w:rsidR="00256A21" w:rsidRDefault="00256A21" w:rsidP="00256A21">
                  <w:pPr>
                    <w:pStyle w:val="TAC"/>
                    <w:rPr>
                      <w:rFonts w:eastAsia="?? ??" w:cs="Arial"/>
                    </w:rPr>
                  </w:pPr>
                  <w:r>
                    <w:rPr>
                      <w:rFonts w:eastAsia="?? ??" w:cs="Arial"/>
                    </w:rPr>
                    <w:t>Propagation channel</w:t>
                  </w:r>
                </w:p>
              </w:tc>
              <w:tc>
                <w:tcPr>
                  <w:tcW w:w="1701" w:type="dxa"/>
                  <w:tcBorders>
                    <w:top w:val="single" w:sz="4" w:space="0" w:color="auto"/>
                    <w:left w:val="single" w:sz="4" w:space="0" w:color="auto"/>
                    <w:bottom w:val="single" w:sz="4" w:space="0" w:color="auto"/>
                    <w:right w:val="single" w:sz="4" w:space="0" w:color="auto"/>
                  </w:tcBorders>
                  <w:vAlign w:val="center"/>
                </w:tcPr>
                <w:p w14:paraId="45362C85"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4A56B193" w14:textId="77777777" w:rsidR="00256A21" w:rsidRDefault="00256A21" w:rsidP="00256A21">
                  <w:pPr>
                    <w:pStyle w:val="TAC"/>
                    <w:rPr>
                      <w:rFonts w:eastAsia="?? ??" w:cs="Arial"/>
                    </w:rPr>
                  </w:pPr>
                  <w:r>
                    <w:rPr>
                      <w:rFonts w:eastAsia="?? ??" w:cs="Arial"/>
                      <w:highlight w:val="yellow"/>
                    </w:rPr>
                    <w:t>[EPA5]</w:t>
                  </w:r>
                </w:p>
              </w:tc>
            </w:tr>
            <w:tr w:rsidR="00256A21" w14:paraId="2E228721"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0678366" w14:textId="77777777" w:rsidR="00256A21" w:rsidRDefault="00256A21" w:rsidP="00256A21">
                  <w:pPr>
                    <w:pStyle w:val="TAC"/>
                    <w:rPr>
                      <w:rFonts w:eastAsia="?? ??" w:cs="Arial"/>
                    </w:rPr>
                  </w:pPr>
                  <w:r>
                    <w:rPr>
                      <w:rFonts w:eastAsia="?? ??" w:cs="v5.0.0"/>
                    </w:rPr>
                    <w:t>Precoding granularity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289E2B" w14:textId="77777777" w:rsidR="00256A21" w:rsidRDefault="00256A21" w:rsidP="00256A21">
                  <w:pPr>
                    <w:pStyle w:val="TAC"/>
                    <w:rPr>
                      <w:rFonts w:eastAsia="?? ??" w:cs="Arial"/>
                    </w:rPr>
                  </w:pPr>
                  <w:r>
                    <w:rPr>
                      <w:rFonts w:cs="v5.0.0"/>
                    </w:rPr>
                    <w:t>PRB</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748C7B7" w14:textId="77777777" w:rsidR="00256A21" w:rsidRDefault="00256A21" w:rsidP="00256A21">
                  <w:pPr>
                    <w:pStyle w:val="TAC"/>
                    <w:rPr>
                      <w:rFonts w:eastAsia="?? ??" w:cs="Arial"/>
                    </w:rPr>
                  </w:pPr>
                  <w:r>
                    <w:rPr>
                      <w:rFonts w:eastAsia="?? ??" w:cs="v5.0.0"/>
                    </w:rPr>
                    <w:t>6</w:t>
                  </w:r>
                </w:p>
              </w:tc>
            </w:tr>
            <w:tr w:rsidR="00256A21" w14:paraId="05C3948A" w14:textId="77777777">
              <w:trPr>
                <w:trHeight w:val="70"/>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DA6DA0C" w14:textId="77777777" w:rsidR="00256A21" w:rsidRDefault="00256A21" w:rsidP="00256A21">
                  <w:pPr>
                    <w:pStyle w:val="TAC"/>
                    <w:rPr>
                      <w:rFonts w:eastAsia="?? ??" w:cs="Arial"/>
                    </w:rPr>
                  </w:pPr>
                  <w:r>
                    <w:rPr>
                      <w:rFonts w:cs="Arial"/>
                    </w:rPr>
                    <w:t>Downlink power allocation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507EF21" w14:textId="77777777" w:rsidR="00256A21" w:rsidRDefault="00256A21" w:rsidP="00256A21">
                  <w:pPr>
                    <w:pStyle w:val="TAC"/>
                    <w:rPr>
                      <w:rFonts w:eastAsia="?? ??" w:cs="Arial"/>
                    </w:rPr>
                  </w:pPr>
                  <w:r>
                    <w:rPr>
                      <w:rFonts w:eastAsia="?? ??" w:cs="Arial"/>
                    </w:rPr>
                    <w:t>ρ</w:t>
                  </w:r>
                  <w:r>
                    <w:rPr>
                      <w:rFonts w:eastAsia="?? ??" w:cs="Arial"/>
                      <w:vertAlign w:val="subscript"/>
                    </w:rPr>
                    <w: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6D86B4" w14:textId="77777777" w:rsidR="00256A21" w:rsidRDefault="00256A21" w:rsidP="00256A21">
                  <w:pPr>
                    <w:pStyle w:val="TAC"/>
                    <w:rPr>
                      <w:rFonts w:eastAsia="?? ??" w:cs="Arial"/>
                    </w:rPr>
                  </w:pPr>
                  <w:r>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30D56655" w14:textId="77777777" w:rsidR="00256A21" w:rsidRDefault="00256A21" w:rsidP="00256A21">
                  <w:pPr>
                    <w:pStyle w:val="TAC"/>
                    <w:rPr>
                      <w:rFonts w:eastAsia="?? ??" w:cs="Arial"/>
                    </w:rPr>
                  </w:pPr>
                  <w:r>
                    <w:rPr>
                      <w:rFonts w:eastAsia="?? ??" w:cs="Arial"/>
                    </w:rPr>
                    <w:t>0</w:t>
                  </w:r>
                </w:p>
              </w:tc>
            </w:tr>
            <w:tr w:rsidR="00256A21" w14:paraId="773A1F8E"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61473" w14:textId="77777777" w:rsidR="00256A21" w:rsidRDefault="00256A21" w:rsidP="00256A21">
                  <w:pPr>
                    <w:spacing w:after="0"/>
                    <w:rPr>
                      <w:rFonts w:ascii="Arial" w:eastAsia="?? ??" w:hAnsi="Arial" w:cs="Arial"/>
                      <w:sz w:val="18"/>
                      <w:lang w:val="x-none"/>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EEB60F6" w14:textId="77777777" w:rsidR="00256A21" w:rsidRDefault="00256A21" w:rsidP="00256A21">
                  <w:pPr>
                    <w:pStyle w:val="TAC"/>
                    <w:rPr>
                      <w:rFonts w:eastAsia="?? ??" w:cs="Arial"/>
                      <w:vertAlign w:val="subscript"/>
                    </w:rPr>
                  </w:pPr>
                  <w:r>
                    <w:rPr>
                      <w:rFonts w:eastAsia="?? ??" w:cs="Arial"/>
                    </w:rPr>
                    <w:t>ρ</w:t>
                  </w:r>
                  <w:r>
                    <w:rPr>
                      <w:rFonts w:eastAsia="?? ??" w:cs="Arial"/>
                      <w:vertAlign w:val="subscript"/>
                    </w:rPr>
                    <w:t>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F38765" w14:textId="77777777" w:rsidR="00256A21" w:rsidRDefault="00256A21" w:rsidP="00256A21">
                  <w:pPr>
                    <w:pStyle w:val="TAC"/>
                    <w:rPr>
                      <w:rFonts w:eastAsia="?? ??" w:cs="Arial"/>
                    </w:rPr>
                  </w:pPr>
                  <w:r>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279E1937" w14:textId="77777777" w:rsidR="00256A21" w:rsidRDefault="00256A21" w:rsidP="00256A21">
                  <w:pPr>
                    <w:pStyle w:val="TAC"/>
                    <w:rPr>
                      <w:rFonts w:eastAsia="?? ??" w:cs="Arial"/>
                    </w:rPr>
                  </w:pPr>
                  <w:r>
                    <w:rPr>
                      <w:rFonts w:eastAsia="?? ??" w:cs="Arial"/>
                    </w:rPr>
                    <w:t>0</w:t>
                  </w:r>
                </w:p>
              </w:tc>
            </w:tr>
            <w:tr w:rsidR="00256A21" w14:paraId="3475B92F"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97CDB" w14:textId="77777777" w:rsidR="00256A21" w:rsidRDefault="00256A21" w:rsidP="00256A21">
                  <w:pPr>
                    <w:spacing w:after="0"/>
                    <w:rPr>
                      <w:rFonts w:ascii="Arial" w:eastAsia="?? ??" w:hAnsi="Arial" w:cs="Arial"/>
                      <w:sz w:val="18"/>
                      <w:lang w:val="x-none"/>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197912F" w14:textId="77777777" w:rsidR="00256A21" w:rsidRDefault="00256A21" w:rsidP="00256A21">
                  <w:pPr>
                    <w:pStyle w:val="TAC"/>
                    <w:rPr>
                      <w:rFonts w:eastAsia="Times New Roman" w:cs="Arial"/>
                    </w:rPr>
                  </w:pPr>
                  <w:r>
                    <w:rPr>
                      <w:rFonts w:eastAsia="?? ??" w:cs="Arial"/>
                    </w:rPr>
                    <w:t>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A997AF" w14:textId="77777777" w:rsidR="00256A21" w:rsidRDefault="00256A21" w:rsidP="00256A21">
                  <w:pPr>
                    <w:pStyle w:val="TAC"/>
                    <w:rPr>
                      <w:rFonts w:eastAsiaTheme="minorEastAsia" w:cs="v5.0.0"/>
                    </w:rPr>
                  </w:pPr>
                  <w:r>
                    <w:rPr>
                      <w:rFonts w:cs="v5.0.0"/>
                    </w:rPr>
                    <w:t>dB</w:t>
                  </w:r>
                </w:p>
              </w:tc>
              <w:tc>
                <w:tcPr>
                  <w:tcW w:w="2693" w:type="dxa"/>
                  <w:tcBorders>
                    <w:top w:val="single" w:sz="4" w:space="0" w:color="auto"/>
                    <w:left w:val="single" w:sz="4" w:space="0" w:color="auto"/>
                    <w:bottom w:val="single" w:sz="4" w:space="0" w:color="auto"/>
                    <w:right w:val="single" w:sz="4" w:space="0" w:color="auto"/>
                  </w:tcBorders>
                  <w:hideMark/>
                </w:tcPr>
                <w:p w14:paraId="6B2CE5B8" w14:textId="77777777" w:rsidR="00256A21" w:rsidRDefault="00256A21" w:rsidP="00256A21">
                  <w:pPr>
                    <w:pStyle w:val="TAC"/>
                    <w:rPr>
                      <w:rFonts w:cs="v5.0.0"/>
                    </w:rPr>
                  </w:pPr>
                  <w:r>
                    <w:rPr>
                      <w:rFonts w:cs="v5.0.0"/>
                    </w:rPr>
                    <w:t>-3</w:t>
                  </w:r>
                </w:p>
              </w:tc>
            </w:tr>
            <w:tr w:rsidR="00256A21" w14:paraId="41D9246B"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E04EF" w14:textId="77777777" w:rsidR="00256A21" w:rsidRDefault="00256A21" w:rsidP="00256A21">
                  <w:pPr>
                    <w:spacing w:after="0"/>
                    <w:rPr>
                      <w:rFonts w:ascii="Arial" w:eastAsia="?? ??" w:hAnsi="Arial" w:cs="Arial"/>
                      <w:sz w:val="18"/>
                      <w:lang w:val="x-none"/>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3201BE5" w14:textId="77777777" w:rsidR="00256A21" w:rsidRDefault="00256A21" w:rsidP="00256A21">
                  <w:pPr>
                    <w:pStyle w:val="TAC"/>
                    <w:rPr>
                      <w:rFonts w:cs="Arial"/>
                      <w:position w:val="-10"/>
                    </w:rPr>
                  </w:pPr>
                  <w:r>
                    <w:rPr>
                      <w:rFonts w:eastAsia="?? ??" w:cs="Arial"/>
                    </w:rPr>
                    <w:t>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DAD638" w14:textId="77777777" w:rsidR="00256A21" w:rsidRDefault="00256A21" w:rsidP="00256A21">
                  <w:pPr>
                    <w:pStyle w:val="TAC"/>
                    <w:rPr>
                      <w:rFonts w:cs="v5.0.0"/>
                    </w:rPr>
                  </w:pPr>
                  <w:r>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4358D466" w14:textId="77777777" w:rsidR="00256A21" w:rsidRDefault="00256A21" w:rsidP="00256A21">
                  <w:pPr>
                    <w:pStyle w:val="TAC"/>
                    <w:rPr>
                      <w:rFonts w:eastAsia="?? ??" w:cs="Arial"/>
                    </w:rPr>
                  </w:pPr>
                  <w:r>
                    <w:rPr>
                      <w:rFonts w:eastAsia="?? ??" w:cs="Arial"/>
                    </w:rPr>
                    <w:t>0</w:t>
                  </w:r>
                </w:p>
              </w:tc>
            </w:tr>
            <w:tr w:rsidR="00256A21" w14:paraId="449F12FB"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4256E720" w14:textId="77777777" w:rsidR="00256A21" w:rsidRDefault="00256A21" w:rsidP="00256A21">
                  <w:pPr>
                    <w:pStyle w:val="TAC"/>
                    <w:rPr>
                      <w:rFonts w:eastAsiaTheme="minorEastAsia" w:cs="Arial"/>
                    </w:rPr>
                  </w:pPr>
                  <w:r>
                    <w:rPr>
                      <w:rFonts w:cs="Arial"/>
                      <w:lang w:eastAsia="zh-CN"/>
                    </w:rPr>
                    <w:t xml:space="preserve">CRS </w:t>
                  </w:r>
                  <w:r>
                    <w:rPr>
                      <w:rFonts w:cs="Arial"/>
                    </w:rPr>
                    <w:t>reference signals</w:t>
                  </w:r>
                </w:p>
              </w:tc>
              <w:tc>
                <w:tcPr>
                  <w:tcW w:w="1701" w:type="dxa"/>
                  <w:tcBorders>
                    <w:top w:val="single" w:sz="4" w:space="0" w:color="auto"/>
                    <w:left w:val="single" w:sz="4" w:space="0" w:color="auto"/>
                    <w:bottom w:val="single" w:sz="4" w:space="0" w:color="auto"/>
                    <w:right w:val="single" w:sz="4" w:space="0" w:color="auto"/>
                  </w:tcBorders>
                  <w:vAlign w:val="center"/>
                </w:tcPr>
                <w:p w14:paraId="1AED90B1"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26D49684" w14:textId="77777777" w:rsidR="00256A21" w:rsidRDefault="00256A21" w:rsidP="00256A21">
                  <w:pPr>
                    <w:pStyle w:val="TAC"/>
                    <w:rPr>
                      <w:rFonts w:eastAsia="?? ??" w:cs="Arial"/>
                    </w:rPr>
                  </w:pPr>
                  <w:r>
                    <w:rPr>
                      <w:rFonts w:eastAsia="?? ??" w:cs="Arial"/>
                    </w:rPr>
                    <w:t>Antenna ports 0, 1</w:t>
                  </w:r>
                </w:p>
              </w:tc>
            </w:tr>
            <w:tr w:rsidR="00256A21" w14:paraId="25781455"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5A7F689" w14:textId="77777777" w:rsidR="00256A21" w:rsidRDefault="00256A21" w:rsidP="00256A21">
                  <w:pPr>
                    <w:pStyle w:val="TAC"/>
                    <w:rPr>
                      <w:rFonts w:eastAsia="Times New Roman" w:cs="Arial"/>
                    </w:rPr>
                  </w:pPr>
                  <w:r>
                    <w:rPr>
                      <w:rFonts w:cs="Arial"/>
                    </w:rPr>
                    <w:t>CSI reference signals</w:t>
                  </w:r>
                </w:p>
              </w:tc>
              <w:tc>
                <w:tcPr>
                  <w:tcW w:w="1701" w:type="dxa"/>
                  <w:tcBorders>
                    <w:top w:val="single" w:sz="4" w:space="0" w:color="auto"/>
                    <w:left w:val="single" w:sz="4" w:space="0" w:color="auto"/>
                    <w:bottom w:val="single" w:sz="4" w:space="0" w:color="auto"/>
                    <w:right w:val="single" w:sz="4" w:space="0" w:color="auto"/>
                  </w:tcBorders>
                  <w:vAlign w:val="center"/>
                </w:tcPr>
                <w:p w14:paraId="37A9A6F5"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0276DFE5" w14:textId="77777777" w:rsidR="00256A21" w:rsidRDefault="00256A21" w:rsidP="00256A21">
                  <w:pPr>
                    <w:pStyle w:val="TAC"/>
                    <w:rPr>
                      <w:rFonts w:eastAsia="?? ??" w:cs="Arial"/>
                    </w:rPr>
                  </w:pPr>
                  <w:r>
                    <w:rPr>
                      <w:rFonts w:eastAsia="?? ??" w:cs="Arial"/>
                    </w:rPr>
                    <w:t>Antenna ports 15,…,22</w:t>
                  </w:r>
                </w:p>
              </w:tc>
            </w:tr>
            <w:tr w:rsidR="00256A21" w14:paraId="145CFBC1"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AB0C6F1" w14:textId="77777777" w:rsidR="00256A21" w:rsidRDefault="00256A21" w:rsidP="00256A21">
                  <w:pPr>
                    <w:pStyle w:val="TAC"/>
                    <w:rPr>
                      <w:rFonts w:eastAsia="Times New Roman" w:cs="Arial"/>
                    </w:rPr>
                  </w:pPr>
                  <w:r>
                    <w:rPr>
                      <w:rFonts w:cs="Arial"/>
                    </w:rPr>
                    <w:t>CSI-RS periodicity and subframe offset</w:t>
                  </w:r>
                </w:p>
                <w:p w14:paraId="3ACCCFA9" w14:textId="77777777" w:rsidR="00256A21" w:rsidRDefault="00256A21" w:rsidP="00256A21">
                  <w:pPr>
                    <w:pStyle w:val="TAC"/>
                    <w:rPr>
                      <w:rFonts w:eastAsiaTheme="minorEastAsia" w:cs="Arial"/>
                    </w:rPr>
                  </w:pPr>
                  <w:r>
                    <w:rPr>
                      <w:rFonts w:cs="Arial"/>
                      <w:i/>
                    </w:rPr>
                    <w:t>T</w:t>
                  </w:r>
                  <w:r>
                    <w:rPr>
                      <w:rFonts w:cs="Arial"/>
                      <w:vertAlign w:val="subscript"/>
                    </w:rPr>
                    <w:t>CSI-RS</w:t>
                  </w:r>
                  <w:r>
                    <w:rPr>
                      <w:rFonts w:cs="Arial"/>
                    </w:rPr>
                    <w:t xml:space="preserve"> / </w:t>
                  </w:r>
                  <w:r>
                    <w:rPr>
                      <w:rFonts w:cs="Arial"/>
                      <w:i/>
                    </w:rPr>
                    <w:t>∆</w:t>
                  </w:r>
                  <w:r>
                    <w:rPr>
                      <w:rFonts w:cs="Arial"/>
                      <w:vertAlign w:val="subscript"/>
                    </w:rPr>
                    <w:t>CSI-RS</w:t>
                  </w:r>
                </w:p>
              </w:tc>
              <w:tc>
                <w:tcPr>
                  <w:tcW w:w="1701" w:type="dxa"/>
                  <w:tcBorders>
                    <w:top w:val="single" w:sz="4" w:space="0" w:color="auto"/>
                    <w:left w:val="single" w:sz="4" w:space="0" w:color="auto"/>
                    <w:bottom w:val="single" w:sz="4" w:space="0" w:color="auto"/>
                    <w:right w:val="single" w:sz="4" w:space="0" w:color="auto"/>
                  </w:tcBorders>
                  <w:vAlign w:val="center"/>
                </w:tcPr>
                <w:p w14:paraId="5E476481"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73E78818" w14:textId="77777777" w:rsidR="00256A21" w:rsidRDefault="00256A21" w:rsidP="00256A21">
                  <w:pPr>
                    <w:pStyle w:val="TAC"/>
                    <w:rPr>
                      <w:rFonts w:eastAsia="?? ??" w:cs="Arial"/>
                    </w:rPr>
                  </w:pPr>
                  <w:r>
                    <w:rPr>
                      <w:rFonts w:eastAsia="?? ??" w:cs="Arial"/>
                    </w:rPr>
                    <w:t>5/1</w:t>
                  </w:r>
                </w:p>
              </w:tc>
            </w:tr>
            <w:tr w:rsidR="00256A21" w14:paraId="1C5F9751"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4E32D87B" w14:textId="77777777" w:rsidR="00256A21" w:rsidRDefault="00256A21" w:rsidP="00256A21">
                  <w:pPr>
                    <w:pStyle w:val="TAC"/>
                    <w:rPr>
                      <w:rFonts w:eastAsia="Times New Roman" w:cs="Arial"/>
                    </w:rPr>
                  </w:pPr>
                  <w:r>
                    <w:rPr>
                      <w:rFonts w:cs="Arial"/>
                    </w:rPr>
                    <w:t>CSI reference signal configuration</w:t>
                  </w:r>
                </w:p>
              </w:tc>
              <w:tc>
                <w:tcPr>
                  <w:tcW w:w="1701" w:type="dxa"/>
                  <w:tcBorders>
                    <w:top w:val="single" w:sz="4" w:space="0" w:color="auto"/>
                    <w:left w:val="single" w:sz="4" w:space="0" w:color="auto"/>
                    <w:bottom w:val="single" w:sz="4" w:space="0" w:color="auto"/>
                    <w:right w:val="single" w:sz="4" w:space="0" w:color="auto"/>
                  </w:tcBorders>
                  <w:vAlign w:val="center"/>
                </w:tcPr>
                <w:p w14:paraId="0FA7B776"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3035D600" w14:textId="77777777" w:rsidR="00256A21" w:rsidRDefault="00256A21" w:rsidP="00256A21">
                  <w:pPr>
                    <w:pStyle w:val="TAC"/>
                    <w:rPr>
                      <w:rFonts w:eastAsia="?? ??" w:cs="Arial"/>
                    </w:rPr>
                  </w:pPr>
                  <w:r>
                    <w:rPr>
                      <w:rFonts w:eastAsia="?? ??" w:cs="Arial"/>
                    </w:rPr>
                    <w:t>0</w:t>
                  </w:r>
                </w:p>
              </w:tc>
            </w:tr>
            <w:tr w:rsidR="00256A21" w14:paraId="2070E2A5"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A3CC5AF" w14:textId="77777777" w:rsidR="00256A21" w:rsidRDefault="00256A21" w:rsidP="00256A21">
                  <w:pPr>
                    <w:pStyle w:val="TAC"/>
                    <w:rPr>
                      <w:rFonts w:eastAsia="?? ??" w:cs="Arial"/>
                    </w:rPr>
                  </w:pPr>
                  <w:r>
                    <w:rPr>
                      <w:rFonts w:eastAsia="?? ??" w:cs="Arial"/>
                    </w:rPr>
                    <w:t>Propagation condition and antenna configuration</w:t>
                  </w:r>
                </w:p>
              </w:tc>
              <w:tc>
                <w:tcPr>
                  <w:tcW w:w="1701" w:type="dxa"/>
                  <w:tcBorders>
                    <w:top w:val="single" w:sz="4" w:space="0" w:color="auto"/>
                    <w:left w:val="single" w:sz="4" w:space="0" w:color="auto"/>
                    <w:bottom w:val="single" w:sz="4" w:space="0" w:color="auto"/>
                    <w:right w:val="single" w:sz="4" w:space="0" w:color="auto"/>
                  </w:tcBorders>
                  <w:vAlign w:val="center"/>
                </w:tcPr>
                <w:p w14:paraId="28789A73"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35C9F962" w14:textId="77777777" w:rsidR="00256A21" w:rsidRDefault="00256A21" w:rsidP="00256A21">
                  <w:pPr>
                    <w:pStyle w:val="TAC"/>
                    <w:rPr>
                      <w:rFonts w:eastAsia="?? ??" w:cs="Arial"/>
                    </w:rPr>
                  </w:pPr>
                  <w:r>
                    <w:rPr>
                      <w:rFonts w:cs="Arial"/>
                      <w:kern w:val="2"/>
                      <w:highlight w:val="yellow"/>
                      <w:lang w:eastAsia="zh-CN"/>
                    </w:rPr>
                    <w:t xml:space="preserve">[High XP </w:t>
                  </w:r>
                  <w:r>
                    <w:rPr>
                      <w:rFonts w:eastAsia="?? ??" w:cs="Arial"/>
                      <w:kern w:val="2"/>
                      <w:highlight w:val="yellow"/>
                    </w:rPr>
                    <w:t>8 x 2]</w:t>
                  </w:r>
                </w:p>
              </w:tc>
            </w:tr>
            <w:tr w:rsidR="00256A21" w14:paraId="167B6222"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5B396B4" w14:textId="77777777" w:rsidR="00256A21" w:rsidRDefault="00256A21" w:rsidP="00256A21">
                  <w:pPr>
                    <w:pStyle w:val="TAC"/>
                    <w:rPr>
                      <w:rFonts w:eastAsia="?? ??" w:cs="Arial"/>
                    </w:rPr>
                  </w:pPr>
                  <w:r>
                    <w:rPr>
                      <w:rFonts w:cs="Arial"/>
                    </w:rPr>
                    <w:t>Beamforming Model</w:t>
                  </w:r>
                </w:p>
              </w:tc>
              <w:tc>
                <w:tcPr>
                  <w:tcW w:w="1701" w:type="dxa"/>
                  <w:tcBorders>
                    <w:top w:val="single" w:sz="4" w:space="0" w:color="auto"/>
                    <w:left w:val="single" w:sz="4" w:space="0" w:color="auto"/>
                    <w:bottom w:val="single" w:sz="4" w:space="0" w:color="auto"/>
                    <w:right w:val="single" w:sz="4" w:space="0" w:color="auto"/>
                  </w:tcBorders>
                  <w:vAlign w:val="center"/>
                </w:tcPr>
                <w:p w14:paraId="75A94B28"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7AB54094" w14:textId="77777777" w:rsidR="00256A21" w:rsidRDefault="00256A21" w:rsidP="00256A21">
                  <w:pPr>
                    <w:pStyle w:val="TAC"/>
                    <w:rPr>
                      <w:rFonts w:eastAsia="?? ??" w:cs="Arial"/>
                    </w:rPr>
                  </w:pPr>
                  <w:r>
                    <w:rPr>
                      <w:rFonts w:eastAsia="?? ??" w:cs="Arial"/>
                    </w:rPr>
                    <w:t>As specified in TS36.101 B.4.3</w:t>
                  </w:r>
                </w:p>
              </w:tc>
            </w:tr>
            <w:tr w:rsidR="00256A21" w14:paraId="0B5F4226"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6706947" w14:textId="77777777" w:rsidR="00256A21" w:rsidRDefault="00256A21" w:rsidP="00256A21">
                  <w:pPr>
                    <w:pStyle w:val="TAC"/>
                    <w:rPr>
                      <w:rFonts w:eastAsia="?? ??" w:cs="Arial"/>
                    </w:rPr>
                  </w:pPr>
                  <w:r>
                    <w:rPr>
                      <w:rFonts w:eastAsia="?? ??" w:cs="Arial"/>
                    </w:rPr>
                    <w:t>CodeBookSubsetRestriction bitmap</w:t>
                  </w:r>
                </w:p>
              </w:tc>
              <w:tc>
                <w:tcPr>
                  <w:tcW w:w="1701" w:type="dxa"/>
                  <w:tcBorders>
                    <w:top w:val="single" w:sz="4" w:space="0" w:color="auto"/>
                    <w:left w:val="single" w:sz="4" w:space="0" w:color="auto"/>
                    <w:bottom w:val="single" w:sz="4" w:space="0" w:color="auto"/>
                    <w:right w:val="single" w:sz="4" w:space="0" w:color="auto"/>
                  </w:tcBorders>
                  <w:vAlign w:val="center"/>
                </w:tcPr>
                <w:p w14:paraId="718381BC"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5D150B4C" w14:textId="77777777" w:rsidR="00256A21" w:rsidRDefault="00256A21" w:rsidP="00256A21">
                  <w:pPr>
                    <w:pStyle w:val="TAC"/>
                    <w:rPr>
                      <w:rFonts w:eastAsia="?? ??" w:cs="Arial"/>
                    </w:rPr>
                  </w:pPr>
                  <w:r>
                    <w:rPr>
                      <w:rFonts w:cs="Arial"/>
                    </w:rPr>
                    <w:t>TBD</w:t>
                  </w:r>
                </w:p>
              </w:tc>
            </w:tr>
            <w:tr w:rsidR="00256A21" w14:paraId="4206DDA1"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0794F9E" w14:textId="77777777" w:rsidR="00256A21" w:rsidRDefault="00256A21" w:rsidP="00256A21">
                  <w:pPr>
                    <w:pStyle w:val="TAC"/>
                    <w:rPr>
                      <w:rFonts w:eastAsia="?? ??" w:cs="Arial"/>
                    </w:rPr>
                  </w:pPr>
                  <w:r>
                    <w:rPr>
                      <w:rFonts w:eastAsia="?? ??" w:cs="Arial"/>
                    </w:rPr>
                    <w:t>SNR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F059DC" w14:textId="77777777" w:rsidR="00256A21" w:rsidRDefault="00256A21" w:rsidP="00256A21">
                  <w:pPr>
                    <w:pStyle w:val="TAC"/>
                    <w:rPr>
                      <w:rFonts w:eastAsia="?? ??" w:cs="Arial"/>
                    </w:rPr>
                  </w:pPr>
                  <w:r>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27B41142" w14:textId="77777777" w:rsidR="00256A21" w:rsidRDefault="00256A21" w:rsidP="00256A21">
                  <w:pPr>
                    <w:pStyle w:val="TAC"/>
                    <w:rPr>
                      <w:rFonts w:eastAsia="?? ??" w:cs="Arial"/>
                    </w:rPr>
                  </w:pPr>
                  <w:r>
                    <w:rPr>
                      <w:rFonts w:eastAsia="?? ??" w:cs="Arial"/>
                    </w:rPr>
                    <w:t>TBD</w:t>
                  </w:r>
                </w:p>
              </w:tc>
            </w:tr>
            <w:tr w:rsidR="00256A21" w14:paraId="1C800963"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C713C5D" w14:textId="77777777" w:rsidR="00256A21" w:rsidRDefault="00256A21" w:rsidP="00256A21">
                  <w:pPr>
                    <w:pStyle w:val="TAC"/>
                    <w:rPr>
                      <w:rFonts w:eastAsia="?? ??" w:cs="v5.0.0"/>
                    </w:rPr>
                  </w:pPr>
                  <w:r>
                    <w:rPr>
                      <w:rFonts w:eastAsia="?? ??" w:cs="v5.0.0"/>
                      <w:position w:val="-12"/>
                      <w:lang w:val="en-GB"/>
                    </w:rPr>
                    <w:object w:dxaOrig="396" w:dyaOrig="420" w14:anchorId="4FBFD256">
                      <v:shape id="_x0000_i1039" type="#_x0000_t75" style="width:19.2pt;height:21pt" o:ole="">
                        <v:imagedata r:id="rId25" o:title=""/>
                      </v:shape>
                      <o:OLEObject Type="Embed" ProgID="Equation.3" ShapeID="_x0000_i1039" DrawAspect="Content" ObjectID="_1644846912" r:id="rId36"/>
                    </w:objec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256B37" w14:textId="77777777" w:rsidR="00256A21" w:rsidRDefault="00256A21" w:rsidP="00256A21">
                  <w:pPr>
                    <w:pStyle w:val="TAC"/>
                    <w:rPr>
                      <w:rFonts w:eastAsia="?? ??" w:cs="v5.0.0"/>
                    </w:rPr>
                  </w:pPr>
                  <w:r>
                    <w:rPr>
                      <w:rFonts w:eastAsia="?? ??" w:cs="v5.0.0"/>
                    </w:rPr>
                    <w:t>dB[mW/15kHz]</w:t>
                  </w:r>
                </w:p>
              </w:tc>
              <w:tc>
                <w:tcPr>
                  <w:tcW w:w="2693" w:type="dxa"/>
                  <w:tcBorders>
                    <w:top w:val="single" w:sz="4" w:space="0" w:color="auto"/>
                    <w:left w:val="single" w:sz="4" w:space="0" w:color="auto"/>
                    <w:bottom w:val="single" w:sz="4" w:space="0" w:color="auto"/>
                    <w:right w:val="single" w:sz="4" w:space="0" w:color="auto"/>
                  </w:tcBorders>
                  <w:hideMark/>
                </w:tcPr>
                <w:p w14:paraId="198EF5FF" w14:textId="77777777" w:rsidR="00256A21" w:rsidRDefault="00256A21" w:rsidP="00256A21">
                  <w:pPr>
                    <w:pStyle w:val="TAC"/>
                    <w:rPr>
                      <w:rFonts w:eastAsia="?? ??" w:cs="v5.0.0"/>
                    </w:rPr>
                  </w:pPr>
                  <w:r>
                    <w:rPr>
                      <w:rFonts w:eastAsia="?? ??" w:cs="v5.0.0"/>
                    </w:rPr>
                    <w:t>TBD</w:t>
                  </w:r>
                </w:p>
              </w:tc>
            </w:tr>
            <w:tr w:rsidR="00256A21" w14:paraId="7C52AD51"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6F4D4F5" w14:textId="77777777" w:rsidR="00256A21" w:rsidRDefault="00256A21" w:rsidP="00256A21">
                  <w:pPr>
                    <w:pStyle w:val="TAC"/>
                    <w:rPr>
                      <w:rFonts w:eastAsia="?? ??" w:cs="v5.0.0"/>
                    </w:rPr>
                  </w:pPr>
                  <w:r>
                    <w:rPr>
                      <w:rFonts w:eastAsia="?? ??" w:cs="v5.0.0"/>
                      <w:position w:val="-12"/>
                      <w:lang w:val="en-GB"/>
                    </w:rPr>
                    <w:object w:dxaOrig="480" w:dyaOrig="396" w14:anchorId="0CF51ED6">
                      <v:shape id="_x0000_i1040" type="#_x0000_t75" style="width:24pt;height:19.2pt" o:ole="">
                        <v:imagedata r:id="rId27" o:title=""/>
                      </v:shape>
                      <o:OLEObject Type="Embed" ProgID="Equation.3" ShapeID="_x0000_i1040" DrawAspect="Content" ObjectID="_1644846913" r:id="rId37"/>
                    </w:objec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9AAB79" w14:textId="77777777" w:rsidR="00256A21" w:rsidRDefault="00256A21" w:rsidP="00256A21">
                  <w:pPr>
                    <w:pStyle w:val="TAC"/>
                    <w:rPr>
                      <w:rFonts w:eastAsia="?? ??" w:cs="v5.0.0"/>
                    </w:rPr>
                  </w:pPr>
                  <w:r>
                    <w:rPr>
                      <w:rFonts w:eastAsia="?? ??" w:cs="v5.0.0"/>
                    </w:rPr>
                    <w:t>dB[mW/15kHz]</w:t>
                  </w:r>
                </w:p>
              </w:tc>
              <w:tc>
                <w:tcPr>
                  <w:tcW w:w="2693" w:type="dxa"/>
                  <w:tcBorders>
                    <w:top w:val="single" w:sz="4" w:space="0" w:color="auto"/>
                    <w:left w:val="single" w:sz="4" w:space="0" w:color="auto"/>
                    <w:bottom w:val="single" w:sz="4" w:space="0" w:color="auto"/>
                    <w:right w:val="single" w:sz="4" w:space="0" w:color="auto"/>
                  </w:tcBorders>
                  <w:hideMark/>
                </w:tcPr>
                <w:p w14:paraId="2DB10D29" w14:textId="77777777" w:rsidR="00256A21" w:rsidRDefault="00256A21" w:rsidP="00256A21">
                  <w:pPr>
                    <w:pStyle w:val="TAC"/>
                    <w:rPr>
                      <w:rFonts w:eastAsia="?? ??" w:cs="v5.0.0"/>
                    </w:rPr>
                  </w:pPr>
                  <w:r>
                    <w:rPr>
                      <w:rFonts w:eastAsia="?? ??" w:cs="v5.0.0"/>
                    </w:rPr>
                    <w:t>-98</w:t>
                  </w:r>
                </w:p>
              </w:tc>
            </w:tr>
            <w:tr w:rsidR="00256A21" w14:paraId="323A6CC9"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ACFEAF3" w14:textId="77777777" w:rsidR="00256A21" w:rsidRDefault="00256A21" w:rsidP="00256A21">
                  <w:pPr>
                    <w:pStyle w:val="TAC"/>
                    <w:rPr>
                      <w:rFonts w:eastAsia="Times New Roman" w:cs="Arial"/>
                    </w:rPr>
                  </w:pPr>
                  <w:r>
                    <w:rPr>
                      <w:rFonts w:eastAsia="?? ??" w:cs="v5.0.0"/>
                    </w:rPr>
                    <w:t>Max number of HARQ transmissions</w:t>
                  </w:r>
                </w:p>
              </w:tc>
              <w:tc>
                <w:tcPr>
                  <w:tcW w:w="1701" w:type="dxa"/>
                  <w:tcBorders>
                    <w:top w:val="single" w:sz="4" w:space="0" w:color="auto"/>
                    <w:left w:val="single" w:sz="4" w:space="0" w:color="auto"/>
                    <w:bottom w:val="single" w:sz="4" w:space="0" w:color="auto"/>
                    <w:right w:val="single" w:sz="4" w:space="0" w:color="auto"/>
                  </w:tcBorders>
                  <w:vAlign w:val="center"/>
                </w:tcPr>
                <w:p w14:paraId="65751CC1"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58DD05F5" w14:textId="77777777" w:rsidR="00256A21" w:rsidRDefault="00256A21" w:rsidP="00256A21">
                  <w:pPr>
                    <w:pStyle w:val="TAC"/>
                    <w:rPr>
                      <w:rFonts w:eastAsia="?? ??" w:cs="v5.0.0"/>
                    </w:rPr>
                  </w:pPr>
                  <w:r>
                    <w:rPr>
                      <w:rFonts w:eastAsia="?? ??" w:cs="v5.0.0"/>
                    </w:rPr>
                    <w:t>4</w:t>
                  </w:r>
                </w:p>
              </w:tc>
            </w:tr>
            <w:tr w:rsidR="00256A21" w14:paraId="4E16EC10"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66C1A43" w14:textId="77777777" w:rsidR="00256A21" w:rsidRDefault="00256A21" w:rsidP="00256A21">
                  <w:pPr>
                    <w:pStyle w:val="TAC"/>
                    <w:rPr>
                      <w:rFonts w:eastAsia="?? ??" w:cs="v5.0.0"/>
                    </w:rPr>
                  </w:pPr>
                  <w:r>
                    <w:rPr>
                      <w:rFonts w:cs="Arial"/>
                    </w:rPr>
                    <w:t>Redundancy version coding sequence</w:t>
                  </w:r>
                </w:p>
              </w:tc>
              <w:tc>
                <w:tcPr>
                  <w:tcW w:w="1701" w:type="dxa"/>
                  <w:tcBorders>
                    <w:top w:val="single" w:sz="4" w:space="0" w:color="auto"/>
                    <w:left w:val="single" w:sz="4" w:space="0" w:color="auto"/>
                    <w:bottom w:val="single" w:sz="4" w:space="0" w:color="auto"/>
                    <w:right w:val="single" w:sz="4" w:space="0" w:color="auto"/>
                  </w:tcBorders>
                  <w:vAlign w:val="center"/>
                </w:tcPr>
                <w:p w14:paraId="7C383B80"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44FA26D" w14:textId="77777777" w:rsidR="00256A21" w:rsidRDefault="00256A21" w:rsidP="00256A21">
                  <w:pPr>
                    <w:pStyle w:val="TAC"/>
                    <w:rPr>
                      <w:rFonts w:eastAsia="?? ??" w:cs="v5.0.0"/>
                    </w:rPr>
                  </w:pPr>
                  <w:r>
                    <w:rPr>
                      <w:rFonts w:cs="Arial"/>
                      <w:lang w:eastAsia="zh-CN"/>
                    </w:rPr>
                    <w:t>{0,1,2,3}</w:t>
                  </w:r>
                </w:p>
              </w:tc>
            </w:tr>
            <w:tr w:rsidR="00256A21" w14:paraId="65A54A7D"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06B120E" w14:textId="77777777" w:rsidR="00256A21" w:rsidRDefault="00256A21" w:rsidP="00256A21">
                  <w:pPr>
                    <w:pStyle w:val="TAC"/>
                    <w:rPr>
                      <w:rFonts w:eastAsiaTheme="minorEastAsia" w:cs="Arial"/>
                    </w:rPr>
                  </w:pPr>
                  <w:r>
                    <w:rPr>
                      <w:rFonts w:eastAsia="?? ??" w:cs="Arial"/>
                    </w:rPr>
                    <w:t>Reporting mode</w:t>
                  </w:r>
                </w:p>
              </w:tc>
              <w:tc>
                <w:tcPr>
                  <w:tcW w:w="1701" w:type="dxa"/>
                  <w:tcBorders>
                    <w:top w:val="single" w:sz="4" w:space="0" w:color="auto"/>
                    <w:left w:val="single" w:sz="4" w:space="0" w:color="auto"/>
                    <w:bottom w:val="single" w:sz="4" w:space="0" w:color="auto"/>
                    <w:right w:val="single" w:sz="4" w:space="0" w:color="auto"/>
                  </w:tcBorders>
                  <w:vAlign w:val="center"/>
                </w:tcPr>
                <w:p w14:paraId="06A080AD"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6751B4D" w14:textId="77777777" w:rsidR="00256A21" w:rsidRDefault="00256A21" w:rsidP="00256A21">
                  <w:pPr>
                    <w:pStyle w:val="TAC"/>
                    <w:rPr>
                      <w:rFonts w:eastAsiaTheme="minorEastAsia" w:cs="Arial"/>
                      <w:highlight w:val="yellow"/>
                      <w:lang w:eastAsia="zh-CN"/>
                    </w:rPr>
                  </w:pPr>
                  <w:r>
                    <w:rPr>
                      <w:rFonts w:eastAsia="?? ??" w:cs="Arial"/>
                      <w:highlight w:val="yellow"/>
                    </w:rPr>
                    <w:t>[PU</w:t>
                  </w:r>
                  <w:r>
                    <w:rPr>
                      <w:rFonts w:cs="Arial"/>
                      <w:highlight w:val="yellow"/>
                      <w:lang w:eastAsia="zh-CN"/>
                    </w:rPr>
                    <w:t>C</w:t>
                  </w:r>
                  <w:r>
                    <w:rPr>
                      <w:rFonts w:eastAsia="?? ??" w:cs="Arial"/>
                      <w:highlight w:val="yellow"/>
                    </w:rPr>
                    <w:t xml:space="preserve">CH </w:t>
                  </w:r>
                  <w:r>
                    <w:rPr>
                      <w:rFonts w:cs="Arial"/>
                      <w:highlight w:val="yellow"/>
                      <w:lang w:eastAsia="zh-CN"/>
                    </w:rPr>
                    <w:t>1</w:t>
                  </w:r>
                  <w:r>
                    <w:rPr>
                      <w:rFonts w:eastAsia="?? ??" w:cs="Arial"/>
                      <w:highlight w:val="yellow"/>
                    </w:rPr>
                    <w:t>-1</w:t>
                  </w:r>
                  <w:r>
                    <w:rPr>
                      <w:rFonts w:cs="Arial"/>
                      <w:highlight w:val="yellow"/>
                      <w:lang w:eastAsia="zh-CN"/>
                    </w:rPr>
                    <w:t xml:space="preserve"> submode1]</w:t>
                  </w:r>
                </w:p>
              </w:tc>
            </w:tr>
            <w:tr w:rsidR="00256A21" w14:paraId="042E531E"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1277E5F" w14:textId="77777777" w:rsidR="00256A21" w:rsidRDefault="00256A21" w:rsidP="00256A21">
                  <w:pPr>
                    <w:pStyle w:val="TAC"/>
                    <w:rPr>
                      <w:rFonts w:eastAsia="Times New Roman" w:cs="Arial"/>
                    </w:rPr>
                  </w:pPr>
                  <w:r>
                    <w:rPr>
                      <w:rFonts w:cs="Arial"/>
                    </w:rPr>
                    <w:t>Physical channel for CQI/PMI reporting</w:t>
                  </w:r>
                </w:p>
              </w:tc>
              <w:tc>
                <w:tcPr>
                  <w:tcW w:w="1701" w:type="dxa"/>
                  <w:tcBorders>
                    <w:top w:val="single" w:sz="4" w:space="0" w:color="auto"/>
                    <w:left w:val="single" w:sz="4" w:space="0" w:color="auto"/>
                    <w:bottom w:val="single" w:sz="4" w:space="0" w:color="auto"/>
                    <w:right w:val="single" w:sz="4" w:space="0" w:color="auto"/>
                  </w:tcBorders>
                  <w:vAlign w:val="center"/>
                </w:tcPr>
                <w:p w14:paraId="3327B7A3"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15BCB9BD" w14:textId="77777777" w:rsidR="00256A21" w:rsidRDefault="00256A21" w:rsidP="00256A21">
                  <w:pPr>
                    <w:pStyle w:val="TAC"/>
                    <w:rPr>
                      <w:rFonts w:eastAsia="?? ??" w:cs="v5.0.0"/>
                    </w:rPr>
                  </w:pPr>
                  <w:r>
                    <w:rPr>
                      <w:rFonts w:eastAsia="?? ??" w:cs="v5.0.0"/>
                    </w:rPr>
                    <w:t>PUSCH</w:t>
                  </w:r>
                </w:p>
              </w:tc>
            </w:tr>
            <w:tr w:rsidR="00256A21" w14:paraId="2ACAEFBD"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0375602" w14:textId="77777777" w:rsidR="00256A21" w:rsidRDefault="00256A21" w:rsidP="00256A21">
                  <w:pPr>
                    <w:pStyle w:val="TAC"/>
                    <w:rPr>
                      <w:rFonts w:eastAsia="?? ??" w:cs="v5.0.0"/>
                      <w:lang w:eastAsia="zh-CN"/>
                    </w:rPr>
                  </w:pPr>
                  <w:r>
                    <w:rPr>
                      <w:rFonts w:cs="Arial"/>
                    </w:rPr>
                    <w:t>PUCCH Report Type for CQI/</w:t>
                  </w:r>
                  <w:r>
                    <w:rPr>
                      <w:rFonts w:cs="Arial"/>
                      <w:lang w:eastAsia="zh-CN"/>
                    </w:rPr>
                    <w:t xml:space="preserve">second </w:t>
                  </w:r>
                  <w:r>
                    <w:rPr>
                      <w:rFonts w:cs="Arial"/>
                    </w:rPr>
                    <w:t>PMI</w:t>
                  </w:r>
                </w:p>
              </w:tc>
              <w:tc>
                <w:tcPr>
                  <w:tcW w:w="1701" w:type="dxa"/>
                  <w:tcBorders>
                    <w:top w:val="single" w:sz="4" w:space="0" w:color="auto"/>
                    <w:left w:val="single" w:sz="4" w:space="0" w:color="auto"/>
                    <w:bottom w:val="single" w:sz="4" w:space="0" w:color="auto"/>
                    <w:right w:val="single" w:sz="4" w:space="0" w:color="auto"/>
                  </w:tcBorders>
                  <w:vAlign w:val="center"/>
                </w:tcPr>
                <w:p w14:paraId="65EB2F5D"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0A84FC2D" w14:textId="77777777" w:rsidR="00256A21" w:rsidRDefault="00256A21" w:rsidP="00256A21">
                  <w:pPr>
                    <w:pStyle w:val="TAC"/>
                    <w:rPr>
                      <w:rFonts w:eastAsia="?? ??" w:cs="v5.0.0"/>
                    </w:rPr>
                  </w:pPr>
                  <w:r>
                    <w:rPr>
                      <w:rFonts w:eastAsia="?? ??" w:cs="v5.0.0"/>
                    </w:rPr>
                    <w:t>2b</w:t>
                  </w:r>
                </w:p>
              </w:tc>
            </w:tr>
            <w:tr w:rsidR="00256A21" w14:paraId="49EF4397" w14:textId="77777777">
              <w:trPr>
                <w:trHeight w:val="215"/>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465BF1A3" w14:textId="77777777" w:rsidR="00256A21" w:rsidRDefault="00256A21" w:rsidP="00256A21">
                  <w:pPr>
                    <w:pStyle w:val="TAC"/>
                    <w:rPr>
                      <w:rFonts w:eastAsia="?? ??" w:cs="v5.0.0"/>
                    </w:rPr>
                  </w:pPr>
                  <w:r>
                    <w:rPr>
                      <w:rFonts w:eastAsia="?? ??" w:cs="v5.0.0"/>
                    </w:rPr>
                    <w:t xml:space="preserve">Reporting periodicity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51DB19" w14:textId="77777777" w:rsidR="00256A21" w:rsidRDefault="00256A21" w:rsidP="00256A21">
                  <w:pPr>
                    <w:pStyle w:val="TAC"/>
                    <w:rPr>
                      <w:rFonts w:eastAsia="?? ??" w:cs="v5.0.0"/>
                    </w:rPr>
                  </w:pPr>
                  <w:r>
                    <w:rPr>
                      <w:rFonts w:eastAsia="?? ??" w:cs="v5.0.0"/>
                    </w:rPr>
                    <w:t>ms</w:t>
                  </w:r>
                </w:p>
              </w:tc>
              <w:tc>
                <w:tcPr>
                  <w:tcW w:w="2693" w:type="dxa"/>
                  <w:tcBorders>
                    <w:top w:val="single" w:sz="4" w:space="0" w:color="auto"/>
                    <w:left w:val="single" w:sz="4" w:space="0" w:color="auto"/>
                    <w:bottom w:val="single" w:sz="4" w:space="0" w:color="auto"/>
                    <w:right w:val="single" w:sz="4" w:space="0" w:color="auto"/>
                  </w:tcBorders>
                  <w:hideMark/>
                </w:tcPr>
                <w:p w14:paraId="6F4F2299" w14:textId="77777777" w:rsidR="00256A21" w:rsidRDefault="00256A21" w:rsidP="00256A21">
                  <w:pPr>
                    <w:pStyle w:val="TAC"/>
                    <w:rPr>
                      <w:rFonts w:eastAsia="?? ??" w:cs="v5.0.0"/>
                    </w:rPr>
                  </w:pPr>
                  <w:r>
                    <w:rPr>
                      <w:rFonts w:eastAsia="?? ??" w:cs="v5.0.0"/>
                    </w:rPr>
                    <w:t>10</w:t>
                  </w:r>
                </w:p>
              </w:tc>
            </w:tr>
            <w:tr w:rsidR="00256A21" w14:paraId="0852BC14" w14:textId="77777777">
              <w:trPr>
                <w:trHeight w:val="215"/>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B00C301" w14:textId="77777777" w:rsidR="00256A21" w:rsidRDefault="00256A21" w:rsidP="00256A21">
                  <w:pPr>
                    <w:pStyle w:val="TAC"/>
                    <w:rPr>
                      <w:rFonts w:eastAsia="?? ??" w:cs="v5.0.0"/>
                    </w:rPr>
                  </w:pPr>
                  <w:r>
                    <w:rPr>
                      <w:rFonts w:cs="v5.0.0"/>
                      <w:lang w:eastAsia="zh-CN"/>
                    </w:rPr>
                    <w:t>PMI delay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4604AF" w14:textId="77777777" w:rsidR="00256A21" w:rsidRDefault="00256A21" w:rsidP="00256A21">
                  <w:pPr>
                    <w:pStyle w:val="TAC"/>
                    <w:rPr>
                      <w:rFonts w:eastAsia="?? ??" w:cs="v5.0.0"/>
                    </w:rPr>
                  </w:pPr>
                  <w:r>
                    <w:rPr>
                      <w:rFonts w:cs="v5.0.0"/>
                      <w:lang w:eastAsia="zh-CN"/>
                    </w:rPr>
                    <w:t>ms</w:t>
                  </w:r>
                </w:p>
              </w:tc>
              <w:tc>
                <w:tcPr>
                  <w:tcW w:w="2693" w:type="dxa"/>
                  <w:tcBorders>
                    <w:top w:val="single" w:sz="4" w:space="0" w:color="auto"/>
                    <w:left w:val="single" w:sz="4" w:space="0" w:color="auto"/>
                    <w:bottom w:val="single" w:sz="4" w:space="0" w:color="auto"/>
                    <w:right w:val="single" w:sz="4" w:space="0" w:color="auto"/>
                  </w:tcBorders>
                  <w:hideMark/>
                </w:tcPr>
                <w:p w14:paraId="042E8937" w14:textId="77777777" w:rsidR="00256A21" w:rsidRDefault="00256A21" w:rsidP="00256A21">
                  <w:pPr>
                    <w:pStyle w:val="TAC"/>
                    <w:rPr>
                      <w:rFonts w:eastAsiaTheme="minorEastAsia" w:cs="v5.0.0"/>
                      <w:lang w:eastAsia="zh-CN"/>
                    </w:rPr>
                  </w:pPr>
                  <w:r>
                    <w:rPr>
                      <w:rFonts w:cs="v5.0.0"/>
                      <w:lang w:eastAsia="zh-CN"/>
                    </w:rPr>
                    <w:t>10</w:t>
                  </w:r>
                </w:p>
              </w:tc>
            </w:tr>
            <w:tr w:rsidR="00256A21" w14:paraId="25836FE5"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9060E79" w14:textId="77777777" w:rsidR="00256A21" w:rsidRDefault="00256A21" w:rsidP="00256A21">
                  <w:pPr>
                    <w:pStyle w:val="TAC"/>
                    <w:rPr>
                      <w:rFonts w:eastAsia="?? ??" w:cs="v5.0.0"/>
                    </w:rPr>
                  </w:pPr>
                  <w:r>
                    <w:rPr>
                      <w:rFonts w:cs="Arial"/>
                      <w:i/>
                    </w:rPr>
                    <w:t>cqi-pmi-ConfigurationIndex</w:t>
                  </w:r>
                </w:p>
              </w:tc>
              <w:tc>
                <w:tcPr>
                  <w:tcW w:w="1701" w:type="dxa"/>
                  <w:tcBorders>
                    <w:top w:val="single" w:sz="4" w:space="0" w:color="auto"/>
                    <w:left w:val="single" w:sz="4" w:space="0" w:color="auto"/>
                    <w:bottom w:val="single" w:sz="4" w:space="0" w:color="auto"/>
                    <w:right w:val="single" w:sz="4" w:space="0" w:color="auto"/>
                  </w:tcBorders>
                  <w:vAlign w:val="center"/>
                </w:tcPr>
                <w:p w14:paraId="2866358A"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7420B317" w14:textId="77777777" w:rsidR="00256A21" w:rsidRDefault="00256A21" w:rsidP="00256A21">
                  <w:pPr>
                    <w:pStyle w:val="TAC"/>
                    <w:rPr>
                      <w:rFonts w:eastAsia="?? ??" w:cs="v5.0.0"/>
                    </w:rPr>
                  </w:pPr>
                  <w:r>
                    <w:rPr>
                      <w:rFonts w:eastAsia="?? ??" w:cs="v5.0.0"/>
                    </w:rPr>
                    <w:t>12</w:t>
                  </w:r>
                </w:p>
              </w:tc>
            </w:tr>
            <w:tr w:rsidR="00256A21" w14:paraId="377F2F40"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E686574" w14:textId="77777777" w:rsidR="00256A21" w:rsidRDefault="00256A21" w:rsidP="00256A21">
                  <w:pPr>
                    <w:pStyle w:val="TAC"/>
                    <w:rPr>
                      <w:rFonts w:eastAsiaTheme="minorEastAsia" w:cs="Arial"/>
                    </w:rPr>
                  </w:pPr>
                  <w:r>
                    <w:rPr>
                      <w:rFonts w:cs="Arial"/>
                    </w:rPr>
                    <w:t>ce-csi-rs-feedback-config</w:t>
                  </w:r>
                </w:p>
              </w:tc>
              <w:tc>
                <w:tcPr>
                  <w:tcW w:w="1701" w:type="dxa"/>
                  <w:tcBorders>
                    <w:top w:val="single" w:sz="4" w:space="0" w:color="auto"/>
                    <w:left w:val="single" w:sz="4" w:space="0" w:color="auto"/>
                    <w:bottom w:val="single" w:sz="4" w:space="0" w:color="auto"/>
                    <w:right w:val="single" w:sz="4" w:space="0" w:color="auto"/>
                  </w:tcBorders>
                  <w:vAlign w:val="center"/>
                </w:tcPr>
                <w:p w14:paraId="4608F4FF"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60ABBD04" w14:textId="77777777" w:rsidR="00256A21" w:rsidRDefault="00256A21" w:rsidP="00256A21">
                  <w:pPr>
                    <w:pStyle w:val="TAC"/>
                    <w:rPr>
                      <w:rFonts w:eastAsia="?? ??" w:cs="v5.0.0"/>
                    </w:rPr>
                  </w:pPr>
                  <w:r>
                    <w:rPr>
                      <w:rFonts w:eastAsia="?? ??" w:cs="v5.0.0"/>
                    </w:rPr>
                    <w:t>Configured</w:t>
                  </w:r>
                </w:p>
              </w:tc>
            </w:tr>
            <w:tr w:rsidR="00256A21" w14:paraId="57516D48"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5447A33" w14:textId="77777777" w:rsidR="00256A21" w:rsidRDefault="00256A21" w:rsidP="00256A21">
                  <w:pPr>
                    <w:pStyle w:val="TAC"/>
                    <w:rPr>
                      <w:rFonts w:eastAsiaTheme="minorEastAsia" w:cs="Arial"/>
                    </w:rPr>
                  </w:pPr>
                  <w:r>
                    <w:rPr>
                      <w:rFonts w:cs="Arial"/>
                      <w:kern w:val="2"/>
                    </w:rPr>
                    <w:t>Frequency hopping</w:t>
                  </w:r>
                </w:p>
              </w:tc>
              <w:tc>
                <w:tcPr>
                  <w:tcW w:w="1701" w:type="dxa"/>
                  <w:tcBorders>
                    <w:top w:val="single" w:sz="4" w:space="0" w:color="auto"/>
                    <w:left w:val="single" w:sz="4" w:space="0" w:color="auto"/>
                    <w:bottom w:val="single" w:sz="4" w:space="0" w:color="auto"/>
                    <w:right w:val="single" w:sz="4" w:space="0" w:color="auto"/>
                  </w:tcBorders>
                  <w:vAlign w:val="center"/>
                </w:tcPr>
                <w:p w14:paraId="4F10C919"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1FFA45D" w14:textId="77777777" w:rsidR="00256A21" w:rsidRDefault="00256A21" w:rsidP="00256A21">
                  <w:pPr>
                    <w:pStyle w:val="TAC"/>
                    <w:rPr>
                      <w:rFonts w:eastAsia="?? ??" w:cs="v5.0.0"/>
                    </w:rPr>
                  </w:pPr>
                  <w:r>
                    <w:rPr>
                      <w:rFonts w:eastAsia="?? ??" w:cs="v5.0.0"/>
                      <w:kern w:val="2"/>
                    </w:rPr>
                    <w:t>Disabled</w:t>
                  </w:r>
                </w:p>
              </w:tc>
            </w:tr>
            <w:tr w:rsidR="00256A21" w14:paraId="52B0A185"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9DA59C4" w14:textId="77777777" w:rsidR="00256A21" w:rsidRDefault="00256A21" w:rsidP="00256A21">
                  <w:pPr>
                    <w:pStyle w:val="TAC"/>
                    <w:rPr>
                      <w:rFonts w:eastAsia="Times New Roman" w:cs="v5.0.0"/>
                      <w:lang w:val="en-GB" w:eastAsia="ja-JP"/>
                    </w:rPr>
                  </w:pPr>
                  <w:r>
                    <w:rPr>
                      <w:rFonts w:cs="v5.0.0"/>
                    </w:rPr>
                    <w:t>Frequency hopping inverval</w:t>
                  </w:r>
                </w:p>
                <w:p w14:paraId="78B2A2A5" w14:textId="77777777" w:rsidR="00256A21" w:rsidRDefault="00256A21" w:rsidP="00256A21">
                  <w:pPr>
                    <w:pStyle w:val="TAC"/>
                    <w:rPr>
                      <w:rFonts w:eastAsiaTheme="minorEastAsia" w:cs="Arial"/>
                      <w:szCs w:val="22"/>
                      <w:lang w:val="en-US"/>
                    </w:rPr>
                  </w:pPr>
                  <w:r>
                    <w:rPr>
                      <w:rFonts w:cs="v5.0.0"/>
                    </w:rPr>
                    <w:t>(</w:t>
                  </w:r>
                  <w:r>
                    <w:t>interval-FDD</w:t>
                  </w:r>
                  <w:r>
                    <w:rPr>
                      <w:rFonts w:cs="v5.0.0"/>
                    </w:rPr>
                    <w:t>)</w:t>
                  </w:r>
                </w:p>
              </w:tc>
              <w:tc>
                <w:tcPr>
                  <w:tcW w:w="1701" w:type="dxa"/>
                  <w:tcBorders>
                    <w:top w:val="single" w:sz="4" w:space="0" w:color="auto"/>
                    <w:left w:val="single" w:sz="4" w:space="0" w:color="auto"/>
                    <w:bottom w:val="single" w:sz="4" w:space="0" w:color="auto"/>
                    <w:right w:val="single" w:sz="4" w:space="0" w:color="auto"/>
                  </w:tcBorders>
                  <w:vAlign w:val="center"/>
                </w:tcPr>
                <w:p w14:paraId="78168A1A"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BCF285" w14:textId="77777777" w:rsidR="00256A21" w:rsidRDefault="00256A21" w:rsidP="00256A21">
                  <w:pPr>
                    <w:pStyle w:val="TAC"/>
                    <w:rPr>
                      <w:rFonts w:eastAsia="?? ??" w:cs="v5.0.0"/>
                    </w:rPr>
                  </w:pPr>
                  <w:r>
                    <w:rPr>
                      <w:rFonts w:eastAsia="?? ??" w:cs="v5.0.0"/>
                      <w:kern w:val="2"/>
                    </w:rPr>
                    <w:t>N/A</w:t>
                  </w:r>
                </w:p>
              </w:tc>
            </w:tr>
            <w:tr w:rsidR="00256A21" w14:paraId="13C91571"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D3156E9" w14:textId="77777777" w:rsidR="00256A21" w:rsidRDefault="00256A21" w:rsidP="00256A21">
                  <w:pPr>
                    <w:pStyle w:val="TAC"/>
                    <w:rPr>
                      <w:rFonts w:eastAsiaTheme="minorEastAsia" w:cs="Arial"/>
                    </w:rPr>
                  </w:pPr>
                  <w:r>
                    <w:rPr>
                      <w:rFonts w:cs="Arial"/>
                      <w:kern w:val="2"/>
                    </w:rPr>
                    <w:t>Starting OFDM symbol (startSymbolBR)</w:t>
                  </w:r>
                </w:p>
              </w:tc>
              <w:tc>
                <w:tcPr>
                  <w:tcW w:w="1701" w:type="dxa"/>
                  <w:tcBorders>
                    <w:top w:val="single" w:sz="4" w:space="0" w:color="auto"/>
                    <w:left w:val="single" w:sz="4" w:space="0" w:color="auto"/>
                    <w:bottom w:val="single" w:sz="4" w:space="0" w:color="auto"/>
                    <w:right w:val="single" w:sz="4" w:space="0" w:color="auto"/>
                  </w:tcBorders>
                  <w:vAlign w:val="center"/>
                </w:tcPr>
                <w:p w14:paraId="48E0228D"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99A695E" w14:textId="77777777" w:rsidR="00256A21" w:rsidRDefault="00256A21" w:rsidP="00256A21">
                  <w:pPr>
                    <w:pStyle w:val="TAC"/>
                    <w:rPr>
                      <w:rFonts w:eastAsia="?? ??" w:cs="v5.0.0"/>
                    </w:rPr>
                  </w:pPr>
                  <w:r>
                    <w:rPr>
                      <w:rFonts w:eastAsia="?? ??" w:cs="v5.0.0"/>
                      <w:kern w:val="2"/>
                    </w:rPr>
                    <w:t>3</w:t>
                  </w:r>
                </w:p>
              </w:tc>
            </w:tr>
            <w:tr w:rsidR="00256A21" w14:paraId="2CD54877"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4483ECF" w14:textId="77777777" w:rsidR="00256A21" w:rsidRDefault="00256A21" w:rsidP="00256A21">
                  <w:pPr>
                    <w:pStyle w:val="TAC"/>
                    <w:rPr>
                      <w:rFonts w:eastAsiaTheme="minorEastAsia" w:cs="Arial"/>
                    </w:rPr>
                  </w:pPr>
                  <w:r>
                    <w:rPr>
                      <w:rFonts w:cs="Arial"/>
                      <w:kern w:val="2"/>
                    </w:rPr>
                    <w:t>PDSCH repetition level</w:t>
                  </w:r>
                </w:p>
              </w:tc>
              <w:tc>
                <w:tcPr>
                  <w:tcW w:w="1701" w:type="dxa"/>
                  <w:tcBorders>
                    <w:top w:val="single" w:sz="4" w:space="0" w:color="auto"/>
                    <w:left w:val="single" w:sz="4" w:space="0" w:color="auto"/>
                    <w:bottom w:val="single" w:sz="4" w:space="0" w:color="auto"/>
                    <w:right w:val="single" w:sz="4" w:space="0" w:color="auto"/>
                  </w:tcBorders>
                  <w:vAlign w:val="center"/>
                </w:tcPr>
                <w:p w14:paraId="029E4BDE"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DD12DC3" w14:textId="77777777" w:rsidR="00256A21" w:rsidRDefault="00256A21" w:rsidP="00256A21">
                  <w:pPr>
                    <w:pStyle w:val="TAC"/>
                    <w:rPr>
                      <w:rFonts w:eastAsia="?? ??" w:cs="v5.0.0"/>
                    </w:rPr>
                  </w:pPr>
                  <w:r>
                    <w:rPr>
                      <w:rFonts w:eastAsia="?? ??" w:cs="v5.0.0"/>
                      <w:kern w:val="2"/>
                    </w:rPr>
                    <w:t>1</w:t>
                  </w:r>
                </w:p>
              </w:tc>
            </w:tr>
            <w:tr w:rsidR="00256A21" w14:paraId="7EDD0092"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D49D7AC" w14:textId="77777777" w:rsidR="00256A21" w:rsidRDefault="00256A21" w:rsidP="00256A21">
                  <w:pPr>
                    <w:pStyle w:val="TAC"/>
                    <w:rPr>
                      <w:rFonts w:eastAsiaTheme="minorEastAsia" w:cs="Arial"/>
                    </w:rPr>
                  </w:pPr>
                  <w:r>
                    <w:rPr>
                      <w:rFonts w:cs="Arial"/>
                      <w:kern w:val="2"/>
                    </w:rPr>
                    <w:t>MPDCCH repetition level</w:t>
                  </w:r>
                </w:p>
              </w:tc>
              <w:tc>
                <w:tcPr>
                  <w:tcW w:w="1701" w:type="dxa"/>
                  <w:tcBorders>
                    <w:top w:val="single" w:sz="4" w:space="0" w:color="auto"/>
                    <w:left w:val="single" w:sz="4" w:space="0" w:color="auto"/>
                    <w:bottom w:val="single" w:sz="4" w:space="0" w:color="auto"/>
                    <w:right w:val="single" w:sz="4" w:space="0" w:color="auto"/>
                  </w:tcBorders>
                  <w:vAlign w:val="center"/>
                </w:tcPr>
                <w:p w14:paraId="64E39E2D"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B380323" w14:textId="77777777" w:rsidR="00256A21" w:rsidRDefault="00256A21" w:rsidP="00256A21">
                  <w:pPr>
                    <w:pStyle w:val="TAC"/>
                    <w:rPr>
                      <w:rFonts w:eastAsia="?? ??" w:cs="v5.0.0"/>
                    </w:rPr>
                  </w:pPr>
                  <w:r>
                    <w:rPr>
                      <w:rFonts w:eastAsia="?? ??" w:cs="v5.0.0"/>
                      <w:kern w:val="2"/>
                    </w:rPr>
                    <w:t>1</w:t>
                  </w:r>
                </w:p>
              </w:tc>
            </w:tr>
            <w:tr w:rsidR="00256A21" w14:paraId="6C241107"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F6BDD57" w14:textId="77777777" w:rsidR="00256A21" w:rsidRDefault="00256A21" w:rsidP="00256A21">
                  <w:pPr>
                    <w:pStyle w:val="TAC"/>
                    <w:rPr>
                      <w:rFonts w:eastAsiaTheme="minorEastAsia" w:cs="Arial"/>
                    </w:rPr>
                  </w:pPr>
                  <w:r>
                    <w:rPr>
                      <w:rFonts w:cs="Arial"/>
                      <w:kern w:val="2"/>
                      <w:lang w:eastAsia="zh-CN"/>
                    </w:rPr>
                    <w:t xml:space="preserve">Beamforming Precoder for MPDCCH </w:t>
                  </w:r>
                </w:p>
              </w:tc>
              <w:tc>
                <w:tcPr>
                  <w:tcW w:w="1701" w:type="dxa"/>
                  <w:tcBorders>
                    <w:top w:val="single" w:sz="4" w:space="0" w:color="auto"/>
                    <w:left w:val="single" w:sz="4" w:space="0" w:color="auto"/>
                    <w:bottom w:val="single" w:sz="4" w:space="0" w:color="auto"/>
                    <w:right w:val="single" w:sz="4" w:space="0" w:color="auto"/>
                  </w:tcBorders>
                  <w:vAlign w:val="center"/>
                </w:tcPr>
                <w:p w14:paraId="68175FFE"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3CA8A2F" w14:textId="77777777" w:rsidR="00256A21" w:rsidRDefault="00256A21" w:rsidP="00256A21">
                  <w:pPr>
                    <w:pStyle w:val="TAC"/>
                    <w:rPr>
                      <w:rFonts w:eastAsia="?? ??" w:cs="v5.0.0"/>
                    </w:rPr>
                  </w:pPr>
                  <w:r>
                    <w:rPr>
                      <w:rFonts w:cs="Arial"/>
                      <w:kern w:val="2"/>
                      <w:lang w:eastAsia="zh-CN"/>
                    </w:rPr>
                    <w:t>No precoding</w:t>
                  </w:r>
                </w:p>
              </w:tc>
            </w:tr>
            <w:tr w:rsidR="00256A21" w14:paraId="17DE1672"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EAE1F39" w14:textId="77777777" w:rsidR="00256A21" w:rsidRDefault="00256A21" w:rsidP="00256A21">
                  <w:pPr>
                    <w:pStyle w:val="TAC"/>
                    <w:rPr>
                      <w:rFonts w:eastAsiaTheme="minorEastAsia" w:cs="Arial"/>
                    </w:rPr>
                  </w:pPr>
                  <w:r>
                    <w:rPr>
                      <w:rFonts w:cs="Arial"/>
                      <w:kern w:val="2"/>
                      <w:lang w:eastAsia="zh-CN"/>
                    </w:rPr>
                    <w:t>Precoder update granularity for MPDCCH</w:t>
                  </w:r>
                </w:p>
              </w:tc>
              <w:tc>
                <w:tcPr>
                  <w:tcW w:w="1701" w:type="dxa"/>
                  <w:tcBorders>
                    <w:top w:val="single" w:sz="4" w:space="0" w:color="auto"/>
                    <w:left w:val="single" w:sz="4" w:space="0" w:color="auto"/>
                    <w:bottom w:val="single" w:sz="4" w:space="0" w:color="auto"/>
                    <w:right w:val="single" w:sz="4" w:space="0" w:color="auto"/>
                  </w:tcBorders>
                  <w:vAlign w:val="center"/>
                </w:tcPr>
                <w:p w14:paraId="38F093EA"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067596B" w14:textId="77777777" w:rsidR="00256A21" w:rsidRDefault="00256A21" w:rsidP="00256A21">
                  <w:pPr>
                    <w:pStyle w:val="TAC"/>
                    <w:rPr>
                      <w:rFonts w:eastAsia="?? ??" w:cs="v5.0.0"/>
                    </w:rPr>
                  </w:pPr>
                  <w:r>
                    <w:rPr>
                      <w:rFonts w:cs="Arial"/>
                      <w:kern w:val="2"/>
                      <w:lang w:eastAsia="zh-CN"/>
                    </w:rPr>
                    <w:t>N/A</w:t>
                  </w:r>
                </w:p>
              </w:tc>
            </w:tr>
            <w:tr w:rsidR="00256A21" w14:paraId="01330508"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E0FCC36" w14:textId="77777777" w:rsidR="00256A21" w:rsidRDefault="00256A21" w:rsidP="00256A21">
                  <w:pPr>
                    <w:pStyle w:val="TAC"/>
                    <w:rPr>
                      <w:rFonts w:eastAsiaTheme="minorEastAsia" w:cs="Arial"/>
                      <w:kern w:val="2"/>
                      <w:lang w:eastAsia="zh-CN"/>
                    </w:rPr>
                  </w:pPr>
                  <w:r>
                    <w:rPr>
                      <w:rFonts w:cs="Arial"/>
                      <w:kern w:val="2"/>
                      <w:lang w:eastAsia="zh-CN"/>
                    </w:rPr>
                    <w:t>BL/CE DL subframe comfiguration (fdd-DownlinkOrTddSubframeBitmapBR)</w:t>
                  </w:r>
                </w:p>
              </w:tc>
              <w:tc>
                <w:tcPr>
                  <w:tcW w:w="1701" w:type="dxa"/>
                  <w:tcBorders>
                    <w:top w:val="single" w:sz="4" w:space="0" w:color="auto"/>
                    <w:left w:val="single" w:sz="4" w:space="0" w:color="auto"/>
                    <w:bottom w:val="single" w:sz="4" w:space="0" w:color="auto"/>
                    <w:right w:val="single" w:sz="4" w:space="0" w:color="auto"/>
                  </w:tcBorders>
                  <w:vAlign w:val="center"/>
                </w:tcPr>
                <w:p w14:paraId="7F1A0FAF"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5D89759" w14:textId="77777777" w:rsidR="00256A21" w:rsidRDefault="00256A21" w:rsidP="00256A21">
                  <w:pPr>
                    <w:pStyle w:val="TAC"/>
                    <w:rPr>
                      <w:rFonts w:eastAsiaTheme="minorEastAsia" w:cs="Arial"/>
                      <w:kern w:val="2"/>
                      <w:lang w:eastAsia="zh-CN"/>
                    </w:rPr>
                  </w:pPr>
                  <w:r>
                    <w:rPr>
                      <w:rFonts w:cs="Arial"/>
                      <w:kern w:val="2"/>
                      <w:lang w:eastAsia="zh-CN"/>
                    </w:rPr>
                    <w:t>1111111111</w:t>
                  </w:r>
                </w:p>
              </w:tc>
            </w:tr>
            <w:tr w:rsidR="00256A21" w14:paraId="2233617A"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D54B343" w14:textId="77777777" w:rsidR="00256A21" w:rsidRDefault="00256A21" w:rsidP="00256A21">
                  <w:pPr>
                    <w:pStyle w:val="TAC"/>
                    <w:rPr>
                      <w:rFonts w:cs="Arial"/>
                      <w:kern w:val="2"/>
                      <w:lang w:eastAsia="zh-CN"/>
                    </w:rPr>
                  </w:pPr>
                  <w:r>
                    <w:rPr>
                      <w:rFonts w:cs="Arial"/>
                      <w:kern w:val="2"/>
                      <w:lang w:eastAsia="zh-CN"/>
                    </w:rPr>
                    <w:t>PDSCH PRB size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6DE363" w14:textId="77777777" w:rsidR="00256A21" w:rsidRDefault="00256A21" w:rsidP="00256A21">
                  <w:pPr>
                    <w:pStyle w:val="TAC"/>
                    <w:rPr>
                      <w:rFonts w:eastAsia="?? ??" w:cs="v5.0.0"/>
                    </w:rPr>
                  </w:pPr>
                  <w:r>
                    <w:rPr>
                      <w:rFonts w:eastAsia="?? ??" w:cs="v5.0.0"/>
                    </w:rPr>
                    <w:t>PRB</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3B92E55" w14:textId="77777777" w:rsidR="00256A21" w:rsidRDefault="00256A21" w:rsidP="00256A21">
                  <w:pPr>
                    <w:pStyle w:val="TAC"/>
                    <w:rPr>
                      <w:rFonts w:eastAsiaTheme="minorEastAsia" w:cs="Arial"/>
                      <w:kern w:val="2"/>
                      <w:lang w:eastAsia="zh-CN"/>
                    </w:rPr>
                  </w:pPr>
                  <w:r>
                    <w:rPr>
                      <w:rFonts w:cs="Arial"/>
                      <w:kern w:val="2"/>
                      <w:lang w:eastAsia="zh-CN"/>
                    </w:rPr>
                    <w:t>3</w:t>
                  </w:r>
                </w:p>
              </w:tc>
            </w:tr>
            <w:tr w:rsidR="00256A21" w14:paraId="0F1D0222"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82F3CB2" w14:textId="77777777" w:rsidR="00256A21" w:rsidRDefault="00256A21" w:rsidP="00256A21">
                  <w:pPr>
                    <w:pStyle w:val="TAC"/>
                    <w:rPr>
                      <w:rFonts w:cs="Arial"/>
                      <w:kern w:val="2"/>
                      <w:lang w:eastAsia="zh-CN"/>
                    </w:rPr>
                  </w:pPr>
                  <w:r>
                    <w:rPr>
                      <w:rFonts w:cs="Arial"/>
                      <w:kern w:val="2"/>
                      <w:lang w:eastAsia="zh-CN"/>
                    </w:rPr>
                    <w:t>PDSCH MCS</w:t>
                  </w:r>
                </w:p>
              </w:tc>
              <w:tc>
                <w:tcPr>
                  <w:tcW w:w="1701" w:type="dxa"/>
                  <w:tcBorders>
                    <w:top w:val="single" w:sz="4" w:space="0" w:color="auto"/>
                    <w:left w:val="single" w:sz="4" w:space="0" w:color="auto"/>
                    <w:bottom w:val="single" w:sz="4" w:space="0" w:color="auto"/>
                    <w:right w:val="single" w:sz="4" w:space="0" w:color="auto"/>
                  </w:tcBorders>
                  <w:vAlign w:val="center"/>
                </w:tcPr>
                <w:p w14:paraId="3738350F"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258435D" w14:textId="77777777" w:rsidR="00256A21" w:rsidRDefault="00256A21" w:rsidP="00256A21">
                  <w:pPr>
                    <w:pStyle w:val="TAC"/>
                    <w:rPr>
                      <w:rFonts w:eastAsiaTheme="minorEastAsia" w:cs="Arial"/>
                      <w:kern w:val="2"/>
                      <w:lang w:eastAsia="zh-CN"/>
                    </w:rPr>
                  </w:pPr>
                  <w:r>
                    <w:rPr>
                      <w:rFonts w:cs="Arial"/>
                      <w:kern w:val="2"/>
                      <w:lang w:eastAsia="zh-CN"/>
                    </w:rPr>
                    <w:t>[QPSK 1/2]</w:t>
                  </w:r>
                </w:p>
              </w:tc>
            </w:tr>
            <w:tr w:rsidR="00256A21" w14:paraId="47F6E693"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6E7806F" w14:textId="77777777" w:rsidR="00256A21" w:rsidRDefault="00256A21" w:rsidP="00256A21">
                  <w:pPr>
                    <w:pStyle w:val="TAC"/>
                    <w:rPr>
                      <w:rFonts w:cs="Arial"/>
                      <w:kern w:val="2"/>
                      <w:highlight w:val="yellow"/>
                      <w:lang w:eastAsia="zh-CN"/>
                    </w:rPr>
                  </w:pPr>
                  <w:r>
                    <w:rPr>
                      <w:rFonts w:cs="Arial"/>
                      <w:kern w:val="2"/>
                      <w:highlight w:val="yellow"/>
                      <w:lang w:eastAsia="zh-CN"/>
                    </w:rPr>
                    <w:t>RI</w:t>
                  </w:r>
                </w:p>
              </w:tc>
              <w:tc>
                <w:tcPr>
                  <w:tcW w:w="1701" w:type="dxa"/>
                  <w:tcBorders>
                    <w:top w:val="single" w:sz="4" w:space="0" w:color="auto"/>
                    <w:left w:val="single" w:sz="4" w:space="0" w:color="auto"/>
                    <w:bottom w:val="single" w:sz="4" w:space="0" w:color="auto"/>
                    <w:right w:val="single" w:sz="4" w:space="0" w:color="auto"/>
                  </w:tcBorders>
                  <w:vAlign w:val="center"/>
                </w:tcPr>
                <w:p w14:paraId="5A370800" w14:textId="77777777" w:rsidR="00256A21" w:rsidRDefault="00256A21" w:rsidP="00256A21">
                  <w:pPr>
                    <w:pStyle w:val="TAC"/>
                    <w:rPr>
                      <w:rFonts w:eastAsia="?? ??" w:cs="v5.0.0"/>
                      <w:highlight w:val="yellow"/>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C3AD480" w14:textId="77777777" w:rsidR="00256A21" w:rsidRDefault="00256A21" w:rsidP="00256A21">
                  <w:pPr>
                    <w:pStyle w:val="TAC"/>
                    <w:rPr>
                      <w:rFonts w:cs="Arial"/>
                      <w:kern w:val="2"/>
                      <w:highlight w:val="yellow"/>
                      <w:lang w:eastAsia="zh-CN"/>
                    </w:rPr>
                  </w:pPr>
                  <w:r>
                    <w:rPr>
                      <w:rFonts w:cs="Arial"/>
                      <w:kern w:val="2"/>
                      <w:highlight w:val="yellow"/>
                      <w:lang w:eastAsia="zh-CN"/>
                    </w:rPr>
                    <w:t>1</w:t>
                  </w:r>
                </w:p>
              </w:tc>
            </w:tr>
          </w:tbl>
          <w:p w14:paraId="65F87875" w14:textId="77777777" w:rsidR="00256A21" w:rsidRDefault="00256A21" w:rsidP="00256A21">
            <w:pPr>
              <w:rPr>
                <w:rFonts w:eastAsiaTheme="minorEastAsia"/>
                <w:iCs/>
                <w:lang w:val="en-US" w:eastAsia="zh-CN"/>
              </w:rPr>
            </w:pPr>
          </w:p>
          <w:p w14:paraId="0831FF4B" w14:textId="77777777" w:rsidR="00256A21" w:rsidRDefault="00256A21" w:rsidP="00256A21">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 xml:space="preserve">Test metric: </w:t>
            </w:r>
            <w:r>
              <w:rPr>
                <w:rFonts w:eastAsia="SimSun"/>
                <w:szCs w:val="24"/>
                <w:lang w:val="en-US" w:eastAsia="zh-CN"/>
              </w:rPr>
              <w:t>Throughput ratio of the follow PMI over the random PMI</w:t>
            </w:r>
          </w:p>
          <w:p w14:paraId="011B8B1C" w14:textId="77777777" w:rsidR="00256A21" w:rsidRDefault="00256A21" w:rsidP="00256A21">
            <w:pPr>
              <w:rPr>
                <w:rFonts w:eastAsiaTheme="minorEastAsia"/>
                <w:iCs/>
                <w:lang w:val="en-US" w:eastAsia="zh-CN"/>
              </w:rPr>
            </w:pPr>
            <w:r>
              <w:rPr>
                <w:rFonts w:eastAsiaTheme="minorEastAsia"/>
                <w:iCs/>
                <w:lang w:val="en-US" w:eastAsia="zh-CN"/>
              </w:rPr>
              <w:lastRenderedPageBreak/>
              <w:t>Recommendations for 2</w:t>
            </w:r>
            <w:r>
              <w:rPr>
                <w:rFonts w:eastAsiaTheme="minorEastAsia"/>
                <w:iCs/>
                <w:vertAlign w:val="superscript"/>
                <w:lang w:val="en-US" w:eastAsia="zh-CN"/>
              </w:rPr>
              <w:t>nd</w:t>
            </w:r>
            <w:r>
              <w:rPr>
                <w:rFonts w:eastAsiaTheme="minorEastAsia"/>
                <w:iCs/>
                <w:lang w:val="en-US" w:eastAsia="zh-CN"/>
              </w:rPr>
              <w:t xml:space="preserve"> round: </w:t>
            </w:r>
          </w:p>
          <w:p w14:paraId="18B460C1" w14:textId="77777777" w:rsidR="00256A21" w:rsidRDefault="00256A21" w:rsidP="00256A21">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 xml:space="preserve">Encourage companies to review the parameters and metric. </w:t>
            </w:r>
          </w:p>
          <w:p w14:paraId="29B0B8B7" w14:textId="45B89AC6" w:rsidR="00256A21" w:rsidRPr="00CD7EF6" w:rsidRDefault="006E1039" w:rsidP="00CD7EF6">
            <w:pPr>
              <w:pStyle w:val="ListParagraph"/>
              <w:numPr>
                <w:ilvl w:val="0"/>
                <w:numId w:val="17"/>
              </w:numPr>
              <w:ind w:firstLineChars="0"/>
              <w:rPr>
                <w:rFonts w:eastAsiaTheme="minorEastAsia"/>
                <w:iCs/>
                <w:color w:val="000000" w:themeColor="text1"/>
                <w:lang w:val="en-US" w:eastAsia="zh-CN"/>
              </w:rPr>
            </w:pPr>
            <w:r w:rsidRPr="00A84B1C">
              <w:rPr>
                <w:rFonts w:eastAsiaTheme="minorEastAsia"/>
                <w:iCs/>
                <w:lang w:val="en-US" w:eastAsia="zh-CN"/>
              </w:rPr>
              <w:t>According to the 2</w:t>
            </w:r>
            <w:r w:rsidRPr="00A84B1C">
              <w:rPr>
                <w:rFonts w:eastAsiaTheme="minorEastAsia"/>
                <w:iCs/>
                <w:vertAlign w:val="superscript"/>
                <w:lang w:val="en-US" w:eastAsia="zh-CN"/>
              </w:rPr>
              <w:t>nd</w:t>
            </w:r>
            <w:r w:rsidRPr="00A84B1C">
              <w:rPr>
                <w:rFonts w:eastAsiaTheme="minorEastAsia"/>
                <w:iCs/>
                <w:lang w:val="en-US" w:eastAsia="zh-CN"/>
              </w:rPr>
              <w:t xml:space="preserve"> round outcome, the moderator wants to capture the agreed simulation assumption in the way forward.</w:t>
            </w:r>
          </w:p>
        </w:tc>
      </w:tr>
    </w:tbl>
    <w:p w14:paraId="18553942" w14:textId="77777777" w:rsidR="00DD19DE" w:rsidRPr="00DA3AE7" w:rsidRDefault="00DD19DE" w:rsidP="00DD19DE">
      <w:pPr>
        <w:rPr>
          <w:i/>
          <w:color w:val="0070C0"/>
          <w:lang w:val="en-US" w:eastAsia="zh-CN"/>
        </w:rPr>
      </w:pPr>
    </w:p>
    <w:p w14:paraId="69F4983F" w14:textId="77777777" w:rsidR="00962108" w:rsidRPr="00DA3AE7" w:rsidRDefault="00962108" w:rsidP="00962108">
      <w:pPr>
        <w:rPr>
          <w:i/>
          <w:color w:val="0070C0"/>
          <w:lang w:val="en-US" w:eastAsia="zh-CN"/>
        </w:rPr>
      </w:pPr>
      <w:r w:rsidRPr="00DA3AE7">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A3AE7" w14:paraId="0E4449F8" w14:textId="77777777" w:rsidTr="0013442B">
        <w:trPr>
          <w:trHeight w:val="744"/>
        </w:trPr>
        <w:tc>
          <w:tcPr>
            <w:tcW w:w="1395" w:type="dxa"/>
          </w:tcPr>
          <w:p w14:paraId="6781A484" w14:textId="77777777" w:rsidR="00962108" w:rsidRPr="00DA3AE7" w:rsidRDefault="00962108" w:rsidP="0013442B">
            <w:pPr>
              <w:rPr>
                <w:rFonts w:eastAsiaTheme="minorEastAsia"/>
                <w:b/>
                <w:bCs/>
                <w:color w:val="0070C0"/>
                <w:lang w:val="en-US" w:eastAsia="zh-CN"/>
              </w:rPr>
            </w:pPr>
          </w:p>
        </w:tc>
        <w:tc>
          <w:tcPr>
            <w:tcW w:w="4554" w:type="dxa"/>
          </w:tcPr>
          <w:p w14:paraId="739150EA" w14:textId="77777777"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 xml:space="preserve">WF/LS t-doc Title </w:t>
            </w:r>
          </w:p>
        </w:tc>
        <w:tc>
          <w:tcPr>
            <w:tcW w:w="2932" w:type="dxa"/>
          </w:tcPr>
          <w:p w14:paraId="28DA0F9B" w14:textId="77777777"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Assigned Company,</w:t>
            </w:r>
          </w:p>
          <w:p w14:paraId="509564AE" w14:textId="77777777"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WF or LS lead</w:t>
            </w:r>
          </w:p>
        </w:tc>
      </w:tr>
      <w:tr w:rsidR="00962108" w:rsidRPr="00DA3AE7" w14:paraId="5204AEC9" w14:textId="77777777" w:rsidTr="0013442B">
        <w:trPr>
          <w:trHeight w:val="358"/>
        </w:trPr>
        <w:tc>
          <w:tcPr>
            <w:tcW w:w="1395" w:type="dxa"/>
          </w:tcPr>
          <w:p w14:paraId="6CD67201" w14:textId="77777777" w:rsidR="00962108" w:rsidRPr="00DA3AE7" w:rsidRDefault="00962108" w:rsidP="0013442B">
            <w:pPr>
              <w:rPr>
                <w:rFonts w:eastAsiaTheme="minorEastAsia"/>
                <w:color w:val="0070C0"/>
                <w:lang w:val="en-US" w:eastAsia="zh-CN"/>
              </w:rPr>
            </w:pPr>
            <w:r w:rsidRPr="00DA3AE7">
              <w:rPr>
                <w:rFonts w:eastAsiaTheme="minorEastAsia"/>
                <w:color w:val="0070C0"/>
                <w:lang w:val="en-US" w:eastAsia="zh-CN"/>
              </w:rPr>
              <w:t>#1</w:t>
            </w:r>
          </w:p>
        </w:tc>
        <w:tc>
          <w:tcPr>
            <w:tcW w:w="4554" w:type="dxa"/>
          </w:tcPr>
          <w:p w14:paraId="79E07211" w14:textId="77777777" w:rsidR="00962108" w:rsidRPr="00DA3AE7" w:rsidRDefault="00962108" w:rsidP="0013442B">
            <w:pPr>
              <w:rPr>
                <w:rFonts w:eastAsiaTheme="minorEastAsia"/>
                <w:color w:val="0070C0"/>
                <w:lang w:val="en-US" w:eastAsia="zh-CN"/>
              </w:rPr>
            </w:pPr>
          </w:p>
        </w:tc>
        <w:tc>
          <w:tcPr>
            <w:tcW w:w="2932" w:type="dxa"/>
          </w:tcPr>
          <w:p w14:paraId="3284F0FC" w14:textId="77777777" w:rsidR="00962108" w:rsidRPr="00DA3AE7" w:rsidRDefault="00962108" w:rsidP="0013442B">
            <w:pPr>
              <w:spacing w:after="0"/>
              <w:rPr>
                <w:rFonts w:eastAsiaTheme="minorEastAsia"/>
                <w:color w:val="0070C0"/>
                <w:lang w:val="en-US" w:eastAsia="zh-CN"/>
              </w:rPr>
            </w:pPr>
          </w:p>
          <w:p w14:paraId="311DC24C" w14:textId="77777777" w:rsidR="00962108" w:rsidRPr="00DA3AE7" w:rsidRDefault="00962108" w:rsidP="0013442B">
            <w:pPr>
              <w:spacing w:after="0"/>
              <w:rPr>
                <w:rFonts w:eastAsiaTheme="minorEastAsia"/>
                <w:color w:val="0070C0"/>
                <w:lang w:val="en-US" w:eastAsia="zh-CN"/>
              </w:rPr>
            </w:pPr>
          </w:p>
          <w:p w14:paraId="5DB3B3C7" w14:textId="77777777" w:rsidR="00962108" w:rsidRPr="00DA3AE7" w:rsidRDefault="00962108" w:rsidP="0013442B">
            <w:pPr>
              <w:rPr>
                <w:rFonts w:eastAsiaTheme="minorEastAsia"/>
                <w:color w:val="0070C0"/>
                <w:lang w:val="en-US" w:eastAsia="zh-CN"/>
              </w:rPr>
            </w:pPr>
          </w:p>
        </w:tc>
      </w:tr>
    </w:tbl>
    <w:p w14:paraId="10500C4D" w14:textId="77777777" w:rsidR="00962108" w:rsidRPr="00DA3AE7" w:rsidRDefault="00962108" w:rsidP="00DD19DE">
      <w:pPr>
        <w:rPr>
          <w:i/>
          <w:color w:val="0070C0"/>
          <w:lang w:val="en-US" w:eastAsia="zh-CN"/>
        </w:rPr>
      </w:pPr>
    </w:p>
    <w:p w14:paraId="18825DD7" w14:textId="77777777" w:rsidR="00DD19DE" w:rsidRPr="00DA3AE7" w:rsidRDefault="00DD19DE">
      <w:pPr>
        <w:pStyle w:val="Heading3"/>
        <w:rPr>
          <w:sz w:val="24"/>
          <w:szCs w:val="16"/>
          <w:lang w:val="en-US"/>
        </w:rPr>
      </w:pPr>
      <w:r w:rsidRPr="00DA3AE7">
        <w:rPr>
          <w:sz w:val="24"/>
          <w:szCs w:val="16"/>
          <w:lang w:val="en-US"/>
        </w:rPr>
        <w:t>CRs/TPs</w:t>
      </w:r>
    </w:p>
    <w:p w14:paraId="35B8FF25" w14:textId="77777777" w:rsidR="008632E2" w:rsidRPr="008632E2" w:rsidRDefault="008632E2" w:rsidP="008632E2">
      <w:pPr>
        <w:rPr>
          <w:lang w:val="en-US" w:eastAsia="zh-CN"/>
        </w:rPr>
      </w:pPr>
      <w:r w:rsidRPr="008632E2">
        <w:rPr>
          <w:lang w:val="en-US" w:eastAsia="zh-CN"/>
        </w:rPr>
        <w:t>Note applicable</w:t>
      </w:r>
    </w:p>
    <w:p w14:paraId="273BA1C0" w14:textId="77777777" w:rsidR="008632E2" w:rsidRPr="00DA3AE7" w:rsidRDefault="008632E2" w:rsidP="00DD19DE">
      <w:pPr>
        <w:rPr>
          <w:color w:val="0070C0"/>
          <w:lang w:val="en-US" w:eastAsia="zh-CN"/>
        </w:rPr>
      </w:pPr>
    </w:p>
    <w:p w14:paraId="6F36FA85" w14:textId="3D5CFB65" w:rsidR="00DD19DE" w:rsidRPr="00DA3AE7" w:rsidRDefault="00DD19DE" w:rsidP="00DD19DE">
      <w:pPr>
        <w:pStyle w:val="Heading2"/>
        <w:rPr>
          <w:lang w:val="en-US"/>
        </w:rPr>
      </w:pPr>
      <w:r w:rsidRPr="00DA3AE7">
        <w:rPr>
          <w:lang w:val="en-US"/>
        </w:rPr>
        <w:t>Discussion on 2nd round</w:t>
      </w:r>
    </w:p>
    <w:tbl>
      <w:tblPr>
        <w:tblStyle w:val="TableGrid"/>
        <w:tblW w:w="0" w:type="auto"/>
        <w:tblLook w:val="04A0" w:firstRow="1" w:lastRow="0" w:firstColumn="1" w:lastColumn="0" w:noHBand="0" w:noVBand="1"/>
      </w:tblPr>
      <w:tblGrid>
        <w:gridCol w:w="1267"/>
        <w:gridCol w:w="8364"/>
      </w:tblGrid>
      <w:tr w:rsidR="00CC10E4" w:rsidRPr="00DA3AE7" w14:paraId="606E1262" w14:textId="77777777" w:rsidTr="00CC10E4">
        <w:tc>
          <w:tcPr>
            <w:tcW w:w="1242" w:type="dxa"/>
          </w:tcPr>
          <w:p w14:paraId="0B0FD37B" w14:textId="77777777" w:rsidR="00CC10E4" w:rsidRPr="00DA3AE7" w:rsidRDefault="00CC10E4" w:rsidP="00CC10E4">
            <w:pPr>
              <w:pStyle w:val="TAH"/>
              <w:rPr>
                <w:lang w:eastAsia="zh-CN"/>
              </w:rPr>
            </w:pPr>
            <w:r w:rsidRPr="00DA3AE7">
              <w:rPr>
                <w:lang w:eastAsia="zh-CN"/>
              </w:rPr>
              <w:t>Company</w:t>
            </w:r>
          </w:p>
        </w:tc>
        <w:tc>
          <w:tcPr>
            <w:tcW w:w="8615" w:type="dxa"/>
          </w:tcPr>
          <w:p w14:paraId="7930CE7A" w14:textId="77777777" w:rsidR="00CC10E4" w:rsidRPr="00DA3AE7" w:rsidRDefault="00CC10E4" w:rsidP="00CC10E4">
            <w:pPr>
              <w:pStyle w:val="TAH"/>
              <w:rPr>
                <w:lang w:eastAsia="zh-CN"/>
              </w:rPr>
            </w:pPr>
            <w:r w:rsidRPr="00DA3AE7">
              <w:rPr>
                <w:lang w:eastAsia="zh-CN"/>
              </w:rPr>
              <w:t>Comments</w:t>
            </w:r>
          </w:p>
        </w:tc>
      </w:tr>
      <w:tr w:rsidR="00CC10E4" w:rsidRPr="005F5FD4" w14:paraId="7CB9FF74" w14:textId="77777777" w:rsidTr="00CC10E4">
        <w:tc>
          <w:tcPr>
            <w:tcW w:w="1242" w:type="dxa"/>
          </w:tcPr>
          <w:p w14:paraId="79C42160" w14:textId="38468E15" w:rsidR="00CC10E4" w:rsidRPr="00DA3AE7" w:rsidRDefault="005F1297" w:rsidP="00CC10E4">
            <w:pPr>
              <w:pStyle w:val="TAL"/>
              <w:rPr>
                <w:lang w:eastAsia="zh-CN"/>
              </w:rPr>
            </w:pPr>
            <w:ins w:id="126" w:author="Kazuyoshi Uesaka" w:date="2020-03-02T22:11:00Z">
              <w:r>
                <w:rPr>
                  <w:lang w:eastAsia="zh-CN"/>
                </w:rPr>
                <w:t>Ericsson</w:t>
              </w:r>
            </w:ins>
            <w:del w:id="127" w:author="Kazuyoshi Uesaka" w:date="2020-03-02T22:11:00Z">
              <w:r w:rsidR="00CC10E4" w:rsidDel="005F1297">
                <w:rPr>
                  <w:lang w:eastAsia="zh-CN"/>
                </w:rPr>
                <w:delText>XXX</w:delText>
              </w:r>
            </w:del>
          </w:p>
        </w:tc>
        <w:tc>
          <w:tcPr>
            <w:tcW w:w="8615" w:type="dxa"/>
          </w:tcPr>
          <w:p w14:paraId="423D45AA" w14:textId="31F1DFCB" w:rsidR="005F1297" w:rsidRDefault="00CC10E4" w:rsidP="005F1297">
            <w:pPr>
              <w:pStyle w:val="TAL"/>
              <w:rPr>
                <w:ins w:id="128" w:author="Kazuyoshi Uesaka" w:date="2020-03-02T22:12:00Z"/>
                <w:color w:val="000000" w:themeColor="text1"/>
              </w:rPr>
            </w:pPr>
            <w:r w:rsidRPr="00DA3AE7">
              <w:rPr>
                <w:lang w:eastAsia="zh-CN"/>
              </w:rPr>
              <w:t>Sub topic 1:</w:t>
            </w:r>
            <w:r>
              <w:rPr>
                <w:lang w:val="en-US" w:eastAsia="zh-CN"/>
              </w:rPr>
              <w:t xml:space="preserve"> </w:t>
            </w:r>
            <w:ins w:id="129" w:author="Kazuyoshi Uesaka" w:date="2020-03-02T22:12:00Z">
              <w:r w:rsidR="005F1297">
                <w:rPr>
                  <w:rFonts w:eastAsiaTheme="minorEastAsia"/>
                  <w:iCs/>
                  <w:lang w:eastAsia="zh-CN"/>
                </w:rPr>
                <w:t xml:space="preserve">For mpdcch-crs-localized-mapping-type, we prefer Option 1. We understand RAN1 specification supports </w:t>
              </w:r>
              <w:r w:rsidR="005F1297">
                <w:rPr>
                  <w:color w:val="000000" w:themeColor="text1"/>
                </w:rPr>
                <w:t xml:space="preserve">precoder with predefined cycling and CSI feedback. If we look the simulation assumption above, </w:t>
              </w:r>
            </w:ins>
            <w:ins w:id="130" w:author="Kazuyoshi Uesaka" w:date="2020-03-02T22:13:00Z">
              <w:r w:rsidR="005F1297">
                <w:rPr>
                  <w:color w:val="000000" w:themeColor="text1"/>
                </w:rPr>
                <w:t xml:space="preserve">the </w:t>
              </w:r>
            </w:ins>
            <w:ins w:id="131" w:author="Kazuyoshi Uesaka" w:date="2020-03-02T22:12:00Z">
              <w:r w:rsidR="005F1297">
                <w:rPr>
                  <w:color w:val="000000" w:themeColor="text1"/>
                </w:rPr>
                <w:t xml:space="preserve">localized transmission is </w:t>
              </w:r>
            </w:ins>
            <w:ins w:id="132" w:author="Kazuyoshi Uesaka" w:date="2020-03-02T22:13:00Z">
              <w:r w:rsidR="005F1297">
                <w:rPr>
                  <w:color w:val="000000" w:themeColor="text1"/>
                </w:rPr>
                <w:t xml:space="preserve">set for </w:t>
              </w:r>
            </w:ins>
            <w:ins w:id="133" w:author="Kazuyoshi Uesaka" w:date="2020-03-02T22:12:00Z">
              <w:r w:rsidR="005F1297">
                <w:rPr>
                  <w:color w:val="000000" w:themeColor="text1"/>
                </w:rPr>
                <w:t>CE Mode B</w:t>
              </w:r>
            </w:ins>
            <w:ins w:id="134" w:author="Kazuyoshi Uesaka" w:date="2020-03-02T22:13:00Z">
              <w:r w:rsidR="00A42ADC">
                <w:rPr>
                  <w:color w:val="000000" w:themeColor="text1"/>
                </w:rPr>
                <w:t xml:space="preserve">. Since CE Mode B test </w:t>
              </w:r>
            </w:ins>
            <w:ins w:id="135" w:author="Kazuyoshi Uesaka" w:date="2020-03-02T22:12:00Z">
              <w:r w:rsidR="005F1297">
                <w:rPr>
                  <w:color w:val="000000" w:themeColor="text1"/>
                </w:rPr>
                <w:t>target</w:t>
              </w:r>
            </w:ins>
            <w:ins w:id="136" w:author="Kazuyoshi Uesaka" w:date="2020-03-02T22:13:00Z">
              <w:r w:rsidR="00A42ADC">
                <w:rPr>
                  <w:color w:val="000000" w:themeColor="text1"/>
                </w:rPr>
                <w:t>s</w:t>
              </w:r>
            </w:ins>
            <w:ins w:id="137" w:author="Kazuyoshi Uesaka" w:date="2020-03-02T22:12:00Z">
              <w:r w:rsidR="005F1297">
                <w:rPr>
                  <w:color w:val="000000" w:themeColor="text1"/>
                </w:rPr>
                <w:t xml:space="preserve"> </w:t>
              </w:r>
            </w:ins>
            <w:ins w:id="138" w:author="Kazuyoshi Uesaka" w:date="2020-03-02T22:13:00Z">
              <w:r w:rsidR="00A42ADC">
                <w:rPr>
                  <w:color w:val="000000" w:themeColor="text1"/>
                </w:rPr>
                <w:t xml:space="preserve">SNR &lt; </w:t>
              </w:r>
            </w:ins>
            <w:ins w:id="139" w:author="Kazuyoshi Uesaka" w:date="2020-03-02T22:12:00Z">
              <w:r w:rsidR="005F1297">
                <w:rPr>
                  <w:color w:val="000000" w:themeColor="text1"/>
                </w:rPr>
                <w:t>-10dB</w:t>
              </w:r>
            </w:ins>
            <w:ins w:id="140" w:author="Kazuyoshi Uesaka" w:date="2020-03-02T22:13:00Z">
              <w:r w:rsidR="00F76D39">
                <w:rPr>
                  <w:color w:val="000000" w:themeColor="text1"/>
                </w:rPr>
                <w:t>, we</w:t>
              </w:r>
            </w:ins>
            <w:ins w:id="141" w:author="Kazuyoshi Uesaka" w:date="2020-03-02T22:12:00Z">
              <w:r w:rsidR="005F1297">
                <w:rPr>
                  <w:color w:val="000000" w:themeColor="text1"/>
                </w:rPr>
                <w:t xml:space="preserve"> don’t believe UE can estimate the right PMI in such low SNR points. </w:t>
              </w:r>
            </w:ins>
          </w:p>
          <w:p w14:paraId="43A66E30" w14:textId="77777777" w:rsidR="005F1297" w:rsidRDefault="005F1297" w:rsidP="005F1297">
            <w:pPr>
              <w:pStyle w:val="TAL"/>
              <w:rPr>
                <w:ins w:id="142" w:author="Kazuyoshi Uesaka" w:date="2020-03-02T22:12:00Z"/>
                <w:color w:val="000000" w:themeColor="text1"/>
              </w:rPr>
            </w:pPr>
            <w:ins w:id="143" w:author="Kazuyoshi Uesaka" w:date="2020-03-02T22:12:00Z">
              <w:r>
                <w:rPr>
                  <w:color w:val="000000" w:themeColor="text1"/>
                </w:rPr>
                <w:t xml:space="preserve">Another reason is RAN4 UE demodulation requirements usually avoid the feedback from UE so that the test focuses on the UE demodulation receiver performance. </w:t>
              </w:r>
            </w:ins>
          </w:p>
          <w:p w14:paraId="62DE02B3" w14:textId="77777777" w:rsidR="005F1297" w:rsidRDefault="005F1297" w:rsidP="005F1297">
            <w:pPr>
              <w:pStyle w:val="TAL"/>
              <w:rPr>
                <w:ins w:id="144" w:author="Kazuyoshi Uesaka" w:date="2020-03-02T22:12:00Z"/>
                <w:color w:val="000000" w:themeColor="text1"/>
              </w:rPr>
            </w:pPr>
            <w:ins w:id="145" w:author="Kazuyoshi Uesaka" w:date="2020-03-02T22:12:00Z">
              <w:r>
                <w:rPr>
                  <w:color w:val="000000" w:themeColor="text1"/>
                </w:rPr>
                <w:t>With these reasons, we propose to assume Option 1 (predefined cyclic prefix).</w:t>
              </w:r>
            </w:ins>
          </w:p>
          <w:p w14:paraId="74414FAA" w14:textId="77777777" w:rsidR="00CC10E4" w:rsidDel="005F1297" w:rsidRDefault="00CC10E4" w:rsidP="00CC10E4">
            <w:pPr>
              <w:pStyle w:val="TAL"/>
              <w:rPr>
                <w:del w:id="146" w:author="Kazuyoshi Uesaka" w:date="2020-03-02T22:12:00Z"/>
                <w:lang w:eastAsia="zh-CN"/>
              </w:rPr>
            </w:pPr>
            <w:del w:id="147" w:author="Kazuyoshi Uesaka" w:date="2020-03-02T22:14:00Z">
              <w:r w:rsidRPr="00DA3AE7" w:rsidDel="00F76D39">
                <w:rPr>
                  <w:lang w:eastAsia="zh-CN"/>
                </w:rPr>
                <w:delText xml:space="preserve"> </w:delText>
              </w:r>
            </w:del>
          </w:p>
          <w:p w14:paraId="089A2D43" w14:textId="77777777" w:rsidR="00CC10E4" w:rsidRDefault="00CC10E4" w:rsidP="00CC10E4">
            <w:pPr>
              <w:pStyle w:val="TAL"/>
              <w:rPr>
                <w:lang w:eastAsia="zh-CN"/>
              </w:rPr>
            </w:pPr>
          </w:p>
          <w:p w14:paraId="1DC72A99" w14:textId="4651883C" w:rsidR="00CC10E4" w:rsidRPr="005F5FD4" w:rsidRDefault="00CC10E4" w:rsidP="00CC10E4">
            <w:pPr>
              <w:pStyle w:val="TAL"/>
              <w:rPr>
                <w:lang w:eastAsia="zh-CN"/>
              </w:rPr>
            </w:pPr>
            <w:r>
              <w:rPr>
                <w:lang w:eastAsia="zh-CN"/>
              </w:rPr>
              <w:t>Sub topic 2:</w:t>
            </w:r>
            <w:r>
              <w:rPr>
                <w:lang w:val="en-US" w:eastAsia="zh-CN"/>
              </w:rPr>
              <w:t xml:space="preserve"> </w:t>
            </w:r>
            <w:ins w:id="148" w:author="Kazuyoshi Uesaka" w:date="2020-03-02T22:12:00Z">
              <w:r w:rsidR="005F1297">
                <w:rPr>
                  <w:lang w:val="en-US" w:eastAsia="zh-CN"/>
                </w:rPr>
                <w:t>Fine with the recommend simulation assumption.</w:t>
              </w:r>
            </w:ins>
          </w:p>
        </w:tc>
      </w:tr>
      <w:tr w:rsidR="00255D34" w:rsidRPr="005F5FD4" w14:paraId="41B9CE48" w14:textId="77777777" w:rsidTr="00CC10E4">
        <w:trPr>
          <w:ins w:id="149" w:author="Arash Mirbagheri" w:date="2020-03-02T08:13:00Z"/>
        </w:trPr>
        <w:tc>
          <w:tcPr>
            <w:tcW w:w="1242" w:type="dxa"/>
          </w:tcPr>
          <w:p w14:paraId="68B4F37D" w14:textId="07C6D7C9" w:rsidR="00255D34" w:rsidRPr="00255D34" w:rsidRDefault="00255D34" w:rsidP="00CC10E4">
            <w:pPr>
              <w:pStyle w:val="TAL"/>
              <w:rPr>
                <w:ins w:id="150" w:author="Arash Mirbagheri" w:date="2020-03-02T08:13:00Z"/>
                <w:lang w:val="en-US" w:eastAsia="zh-CN"/>
                <w:rPrChange w:id="151" w:author="Arash Mirbagheri" w:date="2020-03-02T08:13:00Z">
                  <w:rPr>
                    <w:ins w:id="152" w:author="Arash Mirbagheri" w:date="2020-03-02T08:13:00Z"/>
                    <w:lang w:eastAsia="zh-CN"/>
                  </w:rPr>
                </w:rPrChange>
              </w:rPr>
            </w:pPr>
            <w:ins w:id="153" w:author="Arash Mirbagheri" w:date="2020-03-02T08:13:00Z">
              <w:r>
                <w:rPr>
                  <w:lang w:val="en-US" w:eastAsia="zh-CN"/>
                </w:rPr>
                <w:t>Qualcomm</w:t>
              </w:r>
            </w:ins>
          </w:p>
        </w:tc>
        <w:tc>
          <w:tcPr>
            <w:tcW w:w="8615" w:type="dxa"/>
          </w:tcPr>
          <w:p w14:paraId="00EDE6BF" w14:textId="130A8E2F" w:rsidR="00255D34" w:rsidRPr="0061348B" w:rsidRDefault="0061348B" w:rsidP="005F1297">
            <w:pPr>
              <w:pStyle w:val="TAL"/>
              <w:rPr>
                <w:ins w:id="154" w:author="Arash Mirbagheri" w:date="2020-03-02T08:13:00Z"/>
                <w:lang w:val="en-US" w:eastAsia="zh-CN"/>
                <w:rPrChange w:id="155" w:author="Arash Mirbagheri" w:date="2020-03-02T08:16:00Z">
                  <w:rPr>
                    <w:ins w:id="156" w:author="Arash Mirbagheri" w:date="2020-03-02T08:13:00Z"/>
                    <w:lang w:eastAsia="zh-CN"/>
                  </w:rPr>
                </w:rPrChange>
              </w:rPr>
            </w:pPr>
            <w:ins w:id="157" w:author="Arash Mirbagheri" w:date="2020-03-02T08:16:00Z">
              <w:r>
                <w:rPr>
                  <w:lang w:val="en-US" w:eastAsia="zh-CN"/>
                </w:rPr>
                <w:t xml:space="preserve">Sub topic 2-1: </w:t>
              </w:r>
              <w:r w:rsidR="001303D1">
                <w:rPr>
                  <w:lang w:val="en-US" w:eastAsia="zh-CN"/>
                </w:rPr>
                <w:t xml:space="preserve">We also support option 1 for </w:t>
              </w:r>
            </w:ins>
            <w:ins w:id="158" w:author="Arash Mirbagheri" w:date="2020-03-02T08:17:00Z">
              <w:r w:rsidR="00E426A2">
                <w:rPr>
                  <w:lang w:val="en-US" w:eastAsia="zh-CN"/>
                </w:rPr>
                <w:t xml:space="preserve">mpdcch-crs-localized-mapping-type. </w:t>
              </w:r>
              <w:r w:rsidR="00114EE9">
                <w:rPr>
                  <w:lang w:val="en-US" w:eastAsia="zh-CN"/>
                </w:rPr>
                <w:t xml:space="preserve">CSI feedback </w:t>
              </w:r>
              <w:r w:rsidR="002026E9">
                <w:rPr>
                  <w:lang w:val="en-US" w:eastAsia="zh-CN"/>
                </w:rPr>
                <w:t>in CE mode B is not even supported in FDD</w:t>
              </w:r>
            </w:ins>
            <w:ins w:id="159" w:author="Arash Mirbagheri" w:date="2020-03-02T08:18:00Z">
              <w:r w:rsidR="00743D05">
                <w:rPr>
                  <w:lang w:val="en-US" w:eastAsia="zh-CN"/>
                </w:rPr>
                <w:t xml:space="preserve">. </w:t>
              </w:r>
              <w:r w:rsidR="006F18F1">
                <w:rPr>
                  <w:lang w:val="en-US" w:eastAsia="zh-CN"/>
                </w:rPr>
                <w:t>Also, with TM2</w:t>
              </w:r>
              <w:r w:rsidR="00AC12B9">
                <w:rPr>
                  <w:lang w:val="en-US" w:eastAsia="zh-CN"/>
                </w:rPr>
                <w:t xml:space="preserve">, UE cannot report PMI so if PMI-feedback </w:t>
              </w:r>
              <w:r w:rsidR="00B57A89">
                <w:rPr>
                  <w:lang w:val="en-US" w:eastAsia="zh-CN"/>
                </w:rPr>
                <w:t>needs to be tested, TM6 or TM9 should be configured w</w:t>
              </w:r>
            </w:ins>
            <w:ins w:id="160" w:author="Arash Mirbagheri" w:date="2020-03-02T08:19:00Z">
              <w:r w:rsidR="00B57A89">
                <w:rPr>
                  <w:lang w:val="en-US" w:eastAsia="zh-CN"/>
                </w:rPr>
                <w:t xml:space="preserve">hich is not preferred. </w:t>
              </w:r>
            </w:ins>
          </w:p>
        </w:tc>
      </w:tr>
      <w:tr w:rsidR="000C59FC" w:rsidRPr="005F5FD4" w14:paraId="2961C9EB" w14:textId="77777777" w:rsidTr="00CC10E4">
        <w:trPr>
          <w:ins w:id="161" w:author="Huawei" w:date="2020-03-04T11:05:00Z"/>
        </w:trPr>
        <w:tc>
          <w:tcPr>
            <w:tcW w:w="1242" w:type="dxa"/>
          </w:tcPr>
          <w:p w14:paraId="7809A030" w14:textId="278C08A6" w:rsidR="000C59FC" w:rsidRPr="000C59FC" w:rsidRDefault="000C59FC" w:rsidP="00CC10E4">
            <w:pPr>
              <w:pStyle w:val="TAL"/>
              <w:rPr>
                <w:ins w:id="162" w:author="Huawei" w:date="2020-03-04T11:05:00Z"/>
                <w:rFonts w:eastAsiaTheme="minorEastAsia"/>
                <w:lang w:val="en-US" w:eastAsia="zh-CN"/>
                <w:rPrChange w:id="163" w:author="Huawei" w:date="2020-03-04T11:05:00Z">
                  <w:rPr>
                    <w:ins w:id="164" w:author="Huawei" w:date="2020-03-04T11:05:00Z"/>
                    <w:lang w:val="en-US" w:eastAsia="zh-CN"/>
                  </w:rPr>
                </w:rPrChange>
              </w:rPr>
            </w:pPr>
            <w:ins w:id="165" w:author="Huawei" w:date="2020-03-04T11:05:00Z">
              <w:r>
                <w:rPr>
                  <w:rFonts w:eastAsiaTheme="minorEastAsia" w:hint="eastAsia"/>
                  <w:lang w:val="en-US" w:eastAsia="zh-CN"/>
                </w:rPr>
                <w:t>Huawei, HiSilicon</w:t>
              </w:r>
            </w:ins>
          </w:p>
        </w:tc>
        <w:tc>
          <w:tcPr>
            <w:tcW w:w="8615" w:type="dxa"/>
          </w:tcPr>
          <w:p w14:paraId="42349EB2" w14:textId="77777777" w:rsidR="000C59FC" w:rsidRDefault="000C59FC" w:rsidP="005F1297">
            <w:pPr>
              <w:pStyle w:val="TAL"/>
              <w:rPr>
                <w:ins w:id="166" w:author="Huawei" w:date="2020-03-04T11:05:00Z"/>
                <w:rFonts w:eastAsiaTheme="minorEastAsia"/>
                <w:lang w:val="en-US" w:eastAsia="zh-CN"/>
              </w:rPr>
            </w:pPr>
            <w:ins w:id="167" w:author="Huawei" w:date="2020-03-04T11:05:00Z">
              <w:r>
                <w:rPr>
                  <w:rFonts w:eastAsiaTheme="minorEastAsia" w:hint="eastAsia"/>
                  <w:lang w:val="en-US" w:eastAsia="zh-CN"/>
                </w:rPr>
                <w:t>Sub topic 2-1:</w:t>
              </w:r>
            </w:ins>
          </w:p>
          <w:p w14:paraId="245343EE" w14:textId="057FB709" w:rsidR="000C59FC" w:rsidRPr="000C59FC" w:rsidRDefault="000C59FC" w:rsidP="005F1297">
            <w:pPr>
              <w:pStyle w:val="TAL"/>
              <w:rPr>
                <w:ins w:id="168" w:author="Huawei" w:date="2020-03-04T11:05:00Z"/>
                <w:rFonts w:eastAsiaTheme="minorEastAsia"/>
                <w:lang w:val="en-US" w:eastAsia="zh-CN"/>
                <w:rPrChange w:id="169" w:author="Huawei" w:date="2020-03-04T11:05:00Z">
                  <w:rPr>
                    <w:ins w:id="170" w:author="Huawei" w:date="2020-03-04T11:05:00Z"/>
                    <w:lang w:val="en-US" w:eastAsia="zh-CN"/>
                  </w:rPr>
                </w:rPrChange>
              </w:rPr>
            </w:pPr>
            <w:ins w:id="171" w:author="Huawei" w:date="2020-03-04T11:06:00Z">
              <w:r>
                <w:rPr>
                  <w:rFonts w:eastAsiaTheme="minorEastAsia"/>
                  <w:lang w:val="en-US" w:eastAsia="zh-CN"/>
                </w:rPr>
                <w:t xml:space="preserve">We are fine with option 1 for mpdcch-crs-localized-mapping-type. </w:t>
              </w:r>
            </w:ins>
          </w:p>
        </w:tc>
      </w:tr>
    </w:tbl>
    <w:p w14:paraId="2B35B009" w14:textId="77B8FD0F" w:rsidR="00DD19DE" w:rsidRPr="00DA3AE7" w:rsidRDefault="00DD19DE" w:rsidP="00DD19DE">
      <w:pPr>
        <w:rPr>
          <w:lang w:val="en-US" w:eastAsia="zh-CN"/>
        </w:rPr>
      </w:pPr>
    </w:p>
    <w:p w14:paraId="7442964D" w14:textId="52A13B75" w:rsidR="00307E51" w:rsidRPr="00DA3AE7" w:rsidRDefault="00DD19DE" w:rsidP="00805BE8">
      <w:pPr>
        <w:pStyle w:val="Heading2"/>
        <w:rPr>
          <w:lang w:val="en-US"/>
        </w:rPr>
      </w:pPr>
      <w:r w:rsidRPr="00DA3AE7">
        <w:rPr>
          <w:lang w:val="en-US"/>
        </w:rPr>
        <w:t>Summary on 2nd round (if applicable)</w:t>
      </w:r>
    </w:p>
    <w:p w14:paraId="45CA9D9B" w14:textId="0008093C" w:rsidR="00962108" w:rsidRPr="00DA3AE7" w:rsidRDefault="00962108" w:rsidP="00962108">
      <w:pPr>
        <w:rPr>
          <w:i/>
          <w:color w:val="0070C0"/>
          <w:lang w:val="en-US" w:eastAsia="zh-CN"/>
        </w:rPr>
      </w:pPr>
      <w:r w:rsidRPr="00DA3AE7">
        <w:rPr>
          <w:i/>
          <w:color w:val="0070C0"/>
          <w:lang w:val="en-US" w:eastAsia="zh-CN"/>
        </w:rPr>
        <w:t>Moderator tries to summarize discussion status for 2</w:t>
      </w:r>
      <w:r w:rsidRPr="00DA3AE7">
        <w:rPr>
          <w:i/>
          <w:color w:val="0070C0"/>
          <w:vertAlign w:val="superscript"/>
          <w:lang w:val="en-US" w:eastAsia="zh-CN"/>
        </w:rPr>
        <w:t>nd</w:t>
      </w:r>
      <w:r w:rsidRPr="00DA3AE7">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A3AE7" w14:paraId="15F9E151" w14:textId="77777777" w:rsidTr="0013442B">
        <w:tc>
          <w:tcPr>
            <w:tcW w:w="1242" w:type="dxa"/>
          </w:tcPr>
          <w:p w14:paraId="7AEA4218" w14:textId="0B3E141A"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CR/TP/LS/WF number</w:t>
            </w:r>
          </w:p>
        </w:tc>
        <w:tc>
          <w:tcPr>
            <w:tcW w:w="8615" w:type="dxa"/>
          </w:tcPr>
          <w:p w14:paraId="07F67BD9" w14:textId="7F221D58" w:rsidR="00962108" w:rsidRPr="00DA3AE7" w:rsidRDefault="00962108" w:rsidP="00B24CA0">
            <w:pPr>
              <w:rPr>
                <w:rFonts w:eastAsia="ＭＳ 明朝"/>
                <w:b/>
                <w:bCs/>
                <w:color w:val="0070C0"/>
                <w:lang w:val="en-US" w:eastAsia="zh-CN"/>
              </w:rPr>
            </w:pPr>
            <w:r w:rsidRPr="00DA3AE7">
              <w:rPr>
                <w:rFonts w:eastAsiaTheme="minorEastAsia"/>
                <w:b/>
                <w:bCs/>
                <w:color w:val="0070C0"/>
                <w:lang w:val="en-US" w:eastAsia="zh-CN"/>
              </w:rPr>
              <w:t xml:space="preserve">T-doc Status update </w:t>
            </w:r>
            <w:r w:rsidR="00B24CA0" w:rsidRPr="00DA3AE7">
              <w:rPr>
                <w:rFonts w:eastAsiaTheme="minorEastAsia"/>
                <w:b/>
                <w:bCs/>
                <w:color w:val="0070C0"/>
                <w:lang w:val="en-US" w:eastAsia="zh-CN"/>
              </w:rPr>
              <w:t>recommendation</w:t>
            </w:r>
            <w:r w:rsidRPr="00DA3AE7">
              <w:rPr>
                <w:rFonts w:eastAsiaTheme="minorEastAsia"/>
                <w:b/>
                <w:bCs/>
                <w:color w:val="0070C0"/>
                <w:lang w:val="en-US" w:eastAsia="zh-CN"/>
              </w:rPr>
              <w:t xml:space="preserve">  </w:t>
            </w:r>
          </w:p>
        </w:tc>
      </w:tr>
      <w:tr w:rsidR="00962108" w:rsidRPr="00DA3AE7" w14:paraId="268F56E6" w14:textId="77777777" w:rsidTr="0013442B">
        <w:tc>
          <w:tcPr>
            <w:tcW w:w="1242" w:type="dxa"/>
          </w:tcPr>
          <w:p w14:paraId="2E459DB8" w14:textId="77777777" w:rsidR="00962108" w:rsidRPr="00DA3AE7" w:rsidRDefault="00962108" w:rsidP="0013442B">
            <w:pPr>
              <w:rPr>
                <w:rFonts w:eastAsiaTheme="minorEastAsia"/>
                <w:color w:val="0070C0"/>
                <w:lang w:val="en-US" w:eastAsia="zh-CN"/>
              </w:rPr>
            </w:pPr>
            <w:r w:rsidRPr="00DA3AE7">
              <w:rPr>
                <w:rFonts w:eastAsiaTheme="minorEastAsia"/>
                <w:color w:val="0070C0"/>
                <w:lang w:val="en-US" w:eastAsia="zh-CN"/>
              </w:rPr>
              <w:t>XXX</w:t>
            </w:r>
          </w:p>
        </w:tc>
        <w:tc>
          <w:tcPr>
            <w:tcW w:w="8615" w:type="dxa"/>
          </w:tcPr>
          <w:p w14:paraId="18704838" w14:textId="0EC107FF" w:rsidR="00B24CA0" w:rsidRPr="00DA3AE7" w:rsidRDefault="001A59CB" w:rsidP="0013442B">
            <w:pPr>
              <w:rPr>
                <w:rFonts w:eastAsiaTheme="minorEastAsia"/>
                <w:color w:val="0070C0"/>
                <w:lang w:val="en-US" w:eastAsia="zh-CN"/>
              </w:rPr>
            </w:pPr>
            <w:r w:rsidRPr="00DA3AE7">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A3AE7" w:rsidRDefault="00962108" w:rsidP="00962108">
      <w:pPr>
        <w:rPr>
          <w:i/>
          <w:color w:val="0070C0"/>
          <w:lang w:val="en-US"/>
        </w:rPr>
      </w:pPr>
    </w:p>
    <w:p w14:paraId="71FE1DFC" w14:textId="1F0C700E" w:rsidR="00307E51" w:rsidRPr="00DA3AE7" w:rsidRDefault="00307E51" w:rsidP="00307E51">
      <w:pPr>
        <w:rPr>
          <w:lang w:val="en-US" w:eastAsia="zh-CN"/>
        </w:rPr>
      </w:pPr>
    </w:p>
    <w:p w14:paraId="458B4749" w14:textId="0B3A9AFB" w:rsidR="00307E51" w:rsidRPr="00DA3AE7" w:rsidRDefault="00307E51" w:rsidP="00307E51">
      <w:pPr>
        <w:rPr>
          <w:lang w:val="en-US" w:eastAsia="zh-CN"/>
        </w:rPr>
      </w:pPr>
    </w:p>
    <w:p w14:paraId="065F6323" w14:textId="511DEB29" w:rsidR="00DD28BC" w:rsidRPr="00DA3AE7" w:rsidRDefault="00DD28BC" w:rsidP="00805BE8">
      <w:pPr>
        <w:rPr>
          <w:rFonts w:ascii="Arial" w:hAnsi="Arial"/>
          <w:lang w:val="en-US" w:eastAsia="zh-CN"/>
        </w:rPr>
      </w:pPr>
    </w:p>
    <w:sectPr w:rsidR="00DD28BC" w:rsidRPr="00DA3AE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66B98" w14:textId="77777777" w:rsidR="00DF3A67" w:rsidRDefault="00DF3A67">
      <w:r>
        <w:separator/>
      </w:r>
    </w:p>
  </w:endnote>
  <w:endnote w:type="continuationSeparator" w:id="0">
    <w:p w14:paraId="138C7F98" w14:textId="77777777" w:rsidR="00DF3A67" w:rsidRDefault="00DF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 ??">
    <w:altName w:val="Arial Unicode MS"/>
    <w:panose1 w:val="00000000000000000000"/>
    <w:charset w:val="80"/>
    <w:family w:val="roman"/>
    <w:notTrueType/>
    <w:pitch w:val="fixed"/>
    <w:sig w:usb0="00000001" w:usb1="08070000" w:usb2="00000010" w:usb3="00000000" w:csb0="00020000" w:csb1="00000000"/>
  </w:font>
  <w:font w:name="v5.0.0">
    <w:altName w:val="Times New Roman"/>
    <w:panose1 w:val="00000000000000000000"/>
    <w:charset w:val="00"/>
    <w:family w:val="roman"/>
    <w:notTrueType/>
    <w:pitch w:val="default"/>
  </w:font>
  <w:font w:name="DengXian Light">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AAAE7" w14:textId="77777777" w:rsidR="00DF3A67" w:rsidRDefault="00DF3A67">
      <w:r>
        <w:separator/>
      </w:r>
    </w:p>
  </w:footnote>
  <w:footnote w:type="continuationSeparator" w:id="0">
    <w:p w14:paraId="391B2F73" w14:textId="77777777" w:rsidR="00DF3A67" w:rsidRDefault="00DF3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AD" w15:userId="S::kazuyoshi.uesaka@ericsson.com::aeaeab76-c689-4b76-9153-89f795eadfdb"/>
  </w15:person>
  <w15:person w15:author="Arash Mirbagheri">
    <w15:presenceInfo w15:providerId="AD" w15:userId="S::arashm@qti.qualcomm.com::7beef077-6527-4b2b-9463-3f52ee351aa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670F"/>
    <w:rsid w:val="00020C56"/>
    <w:rsid w:val="00026ACC"/>
    <w:rsid w:val="0003171D"/>
    <w:rsid w:val="00031C1D"/>
    <w:rsid w:val="000356D7"/>
    <w:rsid w:val="00035C50"/>
    <w:rsid w:val="000457A1"/>
    <w:rsid w:val="00050001"/>
    <w:rsid w:val="000517E1"/>
    <w:rsid w:val="00052041"/>
    <w:rsid w:val="0005326A"/>
    <w:rsid w:val="0006266D"/>
    <w:rsid w:val="00065506"/>
    <w:rsid w:val="00071573"/>
    <w:rsid w:val="0007382E"/>
    <w:rsid w:val="00074C12"/>
    <w:rsid w:val="000766E1"/>
    <w:rsid w:val="00077FF6"/>
    <w:rsid w:val="000800A5"/>
    <w:rsid w:val="00080D82"/>
    <w:rsid w:val="00081692"/>
    <w:rsid w:val="00082C46"/>
    <w:rsid w:val="00085A0E"/>
    <w:rsid w:val="00087548"/>
    <w:rsid w:val="00092735"/>
    <w:rsid w:val="00093608"/>
    <w:rsid w:val="00093E7E"/>
    <w:rsid w:val="000A1830"/>
    <w:rsid w:val="000A4121"/>
    <w:rsid w:val="000A4AA3"/>
    <w:rsid w:val="000A550E"/>
    <w:rsid w:val="000A5E34"/>
    <w:rsid w:val="000B1A55"/>
    <w:rsid w:val="000B20BB"/>
    <w:rsid w:val="000B2EF6"/>
    <w:rsid w:val="000B2FA6"/>
    <w:rsid w:val="000B4AA0"/>
    <w:rsid w:val="000C2553"/>
    <w:rsid w:val="000C38C3"/>
    <w:rsid w:val="000C59FC"/>
    <w:rsid w:val="000D0567"/>
    <w:rsid w:val="000D09FD"/>
    <w:rsid w:val="000D44FB"/>
    <w:rsid w:val="000D574B"/>
    <w:rsid w:val="000D6CFC"/>
    <w:rsid w:val="000E537B"/>
    <w:rsid w:val="000E57D0"/>
    <w:rsid w:val="000E7858"/>
    <w:rsid w:val="000F30DC"/>
    <w:rsid w:val="000F7A2E"/>
    <w:rsid w:val="0010125E"/>
    <w:rsid w:val="0010478B"/>
    <w:rsid w:val="00107927"/>
    <w:rsid w:val="00110E26"/>
    <w:rsid w:val="00111321"/>
    <w:rsid w:val="00114EE9"/>
    <w:rsid w:val="00117BD6"/>
    <w:rsid w:val="001206C2"/>
    <w:rsid w:val="00121978"/>
    <w:rsid w:val="00123422"/>
    <w:rsid w:val="00123445"/>
    <w:rsid w:val="00124B6A"/>
    <w:rsid w:val="001303D1"/>
    <w:rsid w:val="0013442B"/>
    <w:rsid w:val="00135CDF"/>
    <w:rsid w:val="00136D4C"/>
    <w:rsid w:val="00142BB9"/>
    <w:rsid w:val="00144F96"/>
    <w:rsid w:val="00150B9A"/>
    <w:rsid w:val="00151EAC"/>
    <w:rsid w:val="00153528"/>
    <w:rsid w:val="00154E68"/>
    <w:rsid w:val="00162548"/>
    <w:rsid w:val="0016482B"/>
    <w:rsid w:val="00164DB4"/>
    <w:rsid w:val="00172183"/>
    <w:rsid w:val="001722C4"/>
    <w:rsid w:val="00173F22"/>
    <w:rsid w:val="001751AB"/>
    <w:rsid w:val="00175A3F"/>
    <w:rsid w:val="00180E09"/>
    <w:rsid w:val="001818B6"/>
    <w:rsid w:val="00183D4C"/>
    <w:rsid w:val="00183EE5"/>
    <w:rsid w:val="00183F6D"/>
    <w:rsid w:val="001843A8"/>
    <w:rsid w:val="0018670E"/>
    <w:rsid w:val="001911C8"/>
    <w:rsid w:val="0019219A"/>
    <w:rsid w:val="00195077"/>
    <w:rsid w:val="00196C1B"/>
    <w:rsid w:val="0019761A"/>
    <w:rsid w:val="001A033F"/>
    <w:rsid w:val="001A07E3"/>
    <w:rsid w:val="001A08AA"/>
    <w:rsid w:val="001A53F9"/>
    <w:rsid w:val="001A59CB"/>
    <w:rsid w:val="001C1409"/>
    <w:rsid w:val="001C2AE6"/>
    <w:rsid w:val="001C4A89"/>
    <w:rsid w:val="001C6177"/>
    <w:rsid w:val="001D0363"/>
    <w:rsid w:val="001D4490"/>
    <w:rsid w:val="001D527E"/>
    <w:rsid w:val="001D7D94"/>
    <w:rsid w:val="001E392F"/>
    <w:rsid w:val="001E4218"/>
    <w:rsid w:val="001F0B20"/>
    <w:rsid w:val="001F25A4"/>
    <w:rsid w:val="00200A62"/>
    <w:rsid w:val="00201113"/>
    <w:rsid w:val="002026E9"/>
    <w:rsid w:val="00203740"/>
    <w:rsid w:val="002138EA"/>
    <w:rsid w:val="00213C3E"/>
    <w:rsid w:val="00213F84"/>
    <w:rsid w:val="00214ABF"/>
    <w:rsid w:val="00214FBD"/>
    <w:rsid w:val="00216996"/>
    <w:rsid w:val="00222897"/>
    <w:rsid w:val="00222B0C"/>
    <w:rsid w:val="00224399"/>
    <w:rsid w:val="00235394"/>
    <w:rsid w:val="00235577"/>
    <w:rsid w:val="002435CA"/>
    <w:rsid w:val="0024469F"/>
    <w:rsid w:val="00244E72"/>
    <w:rsid w:val="00252DB8"/>
    <w:rsid w:val="002537BC"/>
    <w:rsid w:val="00255C58"/>
    <w:rsid w:val="00255D34"/>
    <w:rsid w:val="00256A21"/>
    <w:rsid w:val="00257571"/>
    <w:rsid w:val="00260EC7"/>
    <w:rsid w:val="00261539"/>
    <w:rsid w:val="0026179F"/>
    <w:rsid w:val="002666AE"/>
    <w:rsid w:val="002707DB"/>
    <w:rsid w:val="00273939"/>
    <w:rsid w:val="00274E1A"/>
    <w:rsid w:val="002775B1"/>
    <w:rsid w:val="002775B9"/>
    <w:rsid w:val="0027760F"/>
    <w:rsid w:val="002811C4"/>
    <w:rsid w:val="00282213"/>
    <w:rsid w:val="00284016"/>
    <w:rsid w:val="0028491E"/>
    <w:rsid w:val="002850C6"/>
    <w:rsid w:val="002858BF"/>
    <w:rsid w:val="002939AF"/>
    <w:rsid w:val="00294491"/>
    <w:rsid w:val="00294BDE"/>
    <w:rsid w:val="00295CF5"/>
    <w:rsid w:val="002A0CED"/>
    <w:rsid w:val="002A4CD0"/>
    <w:rsid w:val="002A7DA6"/>
    <w:rsid w:val="002B2958"/>
    <w:rsid w:val="002B516C"/>
    <w:rsid w:val="002B5E1D"/>
    <w:rsid w:val="002B60C1"/>
    <w:rsid w:val="002B7182"/>
    <w:rsid w:val="002C4B52"/>
    <w:rsid w:val="002D03E5"/>
    <w:rsid w:val="002D36EB"/>
    <w:rsid w:val="002D6BDF"/>
    <w:rsid w:val="002E13A0"/>
    <w:rsid w:val="002E2CE9"/>
    <w:rsid w:val="002E3BF7"/>
    <w:rsid w:val="002E403E"/>
    <w:rsid w:val="002F08A9"/>
    <w:rsid w:val="002F158C"/>
    <w:rsid w:val="002F4093"/>
    <w:rsid w:val="002F5636"/>
    <w:rsid w:val="003022A5"/>
    <w:rsid w:val="00306A90"/>
    <w:rsid w:val="00307E51"/>
    <w:rsid w:val="00311363"/>
    <w:rsid w:val="00315867"/>
    <w:rsid w:val="003260D7"/>
    <w:rsid w:val="00336697"/>
    <w:rsid w:val="003418CB"/>
    <w:rsid w:val="00355873"/>
    <w:rsid w:val="0035660F"/>
    <w:rsid w:val="00360931"/>
    <w:rsid w:val="00360C83"/>
    <w:rsid w:val="003628B9"/>
    <w:rsid w:val="00362D8F"/>
    <w:rsid w:val="00365480"/>
    <w:rsid w:val="00367724"/>
    <w:rsid w:val="003747A0"/>
    <w:rsid w:val="003770F6"/>
    <w:rsid w:val="00377F15"/>
    <w:rsid w:val="00383E37"/>
    <w:rsid w:val="00393042"/>
    <w:rsid w:val="00394AD5"/>
    <w:rsid w:val="0039642D"/>
    <w:rsid w:val="003A1B2C"/>
    <w:rsid w:val="003A2E40"/>
    <w:rsid w:val="003A6A8C"/>
    <w:rsid w:val="003B0158"/>
    <w:rsid w:val="003B3F96"/>
    <w:rsid w:val="003B40B6"/>
    <w:rsid w:val="003B56DB"/>
    <w:rsid w:val="003B62CD"/>
    <w:rsid w:val="003B755E"/>
    <w:rsid w:val="003C228E"/>
    <w:rsid w:val="003C51E7"/>
    <w:rsid w:val="003C6893"/>
    <w:rsid w:val="003C6DE2"/>
    <w:rsid w:val="003D1EFD"/>
    <w:rsid w:val="003D28BF"/>
    <w:rsid w:val="003D4215"/>
    <w:rsid w:val="003D42E9"/>
    <w:rsid w:val="003D4BFD"/>
    <w:rsid w:val="003D4C47"/>
    <w:rsid w:val="003D7719"/>
    <w:rsid w:val="003D7DFF"/>
    <w:rsid w:val="003E40EE"/>
    <w:rsid w:val="003E6B2A"/>
    <w:rsid w:val="003F1C1B"/>
    <w:rsid w:val="00401144"/>
    <w:rsid w:val="00401D9E"/>
    <w:rsid w:val="00404831"/>
    <w:rsid w:val="00407661"/>
    <w:rsid w:val="00410314"/>
    <w:rsid w:val="00410FA0"/>
    <w:rsid w:val="00412063"/>
    <w:rsid w:val="00412EB1"/>
    <w:rsid w:val="00413DDE"/>
    <w:rsid w:val="00414118"/>
    <w:rsid w:val="00416084"/>
    <w:rsid w:val="00417484"/>
    <w:rsid w:val="00424F8C"/>
    <w:rsid w:val="004271BA"/>
    <w:rsid w:val="00430497"/>
    <w:rsid w:val="00434DC1"/>
    <w:rsid w:val="004350F4"/>
    <w:rsid w:val="004412A0"/>
    <w:rsid w:val="00446408"/>
    <w:rsid w:val="00450F27"/>
    <w:rsid w:val="004510E5"/>
    <w:rsid w:val="00456A75"/>
    <w:rsid w:val="00457304"/>
    <w:rsid w:val="00460749"/>
    <w:rsid w:val="00461E39"/>
    <w:rsid w:val="00462D3A"/>
    <w:rsid w:val="00463521"/>
    <w:rsid w:val="0046568B"/>
    <w:rsid w:val="00471125"/>
    <w:rsid w:val="00473B05"/>
    <w:rsid w:val="0047437A"/>
    <w:rsid w:val="00474936"/>
    <w:rsid w:val="00475ADC"/>
    <w:rsid w:val="00480E42"/>
    <w:rsid w:val="00484C5D"/>
    <w:rsid w:val="0048543E"/>
    <w:rsid w:val="004868C1"/>
    <w:rsid w:val="0048750F"/>
    <w:rsid w:val="004907ED"/>
    <w:rsid w:val="004A495F"/>
    <w:rsid w:val="004A7544"/>
    <w:rsid w:val="004B0DD7"/>
    <w:rsid w:val="004B0FB4"/>
    <w:rsid w:val="004B6B0F"/>
    <w:rsid w:val="004B7C12"/>
    <w:rsid w:val="004C7DC8"/>
    <w:rsid w:val="004D048A"/>
    <w:rsid w:val="004E2659"/>
    <w:rsid w:val="004E39EE"/>
    <w:rsid w:val="004E475C"/>
    <w:rsid w:val="004E56E0"/>
    <w:rsid w:val="004E7329"/>
    <w:rsid w:val="004F2CB0"/>
    <w:rsid w:val="004F508E"/>
    <w:rsid w:val="005017F7"/>
    <w:rsid w:val="00501FA7"/>
    <w:rsid w:val="005034DC"/>
    <w:rsid w:val="00505BFA"/>
    <w:rsid w:val="005071B4"/>
    <w:rsid w:val="00507687"/>
    <w:rsid w:val="005117A9"/>
    <w:rsid w:val="00511F57"/>
    <w:rsid w:val="00515CBE"/>
    <w:rsid w:val="00515E2B"/>
    <w:rsid w:val="00516F82"/>
    <w:rsid w:val="00522A7E"/>
    <w:rsid w:val="00522F20"/>
    <w:rsid w:val="005308DB"/>
    <w:rsid w:val="00530A2E"/>
    <w:rsid w:val="00530FBE"/>
    <w:rsid w:val="00531645"/>
    <w:rsid w:val="00531EB6"/>
    <w:rsid w:val="005339DB"/>
    <w:rsid w:val="00534C89"/>
    <w:rsid w:val="00541573"/>
    <w:rsid w:val="0054348A"/>
    <w:rsid w:val="00547587"/>
    <w:rsid w:val="00566E81"/>
    <w:rsid w:val="00570FF1"/>
    <w:rsid w:val="00571777"/>
    <w:rsid w:val="00573292"/>
    <w:rsid w:val="00580FF5"/>
    <w:rsid w:val="0058519C"/>
    <w:rsid w:val="005854AF"/>
    <w:rsid w:val="0059092F"/>
    <w:rsid w:val="0059149A"/>
    <w:rsid w:val="005956EE"/>
    <w:rsid w:val="005A083E"/>
    <w:rsid w:val="005B4802"/>
    <w:rsid w:val="005C045B"/>
    <w:rsid w:val="005C1EA6"/>
    <w:rsid w:val="005D0B99"/>
    <w:rsid w:val="005D308E"/>
    <w:rsid w:val="005D3A48"/>
    <w:rsid w:val="005D3EA4"/>
    <w:rsid w:val="005D7AF8"/>
    <w:rsid w:val="005E366A"/>
    <w:rsid w:val="005F1297"/>
    <w:rsid w:val="005F2145"/>
    <w:rsid w:val="005F2F66"/>
    <w:rsid w:val="006016E1"/>
    <w:rsid w:val="00602D27"/>
    <w:rsid w:val="00604C5A"/>
    <w:rsid w:val="0061348B"/>
    <w:rsid w:val="006144A1"/>
    <w:rsid w:val="00615EBB"/>
    <w:rsid w:val="00616096"/>
    <w:rsid w:val="006160A2"/>
    <w:rsid w:val="00622DDC"/>
    <w:rsid w:val="006302AA"/>
    <w:rsid w:val="006363BD"/>
    <w:rsid w:val="006412DC"/>
    <w:rsid w:val="00642BC6"/>
    <w:rsid w:val="00644360"/>
    <w:rsid w:val="00644790"/>
    <w:rsid w:val="006501AF"/>
    <w:rsid w:val="00650DDE"/>
    <w:rsid w:val="0065505B"/>
    <w:rsid w:val="00665F37"/>
    <w:rsid w:val="00665FEB"/>
    <w:rsid w:val="006668D2"/>
    <w:rsid w:val="006670AC"/>
    <w:rsid w:val="00667883"/>
    <w:rsid w:val="00670D83"/>
    <w:rsid w:val="00672307"/>
    <w:rsid w:val="006808C6"/>
    <w:rsid w:val="006813D1"/>
    <w:rsid w:val="00682668"/>
    <w:rsid w:val="00683B00"/>
    <w:rsid w:val="006852AD"/>
    <w:rsid w:val="006902CA"/>
    <w:rsid w:val="00692A68"/>
    <w:rsid w:val="00695D85"/>
    <w:rsid w:val="006A30A2"/>
    <w:rsid w:val="006A6D23"/>
    <w:rsid w:val="006B04C2"/>
    <w:rsid w:val="006B25DE"/>
    <w:rsid w:val="006B2DED"/>
    <w:rsid w:val="006B6471"/>
    <w:rsid w:val="006C1C3B"/>
    <w:rsid w:val="006C4E43"/>
    <w:rsid w:val="006C643E"/>
    <w:rsid w:val="006D2932"/>
    <w:rsid w:val="006D3671"/>
    <w:rsid w:val="006E0A73"/>
    <w:rsid w:val="006E0FEE"/>
    <w:rsid w:val="006E1039"/>
    <w:rsid w:val="006E6C11"/>
    <w:rsid w:val="006F18F1"/>
    <w:rsid w:val="006F4F04"/>
    <w:rsid w:val="006F6B5D"/>
    <w:rsid w:val="006F6B63"/>
    <w:rsid w:val="006F7C0C"/>
    <w:rsid w:val="0070056D"/>
    <w:rsid w:val="00700755"/>
    <w:rsid w:val="00701378"/>
    <w:rsid w:val="0070646B"/>
    <w:rsid w:val="007076BD"/>
    <w:rsid w:val="007123D6"/>
    <w:rsid w:val="007130A2"/>
    <w:rsid w:val="00713698"/>
    <w:rsid w:val="0071496A"/>
    <w:rsid w:val="00715463"/>
    <w:rsid w:val="00723C96"/>
    <w:rsid w:val="00730655"/>
    <w:rsid w:val="00731D77"/>
    <w:rsid w:val="00732360"/>
    <w:rsid w:val="0073390A"/>
    <w:rsid w:val="00734E64"/>
    <w:rsid w:val="00736B37"/>
    <w:rsid w:val="00740A35"/>
    <w:rsid w:val="00743D05"/>
    <w:rsid w:val="00744E7E"/>
    <w:rsid w:val="007520B4"/>
    <w:rsid w:val="007655D5"/>
    <w:rsid w:val="0077494F"/>
    <w:rsid w:val="007763C1"/>
    <w:rsid w:val="00777E82"/>
    <w:rsid w:val="00781359"/>
    <w:rsid w:val="00786921"/>
    <w:rsid w:val="00791081"/>
    <w:rsid w:val="007A1EAA"/>
    <w:rsid w:val="007A79FD"/>
    <w:rsid w:val="007B0B9D"/>
    <w:rsid w:val="007B5A43"/>
    <w:rsid w:val="007B709B"/>
    <w:rsid w:val="007C1343"/>
    <w:rsid w:val="007C5159"/>
    <w:rsid w:val="007C5EF1"/>
    <w:rsid w:val="007C7BF5"/>
    <w:rsid w:val="007D19B7"/>
    <w:rsid w:val="007D75E5"/>
    <w:rsid w:val="007D7632"/>
    <w:rsid w:val="007D773E"/>
    <w:rsid w:val="007E066E"/>
    <w:rsid w:val="007E1356"/>
    <w:rsid w:val="007E1736"/>
    <w:rsid w:val="007E20FC"/>
    <w:rsid w:val="007E5278"/>
    <w:rsid w:val="007E7062"/>
    <w:rsid w:val="007F0E1E"/>
    <w:rsid w:val="007F29A7"/>
    <w:rsid w:val="007F49B0"/>
    <w:rsid w:val="00805BE8"/>
    <w:rsid w:val="00814311"/>
    <w:rsid w:val="00815D0C"/>
    <w:rsid w:val="00816078"/>
    <w:rsid w:val="008177E3"/>
    <w:rsid w:val="00823AA9"/>
    <w:rsid w:val="008255B9"/>
    <w:rsid w:val="00825CD8"/>
    <w:rsid w:val="00827324"/>
    <w:rsid w:val="00836B6C"/>
    <w:rsid w:val="00837458"/>
    <w:rsid w:val="00837AAE"/>
    <w:rsid w:val="0084181E"/>
    <w:rsid w:val="008429AD"/>
    <w:rsid w:val="008429DB"/>
    <w:rsid w:val="00850C75"/>
    <w:rsid w:val="00850E39"/>
    <w:rsid w:val="0085185D"/>
    <w:rsid w:val="0085477A"/>
    <w:rsid w:val="00855107"/>
    <w:rsid w:val="00855173"/>
    <w:rsid w:val="008557D9"/>
    <w:rsid w:val="00855BF7"/>
    <w:rsid w:val="00856214"/>
    <w:rsid w:val="008603BB"/>
    <w:rsid w:val="00862089"/>
    <w:rsid w:val="008632E2"/>
    <w:rsid w:val="00866D5B"/>
    <w:rsid w:val="00866FF5"/>
    <w:rsid w:val="00873E1F"/>
    <w:rsid w:val="008749F2"/>
    <w:rsid w:val="00874C16"/>
    <w:rsid w:val="00886D1F"/>
    <w:rsid w:val="00891EE1"/>
    <w:rsid w:val="00893987"/>
    <w:rsid w:val="00895022"/>
    <w:rsid w:val="008963EF"/>
    <w:rsid w:val="0089688E"/>
    <w:rsid w:val="008A1FBE"/>
    <w:rsid w:val="008B18C4"/>
    <w:rsid w:val="008B3194"/>
    <w:rsid w:val="008B5AE7"/>
    <w:rsid w:val="008B5CC1"/>
    <w:rsid w:val="008C2698"/>
    <w:rsid w:val="008C60E9"/>
    <w:rsid w:val="008D1B7C"/>
    <w:rsid w:val="008D6657"/>
    <w:rsid w:val="008E1F60"/>
    <w:rsid w:val="008E307E"/>
    <w:rsid w:val="008F1192"/>
    <w:rsid w:val="008F2AA4"/>
    <w:rsid w:val="008F4DD1"/>
    <w:rsid w:val="008F6056"/>
    <w:rsid w:val="00902C07"/>
    <w:rsid w:val="00905804"/>
    <w:rsid w:val="009101E2"/>
    <w:rsid w:val="00915D73"/>
    <w:rsid w:val="00916077"/>
    <w:rsid w:val="009170A2"/>
    <w:rsid w:val="009208A6"/>
    <w:rsid w:val="00922EF3"/>
    <w:rsid w:val="00924514"/>
    <w:rsid w:val="00924D69"/>
    <w:rsid w:val="00927316"/>
    <w:rsid w:val="0093276D"/>
    <w:rsid w:val="00933D12"/>
    <w:rsid w:val="00935CA9"/>
    <w:rsid w:val="00937065"/>
    <w:rsid w:val="00940285"/>
    <w:rsid w:val="009415B0"/>
    <w:rsid w:val="00946EE8"/>
    <w:rsid w:val="00947E7E"/>
    <w:rsid w:val="0095139A"/>
    <w:rsid w:val="00953E16"/>
    <w:rsid w:val="009542AC"/>
    <w:rsid w:val="00954CE9"/>
    <w:rsid w:val="00955497"/>
    <w:rsid w:val="00961BB2"/>
    <w:rsid w:val="00962108"/>
    <w:rsid w:val="009638D6"/>
    <w:rsid w:val="00964272"/>
    <w:rsid w:val="00966185"/>
    <w:rsid w:val="0097408E"/>
    <w:rsid w:val="00974BB2"/>
    <w:rsid w:val="00974FA7"/>
    <w:rsid w:val="009756E5"/>
    <w:rsid w:val="00977A8C"/>
    <w:rsid w:val="00983910"/>
    <w:rsid w:val="00984263"/>
    <w:rsid w:val="00990AC5"/>
    <w:rsid w:val="009932AC"/>
    <w:rsid w:val="00994351"/>
    <w:rsid w:val="00996A8F"/>
    <w:rsid w:val="009A1DBF"/>
    <w:rsid w:val="009A5685"/>
    <w:rsid w:val="009A68E6"/>
    <w:rsid w:val="009A7598"/>
    <w:rsid w:val="009B0B31"/>
    <w:rsid w:val="009B1DF8"/>
    <w:rsid w:val="009B3D20"/>
    <w:rsid w:val="009B5418"/>
    <w:rsid w:val="009C0727"/>
    <w:rsid w:val="009C28E1"/>
    <w:rsid w:val="009C41F2"/>
    <w:rsid w:val="009C492F"/>
    <w:rsid w:val="009D152E"/>
    <w:rsid w:val="009D2FF2"/>
    <w:rsid w:val="009D3226"/>
    <w:rsid w:val="009D3385"/>
    <w:rsid w:val="009D793C"/>
    <w:rsid w:val="009E16A9"/>
    <w:rsid w:val="009E21BB"/>
    <w:rsid w:val="009E375F"/>
    <w:rsid w:val="009E39D4"/>
    <w:rsid w:val="009E5401"/>
    <w:rsid w:val="00A00C14"/>
    <w:rsid w:val="00A00D4A"/>
    <w:rsid w:val="00A0758F"/>
    <w:rsid w:val="00A10D70"/>
    <w:rsid w:val="00A1570A"/>
    <w:rsid w:val="00A211B4"/>
    <w:rsid w:val="00A21CC6"/>
    <w:rsid w:val="00A33DDF"/>
    <w:rsid w:val="00A34547"/>
    <w:rsid w:val="00A35878"/>
    <w:rsid w:val="00A376B7"/>
    <w:rsid w:val="00A41BF5"/>
    <w:rsid w:val="00A42ADC"/>
    <w:rsid w:val="00A44778"/>
    <w:rsid w:val="00A469E7"/>
    <w:rsid w:val="00A604A4"/>
    <w:rsid w:val="00A61B7D"/>
    <w:rsid w:val="00A6605B"/>
    <w:rsid w:val="00A6638F"/>
    <w:rsid w:val="00A66ADC"/>
    <w:rsid w:val="00A7147D"/>
    <w:rsid w:val="00A81B15"/>
    <w:rsid w:val="00A826F6"/>
    <w:rsid w:val="00A837FF"/>
    <w:rsid w:val="00A84A4A"/>
    <w:rsid w:val="00A84DC8"/>
    <w:rsid w:val="00A85DBC"/>
    <w:rsid w:val="00A87FEB"/>
    <w:rsid w:val="00A92F6E"/>
    <w:rsid w:val="00A93F9F"/>
    <w:rsid w:val="00A9420E"/>
    <w:rsid w:val="00A96FA8"/>
    <w:rsid w:val="00A97648"/>
    <w:rsid w:val="00A97846"/>
    <w:rsid w:val="00AA1CFD"/>
    <w:rsid w:val="00AA2239"/>
    <w:rsid w:val="00AA33D2"/>
    <w:rsid w:val="00AB0C57"/>
    <w:rsid w:val="00AB1195"/>
    <w:rsid w:val="00AB4182"/>
    <w:rsid w:val="00AC12B9"/>
    <w:rsid w:val="00AC27DB"/>
    <w:rsid w:val="00AC6D6B"/>
    <w:rsid w:val="00AD2EAF"/>
    <w:rsid w:val="00AD7736"/>
    <w:rsid w:val="00AE10CE"/>
    <w:rsid w:val="00AE70D4"/>
    <w:rsid w:val="00AE7868"/>
    <w:rsid w:val="00AF0407"/>
    <w:rsid w:val="00AF4D8B"/>
    <w:rsid w:val="00B10437"/>
    <w:rsid w:val="00B12B26"/>
    <w:rsid w:val="00B163F8"/>
    <w:rsid w:val="00B2472D"/>
    <w:rsid w:val="00B24CA0"/>
    <w:rsid w:val="00B2549F"/>
    <w:rsid w:val="00B33E45"/>
    <w:rsid w:val="00B4108D"/>
    <w:rsid w:val="00B509BC"/>
    <w:rsid w:val="00B57265"/>
    <w:rsid w:val="00B57A89"/>
    <w:rsid w:val="00B61ECD"/>
    <w:rsid w:val="00B633AE"/>
    <w:rsid w:val="00B665D2"/>
    <w:rsid w:val="00B670B6"/>
    <w:rsid w:val="00B6737C"/>
    <w:rsid w:val="00B67D62"/>
    <w:rsid w:val="00B717B8"/>
    <w:rsid w:val="00B7214D"/>
    <w:rsid w:val="00B74134"/>
    <w:rsid w:val="00B74372"/>
    <w:rsid w:val="00B75525"/>
    <w:rsid w:val="00B77A1B"/>
    <w:rsid w:val="00B80283"/>
    <w:rsid w:val="00B8075C"/>
    <w:rsid w:val="00B8095F"/>
    <w:rsid w:val="00B80B0C"/>
    <w:rsid w:val="00B80B11"/>
    <w:rsid w:val="00B831AE"/>
    <w:rsid w:val="00B8446C"/>
    <w:rsid w:val="00B87725"/>
    <w:rsid w:val="00B910A8"/>
    <w:rsid w:val="00B978D0"/>
    <w:rsid w:val="00BA259A"/>
    <w:rsid w:val="00BA259C"/>
    <w:rsid w:val="00BA29D3"/>
    <w:rsid w:val="00BA307F"/>
    <w:rsid w:val="00BA5280"/>
    <w:rsid w:val="00BB0AE0"/>
    <w:rsid w:val="00BB14F1"/>
    <w:rsid w:val="00BB23E2"/>
    <w:rsid w:val="00BB4CAB"/>
    <w:rsid w:val="00BB572E"/>
    <w:rsid w:val="00BB5E6C"/>
    <w:rsid w:val="00BB74FD"/>
    <w:rsid w:val="00BC5982"/>
    <w:rsid w:val="00BC60BF"/>
    <w:rsid w:val="00BD28BF"/>
    <w:rsid w:val="00BD3DAF"/>
    <w:rsid w:val="00BD6404"/>
    <w:rsid w:val="00BE0FE0"/>
    <w:rsid w:val="00BE33AE"/>
    <w:rsid w:val="00BE4C62"/>
    <w:rsid w:val="00BF046F"/>
    <w:rsid w:val="00BF6C35"/>
    <w:rsid w:val="00BF708C"/>
    <w:rsid w:val="00C01D50"/>
    <w:rsid w:val="00C056DC"/>
    <w:rsid w:val="00C06A0C"/>
    <w:rsid w:val="00C10F07"/>
    <w:rsid w:val="00C1329B"/>
    <w:rsid w:val="00C153A4"/>
    <w:rsid w:val="00C24C05"/>
    <w:rsid w:val="00C24D2F"/>
    <w:rsid w:val="00C26222"/>
    <w:rsid w:val="00C31283"/>
    <w:rsid w:val="00C33C48"/>
    <w:rsid w:val="00C340E5"/>
    <w:rsid w:val="00C35AA7"/>
    <w:rsid w:val="00C43BA1"/>
    <w:rsid w:val="00C43DAB"/>
    <w:rsid w:val="00C46E97"/>
    <w:rsid w:val="00C47F08"/>
    <w:rsid w:val="00C514A6"/>
    <w:rsid w:val="00C51589"/>
    <w:rsid w:val="00C5739F"/>
    <w:rsid w:val="00C57CF0"/>
    <w:rsid w:val="00C649BD"/>
    <w:rsid w:val="00C65891"/>
    <w:rsid w:val="00C66AC9"/>
    <w:rsid w:val="00C724D3"/>
    <w:rsid w:val="00C76EB1"/>
    <w:rsid w:val="00C77DD9"/>
    <w:rsid w:val="00C81833"/>
    <w:rsid w:val="00C83BE6"/>
    <w:rsid w:val="00C85354"/>
    <w:rsid w:val="00C86ABA"/>
    <w:rsid w:val="00C943F3"/>
    <w:rsid w:val="00CA08C6"/>
    <w:rsid w:val="00CA0A77"/>
    <w:rsid w:val="00CA2729"/>
    <w:rsid w:val="00CA3057"/>
    <w:rsid w:val="00CA45F8"/>
    <w:rsid w:val="00CA7511"/>
    <w:rsid w:val="00CB0305"/>
    <w:rsid w:val="00CB33C7"/>
    <w:rsid w:val="00CB6DA7"/>
    <w:rsid w:val="00CB7079"/>
    <w:rsid w:val="00CB7E4C"/>
    <w:rsid w:val="00CC10E4"/>
    <w:rsid w:val="00CC25B4"/>
    <w:rsid w:val="00CC5F88"/>
    <w:rsid w:val="00CC69C8"/>
    <w:rsid w:val="00CC77A2"/>
    <w:rsid w:val="00CD0ABB"/>
    <w:rsid w:val="00CD307E"/>
    <w:rsid w:val="00CD6A1B"/>
    <w:rsid w:val="00CD7EF6"/>
    <w:rsid w:val="00CE0A7F"/>
    <w:rsid w:val="00CE1718"/>
    <w:rsid w:val="00CF0EA8"/>
    <w:rsid w:val="00CF4156"/>
    <w:rsid w:val="00CF489F"/>
    <w:rsid w:val="00D03D00"/>
    <w:rsid w:val="00D05C30"/>
    <w:rsid w:val="00D1045D"/>
    <w:rsid w:val="00D11359"/>
    <w:rsid w:val="00D3188C"/>
    <w:rsid w:val="00D3262F"/>
    <w:rsid w:val="00D35F9B"/>
    <w:rsid w:val="00D36B69"/>
    <w:rsid w:val="00D408DD"/>
    <w:rsid w:val="00D42984"/>
    <w:rsid w:val="00D44A3E"/>
    <w:rsid w:val="00D45D72"/>
    <w:rsid w:val="00D50ACF"/>
    <w:rsid w:val="00D520E4"/>
    <w:rsid w:val="00D53A38"/>
    <w:rsid w:val="00D560DE"/>
    <w:rsid w:val="00D575DD"/>
    <w:rsid w:val="00D57DFA"/>
    <w:rsid w:val="00D631E7"/>
    <w:rsid w:val="00D67FCF"/>
    <w:rsid w:val="00D709CE"/>
    <w:rsid w:val="00D70D52"/>
    <w:rsid w:val="00D71F73"/>
    <w:rsid w:val="00D73F95"/>
    <w:rsid w:val="00D80786"/>
    <w:rsid w:val="00D81CAB"/>
    <w:rsid w:val="00D8576F"/>
    <w:rsid w:val="00D8677F"/>
    <w:rsid w:val="00D97F0C"/>
    <w:rsid w:val="00DA3A86"/>
    <w:rsid w:val="00DA3AE7"/>
    <w:rsid w:val="00DA7F16"/>
    <w:rsid w:val="00DC2500"/>
    <w:rsid w:val="00DC353E"/>
    <w:rsid w:val="00DC77DC"/>
    <w:rsid w:val="00DD0453"/>
    <w:rsid w:val="00DD0C2C"/>
    <w:rsid w:val="00DD0D41"/>
    <w:rsid w:val="00DD19DE"/>
    <w:rsid w:val="00DD28BC"/>
    <w:rsid w:val="00DE31F0"/>
    <w:rsid w:val="00DE3D1C"/>
    <w:rsid w:val="00DF3A67"/>
    <w:rsid w:val="00E0227D"/>
    <w:rsid w:val="00E04B84"/>
    <w:rsid w:val="00E06466"/>
    <w:rsid w:val="00E06FDA"/>
    <w:rsid w:val="00E10B26"/>
    <w:rsid w:val="00E160A5"/>
    <w:rsid w:val="00E1713D"/>
    <w:rsid w:val="00E20A43"/>
    <w:rsid w:val="00E23898"/>
    <w:rsid w:val="00E25167"/>
    <w:rsid w:val="00E319F1"/>
    <w:rsid w:val="00E33CD2"/>
    <w:rsid w:val="00E40E90"/>
    <w:rsid w:val="00E426A2"/>
    <w:rsid w:val="00E42E28"/>
    <w:rsid w:val="00E4304A"/>
    <w:rsid w:val="00E4548A"/>
    <w:rsid w:val="00E45C7E"/>
    <w:rsid w:val="00E531EB"/>
    <w:rsid w:val="00E53859"/>
    <w:rsid w:val="00E54874"/>
    <w:rsid w:val="00E54B6F"/>
    <w:rsid w:val="00E54C62"/>
    <w:rsid w:val="00E55ACA"/>
    <w:rsid w:val="00E55F15"/>
    <w:rsid w:val="00E57B74"/>
    <w:rsid w:val="00E61BB4"/>
    <w:rsid w:val="00E65BC6"/>
    <w:rsid w:val="00E661FF"/>
    <w:rsid w:val="00E6711C"/>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24A0"/>
    <w:rsid w:val="00EC322D"/>
    <w:rsid w:val="00EC3636"/>
    <w:rsid w:val="00EC7DE4"/>
    <w:rsid w:val="00ED383A"/>
    <w:rsid w:val="00EE65A0"/>
    <w:rsid w:val="00EF1EC5"/>
    <w:rsid w:val="00EF3612"/>
    <w:rsid w:val="00EF470C"/>
    <w:rsid w:val="00EF4C88"/>
    <w:rsid w:val="00EF55EB"/>
    <w:rsid w:val="00F00DCC"/>
    <w:rsid w:val="00F0156F"/>
    <w:rsid w:val="00F02CB5"/>
    <w:rsid w:val="00F057C5"/>
    <w:rsid w:val="00F05AC8"/>
    <w:rsid w:val="00F07167"/>
    <w:rsid w:val="00F072D8"/>
    <w:rsid w:val="00F07CE0"/>
    <w:rsid w:val="00F114C8"/>
    <w:rsid w:val="00F13D05"/>
    <w:rsid w:val="00F1679D"/>
    <w:rsid w:val="00F1682C"/>
    <w:rsid w:val="00F20B91"/>
    <w:rsid w:val="00F24B8B"/>
    <w:rsid w:val="00F30D2E"/>
    <w:rsid w:val="00F337BA"/>
    <w:rsid w:val="00F35516"/>
    <w:rsid w:val="00F35790"/>
    <w:rsid w:val="00F37D7F"/>
    <w:rsid w:val="00F4136D"/>
    <w:rsid w:val="00F4212E"/>
    <w:rsid w:val="00F42C20"/>
    <w:rsid w:val="00F43E34"/>
    <w:rsid w:val="00F53053"/>
    <w:rsid w:val="00F53FE2"/>
    <w:rsid w:val="00F54BC5"/>
    <w:rsid w:val="00F575FF"/>
    <w:rsid w:val="00F617FD"/>
    <w:rsid w:val="00F618EF"/>
    <w:rsid w:val="00F65582"/>
    <w:rsid w:val="00F66E75"/>
    <w:rsid w:val="00F70B64"/>
    <w:rsid w:val="00F74E94"/>
    <w:rsid w:val="00F76D39"/>
    <w:rsid w:val="00F77EB0"/>
    <w:rsid w:val="00F8127E"/>
    <w:rsid w:val="00F8318C"/>
    <w:rsid w:val="00F87CDD"/>
    <w:rsid w:val="00F9331F"/>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2CC7"/>
    <w:rsid w:val="00FE5A6F"/>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题注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016032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927501">
      <w:bodyDiv w:val="1"/>
      <w:marLeft w:val="0"/>
      <w:marRight w:val="0"/>
      <w:marTop w:val="0"/>
      <w:marBottom w:val="0"/>
      <w:divBdr>
        <w:top w:val="none" w:sz="0" w:space="0" w:color="auto"/>
        <w:left w:val="none" w:sz="0" w:space="0" w:color="auto"/>
        <w:bottom w:val="none" w:sz="0" w:space="0" w:color="auto"/>
        <w:right w:val="none" w:sz="0" w:space="0" w:color="auto"/>
      </w:divBdr>
    </w:div>
    <w:div w:id="417749916">
      <w:bodyDiv w:val="1"/>
      <w:marLeft w:val="0"/>
      <w:marRight w:val="0"/>
      <w:marTop w:val="0"/>
      <w:marBottom w:val="0"/>
      <w:divBdr>
        <w:top w:val="none" w:sz="0" w:space="0" w:color="auto"/>
        <w:left w:val="none" w:sz="0" w:space="0" w:color="auto"/>
        <w:bottom w:val="none" w:sz="0" w:space="0" w:color="auto"/>
        <w:right w:val="none" w:sz="0" w:space="0" w:color="auto"/>
      </w:divBdr>
    </w:div>
    <w:div w:id="42345701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81379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066122">
      <w:bodyDiv w:val="1"/>
      <w:marLeft w:val="0"/>
      <w:marRight w:val="0"/>
      <w:marTop w:val="0"/>
      <w:marBottom w:val="0"/>
      <w:divBdr>
        <w:top w:val="none" w:sz="0" w:space="0" w:color="auto"/>
        <w:left w:val="none" w:sz="0" w:space="0" w:color="auto"/>
        <w:bottom w:val="none" w:sz="0" w:space="0" w:color="auto"/>
        <w:right w:val="none" w:sz="0" w:space="0" w:color="auto"/>
      </w:divBdr>
    </w:div>
    <w:div w:id="91142973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4420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704679">
      <w:bodyDiv w:val="1"/>
      <w:marLeft w:val="0"/>
      <w:marRight w:val="0"/>
      <w:marTop w:val="0"/>
      <w:marBottom w:val="0"/>
      <w:divBdr>
        <w:top w:val="none" w:sz="0" w:space="0" w:color="auto"/>
        <w:left w:val="none" w:sz="0" w:space="0" w:color="auto"/>
        <w:bottom w:val="none" w:sz="0" w:space="0" w:color="auto"/>
        <w:right w:val="none" w:sz="0" w:space="0" w:color="auto"/>
      </w:divBdr>
    </w:div>
    <w:div w:id="1558667548">
      <w:bodyDiv w:val="1"/>
      <w:marLeft w:val="0"/>
      <w:marRight w:val="0"/>
      <w:marTop w:val="0"/>
      <w:marBottom w:val="0"/>
      <w:divBdr>
        <w:top w:val="none" w:sz="0" w:space="0" w:color="auto"/>
        <w:left w:val="none" w:sz="0" w:space="0" w:color="auto"/>
        <w:bottom w:val="none" w:sz="0" w:space="0" w:color="auto"/>
        <w:right w:val="none" w:sz="0" w:space="0" w:color="auto"/>
      </w:divBdr>
    </w:div>
    <w:div w:id="16924862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9977525">
      <w:bodyDiv w:val="1"/>
      <w:marLeft w:val="0"/>
      <w:marRight w:val="0"/>
      <w:marTop w:val="0"/>
      <w:marBottom w:val="0"/>
      <w:divBdr>
        <w:top w:val="none" w:sz="0" w:space="0" w:color="auto"/>
        <w:left w:val="none" w:sz="0" w:space="0" w:color="auto"/>
        <w:bottom w:val="none" w:sz="0" w:space="0" w:color="auto"/>
        <w:right w:val="none" w:sz="0" w:space="0" w:color="auto"/>
      </w:divBdr>
    </w:div>
    <w:div w:id="183337323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977843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1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10.bin"/><Relationship Id="rId39" Type="http://schemas.microsoft.com/office/2011/relationships/people" Target="people.xml"/><Relationship Id="rId21" Type="http://schemas.openxmlformats.org/officeDocument/2006/relationships/oleObject" Target="embeddings/oleObject6.bin"/><Relationship Id="rId34" Type="http://schemas.openxmlformats.org/officeDocument/2006/relationships/oleObject" Target="embeddings/oleObject13.bin"/><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image" Target="media/image5.wmf"/><Relationship Id="rId33" Type="http://schemas.openxmlformats.org/officeDocument/2006/relationships/oleObject" Target="embeddings/oleObject12.bin"/><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image" Target="media/image7.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9.bin"/><Relationship Id="rId32" Type="http://schemas.openxmlformats.org/officeDocument/2006/relationships/image" Target="media/image10.wmf"/><Relationship Id="rId37" Type="http://schemas.openxmlformats.org/officeDocument/2006/relationships/oleObject" Target="embeddings/oleObject16.bin"/><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image" Target="media/image9.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image" Target="media/image6.wmf"/><Relationship Id="rId30" Type="http://schemas.openxmlformats.org/officeDocument/2006/relationships/image" Target="media/image8.wmf"/><Relationship Id="rId35" Type="http://schemas.openxmlformats.org/officeDocument/2006/relationships/oleObject" Target="embeddings/oleObject14.bin"/><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86AD0-F1B3-42DF-8190-AF3EDB6167F6}">
  <ds:schemaRefs>
    <ds:schemaRef ds:uri="http://www.w3.org/XML/1998/namespace"/>
    <ds:schemaRef ds:uri="2f282d3b-eb4a-4b09-b61f-b9593442e286"/>
    <ds:schemaRef ds:uri="http://schemas.microsoft.com/office/2006/documentManagement/types"/>
    <ds:schemaRef ds:uri="http://schemas.microsoft.com/office/infopath/2007/PartnerControls"/>
    <ds:schemaRef ds:uri="http://purl.org/dc/dcmitype/"/>
    <ds:schemaRef ds:uri="9b239327-9e80-40e4-b1b7-4394fed77a33"/>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0396422-4DE8-40E6-BF1C-EED53D751C73}">
  <ds:schemaRefs>
    <ds:schemaRef ds:uri="http://schemas.microsoft.com/sharepoint/v3/contenttype/forms"/>
  </ds:schemaRefs>
</ds:datastoreItem>
</file>

<file path=customXml/itemProps3.xml><?xml version="1.0" encoding="utf-8"?>
<ds:datastoreItem xmlns:ds="http://schemas.openxmlformats.org/officeDocument/2006/customXml" ds:itemID="{A02989BB-3A83-44DE-B16A-F7DA848F2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774ED1-1552-46A4-8A9F-918473FA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85</TotalTime>
  <Pages>16</Pages>
  <Words>4686</Words>
  <Characters>26716</Characters>
  <Application>Microsoft Office Word</Application>
  <DocSecurity>0</DocSecurity>
  <Lines>222</Lines>
  <Paragraphs>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31340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Kazuyoshi Uesaka</cp:lastModifiedBy>
  <cp:revision>20</cp:revision>
  <cp:lastPrinted>2019-04-25T01:09:00Z</cp:lastPrinted>
  <dcterms:created xsi:type="dcterms:W3CDTF">2020-03-03T02:07:00Z</dcterms:created>
  <dcterms:modified xsi:type="dcterms:W3CDTF">2020-03-04T08:05:00Z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(2)vi+8B4/OIXqa7b1G9VRI8hvOyKXbJTFBSXZoe7N3bAyQPBbTCRfTm3S+ubh5GIFqwxdmNA+0
chzQ1ZPlyQNmCrj6jUzuT/0dAx9417pTaTgoRZnxY3/Hbc1a8DKgZKgYg0TGZsCmWVnNqz2y
afvB6505C0rnx6gva2v7vPdn6MoxA6p4gbvutBvnFcIs7CTD00UHcZ1oVgK62Xz6MUteRbIP
t4exRep13QAw8HRw1J</vt:lpwstr>
  </property>
  <property fmtid="{D5CDD505-2E9C-101B-9397-08002B2CF9AE}" pid="11" name="_2015_ms_pID_7253431">
    <vt:lpwstr>rx9aEKlJinIpEr4MAfoJFeGVHbOc4ZjoDmfcUU2rHmbvvWUbkvyCV+
ETIHUa6ONPgOEZMw7oEuO8CoTtksWYt7x9OD/sdNVQZMlyPqSva2G6BgVNvUisv5hwKmFXTr
g+rCeGx0+dG349U639425U448b9tMBKDqojvps0oH77Unv7UQ5u8FnTXTlWiiza64D0=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1581127504</vt:lpwstr>
  </property>
</Properties>
</file>