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56A4D" w14:textId="3660A015" w:rsidR="001118FD" w:rsidRDefault="00C53DF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bookmarkStart w:id="2" w:name="_GoBack"/>
      <w:bookmarkEnd w:id="2"/>
      <w:r w:rsidR="002906E8" w:rsidRPr="002906E8">
        <w:rPr>
          <w:rFonts w:ascii="Arial" w:eastAsiaTheme="minorEastAsia" w:hAnsi="Arial" w:cs="Arial"/>
          <w:b/>
          <w:sz w:val="24"/>
          <w:szCs w:val="24"/>
          <w:highlight w:val="yellow"/>
          <w:lang w:eastAsia="zh-CN"/>
        </w:rPr>
        <w:t>draft</w:t>
      </w:r>
      <w:r w:rsidR="00461953">
        <w:rPr>
          <w:rFonts w:ascii="Arial" w:eastAsiaTheme="minorEastAsia" w:hAnsi="Arial" w:cs="Arial"/>
          <w:b/>
          <w:sz w:val="24"/>
          <w:szCs w:val="24"/>
          <w:lang w:eastAsia="zh-CN"/>
        </w:rPr>
        <w:t xml:space="preserve"> </w:t>
      </w:r>
      <w:r w:rsidR="002906E8" w:rsidRPr="002906E8">
        <w:rPr>
          <w:rFonts w:ascii="Arial" w:eastAsiaTheme="minorEastAsia" w:hAnsi="Arial" w:cs="Arial"/>
          <w:b/>
          <w:sz w:val="24"/>
          <w:szCs w:val="24"/>
          <w:lang w:eastAsia="zh-CN"/>
        </w:rPr>
        <w:t>R4-2002513</w:t>
      </w:r>
    </w:p>
    <w:bookmarkEnd w:id="1"/>
    <w:p w14:paraId="73ABFEFC" w14:textId="77777777" w:rsidR="001118FD" w:rsidRDefault="00C53DF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86202C8" w14:textId="77777777" w:rsidR="001118FD" w:rsidRDefault="001118FD">
      <w:pPr>
        <w:spacing w:after="120"/>
        <w:ind w:left="1985" w:hanging="1985"/>
        <w:rPr>
          <w:rFonts w:ascii="Arial" w:eastAsia="MS Mincho" w:hAnsi="Arial" w:cs="Arial"/>
          <w:b/>
          <w:sz w:val="22"/>
        </w:rPr>
      </w:pPr>
    </w:p>
    <w:p w14:paraId="53118899" w14:textId="77777777" w:rsidR="001118FD" w:rsidRDefault="00C53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8.19</w:t>
      </w:r>
    </w:p>
    <w:p w14:paraId="62B23C88" w14:textId="77777777" w:rsidR="001118FD" w:rsidRDefault="00C53DF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14:paraId="6AC91D46" w14:textId="77777777" w:rsidR="001118FD" w:rsidRDefault="00C53DF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RAN4#94e_#84_OTA_BS_testing</w:t>
      </w:r>
    </w:p>
    <w:p w14:paraId="4074E789" w14:textId="77777777" w:rsidR="001118FD" w:rsidRDefault="00C53DF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FE35C31" w14:textId="77777777" w:rsidR="001118FD" w:rsidRDefault="00C53DF7">
      <w:pPr>
        <w:pStyle w:val="Heading1"/>
        <w:rPr>
          <w:rFonts w:eastAsiaTheme="minorEastAsia"/>
          <w:lang w:eastAsia="zh-CN"/>
        </w:rPr>
      </w:pPr>
      <w:r>
        <w:rPr>
          <w:rFonts w:hint="eastAsia"/>
          <w:lang w:eastAsia="ja-JP"/>
        </w:rPr>
        <w:t>Introduction</w:t>
      </w:r>
    </w:p>
    <w:p w14:paraId="3054B372" w14:textId="77777777" w:rsidR="001118FD" w:rsidRDefault="00C53DF7">
      <w:r>
        <w:t>This is the email discussion summary for RAN4#94e_#84_OTA_BS_testing on OTA BS testing WI, with the following topics covered:</w:t>
      </w:r>
    </w:p>
    <w:p w14:paraId="3C74E89E" w14:textId="77777777" w:rsidR="001118FD" w:rsidRDefault="00C53DF7">
      <w:pPr>
        <w:pStyle w:val="ListParagraph"/>
        <w:numPr>
          <w:ilvl w:val="0"/>
          <w:numId w:val="2"/>
        </w:numPr>
        <w:ind w:firstLineChars="0"/>
      </w:pPr>
      <w:r>
        <w:t>Topic 1: general issues</w:t>
      </w:r>
    </w:p>
    <w:p w14:paraId="6C0CC4D2" w14:textId="77777777" w:rsidR="001118FD" w:rsidRDefault="00C53DF7">
      <w:pPr>
        <w:pStyle w:val="ListParagraph"/>
        <w:numPr>
          <w:ilvl w:val="0"/>
          <w:numId w:val="2"/>
        </w:numPr>
        <w:ind w:firstLineChars="0"/>
      </w:pPr>
      <w:r>
        <w:t xml:space="preserve">Topic 2: </w:t>
      </w:r>
      <w:r>
        <w:rPr>
          <w:lang w:eastAsia="ja-JP"/>
        </w:rPr>
        <w:t>Measurement uncertainty derivation</w:t>
      </w:r>
    </w:p>
    <w:p w14:paraId="40E79ACF" w14:textId="77777777" w:rsidR="001118FD" w:rsidRDefault="00C53DF7">
      <w:pPr>
        <w:pStyle w:val="ListParagraph"/>
        <w:numPr>
          <w:ilvl w:val="0"/>
          <w:numId w:val="2"/>
        </w:numPr>
        <w:ind w:firstLineChars="0"/>
      </w:pPr>
      <w:r>
        <w:t xml:space="preserve">Topic 3: </w:t>
      </w:r>
      <w:r>
        <w:rPr>
          <w:lang w:eastAsia="ja-JP"/>
        </w:rPr>
        <w:t>Text proposals to the TR 37.941</w:t>
      </w:r>
    </w:p>
    <w:p w14:paraId="102ACE0B" w14:textId="77777777" w:rsidR="001118FD" w:rsidRDefault="00C53DF7">
      <w:pPr>
        <w:rPr>
          <w:lang w:eastAsia="zh-CN"/>
        </w:rPr>
      </w:pPr>
      <w:r>
        <w:rPr>
          <w:lang w:eastAsia="zh-CN"/>
        </w:rPr>
        <w:t xml:space="preserve">Conclusion of the first round should aim to decide if these TPs can be agreed or need to be revised. </w:t>
      </w:r>
    </w:p>
    <w:p w14:paraId="1A82571B" w14:textId="77777777" w:rsidR="001118FD" w:rsidRDefault="00C53DF7">
      <w:pPr>
        <w:pStyle w:val="Heading1"/>
        <w:rPr>
          <w:lang w:eastAsia="ja-JP"/>
        </w:rPr>
      </w:pPr>
      <w:r>
        <w:rPr>
          <w:lang w:eastAsia="ja-JP"/>
        </w:rPr>
        <w:t>Topic #1: general issues</w:t>
      </w:r>
    </w:p>
    <w:p w14:paraId="15545F02"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1118FD" w14:paraId="61BA638A" w14:textId="77777777">
        <w:trPr>
          <w:trHeight w:val="468"/>
        </w:trPr>
        <w:tc>
          <w:tcPr>
            <w:tcW w:w="1622" w:type="dxa"/>
            <w:vAlign w:val="center"/>
          </w:tcPr>
          <w:p w14:paraId="60CD8C0B" w14:textId="77777777" w:rsidR="001118FD" w:rsidRDefault="00C53DF7">
            <w:pPr>
              <w:spacing w:before="120" w:after="120"/>
              <w:rPr>
                <w:b/>
                <w:bCs/>
              </w:rPr>
            </w:pPr>
            <w:r>
              <w:rPr>
                <w:b/>
                <w:bCs/>
              </w:rPr>
              <w:t>T-doc number</w:t>
            </w:r>
          </w:p>
        </w:tc>
        <w:tc>
          <w:tcPr>
            <w:tcW w:w="1424" w:type="dxa"/>
            <w:vAlign w:val="center"/>
          </w:tcPr>
          <w:p w14:paraId="4882644D" w14:textId="77777777" w:rsidR="001118FD" w:rsidRDefault="00C53DF7">
            <w:pPr>
              <w:spacing w:before="120" w:after="120"/>
              <w:rPr>
                <w:b/>
                <w:bCs/>
              </w:rPr>
            </w:pPr>
            <w:r>
              <w:rPr>
                <w:b/>
                <w:bCs/>
              </w:rPr>
              <w:t>Company</w:t>
            </w:r>
          </w:p>
        </w:tc>
        <w:tc>
          <w:tcPr>
            <w:tcW w:w="6585" w:type="dxa"/>
            <w:vAlign w:val="center"/>
          </w:tcPr>
          <w:p w14:paraId="4D4EC3CD" w14:textId="77777777" w:rsidR="001118FD" w:rsidRDefault="00C53DF7">
            <w:pPr>
              <w:spacing w:before="120" w:after="120"/>
              <w:rPr>
                <w:b/>
                <w:bCs/>
              </w:rPr>
            </w:pPr>
            <w:r>
              <w:rPr>
                <w:b/>
                <w:bCs/>
              </w:rPr>
              <w:t>Proposals / Observations</w:t>
            </w:r>
          </w:p>
        </w:tc>
      </w:tr>
      <w:tr w:rsidR="001118FD" w14:paraId="59E4146B" w14:textId="77777777">
        <w:trPr>
          <w:trHeight w:val="468"/>
        </w:trPr>
        <w:tc>
          <w:tcPr>
            <w:tcW w:w="1622" w:type="dxa"/>
            <w:vAlign w:val="center"/>
          </w:tcPr>
          <w:p w14:paraId="46899DB1" w14:textId="77777777" w:rsidR="001118FD" w:rsidRDefault="00C53DF7">
            <w:pPr>
              <w:pStyle w:val="TAL"/>
              <w:rPr>
                <w:szCs w:val="18"/>
              </w:rPr>
            </w:pPr>
            <w:r>
              <w:rPr>
                <w:szCs w:val="18"/>
              </w:rPr>
              <w:t>R4-2001806</w:t>
            </w:r>
          </w:p>
        </w:tc>
        <w:tc>
          <w:tcPr>
            <w:tcW w:w="1424" w:type="dxa"/>
            <w:vAlign w:val="center"/>
          </w:tcPr>
          <w:p w14:paraId="2873731B" w14:textId="77777777" w:rsidR="001118FD" w:rsidRDefault="00C53DF7">
            <w:pPr>
              <w:pStyle w:val="TAL"/>
              <w:rPr>
                <w:szCs w:val="18"/>
                <w:lang w:val="en-US"/>
              </w:rPr>
            </w:pPr>
            <w:r>
              <w:rPr>
                <w:szCs w:val="18"/>
                <w:lang w:val="en-US"/>
              </w:rPr>
              <w:t>Huawei</w:t>
            </w:r>
          </w:p>
        </w:tc>
        <w:tc>
          <w:tcPr>
            <w:tcW w:w="6585" w:type="dxa"/>
            <w:vAlign w:val="center"/>
          </w:tcPr>
          <w:p w14:paraId="7013AA8C" w14:textId="77777777" w:rsidR="001118FD" w:rsidRDefault="00C53DF7">
            <w:pPr>
              <w:pStyle w:val="TAL"/>
              <w:rPr>
                <w:szCs w:val="18"/>
                <w:lang w:val="en-US"/>
              </w:rPr>
            </w:pPr>
            <w:r>
              <w:rPr>
                <w:szCs w:val="18"/>
                <w:lang w:val="en-US"/>
              </w:rPr>
              <w:t>Work-plan for the OTA BS testing WI</w:t>
            </w:r>
          </w:p>
          <w:p w14:paraId="3D82B199" w14:textId="77777777" w:rsidR="001118FD" w:rsidRDefault="00C53DF7">
            <w:pPr>
              <w:pStyle w:val="TAL"/>
              <w:rPr>
                <w:szCs w:val="18"/>
                <w:lang w:val="en-US"/>
              </w:rPr>
            </w:pPr>
            <w:r>
              <w:rPr>
                <w:szCs w:val="18"/>
                <w:lang w:val="en-US"/>
              </w:rPr>
              <w:t xml:space="preserve">This contribution provides description of the work-plan for the TR creation. </w:t>
            </w:r>
          </w:p>
        </w:tc>
      </w:tr>
      <w:tr w:rsidR="001118FD" w14:paraId="61EA2CFD" w14:textId="77777777">
        <w:trPr>
          <w:trHeight w:val="252"/>
        </w:trPr>
        <w:tc>
          <w:tcPr>
            <w:tcW w:w="1622" w:type="dxa"/>
            <w:vAlign w:val="center"/>
          </w:tcPr>
          <w:p w14:paraId="1DF044E9" w14:textId="77777777" w:rsidR="001118FD" w:rsidRDefault="00C53DF7">
            <w:pPr>
              <w:pStyle w:val="TAL"/>
              <w:rPr>
                <w:szCs w:val="18"/>
                <w:highlight w:val="yellow"/>
              </w:rPr>
            </w:pPr>
            <w:r>
              <w:rPr>
                <w:szCs w:val="18"/>
              </w:rPr>
              <w:t>R4-2001807</w:t>
            </w:r>
          </w:p>
        </w:tc>
        <w:tc>
          <w:tcPr>
            <w:tcW w:w="1424" w:type="dxa"/>
            <w:vAlign w:val="center"/>
          </w:tcPr>
          <w:p w14:paraId="259051AC" w14:textId="77777777" w:rsidR="001118FD" w:rsidRDefault="00C53DF7">
            <w:pPr>
              <w:pStyle w:val="TAL"/>
              <w:rPr>
                <w:szCs w:val="18"/>
                <w:highlight w:val="yellow"/>
              </w:rPr>
            </w:pPr>
            <w:r>
              <w:rPr>
                <w:szCs w:val="18"/>
                <w:lang w:val="en-US"/>
              </w:rPr>
              <w:t>Huawei</w:t>
            </w:r>
          </w:p>
        </w:tc>
        <w:tc>
          <w:tcPr>
            <w:tcW w:w="6585" w:type="dxa"/>
            <w:vAlign w:val="center"/>
          </w:tcPr>
          <w:p w14:paraId="2C9A01B6" w14:textId="77777777" w:rsidR="001118FD" w:rsidRPr="00882EF2" w:rsidRDefault="00C53DF7">
            <w:pPr>
              <w:pStyle w:val="TAL"/>
              <w:rPr>
                <w:szCs w:val="18"/>
                <w:lang w:val="en-US"/>
              </w:rPr>
            </w:pPr>
            <w:r w:rsidRPr="00882EF2">
              <w:rPr>
                <w:szCs w:val="18"/>
                <w:lang w:val="en-US"/>
              </w:rPr>
              <w:t>Skeleton for TR 37.941 on OTA BS testing, Rel-15</w:t>
            </w:r>
          </w:p>
          <w:p w14:paraId="2B406EDF" w14:textId="77777777" w:rsidR="001118FD" w:rsidRDefault="00C53DF7">
            <w:pPr>
              <w:pStyle w:val="TAL"/>
              <w:rPr>
                <w:szCs w:val="18"/>
                <w:highlight w:val="yellow"/>
                <w:lang w:val="en-US"/>
              </w:rPr>
            </w:pPr>
            <w:r>
              <w:rPr>
                <w:szCs w:val="18"/>
                <w:lang w:val="en-US"/>
              </w:rPr>
              <w:t>This contribution is for approval.</w:t>
            </w:r>
          </w:p>
        </w:tc>
      </w:tr>
      <w:tr w:rsidR="001118FD" w14:paraId="0EB22F23" w14:textId="77777777">
        <w:trPr>
          <w:trHeight w:val="252"/>
        </w:trPr>
        <w:tc>
          <w:tcPr>
            <w:tcW w:w="1622" w:type="dxa"/>
            <w:vAlign w:val="center"/>
          </w:tcPr>
          <w:p w14:paraId="6FCCC6CA" w14:textId="77777777" w:rsidR="001118FD" w:rsidRDefault="00C53DF7">
            <w:pPr>
              <w:pStyle w:val="TAL"/>
              <w:rPr>
                <w:szCs w:val="18"/>
              </w:rPr>
            </w:pPr>
            <w:r>
              <w:rPr>
                <w:szCs w:val="18"/>
              </w:rPr>
              <w:t>R4-2001823</w:t>
            </w:r>
          </w:p>
        </w:tc>
        <w:tc>
          <w:tcPr>
            <w:tcW w:w="1424" w:type="dxa"/>
            <w:vAlign w:val="center"/>
          </w:tcPr>
          <w:p w14:paraId="1DF32E45" w14:textId="77777777" w:rsidR="001118FD" w:rsidRDefault="00C53DF7">
            <w:pPr>
              <w:pStyle w:val="TAL"/>
              <w:rPr>
                <w:szCs w:val="18"/>
                <w:lang w:val="en-US"/>
              </w:rPr>
            </w:pPr>
            <w:r>
              <w:rPr>
                <w:szCs w:val="18"/>
                <w:lang w:val="en-US"/>
              </w:rPr>
              <w:t>Huawei</w:t>
            </w:r>
          </w:p>
        </w:tc>
        <w:tc>
          <w:tcPr>
            <w:tcW w:w="6585" w:type="dxa"/>
            <w:vAlign w:val="center"/>
          </w:tcPr>
          <w:p w14:paraId="1542BC59" w14:textId="77777777" w:rsidR="001118FD" w:rsidRPr="00882EF2" w:rsidRDefault="00C53DF7">
            <w:pPr>
              <w:pStyle w:val="TAL"/>
              <w:rPr>
                <w:szCs w:val="18"/>
                <w:lang w:val="en-US"/>
              </w:rPr>
            </w:pPr>
            <w:r w:rsidRPr="00882EF2">
              <w:rPr>
                <w:szCs w:val="18"/>
                <w:lang w:val="en-US"/>
              </w:rPr>
              <w:t>Big TP for TR 37.941, Rel-15</w:t>
            </w:r>
          </w:p>
          <w:p w14:paraId="3C406D69" w14:textId="77777777" w:rsidR="001118FD" w:rsidRDefault="00C53DF7">
            <w:pPr>
              <w:pStyle w:val="TAL"/>
              <w:rPr>
                <w:szCs w:val="18"/>
                <w:lang w:val="en-GB"/>
              </w:rPr>
            </w:pPr>
            <w:r w:rsidRPr="00882EF2">
              <w:rPr>
                <w:szCs w:val="18"/>
                <w:lang w:val="en-US"/>
              </w:rPr>
              <w:t>This is the placeholder for the final version of the OTA BS testing TR for Rel-15, which is to be drafted based on the skeleton and TPs submitted and agreed during this e-meeting.</w:t>
            </w:r>
          </w:p>
        </w:tc>
      </w:tr>
    </w:tbl>
    <w:p w14:paraId="64C70AF5" w14:textId="77777777" w:rsidR="001118FD" w:rsidRDefault="001118FD"/>
    <w:p w14:paraId="42FC5084" w14:textId="77777777" w:rsidR="001118FD" w:rsidRDefault="00C53DF7">
      <w:pPr>
        <w:pStyle w:val="Heading2"/>
      </w:pPr>
      <w:r>
        <w:rPr>
          <w:rFonts w:hint="eastAsia"/>
        </w:rPr>
        <w:t>Open issues</w:t>
      </w:r>
      <w:r>
        <w:t xml:space="preserve"> summary</w:t>
      </w:r>
    </w:p>
    <w:p w14:paraId="64A9A6ED" w14:textId="77777777" w:rsidR="001118FD" w:rsidRDefault="00C53DF7">
      <w:pPr>
        <w:pStyle w:val="Heading3"/>
        <w:rPr>
          <w:sz w:val="24"/>
          <w:szCs w:val="16"/>
        </w:rPr>
      </w:pPr>
      <w:r>
        <w:rPr>
          <w:sz w:val="24"/>
          <w:szCs w:val="16"/>
        </w:rPr>
        <w:t>Sub-topic 1-1</w:t>
      </w:r>
    </w:p>
    <w:p w14:paraId="79512C10"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3A1455BA"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FD54E51" w14:textId="77777777">
        <w:tc>
          <w:tcPr>
            <w:tcW w:w="1236" w:type="dxa"/>
          </w:tcPr>
          <w:p w14:paraId="39299A69" w14:textId="77777777" w:rsidR="001118FD" w:rsidRPr="00882EF2" w:rsidRDefault="00C53DF7">
            <w:pPr>
              <w:spacing w:after="120"/>
              <w:rPr>
                <w:rFonts w:eastAsiaTheme="minorEastAsia"/>
                <w:b/>
                <w:bCs/>
                <w:color w:val="000000" w:themeColor="text1"/>
                <w:lang w:val="en-US" w:eastAsia="zh-CN"/>
              </w:rPr>
            </w:pPr>
            <w:r w:rsidRPr="00882EF2">
              <w:rPr>
                <w:rFonts w:eastAsiaTheme="minorEastAsia"/>
                <w:b/>
                <w:bCs/>
                <w:color w:val="000000" w:themeColor="text1"/>
                <w:lang w:val="en-US" w:eastAsia="zh-CN"/>
              </w:rPr>
              <w:t>Company</w:t>
            </w:r>
          </w:p>
        </w:tc>
        <w:tc>
          <w:tcPr>
            <w:tcW w:w="8395" w:type="dxa"/>
          </w:tcPr>
          <w:p w14:paraId="0C157FD2" w14:textId="77777777" w:rsidR="001118FD" w:rsidRPr="00882EF2" w:rsidRDefault="00C53DF7">
            <w:pPr>
              <w:spacing w:after="120"/>
              <w:rPr>
                <w:rFonts w:eastAsiaTheme="minorEastAsia"/>
                <w:b/>
                <w:bCs/>
                <w:color w:val="000000" w:themeColor="text1"/>
                <w:lang w:val="en-US" w:eastAsia="zh-CN"/>
              </w:rPr>
            </w:pPr>
            <w:r w:rsidRPr="00882EF2">
              <w:rPr>
                <w:rFonts w:eastAsiaTheme="minorEastAsia"/>
                <w:b/>
                <w:bCs/>
                <w:color w:val="000000" w:themeColor="text1"/>
                <w:lang w:val="en-US" w:eastAsia="zh-CN"/>
              </w:rPr>
              <w:t>Comments</w:t>
            </w:r>
          </w:p>
        </w:tc>
      </w:tr>
      <w:tr w:rsidR="001118FD" w14:paraId="61015867" w14:textId="77777777">
        <w:tc>
          <w:tcPr>
            <w:tcW w:w="1236" w:type="dxa"/>
          </w:tcPr>
          <w:p w14:paraId="252A47A7" w14:textId="51680132" w:rsidR="001118FD" w:rsidRPr="00882EF2" w:rsidRDefault="00F42173">
            <w:pPr>
              <w:spacing w:after="120"/>
              <w:rPr>
                <w:rFonts w:eastAsiaTheme="minorEastAsia"/>
                <w:color w:val="000000" w:themeColor="text1"/>
                <w:lang w:val="en-US" w:eastAsia="zh-CN"/>
              </w:rPr>
            </w:pPr>
            <w:r w:rsidRPr="00882EF2">
              <w:rPr>
                <w:rFonts w:eastAsiaTheme="minorEastAsia"/>
                <w:color w:val="000000" w:themeColor="text1"/>
                <w:lang w:val="en-US" w:eastAsia="zh-CN"/>
              </w:rPr>
              <w:t>R&amp;S</w:t>
            </w:r>
          </w:p>
        </w:tc>
        <w:tc>
          <w:tcPr>
            <w:tcW w:w="8395" w:type="dxa"/>
          </w:tcPr>
          <w:p w14:paraId="66803F18" w14:textId="7ED6D2B9" w:rsidR="001118FD" w:rsidRPr="00882EF2" w:rsidRDefault="00F42173" w:rsidP="00A77225">
            <w:pPr>
              <w:spacing w:after="120"/>
              <w:rPr>
                <w:rFonts w:eastAsiaTheme="minorEastAsia"/>
                <w:color w:val="000000" w:themeColor="text1"/>
                <w:lang w:val="en-US" w:eastAsia="zh-CN"/>
              </w:rPr>
            </w:pPr>
            <w:r w:rsidRPr="00882EF2">
              <w:rPr>
                <w:rFonts w:eastAsiaTheme="minorEastAsia"/>
                <w:color w:val="000000" w:themeColor="text1"/>
                <w:lang w:val="en-US" w:eastAsia="zh-CN"/>
              </w:rPr>
              <w:t xml:space="preserve">Question for clarification regarding the Work Plan in </w:t>
            </w:r>
            <w:r w:rsidRPr="00882EF2">
              <w:rPr>
                <w:color w:val="000000" w:themeColor="text1"/>
                <w:szCs w:val="18"/>
              </w:rPr>
              <w:t xml:space="preserve">R4-2001806: it is expected to continue working for PWS and add more test cases, so the MU tables and values have to be added to the corresponding </w:t>
            </w:r>
            <w:r w:rsidRPr="00882EF2">
              <w:rPr>
                <w:color w:val="000000" w:themeColor="text1"/>
                <w:szCs w:val="18"/>
              </w:rPr>
              <w:lastRenderedPageBreak/>
              <w:t xml:space="preserve">sections. Is it group opinion this can be handled in upcoming meetings and only TR 37.941 </w:t>
            </w:r>
            <w:r w:rsidR="00A77225" w:rsidRPr="00882EF2">
              <w:rPr>
                <w:color w:val="000000" w:themeColor="text1"/>
                <w:szCs w:val="18"/>
              </w:rPr>
              <w:t xml:space="preserve">needs to be </w:t>
            </w:r>
            <w:r w:rsidRPr="00882EF2">
              <w:rPr>
                <w:color w:val="000000" w:themeColor="text1"/>
                <w:szCs w:val="18"/>
              </w:rPr>
              <w:t>updated?</w:t>
            </w:r>
          </w:p>
        </w:tc>
      </w:tr>
      <w:tr w:rsidR="00E52E56" w14:paraId="6CA695F5" w14:textId="77777777">
        <w:tc>
          <w:tcPr>
            <w:tcW w:w="1236" w:type="dxa"/>
          </w:tcPr>
          <w:p w14:paraId="14E26A57" w14:textId="7121D23F" w:rsidR="00E52E56" w:rsidRPr="00882EF2" w:rsidDel="00F42173" w:rsidRDefault="00E52E56">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4D165423" w14:textId="419DCFF4" w:rsidR="00E52E56" w:rsidRPr="00882EF2" w:rsidDel="00F42173" w:rsidRDefault="00E52E56" w:rsidP="00E52E56">
            <w:pPr>
              <w:spacing w:after="120"/>
              <w:rPr>
                <w:rFonts w:eastAsiaTheme="minorEastAsia"/>
                <w:color w:val="000000" w:themeColor="text1"/>
                <w:lang w:val="en-US" w:eastAsia="zh-CN"/>
              </w:rPr>
            </w:pPr>
            <w:r>
              <w:rPr>
                <w:rFonts w:eastAsiaTheme="minorEastAsia"/>
                <w:color w:val="000000" w:themeColor="text1"/>
                <w:lang w:val="en-US" w:eastAsia="zh-CN"/>
              </w:rPr>
              <w:t xml:space="preserve">Please let me clarify the above question on the work-plan: basically the answer shall to this question is: yes. TR 37.941 shall be the place to capture additional PWS test cases. Related content from the legacy TRs will be voided (this was not done this meeting as the new TR is still not agreed, so there was not good motivation to remove any technical content from legacy TRs). Initially, it was planned to do cleanup of the legacy TRs once the TR 37.941 is in mature draft stage. </w:t>
            </w:r>
          </w:p>
        </w:tc>
      </w:tr>
    </w:tbl>
    <w:p w14:paraId="0BA95BB6" w14:textId="77777777" w:rsidR="001118FD" w:rsidRDefault="00C53DF7">
      <w:pPr>
        <w:rPr>
          <w:color w:val="0070C0"/>
          <w:highlight w:val="yellow"/>
          <w:lang w:val="en-US" w:eastAsia="zh-CN"/>
        </w:rPr>
      </w:pPr>
      <w:r>
        <w:rPr>
          <w:rFonts w:hint="eastAsia"/>
          <w:color w:val="0070C0"/>
          <w:highlight w:val="yellow"/>
          <w:lang w:val="en-US" w:eastAsia="zh-CN"/>
        </w:rPr>
        <w:t xml:space="preserve"> </w:t>
      </w:r>
    </w:p>
    <w:p w14:paraId="7B3004FE"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5BD2DCA7" w14:textId="77777777">
        <w:tc>
          <w:tcPr>
            <w:tcW w:w="1350" w:type="dxa"/>
          </w:tcPr>
          <w:p w14:paraId="7C3C8718"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3917A99E"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4E21569E" w14:textId="77777777">
        <w:trPr>
          <w:trHeight w:val="202"/>
        </w:trPr>
        <w:tc>
          <w:tcPr>
            <w:tcW w:w="1350" w:type="dxa"/>
            <w:vMerge w:val="restart"/>
          </w:tcPr>
          <w:p w14:paraId="4367CCBB" w14:textId="77777777" w:rsidR="001118FD" w:rsidRDefault="00C53DF7">
            <w:pPr>
              <w:spacing w:after="0"/>
              <w:rPr>
                <w:rFonts w:ascii="Arial" w:hAnsi="Arial" w:cs="Arial"/>
                <w:b/>
                <w:bCs/>
                <w:color w:val="0000FF"/>
                <w:sz w:val="16"/>
                <w:szCs w:val="16"/>
                <w:highlight w:val="yellow"/>
                <w:u w:val="single"/>
              </w:rPr>
            </w:pPr>
            <w:r>
              <w:rPr>
                <w:rFonts w:cs="Arial"/>
                <w:szCs w:val="18"/>
              </w:rPr>
              <w:t>R4-2001807</w:t>
            </w:r>
          </w:p>
        </w:tc>
        <w:tc>
          <w:tcPr>
            <w:tcW w:w="8281" w:type="dxa"/>
          </w:tcPr>
          <w:p w14:paraId="00260884" w14:textId="77777777" w:rsidR="001118FD" w:rsidRDefault="00C53DF7">
            <w:pPr>
              <w:rPr>
                <w:rFonts w:eastAsiaTheme="minorEastAsia"/>
                <w:color w:val="000000" w:themeColor="text1"/>
                <w:lang w:val="en-US" w:eastAsia="zh-CN"/>
              </w:rPr>
            </w:pPr>
            <w:r>
              <w:rPr>
                <w:rFonts w:eastAsiaTheme="minorEastAsia"/>
                <w:color w:val="000000" w:themeColor="text1"/>
                <w:lang w:val="en-US" w:eastAsia="zh-CN"/>
              </w:rPr>
              <w:t>Moderator: Skeleton for agreement.</w:t>
            </w:r>
          </w:p>
        </w:tc>
      </w:tr>
      <w:tr w:rsidR="00E52E56" w14:paraId="5C5A7165" w14:textId="77777777" w:rsidTr="00E52E56">
        <w:trPr>
          <w:trHeight w:val="2315"/>
        </w:trPr>
        <w:tc>
          <w:tcPr>
            <w:tcW w:w="1350" w:type="dxa"/>
            <w:vMerge/>
          </w:tcPr>
          <w:p w14:paraId="7004BABF" w14:textId="77777777" w:rsidR="00E52E56" w:rsidRDefault="00E52E56">
            <w:pPr>
              <w:spacing w:after="0"/>
              <w:rPr>
                <w:rFonts w:ascii="Arial" w:hAnsi="Arial" w:cs="Arial"/>
                <w:b/>
                <w:bCs/>
                <w:color w:val="0000FF"/>
                <w:sz w:val="16"/>
                <w:szCs w:val="16"/>
                <w:highlight w:val="yellow"/>
                <w:u w:val="single"/>
                <w:lang w:val="en-US" w:eastAsia="zh-CN"/>
              </w:rPr>
            </w:pPr>
          </w:p>
        </w:tc>
        <w:tc>
          <w:tcPr>
            <w:tcW w:w="8281" w:type="dxa"/>
          </w:tcPr>
          <w:p w14:paraId="40650A23" w14:textId="77777777" w:rsidR="00E52E56" w:rsidRPr="00882EF2" w:rsidRDefault="00E52E5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For 11 and 12, I assume there is no need to differentiate in-band and out-of-band TRP measurement at least </w:t>
            </w:r>
            <w:r w:rsidRPr="00882EF2">
              <w:rPr>
                <w:rFonts w:eastAsiaTheme="minorEastAsia" w:hint="eastAsia"/>
                <w:color w:val="000000" w:themeColor="text1"/>
                <w:lang w:val="en-US" w:eastAsia="zh-CN"/>
              </w:rPr>
              <w:t>in this CR. One concern is as currently discussed 23.6--24GHz is in-band for band n258 but out-of-band for band n257.</w:t>
            </w:r>
          </w:p>
          <w:p w14:paraId="4E202866" w14:textId="77777777" w:rsidR="00E52E56" w:rsidRPr="00882EF2" w:rsidRDefault="00E52E56" w:rsidP="005A07B4">
            <w:pPr>
              <w:spacing w:after="120"/>
              <w:rPr>
                <w:rFonts w:eastAsiaTheme="minorEastAsia"/>
                <w:color w:val="000000" w:themeColor="text1"/>
                <w:lang w:val="en-US" w:eastAsia="zh-CN"/>
              </w:rPr>
            </w:pPr>
            <w:r w:rsidRPr="00882EF2">
              <w:rPr>
                <w:rFonts w:eastAsiaTheme="minorEastAsia"/>
                <w:color w:val="000000" w:themeColor="text1"/>
                <w:lang w:val="en-US" w:eastAsia="zh-CN"/>
              </w:rPr>
              <w:t xml:space="preserve">Huawei: to address ZTE comment: the structure reflects the technical agreements and the content of the legacy TRs. Same for the MU values which differ. So it is not clear how those two sections could be merged now. </w:t>
            </w:r>
          </w:p>
          <w:p w14:paraId="007D2754" w14:textId="42BAB037" w:rsidR="00E52E56" w:rsidRDefault="00E52E56" w:rsidP="005A07B4">
            <w:pPr>
              <w:spacing w:after="120"/>
              <w:ind w:left="284"/>
              <w:rPr>
                <w:rFonts w:eastAsiaTheme="minorEastAsia"/>
                <w:color w:val="000000" w:themeColor="text1"/>
                <w:lang w:val="en-US" w:eastAsia="zh-CN"/>
              </w:rPr>
            </w:pPr>
            <w:r w:rsidRPr="00882EF2">
              <w:rPr>
                <w:rFonts w:eastAsiaTheme="minorEastAsia"/>
                <w:color w:val="000000" w:themeColor="text1"/>
                <w:lang w:val="en-US" w:eastAsia="zh-CN"/>
              </w:rPr>
              <w:t xml:space="preserve">For sake of progress, it is suggested to shift this discussion to particular TP for section 11 and 12, and not to block the skeleton.   </w:t>
            </w:r>
          </w:p>
        </w:tc>
      </w:tr>
      <w:tr w:rsidR="00E52E56" w14:paraId="41E98518" w14:textId="77777777" w:rsidTr="00E52E56">
        <w:trPr>
          <w:trHeight w:val="392"/>
        </w:trPr>
        <w:tc>
          <w:tcPr>
            <w:tcW w:w="1350" w:type="dxa"/>
          </w:tcPr>
          <w:p w14:paraId="03ECEBA1" w14:textId="2564F964" w:rsidR="00E52E56" w:rsidRDefault="00E52E56">
            <w:pPr>
              <w:spacing w:after="0"/>
              <w:rPr>
                <w:rFonts w:ascii="Arial" w:hAnsi="Arial" w:cs="Arial"/>
                <w:b/>
                <w:bCs/>
                <w:color w:val="0000FF"/>
                <w:sz w:val="16"/>
                <w:szCs w:val="16"/>
                <w:highlight w:val="yellow"/>
                <w:u w:val="single"/>
              </w:rPr>
            </w:pPr>
            <w:r>
              <w:rPr>
                <w:rFonts w:cs="Arial"/>
                <w:szCs w:val="18"/>
              </w:rPr>
              <w:t>R4-2001823</w:t>
            </w:r>
          </w:p>
        </w:tc>
        <w:tc>
          <w:tcPr>
            <w:tcW w:w="8281" w:type="dxa"/>
          </w:tcPr>
          <w:p w14:paraId="33182FAB" w14:textId="77777777" w:rsidR="00E52E56" w:rsidRDefault="00E52E56">
            <w:pPr>
              <w:spacing w:after="120"/>
              <w:rPr>
                <w:rFonts w:eastAsiaTheme="minorEastAsia"/>
                <w:color w:val="0070C0"/>
                <w:lang w:val="en-US" w:eastAsia="zh-CN"/>
              </w:rPr>
            </w:pPr>
            <w:r>
              <w:rPr>
                <w:rFonts w:eastAsiaTheme="minorEastAsia"/>
                <w:color w:val="000000" w:themeColor="text1"/>
                <w:lang w:val="en-US" w:eastAsia="zh-CN"/>
              </w:rPr>
              <w:t xml:space="preserve">Moderator: placeholder for the TPs to be agreed during </w:t>
            </w:r>
            <w:r w:rsidRPr="00E52E56">
              <w:rPr>
                <w:rFonts w:eastAsiaTheme="minorEastAsia"/>
                <w:color w:val="000000" w:themeColor="text1"/>
                <w:lang w:val="en-US" w:eastAsia="zh-CN"/>
              </w:rPr>
              <w:t>this e-meeting. To be revised.</w:t>
            </w:r>
            <w:r>
              <w:rPr>
                <w:rFonts w:eastAsiaTheme="minorEastAsia"/>
                <w:color w:val="000000" w:themeColor="text1"/>
                <w:lang w:val="en-US" w:eastAsia="zh-CN"/>
              </w:rPr>
              <w:t xml:space="preserve">  </w:t>
            </w:r>
          </w:p>
        </w:tc>
      </w:tr>
    </w:tbl>
    <w:p w14:paraId="48B78E97" w14:textId="77777777" w:rsidR="001118FD" w:rsidRDefault="001118FD">
      <w:pPr>
        <w:rPr>
          <w:color w:val="0070C0"/>
          <w:highlight w:val="yellow"/>
          <w:lang w:val="en-US" w:eastAsia="zh-CN"/>
        </w:rPr>
      </w:pPr>
    </w:p>
    <w:p w14:paraId="44E61A83" w14:textId="77777777" w:rsidR="001118FD" w:rsidRDefault="00C53DF7">
      <w:pPr>
        <w:pStyle w:val="Heading2"/>
      </w:pPr>
      <w:r>
        <w:t>Summary</w:t>
      </w:r>
      <w:r>
        <w:rPr>
          <w:rFonts w:hint="eastAsia"/>
        </w:rPr>
        <w:t xml:space="preserve"> for 1st round </w:t>
      </w:r>
    </w:p>
    <w:p w14:paraId="4A93DD65" w14:textId="77777777" w:rsidR="001118FD" w:rsidRDefault="00C53DF7">
      <w:pPr>
        <w:pStyle w:val="Heading3"/>
        <w:rPr>
          <w:sz w:val="24"/>
          <w:szCs w:val="16"/>
        </w:rPr>
      </w:pPr>
      <w:r>
        <w:rPr>
          <w:sz w:val="24"/>
          <w:szCs w:val="16"/>
        </w:rPr>
        <w:t xml:space="preserve">Open issues </w:t>
      </w:r>
    </w:p>
    <w:p w14:paraId="13A2FEE8"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2326A289" w14:textId="77777777">
        <w:tc>
          <w:tcPr>
            <w:tcW w:w="1413" w:type="dxa"/>
          </w:tcPr>
          <w:p w14:paraId="6F19BAD5"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49217231"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E52E56" w14:paraId="7E2A2604" w14:textId="77777777">
        <w:tc>
          <w:tcPr>
            <w:tcW w:w="1413" w:type="dxa"/>
          </w:tcPr>
          <w:p w14:paraId="5EE4AA58" w14:textId="320170F3" w:rsidR="00E52E56" w:rsidRDefault="00E52E56">
            <w:pPr>
              <w:rPr>
                <w:rFonts w:eastAsiaTheme="minorEastAsia"/>
                <w:b/>
                <w:bCs/>
                <w:color w:val="000000" w:themeColor="text1"/>
                <w:lang w:val="en-US" w:eastAsia="zh-CN"/>
              </w:rPr>
            </w:pPr>
            <w:r>
              <w:rPr>
                <w:szCs w:val="18"/>
              </w:rPr>
              <w:t>R4-2001806</w:t>
            </w:r>
          </w:p>
        </w:tc>
        <w:tc>
          <w:tcPr>
            <w:tcW w:w="8218" w:type="dxa"/>
          </w:tcPr>
          <w:p w14:paraId="0567E789" w14:textId="7BA36BEB" w:rsidR="00E52E56" w:rsidRPr="00010A8F" w:rsidRDefault="00E52E56" w:rsidP="00253AF7">
            <w:pPr>
              <w:pStyle w:val="TAL"/>
              <w:rPr>
                <w:color w:val="000000" w:themeColor="text1"/>
                <w:lang w:val="en-US" w:eastAsia="zh-CN"/>
              </w:rPr>
            </w:pPr>
            <w:r w:rsidRPr="00010A8F">
              <w:rPr>
                <w:rFonts w:ascii="Times New Roman" w:eastAsiaTheme="minorEastAsia" w:hAnsi="Times New Roman"/>
                <w:color w:val="000000" w:themeColor="text1"/>
                <w:sz w:val="20"/>
                <w:lang w:val="en-US" w:eastAsia="zh-CN"/>
              </w:rPr>
              <w:t xml:space="preserve"> noted</w:t>
            </w:r>
          </w:p>
        </w:tc>
      </w:tr>
      <w:tr w:rsidR="001118FD" w14:paraId="571F3875" w14:textId="77777777" w:rsidTr="00010A8F">
        <w:trPr>
          <w:trHeight w:val="165"/>
        </w:trPr>
        <w:tc>
          <w:tcPr>
            <w:tcW w:w="1413" w:type="dxa"/>
          </w:tcPr>
          <w:p w14:paraId="1C36285B" w14:textId="77777777" w:rsidR="001118FD" w:rsidRDefault="00C53DF7">
            <w:pPr>
              <w:rPr>
                <w:rFonts w:eastAsiaTheme="minorEastAsia"/>
                <w:color w:val="0070C0"/>
                <w:lang w:val="en-US" w:eastAsia="zh-CN"/>
              </w:rPr>
            </w:pPr>
            <w:r>
              <w:rPr>
                <w:rFonts w:cs="Arial"/>
                <w:szCs w:val="18"/>
              </w:rPr>
              <w:t>R4-2001807</w:t>
            </w:r>
          </w:p>
        </w:tc>
        <w:tc>
          <w:tcPr>
            <w:tcW w:w="8218" w:type="dxa"/>
          </w:tcPr>
          <w:p w14:paraId="64B6E294" w14:textId="7B4D7295" w:rsidR="00253AF7" w:rsidRPr="00010A8F" w:rsidRDefault="00253AF7" w:rsidP="00E52E56">
            <w:pPr>
              <w:rPr>
                <w:rFonts w:eastAsiaTheme="minorEastAsia"/>
                <w:color w:val="000000" w:themeColor="text1"/>
                <w:lang w:val="en-US" w:eastAsia="zh-CN"/>
              </w:rPr>
            </w:pPr>
            <w:r w:rsidRPr="00010A8F">
              <w:rPr>
                <w:rFonts w:eastAsiaTheme="minorEastAsia"/>
                <w:color w:val="000000" w:themeColor="text1"/>
                <w:lang w:val="en-US" w:eastAsia="zh-CN"/>
              </w:rPr>
              <w:t>Approved</w:t>
            </w:r>
          </w:p>
        </w:tc>
      </w:tr>
      <w:tr w:rsidR="001118FD" w14:paraId="40B68979" w14:textId="77777777">
        <w:tc>
          <w:tcPr>
            <w:tcW w:w="1413" w:type="dxa"/>
          </w:tcPr>
          <w:p w14:paraId="63C5C189" w14:textId="77777777" w:rsidR="001118FD" w:rsidRDefault="00C53DF7">
            <w:pPr>
              <w:rPr>
                <w:rFonts w:eastAsiaTheme="minorEastAsia"/>
                <w:color w:val="0070C0"/>
                <w:lang w:val="en-US" w:eastAsia="zh-CN"/>
              </w:rPr>
            </w:pPr>
            <w:r>
              <w:rPr>
                <w:rFonts w:cs="Arial"/>
                <w:szCs w:val="18"/>
              </w:rPr>
              <w:t>R4-2001823</w:t>
            </w:r>
          </w:p>
        </w:tc>
        <w:tc>
          <w:tcPr>
            <w:tcW w:w="8218" w:type="dxa"/>
          </w:tcPr>
          <w:p w14:paraId="349E873A" w14:textId="31D9DA41" w:rsidR="001118FD" w:rsidRPr="00010A8F" w:rsidRDefault="00253AF7">
            <w:pPr>
              <w:rPr>
                <w:rFonts w:eastAsiaTheme="minorEastAsia"/>
                <w:i/>
                <w:color w:val="000000" w:themeColor="text1"/>
                <w:lang w:val="en-US" w:eastAsia="zh-CN"/>
              </w:rPr>
            </w:pPr>
            <w:r w:rsidRPr="00010A8F">
              <w:rPr>
                <w:rFonts w:eastAsiaTheme="minorEastAsia"/>
                <w:color w:val="000000" w:themeColor="text1"/>
                <w:lang w:val="en-US" w:eastAsia="zh-CN"/>
              </w:rPr>
              <w:t xml:space="preserve">Revised in R4-2002430 </w:t>
            </w:r>
          </w:p>
        </w:tc>
      </w:tr>
    </w:tbl>
    <w:p w14:paraId="35C4B2C9" w14:textId="77777777" w:rsidR="001118FD" w:rsidRDefault="001118FD">
      <w:pPr>
        <w:rPr>
          <w:color w:val="0070C0"/>
          <w:lang w:val="en-US" w:eastAsia="zh-CN"/>
        </w:rPr>
      </w:pPr>
    </w:p>
    <w:p w14:paraId="560B9BF7" w14:textId="77777777" w:rsidR="001118FD" w:rsidRDefault="00C53DF7">
      <w:pPr>
        <w:pStyle w:val="Heading2"/>
      </w:pPr>
      <w:r>
        <w:rPr>
          <w:rFonts w:hint="eastAsia"/>
        </w:rPr>
        <w:t>Discussion on 2nd round</w:t>
      </w:r>
      <w:r>
        <w:t xml:space="preserve"> (if applicable)</w:t>
      </w:r>
    </w:p>
    <w:p w14:paraId="166B2F7F" w14:textId="77777777" w:rsidR="001118FD" w:rsidRDefault="001118FD">
      <w:pPr>
        <w:rPr>
          <w:lang w:val="sv-SE" w:eastAsia="zh-CN"/>
        </w:rPr>
      </w:pPr>
    </w:p>
    <w:p w14:paraId="2909C9AB" w14:textId="77777777" w:rsidR="001118FD" w:rsidRDefault="00C53DF7">
      <w:pPr>
        <w:pStyle w:val="Heading2"/>
      </w:pPr>
      <w:r>
        <w:rPr>
          <w:rFonts w:hint="eastAsia"/>
        </w:rPr>
        <w:t>Summary on 2nd round</w:t>
      </w:r>
      <w:r>
        <w:t xml:space="preserve"> (if applicable)</w:t>
      </w:r>
    </w:p>
    <w:tbl>
      <w:tblPr>
        <w:tblStyle w:val="TableGrid"/>
        <w:tblW w:w="9631" w:type="dxa"/>
        <w:tblLayout w:type="fixed"/>
        <w:tblLook w:val="04A0" w:firstRow="1" w:lastRow="0" w:firstColumn="1" w:lastColumn="0" w:noHBand="0" w:noVBand="1"/>
      </w:tblPr>
      <w:tblGrid>
        <w:gridCol w:w="1413"/>
        <w:gridCol w:w="8218"/>
      </w:tblGrid>
      <w:tr w:rsidR="00C12AE1" w14:paraId="3A6F064B" w14:textId="77777777" w:rsidTr="00C12AE1">
        <w:trPr>
          <w:ins w:id="3" w:author="Huawei_rev" w:date="2020-03-05T19:51:00Z"/>
        </w:trPr>
        <w:tc>
          <w:tcPr>
            <w:tcW w:w="1413" w:type="dxa"/>
          </w:tcPr>
          <w:p w14:paraId="39176DC6" w14:textId="77777777" w:rsidR="00C12AE1" w:rsidRDefault="00C12AE1" w:rsidP="00C12AE1">
            <w:pPr>
              <w:rPr>
                <w:ins w:id="4" w:author="Huawei_rev" w:date="2020-03-05T19:51:00Z"/>
                <w:rFonts w:eastAsiaTheme="minorEastAsia"/>
                <w:b/>
                <w:bCs/>
                <w:color w:val="000000" w:themeColor="text1"/>
                <w:lang w:val="en-US" w:eastAsia="zh-CN"/>
              </w:rPr>
            </w:pPr>
            <w:ins w:id="5" w:author="Huawei_rev" w:date="2020-03-05T19:51:00Z">
              <w:r>
                <w:rPr>
                  <w:rFonts w:eastAsiaTheme="minorEastAsia"/>
                  <w:b/>
                  <w:bCs/>
                  <w:color w:val="000000" w:themeColor="text1"/>
                  <w:lang w:val="en-US" w:eastAsia="zh-CN"/>
                </w:rPr>
                <w:t>CR/TP number</w:t>
              </w:r>
            </w:ins>
          </w:p>
        </w:tc>
        <w:tc>
          <w:tcPr>
            <w:tcW w:w="8218" w:type="dxa"/>
          </w:tcPr>
          <w:p w14:paraId="52DB1986" w14:textId="77777777" w:rsidR="00C12AE1" w:rsidRDefault="00C12AE1" w:rsidP="00C12AE1">
            <w:pPr>
              <w:rPr>
                <w:ins w:id="6" w:author="Huawei_rev" w:date="2020-03-05T19:51:00Z"/>
                <w:rFonts w:eastAsia="MS Mincho"/>
                <w:b/>
                <w:bCs/>
                <w:color w:val="000000" w:themeColor="text1"/>
                <w:lang w:val="en-US" w:eastAsia="zh-CN"/>
              </w:rPr>
            </w:pPr>
            <w:ins w:id="7" w:author="Huawei_rev" w:date="2020-03-05T19:51:00Z">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ins>
          </w:p>
        </w:tc>
      </w:tr>
      <w:tr w:rsidR="00C12AE1" w14:paraId="51BECCB3" w14:textId="77777777" w:rsidTr="00C12AE1">
        <w:trPr>
          <w:ins w:id="8" w:author="Huawei_rev" w:date="2020-03-05T19:51:00Z"/>
        </w:trPr>
        <w:tc>
          <w:tcPr>
            <w:tcW w:w="1413" w:type="dxa"/>
          </w:tcPr>
          <w:p w14:paraId="50513234" w14:textId="77777777" w:rsidR="00C12AE1" w:rsidRDefault="00C12AE1" w:rsidP="00C12AE1">
            <w:pPr>
              <w:rPr>
                <w:ins w:id="9" w:author="Huawei_rev" w:date="2020-03-05T19:51:00Z"/>
                <w:rFonts w:eastAsiaTheme="minorEastAsia"/>
                <w:color w:val="0070C0"/>
                <w:lang w:val="en-US" w:eastAsia="zh-CN"/>
              </w:rPr>
            </w:pPr>
            <w:ins w:id="10" w:author="Huawei_rev" w:date="2020-03-05T19:51:00Z">
              <w:r w:rsidRPr="00010A8F">
                <w:rPr>
                  <w:rFonts w:eastAsiaTheme="minorEastAsia"/>
                  <w:color w:val="000000" w:themeColor="text1"/>
                  <w:lang w:val="en-US" w:eastAsia="zh-CN"/>
                </w:rPr>
                <w:lastRenderedPageBreak/>
                <w:t>R4-2002430</w:t>
              </w:r>
            </w:ins>
          </w:p>
        </w:tc>
        <w:tc>
          <w:tcPr>
            <w:tcW w:w="8218" w:type="dxa"/>
          </w:tcPr>
          <w:p w14:paraId="55FFCF41" w14:textId="77777777" w:rsidR="00C12AE1" w:rsidRPr="00C12AE1" w:rsidRDefault="00C12AE1" w:rsidP="00C12AE1">
            <w:pPr>
              <w:rPr>
                <w:ins w:id="11" w:author="Huawei_rev" w:date="2020-03-05T19:51:00Z"/>
                <w:rFonts w:eastAsiaTheme="minorEastAsia"/>
                <w:color w:val="0070C0"/>
                <w:highlight w:val="yellow"/>
                <w:lang w:val="en-US" w:eastAsia="zh-CN"/>
              </w:rPr>
            </w:pPr>
            <w:ins w:id="12" w:author="Huawei_rev" w:date="2020-03-05T19:51:00Z">
              <w:r w:rsidRPr="00C12AE1">
                <w:rPr>
                  <w:rFonts w:eastAsiaTheme="minorEastAsia"/>
                  <w:color w:val="000000" w:themeColor="text1"/>
                  <w:lang w:val="en-US" w:eastAsia="zh-CN"/>
                </w:rPr>
                <w:t>e-mail approval</w:t>
              </w:r>
            </w:ins>
          </w:p>
        </w:tc>
      </w:tr>
    </w:tbl>
    <w:p w14:paraId="5B923169" w14:textId="77777777" w:rsidR="001118FD" w:rsidRDefault="001118FD">
      <w:pPr>
        <w:rPr>
          <w:lang w:eastAsia="ja-JP"/>
        </w:rPr>
      </w:pPr>
    </w:p>
    <w:p w14:paraId="127E781E" w14:textId="77777777" w:rsidR="001118FD" w:rsidRDefault="00C53DF7">
      <w:pPr>
        <w:pStyle w:val="Heading1"/>
        <w:rPr>
          <w:lang w:eastAsia="ja-JP"/>
        </w:rPr>
      </w:pPr>
      <w:r>
        <w:rPr>
          <w:lang w:eastAsia="ja-JP"/>
        </w:rPr>
        <w:t>Topic #2: Measurement uncertainty derivation</w:t>
      </w:r>
    </w:p>
    <w:p w14:paraId="18D2CAC0" w14:textId="77777777" w:rsidR="001118FD" w:rsidRDefault="00C53DF7">
      <w:pPr>
        <w:rPr>
          <w:lang w:eastAsia="zh-CN"/>
        </w:rPr>
      </w:pPr>
      <w:r>
        <w:rPr>
          <w:lang w:eastAsia="zh-CN"/>
        </w:rPr>
        <w:t>This topic is focused on the Excel spreadsheets for the MU and TT derivation for multiple requirements types. Those Excel spreadsheets are inputs to the related TP captured in topic #3.</w:t>
      </w:r>
    </w:p>
    <w:p w14:paraId="69B8F5E6"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3"/>
        <w:gridCol w:w="6585"/>
      </w:tblGrid>
      <w:tr w:rsidR="001118FD" w14:paraId="7C61FE47" w14:textId="77777777">
        <w:trPr>
          <w:trHeight w:val="468"/>
        </w:trPr>
        <w:tc>
          <w:tcPr>
            <w:tcW w:w="1623" w:type="dxa"/>
            <w:vAlign w:val="center"/>
          </w:tcPr>
          <w:p w14:paraId="77BE63B3" w14:textId="77777777" w:rsidR="001118FD" w:rsidRDefault="00C53DF7">
            <w:pPr>
              <w:spacing w:before="120" w:after="120"/>
              <w:rPr>
                <w:b/>
                <w:bCs/>
              </w:rPr>
            </w:pPr>
            <w:r>
              <w:rPr>
                <w:b/>
                <w:bCs/>
              </w:rPr>
              <w:t>T-doc number</w:t>
            </w:r>
          </w:p>
        </w:tc>
        <w:tc>
          <w:tcPr>
            <w:tcW w:w="1423" w:type="dxa"/>
            <w:vAlign w:val="center"/>
          </w:tcPr>
          <w:p w14:paraId="5E03C07D" w14:textId="77777777" w:rsidR="001118FD" w:rsidRDefault="00C53DF7">
            <w:pPr>
              <w:spacing w:before="120" w:after="120"/>
              <w:rPr>
                <w:b/>
                <w:bCs/>
              </w:rPr>
            </w:pPr>
            <w:r>
              <w:rPr>
                <w:b/>
                <w:bCs/>
              </w:rPr>
              <w:t>Company</w:t>
            </w:r>
          </w:p>
        </w:tc>
        <w:tc>
          <w:tcPr>
            <w:tcW w:w="6585" w:type="dxa"/>
            <w:vAlign w:val="center"/>
          </w:tcPr>
          <w:p w14:paraId="50FC5BFE" w14:textId="77777777" w:rsidR="001118FD" w:rsidRDefault="00C53DF7">
            <w:pPr>
              <w:spacing w:before="120" w:after="120"/>
              <w:rPr>
                <w:b/>
                <w:bCs/>
              </w:rPr>
            </w:pPr>
            <w:r>
              <w:rPr>
                <w:b/>
                <w:bCs/>
              </w:rPr>
              <w:t>Proposals / Observations</w:t>
            </w:r>
          </w:p>
        </w:tc>
      </w:tr>
      <w:tr w:rsidR="001118FD" w14:paraId="2C98F958" w14:textId="77777777">
        <w:trPr>
          <w:trHeight w:val="468"/>
        </w:trPr>
        <w:tc>
          <w:tcPr>
            <w:tcW w:w="1623" w:type="dxa"/>
            <w:vAlign w:val="center"/>
          </w:tcPr>
          <w:p w14:paraId="5664F648" w14:textId="77777777" w:rsidR="001118FD" w:rsidRDefault="00C53DF7">
            <w:pPr>
              <w:pStyle w:val="TAL"/>
              <w:rPr>
                <w:szCs w:val="18"/>
              </w:rPr>
            </w:pPr>
            <w:r>
              <w:rPr>
                <w:szCs w:val="18"/>
              </w:rPr>
              <w:t>R4-2001699</w:t>
            </w:r>
          </w:p>
        </w:tc>
        <w:tc>
          <w:tcPr>
            <w:tcW w:w="1423" w:type="dxa"/>
            <w:vAlign w:val="center"/>
          </w:tcPr>
          <w:p w14:paraId="7A49182C" w14:textId="77777777" w:rsidR="001118FD" w:rsidRDefault="00C53DF7">
            <w:pPr>
              <w:pStyle w:val="TAL"/>
              <w:rPr>
                <w:szCs w:val="18"/>
                <w:lang w:val="en-US"/>
              </w:rPr>
            </w:pPr>
            <w:r>
              <w:rPr>
                <w:szCs w:val="18"/>
                <w:lang w:val="en-US"/>
              </w:rPr>
              <w:t>Huawei</w:t>
            </w:r>
          </w:p>
        </w:tc>
        <w:tc>
          <w:tcPr>
            <w:tcW w:w="6585" w:type="dxa"/>
            <w:vAlign w:val="center"/>
          </w:tcPr>
          <w:p w14:paraId="61313F07" w14:textId="77777777" w:rsidR="001118FD" w:rsidRDefault="00C53DF7">
            <w:pPr>
              <w:pStyle w:val="TAL"/>
              <w:rPr>
                <w:szCs w:val="18"/>
                <w:lang w:val="en-US"/>
              </w:rPr>
            </w:pPr>
            <w:r w:rsidRPr="00882EF2">
              <w:rPr>
                <w:szCs w:val="18"/>
                <w:lang w:val="en-US"/>
              </w:rPr>
              <w:t>OTA BS testing Tx FR1 MU calculation tables</w:t>
            </w:r>
          </w:p>
          <w:p w14:paraId="394BD0E0" w14:textId="77777777" w:rsidR="001118FD" w:rsidRDefault="00C53DF7">
            <w:pPr>
              <w:pStyle w:val="TAL"/>
              <w:rPr>
                <w:szCs w:val="18"/>
                <w:lang w:val="en-US"/>
              </w:rPr>
            </w:pPr>
            <w:r>
              <w:rPr>
                <w:szCs w:val="18"/>
                <w:lang w:val="en-US"/>
              </w:rPr>
              <w:t xml:space="preserve">This contribution provides an Excel spreadsheet for the </w:t>
            </w:r>
            <w:r w:rsidRPr="00882EF2">
              <w:rPr>
                <w:szCs w:val="18"/>
                <w:lang w:val="en-US"/>
              </w:rPr>
              <w:t>Tx FR1 MU</w:t>
            </w:r>
            <w:r>
              <w:rPr>
                <w:szCs w:val="18"/>
                <w:lang w:val="en-US"/>
              </w:rPr>
              <w:t xml:space="preserve"> values derivation, including corrections of errors and inconsistencies. This contribution if for Approval.</w:t>
            </w:r>
          </w:p>
        </w:tc>
      </w:tr>
      <w:tr w:rsidR="001118FD" w14:paraId="23DE6243" w14:textId="77777777">
        <w:trPr>
          <w:trHeight w:val="252"/>
        </w:trPr>
        <w:tc>
          <w:tcPr>
            <w:tcW w:w="1623" w:type="dxa"/>
            <w:vAlign w:val="center"/>
          </w:tcPr>
          <w:p w14:paraId="03A261E4" w14:textId="77777777" w:rsidR="001118FD" w:rsidRDefault="00C53DF7">
            <w:pPr>
              <w:pStyle w:val="TAL"/>
              <w:rPr>
                <w:szCs w:val="18"/>
                <w:highlight w:val="yellow"/>
              </w:rPr>
            </w:pPr>
            <w:r>
              <w:rPr>
                <w:szCs w:val="18"/>
              </w:rPr>
              <w:t>R4-2001700</w:t>
            </w:r>
          </w:p>
        </w:tc>
        <w:tc>
          <w:tcPr>
            <w:tcW w:w="1423" w:type="dxa"/>
            <w:vAlign w:val="center"/>
          </w:tcPr>
          <w:p w14:paraId="07920ECB" w14:textId="77777777" w:rsidR="001118FD" w:rsidRDefault="00C53DF7">
            <w:pPr>
              <w:pStyle w:val="TAL"/>
              <w:rPr>
                <w:szCs w:val="18"/>
                <w:highlight w:val="yellow"/>
              </w:rPr>
            </w:pPr>
            <w:r>
              <w:rPr>
                <w:szCs w:val="18"/>
                <w:lang w:val="en-US"/>
              </w:rPr>
              <w:t>Huawei</w:t>
            </w:r>
          </w:p>
        </w:tc>
        <w:tc>
          <w:tcPr>
            <w:tcW w:w="6585" w:type="dxa"/>
            <w:vAlign w:val="center"/>
          </w:tcPr>
          <w:p w14:paraId="094E469C" w14:textId="77777777" w:rsidR="001118FD" w:rsidRPr="00882EF2" w:rsidRDefault="00C53DF7">
            <w:pPr>
              <w:pStyle w:val="TAL"/>
              <w:rPr>
                <w:szCs w:val="18"/>
                <w:lang w:val="en-US"/>
              </w:rPr>
            </w:pPr>
            <w:r w:rsidRPr="00882EF2">
              <w:rPr>
                <w:szCs w:val="18"/>
                <w:lang w:val="en-US"/>
              </w:rPr>
              <w:t>OTA BS testing Tx FR2 MU calculation tables</w:t>
            </w:r>
          </w:p>
          <w:p w14:paraId="1AF77F61" w14:textId="77777777" w:rsidR="001118FD" w:rsidRDefault="00C53DF7">
            <w:pPr>
              <w:pStyle w:val="TAL"/>
              <w:rPr>
                <w:szCs w:val="18"/>
                <w:highlight w:val="yellow"/>
              </w:rPr>
            </w:pPr>
            <w:r>
              <w:rPr>
                <w:szCs w:val="18"/>
                <w:lang w:val="en-US"/>
              </w:rPr>
              <w:t xml:space="preserve">This contribution provides an Excel spreadsheet for the </w:t>
            </w:r>
            <w:r w:rsidRPr="00882EF2">
              <w:rPr>
                <w:szCs w:val="18"/>
                <w:lang w:val="en-US"/>
              </w:rPr>
              <w:t>Tx FR2 MU</w:t>
            </w:r>
            <w:r>
              <w:rPr>
                <w:szCs w:val="18"/>
                <w:lang w:val="en-US"/>
              </w:rPr>
              <w:t xml:space="preserve"> values derivation, including corrections of errors and inconsistencies. This contribution if for Approval.</w:t>
            </w:r>
          </w:p>
        </w:tc>
      </w:tr>
      <w:tr w:rsidR="001118FD" w14:paraId="037BD83F" w14:textId="77777777">
        <w:trPr>
          <w:trHeight w:val="252"/>
        </w:trPr>
        <w:tc>
          <w:tcPr>
            <w:tcW w:w="1623" w:type="dxa"/>
            <w:vAlign w:val="center"/>
          </w:tcPr>
          <w:p w14:paraId="256C7CC2" w14:textId="77777777" w:rsidR="001118FD" w:rsidRDefault="00C53DF7">
            <w:pPr>
              <w:pStyle w:val="TAL"/>
              <w:rPr>
                <w:szCs w:val="18"/>
              </w:rPr>
            </w:pPr>
            <w:r>
              <w:rPr>
                <w:szCs w:val="18"/>
              </w:rPr>
              <w:t>R4-2001701</w:t>
            </w:r>
          </w:p>
        </w:tc>
        <w:tc>
          <w:tcPr>
            <w:tcW w:w="1423" w:type="dxa"/>
            <w:vAlign w:val="center"/>
          </w:tcPr>
          <w:p w14:paraId="4DFADED7" w14:textId="77777777" w:rsidR="001118FD" w:rsidRDefault="00C53DF7">
            <w:pPr>
              <w:pStyle w:val="TAL"/>
              <w:rPr>
                <w:szCs w:val="18"/>
                <w:lang w:val="en-US"/>
              </w:rPr>
            </w:pPr>
            <w:r>
              <w:rPr>
                <w:szCs w:val="18"/>
                <w:lang w:val="en-US"/>
              </w:rPr>
              <w:t>Huawei</w:t>
            </w:r>
          </w:p>
        </w:tc>
        <w:tc>
          <w:tcPr>
            <w:tcW w:w="6585" w:type="dxa"/>
            <w:vAlign w:val="center"/>
          </w:tcPr>
          <w:p w14:paraId="2C43B912" w14:textId="77777777" w:rsidR="001118FD" w:rsidRPr="00882EF2" w:rsidRDefault="00C53DF7">
            <w:pPr>
              <w:pStyle w:val="TAL"/>
              <w:rPr>
                <w:szCs w:val="18"/>
                <w:lang w:val="en-US"/>
              </w:rPr>
            </w:pPr>
            <w:r w:rsidRPr="00882EF2">
              <w:rPr>
                <w:szCs w:val="18"/>
                <w:lang w:val="en-US"/>
              </w:rPr>
              <w:t>OTA BS testing RX FR1 MU calculation tables</w:t>
            </w:r>
          </w:p>
          <w:p w14:paraId="3D1FAEA6" w14:textId="77777777" w:rsidR="001118FD" w:rsidRDefault="00C53DF7">
            <w:pPr>
              <w:pStyle w:val="TAL"/>
              <w:rPr>
                <w:szCs w:val="18"/>
              </w:rPr>
            </w:pPr>
            <w:r>
              <w:rPr>
                <w:szCs w:val="18"/>
                <w:lang w:val="en-US"/>
              </w:rPr>
              <w:t xml:space="preserve">This contribution provides an Excel spreadsheet for the </w:t>
            </w:r>
            <w:r w:rsidRPr="00882EF2">
              <w:rPr>
                <w:szCs w:val="18"/>
                <w:lang w:val="en-US"/>
              </w:rPr>
              <w:t>Rx FR</w:t>
            </w:r>
            <w:r>
              <w:rPr>
                <w:szCs w:val="18"/>
                <w:lang w:val="en-US"/>
              </w:rPr>
              <w:t>1</w:t>
            </w:r>
            <w:r w:rsidRPr="00882EF2">
              <w:rPr>
                <w:szCs w:val="18"/>
                <w:lang w:val="en-US"/>
              </w:rPr>
              <w:t xml:space="preserve"> MU</w:t>
            </w:r>
            <w:r>
              <w:rPr>
                <w:szCs w:val="18"/>
                <w:lang w:val="en-US"/>
              </w:rPr>
              <w:t xml:space="preserve"> values derivation, including corrections of errors and inconsistencies. This contribution if for Approval.</w:t>
            </w:r>
          </w:p>
        </w:tc>
      </w:tr>
      <w:tr w:rsidR="001118FD" w14:paraId="022D141C" w14:textId="77777777">
        <w:trPr>
          <w:trHeight w:val="252"/>
        </w:trPr>
        <w:tc>
          <w:tcPr>
            <w:tcW w:w="1623" w:type="dxa"/>
            <w:vAlign w:val="center"/>
          </w:tcPr>
          <w:p w14:paraId="4123965E" w14:textId="77777777" w:rsidR="001118FD" w:rsidRDefault="00C53DF7">
            <w:pPr>
              <w:pStyle w:val="TAL"/>
              <w:rPr>
                <w:szCs w:val="18"/>
              </w:rPr>
            </w:pPr>
            <w:r>
              <w:rPr>
                <w:szCs w:val="18"/>
              </w:rPr>
              <w:t>R4-2001702</w:t>
            </w:r>
          </w:p>
        </w:tc>
        <w:tc>
          <w:tcPr>
            <w:tcW w:w="1423" w:type="dxa"/>
            <w:vAlign w:val="center"/>
          </w:tcPr>
          <w:p w14:paraId="0D4C77CE" w14:textId="77777777" w:rsidR="001118FD" w:rsidRDefault="00C53DF7">
            <w:pPr>
              <w:pStyle w:val="TAL"/>
              <w:rPr>
                <w:szCs w:val="18"/>
                <w:lang w:val="en-US"/>
              </w:rPr>
            </w:pPr>
            <w:r>
              <w:rPr>
                <w:szCs w:val="18"/>
                <w:lang w:val="en-US"/>
              </w:rPr>
              <w:t>Huawei</w:t>
            </w:r>
          </w:p>
        </w:tc>
        <w:tc>
          <w:tcPr>
            <w:tcW w:w="6585" w:type="dxa"/>
            <w:vAlign w:val="center"/>
          </w:tcPr>
          <w:p w14:paraId="499CE3A4" w14:textId="77777777" w:rsidR="001118FD" w:rsidRPr="00882EF2" w:rsidRDefault="00C53DF7">
            <w:pPr>
              <w:pStyle w:val="TAL"/>
              <w:rPr>
                <w:szCs w:val="18"/>
                <w:lang w:val="en-US"/>
              </w:rPr>
            </w:pPr>
            <w:r w:rsidRPr="00882EF2">
              <w:rPr>
                <w:szCs w:val="18"/>
                <w:lang w:val="en-US"/>
              </w:rPr>
              <w:t>OTA BS testing FR1 co-location MU calculation tables</w:t>
            </w:r>
          </w:p>
          <w:p w14:paraId="22D5E133" w14:textId="77777777" w:rsidR="001118FD" w:rsidRDefault="00C53DF7">
            <w:pPr>
              <w:pStyle w:val="TAL"/>
              <w:rPr>
                <w:szCs w:val="18"/>
              </w:rPr>
            </w:pPr>
            <w:r>
              <w:rPr>
                <w:szCs w:val="18"/>
                <w:lang w:val="en-US"/>
              </w:rPr>
              <w:t xml:space="preserve">This contribution provides an Excel spreadsheet for the </w:t>
            </w:r>
            <w:r w:rsidRPr="00882EF2">
              <w:rPr>
                <w:szCs w:val="18"/>
                <w:lang w:val="en-US"/>
              </w:rPr>
              <w:t>Rx FR</w:t>
            </w:r>
            <w:r>
              <w:rPr>
                <w:szCs w:val="18"/>
                <w:lang w:val="en-US"/>
              </w:rPr>
              <w:t>1</w:t>
            </w:r>
            <w:r w:rsidRPr="00882EF2">
              <w:rPr>
                <w:szCs w:val="18"/>
                <w:lang w:val="en-US"/>
              </w:rPr>
              <w:t xml:space="preserve"> MU</w:t>
            </w:r>
            <w:r>
              <w:rPr>
                <w:szCs w:val="18"/>
                <w:lang w:val="en-US"/>
              </w:rPr>
              <w:t xml:space="preserve"> values derivation, including corrections of errors and inconsistencies. This contribution if for Approval.</w:t>
            </w:r>
          </w:p>
        </w:tc>
      </w:tr>
    </w:tbl>
    <w:p w14:paraId="16691A97" w14:textId="77777777" w:rsidR="001118FD" w:rsidRDefault="001118FD"/>
    <w:p w14:paraId="592DD0F9" w14:textId="77777777" w:rsidR="001118FD" w:rsidRDefault="00C53DF7">
      <w:pPr>
        <w:pStyle w:val="Heading2"/>
      </w:pPr>
      <w:r>
        <w:rPr>
          <w:rFonts w:hint="eastAsia"/>
        </w:rPr>
        <w:t>Open issues</w:t>
      </w:r>
      <w:r>
        <w:t xml:space="preserve"> summary</w:t>
      </w:r>
    </w:p>
    <w:p w14:paraId="234AA7A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020F8193" w14:textId="77777777" w:rsidR="001118FD" w:rsidRDefault="00C53DF7">
      <w:pPr>
        <w:pStyle w:val="Heading3"/>
        <w:rPr>
          <w:sz w:val="24"/>
          <w:szCs w:val="16"/>
        </w:rPr>
      </w:pPr>
      <w:r>
        <w:rPr>
          <w:sz w:val="24"/>
          <w:szCs w:val="16"/>
        </w:rPr>
        <w:t xml:space="preserve">Open issues </w:t>
      </w:r>
    </w:p>
    <w:p w14:paraId="7EA553CB"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4D29FFBE" w14:textId="77777777">
        <w:tc>
          <w:tcPr>
            <w:tcW w:w="1350" w:type="dxa"/>
          </w:tcPr>
          <w:p w14:paraId="278C8CBB"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5FFB0AF"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F42173" w14:paraId="516CC2BC" w14:textId="77777777">
        <w:trPr>
          <w:trHeight w:val="300"/>
        </w:trPr>
        <w:tc>
          <w:tcPr>
            <w:tcW w:w="1350" w:type="dxa"/>
            <w:vMerge w:val="restart"/>
          </w:tcPr>
          <w:p w14:paraId="5F44F184" w14:textId="77777777" w:rsidR="00F42173" w:rsidRDefault="00F42173">
            <w:pPr>
              <w:spacing w:after="0"/>
              <w:rPr>
                <w:rFonts w:ascii="Arial" w:hAnsi="Arial" w:cs="Arial"/>
                <w:b/>
                <w:bCs/>
                <w:color w:val="0000FF"/>
                <w:sz w:val="16"/>
                <w:szCs w:val="16"/>
                <w:u w:val="single"/>
              </w:rPr>
            </w:pPr>
            <w:r>
              <w:rPr>
                <w:szCs w:val="18"/>
              </w:rPr>
              <w:t>R4-2001699</w:t>
            </w:r>
          </w:p>
        </w:tc>
        <w:tc>
          <w:tcPr>
            <w:tcW w:w="8281" w:type="dxa"/>
          </w:tcPr>
          <w:p w14:paraId="72F23875" w14:textId="711DA9A8" w:rsidR="00F42173" w:rsidRPr="001E34B2" w:rsidRDefault="00F42173">
            <w:pPr>
              <w:spacing w:after="120"/>
              <w:rPr>
                <w:rFonts w:eastAsiaTheme="minorEastAsia"/>
                <w:color w:val="000000" w:themeColor="text1"/>
                <w:lang w:val="en-US" w:eastAsia="zh-CN"/>
              </w:rPr>
            </w:pPr>
            <w:r w:rsidRPr="001E34B2">
              <w:rPr>
                <w:rFonts w:eastAsiaTheme="minorEastAsia"/>
                <w:color w:val="000000" w:themeColor="text1"/>
                <w:lang w:val="en-US" w:eastAsia="zh-CN"/>
              </w:rPr>
              <w:t>Ericsson: Can we round the values to 2 decimal places? I doubt the accuracy of the work is having more than that.</w:t>
            </w:r>
          </w:p>
        </w:tc>
      </w:tr>
      <w:tr w:rsidR="00F42173" w14:paraId="75131FEB" w14:textId="77777777">
        <w:tc>
          <w:tcPr>
            <w:tcW w:w="1350" w:type="dxa"/>
            <w:vMerge/>
          </w:tcPr>
          <w:p w14:paraId="5477853B" w14:textId="77777777" w:rsidR="00F42173" w:rsidRDefault="00F42173">
            <w:pPr>
              <w:spacing w:after="120"/>
              <w:rPr>
                <w:rFonts w:eastAsiaTheme="minorEastAsia"/>
                <w:color w:val="000000" w:themeColor="text1"/>
                <w:lang w:val="en-US" w:eastAsia="zh-CN"/>
              </w:rPr>
            </w:pPr>
          </w:p>
        </w:tc>
        <w:tc>
          <w:tcPr>
            <w:tcW w:w="8281" w:type="dxa"/>
          </w:tcPr>
          <w:p w14:paraId="083F0799" w14:textId="5F89021E" w:rsidR="00F42173" w:rsidRPr="001E34B2" w:rsidRDefault="00F42173">
            <w:pPr>
              <w:spacing w:after="120"/>
              <w:rPr>
                <w:rFonts w:eastAsiaTheme="minorEastAsia"/>
                <w:color w:val="000000" w:themeColor="text1"/>
                <w:lang w:val="en-US" w:eastAsia="zh-CN"/>
              </w:rPr>
            </w:pPr>
            <w:r w:rsidRPr="001E34B2">
              <w:rPr>
                <w:rFonts w:eastAsiaTheme="minorEastAsia"/>
                <w:color w:val="000000" w:themeColor="text1"/>
                <w:lang w:val="en-US" w:eastAsia="zh-CN"/>
              </w:rPr>
              <w:t>Keysight: There is an error in spreadsheet. Corrected version is uploaded with “Keysight” name appended in name. where correction done is yellow highlighted. Which is EIRP tab K55 which referred by K68, and summary tab H5 column.</w:t>
            </w:r>
          </w:p>
        </w:tc>
      </w:tr>
      <w:tr w:rsidR="00F42173" w14:paraId="45A81DD8" w14:textId="77777777">
        <w:tc>
          <w:tcPr>
            <w:tcW w:w="1350" w:type="dxa"/>
            <w:vMerge/>
          </w:tcPr>
          <w:p w14:paraId="189A8089" w14:textId="77777777" w:rsidR="00F42173" w:rsidRDefault="00F42173">
            <w:pPr>
              <w:spacing w:after="120"/>
              <w:rPr>
                <w:rFonts w:eastAsiaTheme="minorEastAsia"/>
                <w:color w:val="000000" w:themeColor="text1"/>
                <w:lang w:val="en-US" w:eastAsia="zh-CN"/>
              </w:rPr>
            </w:pPr>
          </w:p>
        </w:tc>
        <w:tc>
          <w:tcPr>
            <w:tcW w:w="8281" w:type="dxa"/>
          </w:tcPr>
          <w:p w14:paraId="24F990D6" w14:textId="5E7B5CC3" w:rsidR="00F42173" w:rsidRDefault="00F42173" w:rsidP="00F42173">
            <w:pPr>
              <w:spacing w:after="120"/>
              <w:rPr>
                <w:rFonts w:eastAsiaTheme="minorEastAsia"/>
                <w:color w:val="000000" w:themeColor="text1"/>
                <w:lang w:val="en-US" w:eastAsia="zh-CN"/>
              </w:rPr>
            </w:pPr>
            <w:r>
              <w:rPr>
                <w:rFonts w:eastAsiaTheme="minorEastAsia"/>
                <w:color w:val="000000" w:themeColor="text1"/>
                <w:lang w:val="en-US" w:eastAsia="zh-CN"/>
              </w:rPr>
              <w:t xml:space="preserve">R&amp;S: </w:t>
            </w:r>
            <w:r w:rsidR="006E2697">
              <w:rPr>
                <w:rFonts w:eastAsiaTheme="minorEastAsia"/>
                <w:color w:val="000000" w:themeColor="text1"/>
                <w:lang w:val="en-US" w:eastAsia="zh-CN"/>
              </w:rPr>
              <w:t xml:space="preserve">Regarding PWS, </w:t>
            </w:r>
            <w:r>
              <w:rPr>
                <w:rFonts w:eastAsiaTheme="minorEastAsia"/>
                <w:color w:val="000000" w:themeColor="text1"/>
                <w:lang w:val="en-US" w:eastAsia="zh-CN"/>
              </w:rPr>
              <w:t xml:space="preserve">4.2-6GHz MU values have not been analyzed yet, so they should be kept between [] and left for further modification in upcoming meetings. This should apply at least for MU terms unique to PWS: QZ ripple DUT / cal antenna, </w:t>
            </w:r>
            <w:r w:rsidR="006E2697">
              <w:rPr>
                <w:rFonts w:eastAsiaTheme="minorEastAsia"/>
                <w:color w:val="000000" w:themeColor="text1"/>
                <w:lang w:val="en-US" w:eastAsia="zh-CN"/>
              </w:rPr>
              <w:t xml:space="preserve">longitudinal position uncertainty, </w:t>
            </w:r>
            <w:r>
              <w:rPr>
                <w:rFonts w:eastAsiaTheme="minorEastAsia"/>
                <w:color w:val="000000" w:themeColor="text1"/>
                <w:lang w:val="en-US" w:eastAsia="zh-CN"/>
              </w:rPr>
              <w:t xml:space="preserve">field </w:t>
            </w:r>
            <w:r w:rsidR="006E2697">
              <w:rPr>
                <w:rFonts w:eastAsiaTheme="minorEastAsia"/>
                <w:color w:val="000000" w:themeColor="text1"/>
                <w:lang w:val="en-US" w:eastAsia="zh-CN"/>
              </w:rPr>
              <w:t>repeatability and system non-linearity.</w:t>
            </w:r>
          </w:p>
          <w:p w14:paraId="04DF16BD" w14:textId="77777777" w:rsidR="00A77225" w:rsidRDefault="006E2697" w:rsidP="006E2697">
            <w:pPr>
              <w:spacing w:after="120"/>
              <w:rPr>
                <w:rFonts w:eastAsiaTheme="minorEastAsia"/>
                <w:color w:val="000000" w:themeColor="text1"/>
                <w:lang w:val="en-US" w:eastAsia="zh-CN"/>
              </w:rPr>
            </w:pPr>
            <w:r>
              <w:rPr>
                <w:rFonts w:eastAsiaTheme="minorEastAsia"/>
                <w:color w:val="000000" w:themeColor="text1"/>
                <w:lang w:val="en-US" w:eastAsia="zh-CN"/>
              </w:rPr>
              <w:t>In addition, System non-linearity term should be kept still between [] for all frequencies since final analysis and agreement is pending.</w:t>
            </w:r>
          </w:p>
          <w:p w14:paraId="7A41B420" w14:textId="010202D5" w:rsidR="006E2697" w:rsidRPr="001E34B2" w:rsidRDefault="00A77225" w:rsidP="00A77225">
            <w:pPr>
              <w:spacing w:after="120"/>
              <w:rPr>
                <w:rFonts w:eastAsiaTheme="minorEastAsia"/>
                <w:color w:val="000000" w:themeColor="text1"/>
                <w:lang w:val="en-US" w:eastAsia="zh-CN"/>
              </w:rPr>
            </w:pPr>
            <w:r>
              <w:rPr>
                <w:rFonts w:eastAsiaTheme="minorEastAsia"/>
                <w:color w:val="000000" w:themeColor="text1"/>
                <w:lang w:val="en-US" w:eastAsia="zh-CN"/>
              </w:rPr>
              <w:lastRenderedPageBreak/>
              <w:t>Combined standard uncertainty and expanded uncertainty should be also kept [] until the values mentioned above are finalized.</w:t>
            </w:r>
          </w:p>
        </w:tc>
      </w:tr>
      <w:tr w:rsidR="001118FD" w14:paraId="080B0F20" w14:textId="77777777">
        <w:trPr>
          <w:trHeight w:val="153"/>
        </w:trPr>
        <w:tc>
          <w:tcPr>
            <w:tcW w:w="1350" w:type="dxa"/>
            <w:vMerge w:val="restart"/>
          </w:tcPr>
          <w:p w14:paraId="79BC6212" w14:textId="77777777" w:rsidR="001118FD" w:rsidRDefault="00C53DF7">
            <w:pPr>
              <w:spacing w:after="0"/>
              <w:rPr>
                <w:rFonts w:ascii="Arial" w:hAnsi="Arial" w:cs="Arial"/>
                <w:b/>
                <w:bCs/>
                <w:color w:val="0000FF"/>
                <w:sz w:val="16"/>
                <w:szCs w:val="16"/>
                <w:u w:val="single"/>
              </w:rPr>
            </w:pPr>
            <w:r>
              <w:rPr>
                <w:szCs w:val="18"/>
              </w:rPr>
              <w:lastRenderedPageBreak/>
              <w:t>R4-2001700</w:t>
            </w:r>
          </w:p>
        </w:tc>
        <w:tc>
          <w:tcPr>
            <w:tcW w:w="8281" w:type="dxa"/>
          </w:tcPr>
          <w:p w14:paraId="4B0B355D" w14:textId="4A9E7434" w:rsidR="001118FD" w:rsidRPr="001E34B2" w:rsidRDefault="00F80B6F">
            <w:pPr>
              <w:spacing w:after="120"/>
              <w:rPr>
                <w:rFonts w:eastAsiaTheme="minorEastAsia"/>
                <w:color w:val="000000" w:themeColor="text1"/>
                <w:lang w:val="en-US" w:eastAsia="zh-CN"/>
              </w:rPr>
            </w:pPr>
            <w:r w:rsidRPr="001E34B2">
              <w:rPr>
                <w:rFonts w:eastAsiaTheme="minorEastAsia"/>
                <w:color w:val="000000" w:themeColor="text1"/>
                <w:lang w:val="en-US" w:eastAsia="zh-CN"/>
              </w:rPr>
              <w:t xml:space="preserve">Ericsson: The distribution is different in each table.  </w:t>
            </w:r>
            <w:r w:rsidRPr="00F42173">
              <w:rPr>
                <w:rFonts w:eastAsiaTheme="minorEastAsia"/>
                <w:color w:val="000000" w:themeColor="text1"/>
                <w:lang w:val="es-ES" w:eastAsia="zh-CN"/>
              </w:rPr>
              <w:t xml:space="preserve">i.e. Rectangular vs. Rect.  </w:t>
            </w:r>
            <w:r w:rsidRPr="001E34B2">
              <w:rPr>
                <w:rFonts w:eastAsiaTheme="minorEastAsia"/>
                <w:color w:val="000000" w:themeColor="text1"/>
                <w:lang w:val="en-US" w:eastAsia="zh-CN"/>
              </w:rPr>
              <w:t>Can this be aligned for consistency?</w:t>
            </w:r>
          </w:p>
        </w:tc>
      </w:tr>
      <w:tr w:rsidR="001118FD" w14:paraId="26743CE5" w14:textId="77777777">
        <w:tc>
          <w:tcPr>
            <w:tcW w:w="1350" w:type="dxa"/>
            <w:vMerge/>
          </w:tcPr>
          <w:p w14:paraId="2B4FE60A" w14:textId="77777777" w:rsidR="001118FD" w:rsidRDefault="001118FD">
            <w:pPr>
              <w:spacing w:after="120"/>
              <w:rPr>
                <w:rFonts w:eastAsiaTheme="minorEastAsia"/>
                <w:color w:val="0070C0"/>
                <w:lang w:val="en-US" w:eastAsia="zh-CN"/>
              </w:rPr>
            </w:pPr>
          </w:p>
        </w:tc>
        <w:tc>
          <w:tcPr>
            <w:tcW w:w="8281" w:type="dxa"/>
          </w:tcPr>
          <w:p w14:paraId="3338D5F1" w14:textId="5E3FAB57" w:rsidR="001118FD" w:rsidRDefault="001118FD" w:rsidP="006E2697">
            <w:pPr>
              <w:spacing w:after="120"/>
              <w:rPr>
                <w:rFonts w:eastAsiaTheme="minorEastAsia"/>
                <w:color w:val="0070C0"/>
                <w:lang w:val="en-US" w:eastAsia="zh-CN"/>
              </w:rPr>
            </w:pPr>
          </w:p>
        </w:tc>
      </w:tr>
      <w:tr w:rsidR="004A7DE4" w14:paraId="4B861B23" w14:textId="77777777">
        <w:tc>
          <w:tcPr>
            <w:tcW w:w="1350" w:type="dxa"/>
            <w:vMerge w:val="restart"/>
          </w:tcPr>
          <w:p w14:paraId="5450D576" w14:textId="77777777" w:rsidR="004A7DE4" w:rsidRPr="001E34B2" w:rsidRDefault="004A7DE4">
            <w:pPr>
              <w:spacing w:after="120"/>
              <w:rPr>
                <w:rFonts w:eastAsiaTheme="minorEastAsia"/>
                <w:color w:val="000000" w:themeColor="text1"/>
                <w:lang w:val="en-US" w:eastAsia="zh-CN"/>
              </w:rPr>
            </w:pPr>
            <w:r w:rsidRPr="001E34B2">
              <w:rPr>
                <w:color w:val="000000" w:themeColor="text1"/>
                <w:szCs w:val="18"/>
              </w:rPr>
              <w:t>R4-2001701</w:t>
            </w:r>
          </w:p>
        </w:tc>
        <w:tc>
          <w:tcPr>
            <w:tcW w:w="8281" w:type="dxa"/>
          </w:tcPr>
          <w:p w14:paraId="3C19F984" w14:textId="7CF09954" w:rsidR="004A7DE4" w:rsidRPr="001E34B2" w:rsidRDefault="004A7DE4">
            <w:pPr>
              <w:spacing w:after="120"/>
              <w:rPr>
                <w:rFonts w:eastAsiaTheme="minorEastAsia"/>
                <w:color w:val="000000" w:themeColor="text1"/>
                <w:lang w:val="en-US" w:eastAsia="zh-CN"/>
              </w:rPr>
            </w:pPr>
            <w:r w:rsidRPr="001E34B2">
              <w:rPr>
                <w:rFonts w:eastAsiaTheme="minorEastAsia"/>
                <w:color w:val="000000" w:themeColor="text1"/>
                <w:lang w:val="en-US" w:eastAsia="zh-CN"/>
              </w:rPr>
              <w:t>Ericsson: Under “TE” tab there is a co-location table, this should belong with co-location MU Excel sheet.</w:t>
            </w:r>
          </w:p>
        </w:tc>
      </w:tr>
      <w:tr w:rsidR="004A7DE4" w14:paraId="1E357167" w14:textId="77777777" w:rsidTr="004A7DE4">
        <w:trPr>
          <w:trHeight w:val="1665"/>
        </w:trPr>
        <w:tc>
          <w:tcPr>
            <w:tcW w:w="1350" w:type="dxa"/>
            <w:vMerge/>
          </w:tcPr>
          <w:p w14:paraId="72CBF3EA" w14:textId="77777777" w:rsidR="004A7DE4" w:rsidRDefault="004A7DE4">
            <w:pPr>
              <w:spacing w:after="120"/>
              <w:rPr>
                <w:szCs w:val="18"/>
              </w:rPr>
            </w:pPr>
          </w:p>
        </w:tc>
        <w:tc>
          <w:tcPr>
            <w:tcW w:w="8281" w:type="dxa"/>
          </w:tcPr>
          <w:p w14:paraId="0B8E7C5A" w14:textId="0A1A5818"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 xml:space="preserve">R&amp;S: Regarding PWS and as done for Tx FR1 in </w:t>
            </w:r>
            <w:r>
              <w:rPr>
                <w:szCs w:val="18"/>
              </w:rPr>
              <w:t>R4-2001699, frequency flatness should be moved from Calibration Measurement to DUT measurement section.</w:t>
            </w:r>
          </w:p>
          <w:p w14:paraId="56E0C486" w14:textId="744552A6"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to Tx FR1 in </w:t>
            </w:r>
            <w:r>
              <w:rPr>
                <w:szCs w:val="18"/>
              </w:rPr>
              <w:t>R4-2001699</w:t>
            </w:r>
            <w:r>
              <w:rPr>
                <w:rFonts w:eastAsiaTheme="minorEastAsia"/>
                <w:color w:val="000000" w:themeColor="text1"/>
                <w:lang w:val="en-US" w:eastAsia="zh-CN"/>
              </w:rPr>
              <w:t>, 4.2-6GHz MU values for PWS have not been analyzed yet, so they should be kept between [] and left for further modification in upcoming meetings. This should apply at least for MU terms unique to PWS: QZ ripple DUT / cal antenna, longitudinal position uncertainty, field repeatability and system non-linearity.</w:t>
            </w:r>
          </w:p>
          <w:p w14:paraId="6CE07601" w14:textId="77777777"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In addition, System non-linearity term should be kept still between [] for all frequencies since final analysis and agreement is pending.</w:t>
            </w:r>
          </w:p>
          <w:p w14:paraId="1FA023BC" w14:textId="5D879845"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Combined standard uncertainty and expanded uncertainty should be also kept [] until the values mentioned above are finalized.</w:t>
            </w:r>
          </w:p>
          <w:p w14:paraId="15594EEC" w14:textId="2D24F0B8" w:rsidR="004A7DE4" w:rsidRDefault="004A7DE4" w:rsidP="006E2697">
            <w:pPr>
              <w:spacing w:after="120"/>
              <w:rPr>
                <w:rFonts w:eastAsiaTheme="minorEastAsia"/>
                <w:color w:val="0070C0"/>
                <w:lang w:val="en-US" w:eastAsia="zh-CN"/>
              </w:rPr>
            </w:pPr>
          </w:p>
        </w:tc>
      </w:tr>
      <w:tr w:rsidR="004A7DE4" w14:paraId="4E08A783" w14:textId="77777777" w:rsidTr="00E52E56">
        <w:trPr>
          <w:trHeight w:val="418"/>
        </w:trPr>
        <w:tc>
          <w:tcPr>
            <w:tcW w:w="1350" w:type="dxa"/>
            <w:vMerge/>
          </w:tcPr>
          <w:p w14:paraId="1FE6DF31" w14:textId="77777777" w:rsidR="004A7DE4" w:rsidRDefault="004A7DE4">
            <w:pPr>
              <w:spacing w:after="120"/>
              <w:rPr>
                <w:szCs w:val="18"/>
              </w:rPr>
            </w:pPr>
          </w:p>
        </w:tc>
        <w:tc>
          <w:tcPr>
            <w:tcW w:w="8281" w:type="dxa"/>
          </w:tcPr>
          <w:p w14:paraId="770D231B" w14:textId="07B3C68F"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sidRPr="004A7DE4">
              <w:rPr>
                <w:rFonts w:eastAsiaTheme="minorEastAsia"/>
                <w:color w:val="000000" w:themeColor="text1"/>
                <w:lang w:val="en-US" w:eastAsia="zh-CN"/>
              </w:rPr>
              <w:t>TE sheet contains ACLR/OBUE rows which are not for RX</w:t>
            </w:r>
            <w:r>
              <w:rPr>
                <w:rFonts w:eastAsiaTheme="minorEastAsia"/>
                <w:color w:val="000000" w:themeColor="text1"/>
                <w:lang w:val="en-US" w:eastAsia="zh-CN"/>
              </w:rPr>
              <w:t>.</w:t>
            </w:r>
          </w:p>
        </w:tc>
      </w:tr>
      <w:tr w:rsidR="001C690E" w14:paraId="21505011" w14:textId="77777777" w:rsidTr="00E52E56">
        <w:trPr>
          <w:trHeight w:val="418"/>
        </w:trPr>
        <w:tc>
          <w:tcPr>
            <w:tcW w:w="1350" w:type="dxa"/>
          </w:tcPr>
          <w:p w14:paraId="096AF707" w14:textId="12126F5A" w:rsidR="001C690E" w:rsidRDefault="001C690E">
            <w:pPr>
              <w:spacing w:after="120"/>
              <w:rPr>
                <w:szCs w:val="18"/>
              </w:rPr>
            </w:pPr>
            <w:r w:rsidRPr="001E34B2">
              <w:rPr>
                <w:color w:val="000000" w:themeColor="text1"/>
                <w:szCs w:val="18"/>
              </w:rPr>
              <w:t>R4-200170</w:t>
            </w:r>
            <w:r>
              <w:rPr>
                <w:color w:val="000000" w:themeColor="text1"/>
                <w:szCs w:val="18"/>
              </w:rPr>
              <w:t>2</w:t>
            </w:r>
          </w:p>
        </w:tc>
        <w:tc>
          <w:tcPr>
            <w:tcW w:w="8281" w:type="dxa"/>
          </w:tcPr>
          <w:p w14:paraId="67938488" w14:textId="77777777" w:rsidR="001C690E" w:rsidRDefault="001C690E" w:rsidP="006E2697">
            <w:pPr>
              <w:spacing w:after="120"/>
              <w:rPr>
                <w:rFonts w:eastAsiaTheme="minorEastAsia"/>
                <w:color w:val="000000" w:themeColor="text1"/>
                <w:lang w:val="en-US" w:eastAsia="zh-CN"/>
              </w:rPr>
            </w:pPr>
          </w:p>
        </w:tc>
      </w:tr>
    </w:tbl>
    <w:p w14:paraId="034C42B4" w14:textId="77777777" w:rsidR="001118FD" w:rsidRDefault="001118FD">
      <w:pPr>
        <w:rPr>
          <w:color w:val="0070C0"/>
          <w:highlight w:val="yellow"/>
          <w:lang w:val="en-US" w:eastAsia="zh-CN"/>
        </w:rPr>
      </w:pPr>
    </w:p>
    <w:p w14:paraId="1FA7B568" w14:textId="77777777" w:rsidR="001118FD" w:rsidRDefault="00C53DF7">
      <w:pPr>
        <w:pStyle w:val="Heading2"/>
      </w:pPr>
      <w:r>
        <w:t>Summary</w:t>
      </w:r>
      <w:r>
        <w:rPr>
          <w:rFonts w:hint="eastAsia"/>
        </w:rPr>
        <w:t xml:space="preserve"> for 1st round </w:t>
      </w:r>
    </w:p>
    <w:p w14:paraId="7FE70B3B" w14:textId="77777777" w:rsidR="001118FD" w:rsidRDefault="00C53DF7">
      <w:pPr>
        <w:pStyle w:val="Heading3"/>
        <w:rPr>
          <w:sz w:val="24"/>
          <w:szCs w:val="16"/>
        </w:rPr>
      </w:pPr>
      <w:r>
        <w:rPr>
          <w:sz w:val="24"/>
          <w:szCs w:val="16"/>
        </w:rPr>
        <w:t xml:space="preserve">Open issues </w:t>
      </w:r>
    </w:p>
    <w:p w14:paraId="7A20D0DF"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0E44C147" w14:textId="77777777">
        <w:tc>
          <w:tcPr>
            <w:tcW w:w="1413" w:type="dxa"/>
          </w:tcPr>
          <w:p w14:paraId="57F9FBAA"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2C387DF4"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C690E" w14:paraId="53AE53E1" w14:textId="77777777" w:rsidTr="00E341B6">
        <w:tc>
          <w:tcPr>
            <w:tcW w:w="1413" w:type="dxa"/>
            <w:vAlign w:val="center"/>
          </w:tcPr>
          <w:p w14:paraId="7EB766C7" w14:textId="26DCD21A" w:rsidR="001C690E" w:rsidRDefault="001C690E" w:rsidP="001C690E">
            <w:pPr>
              <w:rPr>
                <w:rFonts w:eastAsiaTheme="minorEastAsia"/>
                <w:color w:val="0070C0"/>
                <w:lang w:val="en-US" w:eastAsia="zh-CN"/>
              </w:rPr>
            </w:pPr>
            <w:r>
              <w:rPr>
                <w:szCs w:val="18"/>
              </w:rPr>
              <w:t>R4-2001699</w:t>
            </w:r>
          </w:p>
        </w:tc>
        <w:tc>
          <w:tcPr>
            <w:tcW w:w="8218" w:type="dxa"/>
          </w:tcPr>
          <w:p w14:paraId="5CEEE404" w14:textId="74C5524D" w:rsidR="001C690E" w:rsidRPr="00010A8F" w:rsidRDefault="00253AF7" w:rsidP="001C690E">
            <w:pPr>
              <w:rPr>
                <w:rFonts w:eastAsiaTheme="minorEastAsia"/>
                <w:color w:val="000000" w:themeColor="text1"/>
                <w:lang w:val="en-US" w:eastAsia="zh-CN"/>
              </w:rPr>
            </w:pPr>
            <w:r w:rsidRPr="00010A8F">
              <w:rPr>
                <w:rFonts w:eastAsiaTheme="minorEastAsia"/>
                <w:color w:val="000000" w:themeColor="text1"/>
                <w:lang w:val="en-US" w:eastAsia="zh-CN"/>
              </w:rPr>
              <w:t xml:space="preserve">Revised in R4-2002431 </w:t>
            </w:r>
          </w:p>
        </w:tc>
      </w:tr>
      <w:tr w:rsidR="001C690E" w14:paraId="112CDA22" w14:textId="77777777" w:rsidTr="00E341B6">
        <w:tc>
          <w:tcPr>
            <w:tcW w:w="1413" w:type="dxa"/>
            <w:vAlign w:val="center"/>
          </w:tcPr>
          <w:p w14:paraId="61D4C430" w14:textId="0074FE6D" w:rsidR="001C690E" w:rsidRDefault="001C690E" w:rsidP="001C690E">
            <w:pPr>
              <w:rPr>
                <w:rFonts w:eastAsiaTheme="minorEastAsia"/>
                <w:color w:val="0070C0"/>
                <w:lang w:val="en-US" w:eastAsia="zh-CN"/>
              </w:rPr>
            </w:pPr>
            <w:r>
              <w:rPr>
                <w:szCs w:val="18"/>
              </w:rPr>
              <w:t>R4-2001700</w:t>
            </w:r>
          </w:p>
        </w:tc>
        <w:tc>
          <w:tcPr>
            <w:tcW w:w="8218" w:type="dxa"/>
          </w:tcPr>
          <w:p w14:paraId="3A776365" w14:textId="1F677CDD" w:rsidR="001C690E" w:rsidRPr="00010A8F" w:rsidRDefault="00253AF7" w:rsidP="001C690E">
            <w:pPr>
              <w:rPr>
                <w:rFonts w:eastAsiaTheme="minorEastAsia"/>
                <w:i/>
                <w:color w:val="0070C0"/>
                <w:lang w:val="en-US" w:eastAsia="zh-CN"/>
              </w:rPr>
            </w:pPr>
            <w:r w:rsidRPr="00010A8F">
              <w:rPr>
                <w:rFonts w:eastAsiaTheme="minorEastAsia"/>
                <w:color w:val="000000" w:themeColor="text1"/>
                <w:lang w:val="en-US" w:eastAsia="zh-CN"/>
              </w:rPr>
              <w:t xml:space="preserve">Revised in R4-2002432 </w:t>
            </w:r>
          </w:p>
        </w:tc>
      </w:tr>
      <w:tr w:rsidR="001C690E" w14:paraId="0EA3B781" w14:textId="77777777" w:rsidTr="00E341B6">
        <w:tc>
          <w:tcPr>
            <w:tcW w:w="1413" w:type="dxa"/>
            <w:vAlign w:val="center"/>
          </w:tcPr>
          <w:p w14:paraId="09F675BA" w14:textId="235139F2" w:rsidR="001C690E" w:rsidRDefault="001C690E" w:rsidP="001C690E">
            <w:pPr>
              <w:rPr>
                <w:rFonts w:eastAsiaTheme="minorEastAsia"/>
                <w:color w:val="0070C0"/>
                <w:lang w:val="en-US" w:eastAsia="zh-CN"/>
              </w:rPr>
            </w:pPr>
            <w:r>
              <w:rPr>
                <w:szCs w:val="18"/>
              </w:rPr>
              <w:t>R4-2001701</w:t>
            </w:r>
          </w:p>
        </w:tc>
        <w:tc>
          <w:tcPr>
            <w:tcW w:w="8218" w:type="dxa"/>
          </w:tcPr>
          <w:p w14:paraId="4F0F079B" w14:textId="602DEDDE" w:rsidR="001C690E" w:rsidRPr="00010A8F" w:rsidRDefault="00253AF7" w:rsidP="001C690E">
            <w:pPr>
              <w:rPr>
                <w:rFonts w:eastAsiaTheme="minorEastAsia"/>
                <w:i/>
                <w:color w:val="0070C0"/>
                <w:lang w:val="en-US" w:eastAsia="zh-CN"/>
              </w:rPr>
            </w:pPr>
            <w:r w:rsidRPr="00010A8F">
              <w:rPr>
                <w:rFonts w:eastAsiaTheme="minorEastAsia"/>
                <w:color w:val="000000" w:themeColor="text1"/>
                <w:lang w:val="en-US" w:eastAsia="zh-CN"/>
              </w:rPr>
              <w:t xml:space="preserve">Revised in R4-2002433 </w:t>
            </w:r>
          </w:p>
        </w:tc>
      </w:tr>
      <w:tr w:rsidR="001C690E" w14:paraId="4F5D23C7" w14:textId="77777777" w:rsidTr="00E341B6">
        <w:tc>
          <w:tcPr>
            <w:tcW w:w="1413" w:type="dxa"/>
            <w:vAlign w:val="center"/>
          </w:tcPr>
          <w:p w14:paraId="17E8D93F" w14:textId="7E28C20B" w:rsidR="001C690E" w:rsidRDefault="001C690E" w:rsidP="001C690E">
            <w:pPr>
              <w:rPr>
                <w:rFonts w:eastAsiaTheme="minorEastAsia"/>
                <w:color w:val="0070C0"/>
                <w:lang w:val="en-US" w:eastAsia="zh-CN"/>
              </w:rPr>
            </w:pPr>
            <w:r>
              <w:rPr>
                <w:szCs w:val="18"/>
              </w:rPr>
              <w:t>R4-2001702</w:t>
            </w:r>
          </w:p>
        </w:tc>
        <w:tc>
          <w:tcPr>
            <w:tcW w:w="8218" w:type="dxa"/>
          </w:tcPr>
          <w:p w14:paraId="5AE2F1A5" w14:textId="5D0B57B5" w:rsidR="001C690E" w:rsidRPr="00010A8F" w:rsidRDefault="00253AF7" w:rsidP="001C690E">
            <w:pPr>
              <w:rPr>
                <w:rFonts w:eastAsiaTheme="minorEastAsia"/>
                <w:i/>
                <w:color w:val="0070C0"/>
                <w:lang w:val="en-US" w:eastAsia="zh-CN"/>
              </w:rPr>
            </w:pPr>
            <w:r w:rsidRPr="00010A8F">
              <w:rPr>
                <w:rFonts w:eastAsiaTheme="minorEastAsia"/>
                <w:color w:val="000000" w:themeColor="text1"/>
                <w:lang w:val="en-US" w:eastAsia="zh-CN"/>
              </w:rPr>
              <w:t xml:space="preserve">Approved </w:t>
            </w:r>
          </w:p>
        </w:tc>
      </w:tr>
    </w:tbl>
    <w:p w14:paraId="00B905EC" w14:textId="77777777" w:rsidR="001118FD" w:rsidRDefault="001118FD">
      <w:pPr>
        <w:rPr>
          <w:color w:val="0070C0"/>
          <w:lang w:val="en-US" w:eastAsia="zh-CN"/>
        </w:rPr>
      </w:pPr>
    </w:p>
    <w:p w14:paraId="5524F1B8" w14:textId="77777777" w:rsidR="001118FD" w:rsidRDefault="00C53DF7">
      <w:pPr>
        <w:pStyle w:val="Heading2"/>
      </w:pPr>
      <w:r>
        <w:rPr>
          <w:rFonts w:hint="eastAsia"/>
        </w:rPr>
        <w:t>Discussion on 2nd round</w:t>
      </w:r>
      <w:r>
        <w:t xml:space="preserve"> (if applicable)</w:t>
      </w:r>
    </w:p>
    <w:tbl>
      <w:tblPr>
        <w:tblStyle w:val="TableGrid"/>
        <w:tblW w:w="9631" w:type="dxa"/>
        <w:tblLayout w:type="fixed"/>
        <w:tblLook w:val="04A0" w:firstRow="1" w:lastRow="0" w:firstColumn="1" w:lastColumn="0" w:noHBand="0" w:noVBand="1"/>
      </w:tblPr>
      <w:tblGrid>
        <w:gridCol w:w="1350"/>
        <w:gridCol w:w="8281"/>
      </w:tblGrid>
      <w:tr w:rsidR="000378B8" w14:paraId="66A0D31C" w14:textId="77777777" w:rsidTr="00841A26">
        <w:trPr>
          <w:ins w:id="13" w:author="Huawei_rev" w:date="2020-03-05T20:38:00Z"/>
        </w:trPr>
        <w:tc>
          <w:tcPr>
            <w:tcW w:w="1350" w:type="dxa"/>
          </w:tcPr>
          <w:p w14:paraId="64B92134" w14:textId="77777777" w:rsidR="000378B8" w:rsidRDefault="000378B8" w:rsidP="00841A26">
            <w:pPr>
              <w:spacing w:after="120"/>
              <w:rPr>
                <w:ins w:id="14" w:author="Huawei_rev" w:date="2020-03-05T20:38:00Z"/>
                <w:rFonts w:eastAsiaTheme="minorEastAsia"/>
                <w:b/>
                <w:bCs/>
                <w:color w:val="000000" w:themeColor="text1"/>
                <w:lang w:val="en-US" w:eastAsia="zh-CN"/>
              </w:rPr>
            </w:pPr>
            <w:ins w:id="15" w:author="Huawei_rev" w:date="2020-03-05T20:38:00Z">
              <w:r>
                <w:rPr>
                  <w:rFonts w:eastAsiaTheme="minorEastAsia"/>
                  <w:b/>
                  <w:bCs/>
                  <w:color w:val="000000" w:themeColor="text1"/>
                  <w:lang w:val="en-US" w:eastAsia="zh-CN"/>
                </w:rPr>
                <w:t>CR/TP number</w:t>
              </w:r>
            </w:ins>
          </w:p>
        </w:tc>
        <w:tc>
          <w:tcPr>
            <w:tcW w:w="8281" w:type="dxa"/>
          </w:tcPr>
          <w:p w14:paraId="2D3BB523" w14:textId="77777777" w:rsidR="000378B8" w:rsidRDefault="000378B8" w:rsidP="00841A26">
            <w:pPr>
              <w:spacing w:after="120"/>
              <w:rPr>
                <w:ins w:id="16" w:author="Huawei_rev" w:date="2020-03-05T20:38:00Z"/>
                <w:rFonts w:eastAsiaTheme="minorEastAsia"/>
                <w:b/>
                <w:bCs/>
                <w:color w:val="000000" w:themeColor="text1"/>
                <w:lang w:val="en-US" w:eastAsia="zh-CN"/>
              </w:rPr>
            </w:pPr>
            <w:ins w:id="17" w:author="Huawei_rev" w:date="2020-03-05T20:38:00Z">
              <w:r>
                <w:rPr>
                  <w:rFonts w:eastAsiaTheme="minorEastAsia"/>
                  <w:b/>
                  <w:bCs/>
                  <w:color w:val="000000" w:themeColor="text1"/>
                  <w:lang w:val="en-US" w:eastAsia="zh-CN"/>
                </w:rPr>
                <w:t>Comments collection</w:t>
              </w:r>
            </w:ins>
          </w:p>
        </w:tc>
      </w:tr>
      <w:tr w:rsidR="000378B8" w14:paraId="5DAF79EF" w14:textId="77777777" w:rsidTr="00841A26">
        <w:trPr>
          <w:trHeight w:val="300"/>
          <w:ins w:id="18" w:author="Huawei_rev" w:date="2020-03-05T20:38:00Z"/>
        </w:trPr>
        <w:tc>
          <w:tcPr>
            <w:tcW w:w="1350" w:type="dxa"/>
            <w:vMerge w:val="restart"/>
          </w:tcPr>
          <w:p w14:paraId="42CFB961" w14:textId="4085FB58" w:rsidR="000378B8" w:rsidRDefault="000378B8" w:rsidP="00841A26">
            <w:pPr>
              <w:spacing w:after="0"/>
              <w:rPr>
                <w:ins w:id="19" w:author="Huawei_rev" w:date="2020-03-05T20:38:00Z"/>
                <w:rFonts w:ascii="Arial" w:hAnsi="Arial" w:cs="Arial"/>
                <w:b/>
                <w:bCs/>
                <w:color w:val="0000FF"/>
                <w:sz w:val="16"/>
                <w:szCs w:val="16"/>
                <w:u w:val="single"/>
              </w:rPr>
            </w:pPr>
            <w:ins w:id="20" w:author="Huawei_rev" w:date="2020-03-05T20:38:00Z">
              <w:r w:rsidRPr="00010A8F">
                <w:rPr>
                  <w:rFonts w:eastAsiaTheme="minorEastAsia"/>
                  <w:color w:val="000000" w:themeColor="text1"/>
                  <w:lang w:val="en-US" w:eastAsia="zh-CN"/>
                </w:rPr>
                <w:t>R4-2002431</w:t>
              </w:r>
            </w:ins>
            <w:r w:rsidR="0062166F">
              <w:rPr>
                <w:rFonts w:eastAsiaTheme="minorEastAsia"/>
                <w:color w:val="000000" w:themeColor="text1"/>
                <w:lang w:val="en-US" w:eastAsia="zh-CN"/>
              </w:rPr>
              <w:t xml:space="preserve">, </w:t>
            </w:r>
            <w:ins w:id="21" w:author="Huawei_rev" w:date="2020-03-05T19:42:00Z">
              <w:r w:rsidR="0062166F" w:rsidRPr="00010A8F">
                <w:rPr>
                  <w:rFonts w:eastAsiaTheme="minorEastAsia"/>
                  <w:color w:val="000000" w:themeColor="text1"/>
                  <w:lang w:val="en-US" w:eastAsia="zh-CN"/>
                </w:rPr>
                <w:t>R4-2002432</w:t>
              </w:r>
            </w:ins>
          </w:p>
        </w:tc>
        <w:tc>
          <w:tcPr>
            <w:tcW w:w="8281" w:type="dxa"/>
          </w:tcPr>
          <w:p w14:paraId="3607A0C5" w14:textId="76ABE83D" w:rsidR="000378B8" w:rsidRPr="000378B8" w:rsidRDefault="000378B8" w:rsidP="000378B8">
            <w:pPr>
              <w:rPr>
                <w:ins w:id="22" w:author="Huawei_rev" w:date="2020-03-05T20:38:00Z"/>
                <w:lang w:val="sv-SE" w:eastAsia="zh-CN"/>
              </w:rPr>
            </w:pPr>
            <w:ins w:id="23" w:author="Lo, Anthony (Nokia - GB/Bristol)" w:date="2020-03-04T18:03:00Z">
              <w:r>
                <w:rPr>
                  <w:lang w:val="sv-SE" w:eastAsia="zh-CN"/>
                </w:rPr>
                <w:t>Nokia</w:t>
              </w:r>
            </w:ins>
            <w:ins w:id="24" w:author="Lo, Anthony (Nokia - GB/Bristol)" w:date="2020-03-04T18:07:00Z">
              <w:r>
                <w:rPr>
                  <w:lang w:val="sv-SE" w:eastAsia="zh-CN"/>
                </w:rPr>
                <w:t>:</w:t>
              </w:r>
            </w:ins>
            <w:ins w:id="25" w:author="Lo, Anthony (Nokia - GB/Bristol)" w:date="2020-03-04T18:04:00Z">
              <w:r>
                <w:rPr>
                  <w:lang w:val="sv-SE" w:eastAsia="zh-CN"/>
                </w:rPr>
                <w:t xml:space="preserve"> </w:t>
              </w:r>
            </w:ins>
            <w:ins w:id="26" w:author="Lo, Anthony (Nokia - GB/Bristol)" w:date="2020-03-04T18:09:00Z">
              <w:r>
                <w:rPr>
                  <w:lang w:val="sv-SE" w:eastAsia="zh-CN"/>
                </w:rPr>
                <w:t xml:space="preserve">In Revised in R4-2002431, </w:t>
              </w:r>
            </w:ins>
            <w:ins w:id="27" w:author="Lo, Anthony (Nokia - GB/Bristol)" w:date="2020-03-04T18:07:00Z">
              <w:r>
                <w:rPr>
                  <w:lang w:val="sv-SE" w:eastAsia="zh-CN"/>
                </w:rPr>
                <w:t xml:space="preserve">all </w:t>
              </w:r>
            </w:ins>
            <w:ins w:id="28" w:author="Lo, Anthony (Nokia - GB/Bristol)" w:date="2020-03-04T18:08:00Z">
              <w:r>
                <w:rPr>
                  <w:lang w:val="sv-SE" w:eastAsia="zh-CN"/>
                </w:rPr>
                <w:t xml:space="preserve">MU values for </w:t>
              </w:r>
            </w:ins>
            <w:ins w:id="29" w:author="Lo, Anthony (Nokia - GB/Bristol)" w:date="2020-03-04T18:04:00Z">
              <w:r>
                <w:rPr>
                  <w:lang w:val="sv-SE" w:eastAsia="zh-CN"/>
                </w:rPr>
                <w:t>FR1 absol</w:t>
              </w:r>
            </w:ins>
            <w:ins w:id="30" w:author="Lo, Anthony (Nokia - GB/Bristol)" w:date="2020-03-04T18:05:00Z">
              <w:r>
                <w:rPr>
                  <w:lang w:val="sv-SE" w:eastAsia="zh-CN"/>
                </w:rPr>
                <w:t xml:space="preserve">ute ACLR and OBUE MU </w:t>
              </w:r>
            </w:ins>
            <w:ins w:id="31" w:author="Lo, Anthony (Nokia - GB/Bristol)" w:date="2020-03-04T18:06:00Z">
              <w:r>
                <w:rPr>
                  <w:lang w:val="sv-SE" w:eastAsia="zh-CN"/>
                </w:rPr>
                <w:t>should be kept in []</w:t>
              </w:r>
            </w:ins>
            <w:ins w:id="32" w:author="Lo, Anthony (Nokia - GB/Bristol)" w:date="2020-03-04T18:07:00Z">
              <w:r>
                <w:rPr>
                  <w:lang w:val="sv-SE" w:eastAsia="zh-CN"/>
                </w:rPr>
                <w:t xml:space="preserve"> for further checking. </w:t>
              </w:r>
            </w:ins>
            <w:ins w:id="33" w:author="Lo, Anthony (Nokia - GB/Bristol)" w:date="2020-03-04T18:05:00Z">
              <w:r>
                <w:rPr>
                  <w:lang w:val="sv-SE" w:eastAsia="zh-CN"/>
                </w:rPr>
                <w:t xml:space="preserve"> </w:t>
              </w:r>
            </w:ins>
          </w:p>
        </w:tc>
      </w:tr>
      <w:tr w:rsidR="000378B8" w14:paraId="381919D5" w14:textId="77777777" w:rsidTr="00841A26">
        <w:trPr>
          <w:ins w:id="34" w:author="Huawei_rev" w:date="2020-03-05T20:38:00Z"/>
        </w:trPr>
        <w:tc>
          <w:tcPr>
            <w:tcW w:w="1350" w:type="dxa"/>
            <w:vMerge/>
          </w:tcPr>
          <w:p w14:paraId="2FE5B3E5" w14:textId="77777777" w:rsidR="000378B8" w:rsidRDefault="000378B8" w:rsidP="00841A26">
            <w:pPr>
              <w:spacing w:after="120"/>
              <w:rPr>
                <w:ins w:id="35" w:author="Huawei_rev" w:date="2020-03-05T20:38:00Z"/>
                <w:rFonts w:eastAsiaTheme="minorEastAsia"/>
                <w:color w:val="000000" w:themeColor="text1"/>
                <w:lang w:val="en-US" w:eastAsia="zh-CN"/>
              </w:rPr>
            </w:pPr>
          </w:p>
        </w:tc>
        <w:tc>
          <w:tcPr>
            <w:tcW w:w="8281" w:type="dxa"/>
          </w:tcPr>
          <w:p w14:paraId="107CD699" w14:textId="77777777" w:rsidR="000378B8" w:rsidRDefault="000378B8" w:rsidP="000378B8">
            <w:pPr>
              <w:rPr>
                <w:ins w:id="36" w:author="Huawei_rev" w:date="2020-03-05T20:31:00Z"/>
                <w:color w:val="1F497D"/>
                <w:lang w:val="en-US" w:eastAsia="zh-CN"/>
              </w:rPr>
            </w:pPr>
            <w:ins w:id="37" w:author="Huawei_rev" w:date="2020-03-05T20:31:00Z">
              <w:r>
                <w:rPr>
                  <w:lang w:val="sv-SE" w:eastAsia="zh-CN"/>
                </w:rPr>
                <w:t xml:space="preserve">Huawei: </w:t>
              </w:r>
              <w:r>
                <w:rPr>
                  <w:color w:val="1F497D"/>
                </w:rPr>
                <w:t xml:space="preserve">the intention of the spreadsheets was to ensure that all the values were consistent and the calculations were all correct before we copy into the TR. In excel the values can be controlled so </w:t>
              </w:r>
              <w:r>
                <w:rPr>
                  <w:color w:val="1F497D"/>
                </w:rPr>
                <w:lastRenderedPageBreak/>
                <w:t>that changing a particular error value is changed consistently through all tables.  Hence when we copy them into the TR we can be 99% sure that there are no errors.</w:t>
              </w:r>
            </w:ins>
          </w:p>
          <w:p w14:paraId="204162F5" w14:textId="77777777" w:rsidR="000378B8" w:rsidRDefault="000378B8" w:rsidP="000378B8">
            <w:pPr>
              <w:rPr>
                <w:ins w:id="38" w:author="Huawei_rev" w:date="2020-03-05T20:31:00Z"/>
                <w:color w:val="1F497D"/>
              </w:rPr>
            </w:pPr>
            <w:ins w:id="39" w:author="Huawei_rev" w:date="2020-03-05T20:31:00Z">
              <w:r>
                <w:rPr>
                  <w:color w:val="1F497D"/>
                </w:rPr>
                <w:t>Once the tables are copied into the TR then the ability for all this cross checking is lost and it has to be done manually and it is very easy for errors to creep in (as we have seen)</w:t>
              </w:r>
            </w:ins>
          </w:p>
          <w:p w14:paraId="09D4C4F8" w14:textId="77777777" w:rsidR="000378B8" w:rsidRDefault="000378B8" w:rsidP="000378B8">
            <w:pPr>
              <w:rPr>
                <w:ins w:id="40" w:author="Huawei_rev" w:date="2020-03-05T20:31:00Z"/>
                <w:color w:val="1F497D"/>
              </w:rPr>
            </w:pPr>
            <w:ins w:id="41" w:author="Huawei_rev" w:date="2020-03-05T20:31:00Z">
              <w:r>
                <w:rPr>
                  <w:color w:val="1F497D"/>
                </w:rPr>
                <w:t>This goes somewhat beyond jut the ACLR-abs and the OBUE as they share most of their error sources with the other CATR measurements, so if we expect changes to the values then we either have to; (a)  change the errors in all the effected measurements or (b) define a new error source which is particular to the ACLR-abs and OBUE.</w:t>
              </w:r>
            </w:ins>
          </w:p>
          <w:p w14:paraId="42951970" w14:textId="77777777" w:rsidR="000378B8" w:rsidRDefault="000378B8" w:rsidP="000378B8">
            <w:pPr>
              <w:rPr>
                <w:ins w:id="42" w:author="Huawei_rev" w:date="2020-03-05T20:31:00Z"/>
                <w:color w:val="1F497D"/>
              </w:rPr>
            </w:pPr>
            <w:ins w:id="43" w:author="Huawei_rev" w:date="2020-03-05T20:31:00Z">
              <w:r>
                <w:rPr>
                  <w:color w:val="1F497D"/>
                </w:rPr>
                <w:t>Until we know the results of Nokia’s checking then it’s not easy to say what the correct course of action is.</w:t>
              </w:r>
            </w:ins>
          </w:p>
          <w:p w14:paraId="1A332B84" w14:textId="5BA79106" w:rsidR="000378B8" w:rsidRPr="000378B8" w:rsidRDefault="000378B8" w:rsidP="000378B8">
            <w:pPr>
              <w:rPr>
                <w:ins w:id="44" w:author="Huawei_rev" w:date="2020-03-05T20:38:00Z"/>
                <w:color w:val="1F497D"/>
              </w:rPr>
            </w:pPr>
            <w:ins w:id="45" w:author="Huawei_rev" w:date="2020-03-05T20:31:00Z">
              <w:r>
                <w:rPr>
                  <w:color w:val="1F497D"/>
                </w:rPr>
                <w:t>Copying the tables into the TR is just a editing exercise albeit a lengthy one, so I would prefer to get the tables approved before that is done, as once the TR is drafted and approved the excel files really become historical.</w:t>
              </w:r>
            </w:ins>
          </w:p>
        </w:tc>
      </w:tr>
      <w:tr w:rsidR="000378B8" w14:paraId="5D941D96" w14:textId="77777777" w:rsidTr="00841A26">
        <w:trPr>
          <w:ins w:id="46" w:author="Huawei_rev" w:date="2020-03-05T20:38:00Z"/>
        </w:trPr>
        <w:tc>
          <w:tcPr>
            <w:tcW w:w="1350" w:type="dxa"/>
            <w:vMerge/>
          </w:tcPr>
          <w:p w14:paraId="3600C0AB" w14:textId="77777777" w:rsidR="000378B8" w:rsidRDefault="000378B8" w:rsidP="00841A26">
            <w:pPr>
              <w:spacing w:after="120"/>
              <w:rPr>
                <w:ins w:id="47" w:author="Huawei_rev" w:date="2020-03-05T20:38:00Z"/>
                <w:rFonts w:eastAsiaTheme="minorEastAsia"/>
                <w:color w:val="000000" w:themeColor="text1"/>
                <w:lang w:val="en-US" w:eastAsia="zh-CN"/>
              </w:rPr>
            </w:pPr>
          </w:p>
        </w:tc>
        <w:tc>
          <w:tcPr>
            <w:tcW w:w="8281" w:type="dxa"/>
          </w:tcPr>
          <w:p w14:paraId="262E698D" w14:textId="0BFEB621" w:rsidR="000378B8" w:rsidRPr="000378B8" w:rsidRDefault="000378B8" w:rsidP="000378B8">
            <w:pPr>
              <w:rPr>
                <w:ins w:id="48" w:author="Huawei_rev" w:date="2020-03-05T20:38:00Z"/>
                <w:lang w:eastAsia="zh-CN"/>
              </w:rPr>
            </w:pPr>
            <w:ins w:id="49" w:author="Huawei_rev" w:date="2020-03-05T20:32:00Z">
              <w:r>
                <w:rPr>
                  <w:lang w:val="sv-SE" w:eastAsia="zh-CN"/>
                </w:rPr>
                <w:t xml:space="preserve">Nokia: </w:t>
              </w:r>
              <w:r>
                <w:rPr>
                  <w:sz w:val="22"/>
                  <w:szCs w:val="22"/>
                </w:rPr>
                <w:t>We understand that it takes a lot of work and time in preparing the Excel documents and your preference is to get the Excel documents approved first. Unfortunately, we need a bit more time for checking. Can we ask to come back at the next meeting for the OTA BS testing Tx FR1 and FR2 only? This option will also let other companies who want to perform checking according to some comments in “Email discussion summary for RAN4#94e_#84_OTA_BS_testing” (revision of R4-2002375). If this option is not acceptable and moving forward, the rest of the MUs can be approved except for CATR ones (which probably need to be removed).</w:t>
              </w:r>
            </w:ins>
          </w:p>
        </w:tc>
      </w:tr>
      <w:tr w:rsidR="000378B8" w14:paraId="23780539" w14:textId="77777777" w:rsidTr="00841A26">
        <w:trPr>
          <w:trHeight w:val="153"/>
          <w:ins w:id="50" w:author="Huawei_rev" w:date="2020-03-05T20:38:00Z"/>
        </w:trPr>
        <w:tc>
          <w:tcPr>
            <w:tcW w:w="1350" w:type="dxa"/>
            <w:vMerge/>
          </w:tcPr>
          <w:p w14:paraId="163FFBC1" w14:textId="65EBC89B" w:rsidR="000378B8" w:rsidRDefault="000378B8" w:rsidP="00841A26">
            <w:pPr>
              <w:spacing w:after="0"/>
              <w:rPr>
                <w:ins w:id="51" w:author="Huawei_rev" w:date="2020-03-05T20:38:00Z"/>
                <w:rFonts w:ascii="Arial" w:hAnsi="Arial" w:cs="Arial"/>
                <w:b/>
                <w:bCs/>
                <w:color w:val="0000FF"/>
                <w:sz w:val="16"/>
                <w:szCs w:val="16"/>
                <w:u w:val="single"/>
              </w:rPr>
            </w:pPr>
          </w:p>
        </w:tc>
        <w:tc>
          <w:tcPr>
            <w:tcW w:w="8281" w:type="dxa"/>
          </w:tcPr>
          <w:p w14:paraId="2FA9E30C" w14:textId="6D46C7D4" w:rsidR="000378B8" w:rsidRPr="000378B8" w:rsidRDefault="000378B8" w:rsidP="000378B8">
            <w:pPr>
              <w:overflowPunct/>
              <w:autoSpaceDE/>
              <w:autoSpaceDN/>
              <w:adjustRightInd/>
              <w:textAlignment w:val="auto"/>
              <w:rPr>
                <w:ins w:id="52" w:author="Huawei_rev" w:date="2020-03-05T20:38:00Z"/>
                <w:rFonts w:eastAsia="SimSun"/>
                <w:color w:val="1F497D"/>
              </w:rPr>
            </w:pPr>
            <w:ins w:id="53" w:author="Huawei_rev" w:date="2020-03-05T20:33:00Z">
              <w:r>
                <w:rPr>
                  <w:lang w:val="sv-SE" w:eastAsia="zh-CN"/>
                </w:rPr>
                <w:t xml:space="preserve">Huawei: </w:t>
              </w:r>
              <w:r>
                <w:rPr>
                  <w:color w:val="1F497D"/>
                </w:rPr>
                <w:t>I think there is some pressure on time for this TR, but I understand if you need time to check. The plan was to transfer the tables to the TR for the next meeting on the understanding that they have been approved this meeting. I have been circulating the spreadsheets between meetings, if we continue to do that we could perhaps incorporate any changes (or not changes) you request in between meetings (interested companies could check) and I could still prepare the TP’s for the next meeting. This way we would avoid losing any time. We don’t need to formally approve the excel between meetings just have some idea that they are acceptable so that I can draft the TR’s feeling somewhat confident that the numbers are ok. We can then do the formal approvals next meeting (possibly the excel at the start of the meeting and the TP’s at the end?)</w:t>
              </w:r>
            </w:ins>
          </w:p>
        </w:tc>
      </w:tr>
      <w:tr w:rsidR="000378B8" w14:paraId="33FA64B6" w14:textId="77777777" w:rsidTr="00841A26">
        <w:trPr>
          <w:ins w:id="54" w:author="Huawei_rev" w:date="2020-03-05T20:38:00Z"/>
        </w:trPr>
        <w:tc>
          <w:tcPr>
            <w:tcW w:w="1350" w:type="dxa"/>
            <w:vMerge/>
          </w:tcPr>
          <w:p w14:paraId="4E6D2895" w14:textId="77777777" w:rsidR="000378B8" w:rsidRDefault="000378B8" w:rsidP="00841A26">
            <w:pPr>
              <w:spacing w:after="120"/>
              <w:rPr>
                <w:ins w:id="55" w:author="Huawei_rev" w:date="2020-03-05T20:38:00Z"/>
                <w:rFonts w:eastAsiaTheme="minorEastAsia"/>
                <w:color w:val="0070C0"/>
                <w:lang w:val="en-US" w:eastAsia="zh-CN"/>
              </w:rPr>
            </w:pPr>
          </w:p>
        </w:tc>
        <w:tc>
          <w:tcPr>
            <w:tcW w:w="8281" w:type="dxa"/>
          </w:tcPr>
          <w:p w14:paraId="4CBAC3E7" w14:textId="095C593C" w:rsidR="000378B8" w:rsidRPr="000378B8" w:rsidRDefault="000378B8" w:rsidP="000378B8">
            <w:pPr>
              <w:rPr>
                <w:ins w:id="56" w:author="Huawei_rev" w:date="2020-03-05T20:38:00Z"/>
                <w:sz w:val="22"/>
                <w:szCs w:val="22"/>
              </w:rPr>
            </w:pPr>
            <w:ins w:id="57" w:author="Huawei_rev" w:date="2020-03-05T20:33:00Z">
              <w:r>
                <w:rPr>
                  <w:lang w:val="sv-SE" w:eastAsia="zh-CN"/>
                </w:rPr>
                <w:t xml:space="preserve">Nokia: </w:t>
              </w:r>
              <w:r>
                <w:rPr>
                  <w:sz w:val="22"/>
                  <w:szCs w:val="22"/>
                </w:rPr>
                <w:t xml:space="preserve">Your suggestions sounds like a good compromise. </w:t>
              </w:r>
            </w:ins>
          </w:p>
        </w:tc>
      </w:tr>
    </w:tbl>
    <w:p w14:paraId="18F427C5" w14:textId="77777777" w:rsidR="000378B8" w:rsidRDefault="000378B8" w:rsidP="0035342B">
      <w:pPr>
        <w:rPr>
          <w:lang w:val="sv-SE" w:eastAsia="zh-CN"/>
        </w:rPr>
      </w:pPr>
    </w:p>
    <w:p w14:paraId="6A05B21A" w14:textId="77777777" w:rsidR="001118FD" w:rsidRDefault="00C53DF7">
      <w:pPr>
        <w:pStyle w:val="Heading2"/>
      </w:pPr>
      <w:r>
        <w:rPr>
          <w:rFonts w:hint="eastAsia"/>
        </w:rPr>
        <w:t>Summary on 2nd round</w:t>
      </w:r>
      <w:r>
        <w:t xml:space="preserve"> (if applicable)</w:t>
      </w:r>
    </w:p>
    <w:tbl>
      <w:tblPr>
        <w:tblStyle w:val="TableGrid"/>
        <w:tblW w:w="9631" w:type="dxa"/>
        <w:tblLayout w:type="fixed"/>
        <w:tblLook w:val="04A0" w:firstRow="1" w:lastRow="0" w:firstColumn="1" w:lastColumn="0" w:noHBand="0" w:noVBand="1"/>
      </w:tblPr>
      <w:tblGrid>
        <w:gridCol w:w="1413"/>
        <w:gridCol w:w="8218"/>
      </w:tblGrid>
      <w:tr w:rsidR="00010A8F" w14:paraId="1A90CAE2" w14:textId="77777777" w:rsidTr="00C12AE1">
        <w:trPr>
          <w:ins w:id="58" w:author="Huawei_rev" w:date="2020-03-05T19:42:00Z"/>
        </w:trPr>
        <w:tc>
          <w:tcPr>
            <w:tcW w:w="1413" w:type="dxa"/>
          </w:tcPr>
          <w:p w14:paraId="02D7ED67" w14:textId="77777777" w:rsidR="00010A8F" w:rsidRDefault="00010A8F" w:rsidP="00C12AE1">
            <w:pPr>
              <w:rPr>
                <w:ins w:id="59" w:author="Huawei_rev" w:date="2020-03-05T19:42:00Z"/>
                <w:rFonts w:eastAsiaTheme="minorEastAsia"/>
                <w:b/>
                <w:bCs/>
                <w:color w:val="000000" w:themeColor="text1"/>
                <w:lang w:val="en-US" w:eastAsia="zh-CN"/>
              </w:rPr>
            </w:pPr>
            <w:ins w:id="60" w:author="Huawei_rev" w:date="2020-03-05T19:42:00Z">
              <w:r>
                <w:rPr>
                  <w:rFonts w:eastAsiaTheme="minorEastAsia"/>
                  <w:b/>
                  <w:bCs/>
                  <w:color w:val="000000" w:themeColor="text1"/>
                  <w:lang w:val="en-US" w:eastAsia="zh-CN"/>
                </w:rPr>
                <w:t>CR/TP number</w:t>
              </w:r>
            </w:ins>
          </w:p>
        </w:tc>
        <w:tc>
          <w:tcPr>
            <w:tcW w:w="8218" w:type="dxa"/>
          </w:tcPr>
          <w:p w14:paraId="30BB3FF1" w14:textId="77777777" w:rsidR="00010A8F" w:rsidRDefault="00010A8F" w:rsidP="00C12AE1">
            <w:pPr>
              <w:rPr>
                <w:ins w:id="61" w:author="Huawei_rev" w:date="2020-03-05T19:42:00Z"/>
                <w:rFonts w:eastAsia="MS Mincho"/>
                <w:b/>
                <w:bCs/>
                <w:color w:val="000000" w:themeColor="text1"/>
                <w:lang w:val="en-US" w:eastAsia="zh-CN"/>
              </w:rPr>
            </w:pPr>
            <w:ins w:id="62" w:author="Huawei_rev" w:date="2020-03-05T19:42:00Z">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ins>
          </w:p>
        </w:tc>
      </w:tr>
      <w:tr w:rsidR="00010A8F" w14:paraId="49C7C204" w14:textId="77777777" w:rsidTr="00C12AE1">
        <w:trPr>
          <w:ins w:id="63" w:author="Huawei_rev" w:date="2020-03-05T19:42:00Z"/>
        </w:trPr>
        <w:tc>
          <w:tcPr>
            <w:tcW w:w="1413" w:type="dxa"/>
            <w:vAlign w:val="center"/>
          </w:tcPr>
          <w:p w14:paraId="3FC411C6" w14:textId="51C0E4A7" w:rsidR="00010A8F" w:rsidRPr="00010A8F" w:rsidRDefault="00010A8F" w:rsidP="00C12AE1">
            <w:pPr>
              <w:rPr>
                <w:ins w:id="64" w:author="Huawei_rev" w:date="2020-03-05T19:42:00Z"/>
                <w:rFonts w:eastAsiaTheme="minorEastAsia"/>
                <w:color w:val="0070C0"/>
                <w:lang w:val="en-US" w:eastAsia="zh-CN"/>
              </w:rPr>
            </w:pPr>
            <w:ins w:id="65" w:author="Huawei_rev" w:date="2020-03-05T19:42:00Z">
              <w:r w:rsidRPr="00010A8F">
                <w:rPr>
                  <w:rFonts w:eastAsiaTheme="minorEastAsia"/>
                  <w:color w:val="000000" w:themeColor="text1"/>
                  <w:lang w:val="en-US" w:eastAsia="zh-CN"/>
                </w:rPr>
                <w:t>R4-2002431</w:t>
              </w:r>
            </w:ins>
          </w:p>
        </w:tc>
        <w:tc>
          <w:tcPr>
            <w:tcW w:w="8218" w:type="dxa"/>
          </w:tcPr>
          <w:p w14:paraId="5FEAB251" w14:textId="3755D057" w:rsidR="00010A8F" w:rsidRPr="00BF1CE5" w:rsidRDefault="00BF1CE5" w:rsidP="00010A8F">
            <w:pPr>
              <w:rPr>
                <w:ins w:id="66" w:author="Huawei_rev" w:date="2020-03-05T19:42:00Z"/>
                <w:rFonts w:eastAsiaTheme="minorEastAsia"/>
                <w:color w:val="000000" w:themeColor="text1"/>
                <w:lang w:val="en-US" w:eastAsia="zh-CN"/>
              </w:rPr>
            </w:pPr>
            <w:ins w:id="67" w:author="Huawei_rev" w:date="2020-03-05T20:02:00Z">
              <w:r w:rsidRPr="00BF1CE5">
                <w:rPr>
                  <w:rFonts w:eastAsiaTheme="minorEastAsia"/>
                  <w:color w:val="000000" w:themeColor="text1"/>
                  <w:lang w:val="en-US" w:eastAsia="zh-CN"/>
                </w:rPr>
                <w:t xml:space="preserve">To be </w:t>
              </w:r>
              <w:r w:rsidR="0045785E">
                <w:rPr>
                  <w:rFonts w:eastAsiaTheme="minorEastAsia"/>
                  <w:color w:val="000000" w:themeColor="text1"/>
                  <w:lang w:val="en-US" w:eastAsia="zh-CN"/>
                </w:rPr>
                <w:t>n</w:t>
              </w:r>
              <w:r w:rsidRPr="00BF1CE5">
                <w:rPr>
                  <w:rFonts w:eastAsiaTheme="minorEastAsia"/>
                  <w:color w:val="000000" w:themeColor="text1"/>
                  <w:lang w:val="en-US" w:eastAsia="zh-CN"/>
                </w:rPr>
                <w:t>oted</w:t>
              </w:r>
            </w:ins>
          </w:p>
        </w:tc>
      </w:tr>
      <w:tr w:rsidR="00010A8F" w14:paraId="68387850" w14:textId="77777777" w:rsidTr="00C12AE1">
        <w:trPr>
          <w:ins w:id="68" w:author="Huawei_rev" w:date="2020-03-05T19:42:00Z"/>
        </w:trPr>
        <w:tc>
          <w:tcPr>
            <w:tcW w:w="1413" w:type="dxa"/>
            <w:vAlign w:val="center"/>
          </w:tcPr>
          <w:p w14:paraId="0F6ADF35" w14:textId="3DC568C2" w:rsidR="00010A8F" w:rsidRPr="00010A8F" w:rsidRDefault="00010A8F" w:rsidP="00C12AE1">
            <w:pPr>
              <w:rPr>
                <w:ins w:id="69" w:author="Huawei_rev" w:date="2020-03-05T19:42:00Z"/>
                <w:rFonts w:eastAsiaTheme="minorEastAsia"/>
                <w:color w:val="0070C0"/>
                <w:lang w:val="en-US" w:eastAsia="zh-CN"/>
              </w:rPr>
            </w:pPr>
            <w:ins w:id="70" w:author="Huawei_rev" w:date="2020-03-05T19:42:00Z">
              <w:r w:rsidRPr="00010A8F">
                <w:rPr>
                  <w:rFonts w:eastAsiaTheme="minorEastAsia"/>
                  <w:color w:val="000000" w:themeColor="text1"/>
                  <w:lang w:val="en-US" w:eastAsia="zh-CN"/>
                </w:rPr>
                <w:t>R4-2002432</w:t>
              </w:r>
            </w:ins>
          </w:p>
        </w:tc>
        <w:tc>
          <w:tcPr>
            <w:tcW w:w="8218" w:type="dxa"/>
          </w:tcPr>
          <w:p w14:paraId="1201C03C" w14:textId="44A6D670" w:rsidR="00010A8F" w:rsidRPr="00BF1CE5" w:rsidRDefault="00BF1CE5" w:rsidP="00010A8F">
            <w:pPr>
              <w:rPr>
                <w:ins w:id="71" w:author="Huawei_rev" w:date="2020-03-05T19:42:00Z"/>
                <w:rFonts w:eastAsiaTheme="minorEastAsia"/>
                <w:i/>
                <w:color w:val="0070C0"/>
                <w:lang w:val="en-US" w:eastAsia="zh-CN"/>
              </w:rPr>
            </w:pPr>
            <w:ins w:id="72" w:author="Huawei_rev" w:date="2020-03-05T20:02:00Z">
              <w:r w:rsidRPr="00BF1CE5">
                <w:rPr>
                  <w:rFonts w:eastAsiaTheme="minorEastAsia"/>
                  <w:color w:val="000000" w:themeColor="text1"/>
                  <w:lang w:val="en-US" w:eastAsia="zh-CN"/>
                </w:rPr>
                <w:t xml:space="preserve">To </w:t>
              </w:r>
              <w:r w:rsidR="0045785E">
                <w:rPr>
                  <w:rFonts w:eastAsiaTheme="minorEastAsia"/>
                  <w:color w:val="000000" w:themeColor="text1"/>
                  <w:lang w:val="en-US" w:eastAsia="zh-CN"/>
                </w:rPr>
                <w:t>be n</w:t>
              </w:r>
              <w:r w:rsidRPr="00BF1CE5">
                <w:rPr>
                  <w:rFonts w:eastAsiaTheme="minorEastAsia"/>
                  <w:color w:val="000000" w:themeColor="text1"/>
                  <w:lang w:val="en-US" w:eastAsia="zh-CN"/>
                </w:rPr>
                <w:t>oted</w:t>
              </w:r>
            </w:ins>
          </w:p>
        </w:tc>
      </w:tr>
      <w:tr w:rsidR="00010A8F" w14:paraId="527D9507" w14:textId="77777777" w:rsidTr="00C12AE1">
        <w:trPr>
          <w:ins w:id="73" w:author="Huawei_rev" w:date="2020-03-05T19:42:00Z"/>
        </w:trPr>
        <w:tc>
          <w:tcPr>
            <w:tcW w:w="1413" w:type="dxa"/>
            <w:vAlign w:val="center"/>
          </w:tcPr>
          <w:p w14:paraId="596C8FF2" w14:textId="3101F7AB" w:rsidR="00010A8F" w:rsidRPr="00010A8F" w:rsidRDefault="00010A8F" w:rsidP="00C12AE1">
            <w:pPr>
              <w:rPr>
                <w:ins w:id="74" w:author="Huawei_rev" w:date="2020-03-05T19:42:00Z"/>
                <w:rFonts w:eastAsiaTheme="minorEastAsia"/>
                <w:color w:val="0070C0"/>
                <w:lang w:val="en-US" w:eastAsia="zh-CN"/>
              </w:rPr>
            </w:pPr>
            <w:ins w:id="75" w:author="Huawei_rev" w:date="2020-03-05T19:42:00Z">
              <w:r w:rsidRPr="00010A8F">
                <w:rPr>
                  <w:rFonts w:eastAsiaTheme="minorEastAsia"/>
                  <w:color w:val="000000" w:themeColor="text1"/>
                  <w:lang w:val="en-US" w:eastAsia="zh-CN"/>
                </w:rPr>
                <w:t>R4-2002433</w:t>
              </w:r>
            </w:ins>
          </w:p>
        </w:tc>
        <w:tc>
          <w:tcPr>
            <w:tcW w:w="8218" w:type="dxa"/>
          </w:tcPr>
          <w:p w14:paraId="34DB0C8F" w14:textId="4BC1CEDE" w:rsidR="00010A8F" w:rsidRPr="00BF1CE5" w:rsidRDefault="00BF1CE5" w:rsidP="00010A8F">
            <w:pPr>
              <w:rPr>
                <w:ins w:id="76" w:author="Huawei_rev" w:date="2020-03-05T19:42:00Z"/>
                <w:rFonts w:eastAsiaTheme="minorEastAsia"/>
                <w:color w:val="0070C0"/>
                <w:lang w:val="en-US" w:eastAsia="zh-CN"/>
              </w:rPr>
            </w:pPr>
            <w:ins w:id="77" w:author="Huawei_rev" w:date="2020-03-05T20:02:00Z">
              <w:r w:rsidRPr="00BF1CE5">
                <w:rPr>
                  <w:rFonts w:eastAsiaTheme="minorEastAsia"/>
                  <w:color w:val="0070C0"/>
                  <w:lang w:val="en-US" w:eastAsia="zh-CN"/>
                </w:rPr>
                <w:t>To be agreed</w:t>
              </w:r>
            </w:ins>
          </w:p>
        </w:tc>
      </w:tr>
    </w:tbl>
    <w:p w14:paraId="2E44511F" w14:textId="77777777" w:rsidR="001118FD" w:rsidRPr="00B61FF8" w:rsidRDefault="001118FD">
      <w:pPr>
        <w:rPr>
          <w:highlight w:val="yellow"/>
          <w:lang w:val="en-US"/>
        </w:rPr>
      </w:pPr>
    </w:p>
    <w:p w14:paraId="0DE8ED01" w14:textId="77777777" w:rsidR="001118FD" w:rsidRDefault="00C53DF7">
      <w:pPr>
        <w:pStyle w:val="Heading1"/>
        <w:rPr>
          <w:lang w:eastAsia="ja-JP"/>
        </w:rPr>
      </w:pPr>
      <w:r>
        <w:rPr>
          <w:lang w:eastAsia="ja-JP"/>
        </w:rPr>
        <w:t>Topic #3: Text proposals to the TR 37.941</w:t>
      </w:r>
    </w:p>
    <w:p w14:paraId="3BD8F191" w14:textId="77777777" w:rsidR="001118FD" w:rsidRDefault="00C53DF7">
      <w:pPr>
        <w:rPr>
          <w:lang w:val="sv-SE" w:eastAsia="ja-JP"/>
        </w:rPr>
      </w:pPr>
      <w:r>
        <w:rPr>
          <w:lang w:val="sv-SE" w:eastAsia="ja-JP"/>
        </w:rPr>
        <w:t xml:space="preserve">TPs to TR 37.941 are captured in this topic. </w:t>
      </w:r>
    </w:p>
    <w:p w14:paraId="0CB815FB" w14:textId="77777777" w:rsidR="001118FD" w:rsidRDefault="00C53DF7">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00"/>
        <w:gridCol w:w="1089"/>
        <w:gridCol w:w="6942"/>
      </w:tblGrid>
      <w:tr w:rsidR="001118FD" w14:paraId="6DE238A3" w14:textId="77777777">
        <w:trPr>
          <w:trHeight w:val="468"/>
        </w:trPr>
        <w:tc>
          <w:tcPr>
            <w:tcW w:w="1600" w:type="dxa"/>
            <w:vAlign w:val="center"/>
          </w:tcPr>
          <w:p w14:paraId="0D2FEA8B" w14:textId="77777777" w:rsidR="001118FD" w:rsidRDefault="00C53DF7">
            <w:pPr>
              <w:spacing w:before="120" w:after="120"/>
              <w:rPr>
                <w:b/>
                <w:bCs/>
              </w:rPr>
            </w:pPr>
            <w:r>
              <w:rPr>
                <w:b/>
                <w:bCs/>
              </w:rPr>
              <w:t>T-doc number</w:t>
            </w:r>
          </w:p>
        </w:tc>
        <w:tc>
          <w:tcPr>
            <w:tcW w:w="1089" w:type="dxa"/>
            <w:vAlign w:val="center"/>
          </w:tcPr>
          <w:p w14:paraId="02459E5B" w14:textId="77777777" w:rsidR="001118FD" w:rsidRDefault="00C53DF7">
            <w:pPr>
              <w:spacing w:before="120" w:after="120"/>
              <w:rPr>
                <w:b/>
                <w:bCs/>
              </w:rPr>
            </w:pPr>
            <w:r>
              <w:rPr>
                <w:b/>
                <w:bCs/>
              </w:rPr>
              <w:t>Company</w:t>
            </w:r>
          </w:p>
        </w:tc>
        <w:tc>
          <w:tcPr>
            <w:tcW w:w="6942" w:type="dxa"/>
            <w:vAlign w:val="center"/>
          </w:tcPr>
          <w:p w14:paraId="43D8C3F4" w14:textId="77777777" w:rsidR="001118FD" w:rsidRDefault="00C53DF7">
            <w:pPr>
              <w:spacing w:before="120" w:after="120"/>
              <w:rPr>
                <w:b/>
                <w:bCs/>
              </w:rPr>
            </w:pPr>
            <w:r>
              <w:rPr>
                <w:b/>
                <w:bCs/>
              </w:rPr>
              <w:t>Proposals / Observations</w:t>
            </w:r>
          </w:p>
        </w:tc>
      </w:tr>
      <w:tr w:rsidR="001118FD" w14:paraId="27EB93B7" w14:textId="77777777">
        <w:trPr>
          <w:trHeight w:val="468"/>
        </w:trPr>
        <w:tc>
          <w:tcPr>
            <w:tcW w:w="1600" w:type="dxa"/>
            <w:vAlign w:val="center"/>
          </w:tcPr>
          <w:p w14:paraId="1AA3C39F" w14:textId="77777777" w:rsidR="001118FD" w:rsidRDefault="00C53DF7">
            <w:pPr>
              <w:pStyle w:val="TAL"/>
              <w:rPr>
                <w:rFonts w:cs="Arial"/>
                <w:szCs w:val="18"/>
              </w:rPr>
            </w:pPr>
            <w:r>
              <w:rPr>
                <w:rFonts w:cs="Arial"/>
                <w:szCs w:val="18"/>
              </w:rPr>
              <w:t>R4-2001808</w:t>
            </w:r>
          </w:p>
        </w:tc>
        <w:tc>
          <w:tcPr>
            <w:tcW w:w="1089" w:type="dxa"/>
            <w:vAlign w:val="center"/>
          </w:tcPr>
          <w:p w14:paraId="17946EB9" w14:textId="77777777" w:rsidR="001118FD" w:rsidRDefault="00C53DF7">
            <w:pPr>
              <w:pStyle w:val="TAL"/>
              <w:rPr>
                <w:rFonts w:cs="Arial"/>
                <w:szCs w:val="18"/>
              </w:rPr>
            </w:pPr>
            <w:r>
              <w:rPr>
                <w:rFonts w:cs="Arial"/>
                <w:szCs w:val="18"/>
              </w:rPr>
              <w:t>Huawei</w:t>
            </w:r>
          </w:p>
        </w:tc>
        <w:tc>
          <w:tcPr>
            <w:tcW w:w="6942" w:type="dxa"/>
            <w:vAlign w:val="center"/>
          </w:tcPr>
          <w:p w14:paraId="34687F62" w14:textId="77777777" w:rsidR="001118FD" w:rsidRPr="00882EF2" w:rsidRDefault="00C53DF7">
            <w:pPr>
              <w:pStyle w:val="TAL"/>
              <w:rPr>
                <w:rFonts w:cs="Arial"/>
                <w:szCs w:val="18"/>
                <w:lang w:val="en-US"/>
              </w:rPr>
            </w:pPr>
            <w:r w:rsidRPr="00882EF2">
              <w:rPr>
                <w:rFonts w:cs="Arial"/>
                <w:szCs w:val="18"/>
                <w:lang w:val="en-US"/>
              </w:rPr>
              <w:t>TP to the TR 37.941: Scope</w:t>
            </w:r>
          </w:p>
        </w:tc>
      </w:tr>
      <w:tr w:rsidR="001118FD" w14:paraId="5D67EE2F" w14:textId="77777777">
        <w:trPr>
          <w:trHeight w:val="468"/>
        </w:trPr>
        <w:tc>
          <w:tcPr>
            <w:tcW w:w="1600" w:type="dxa"/>
            <w:vAlign w:val="center"/>
          </w:tcPr>
          <w:p w14:paraId="138EA767" w14:textId="77777777" w:rsidR="001118FD" w:rsidRDefault="00C53DF7">
            <w:pPr>
              <w:pStyle w:val="TAL"/>
              <w:rPr>
                <w:rFonts w:cs="Arial"/>
                <w:szCs w:val="18"/>
              </w:rPr>
            </w:pPr>
            <w:r>
              <w:rPr>
                <w:rFonts w:cs="Arial"/>
                <w:szCs w:val="18"/>
              </w:rPr>
              <w:t>R4-2001809</w:t>
            </w:r>
          </w:p>
        </w:tc>
        <w:tc>
          <w:tcPr>
            <w:tcW w:w="1089" w:type="dxa"/>
            <w:vAlign w:val="center"/>
          </w:tcPr>
          <w:p w14:paraId="62B8DEAD" w14:textId="77777777" w:rsidR="001118FD" w:rsidRDefault="00C53DF7">
            <w:pPr>
              <w:pStyle w:val="TAL"/>
              <w:rPr>
                <w:rFonts w:cs="Arial"/>
                <w:szCs w:val="18"/>
              </w:rPr>
            </w:pPr>
            <w:r>
              <w:rPr>
                <w:rFonts w:cs="Arial"/>
                <w:szCs w:val="18"/>
              </w:rPr>
              <w:t>Huawei</w:t>
            </w:r>
          </w:p>
        </w:tc>
        <w:tc>
          <w:tcPr>
            <w:tcW w:w="6942" w:type="dxa"/>
            <w:vAlign w:val="center"/>
          </w:tcPr>
          <w:p w14:paraId="69437EE4" w14:textId="77777777" w:rsidR="001118FD" w:rsidRPr="00882EF2" w:rsidRDefault="00C53DF7">
            <w:pPr>
              <w:pStyle w:val="TAL"/>
              <w:rPr>
                <w:rFonts w:cs="Arial"/>
                <w:szCs w:val="18"/>
                <w:lang w:val="en-US"/>
              </w:rPr>
            </w:pPr>
            <w:r w:rsidRPr="00882EF2">
              <w:rPr>
                <w:rFonts w:cs="Arial"/>
                <w:szCs w:val="18"/>
                <w:lang w:val="en-US"/>
              </w:rPr>
              <w:t>TP to the TR 37.941: general sections (2, 3)</w:t>
            </w:r>
          </w:p>
        </w:tc>
      </w:tr>
      <w:tr w:rsidR="001118FD" w14:paraId="1D4D3615" w14:textId="77777777">
        <w:trPr>
          <w:trHeight w:val="468"/>
        </w:trPr>
        <w:tc>
          <w:tcPr>
            <w:tcW w:w="1600" w:type="dxa"/>
            <w:vAlign w:val="center"/>
          </w:tcPr>
          <w:p w14:paraId="7729567D" w14:textId="77777777" w:rsidR="001118FD" w:rsidRDefault="00C53DF7">
            <w:pPr>
              <w:pStyle w:val="TAL"/>
              <w:rPr>
                <w:rFonts w:cs="Arial"/>
                <w:szCs w:val="18"/>
              </w:rPr>
            </w:pPr>
            <w:r>
              <w:rPr>
                <w:rFonts w:cs="Arial"/>
                <w:szCs w:val="18"/>
              </w:rPr>
              <w:t>R4-2001810</w:t>
            </w:r>
          </w:p>
        </w:tc>
        <w:tc>
          <w:tcPr>
            <w:tcW w:w="1089" w:type="dxa"/>
            <w:vAlign w:val="center"/>
          </w:tcPr>
          <w:p w14:paraId="07E7FC50" w14:textId="77777777" w:rsidR="001118FD" w:rsidRDefault="00C53DF7">
            <w:pPr>
              <w:pStyle w:val="TAL"/>
              <w:rPr>
                <w:rFonts w:cs="Arial"/>
                <w:szCs w:val="18"/>
              </w:rPr>
            </w:pPr>
            <w:r>
              <w:rPr>
                <w:rFonts w:cs="Arial"/>
                <w:szCs w:val="18"/>
              </w:rPr>
              <w:t>Huawei</w:t>
            </w:r>
          </w:p>
        </w:tc>
        <w:tc>
          <w:tcPr>
            <w:tcW w:w="6942" w:type="dxa"/>
            <w:vAlign w:val="center"/>
          </w:tcPr>
          <w:p w14:paraId="69C74920" w14:textId="77777777" w:rsidR="001118FD" w:rsidRPr="00882EF2" w:rsidRDefault="00C53DF7">
            <w:pPr>
              <w:pStyle w:val="TAL"/>
              <w:rPr>
                <w:rFonts w:cs="Arial"/>
                <w:szCs w:val="18"/>
                <w:lang w:val="en-US"/>
              </w:rPr>
            </w:pPr>
            <w:r w:rsidRPr="00882EF2">
              <w:rPr>
                <w:rFonts w:cs="Arial"/>
                <w:szCs w:val="18"/>
                <w:lang w:val="en-US"/>
              </w:rPr>
              <w:t>TP to the TR 37.941: Coordinate system (4)</w:t>
            </w:r>
          </w:p>
        </w:tc>
      </w:tr>
      <w:tr w:rsidR="001118FD" w14:paraId="4E2C410B" w14:textId="77777777">
        <w:trPr>
          <w:trHeight w:val="468"/>
        </w:trPr>
        <w:tc>
          <w:tcPr>
            <w:tcW w:w="1600" w:type="dxa"/>
            <w:vAlign w:val="center"/>
          </w:tcPr>
          <w:p w14:paraId="362074DC" w14:textId="77777777" w:rsidR="001118FD" w:rsidRDefault="00C53DF7">
            <w:pPr>
              <w:pStyle w:val="TAL"/>
              <w:rPr>
                <w:rFonts w:cs="Arial"/>
                <w:szCs w:val="18"/>
              </w:rPr>
            </w:pPr>
            <w:r>
              <w:rPr>
                <w:rFonts w:cs="Arial"/>
                <w:szCs w:val="18"/>
              </w:rPr>
              <w:t>R4-2001811</w:t>
            </w:r>
          </w:p>
        </w:tc>
        <w:tc>
          <w:tcPr>
            <w:tcW w:w="1089" w:type="dxa"/>
            <w:vAlign w:val="center"/>
          </w:tcPr>
          <w:p w14:paraId="162FDC5D" w14:textId="77777777" w:rsidR="001118FD" w:rsidRDefault="00C53DF7">
            <w:pPr>
              <w:pStyle w:val="TAL"/>
              <w:rPr>
                <w:rFonts w:cs="Arial"/>
                <w:szCs w:val="18"/>
              </w:rPr>
            </w:pPr>
            <w:r>
              <w:rPr>
                <w:rFonts w:cs="Arial"/>
                <w:szCs w:val="18"/>
              </w:rPr>
              <w:t>Huawei</w:t>
            </w:r>
          </w:p>
        </w:tc>
        <w:tc>
          <w:tcPr>
            <w:tcW w:w="6942" w:type="dxa"/>
            <w:vAlign w:val="center"/>
          </w:tcPr>
          <w:p w14:paraId="4525975A" w14:textId="77777777" w:rsidR="001118FD" w:rsidRPr="00882EF2" w:rsidRDefault="00C53DF7">
            <w:pPr>
              <w:pStyle w:val="TAL"/>
              <w:rPr>
                <w:rFonts w:cs="Arial"/>
                <w:szCs w:val="18"/>
                <w:lang w:val="en-US"/>
              </w:rPr>
            </w:pPr>
            <w:r w:rsidRPr="00882EF2">
              <w:rPr>
                <w:rFonts w:cs="Arial"/>
                <w:szCs w:val="18"/>
                <w:lang w:val="en-US"/>
              </w:rPr>
              <w:t>TP to the TR 37.941: conformance testing framework (5)</w:t>
            </w:r>
          </w:p>
        </w:tc>
      </w:tr>
      <w:tr w:rsidR="001118FD" w14:paraId="640503ED" w14:textId="77777777">
        <w:trPr>
          <w:trHeight w:val="468"/>
        </w:trPr>
        <w:tc>
          <w:tcPr>
            <w:tcW w:w="1600" w:type="dxa"/>
            <w:vAlign w:val="center"/>
          </w:tcPr>
          <w:p w14:paraId="12C82BAD" w14:textId="77777777" w:rsidR="001118FD" w:rsidRDefault="00C53DF7">
            <w:pPr>
              <w:pStyle w:val="TAL"/>
              <w:rPr>
                <w:rFonts w:cs="Arial"/>
                <w:szCs w:val="18"/>
              </w:rPr>
            </w:pPr>
            <w:r>
              <w:rPr>
                <w:rFonts w:cs="Arial"/>
                <w:szCs w:val="18"/>
              </w:rPr>
              <w:t>R4-2001812</w:t>
            </w:r>
          </w:p>
        </w:tc>
        <w:tc>
          <w:tcPr>
            <w:tcW w:w="1089" w:type="dxa"/>
            <w:vAlign w:val="center"/>
          </w:tcPr>
          <w:p w14:paraId="244035CF" w14:textId="77777777" w:rsidR="001118FD" w:rsidRDefault="00C53DF7">
            <w:pPr>
              <w:pStyle w:val="TAL"/>
              <w:rPr>
                <w:rFonts w:cs="Arial"/>
                <w:szCs w:val="18"/>
              </w:rPr>
            </w:pPr>
            <w:r>
              <w:rPr>
                <w:rFonts w:cs="Arial"/>
                <w:szCs w:val="18"/>
              </w:rPr>
              <w:t>Huawei</w:t>
            </w:r>
          </w:p>
        </w:tc>
        <w:tc>
          <w:tcPr>
            <w:tcW w:w="6942" w:type="dxa"/>
            <w:vAlign w:val="center"/>
          </w:tcPr>
          <w:p w14:paraId="4E5D153F" w14:textId="77777777" w:rsidR="001118FD" w:rsidRPr="00882EF2" w:rsidRDefault="00C53DF7">
            <w:pPr>
              <w:pStyle w:val="TAL"/>
              <w:rPr>
                <w:rFonts w:cs="Arial"/>
                <w:szCs w:val="18"/>
                <w:lang w:val="en-US"/>
              </w:rPr>
            </w:pPr>
            <w:r w:rsidRPr="00882EF2">
              <w:rPr>
                <w:rFonts w:cs="Arial"/>
                <w:szCs w:val="18"/>
                <w:lang w:val="en-US"/>
              </w:rPr>
              <w:t>TP to the TR 37.941: measurement types (6)</w:t>
            </w:r>
          </w:p>
        </w:tc>
      </w:tr>
      <w:tr w:rsidR="001118FD" w14:paraId="646053BC" w14:textId="77777777">
        <w:trPr>
          <w:trHeight w:val="468"/>
        </w:trPr>
        <w:tc>
          <w:tcPr>
            <w:tcW w:w="1600" w:type="dxa"/>
            <w:vAlign w:val="center"/>
          </w:tcPr>
          <w:p w14:paraId="2F748679" w14:textId="77777777" w:rsidR="001118FD" w:rsidRDefault="00C53DF7">
            <w:pPr>
              <w:pStyle w:val="TAL"/>
              <w:rPr>
                <w:rFonts w:cs="Arial"/>
                <w:szCs w:val="18"/>
              </w:rPr>
            </w:pPr>
            <w:r>
              <w:rPr>
                <w:rFonts w:cs="Arial"/>
                <w:szCs w:val="18"/>
              </w:rPr>
              <w:t>R4-2001813</w:t>
            </w:r>
          </w:p>
        </w:tc>
        <w:tc>
          <w:tcPr>
            <w:tcW w:w="1089" w:type="dxa"/>
            <w:vAlign w:val="center"/>
          </w:tcPr>
          <w:p w14:paraId="24578E99" w14:textId="77777777" w:rsidR="001118FD" w:rsidRDefault="00C53DF7">
            <w:pPr>
              <w:pStyle w:val="TAL"/>
              <w:rPr>
                <w:rFonts w:cs="Arial"/>
                <w:szCs w:val="18"/>
              </w:rPr>
            </w:pPr>
            <w:r>
              <w:rPr>
                <w:rFonts w:cs="Arial"/>
                <w:szCs w:val="18"/>
              </w:rPr>
              <w:t>Huawei</w:t>
            </w:r>
          </w:p>
        </w:tc>
        <w:tc>
          <w:tcPr>
            <w:tcW w:w="6942" w:type="dxa"/>
            <w:vAlign w:val="center"/>
          </w:tcPr>
          <w:p w14:paraId="4E0657BA" w14:textId="77777777" w:rsidR="001118FD" w:rsidRPr="00882EF2" w:rsidRDefault="00C53DF7">
            <w:pPr>
              <w:pStyle w:val="TAL"/>
              <w:rPr>
                <w:rFonts w:cs="Arial"/>
                <w:szCs w:val="18"/>
                <w:lang w:val="en-US"/>
              </w:rPr>
            </w:pPr>
            <w:r w:rsidRPr="00882EF2">
              <w:rPr>
                <w:rFonts w:cs="Arial"/>
                <w:szCs w:val="18"/>
                <w:lang w:val="en-US"/>
              </w:rPr>
              <w:t>TP to the TR 37.941: OTA measurement systems (7)</w:t>
            </w:r>
          </w:p>
        </w:tc>
      </w:tr>
      <w:tr w:rsidR="001118FD" w14:paraId="32E7E51A" w14:textId="77777777">
        <w:trPr>
          <w:trHeight w:val="468"/>
        </w:trPr>
        <w:tc>
          <w:tcPr>
            <w:tcW w:w="1600" w:type="dxa"/>
            <w:vAlign w:val="center"/>
          </w:tcPr>
          <w:p w14:paraId="5E7932FB" w14:textId="77777777" w:rsidR="001118FD" w:rsidRDefault="00C53DF7">
            <w:pPr>
              <w:pStyle w:val="TAL"/>
              <w:rPr>
                <w:rFonts w:cs="Arial"/>
                <w:szCs w:val="18"/>
              </w:rPr>
            </w:pPr>
            <w:r>
              <w:rPr>
                <w:rFonts w:cs="Arial"/>
                <w:szCs w:val="18"/>
              </w:rPr>
              <w:t>R4-2001814</w:t>
            </w:r>
          </w:p>
        </w:tc>
        <w:tc>
          <w:tcPr>
            <w:tcW w:w="1089" w:type="dxa"/>
            <w:vAlign w:val="center"/>
          </w:tcPr>
          <w:p w14:paraId="6AA59F4C" w14:textId="77777777" w:rsidR="001118FD" w:rsidRDefault="00C53DF7">
            <w:pPr>
              <w:pStyle w:val="TAL"/>
              <w:rPr>
                <w:rFonts w:cs="Arial"/>
                <w:szCs w:val="18"/>
              </w:rPr>
            </w:pPr>
            <w:r>
              <w:rPr>
                <w:rFonts w:cs="Arial"/>
                <w:szCs w:val="18"/>
              </w:rPr>
              <w:t>Huawei</w:t>
            </w:r>
          </w:p>
        </w:tc>
        <w:tc>
          <w:tcPr>
            <w:tcW w:w="6942" w:type="dxa"/>
            <w:vAlign w:val="center"/>
          </w:tcPr>
          <w:p w14:paraId="6EDD17D3" w14:textId="77777777" w:rsidR="001118FD" w:rsidRPr="00882EF2" w:rsidRDefault="00C53DF7">
            <w:pPr>
              <w:pStyle w:val="TAL"/>
              <w:rPr>
                <w:rFonts w:cs="Arial"/>
                <w:szCs w:val="18"/>
                <w:lang w:val="en-US"/>
              </w:rPr>
            </w:pPr>
            <w:r w:rsidRPr="00882EF2">
              <w:rPr>
                <w:rFonts w:cs="Arial"/>
                <w:szCs w:val="18"/>
                <w:lang w:val="en-US"/>
              </w:rPr>
              <w:t>TP to the TR 37.941: measurement systems calibration (8)</w:t>
            </w:r>
          </w:p>
        </w:tc>
      </w:tr>
      <w:tr w:rsidR="001118FD" w14:paraId="10ADFEC3" w14:textId="77777777">
        <w:trPr>
          <w:trHeight w:val="468"/>
        </w:trPr>
        <w:tc>
          <w:tcPr>
            <w:tcW w:w="1600" w:type="dxa"/>
            <w:vAlign w:val="center"/>
          </w:tcPr>
          <w:p w14:paraId="054CDC35" w14:textId="77777777" w:rsidR="001118FD" w:rsidRDefault="00C53DF7">
            <w:pPr>
              <w:pStyle w:val="TAL"/>
              <w:rPr>
                <w:rFonts w:cs="Arial"/>
                <w:szCs w:val="18"/>
              </w:rPr>
            </w:pPr>
            <w:r>
              <w:rPr>
                <w:rFonts w:cs="Arial"/>
                <w:szCs w:val="18"/>
              </w:rPr>
              <w:t>R4-2001815</w:t>
            </w:r>
          </w:p>
        </w:tc>
        <w:tc>
          <w:tcPr>
            <w:tcW w:w="1089" w:type="dxa"/>
            <w:vAlign w:val="center"/>
          </w:tcPr>
          <w:p w14:paraId="70A894D9" w14:textId="77777777" w:rsidR="001118FD" w:rsidRDefault="00C53DF7">
            <w:pPr>
              <w:pStyle w:val="TAL"/>
              <w:rPr>
                <w:rFonts w:cs="Arial"/>
                <w:szCs w:val="18"/>
              </w:rPr>
            </w:pPr>
            <w:r>
              <w:rPr>
                <w:rFonts w:cs="Arial"/>
                <w:szCs w:val="18"/>
              </w:rPr>
              <w:t>Huawei</w:t>
            </w:r>
          </w:p>
        </w:tc>
        <w:tc>
          <w:tcPr>
            <w:tcW w:w="6942" w:type="dxa"/>
            <w:vAlign w:val="center"/>
          </w:tcPr>
          <w:p w14:paraId="0E63407F" w14:textId="77777777" w:rsidR="001118FD" w:rsidRPr="00882EF2" w:rsidRDefault="00C53DF7">
            <w:pPr>
              <w:pStyle w:val="TAL"/>
              <w:rPr>
                <w:rFonts w:cs="Arial"/>
                <w:szCs w:val="18"/>
                <w:lang w:val="en-US"/>
              </w:rPr>
            </w:pPr>
            <w:r w:rsidRPr="00882EF2">
              <w:rPr>
                <w:rFonts w:cs="Arial"/>
                <w:szCs w:val="18"/>
                <w:lang w:val="en-US"/>
              </w:rPr>
              <w:t>TP to the TR 37.941: TX directional requirements (9)</w:t>
            </w:r>
          </w:p>
        </w:tc>
      </w:tr>
      <w:tr w:rsidR="001118FD" w14:paraId="4F211A3E" w14:textId="77777777">
        <w:trPr>
          <w:trHeight w:val="468"/>
        </w:trPr>
        <w:tc>
          <w:tcPr>
            <w:tcW w:w="1600" w:type="dxa"/>
            <w:vAlign w:val="center"/>
          </w:tcPr>
          <w:p w14:paraId="7E134246" w14:textId="77777777" w:rsidR="001118FD" w:rsidRDefault="00C53DF7">
            <w:pPr>
              <w:pStyle w:val="TAL"/>
              <w:rPr>
                <w:rFonts w:cs="Arial"/>
                <w:szCs w:val="18"/>
              </w:rPr>
            </w:pPr>
            <w:r>
              <w:rPr>
                <w:rFonts w:cs="Arial"/>
                <w:szCs w:val="18"/>
              </w:rPr>
              <w:t>R4-2001816</w:t>
            </w:r>
          </w:p>
        </w:tc>
        <w:tc>
          <w:tcPr>
            <w:tcW w:w="1089" w:type="dxa"/>
            <w:vAlign w:val="center"/>
          </w:tcPr>
          <w:p w14:paraId="43E2638D" w14:textId="77777777" w:rsidR="001118FD" w:rsidRDefault="00C53DF7">
            <w:pPr>
              <w:pStyle w:val="TAL"/>
              <w:rPr>
                <w:rFonts w:cs="Arial"/>
                <w:szCs w:val="18"/>
              </w:rPr>
            </w:pPr>
            <w:r>
              <w:rPr>
                <w:rFonts w:cs="Arial"/>
                <w:szCs w:val="18"/>
              </w:rPr>
              <w:t>Huawei</w:t>
            </w:r>
          </w:p>
        </w:tc>
        <w:tc>
          <w:tcPr>
            <w:tcW w:w="6942" w:type="dxa"/>
            <w:vAlign w:val="center"/>
          </w:tcPr>
          <w:p w14:paraId="5F11F642" w14:textId="77777777" w:rsidR="001118FD" w:rsidRPr="00882EF2" w:rsidRDefault="00C53DF7">
            <w:pPr>
              <w:pStyle w:val="TAL"/>
              <w:rPr>
                <w:rFonts w:cs="Arial"/>
                <w:szCs w:val="18"/>
                <w:lang w:val="en-US"/>
              </w:rPr>
            </w:pPr>
            <w:r w:rsidRPr="00882EF2">
              <w:rPr>
                <w:rFonts w:cs="Arial"/>
                <w:szCs w:val="18"/>
                <w:lang w:val="en-US"/>
              </w:rPr>
              <w:t>TP to the TR 37.941: RX directional requirements (10)</w:t>
            </w:r>
          </w:p>
        </w:tc>
      </w:tr>
      <w:tr w:rsidR="001118FD" w14:paraId="7BFB7093" w14:textId="77777777">
        <w:trPr>
          <w:trHeight w:val="468"/>
        </w:trPr>
        <w:tc>
          <w:tcPr>
            <w:tcW w:w="1600" w:type="dxa"/>
            <w:vAlign w:val="center"/>
          </w:tcPr>
          <w:p w14:paraId="43F89550" w14:textId="77777777" w:rsidR="001118FD" w:rsidRDefault="00C53DF7">
            <w:pPr>
              <w:pStyle w:val="TAL"/>
              <w:rPr>
                <w:rFonts w:cs="Arial"/>
                <w:szCs w:val="18"/>
              </w:rPr>
            </w:pPr>
            <w:r>
              <w:rPr>
                <w:rFonts w:cs="Arial"/>
                <w:szCs w:val="18"/>
              </w:rPr>
              <w:t>R4-2001817</w:t>
            </w:r>
          </w:p>
        </w:tc>
        <w:tc>
          <w:tcPr>
            <w:tcW w:w="1089" w:type="dxa"/>
            <w:vAlign w:val="center"/>
          </w:tcPr>
          <w:p w14:paraId="32850145" w14:textId="77777777" w:rsidR="001118FD" w:rsidRDefault="00C53DF7">
            <w:pPr>
              <w:pStyle w:val="TAL"/>
              <w:rPr>
                <w:rFonts w:cs="Arial"/>
                <w:szCs w:val="18"/>
              </w:rPr>
            </w:pPr>
            <w:r>
              <w:rPr>
                <w:rFonts w:cs="Arial"/>
                <w:szCs w:val="18"/>
              </w:rPr>
              <w:t>Huawei</w:t>
            </w:r>
          </w:p>
        </w:tc>
        <w:tc>
          <w:tcPr>
            <w:tcW w:w="6942" w:type="dxa"/>
            <w:vAlign w:val="center"/>
          </w:tcPr>
          <w:p w14:paraId="338E7A6D" w14:textId="77777777" w:rsidR="001118FD" w:rsidRPr="00882EF2" w:rsidRDefault="00C53DF7">
            <w:pPr>
              <w:pStyle w:val="TAL"/>
              <w:rPr>
                <w:rFonts w:cs="Arial"/>
                <w:szCs w:val="18"/>
                <w:lang w:val="en-US"/>
              </w:rPr>
            </w:pPr>
            <w:r w:rsidRPr="00882EF2">
              <w:rPr>
                <w:rFonts w:cs="Arial"/>
                <w:szCs w:val="18"/>
                <w:lang w:val="en-US"/>
              </w:rPr>
              <w:t>TP to the TR 37.941: In-band TRP requirements (11)</w:t>
            </w:r>
          </w:p>
        </w:tc>
      </w:tr>
      <w:tr w:rsidR="001118FD" w14:paraId="0AA90AE0" w14:textId="77777777">
        <w:trPr>
          <w:trHeight w:val="468"/>
        </w:trPr>
        <w:tc>
          <w:tcPr>
            <w:tcW w:w="1600" w:type="dxa"/>
            <w:vAlign w:val="center"/>
          </w:tcPr>
          <w:p w14:paraId="781AB474" w14:textId="77777777" w:rsidR="001118FD" w:rsidRDefault="00C53DF7">
            <w:pPr>
              <w:pStyle w:val="TAL"/>
              <w:rPr>
                <w:rFonts w:cs="Arial"/>
                <w:szCs w:val="18"/>
              </w:rPr>
            </w:pPr>
            <w:r>
              <w:rPr>
                <w:rFonts w:cs="Arial"/>
                <w:szCs w:val="18"/>
              </w:rPr>
              <w:t>R4-2001818</w:t>
            </w:r>
          </w:p>
        </w:tc>
        <w:tc>
          <w:tcPr>
            <w:tcW w:w="1089" w:type="dxa"/>
            <w:vAlign w:val="center"/>
          </w:tcPr>
          <w:p w14:paraId="3389CC7D" w14:textId="77777777" w:rsidR="001118FD" w:rsidRDefault="00C53DF7">
            <w:pPr>
              <w:pStyle w:val="TAL"/>
              <w:rPr>
                <w:rFonts w:cs="Arial"/>
                <w:szCs w:val="18"/>
              </w:rPr>
            </w:pPr>
            <w:r>
              <w:rPr>
                <w:rFonts w:cs="Arial"/>
                <w:szCs w:val="18"/>
              </w:rPr>
              <w:t>Huawei</w:t>
            </w:r>
          </w:p>
        </w:tc>
        <w:tc>
          <w:tcPr>
            <w:tcW w:w="6942" w:type="dxa"/>
            <w:vAlign w:val="center"/>
          </w:tcPr>
          <w:p w14:paraId="4876A51C" w14:textId="77777777" w:rsidR="001118FD" w:rsidRPr="00882EF2" w:rsidRDefault="00C53DF7">
            <w:pPr>
              <w:pStyle w:val="TAL"/>
              <w:rPr>
                <w:rFonts w:cs="Arial"/>
                <w:szCs w:val="18"/>
                <w:lang w:val="en-US"/>
              </w:rPr>
            </w:pPr>
            <w:r w:rsidRPr="00882EF2">
              <w:rPr>
                <w:rFonts w:cs="Arial"/>
                <w:szCs w:val="18"/>
                <w:lang w:val="en-US"/>
              </w:rPr>
              <w:t>TP to the TR 37.941: Out-of-band TRP requirements (12)</w:t>
            </w:r>
          </w:p>
        </w:tc>
      </w:tr>
      <w:tr w:rsidR="001118FD" w14:paraId="0632B67D" w14:textId="77777777">
        <w:trPr>
          <w:trHeight w:val="468"/>
        </w:trPr>
        <w:tc>
          <w:tcPr>
            <w:tcW w:w="1600" w:type="dxa"/>
            <w:vAlign w:val="center"/>
          </w:tcPr>
          <w:p w14:paraId="1212F5D7" w14:textId="77777777" w:rsidR="001118FD" w:rsidRDefault="00C53DF7">
            <w:pPr>
              <w:pStyle w:val="TAL"/>
              <w:rPr>
                <w:rFonts w:cs="Arial"/>
                <w:szCs w:val="18"/>
              </w:rPr>
            </w:pPr>
            <w:r>
              <w:rPr>
                <w:rFonts w:cs="Arial"/>
                <w:szCs w:val="18"/>
              </w:rPr>
              <w:t>R4-2001703</w:t>
            </w:r>
          </w:p>
        </w:tc>
        <w:tc>
          <w:tcPr>
            <w:tcW w:w="1089" w:type="dxa"/>
            <w:vAlign w:val="center"/>
          </w:tcPr>
          <w:p w14:paraId="7C6DF100" w14:textId="77777777" w:rsidR="001118FD" w:rsidRDefault="00C53DF7">
            <w:pPr>
              <w:pStyle w:val="TAL"/>
              <w:rPr>
                <w:rFonts w:cs="Arial"/>
                <w:szCs w:val="18"/>
              </w:rPr>
            </w:pPr>
            <w:r>
              <w:rPr>
                <w:rFonts w:cs="Arial"/>
                <w:szCs w:val="18"/>
              </w:rPr>
              <w:t>Huawei</w:t>
            </w:r>
          </w:p>
        </w:tc>
        <w:tc>
          <w:tcPr>
            <w:tcW w:w="6942" w:type="dxa"/>
            <w:vAlign w:val="center"/>
          </w:tcPr>
          <w:p w14:paraId="20C37A2C" w14:textId="77777777" w:rsidR="001118FD" w:rsidRPr="00882EF2" w:rsidRDefault="00C53DF7">
            <w:pPr>
              <w:pStyle w:val="TAL"/>
              <w:rPr>
                <w:rFonts w:cs="Arial"/>
                <w:szCs w:val="18"/>
                <w:lang w:val="en-US"/>
              </w:rPr>
            </w:pPr>
            <w:r w:rsidRPr="00882EF2">
              <w:rPr>
                <w:rFonts w:cs="Arial"/>
                <w:szCs w:val="18"/>
                <w:lang w:val="en-US"/>
              </w:rPr>
              <w:t>TP to TR 37.941 : Colocation MU value derivation sub-clause updates (7.8, 8.8, 13)</w:t>
            </w:r>
          </w:p>
        </w:tc>
      </w:tr>
      <w:tr w:rsidR="001118FD" w14:paraId="2C9A5348" w14:textId="77777777">
        <w:trPr>
          <w:trHeight w:val="468"/>
        </w:trPr>
        <w:tc>
          <w:tcPr>
            <w:tcW w:w="1600" w:type="dxa"/>
            <w:vAlign w:val="center"/>
          </w:tcPr>
          <w:p w14:paraId="628F9E58" w14:textId="77777777" w:rsidR="001118FD" w:rsidRDefault="00C53DF7">
            <w:pPr>
              <w:pStyle w:val="TAL"/>
              <w:rPr>
                <w:rFonts w:cs="Arial"/>
                <w:szCs w:val="18"/>
              </w:rPr>
            </w:pPr>
            <w:r>
              <w:rPr>
                <w:rFonts w:cs="Arial"/>
                <w:szCs w:val="18"/>
              </w:rPr>
              <w:t>R4-2001819</w:t>
            </w:r>
          </w:p>
        </w:tc>
        <w:tc>
          <w:tcPr>
            <w:tcW w:w="1089" w:type="dxa"/>
            <w:vAlign w:val="center"/>
          </w:tcPr>
          <w:p w14:paraId="3ABA7401" w14:textId="77777777" w:rsidR="001118FD" w:rsidRDefault="00C53DF7">
            <w:pPr>
              <w:pStyle w:val="TAL"/>
              <w:rPr>
                <w:rFonts w:cs="Arial"/>
                <w:szCs w:val="18"/>
              </w:rPr>
            </w:pPr>
            <w:r>
              <w:rPr>
                <w:rFonts w:cs="Arial"/>
                <w:szCs w:val="18"/>
              </w:rPr>
              <w:t>Huawei</w:t>
            </w:r>
          </w:p>
        </w:tc>
        <w:tc>
          <w:tcPr>
            <w:tcW w:w="6942" w:type="dxa"/>
            <w:vAlign w:val="center"/>
          </w:tcPr>
          <w:p w14:paraId="1E0122A2" w14:textId="77777777" w:rsidR="001118FD" w:rsidRPr="00882EF2" w:rsidRDefault="00C53DF7">
            <w:pPr>
              <w:pStyle w:val="TAL"/>
              <w:rPr>
                <w:rFonts w:cs="Arial"/>
                <w:szCs w:val="18"/>
                <w:lang w:val="en-US"/>
              </w:rPr>
            </w:pPr>
            <w:r w:rsidRPr="00882EF2">
              <w:rPr>
                <w:rFonts w:cs="Arial"/>
                <w:szCs w:val="18"/>
                <w:lang w:val="en-US"/>
              </w:rPr>
              <w:t>TP to the TR 37.941: Out-of-band blocking requirements (14)</w:t>
            </w:r>
          </w:p>
        </w:tc>
      </w:tr>
      <w:tr w:rsidR="001118FD" w14:paraId="59F52C1C" w14:textId="77777777">
        <w:trPr>
          <w:trHeight w:val="468"/>
        </w:trPr>
        <w:tc>
          <w:tcPr>
            <w:tcW w:w="1600" w:type="dxa"/>
            <w:vAlign w:val="center"/>
          </w:tcPr>
          <w:p w14:paraId="3779AE00" w14:textId="77777777" w:rsidR="001118FD" w:rsidRDefault="00C53DF7">
            <w:pPr>
              <w:pStyle w:val="TAL"/>
              <w:rPr>
                <w:rFonts w:cs="Arial"/>
                <w:szCs w:val="18"/>
              </w:rPr>
            </w:pPr>
            <w:r>
              <w:rPr>
                <w:rFonts w:cs="Arial"/>
                <w:szCs w:val="18"/>
              </w:rPr>
              <w:t>R4-2001820</w:t>
            </w:r>
          </w:p>
        </w:tc>
        <w:tc>
          <w:tcPr>
            <w:tcW w:w="1089" w:type="dxa"/>
            <w:vAlign w:val="center"/>
          </w:tcPr>
          <w:p w14:paraId="5214FC5B" w14:textId="77777777" w:rsidR="001118FD" w:rsidRDefault="00C53DF7">
            <w:pPr>
              <w:pStyle w:val="TAL"/>
              <w:rPr>
                <w:rFonts w:cs="Arial"/>
                <w:szCs w:val="18"/>
              </w:rPr>
            </w:pPr>
            <w:r>
              <w:rPr>
                <w:rFonts w:cs="Arial"/>
                <w:szCs w:val="18"/>
              </w:rPr>
              <w:t>Huawei</w:t>
            </w:r>
          </w:p>
        </w:tc>
        <w:tc>
          <w:tcPr>
            <w:tcW w:w="6942" w:type="dxa"/>
            <w:vAlign w:val="center"/>
          </w:tcPr>
          <w:p w14:paraId="0A221E68" w14:textId="77777777" w:rsidR="001118FD" w:rsidRPr="00882EF2" w:rsidRDefault="00C53DF7">
            <w:pPr>
              <w:pStyle w:val="TAL"/>
              <w:rPr>
                <w:rFonts w:cs="Arial"/>
                <w:szCs w:val="18"/>
                <w:lang w:val="en-US"/>
              </w:rPr>
            </w:pPr>
            <w:r w:rsidRPr="00882EF2">
              <w:rPr>
                <w:rFonts w:cs="Arial"/>
                <w:szCs w:val="18"/>
                <w:lang w:val="en-US"/>
              </w:rPr>
              <w:t>TP to the TR 37.941: Demodulation performance requirements (15)</w:t>
            </w:r>
          </w:p>
        </w:tc>
      </w:tr>
      <w:tr w:rsidR="001118FD" w14:paraId="5A601C3B" w14:textId="77777777">
        <w:trPr>
          <w:trHeight w:val="468"/>
        </w:trPr>
        <w:tc>
          <w:tcPr>
            <w:tcW w:w="1600" w:type="dxa"/>
            <w:vAlign w:val="center"/>
          </w:tcPr>
          <w:p w14:paraId="2DAA0E15" w14:textId="77777777" w:rsidR="001118FD" w:rsidRDefault="00C53DF7">
            <w:pPr>
              <w:pStyle w:val="TAL"/>
              <w:rPr>
                <w:rFonts w:cs="Arial"/>
                <w:szCs w:val="18"/>
              </w:rPr>
            </w:pPr>
            <w:r>
              <w:rPr>
                <w:rFonts w:cs="Arial"/>
                <w:szCs w:val="18"/>
              </w:rPr>
              <w:t>R4-2001715</w:t>
            </w:r>
          </w:p>
        </w:tc>
        <w:tc>
          <w:tcPr>
            <w:tcW w:w="1089" w:type="dxa"/>
            <w:vAlign w:val="center"/>
          </w:tcPr>
          <w:p w14:paraId="6FEB0249" w14:textId="77777777" w:rsidR="001118FD" w:rsidRDefault="00C53DF7">
            <w:pPr>
              <w:pStyle w:val="TAL"/>
              <w:rPr>
                <w:rFonts w:cs="Arial"/>
                <w:szCs w:val="18"/>
              </w:rPr>
            </w:pPr>
            <w:r>
              <w:rPr>
                <w:rFonts w:cs="Arial"/>
                <w:szCs w:val="18"/>
              </w:rPr>
              <w:t>ZTE</w:t>
            </w:r>
          </w:p>
        </w:tc>
        <w:tc>
          <w:tcPr>
            <w:tcW w:w="6942" w:type="dxa"/>
            <w:vAlign w:val="center"/>
          </w:tcPr>
          <w:p w14:paraId="25C38F60" w14:textId="77777777" w:rsidR="001118FD" w:rsidRPr="00882EF2" w:rsidRDefault="00C53DF7">
            <w:pPr>
              <w:pStyle w:val="TAL"/>
              <w:rPr>
                <w:rFonts w:cs="Arial"/>
                <w:szCs w:val="18"/>
                <w:lang w:val="en-US"/>
              </w:rPr>
            </w:pPr>
            <w:r w:rsidRPr="00882EF2">
              <w:rPr>
                <w:rFonts w:cs="Arial"/>
                <w:szCs w:val="18"/>
                <w:lang w:val="en-US"/>
              </w:rPr>
              <w:t>TP to OTA BS TR on EMC (16)</w:t>
            </w:r>
          </w:p>
        </w:tc>
      </w:tr>
      <w:tr w:rsidR="001118FD" w14:paraId="5B132829" w14:textId="77777777">
        <w:trPr>
          <w:trHeight w:val="468"/>
        </w:trPr>
        <w:tc>
          <w:tcPr>
            <w:tcW w:w="1600" w:type="dxa"/>
            <w:vAlign w:val="center"/>
          </w:tcPr>
          <w:p w14:paraId="3427F2C7" w14:textId="77777777" w:rsidR="001118FD" w:rsidRDefault="00C53DF7">
            <w:pPr>
              <w:pStyle w:val="TAL"/>
              <w:rPr>
                <w:rFonts w:cs="Arial"/>
                <w:szCs w:val="18"/>
              </w:rPr>
            </w:pPr>
            <w:r>
              <w:rPr>
                <w:rFonts w:cs="Arial"/>
                <w:szCs w:val="18"/>
              </w:rPr>
              <w:t>R4-2001821</w:t>
            </w:r>
          </w:p>
        </w:tc>
        <w:tc>
          <w:tcPr>
            <w:tcW w:w="1089" w:type="dxa"/>
            <w:vAlign w:val="center"/>
          </w:tcPr>
          <w:p w14:paraId="7B9992FB" w14:textId="77777777" w:rsidR="001118FD" w:rsidRDefault="00C53DF7">
            <w:pPr>
              <w:pStyle w:val="TAL"/>
              <w:rPr>
                <w:rFonts w:cs="Arial"/>
                <w:szCs w:val="18"/>
              </w:rPr>
            </w:pPr>
            <w:r>
              <w:rPr>
                <w:rFonts w:cs="Arial"/>
                <w:szCs w:val="18"/>
              </w:rPr>
              <w:t>Huawei</w:t>
            </w:r>
          </w:p>
        </w:tc>
        <w:tc>
          <w:tcPr>
            <w:tcW w:w="6942" w:type="dxa"/>
            <w:vAlign w:val="center"/>
          </w:tcPr>
          <w:p w14:paraId="4DA8AD74" w14:textId="77777777" w:rsidR="001118FD" w:rsidRPr="00882EF2" w:rsidRDefault="00C53DF7">
            <w:pPr>
              <w:pStyle w:val="TAL"/>
              <w:rPr>
                <w:rFonts w:cs="Arial"/>
                <w:szCs w:val="18"/>
                <w:lang w:val="en-US"/>
              </w:rPr>
            </w:pPr>
            <w:r w:rsidRPr="00882EF2">
              <w:rPr>
                <w:rFonts w:cs="Arial"/>
                <w:szCs w:val="18"/>
                <w:lang w:val="en-US"/>
              </w:rPr>
              <w:t>TP to the TR 37.941: EMC requirements (16)</w:t>
            </w:r>
          </w:p>
        </w:tc>
      </w:tr>
      <w:tr w:rsidR="001118FD" w14:paraId="6E10CB14" w14:textId="77777777">
        <w:trPr>
          <w:trHeight w:val="468"/>
        </w:trPr>
        <w:tc>
          <w:tcPr>
            <w:tcW w:w="1600" w:type="dxa"/>
            <w:vAlign w:val="center"/>
          </w:tcPr>
          <w:p w14:paraId="08F891C0" w14:textId="77777777" w:rsidR="001118FD" w:rsidRDefault="00C53DF7">
            <w:pPr>
              <w:pStyle w:val="TAL"/>
              <w:rPr>
                <w:rFonts w:cs="Arial"/>
                <w:szCs w:val="18"/>
              </w:rPr>
            </w:pPr>
            <w:r>
              <w:rPr>
                <w:rFonts w:cs="Arial"/>
                <w:szCs w:val="18"/>
              </w:rPr>
              <w:t>R4-2001704</w:t>
            </w:r>
          </w:p>
        </w:tc>
        <w:tc>
          <w:tcPr>
            <w:tcW w:w="1089" w:type="dxa"/>
            <w:vAlign w:val="center"/>
          </w:tcPr>
          <w:p w14:paraId="42FC38F5" w14:textId="77777777" w:rsidR="001118FD" w:rsidRDefault="00C53DF7">
            <w:pPr>
              <w:pStyle w:val="TAL"/>
              <w:rPr>
                <w:rFonts w:cs="Arial"/>
                <w:szCs w:val="18"/>
              </w:rPr>
            </w:pPr>
            <w:r>
              <w:rPr>
                <w:rFonts w:cs="Arial"/>
                <w:szCs w:val="18"/>
              </w:rPr>
              <w:t>Huawei</w:t>
            </w:r>
          </w:p>
        </w:tc>
        <w:tc>
          <w:tcPr>
            <w:tcW w:w="6942" w:type="dxa"/>
            <w:vAlign w:val="center"/>
          </w:tcPr>
          <w:p w14:paraId="6121F069" w14:textId="77777777" w:rsidR="001118FD" w:rsidRPr="00882EF2" w:rsidRDefault="00C53DF7">
            <w:pPr>
              <w:pStyle w:val="TAL"/>
              <w:rPr>
                <w:rFonts w:cs="Arial"/>
                <w:szCs w:val="18"/>
                <w:lang w:val="en-US"/>
              </w:rPr>
            </w:pPr>
            <w:r w:rsidRPr="00882EF2">
              <w:rPr>
                <w:rFonts w:cs="Arial"/>
                <w:szCs w:val="18"/>
                <w:lang w:val="en-US"/>
              </w:rPr>
              <w:t>TP to TR 37.941: Summary clauses 17 and 18</w:t>
            </w:r>
          </w:p>
        </w:tc>
      </w:tr>
      <w:tr w:rsidR="001118FD" w14:paraId="38745E4E" w14:textId="77777777">
        <w:trPr>
          <w:trHeight w:val="468"/>
        </w:trPr>
        <w:tc>
          <w:tcPr>
            <w:tcW w:w="1600" w:type="dxa"/>
            <w:vAlign w:val="center"/>
          </w:tcPr>
          <w:p w14:paraId="154B9D6D" w14:textId="77777777" w:rsidR="001118FD" w:rsidRDefault="00C53DF7">
            <w:pPr>
              <w:pStyle w:val="TAL"/>
              <w:rPr>
                <w:rFonts w:cs="Arial"/>
                <w:szCs w:val="18"/>
                <w:lang w:eastAsia="zh-CN"/>
              </w:rPr>
            </w:pPr>
            <w:r>
              <w:rPr>
                <w:rFonts w:cs="Arial"/>
                <w:szCs w:val="18"/>
                <w:lang w:eastAsia="zh-CN"/>
              </w:rPr>
              <w:t>R4-2001698</w:t>
            </w:r>
          </w:p>
        </w:tc>
        <w:tc>
          <w:tcPr>
            <w:tcW w:w="1089" w:type="dxa"/>
            <w:vAlign w:val="center"/>
          </w:tcPr>
          <w:p w14:paraId="10E32C74" w14:textId="77777777" w:rsidR="001118FD" w:rsidRDefault="00C53DF7">
            <w:pPr>
              <w:pStyle w:val="TAL"/>
              <w:rPr>
                <w:rFonts w:cs="Arial"/>
                <w:szCs w:val="18"/>
              </w:rPr>
            </w:pPr>
            <w:r>
              <w:rPr>
                <w:rFonts w:cs="Arial"/>
                <w:szCs w:val="18"/>
              </w:rPr>
              <w:t>Huawei</w:t>
            </w:r>
          </w:p>
        </w:tc>
        <w:tc>
          <w:tcPr>
            <w:tcW w:w="6942" w:type="dxa"/>
            <w:vAlign w:val="center"/>
          </w:tcPr>
          <w:p w14:paraId="762D070C" w14:textId="77777777" w:rsidR="001118FD" w:rsidRPr="00882EF2" w:rsidRDefault="00C53DF7">
            <w:pPr>
              <w:pStyle w:val="TAL"/>
              <w:rPr>
                <w:rFonts w:cs="Arial"/>
                <w:szCs w:val="18"/>
                <w:lang w:val="en-US"/>
              </w:rPr>
            </w:pPr>
            <w:r w:rsidRPr="00882EF2">
              <w:rPr>
                <w:rFonts w:cs="Arial"/>
                <w:szCs w:val="18"/>
                <w:lang w:val="en-US"/>
              </w:rPr>
              <w:t>TP to TR 37.941: Test uncertainty annexes (A, B, C)</w:t>
            </w:r>
          </w:p>
        </w:tc>
      </w:tr>
      <w:tr w:rsidR="001118FD" w14:paraId="1862C2C0" w14:textId="77777777">
        <w:trPr>
          <w:trHeight w:val="468"/>
        </w:trPr>
        <w:tc>
          <w:tcPr>
            <w:tcW w:w="1600" w:type="dxa"/>
            <w:vAlign w:val="center"/>
          </w:tcPr>
          <w:p w14:paraId="6352B56B" w14:textId="77777777" w:rsidR="001118FD" w:rsidRDefault="00C53DF7">
            <w:pPr>
              <w:pStyle w:val="TAL"/>
              <w:rPr>
                <w:rFonts w:cs="Arial"/>
                <w:szCs w:val="18"/>
                <w:lang w:eastAsia="zh-CN"/>
              </w:rPr>
            </w:pPr>
            <w:r>
              <w:rPr>
                <w:rFonts w:cs="Arial"/>
                <w:szCs w:val="18"/>
                <w:lang w:eastAsia="zh-CN"/>
              </w:rPr>
              <w:t>R4-2001822</w:t>
            </w:r>
          </w:p>
        </w:tc>
        <w:tc>
          <w:tcPr>
            <w:tcW w:w="1089" w:type="dxa"/>
            <w:vAlign w:val="center"/>
          </w:tcPr>
          <w:p w14:paraId="7706B6F7" w14:textId="77777777" w:rsidR="001118FD" w:rsidRDefault="00C53DF7">
            <w:pPr>
              <w:pStyle w:val="TAL"/>
              <w:rPr>
                <w:rFonts w:cs="Arial"/>
                <w:szCs w:val="18"/>
              </w:rPr>
            </w:pPr>
            <w:r>
              <w:rPr>
                <w:rFonts w:cs="Arial"/>
                <w:szCs w:val="18"/>
              </w:rPr>
              <w:t>Huawei</w:t>
            </w:r>
          </w:p>
        </w:tc>
        <w:tc>
          <w:tcPr>
            <w:tcW w:w="6942" w:type="dxa"/>
            <w:vAlign w:val="center"/>
          </w:tcPr>
          <w:p w14:paraId="57A60D8D" w14:textId="77777777" w:rsidR="001118FD" w:rsidRPr="00882EF2" w:rsidRDefault="00C53DF7">
            <w:pPr>
              <w:pStyle w:val="TAL"/>
              <w:rPr>
                <w:rFonts w:cs="Arial"/>
                <w:szCs w:val="18"/>
                <w:lang w:val="en-US"/>
              </w:rPr>
            </w:pPr>
            <w:r w:rsidRPr="00882EF2">
              <w:rPr>
                <w:rFonts w:cs="Arial"/>
                <w:szCs w:val="18"/>
                <w:lang w:val="en-US"/>
              </w:rPr>
              <w:t>TP to the TR 37.941: annex D, E, F</w:t>
            </w:r>
          </w:p>
        </w:tc>
      </w:tr>
      <w:tr w:rsidR="001118FD" w14:paraId="47F6BC15" w14:textId="77777777">
        <w:trPr>
          <w:trHeight w:val="468"/>
        </w:trPr>
        <w:tc>
          <w:tcPr>
            <w:tcW w:w="1600" w:type="dxa"/>
            <w:vAlign w:val="center"/>
          </w:tcPr>
          <w:p w14:paraId="1FD60224" w14:textId="77777777" w:rsidR="001118FD" w:rsidRDefault="00C53DF7">
            <w:pPr>
              <w:pStyle w:val="TAL"/>
              <w:rPr>
                <w:rFonts w:cs="Arial"/>
                <w:szCs w:val="18"/>
                <w:highlight w:val="yellow"/>
                <w:lang w:val="en-US" w:eastAsia="zh-CN"/>
              </w:rPr>
            </w:pPr>
            <w:r>
              <w:rPr>
                <w:rFonts w:cs="Arial"/>
                <w:szCs w:val="18"/>
                <w:lang w:val="en-US" w:eastAsia="zh-CN"/>
              </w:rPr>
              <w:t>R4-2001705</w:t>
            </w:r>
          </w:p>
        </w:tc>
        <w:tc>
          <w:tcPr>
            <w:tcW w:w="1089" w:type="dxa"/>
            <w:vAlign w:val="center"/>
          </w:tcPr>
          <w:p w14:paraId="701CD001" w14:textId="77777777" w:rsidR="001118FD" w:rsidRDefault="00C53DF7">
            <w:pPr>
              <w:pStyle w:val="TAL"/>
              <w:rPr>
                <w:rFonts w:cs="Arial"/>
                <w:szCs w:val="18"/>
                <w:highlight w:val="yellow"/>
              </w:rPr>
            </w:pPr>
            <w:r>
              <w:rPr>
                <w:rFonts w:cs="Arial"/>
                <w:szCs w:val="18"/>
              </w:rPr>
              <w:t>Huawei</w:t>
            </w:r>
          </w:p>
        </w:tc>
        <w:tc>
          <w:tcPr>
            <w:tcW w:w="6942" w:type="dxa"/>
            <w:vAlign w:val="center"/>
          </w:tcPr>
          <w:p w14:paraId="1C64A7A8" w14:textId="379683C4" w:rsidR="001118FD" w:rsidRDefault="00C53DF7">
            <w:pPr>
              <w:pStyle w:val="TAL"/>
              <w:rPr>
                <w:rFonts w:cs="Arial"/>
                <w:szCs w:val="18"/>
                <w:lang w:val="en-US"/>
              </w:rPr>
            </w:pPr>
            <w:r w:rsidRPr="00882EF2">
              <w:rPr>
                <w:rFonts w:cs="Arial"/>
                <w:szCs w:val="18"/>
                <w:lang w:val="en-US"/>
              </w:rPr>
              <w:t>TP to TR 37.9xx: Tx MU value derivation sub-clause updates</w:t>
            </w:r>
            <w:r>
              <w:rPr>
                <w:rFonts w:cs="Arial"/>
                <w:szCs w:val="18"/>
                <w:lang w:val="en-US"/>
              </w:rPr>
              <w:t>.</w:t>
            </w:r>
          </w:p>
          <w:p w14:paraId="5C80A415" w14:textId="77777777" w:rsidR="001118FD" w:rsidRDefault="00C53DF7">
            <w:pPr>
              <w:pStyle w:val="TAL"/>
              <w:rPr>
                <w:rFonts w:cs="Arial"/>
                <w:szCs w:val="18"/>
                <w:lang w:val="en-US"/>
              </w:rPr>
            </w:pPr>
            <w:r>
              <w:rPr>
                <w:rFonts w:cs="Arial"/>
                <w:szCs w:val="18"/>
                <w:lang w:val="en-US"/>
              </w:rPr>
              <w:t xml:space="preserve">This contribution provides MU tables based on the Excel spreadsheets and on top of the TPs above. </w:t>
            </w:r>
          </w:p>
          <w:p w14:paraId="4E23A17B" w14:textId="77777777" w:rsidR="001118FD" w:rsidRDefault="00C53DF7">
            <w:pPr>
              <w:pStyle w:val="TAL"/>
              <w:rPr>
                <w:rFonts w:eastAsia="MS Mincho" w:cs="Arial"/>
                <w:szCs w:val="18"/>
                <w:highlight w:val="yellow"/>
                <w:lang w:val="en-US" w:eastAsia="zh-CN"/>
              </w:rPr>
            </w:pPr>
            <w:r>
              <w:rPr>
                <w:rFonts w:cs="Arial"/>
                <w:szCs w:val="18"/>
                <w:lang w:val="en-US"/>
              </w:rPr>
              <w:t xml:space="preserve">This contribution will have to be revised during the meeting to add all the other missing MU tables into the TP, once the source MU Excel spreadsheets are agreed first. </w:t>
            </w:r>
          </w:p>
        </w:tc>
      </w:tr>
    </w:tbl>
    <w:p w14:paraId="5F9A47A5" w14:textId="77777777" w:rsidR="001118FD" w:rsidRDefault="001118FD">
      <w:pPr>
        <w:rPr>
          <w:highlight w:val="yellow"/>
        </w:rPr>
      </w:pPr>
    </w:p>
    <w:p w14:paraId="3CBB72DD" w14:textId="77777777" w:rsidR="001118FD" w:rsidRDefault="00C53DF7">
      <w:pPr>
        <w:pStyle w:val="Heading2"/>
      </w:pPr>
      <w:r>
        <w:rPr>
          <w:rFonts w:hint="eastAsia"/>
        </w:rPr>
        <w:t>Open issues</w:t>
      </w:r>
      <w:r>
        <w:t xml:space="preserve"> summary</w:t>
      </w:r>
    </w:p>
    <w:p w14:paraId="7E324DAA" w14:textId="77777777" w:rsidR="001118FD" w:rsidRDefault="00C53DF7">
      <w:pPr>
        <w:pStyle w:val="Heading3"/>
        <w:rPr>
          <w:sz w:val="24"/>
          <w:szCs w:val="16"/>
        </w:rPr>
      </w:pPr>
      <w:r>
        <w:rPr>
          <w:sz w:val="24"/>
          <w:szCs w:val="16"/>
        </w:rPr>
        <w:t>Sub-topic 2-1: EMC requirements</w:t>
      </w:r>
    </w:p>
    <w:p w14:paraId="6ADA7A9A" w14:textId="77777777" w:rsidR="001118FD" w:rsidRDefault="00C53DF7">
      <w:pPr>
        <w:rPr>
          <w:b/>
          <w:lang w:eastAsia="ko-KR"/>
        </w:rPr>
      </w:pPr>
      <w:r>
        <w:rPr>
          <w:b/>
          <w:u w:val="single"/>
          <w:lang w:eastAsia="ko-KR"/>
        </w:rPr>
        <w:t>Issue 2-1</w:t>
      </w:r>
      <w:r>
        <w:rPr>
          <w:b/>
          <w:lang w:eastAsia="ko-KR"/>
        </w:rPr>
        <w:t>: Select the baseline TP for the EMC requirements</w:t>
      </w:r>
    </w:p>
    <w:p w14:paraId="5A9E4B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D37ED2"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Use R4-2001715 from ZTE as the baseline</w:t>
      </w:r>
    </w:p>
    <w:p w14:paraId="1DB4E8DA" w14:textId="77777777" w:rsidR="001118FD" w:rsidRPr="0058695A" w:rsidRDefault="00C53DF7">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szCs w:val="24"/>
          <w:lang w:eastAsia="zh-CN"/>
        </w:rPr>
        <w:lastRenderedPageBreak/>
        <w:t xml:space="preserve">Option 2: Use R4-2001821 from Huawei as the </w:t>
      </w:r>
      <w:r w:rsidRPr="0058695A">
        <w:rPr>
          <w:rFonts w:eastAsia="SimSun"/>
          <w:color w:val="000000" w:themeColor="text1"/>
          <w:szCs w:val="24"/>
          <w:lang w:eastAsia="zh-CN"/>
        </w:rPr>
        <w:t>baseline</w:t>
      </w:r>
    </w:p>
    <w:p w14:paraId="4055AD44" w14:textId="77777777" w:rsidR="001118FD" w:rsidRPr="0058695A" w:rsidRDefault="00C53DF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8695A">
        <w:rPr>
          <w:rFonts w:eastAsia="SimSun"/>
          <w:color w:val="000000" w:themeColor="text1"/>
          <w:szCs w:val="24"/>
          <w:lang w:eastAsia="zh-CN"/>
        </w:rPr>
        <w:t>Recommended WF</w:t>
      </w:r>
    </w:p>
    <w:p w14:paraId="31E4DAC7" w14:textId="7D33853A" w:rsidR="001118FD" w:rsidRPr="00253AF7" w:rsidRDefault="001C69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53AF7">
        <w:rPr>
          <w:rFonts w:eastAsia="SimSun"/>
          <w:color w:val="000000" w:themeColor="text1"/>
          <w:szCs w:val="24"/>
          <w:lang w:eastAsia="zh-CN"/>
        </w:rPr>
        <w:t>For the worksplit purposes, it is proposed to follow Option 1.</w:t>
      </w:r>
    </w:p>
    <w:p w14:paraId="33A9CC4D" w14:textId="77777777" w:rsidR="001118FD" w:rsidRDefault="001118FD">
      <w:pPr>
        <w:rPr>
          <w:i/>
          <w:color w:val="0070C0"/>
          <w:lang w:eastAsia="zh-CN"/>
        </w:rPr>
      </w:pPr>
    </w:p>
    <w:p w14:paraId="140F6EC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2F1A9D98" w14:textId="77777777" w:rsidR="001118FD" w:rsidRPr="001E34B2" w:rsidRDefault="00C53DF7">
      <w:pPr>
        <w:pStyle w:val="Heading3"/>
        <w:rPr>
          <w:color w:val="000000" w:themeColor="text1"/>
          <w:sz w:val="24"/>
          <w:szCs w:val="16"/>
        </w:rPr>
      </w:pPr>
      <w:r w:rsidRPr="001E34B2">
        <w:rPr>
          <w:color w:val="000000" w:themeColor="text1"/>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E34B2" w:rsidRPr="001E34B2" w14:paraId="3EC95EC0" w14:textId="77777777">
        <w:tc>
          <w:tcPr>
            <w:tcW w:w="1236" w:type="dxa"/>
          </w:tcPr>
          <w:p w14:paraId="2B1C9202" w14:textId="77777777" w:rsidR="001118FD" w:rsidRPr="001E34B2" w:rsidRDefault="00C53DF7">
            <w:pPr>
              <w:spacing w:after="120"/>
              <w:rPr>
                <w:rFonts w:eastAsiaTheme="minorEastAsia"/>
                <w:b/>
                <w:bCs/>
                <w:color w:val="000000" w:themeColor="text1"/>
                <w:lang w:val="en-US" w:eastAsia="zh-CN"/>
              </w:rPr>
            </w:pPr>
            <w:r w:rsidRPr="001E34B2">
              <w:rPr>
                <w:rFonts w:hint="eastAsia"/>
                <w:color w:val="000000" w:themeColor="text1"/>
                <w:lang w:val="en-US" w:eastAsia="zh-CN"/>
              </w:rPr>
              <w:t xml:space="preserve"> </w:t>
            </w:r>
            <w:r w:rsidRPr="001E34B2">
              <w:rPr>
                <w:rFonts w:eastAsiaTheme="minorEastAsia"/>
                <w:b/>
                <w:bCs/>
                <w:color w:val="000000" w:themeColor="text1"/>
                <w:lang w:val="en-US" w:eastAsia="zh-CN"/>
              </w:rPr>
              <w:t>Company</w:t>
            </w:r>
          </w:p>
        </w:tc>
        <w:tc>
          <w:tcPr>
            <w:tcW w:w="8395" w:type="dxa"/>
          </w:tcPr>
          <w:p w14:paraId="021A1CA4" w14:textId="77777777" w:rsidR="001118FD" w:rsidRPr="001E34B2" w:rsidRDefault="00C53DF7">
            <w:pPr>
              <w:spacing w:after="120"/>
              <w:rPr>
                <w:rFonts w:eastAsiaTheme="minorEastAsia"/>
                <w:b/>
                <w:bCs/>
                <w:color w:val="000000" w:themeColor="text1"/>
                <w:lang w:val="en-US" w:eastAsia="zh-CN"/>
              </w:rPr>
            </w:pPr>
            <w:r w:rsidRPr="001E34B2">
              <w:rPr>
                <w:rFonts w:eastAsiaTheme="minorEastAsia"/>
                <w:b/>
                <w:bCs/>
                <w:color w:val="000000" w:themeColor="text1"/>
                <w:lang w:val="en-US" w:eastAsia="zh-CN"/>
              </w:rPr>
              <w:t>Comments</w:t>
            </w:r>
          </w:p>
        </w:tc>
      </w:tr>
      <w:tr w:rsidR="001E34B2" w:rsidRPr="001E34B2" w14:paraId="7432FC38" w14:textId="77777777">
        <w:tc>
          <w:tcPr>
            <w:tcW w:w="1236" w:type="dxa"/>
          </w:tcPr>
          <w:p w14:paraId="4E44B4CF" w14:textId="212E6534" w:rsidR="001E34B2" w:rsidRPr="001E34B2" w:rsidRDefault="001E34B2" w:rsidP="001E34B2">
            <w:pPr>
              <w:spacing w:after="120"/>
              <w:rPr>
                <w:rFonts w:eastAsiaTheme="minorEastAsia"/>
                <w:color w:val="000000" w:themeColor="text1"/>
                <w:lang w:val="en-US" w:eastAsia="zh-CN"/>
              </w:rPr>
            </w:pPr>
            <w:r w:rsidRPr="001E34B2">
              <w:rPr>
                <w:rFonts w:eastAsiaTheme="minorEastAsia" w:hint="eastAsia"/>
                <w:color w:val="000000" w:themeColor="text1"/>
                <w:lang w:val="en-US" w:eastAsia="zh-CN"/>
              </w:rPr>
              <w:t>ZTE</w:t>
            </w:r>
          </w:p>
        </w:tc>
        <w:tc>
          <w:tcPr>
            <w:tcW w:w="8395" w:type="dxa"/>
          </w:tcPr>
          <w:p w14:paraId="3CD93780" w14:textId="0BED35F7" w:rsidR="001E34B2" w:rsidRPr="00B61FF8" w:rsidRDefault="001E34B2" w:rsidP="001E34B2">
            <w:pPr>
              <w:spacing w:after="120"/>
              <w:rPr>
                <w:rFonts w:eastAsiaTheme="minorEastAsia"/>
                <w:color w:val="000000" w:themeColor="text1"/>
                <w:lang w:val="en-US" w:eastAsia="zh-CN"/>
              </w:rPr>
            </w:pPr>
            <w:r w:rsidRPr="00B61FF8">
              <w:rPr>
                <w:rFonts w:eastAsiaTheme="minorEastAsia" w:hint="eastAsia"/>
                <w:color w:val="000000" w:themeColor="text1"/>
                <w:lang w:val="en-US" w:eastAsia="zh-CN"/>
              </w:rPr>
              <w:t xml:space="preserve">Sub topic </w:t>
            </w:r>
            <w:r w:rsidRPr="00B61FF8">
              <w:rPr>
                <w:rFonts w:eastAsiaTheme="minorEastAsia"/>
                <w:color w:val="000000" w:themeColor="text1"/>
                <w:lang w:val="en-US" w:eastAsia="zh-CN"/>
              </w:rPr>
              <w:t>1-</w:t>
            </w:r>
            <w:r w:rsidRPr="00B61FF8">
              <w:rPr>
                <w:rFonts w:eastAsiaTheme="minorEastAsia" w:hint="eastAsia"/>
                <w:color w:val="000000" w:themeColor="text1"/>
                <w:lang w:val="en-US" w:eastAsia="zh-CN"/>
              </w:rPr>
              <w:t xml:space="preserve">1: The proposal are quite similar and either paper needs some correction on terminology issue. </w:t>
            </w:r>
          </w:p>
        </w:tc>
      </w:tr>
      <w:tr w:rsidR="001C690E" w:rsidRPr="001E34B2" w14:paraId="3543559C" w14:textId="77777777">
        <w:tc>
          <w:tcPr>
            <w:tcW w:w="1236" w:type="dxa"/>
          </w:tcPr>
          <w:p w14:paraId="133AE609" w14:textId="73381477" w:rsidR="001C690E" w:rsidRPr="001E34B2" w:rsidRDefault="001C690E" w:rsidP="001E34B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tc>
        <w:tc>
          <w:tcPr>
            <w:tcW w:w="8395" w:type="dxa"/>
          </w:tcPr>
          <w:p w14:paraId="5597A289" w14:textId="24C3D640" w:rsidR="001C690E" w:rsidRPr="00B61FF8" w:rsidRDefault="001C690E" w:rsidP="001C690E">
            <w:pPr>
              <w:spacing w:after="120"/>
              <w:rPr>
                <w:rFonts w:eastAsiaTheme="minorEastAsia"/>
                <w:color w:val="000000" w:themeColor="text1"/>
                <w:lang w:val="en-US" w:eastAsia="zh-CN"/>
              </w:rPr>
            </w:pPr>
            <w:r w:rsidRPr="00B61FF8">
              <w:rPr>
                <w:rFonts w:eastAsia="SimSun"/>
                <w:color w:val="000000" w:themeColor="text1"/>
                <w:szCs w:val="24"/>
                <w:lang w:eastAsia="zh-CN"/>
              </w:rPr>
              <w:t xml:space="preserve">For the worksplit purposes, it is proposed to use ZTE TP as baseline, as both TPs are similar. </w:t>
            </w:r>
          </w:p>
        </w:tc>
      </w:tr>
    </w:tbl>
    <w:p w14:paraId="6302DE90" w14:textId="77777777" w:rsidR="001118FD" w:rsidRDefault="001118FD">
      <w:pPr>
        <w:rPr>
          <w:color w:val="0070C0"/>
          <w:highlight w:val="yellow"/>
          <w:lang w:eastAsia="zh-CN"/>
        </w:rPr>
      </w:pPr>
    </w:p>
    <w:p w14:paraId="00211BA6"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605"/>
        <w:gridCol w:w="8026"/>
      </w:tblGrid>
      <w:tr w:rsidR="009808C8" w:rsidRPr="009808C8" w14:paraId="68857B01" w14:textId="77777777">
        <w:tc>
          <w:tcPr>
            <w:tcW w:w="1605" w:type="dxa"/>
          </w:tcPr>
          <w:p w14:paraId="112E60E9" w14:textId="77777777" w:rsidR="001118FD" w:rsidRPr="009808C8" w:rsidRDefault="00C53DF7">
            <w:pPr>
              <w:spacing w:after="120"/>
              <w:rPr>
                <w:rFonts w:eastAsiaTheme="minorEastAsia"/>
                <w:b/>
                <w:bCs/>
                <w:color w:val="000000" w:themeColor="text1"/>
                <w:lang w:val="en-US" w:eastAsia="zh-CN"/>
              </w:rPr>
            </w:pPr>
            <w:r w:rsidRPr="009808C8">
              <w:rPr>
                <w:rFonts w:eastAsiaTheme="minorEastAsia"/>
                <w:b/>
                <w:bCs/>
                <w:color w:val="000000" w:themeColor="text1"/>
                <w:lang w:val="en-US" w:eastAsia="zh-CN"/>
              </w:rPr>
              <w:t>CR/TP number</w:t>
            </w:r>
          </w:p>
        </w:tc>
        <w:tc>
          <w:tcPr>
            <w:tcW w:w="8026" w:type="dxa"/>
          </w:tcPr>
          <w:p w14:paraId="3B488790" w14:textId="77777777" w:rsidR="001118FD" w:rsidRPr="009808C8" w:rsidRDefault="00C53DF7">
            <w:pPr>
              <w:spacing w:after="120"/>
              <w:rPr>
                <w:rFonts w:eastAsiaTheme="minorEastAsia"/>
                <w:b/>
                <w:bCs/>
                <w:color w:val="000000" w:themeColor="text1"/>
                <w:lang w:val="en-US" w:eastAsia="zh-CN"/>
              </w:rPr>
            </w:pPr>
            <w:r w:rsidRPr="009808C8">
              <w:rPr>
                <w:rFonts w:eastAsiaTheme="minorEastAsia"/>
                <w:b/>
                <w:bCs/>
                <w:color w:val="000000" w:themeColor="text1"/>
                <w:lang w:val="en-US" w:eastAsia="zh-CN"/>
              </w:rPr>
              <w:t>Comments collection</w:t>
            </w:r>
          </w:p>
        </w:tc>
      </w:tr>
      <w:tr w:rsidR="009808C8" w:rsidRPr="009808C8" w14:paraId="704F4E7D" w14:textId="77777777">
        <w:trPr>
          <w:trHeight w:val="173"/>
        </w:trPr>
        <w:tc>
          <w:tcPr>
            <w:tcW w:w="1605" w:type="dxa"/>
            <w:vMerge w:val="restart"/>
            <w:vAlign w:val="center"/>
          </w:tcPr>
          <w:p w14:paraId="63CCC3A8" w14:textId="77777777" w:rsidR="007B36E1" w:rsidRPr="009808C8" w:rsidRDefault="007B36E1">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R4-2001808</w:t>
            </w:r>
          </w:p>
        </w:tc>
        <w:tc>
          <w:tcPr>
            <w:tcW w:w="8026" w:type="dxa"/>
          </w:tcPr>
          <w:p w14:paraId="2035C861" w14:textId="77777777" w:rsidR="007B36E1" w:rsidRPr="009808C8" w:rsidRDefault="007B36E1" w:rsidP="00F80B6F">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BS type 1-H is missing and needs to be included:</w:t>
            </w:r>
          </w:p>
          <w:p w14:paraId="4A54F87F" w14:textId="77777777" w:rsidR="007B36E1" w:rsidRPr="009808C8" w:rsidRDefault="007B36E1" w:rsidP="00F80B6F">
            <w:pPr>
              <w:pStyle w:val="B1"/>
              <w:numPr>
                <w:ilvl w:val="0"/>
                <w:numId w:val="5"/>
              </w:numPr>
              <w:rPr>
                <w:color w:val="000000" w:themeColor="text1"/>
              </w:rPr>
            </w:pPr>
            <w:r w:rsidRPr="009808C8">
              <w:rPr>
                <w:i/>
                <w:color w:val="000000" w:themeColor="text1"/>
              </w:rPr>
              <w:t>BS type 1-O</w:t>
            </w:r>
            <w:r w:rsidRPr="009808C8">
              <w:rPr>
                <w:color w:val="000000" w:themeColor="text1"/>
              </w:rPr>
              <w:t xml:space="preserve"> in single RAT NR operation in FR1, as specified in NR BS radiated testing specification TS 38.141-2 [6], </w:t>
            </w:r>
          </w:p>
          <w:p w14:paraId="38CDF003" w14:textId="77777777" w:rsidR="007B36E1" w:rsidRPr="009808C8" w:rsidRDefault="007B36E1" w:rsidP="00F80B6F">
            <w:pPr>
              <w:pStyle w:val="B1"/>
              <w:numPr>
                <w:ilvl w:val="0"/>
                <w:numId w:val="5"/>
              </w:numPr>
              <w:rPr>
                <w:color w:val="000000" w:themeColor="text1"/>
              </w:rPr>
            </w:pPr>
            <w:r w:rsidRPr="009808C8">
              <w:rPr>
                <w:i/>
                <w:color w:val="000000" w:themeColor="text1"/>
              </w:rPr>
              <w:t>BS type 1-H in single RAT NR …</w:t>
            </w:r>
          </w:p>
          <w:p w14:paraId="4F7D6EB1" w14:textId="77777777" w:rsidR="007B36E1" w:rsidRPr="009808C8" w:rsidRDefault="007B36E1" w:rsidP="00F80B6F">
            <w:pPr>
              <w:pStyle w:val="B1"/>
              <w:numPr>
                <w:ilvl w:val="0"/>
                <w:numId w:val="5"/>
              </w:numPr>
              <w:rPr>
                <w:color w:val="000000" w:themeColor="text1"/>
              </w:rPr>
            </w:pPr>
            <w:r w:rsidRPr="009808C8">
              <w:rPr>
                <w:i/>
                <w:color w:val="000000" w:themeColor="text1"/>
              </w:rPr>
              <w:t>BS type 2-O</w:t>
            </w:r>
            <w:r w:rsidRPr="009808C8">
              <w:rPr>
                <w:color w:val="000000" w:themeColor="text1"/>
              </w:rPr>
              <w:t xml:space="preserve"> in single RAT NR operation in FR2, as specified in NR BS radiated testing specification TS 38.141-2 [6]. </w:t>
            </w:r>
          </w:p>
          <w:p w14:paraId="10E9B19B" w14:textId="0F06FBAF" w:rsidR="007B36E1" w:rsidRPr="009808C8" w:rsidRDefault="007B36E1">
            <w:pPr>
              <w:spacing w:after="120"/>
              <w:rPr>
                <w:color w:val="000000" w:themeColor="text1"/>
              </w:rPr>
            </w:pPr>
            <w:r w:rsidRPr="009808C8">
              <w:rPr>
                <w:color w:val="000000" w:themeColor="text1"/>
              </w:rPr>
              <w:t>Huawei: agree</w:t>
            </w:r>
          </w:p>
        </w:tc>
      </w:tr>
      <w:tr w:rsidR="009808C8" w:rsidRPr="009808C8" w14:paraId="30BAAEBA" w14:textId="77777777" w:rsidTr="00EC68D4">
        <w:trPr>
          <w:trHeight w:val="750"/>
        </w:trPr>
        <w:tc>
          <w:tcPr>
            <w:tcW w:w="1605" w:type="dxa"/>
            <w:vMerge/>
            <w:vAlign w:val="center"/>
          </w:tcPr>
          <w:p w14:paraId="2D8300AE" w14:textId="77777777" w:rsidR="007B36E1" w:rsidRPr="009808C8" w:rsidRDefault="007B36E1">
            <w:pPr>
              <w:spacing w:after="120"/>
              <w:rPr>
                <w:rFonts w:ascii="Arial" w:hAnsi="Arial" w:cs="Arial"/>
                <w:color w:val="000000" w:themeColor="text1"/>
                <w:sz w:val="18"/>
                <w:szCs w:val="18"/>
              </w:rPr>
            </w:pPr>
          </w:p>
        </w:tc>
        <w:tc>
          <w:tcPr>
            <w:tcW w:w="8026" w:type="dxa"/>
          </w:tcPr>
          <w:p w14:paraId="19F229EA" w14:textId="3C8AFFBA"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ZTE: I assume the OTA AAS BS includes BS type 1-O and BS type2-O as stated </w:t>
            </w:r>
            <w:r w:rsidRPr="009808C8">
              <w:rPr>
                <w:rFonts w:eastAsiaTheme="minorEastAsia"/>
                <w:color w:val="000000" w:themeColor="text1"/>
                <w:sz w:val="21"/>
                <w:szCs w:val="22"/>
                <w:lang w:val="en-US" w:eastAsia="zh-CN"/>
              </w:rPr>
              <w:t>“</w:t>
            </w:r>
            <w:r w:rsidRPr="009808C8">
              <w:rPr>
                <w:rFonts w:eastAsiaTheme="minorEastAsia"/>
                <w:color w:val="000000" w:themeColor="text1"/>
                <w:sz w:val="21"/>
                <w:szCs w:val="22"/>
                <w:lang w:val="en-US"/>
              </w:rPr>
              <w:t>NOTE: For NR operation, an OTA AAS BS corresponds to an NR type 1-O BS</w:t>
            </w:r>
            <w:r w:rsidRPr="009808C8">
              <w:rPr>
                <w:rFonts w:eastAsiaTheme="minorEastAsia"/>
                <w:color w:val="000000" w:themeColor="text1"/>
                <w:sz w:val="21"/>
                <w:szCs w:val="22"/>
                <w:lang w:val="en-US" w:eastAsia="zh-CN"/>
              </w:rPr>
              <w:t>” in the TS</w:t>
            </w:r>
            <w:r w:rsidRPr="009808C8">
              <w:rPr>
                <w:rFonts w:eastAsiaTheme="minorEastAsia"/>
                <w:color w:val="000000" w:themeColor="text1"/>
                <w:lang w:val="en-US" w:eastAsia="zh-CN"/>
              </w:rPr>
              <w:t xml:space="preserve"> 37.145-2.</w:t>
            </w:r>
          </w:p>
          <w:p w14:paraId="15BDE303" w14:textId="2E83CF27"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FR2 is not included in the AAS spec, therefore it only refers to BS type 1-O (and also 1-H actually). </w:t>
            </w:r>
          </w:p>
        </w:tc>
      </w:tr>
      <w:tr w:rsidR="009808C8" w:rsidRPr="009808C8" w14:paraId="3EB727B4" w14:textId="77777777" w:rsidTr="007B36E1">
        <w:trPr>
          <w:trHeight w:val="825"/>
        </w:trPr>
        <w:tc>
          <w:tcPr>
            <w:tcW w:w="1605" w:type="dxa"/>
            <w:vMerge/>
            <w:vAlign w:val="center"/>
          </w:tcPr>
          <w:p w14:paraId="0796B5FC" w14:textId="77777777" w:rsidR="007B36E1" w:rsidRPr="009808C8" w:rsidRDefault="007B36E1">
            <w:pPr>
              <w:spacing w:after="120"/>
              <w:rPr>
                <w:rFonts w:ascii="Arial" w:hAnsi="Arial" w:cs="Arial"/>
                <w:color w:val="000000" w:themeColor="text1"/>
                <w:sz w:val="18"/>
                <w:szCs w:val="18"/>
              </w:rPr>
            </w:pPr>
          </w:p>
        </w:tc>
        <w:tc>
          <w:tcPr>
            <w:tcW w:w="8026" w:type="dxa"/>
          </w:tcPr>
          <w:p w14:paraId="3BD03CBE" w14:textId="4922BAB4"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Nokia: While it is somewhat obvious from the TR name, the text in the scope section should say it covers the background information of test methods and radiated requirements, as currently it sounds like it covers the requirements itself. As this is targeted also towards external readership for which the 3GPP document types and purposes may not be known, it is better to be clear on this. Also first bullet under hybrid AAS is redundant.</w:t>
            </w:r>
          </w:p>
        </w:tc>
      </w:tr>
      <w:tr w:rsidR="009808C8" w:rsidRPr="009808C8" w14:paraId="1BABDBC0" w14:textId="77777777" w:rsidTr="006B1BA8">
        <w:trPr>
          <w:trHeight w:val="307"/>
        </w:trPr>
        <w:tc>
          <w:tcPr>
            <w:tcW w:w="1605" w:type="dxa"/>
            <w:vMerge/>
            <w:vAlign w:val="center"/>
          </w:tcPr>
          <w:p w14:paraId="5BCA4632" w14:textId="77777777" w:rsidR="007B36E1" w:rsidRPr="009808C8" w:rsidRDefault="007B36E1">
            <w:pPr>
              <w:spacing w:after="120"/>
              <w:rPr>
                <w:rFonts w:ascii="Arial" w:hAnsi="Arial" w:cs="Arial"/>
                <w:color w:val="000000" w:themeColor="text1"/>
                <w:sz w:val="18"/>
                <w:szCs w:val="18"/>
              </w:rPr>
            </w:pPr>
          </w:p>
        </w:tc>
        <w:tc>
          <w:tcPr>
            <w:tcW w:w="8026" w:type="dxa"/>
          </w:tcPr>
          <w:p w14:paraId="79F3DE80" w14:textId="7AA03B28"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Huawei: comments on wording to be addressed in the revision.</w:t>
            </w:r>
          </w:p>
        </w:tc>
      </w:tr>
      <w:tr w:rsidR="009808C8" w:rsidRPr="009808C8" w14:paraId="32B255DE" w14:textId="77777777">
        <w:trPr>
          <w:trHeight w:val="173"/>
        </w:trPr>
        <w:tc>
          <w:tcPr>
            <w:tcW w:w="1605" w:type="dxa"/>
            <w:vMerge w:val="restart"/>
            <w:vAlign w:val="center"/>
          </w:tcPr>
          <w:p w14:paraId="04CDD7BC" w14:textId="77777777" w:rsidR="006B1BA8" w:rsidRPr="009808C8" w:rsidRDefault="006B1BA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R4-2001809</w:t>
            </w:r>
          </w:p>
        </w:tc>
        <w:tc>
          <w:tcPr>
            <w:tcW w:w="8026" w:type="dxa"/>
          </w:tcPr>
          <w:p w14:paraId="67DA09AE" w14:textId="3B814D93" w:rsidR="006B1BA8" w:rsidRPr="009808C8" w:rsidRDefault="006B1BA8" w:rsidP="00A51842">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R&amp;S: Theta and phi notation in clause 3.2 seems to be not consistent along different TPs. In this case for phi, </w:t>
            </w:r>
            <w:r w:rsidRPr="009808C8">
              <w:rPr>
                <w:rFonts w:eastAsiaTheme="minorEastAsia"/>
                <w:i/>
                <w:color w:val="000000" w:themeColor="text1"/>
                <w:sz w:val="24"/>
                <w:lang w:val="en-US" w:eastAsia="zh-CN"/>
              </w:rPr>
              <w:t>φ</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ϕ</w:t>
            </w:r>
          </w:p>
        </w:tc>
      </w:tr>
      <w:tr w:rsidR="009808C8" w:rsidRPr="009808C8" w14:paraId="0FF71EDB" w14:textId="77777777">
        <w:trPr>
          <w:trHeight w:val="172"/>
        </w:trPr>
        <w:tc>
          <w:tcPr>
            <w:tcW w:w="1605" w:type="dxa"/>
            <w:vMerge/>
            <w:vAlign w:val="center"/>
          </w:tcPr>
          <w:p w14:paraId="7E94F093" w14:textId="77777777" w:rsidR="006B1BA8" w:rsidRPr="009808C8" w:rsidRDefault="006B1BA8">
            <w:pPr>
              <w:spacing w:after="120"/>
              <w:rPr>
                <w:rFonts w:ascii="Arial" w:hAnsi="Arial" w:cs="Arial"/>
                <w:color w:val="000000" w:themeColor="text1"/>
                <w:sz w:val="18"/>
                <w:szCs w:val="18"/>
              </w:rPr>
            </w:pPr>
          </w:p>
        </w:tc>
        <w:tc>
          <w:tcPr>
            <w:tcW w:w="8026" w:type="dxa"/>
          </w:tcPr>
          <w:p w14:paraId="32DE29D2" w14:textId="6A89D36C"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Nokia: contains errors highlighted by Word automatically.</w:t>
            </w:r>
          </w:p>
        </w:tc>
      </w:tr>
      <w:tr w:rsidR="009808C8" w:rsidRPr="009808C8" w14:paraId="24CA3526" w14:textId="77777777">
        <w:trPr>
          <w:trHeight w:val="172"/>
        </w:trPr>
        <w:tc>
          <w:tcPr>
            <w:tcW w:w="1605" w:type="dxa"/>
            <w:vMerge/>
            <w:vAlign w:val="center"/>
          </w:tcPr>
          <w:p w14:paraId="68F575EF" w14:textId="77777777" w:rsidR="006B1BA8" w:rsidRPr="009808C8" w:rsidRDefault="006B1BA8">
            <w:pPr>
              <w:spacing w:after="120"/>
              <w:rPr>
                <w:rFonts w:ascii="Arial" w:hAnsi="Arial" w:cs="Arial"/>
                <w:color w:val="000000" w:themeColor="text1"/>
                <w:sz w:val="18"/>
                <w:szCs w:val="18"/>
              </w:rPr>
            </w:pPr>
          </w:p>
        </w:tc>
        <w:tc>
          <w:tcPr>
            <w:tcW w:w="8026" w:type="dxa"/>
          </w:tcPr>
          <w:p w14:paraId="3F20766B" w14:textId="72BE7BC4"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Huawei: the whole concept of the coordinate system was reused from the legacy TRs.</w:t>
            </w:r>
            <w:r w:rsidR="006A673B" w:rsidRPr="009808C8">
              <w:rPr>
                <w:rFonts w:eastAsiaTheme="minorEastAsia"/>
                <w:color w:val="000000" w:themeColor="text1"/>
                <w:lang w:val="en-US" w:eastAsia="zh-CN"/>
              </w:rPr>
              <w:t xml:space="preserve"> </w:t>
            </w:r>
            <w:r w:rsidR="00F102AD" w:rsidRPr="009808C8">
              <w:rPr>
                <w:rFonts w:eastAsiaTheme="minorEastAsia"/>
                <w:color w:val="000000" w:themeColor="text1"/>
                <w:lang w:val="en-US" w:eastAsia="zh-CN"/>
              </w:rPr>
              <w:t>For the alignment of the angles and their notations, it is suggested to wait for the first draft of the TR to be compiled, and to run the cleanup for the whole technical report.</w:t>
            </w:r>
          </w:p>
          <w:p w14:paraId="2BBA4A89" w14:textId="109F1527" w:rsidR="00F102AD" w:rsidRPr="009808C8" w:rsidDel="00B80470" w:rsidRDefault="006B1BA8" w:rsidP="00F102AD">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Any editorial corrections will be addressed in revision of </w:t>
            </w:r>
            <w:r w:rsidRPr="009808C8">
              <w:rPr>
                <w:color w:val="000000" w:themeColor="text1"/>
                <w:szCs w:val="18"/>
              </w:rPr>
              <w:t>R4-2001823 (</w:t>
            </w:r>
            <w:r w:rsidRPr="009808C8">
              <w:rPr>
                <w:rFonts w:eastAsiaTheme="minorEastAsia"/>
                <w:color w:val="000000" w:themeColor="text1"/>
                <w:lang w:val="en-US" w:eastAsia="zh-CN"/>
              </w:rPr>
              <w:t>big TP).</w:t>
            </w:r>
          </w:p>
        </w:tc>
      </w:tr>
      <w:tr w:rsidR="009808C8" w:rsidRPr="009808C8" w14:paraId="18B0958D" w14:textId="77777777">
        <w:trPr>
          <w:trHeight w:val="173"/>
        </w:trPr>
        <w:tc>
          <w:tcPr>
            <w:tcW w:w="1605" w:type="dxa"/>
            <w:vMerge w:val="restart"/>
            <w:vAlign w:val="center"/>
          </w:tcPr>
          <w:p w14:paraId="16676891" w14:textId="77777777" w:rsidR="006B1BA8" w:rsidRPr="009808C8" w:rsidRDefault="006B1BA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R4-2001810</w:t>
            </w:r>
          </w:p>
        </w:tc>
        <w:tc>
          <w:tcPr>
            <w:tcW w:w="8026" w:type="dxa"/>
          </w:tcPr>
          <w:p w14:paraId="767AF673" w14:textId="4480B9F7" w:rsidR="006B1BA8" w:rsidRPr="009808C8" w:rsidRDefault="006B1BA8" w:rsidP="00A51842">
            <w:pPr>
              <w:spacing w:after="120"/>
              <w:rPr>
                <w:rFonts w:eastAsiaTheme="minorEastAsia"/>
                <w:color w:val="000000" w:themeColor="text1"/>
                <w:lang w:val="en-US" w:eastAsia="zh-CN"/>
              </w:rPr>
            </w:pPr>
            <w:r w:rsidRPr="009808C8">
              <w:rPr>
                <w:rFonts w:eastAsiaTheme="minorEastAsia"/>
                <w:color w:val="000000" w:themeColor="text1"/>
                <w:lang w:val="en-US" w:eastAsia="zh-CN"/>
              </w:rPr>
              <w:t>R&amp;S: Theta and phi notation in clause 4.1 seems to be not consistent along different TPs. In this case:</w:t>
            </w:r>
          </w:p>
          <w:p w14:paraId="2CA085AF" w14:textId="77777777" w:rsidR="006B1BA8" w:rsidRPr="009808C8" w:rsidRDefault="006B1BA8" w:rsidP="00A51842">
            <w:pPr>
              <w:pStyle w:val="ListParagraph"/>
              <w:numPr>
                <w:ilvl w:val="0"/>
                <w:numId w:val="5"/>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lastRenderedPageBreak/>
              <w:t xml:space="preserve">For theta, </w:t>
            </w:r>
            <w:r w:rsidRPr="009808C8">
              <w:rPr>
                <w:rFonts w:eastAsiaTheme="minorEastAsia"/>
                <w:i/>
                <w:color w:val="000000" w:themeColor="text1"/>
                <w:sz w:val="24"/>
                <w:lang w:val="en-US" w:eastAsia="zh-CN"/>
              </w:rPr>
              <w:t>Θ</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 xml:space="preserve">θ </w:t>
            </w:r>
            <w:r w:rsidRPr="009808C8">
              <w:rPr>
                <w:rFonts w:eastAsiaTheme="minorEastAsia"/>
                <w:color w:val="000000" w:themeColor="text1"/>
                <w:lang w:val="en-US" w:eastAsia="zh-CN"/>
              </w:rPr>
              <w:t>all along the text.</w:t>
            </w:r>
          </w:p>
          <w:p w14:paraId="20A98D19" w14:textId="77777777" w:rsidR="006B1BA8" w:rsidRPr="009808C8" w:rsidRDefault="006B1BA8" w:rsidP="00A51842">
            <w:pPr>
              <w:pStyle w:val="ListParagraph"/>
              <w:numPr>
                <w:ilvl w:val="0"/>
                <w:numId w:val="5"/>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 xml:space="preserve">For phi, </w:t>
            </w:r>
            <w:r w:rsidRPr="009808C8">
              <w:rPr>
                <w:rFonts w:eastAsiaTheme="minorEastAsia"/>
                <w:i/>
                <w:color w:val="000000" w:themeColor="text1"/>
                <w:sz w:val="24"/>
                <w:lang w:val="en-US" w:eastAsia="zh-CN"/>
              </w:rPr>
              <w:t>Φ</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 xml:space="preserve">ϕ </w:t>
            </w:r>
            <w:r w:rsidRPr="009808C8">
              <w:rPr>
                <w:rFonts w:eastAsiaTheme="minorEastAsia"/>
                <w:color w:val="000000" w:themeColor="text1"/>
                <w:lang w:val="en-US" w:eastAsia="zh-CN"/>
              </w:rPr>
              <w:t>at the end of the first paragraph.</w:t>
            </w:r>
          </w:p>
          <w:p w14:paraId="18232E36" w14:textId="16CCAD23" w:rsidR="006B1BA8" w:rsidRPr="009808C8" w:rsidRDefault="006B1BA8" w:rsidP="00A77225">
            <w:pPr>
              <w:spacing w:after="120"/>
              <w:rPr>
                <w:rFonts w:eastAsiaTheme="minorEastAsia"/>
                <w:color w:val="000000" w:themeColor="text1"/>
                <w:lang w:val="en-US" w:eastAsia="zh-CN"/>
              </w:rPr>
            </w:pPr>
            <w:r w:rsidRPr="009808C8">
              <w:rPr>
                <w:rFonts w:eastAsiaTheme="minorEastAsia"/>
                <w:color w:val="000000" w:themeColor="text1"/>
                <w:lang w:val="en-US" w:eastAsia="zh-CN"/>
              </w:rPr>
              <w:t>In addition, coordinate system representation could be improved by using a figure similar to IEEE Std 149. This representation is also used in UE FR2 specifications: TR 38.810 clause C.1 or TS 38.101-2 clause J.1 and R&amp;S has the sources for these 2 so they can be easily adapted.</w:t>
            </w:r>
          </w:p>
        </w:tc>
      </w:tr>
      <w:tr w:rsidR="009808C8" w:rsidRPr="009808C8" w14:paraId="41A4086D" w14:textId="77777777">
        <w:trPr>
          <w:trHeight w:val="172"/>
        </w:trPr>
        <w:tc>
          <w:tcPr>
            <w:tcW w:w="1605" w:type="dxa"/>
            <w:vMerge/>
            <w:vAlign w:val="center"/>
          </w:tcPr>
          <w:p w14:paraId="49660416" w14:textId="77777777" w:rsidR="006B1BA8" w:rsidRPr="009808C8" w:rsidRDefault="006B1BA8">
            <w:pPr>
              <w:spacing w:after="120"/>
              <w:rPr>
                <w:rFonts w:ascii="Arial" w:hAnsi="Arial" w:cs="Arial"/>
                <w:color w:val="000000" w:themeColor="text1"/>
                <w:sz w:val="18"/>
                <w:szCs w:val="18"/>
              </w:rPr>
            </w:pPr>
          </w:p>
        </w:tc>
        <w:tc>
          <w:tcPr>
            <w:tcW w:w="8026" w:type="dxa"/>
          </w:tcPr>
          <w:p w14:paraId="69B78CDE" w14:textId="196B0981"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Nokia: RAN4 has discussed the reference coordinate system before, and the decision was to use the one in TR 37.842 clause 7.1 instead of the one in TR38.810 annex C.1. Note that the vertical angles are 90 degree different between the two systems.</w:t>
            </w:r>
          </w:p>
        </w:tc>
      </w:tr>
      <w:tr w:rsidR="009808C8" w:rsidRPr="009808C8" w14:paraId="55909808" w14:textId="77777777">
        <w:trPr>
          <w:trHeight w:val="172"/>
        </w:trPr>
        <w:tc>
          <w:tcPr>
            <w:tcW w:w="1605" w:type="dxa"/>
            <w:vMerge/>
            <w:vAlign w:val="center"/>
          </w:tcPr>
          <w:p w14:paraId="6BC97889" w14:textId="77777777" w:rsidR="006B1BA8" w:rsidRPr="009808C8" w:rsidRDefault="006B1BA8">
            <w:pPr>
              <w:spacing w:after="120"/>
              <w:rPr>
                <w:rFonts w:ascii="Arial" w:hAnsi="Arial" w:cs="Arial"/>
                <w:color w:val="000000" w:themeColor="text1"/>
                <w:sz w:val="18"/>
                <w:szCs w:val="18"/>
              </w:rPr>
            </w:pPr>
          </w:p>
        </w:tc>
        <w:tc>
          <w:tcPr>
            <w:tcW w:w="8026" w:type="dxa"/>
          </w:tcPr>
          <w:p w14:paraId="2B22151C" w14:textId="70244C00" w:rsidR="006B1BA8" w:rsidRPr="009808C8" w:rsidDel="00595814"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We would also like to align coordinate system with other industries.  IEEE coordinate system is used in all antenna literature and would be strange if 3GPP (RAN4) has different from all others.  Additionally, the TRP equations would not be correct if we use the declarations coordinate system.</w:t>
            </w:r>
          </w:p>
        </w:tc>
      </w:tr>
      <w:tr w:rsidR="009808C8" w:rsidRPr="009808C8" w14:paraId="26AE044A" w14:textId="77777777">
        <w:trPr>
          <w:trHeight w:val="172"/>
        </w:trPr>
        <w:tc>
          <w:tcPr>
            <w:tcW w:w="1605" w:type="dxa"/>
            <w:vMerge/>
            <w:vAlign w:val="center"/>
          </w:tcPr>
          <w:p w14:paraId="2FC046B9" w14:textId="77777777" w:rsidR="006B1BA8" w:rsidRPr="009808C8" w:rsidRDefault="006B1BA8">
            <w:pPr>
              <w:spacing w:after="120"/>
              <w:rPr>
                <w:rFonts w:ascii="Arial" w:hAnsi="Arial" w:cs="Arial"/>
                <w:color w:val="000000" w:themeColor="text1"/>
                <w:sz w:val="18"/>
                <w:szCs w:val="18"/>
              </w:rPr>
            </w:pPr>
          </w:p>
        </w:tc>
        <w:tc>
          <w:tcPr>
            <w:tcW w:w="8026" w:type="dxa"/>
          </w:tcPr>
          <w:p w14:paraId="7E65E924" w14:textId="5CD6A951"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w:t>
            </w:r>
            <w:r w:rsidR="00F102AD" w:rsidRPr="009808C8">
              <w:rPr>
                <w:rFonts w:eastAsiaTheme="minorEastAsia"/>
                <w:color w:val="000000" w:themeColor="text1"/>
                <w:lang w:val="en-US" w:eastAsia="zh-CN"/>
              </w:rPr>
              <w:t>the whole concept of the coordinate system was reused from the legacy TRs. Therefore it is suggested that any corrections to the coordinate system are done via separate contributions from proponents. Besides, the coordinate system was discussed in the past extensively already</w:t>
            </w:r>
            <w:r w:rsidRPr="009808C8">
              <w:rPr>
                <w:color w:val="000000" w:themeColor="text1"/>
                <w:sz w:val="18"/>
                <w:szCs w:val="18"/>
              </w:rPr>
              <w:t xml:space="preserve">. </w:t>
            </w:r>
            <w:r w:rsidR="006A673B" w:rsidRPr="009808C8">
              <w:rPr>
                <w:color w:val="000000" w:themeColor="text1"/>
                <w:sz w:val="18"/>
                <w:szCs w:val="18"/>
              </w:rPr>
              <w:t xml:space="preserve">We also second Nokia comment above. </w:t>
            </w:r>
            <w:r w:rsidRPr="009808C8">
              <w:rPr>
                <w:color w:val="000000" w:themeColor="text1"/>
                <w:sz w:val="18"/>
                <w:szCs w:val="18"/>
              </w:rPr>
              <w:t xml:space="preserve">We are reusing the existing description of the coordinate system. </w:t>
            </w:r>
            <w:r w:rsidR="006A673B" w:rsidRPr="009808C8">
              <w:rPr>
                <w:color w:val="000000" w:themeColor="text1"/>
                <w:sz w:val="18"/>
                <w:szCs w:val="18"/>
              </w:rPr>
              <w:t xml:space="preserve">Please provide contribution to correct it, if needed. </w:t>
            </w:r>
          </w:p>
        </w:tc>
      </w:tr>
      <w:tr w:rsidR="009808C8" w:rsidRPr="009808C8" w14:paraId="11DA5A40" w14:textId="77777777">
        <w:trPr>
          <w:trHeight w:val="173"/>
        </w:trPr>
        <w:tc>
          <w:tcPr>
            <w:tcW w:w="1605" w:type="dxa"/>
            <w:vMerge w:val="restart"/>
            <w:vAlign w:val="center"/>
          </w:tcPr>
          <w:p w14:paraId="4CE40707" w14:textId="77777777" w:rsidR="00B97C1C" w:rsidRPr="009808C8" w:rsidRDefault="00B97C1C">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R4-2001811</w:t>
            </w:r>
          </w:p>
        </w:tc>
        <w:tc>
          <w:tcPr>
            <w:tcW w:w="8026" w:type="dxa"/>
          </w:tcPr>
          <w:p w14:paraId="3825BD1E" w14:textId="77777777" w:rsidR="00B97C1C" w:rsidRPr="00BF1640" w:rsidRDefault="00B97C1C" w:rsidP="00F80B6F">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w:t>
            </w:r>
          </w:p>
          <w:p w14:paraId="1AD4FE25" w14:textId="77777777" w:rsidR="00B97C1C" w:rsidRPr="0090493E" w:rsidRDefault="00B97C1C" w:rsidP="00F80B6F">
            <w:pPr>
              <w:pStyle w:val="ListParagraph"/>
              <w:numPr>
                <w:ilvl w:val="0"/>
                <w:numId w:val="6"/>
              </w:numPr>
              <w:spacing w:after="120"/>
              <w:ind w:firstLineChars="0"/>
              <w:rPr>
                <w:ins w:id="78" w:author="Huawei_rev" w:date="2020-03-05T21:08:00Z"/>
                <w:rFonts w:eastAsiaTheme="minorEastAsia"/>
                <w:color w:val="000000" w:themeColor="text1"/>
                <w:lang w:val="en-US" w:eastAsia="zh-CN"/>
              </w:rPr>
            </w:pPr>
            <w:r w:rsidRPr="002E05C1">
              <w:rPr>
                <w:rFonts w:eastAsiaTheme="minorEastAsia"/>
                <w:color w:val="000000" w:themeColor="text1"/>
                <w:lang w:val="en-US" w:eastAsia="zh-CN"/>
              </w:rPr>
              <w:t xml:space="preserve">As Figure 5.1-2 indicates, there is an “uncertainty budget format” this needs to be included and should not be removed as part of this work.  </w:t>
            </w:r>
          </w:p>
          <w:p w14:paraId="28DFB27F" w14:textId="307A451D" w:rsidR="002E05C1" w:rsidRPr="0090493E" w:rsidRDefault="002E05C1" w:rsidP="0090493E">
            <w:pPr>
              <w:spacing w:after="120" w:line="252" w:lineRule="auto"/>
              <w:ind w:left="852"/>
              <w:rPr>
                <w:ins w:id="79" w:author="Huawei_rev" w:date="2020-03-05T21:08:00Z"/>
                <w:i/>
                <w:color w:val="000000" w:themeColor="text1"/>
                <w:lang w:val="en-US" w:eastAsia="zh-CN"/>
              </w:rPr>
            </w:pPr>
            <w:ins w:id="80" w:author="Huawei_rev" w:date="2020-03-05T21:08:00Z">
              <w:r w:rsidRPr="0090493E">
                <w:rPr>
                  <w:i/>
                  <w:color w:val="000000" w:themeColor="text1"/>
                </w:rPr>
                <w:t xml:space="preserve">Huawei: figure 5.1-2 was included in 1811 so this information is captured, but that figure requires some updates (e.g. there are some f-ranges captured instead of a general appraoch) – that figure was captured in the initial submission so there are no issues for now. </w:t>
              </w:r>
            </w:ins>
          </w:p>
          <w:p w14:paraId="78268789" w14:textId="77777777" w:rsidR="00B97C1C" w:rsidRPr="0090493E" w:rsidRDefault="00B97C1C" w:rsidP="00F80B6F">
            <w:pPr>
              <w:pStyle w:val="ListParagraph"/>
              <w:numPr>
                <w:ilvl w:val="0"/>
                <w:numId w:val="6"/>
              </w:numPr>
              <w:spacing w:after="120"/>
              <w:ind w:firstLineChars="0"/>
              <w:rPr>
                <w:rFonts w:eastAsiaTheme="minorEastAsia"/>
                <w:color w:val="000000" w:themeColor="text1"/>
                <w:lang w:val="en-US" w:eastAsia="zh-CN"/>
              </w:rPr>
            </w:pPr>
            <w:r w:rsidRPr="0090493E">
              <w:rPr>
                <w:rFonts w:eastAsiaTheme="minorEastAsia"/>
                <w:color w:val="000000" w:themeColor="text1"/>
                <w:lang w:val="en-US" w:eastAsia="zh-CN"/>
              </w:rPr>
              <w:t>Point 9: needs to be updated to make it general for all requirements</w:t>
            </w:r>
          </w:p>
          <w:p w14:paraId="7C638B0D" w14:textId="24F50919" w:rsidR="00B97C1C" w:rsidRPr="009808C8" w:rsidRDefault="00B97C1C" w:rsidP="00F80B6F">
            <w:pPr>
              <w:pStyle w:val="ListParagraph"/>
              <w:numPr>
                <w:ilvl w:val="0"/>
                <w:numId w:val="6"/>
              </w:numPr>
              <w:spacing w:after="120"/>
              <w:ind w:firstLineChars="0"/>
              <w:rPr>
                <w:rFonts w:eastAsiaTheme="minorEastAsia"/>
                <w:color w:val="000000" w:themeColor="text1"/>
                <w:lang w:val="en-US" w:eastAsia="zh-CN"/>
              </w:rPr>
            </w:pPr>
            <w:r w:rsidRPr="0090493E">
              <w:rPr>
                <w:rFonts w:eastAsiaTheme="minorEastAsia"/>
                <w:color w:val="000000" w:themeColor="text1"/>
                <w:lang w:val="en-US" w:eastAsia="zh-CN"/>
              </w:rPr>
              <w:t xml:space="preserve">Point 10: since the scope for </w:t>
            </w:r>
            <w:r w:rsidRPr="009808C8">
              <w:rPr>
                <w:rFonts w:eastAsiaTheme="minorEastAsia"/>
                <w:color w:val="000000" w:themeColor="text1"/>
                <w:lang w:val="en-US" w:eastAsia="zh-CN"/>
              </w:rPr>
              <w:t>this TR is broader than TS, we need to reformulate to say "in order to demonstrate the way a budget should be defined", remove reference to the TS to make it broader. It is also a description for external use.</w:t>
            </w:r>
          </w:p>
        </w:tc>
      </w:tr>
      <w:tr w:rsidR="009808C8" w:rsidRPr="009808C8" w14:paraId="36DD070C" w14:textId="77777777">
        <w:trPr>
          <w:trHeight w:val="172"/>
        </w:trPr>
        <w:tc>
          <w:tcPr>
            <w:tcW w:w="1605" w:type="dxa"/>
            <w:vMerge/>
            <w:vAlign w:val="center"/>
          </w:tcPr>
          <w:p w14:paraId="00C50BB7" w14:textId="77777777" w:rsidR="00B97C1C" w:rsidRPr="009808C8" w:rsidRDefault="00B97C1C">
            <w:pPr>
              <w:spacing w:after="120"/>
              <w:rPr>
                <w:rFonts w:ascii="Arial" w:hAnsi="Arial" w:cs="Arial"/>
                <w:color w:val="000000" w:themeColor="text1"/>
                <w:sz w:val="18"/>
                <w:szCs w:val="18"/>
              </w:rPr>
            </w:pPr>
          </w:p>
        </w:tc>
        <w:tc>
          <w:tcPr>
            <w:tcW w:w="8026" w:type="dxa"/>
          </w:tcPr>
          <w:p w14:paraId="225F2361" w14:textId="3A586C5C" w:rsidR="00B97C1C" w:rsidRPr="009808C8" w:rsidRDefault="00B97C1C">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78F1D056" w14:textId="77777777">
        <w:trPr>
          <w:trHeight w:val="172"/>
        </w:trPr>
        <w:tc>
          <w:tcPr>
            <w:tcW w:w="1605" w:type="dxa"/>
            <w:vMerge/>
            <w:vAlign w:val="center"/>
          </w:tcPr>
          <w:p w14:paraId="44635935" w14:textId="77777777" w:rsidR="00B97C1C" w:rsidRPr="009808C8" w:rsidRDefault="00B97C1C">
            <w:pPr>
              <w:spacing w:after="120"/>
              <w:rPr>
                <w:rFonts w:ascii="Arial" w:hAnsi="Arial" w:cs="Arial"/>
                <w:color w:val="000000" w:themeColor="text1"/>
                <w:sz w:val="18"/>
                <w:szCs w:val="18"/>
              </w:rPr>
            </w:pPr>
          </w:p>
        </w:tc>
        <w:tc>
          <w:tcPr>
            <w:tcW w:w="8026" w:type="dxa"/>
          </w:tcPr>
          <w:p w14:paraId="0C00A81F" w14:textId="266BBA50" w:rsidR="00B97C1C" w:rsidRPr="009808C8" w:rsidRDefault="00B97C1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re-wording suggestions can be addressed in revision. Figure 5.1-2 was not removed – not sure what was meant by this comment. Bullet 9 and 10 to be reworded. </w:t>
            </w:r>
          </w:p>
          <w:p w14:paraId="32621CA6" w14:textId="41D03E54" w:rsidR="00B97C1C" w:rsidRPr="009808C8" w:rsidDel="00B80470" w:rsidRDefault="00B97C1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For the comment on text source: this was explained in the work-plan in </w:t>
            </w:r>
            <w:r w:rsidRPr="009808C8">
              <w:rPr>
                <w:color w:val="000000" w:themeColor="text1"/>
                <w:szCs w:val="18"/>
              </w:rPr>
              <w:t>R4-2001806, i.e. once you undelete the deleted text, the source of the text shows up (in this case TR 37.843).</w:t>
            </w:r>
          </w:p>
        </w:tc>
      </w:tr>
      <w:tr w:rsidR="009808C8" w:rsidRPr="009808C8" w14:paraId="7C5DD77A" w14:textId="77777777">
        <w:trPr>
          <w:trHeight w:val="173"/>
        </w:trPr>
        <w:tc>
          <w:tcPr>
            <w:tcW w:w="1605" w:type="dxa"/>
            <w:vMerge w:val="restart"/>
            <w:vAlign w:val="center"/>
          </w:tcPr>
          <w:p w14:paraId="58642F49" w14:textId="77777777" w:rsidR="00870B74" w:rsidRPr="009808C8" w:rsidRDefault="00870B74">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R4-2001812</w:t>
            </w:r>
          </w:p>
        </w:tc>
        <w:tc>
          <w:tcPr>
            <w:tcW w:w="8026" w:type="dxa"/>
          </w:tcPr>
          <w:p w14:paraId="6CD9D8C4" w14:textId="0CA364C3"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For directional requirements we could also add a EIRP definition related to power density to be general. Regarding directional requirements, some information on RX directional requirements is missing; e.g. reference direction, RoAoA, OSDD, etc.</w:t>
            </w:r>
          </w:p>
        </w:tc>
      </w:tr>
      <w:tr w:rsidR="009808C8" w:rsidRPr="009808C8" w14:paraId="0252E0B5" w14:textId="77777777" w:rsidTr="00B80470">
        <w:trPr>
          <w:trHeight w:val="435"/>
        </w:trPr>
        <w:tc>
          <w:tcPr>
            <w:tcW w:w="1605" w:type="dxa"/>
            <w:vMerge/>
            <w:vAlign w:val="center"/>
          </w:tcPr>
          <w:p w14:paraId="37206253" w14:textId="77777777" w:rsidR="00870B74" w:rsidRPr="009808C8" w:rsidRDefault="00870B74">
            <w:pPr>
              <w:spacing w:after="120"/>
              <w:rPr>
                <w:rFonts w:ascii="Arial" w:hAnsi="Arial" w:cs="Arial"/>
                <w:color w:val="000000" w:themeColor="text1"/>
                <w:sz w:val="18"/>
                <w:szCs w:val="18"/>
              </w:rPr>
            </w:pPr>
          </w:p>
        </w:tc>
        <w:tc>
          <w:tcPr>
            <w:tcW w:w="8026" w:type="dxa"/>
          </w:tcPr>
          <w:p w14:paraId="7068DF7E" w14:textId="6D41DEBC"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ZTE: For 6.3.2.5 EMC emission is mentioned. I think the TRP for OTA AAS BS radiated spurious emission covers EMC radiated emission needs to be pointed out so that no confusion for the other EIRP EMC emission.</w:t>
            </w:r>
          </w:p>
        </w:tc>
      </w:tr>
      <w:tr w:rsidR="009808C8" w:rsidRPr="009808C8" w14:paraId="3BEB4C02" w14:textId="77777777">
        <w:trPr>
          <w:trHeight w:val="435"/>
        </w:trPr>
        <w:tc>
          <w:tcPr>
            <w:tcW w:w="1605" w:type="dxa"/>
            <w:vMerge/>
            <w:vAlign w:val="center"/>
          </w:tcPr>
          <w:p w14:paraId="4CF60DFA" w14:textId="77777777" w:rsidR="00870B74" w:rsidRPr="009808C8" w:rsidRDefault="00870B74">
            <w:pPr>
              <w:spacing w:after="120"/>
              <w:rPr>
                <w:rFonts w:ascii="Arial" w:hAnsi="Arial" w:cs="Arial"/>
                <w:color w:val="000000" w:themeColor="text1"/>
                <w:sz w:val="18"/>
                <w:szCs w:val="18"/>
              </w:rPr>
            </w:pPr>
          </w:p>
        </w:tc>
        <w:tc>
          <w:tcPr>
            <w:tcW w:w="8026" w:type="dxa"/>
          </w:tcPr>
          <w:p w14:paraId="4CDC7CCF" w14:textId="77777777"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p w14:paraId="1683088A" w14:textId="742F7CEE" w:rsidR="00870B74" w:rsidRPr="009808C8" w:rsidRDefault="00870B74" w:rsidP="00A61401">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was explained in the work-plan in </w:t>
            </w:r>
            <w:r w:rsidRPr="009808C8">
              <w:rPr>
                <w:color w:val="000000" w:themeColor="text1"/>
                <w:szCs w:val="18"/>
              </w:rPr>
              <w:t>R4-2001806, i.e. once you undelete the deleted text, the source of the text shows up.</w:t>
            </w:r>
          </w:p>
        </w:tc>
      </w:tr>
      <w:tr w:rsidR="009808C8" w:rsidRPr="009808C8" w14:paraId="0B03DE77" w14:textId="77777777">
        <w:trPr>
          <w:trHeight w:val="435"/>
        </w:trPr>
        <w:tc>
          <w:tcPr>
            <w:tcW w:w="1605" w:type="dxa"/>
            <w:vMerge/>
            <w:vAlign w:val="center"/>
          </w:tcPr>
          <w:p w14:paraId="0D96E523" w14:textId="77777777" w:rsidR="00870B74" w:rsidRPr="009808C8" w:rsidRDefault="00870B74">
            <w:pPr>
              <w:spacing w:after="120"/>
              <w:rPr>
                <w:rFonts w:ascii="Arial" w:hAnsi="Arial" w:cs="Arial"/>
                <w:color w:val="000000" w:themeColor="text1"/>
                <w:sz w:val="18"/>
                <w:szCs w:val="18"/>
              </w:rPr>
            </w:pPr>
          </w:p>
        </w:tc>
        <w:tc>
          <w:tcPr>
            <w:tcW w:w="8026" w:type="dxa"/>
          </w:tcPr>
          <w:p w14:paraId="70E136E5" w14:textId="59F4A365"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wording corrections from Ericsson and ZTE to be addressed in the revision. </w:t>
            </w:r>
          </w:p>
        </w:tc>
      </w:tr>
      <w:tr w:rsidR="009808C8" w:rsidRPr="009808C8" w14:paraId="374C13B6" w14:textId="77777777">
        <w:trPr>
          <w:trHeight w:val="173"/>
        </w:trPr>
        <w:tc>
          <w:tcPr>
            <w:tcW w:w="1605" w:type="dxa"/>
            <w:vMerge w:val="restart"/>
            <w:vAlign w:val="center"/>
          </w:tcPr>
          <w:p w14:paraId="40834404" w14:textId="77777777" w:rsidR="009808C8" w:rsidRPr="009808C8" w:rsidRDefault="009808C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R4-2001813</w:t>
            </w:r>
          </w:p>
        </w:tc>
        <w:tc>
          <w:tcPr>
            <w:tcW w:w="8026" w:type="dxa"/>
          </w:tcPr>
          <w:p w14:paraId="06D51325" w14:textId="0FCF5F26"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ZTE: For figure 7.2.1-2, there are two figures. I think it is better to explain one is for co-location RX test.</w:t>
            </w:r>
          </w:p>
        </w:tc>
      </w:tr>
      <w:tr w:rsidR="009808C8" w:rsidRPr="009808C8" w14:paraId="0B8A7012" w14:textId="77777777">
        <w:trPr>
          <w:trHeight w:val="172"/>
        </w:trPr>
        <w:tc>
          <w:tcPr>
            <w:tcW w:w="1605" w:type="dxa"/>
            <w:vMerge/>
            <w:vAlign w:val="center"/>
          </w:tcPr>
          <w:p w14:paraId="7C9CF977" w14:textId="77777777" w:rsidR="009808C8" w:rsidRPr="009808C8" w:rsidRDefault="009808C8">
            <w:pPr>
              <w:spacing w:after="120"/>
              <w:rPr>
                <w:rFonts w:ascii="Arial" w:hAnsi="Arial" w:cs="Arial"/>
                <w:color w:val="000000" w:themeColor="text1"/>
                <w:sz w:val="18"/>
                <w:szCs w:val="18"/>
              </w:rPr>
            </w:pPr>
          </w:p>
        </w:tc>
        <w:tc>
          <w:tcPr>
            <w:tcW w:w="8026" w:type="dxa"/>
          </w:tcPr>
          <w:p w14:paraId="2D1B4DF5" w14:textId="130ABFEC"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MVG: section 7.5.2.1 - this limitation does not apply to OTA EVM measurements but to the OTA RX directional requirements such as ACS, Blocking, RX intermodulation and Dynamic Range. Basically, for all the tests where a wanted signal and interfering signals must be considered (section 10.3). Proposal: Add a new section as section 7.5.2.x with title: OTA RX directional requirements and copy that limitation</w:t>
            </w:r>
          </w:p>
        </w:tc>
      </w:tr>
      <w:tr w:rsidR="009808C8" w:rsidRPr="009808C8" w14:paraId="14A989A9" w14:textId="77777777">
        <w:trPr>
          <w:trHeight w:val="172"/>
        </w:trPr>
        <w:tc>
          <w:tcPr>
            <w:tcW w:w="1605" w:type="dxa"/>
            <w:vMerge/>
            <w:vAlign w:val="center"/>
          </w:tcPr>
          <w:p w14:paraId="0F02845F" w14:textId="77777777" w:rsidR="009808C8" w:rsidRPr="009808C8" w:rsidRDefault="009808C8">
            <w:pPr>
              <w:spacing w:after="120"/>
              <w:rPr>
                <w:rFonts w:ascii="Arial" w:hAnsi="Arial" w:cs="Arial"/>
                <w:color w:val="000000" w:themeColor="text1"/>
                <w:sz w:val="18"/>
                <w:szCs w:val="18"/>
              </w:rPr>
            </w:pPr>
          </w:p>
        </w:tc>
        <w:tc>
          <w:tcPr>
            <w:tcW w:w="8026" w:type="dxa"/>
          </w:tcPr>
          <w:p w14:paraId="6E9CE928" w14:textId="4296FB09" w:rsidR="009808C8" w:rsidRPr="009808C8" w:rsidDel="005610F0"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We should keep both limitations; this is still relevant but maybe have 2 different sections? One for TX limitations and one for RX limitations?</w:t>
            </w:r>
          </w:p>
        </w:tc>
      </w:tr>
      <w:tr w:rsidR="009808C8" w:rsidRPr="009808C8" w14:paraId="2C79693E" w14:textId="77777777" w:rsidTr="00B80470">
        <w:trPr>
          <w:trHeight w:val="1200"/>
        </w:trPr>
        <w:tc>
          <w:tcPr>
            <w:tcW w:w="1605" w:type="dxa"/>
            <w:vMerge/>
            <w:vAlign w:val="center"/>
          </w:tcPr>
          <w:p w14:paraId="4FF44A42" w14:textId="77777777" w:rsidR="009808C8" w:rsidRPr="009808C8" w:rsidRDefault="009808C8">
            <w:pPr>
              <w:spacing w:after="120"/>
              <w:rPr>
                <w:rFonts w:ascii="Arial" w:hAnsi="Arial" w:cs="Arial"/>
                <w:color w:val="000000" w:themeColor="text1"/>
                <w:sz w:val="18"/>
                <w:szCs w:val="18"/>
              </w:rPr>
            </w:pPr>
          </w:p>
        </w:tc>
        <w:tc>
          <w:tcPr>
            <w:tcW w:w="8026" w:type="dxa"/>
          </w:tcPr>
          <w:p w14:paraId="1897670C" w14:textId="13323A2F"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R&amp;S: There is a typo on clause 7.6.2, inherited from TR 37.843 that we didn’t spotted, where it should say “section” instead of “clause”.</w:t>
            </w:r>
          </w:p>
          <w:p w14:paraId="309E3519" w14:textId="77777777" w:rsidR="009808C8" w:rsidRPr="009808C8" w:rsidRDefault="009808C8">
            <w:pPr>
              <w:spacing w:after="120"/>
              <w:rPr>
                <w:rFonts w:eastAsiaTheme="minorEastAsia"/>
                <w:color w:val="000000" w:themeColor="text1"/>
                <w:lang w:val="en-US" w:eastAsia="zh-CN"/>
              </w:rPr>
            </w:pPr>
            <w:r w:rsidRPr="009808C8">
              <w:rPr>
                <w:noProof/>
                <w:color w:val="000000" w:themeColor="text1"/>
                <w:lang w:val="en-US" w:eastAsia="zh-CN"/>
              </w:rPr>
              <w:drawing>
                <wp:inline distT="0" distB="0" distL="0" distR="0" wp14:anchorId="5CA4D52C" wp14:editId="3A92E0D6">
                  <wp:extent cx="495935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9350" cy="621665"/>
                          </a:xfrm>
                          <a:prstGeom prst="rect">
                            <a:avLst/>
                          </a:prstGeom>
                        </pic:spPr>
                      </pic:pic>
                    </a:graphicData>
                  </a:graphic>
                </wp:inline>
              </w:drawing>
            </w:r>
          </w:p>
          <w:p w14:paraId="69D1B0D2" w14:textId="4E9B66DD" w:rsidR="009808C8" w:rsidRPr="009808C8" w:rsidDel="005610F0"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It just seems like a general correction from the technical editor when implementing the CR, but it doesn’t apply in this case. </w:t>
            </w:r>
          </w:p>
        </w:tc>
      </w:tr>
      <w:tr w:rsidR="009808C8" w:rsidRPr="009808C8" w14:paraId="2A25B379" w14:textId="77777777">
        <w:trPr>
          <w:trHeight w:val="1200"/>
        </w:trPr>
        <w:tc>
          <w:tcPr>
            <w:tcW w:w="1605" w:type="dxa"/>
            <w:vMerge/>
            <w:vAlign w:val="center"/>
          </w:tcPr>
          <w:p w14:paraId="0EECB8B6" w14:textId="77777777" w:rsidR="009808C8" w:rsidRPr="009808C8" w:rsidRDefault="009808C8">
            <w:pPr>
              <w:spacing w:after="120"/>
              <w:rPr>
                <w:rFonts w:ascii="Arial" w:hAnsi="Arial" w:cs="Arial"/>
                <w:color w:val="000000" w:themeColor="text1"/>
                <w:sz w:val="18"/>
                <w:szCs w:val="18"/>
              </w:rPr>
            </w:pPr>
          </w:p>
        </w:tc>
        <w:tc>
          <w:tcPr>
            <w:tcW w:w="8026" w:type="dxa"/>
          </w:tcPr>
          <w:p w14:paraId="5E65AB57" w14:textId="77777777"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p w14:paraId="2A76C9BA" w14:textId="5DF5CC7B"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was explained in the work-plan in </w:t>
            </w:r>
            <w:r w:rsidRPr="009808C8">
              <w:rPr>
                <w:color w:val="000000" w:themeColor="text1"/>
                <w:szCs w:val="18"/>
              </w:rPr>
              <w:t>R4-2001806, i.e. once you undelete the deleted text, the source of the text shows up.</w:t>
            </w:r>
            <w:r w:rsidR="00407C99">
              <w:rPr>
                <w:color w:val="000000" w:themeColor="text1"/>
                <w:szCs w:val="18"/>
              </w:rPr>
              <w:t xml:space="preserve"> I will not repeat the same comment in all the rows below. </w:t>
            </w:r>
          </w:p>
        </w:tc>
      </w:tr>
      <w:tr w:rsidR="009808C8" w:rsidRPr="009808C8" w14:paraId="631133BA" w14:textId="77777777" w:rsidTr="009808C8">
        <w:trPr>
          <w:trHeight w:val="708"/>
        </w:trPr>
        <w:tc>
          <w:tcPr>
            <w:tcW w:w="1605" w:type="dxa"/>
            <w:vMerge/>
            <w:vAlign w:val="center"/>
          </w:tcPr>
          <w:p w14:paraId="34E5E513" w14:textId="77777777" w:rsidR="009808C8" w:rsidRPr="009808C8" w:rsidRDefault="009808C8">
            <w:pPr>
              <w:spacing w:after="120"/>
              <w:rPr>
                <w:rFonts w:ascii="Arial" w:hAnsi="Arial" w:cs="Arial"/>
                <w:color w:val="000000" w:themeColor="text1"/>
                <w:sz w:val="18"/>
                <w:szCs w:val="18"/>
              </w:rPr>
            </w:pPr>
          </w:p>
        </w:tc>
        <w:tc>
          <w:tcPr>
            <w:tcW w:w="8026" w:type="dxa"/>
          </w:tcPr>
          <w:p w14:paraId="12B87C9C" w14:textId="77777777" w:rsidR="009808C8" w:rsidRDefault="009808C8">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wording corrections from ZTE to be addressed in revision. The NFTR limitation case seems to be clarified by MVG, but the exact wording to be addressed in revision, also considering Ericsson feedback. </w:t>
            </w:r>
          </w:p>
          <w:p w14:paraId="7291EBD5" w14:textId="07E60188" w:rsidR="009808C8" w:rsidRPr="009808C8" w:rsidRDefault="009808C8">
            <w:pPr>
              <w:spacing w:after="120"/>
              <w:rPr>
                <w:rFonts w:eastAsiaTheme="minorEastAsia"/>
                <w:color w:val="000000" w:themeColor="text1"/>
                <w:lang w:val="en-US" w:eastAsia="zh-CN"/>
              </w:rPr>
            </w:pPr>
            <w:r>
              <w:rPr>
                <w:rFonts w:eastAsiaTheme="minorEastAsia"/>
                <w:color w:val="000000" w:themeColor="text1"/>
                <w:lang w:val="en-US" w:eastAsia="zh-CN"/>
              </w:rPr>
              <w:t>Remaining editorial issues are suggested to be addressed in big TP (</w:t>
            </w:r>
            <w:r w:rsidRPr="009808C8">
              <w:rPr>
                <w:rFonts w:eastAsiaTheme="minorEastAsia"/>
                <w:color w:val="000000" w:themeColor="text1"/>
                <w:lang w:val="en-US" w:eastAsia="zh-CN"/>
              </w:rPr>
              <w:t xml:space="preserve">revision of </w:t>
            </w:r>
            <w:r w:rsidRPr="009808C8">
              <w:rPr>
                <w:color w:val="000000" w:themeColor="text1"/>
                <w:szCs w:val="18"/>
              </w:rPr>
              <w:t>R4-2001823</w:t>
            </w:r>
            <w:r>
              <w:rPr>
                <w:rFonts w:eastAsiaTheme="minorEastAsia"/>
                <w:color w:val="000000" w:themeColor="text1"/>
                <w:lang w:val="en-US" w:eastAsia="zh-CN"/>
              </w:rPr>
              <w:t xml:space="preserve">), once the first TR draft is compiled. </w:t>
            </w:r>
          </w:p>
        </w:tc>
      </w:tr>
      <w:tr w:rsidR="00DF6784" w:rsidRPr="009808C8" w14:paraId="1A0EE712" w14:textId="77777777">
        <w:trPr>
          <w:trHeight w:val="173"/>
        </w:trPr>
        <w:tc>
          <w:tcPr>
            <w:tcW w:w="1605" w:type="dxa"/>
            <w:vMerge w:val="restart"/>
            <w:vAlign w:val="center"/>
          </w:tcPr>
          <w:p w14:paraId="58FA21A1" w14:textId="77777777" w:rsidR="00DF6784" w:rsidRPr="009808C8" w:rsidRDefault="00DF6784">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R4-2001814</w:t>
            </w:r>
          </w:p>
        </w:tc>
        <w:tc>
          <w:tcPr>
            <w:tcW w:w="8026" w:type="dxa"/>
          </w:tcPr>
          <w:p w14:paraId="0AB839D8" w14:textId="77777777"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1D CATR calibration is missing.  For the general chamber, we may need calibrations for co-location requirements</w:t>
            </w:r>
          </w:p>
          <w:p w14:paraId="0EE8F515" w14:textId="779C513B"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it was missing it the legacy TRs as well, so it shall be provided as a separate contribution. </w:t>
            </w:r>
          </w:p>
        </w:tc>
      </w:tr>
      <w:tr w:rsidR="00DF6784" w:rsidRPr="009808C8" w14:paraId="0970F7D9" w14:textId="77777777">
        <w:trPr>
          <w:trHeight w:val="173"/>
        </w:trPr>
        <w:tc>
          <w:tcPr>
            <w:tcW w:w="1605" w:type="dxa"/>
            <w:vMerge/>
            <w:vAlign w:val="center"/>
          </w:tcPr>
          <w:p w14:paraId="25020C8E" w14:textId="77777777" w:rsidR="00DF6784" w:rsidRPr="009808C8" w:rsidRDefault="00DF6784">
            <w:pPr>
              <w:spacing w:after="120"/>
              <w:rPr>
                <w:rFonts w:ascii="Arial" w:hAnsi="Arial" w:cs="Arial"/>
                <w:color w:val="000000" w:themeColor="text1"/>
                <w:sz w:val="18"/>
                <w:szCs w:val="18"/>
              </w:rPr>
            </w:pPr>
          </w:p>
        </w:tc>
        <w:tc>
          <w:tcPr>
            <w:tcW w:w="8026" w:type="dxa"/>
          </w:tcPr>
          <w:p w14:paraId="5AA8667F" w14:textId="1EA1BE89"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Yes, can we have editors note to that effect?</w:t>
            </w:r>
          </w:p>
        </w:tc>
      </w:tr>
      <w:tr w:rsidR="00DF6784" w:rsidRPr="009808C8" w14:paraId="35AFC935" w14:textId="77777777">
        <w:trPr>
          <w:trHeight w:val="172"/>
        </w:trPr>
        <w:tc>
          <w:tcPr>
            <w:tcW w:w="1605" w:type="dxa"/>
            <w:vMerge/>
            <w:vAlign w:val="center"/>
          </w:tcPr>
          <w:p w14:paraId="48C3591B" w14:textId="77777777" w:rsidR="00DF6784" w:rsidRPr="009808C8" w:rsidRDefault="00DF6784">
            <w:pPr>
              <w:spacing w:after="120"/>
              <w:rPr>
                <w:rFonts w:ascii="Arial" w:hAnsi="Arial" w:cs="Arial"/>
                <w:color w:val="000000" w:themeColor="text1"/>
                <w:sz w:val="18"/>
                <w:szCs w:val="18"/>
              </w:rPr>
            </w:pPr>
          </w:p>
        </w:tc>
        <w:tc>
          <w:tcPr>
            <w:tcW w:w="8026" w:type="dxa"/>
          </w:tcPr>
          <w:p w14:paraId="093E4A29" w14:textId="3DC0DBCF"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r w:rsidR="00285CC9">
              <w:rPr>
                <w:rFonts w:eastAsiaTheme="minorEastAsia"/>
                <w:color w:val="000000" w:themeColor="text1"/>
                <w:lang w:val="en-US" w:eastAsia="zh-CN"/>
              </w:rPr>
              <w:t xml:space="preserve">Huawei: same as in above tdocs. Will not repeat this in the rest of this table. </w:t>
            </w:r>
          </w:p>
        </w:tc>
      </w:tr>
      <w:tr w:rsidR="00DF6784" w:rsidRPr="009808C8" w14:paraId="0F2DE022" w14:textId="77777777">
        <w:trPr>
          <w:trHeight w:val="172"/>
        </w:trPr>
        <w:tc>
          <w:tcPr>
            <w:tcW w:w="1605" w:type="dxa"/>
            <w:vMerge/>
            <w:vAlign w:val="center"/>
          </w:tcPr>
          <w:p w14:paraId="5783EDA8" w14:textId="77777777" w:rsidR="00DF6784" w:rsidRPr="009808C8" w:rsidRDefault="00DF6784">
            <w:pPr>
              <w:spacing w:after="120"/>
              <w:rPr>
                <w:rFonts w:ascii="Arial" w:hAnsi="Arial" w:cs="Arial"/>
                <w:color w:val="000000" w:themeColor="text1"/>
                <w:sz w:val="18"/>
                <w:szCs w:val="18"/>
              </w:rPr>
            </w:pPr>
          </w:p>
        </w:tc>
        <w:tc>
          <w:tcPr>
            <w:tcW w:w="8026" w:type="dxa"/>
          </w:tcPr>
          <w:p w14:paraId="7B413226" w14:textId="12D6C37A" w:rsidR="00DF6784" w:rsidRPr="009808C8" w:rsidDel="00B80470"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Huawei:</w:t>
            </w:r>
            <w:r>
              <w:rPr>
                <w:rFonts w:eastAsiaTheme="minorEastAsia"/>
                <w:color w:val="000000" w:themeColor="text1"/>
                <w:lang w:val="en-US" w:eastAsia="zh-CN"/>
              </w:rPr>
              <w:t xml:space="preserve"> editor’s note will be added to all empty sections (including the one for 1D calibration) in the </w:t>
            </w:r>
            <w:r w:rsidR="00407C99">
              <w:rPr>
                <w:rFonts w:eastAsiaTheme="minorEastAsia"/>
                <w:color w:val="000000" w:themeColor="text1"/>
                <w:lang w:val="en-US" w:eastAsia="zh-CN"/>
              </w:rPr>
              <w:t>big</w:t>
            </w:r>
            <w:r>
              <w:rPr>
                <w:rFonts w:eastAsiaTheme="minorEastAsia"/>
                <w:color w:val="000000" w:themeColor="text1"/>
                <w:lang w:val="en-US" w:eastAsia="zh-CN"/>
              </w:rPr>
              <w:t xml:space="preserve"> TP as rapporteur’s task. </w:t>
            </w:r>
          </w:p>
        </w:tc>
      </w:tr>
      <w:tr w:rsidR="00285CC9" w:rsidRPr="009808C8" w14:paraId="49891F9A" w14:textId="77777777">
        <w:trPr>
          <w:trHeight w:val="173"/>
        </w:trPr>
        <w:tc>
          <w:tcPr>
            <w:tcW w:w="1605" w:type="dxa"/>
            <w:vMerge w:val="restart"/>
            <w:vAlign w:val="center"/>
          </w:tcPr>
          <w:p w14:paraId="33C6C694" w14:textId="77777777" w:rsidR="00285CC9" w:rsidRPr="009808C8" w:rsidRDefault="00285CC9">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R4-2001815</w:t>
            </w:r>
          </w:p>
        </w:tc>
        <w:tc>
          <w:tcPr>
            <w:tcW w:w="8026" w:type="dxa"/>
          </w:tcPr>
          <w:p w14:paraId="6BBCEAD0" w14:textId="1F826C5B" w:rsidR="00285CC9" w:rsidRPr="009808C8" w:rsidRDefault="00285CC9">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w:t>
            </w:r>
            <w:r w:rsidRPr="009808C8">
              <w:rPr>
                <w:color w:val="000000" w:themeColor="text1"/>
              </w:rPr>
              <w:t>EIRP = EIRP</w:t>
            </w:r>
            <w:r w:rsidRPr="009808C8">
              <w:rPr>
                <w:color w:val="000000" w:themeColor="text1"/>
                <w:vertAlign w:val="subscript"/>
              </w:rPr>
              <w:t>p1</w:t>
            </w:r>
            <w:r w:rsidRPr="009808C8">
              <w:rPr>
                <w:color w:val="000000" w:themeColor="text1"/>
              </w:rPr>
              <w:t xml:space="preserve"> + EIRP</w:t>
            </w:r>
            <w:r w:rsidRPr="009808C8">
              <w:rPr>
                <w:color w:val="000000" w:themeColor="text1"/>
                <w:vertAlign w:val="subscript"/>
              </w:rPr>
              <w:t xml:space="preserve">p2 </w:t>
            </w:r>
            <w:r w:rsidRPr="009808C8">
              <w:rPr>
                <w:rFonts w:eastAsiaTheme="minorEastAsia"/>
                <w:color w:val="000000" w:themeColor="text1"/>
                <w:lang w:val="en-US" w:eastAsia="zh-CN"/>
              </w:rPr>
              <w:t>then should be calculated and is missing in some procedures</w:t>
            </w:r>
          </w:p>
        </w:tc>
      </w:tr>
      <w:tr w:rsidR="00285CC9" w:rsidRPr="009808C8" w14:paraId="475DDDE3" w14:textId="77777777">
        <w:trPr>
          <w:trHeight w:val="172"/>
        </w:trPr>
        <w:tc>
          <w:tcPr>
            <w:tcW w:w="1605" w:type="dxa"/>
            <w:vMerge/>
            <w:vAlign w:val="center"/>
          </w:tcPr>
          <w:p w14:paraId="2C8E4278" w14:textId="77777777" w:rsidR="00285CC9" w:rsidRPr="009808C8" w:rsidRDefault="00285CC9">
            <w:pPr>
              <w:spacing w:after="120"/>
              <w:rPr>
                <w:rFonts w:ascii="Arial" w:hAnsi="Arial" w:cs="Arial"/>
                <w:color w:val="000000" w:themeColor="text1"/>
                <w:sz w:val="18"/>
                <w:szCs w:val="18"/>
              </w:rPr>
            </w:pPr>
          </w:p>
        </w:tc>
        <w:tc>
          <w:tcPr>
            <w:tcW w:w="8026" w:type="dxa"/>
          </w:tcPr>
          <w:p w14:paraId="6898C22B" w14:textId="2ABD753C" w:rsidR="00285CC9" w:rsidRPr="009808C8" w:rsidRDefault="00285CC9">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285CC9" w:rsidRPr="009808C8" w14:paraId="1F909C49" w14:textId="77777777">
        <w:trPr>
          <w:trHeight w:val="172"/>
        </w:trPr>
        <w:tc>
          <w:tcPr>
            <w:tcW w:w="1605" w:type="dxa"/>
            <w:vMerge/>
            <w:vAlign w:val="center"/>
          </w:tcPr>
          <w:p w14:paraId="0633DEC9" w14:textId="77777777" w:rsidR="00285CC9" w:rsidRPr="009808C8" w:rsidRDefault="00285CC9">
            <w:pPr>
              <w:spacing w:after="120"/>
              <w:rPr>
                <w:rFonts w:ascii="Arial" w:hAnsi="Arial" w:cs="Arial"/>
                <w:color w:val="000000" w:themeColor="text1"/>
                <w:sz w:val="18"/>
                <w:szCs w:val="18"/>
              </w:rPr>
            </w:pPr>
          </w:p>
        </w:tc>
        <w:tc>
          <w:tcPr>
            <w:tcW w:w="8026" w:type="dxa"/>
          </w:tcPr>
          <w:p w14:paraId="0EF6726E" w14:textId="68E2E9FE" w:rsidR="00285CC9" w:rsidRPr="009808C8" w:rsidDel="00B80470" w:rsidRDefault="00285CC9">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agree. Good to align the polarization related equation and wording. </w:t>
            </w:r>
          </w:p>
        </w:tc>
      </w:tr>
      <w:tr w:rsidR="009808C8" w:rsidRPr="009808C8" w14:paraId="78B66914" w14:textId="77777777">
        <w:trPr>
          <w:trHeight w:val="173"/>
        </w:trPr>
        <w:tc>
          <w:tcPr>
            <w:tcW w:w="1605" w:type="dxa"/>
            <w:vMerge w:val="restart"/>
            <w:vAlign w:val="center"/>
          </w:tcPr>
          <w:p w14:paraId="77162760"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R4-2001816</w:t>
            </w:r>
          </w:p>
        </w:tc>
        <w:tc>
          <w:tcPr>
            <w:tcW w:w="8026" w:type="dxa"/>
          </w:tcPr>
          <w:p w14:paraId="27F18CE1" w14:textId="41473AE4" w:rsidR="001118FD" w:rsidRPr="009808C8" w:rsidRDefault="00B8047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3277F311" w14:textId="77777777">
        <w:trPr>
          <w:trHeight w:val="172"/>
        </w:trPr>
        <w:tc>
          <w:tcPr>
            <w:tcW w:w="1605" w:type="dxa"/>
            <w:vMerge/>
            <w:vAlign w:val="center"/>
          </w:tcPr>
          <w:p w14:paraId="08EA2033" w14:textId="77777777" w:rsidR="001118FD" w:rsidRPr="009808C8" w:rsidRDefault="001118FD">
            <w:pPr>
              <w:spacing w:after="120"/>
              <w:rPr>
                <w:rFonts w:ascii="Arial" w:hAnsi="Arial" w:cs="Arial"/>
                <w:color w:val="000000" w:themeColor="text1"/>
                <w:sz w:val="18"/>
                <w:szCs w:val="18"/>
              </w:rPr>
            </w:pPr>
          </w:p>
        </w:tc>
        <w:tc>
          <w:tcPr>
            <w:tcW w:w="8026" w:type="dxa"/>
          </w:tcPr>
          <w:p w14:paraId="18E208CA" w14:textId="6437A55D" w:rsidR="001118FD" w:rsidRPr="009808C8" w:rsidRDefault="001118FD">
            <w:pPr>
              <w:spacing w:after="120"/>
              <w:rPr>
                <w:rFonts w:eastAsiaTheme="minorEastAsia"/>
                <w:color w:val="000000" w:themeColor="text1"/>
                <w:lang w:val="en-US" w:eastAsia="zh-CN"/>
              </w:rPr>
            </w:pPr>
          </w:p>
        </w:tc>
      </w:tr>
      <w:tr w:rsidR="00A40A42" w:rsidRPr="009808C8" w14:paraId="40F4A12B" w14:textId="77777777">
        <w:trPr>
          <w:trHeight w:val="173"/>
        </w:trPr>
        <w:tc>
          <w:tcPr>
            <w:tcW w:w="1605" w:type="dxa"/>
            <w:vMerge w:val="restart"/>
            <w:vAlign w:val="center"/>
          </w:tcPr>
          <w:p w14:paraId="3EB4AA2B" w14:textId="77777777" w:rsidR="00A40A42" w:rsidRPr="009808C8" w:rsidRDefault="00A40A42">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R4-2001817</w:t>
            </w:r>
          </w:p>
        </w:tc>
        <w:tc>
          <w:tcPr>
            <w:tcW w:w="8026" w:type="dxa"/>
          </w:tcPr>
          <w:p w14:paraId="33F1090A" w14:textId="59402FD1" w:rsidR="00A40A42" w:rsidRPr="009808C8" w:rsidRDefault="00A40A42">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For RC test method, if change EUT to BS, then need to also update/change the equations. Otherwise there is an introduction of an uncertainty to the description. Rather here keep EUT for now at least in RC test method, we can update this later</w:t>
            </w:r>
          </w:p>
        </w:tc>
      </w:tr>
      <w:tr w:rsidR="00A40A42" w:rsidRPr="009808C8" w14:paraId="77392343" w14:textId="77777777" w:rsidTr="00B80470">
        <w:trPr>
          <w:trHeight w:val="435"/>
        </w:trPr>
        <w:tc>
          <w:tcPr>
            <w:tcW w:w="1605" w:type="dxa"/>
            <w:vMerge/>
            <w:vAlign w:val="center"/>
          </w:tcPr>
          <w:p w14:paraId="03D7D4FA" w14:textId="77777777" w:rsidR="00A40A42" w:rsidRPr="009808C8" w:rsidRDefault="00A40A42">
            <w:pPr>
              <w:spacing w:after="120"/>
              <w:rPr>
                <w:rFonts w:ascii="Arial" w:hAnsi="Arial" w:cs="Arial"/>
                <w:color w:val="000000" w:themeColor="text1"/>
                <w:sz w:val="18"/>
                <w:szCs w:val="18"/>
              </w:rPr>
            </w:pPr>
          </w:p>
        </w:tc>
        <w:tc>
          <w:tcPr>
            <w:tcW w:w="8026" w:type="dxa"/>
          </w:tcPr>
          <w:p w14:paraId="0A1232F2" w14:textId="64AB0A3A" w:rsidR="00A40A42" w:rsidRPr="009808C8" w:rsidRDefault="00A40A42">
            <w:pPr>
              <w:spacing w:after="120"/>
              <w:rPr>
                <w:rFonts w:eastAsiaTheme="minorEastAsia"/>
                <w:color w:val="000000" w:themeColor="text1"/>
                <w:lang w:val="en-US" w:eastAsia="zh-CN"/>
              </w:rPr>
            </w:pPr>
            <w:r w:rsidRPr="009808C8">
              <w:rPr>
                <w:rFonts w:eastAsiaTheme="minorEastAsia"/>
                <w:color w:val="000000" w:themeColor="text1"/>
                <w:lang w:val="en-US" w:eastAsia="zh-CN"/>
              </w:rPr>
              <w:t>MVG: In section 11.3.4.2.2 replace "relative ACLR" with "absolute ACLR". This is based on the discussion we had few days ago for the ACLR MUs. In fact, in table 11.3.4.3-1 "relative" has been already replaced with "absolute".</w:t>
            </w:r>
          </w:p>
        </w:tc>
      </w:tr>
      <w:tr w:rsidR="00A40A42" w:rsidRPr="009808C8" w14:paraId="510B5DC2" w14:textId="77777777">
        <w:trPr>
          <w:trHeight w:val="435"/>
        </w:trPr>
        <w:tc>
          <w:tcPr>
            <w:tcW w:w="1605" w:type="dxa"/>
            <w:vMerge/>
            <w:vAlign w:val="center"/>
          </w:tcPr>
          <w:p w14:paraId="0FCF2EC0" w14:textId="77777777" w:rsidR="00A40A42" w:rsidRPr="009808C8" w:rsidRDefault="00A40A42">
            <w:pPr>
              <w:spacing w:after="120"/>
              <w:rPr>
                <w:rFonts w:ascii="Arial" w:hAnsi="Arial" w:cs="Arial"/>
                <w:color w:val="000000" w:themeColor="text1"/>
                <w:sz w:val="18"/>
                <w:szCs w:val="18"/>
              </w:rPr>
            </w:pPr>
          </w:p>
        </w:tc>
        <w:tc>
          <w:tcPr>
            <w:tcW w:w="8026" w:type="dxa"/>
          </w:tcPr>
          <w:p w14:paraId="1A412A95" w14:textId="24AB3B56" w:rsidR="00A40A42" w:rsidRPr="009808C8" w:rsidDel="005610F0" w:rsidRDefault="00A40A42">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A40A42" w:rsidRPr="009808C8" w14:paraId="00F4AE0B" w14:textId="77777777">
        <w:trPr>
          <w:trHeight w:val="435"/>
        </w:trPr>
        <w:tc>
          <w:tcPr>
            <w:tcW w:w="1605" w:type="dxa"/>
            <w:vMerge/>
            <w:vAlign w:val="center"/>
          </w:tcPr>
          <w:p w14:paraId="31694E13" w14:textId="77777777" w:rsidR="00A40A42" w:rsidRPr="009808C8" w:rsidRDefault="00A40A42">
            <w:pPr>
              <w:spacing w:after="120"/>
              <w:rPr>
                <w:rFonts w:ascii="Arial" w:hAnsi="Arial" w:cs="Arial"/>
                <w:color w:val="000000" w:themeColor="text1"/>
                <w:sz w:val="18"/>
                <w:szCs w:val="18"/>
              </w:rPr>
            </w:pPr>
          </w:p>
        </w:tc>
        <w:tc>
          <w:tcPr>
            <w:tcW w:w="8026" w:type="dxa"/>
          </w:tcPr>
          <w:p w14:paraId="2FE50B71" w14:textId="48A94ED2" w:rsidR="00A40A42" w:rsidRPr="009808C8" w:rsidRDefault="00A40A4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For the EUT vs. BS: we need to keep it consistent across the whole spec so we prefer to fix those equations in revision (clearly there shall be not extra uncertainty here). ACLR section to be corrected based on MVG comment. </w:t>
            </w:r>
          </w:p>
        </w:tc>
      </w:tr>
      <w:tr w:rsidR="00E149CB" w:rsidRPr="009808C8" w14:paraId="5443B77E" w14:textId="77777777">
        <w:trPr>
          <w:trHeight w:val="173"/>
        </w:trPr>
        <w:tc>
          <w:tcPr>
            <w:tcW w:w="1605" w:type="dxa"/>
            <w:vMerge w:val="restart"/>
            <w:vAlign w:val="center"/>
          </w:tcPr>
          <w:p w14:paraId="660AA7C4" w14:textId="77777777" w:rsidR="00E149CB" w:rsidRPr="009808C8" w:rsidRDefault="00E149CB">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R4-2001818</w:t>
            </w:r>
          </w:p>
        </w:tc>
        <w:tc>
          <w:tcPr>
            <w:tcW w:w="8026" w:type="dxa"/>
          </w:tcPr>
          <w:p w14:paraId="41D2EFBB" w14:textId="6C56A247" w:rsidR="00E149CB" w:rsidRPr="009808C8" w:rsidRDefault="00E149CB">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If the calibration section is referenced for the test methods.  Care needs to be taken to ensure that the calibration set up needs to also be calibrated for the whole frequency region – not just the wanted signal.</w:t>
            </w:r>
          </w:p>
        </w:tc>
      </w:tr>
      <w:tr w:rsidR="00E149CB" w:rsidRPr="009808C8" w14:paraId="5024263E" w14:textId="77777777">
        <w:trPr>
          <w:trHeight w:val="172"/>
        </w:trPr>
        <w:tc>
          <w:tcPr>
            <w:tcW w:w="1605" w:type="dxa"/>
            <w:vMerge/>
            <w:vAlign w:val="center"/>
          </w:tcPr>
          <w:p w14:paraId="44E33F74" w14:textId="77777777" w:rsidR="00E149CB" w:rsidRPr="009808C8" w:rsidRDefault="00E149CB">
            <w:pPr>
              <w:spacing w:after="120"/>
              <w:rPr>
                <w:rFonts w:ascii="Arial" w:hAnsi="Arial" w:cs="Arial"/>
                <w:color w:val="000000" w:themeColor="text1"/>
                <w:sz w:val="18"/>
                <w:szCs w:val="18"/>
              </w:rPr>
            </w:pPr>
          </w:p>
        </w:tc>
        <w:tc>
          <w:tcPr>
            <w:tcW w:w="8026" w:type="dxa"/>
          </w:tcPr>
          <w:p w14:paraId="5D062772" w14:textId="10B44544" w:rsidR="00E149CB" w:rsidRPr="009808C8" w:rsidRDefault="00E149CB">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E149CB" w:rsidRPr="009808C8" w14:paraId="3E2294CE" w14:textId="77777777">
        <w:trPr>
          <w:trHeight w:val="172"/>
        </w:trPr>
        <w:tc>
          <w:tcPr>
            <w:tcW w:w="1605" w:type="dxa"/>
            <w:vMerge/>
            <w:vAlign w:val="center"/>
          </w:tcPr>
          <w:p w14:paraId="074E8B00" w14:textId="77777777" w:rsidR="00E149CB" w:rsidRPr="009808C8" w:rsidRDefault="00E149CB">
            <w:pPr>
              <w:spacing w:after="120"/>
              <w:rPr>
                <w:rFonts w:ascii="Arial" w:hAnsi="Arial" w:cs="Arial"/>
                <w:color w:val="000000" w:themeColor="text1"/>
                <w:sz w:val="18"/>
                <w:szCs w:val="18"/>
              </w:rPr>
            </w:pPr>
          </w:p>
        </w:tc>
        <w:tc>
          <w:tcPr>
            <w:tcW w:w="8026" w:type="dxa"/>
          </w:tcPr>
          <w:p w14:paraId="6B3728BC" w14:textId="7EC2FB61" w:rsidR="00E149CB" w:rsidRPr="009808C8" w:rsidDel="00B80470" w:rsidRDefault="00E149CB">
            <w:pPr>
              <w:spacing w:after="120"/>
              <w:rPr>
                <w:rFonts w:eastAsiaTheme="minorEastAsia"/>
                <w:color w:val="000000" w:themeColor="text1"/>
                <w:lang w:val="en-US" w:eastAsia="zh-CN"/>
              </w:rPr>
            </w:pPr>
            <w:r>
              <w:rPr>
                <w:rFonts w:eastAsiaTheme="minorEastAsia"/>
                <w:color w:val="000000" w:themeColor="text1"/>
                <w:lang w:val="en-US" w:eastAsia="zh-CN"/>
              </w:rPr>
              <w:t xml:space="preserve">Huawei: for the calibration comment: probably this is something worth checking, and also comparing to the TS text. TP to be revised. </w:t>
            </w:r>
          </w:p>
        </w:tc>
      </w:tr>
      <w:tr w:rsidR="00E35213" w:rsidRPr="009808C8" w14:paraId="5AA9A750" w14:textId="77777777">
        <w:trPr>
          <w:trHeight w:val="173"/>
        </w:trPr>
        <w:tc>
          <w:tcPr>
            <w:tcW w:w="1605" w:type="dxa"/>
            <w:vMerge w:val="restart"/>
            <w:vAlign w:val="center"/>
          </w:tcPr>
          <w:p w14:paraId="15DBEC99" w14:textId="77777777" w:rsidR="00E35213" w:rsidRPr="009808C8" w:rsidRDefault="00E35213">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R4-2001703</w:t>
            </w:r>
          </w:p>
        </w:tc>
        <w:tc>
          <w:tcPr>
            <w:tcW w:w="8026" w:type="dxa"/>
          </w:tcPr>
          <w:p w14:paraId="37659991" w14:textId="77777777"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some places the “CLTA” is referenced, and some places “co-location test antenna” text is used, maybe we can use one or the other throughout the text rather than both.</w:t>
            </w:r>
          </w:p>
          <w:p w14:paraId="3110556B" w14:textId="4FC116DB"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is better to fix once the whole TR is compiled as multiple TPs may be impacted by this. </w:t>
            </w:r>
          </w:p>
        </w:tc>
      </w:tr>
      <w:tr w:rsidR="00E35213" w:rsidRPr="009808C8" w14:paraId="316B814F" w14:textId="77777777" w:rsidTr="004A7DE4">
        <w:trPr>
          <w:trHeight w:val="495"/>
        </w:trPr>
        <w:tc>
          <w:tcPr>
            <w:tcW w:w="1605" w:type="dxa"/>
            <w:vMerge/>
            <w:vAlign w:val="center"/>
          </w:tcPr>
          <w:p w14:paraId="39847FCE" w14:textId="77777777" w:rsidR="00E35213" w:rsidRPr="009808C8" w:rsidRDefault="00E35213">
            <w:pPr>
              <w:spacing w:after="120"/>
              <w:rPr>
                <w:rFonts w:ascii="Arial" w:hAnsi="Arial" w:cs="Arial"/>
                <w:color w:val="000000" w:themeColor="text1"/>
                <w:sz w:val="18"/>
                <w:szCs w:val="18"/>
              </w:rPr>
            </w:pPr>
          </w:p>
        </w:tc>
        <w:tc>
          <w:tcPr>
            <w:tcW w:w="8026" w:type="dxa"/>
          </w:tcPr>
          <w:p w14:paraId="4BDE4C2E" w14:textId="77777777"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ZTE: The “general chamber” term is used in subclause 13.2,2 and some other hw’s TP while “general OTA chamber” is used in this subclause 7.8. Need some alignment on the terminology.</w:t>
            </w:r>
          </w:p>
          <w:p w14:paraId="2B27D036" w14:textId="28B15DBB"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is editorial correction and it should say “general chamber” basically.  </w:t>
            </w:r>
          </w:p>
        </w:tc>
      </w:tr>
      <w:tr w:rsidR="00E35213" w:rsidRPr="009808C8" w14:paraId="1D8263F7" w14:textId="77777777">
        <w:trPr>
          <w:trHeight w:val="495"/>
        </w:trPr>
        <w:tc>
          <w:tcPr>
            <w:tcW w:w="1605" w:type="dxa"/>
            <w:vMerge/>
            <w:vAlign w:val="center"/>
          </w:tcPr>
          <w:p w14:paraId="56666BC8" w14:textId="77777777" w:rsidR="00E35213" w:rsidRPr="009808C8" w:rsidRDefault="00E35213">
            <w:pPr>
              <w:spacing w:after="120"/>
              <w:rPr>
                <w:rFonts w:ascii="Arial" w:hAnsi="Arial" w:cs="Arial"/>
                <w:color w:val="000000" w:themeColor="text1"/>
                <w:sz w:val="18"/>
                <w:szCs w:val="18"/>
              </w:rPr>
            </w:pPr>
          </w:p>
        </w:tc>
        <w:tc>
          <w:tcPr>
            <w:tcW w:w="8026" w:type="dxa"/>
          </w:tcPr>
          <w:p w14:paraId="3241B325" w14:textId="6DA73CF1"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Nokia: contains some untracked changes; not sure where removed text comes from.</w:t>
            </w:r>
          </w:p>
        </w:tc>
      </w:tr>
      <w:tr w:rsidR="00E35213" w:rsidRPr="009808C8" w14:paraId="2526475E" w14:textId="77777777">
        <w:trPr>
          <w:trHeight w:val="495"/>
        </w:trPr>
        <w:tc>
          <w:tcPr>
            <w:tcW w:w="1605" w:type="dxa"/>
            <w:vMerge/>
            <w:vAlign w:val="center"/>
          </w:tcPr>
          <w:p w14:paraId="193D189C" w14:textId="77777777" w:rsidR="00E35213" w:rsidRPr="009808C8" w:rsidRDefault="00E35213">
            <w:pPr>
              <w:spacing w:after="120"/>
              <w:rPr>
                <w:rFonts w:ascii="Arial" w:hAnsi="Arial" w:cs="Arial"/>
                <w:color w:val="000000" w:themeColor="text1"/>
                <w:sz w:val="18"/>
                <w:szCs w:val="18"/>
              </w:rPr>
            </w:pPr>
          </w:p>
        </w:tc>
        <w:tc>
          <w:tcPr>
            <w:tcW w:w="8026" w:type="dxa"/>
          </w:tcPr>
          <w:p w14:paraId="57E5C793" w14:textId="7F981847" w:rsidR="00E35213" w:rsidRPr="009808C8" w:rsidRDefault="00E35213">
            <w:pPr>
              <w:spacing w:after="120"/>
              <w:rPr>
                <w:rFonts w:eastAsiaTheme="minorEastAsia"/>
                <w:color w:val="000000" w:themeColor="text1"/>
                <w:lang w:val="en-US" w:eastAsia="zh-CN"/>
              </w:rPr>
            </w:pPr>
            <w:r>
              <w:rPr>
                <w:rFonts w:eastAsiaTheme="minorEastAsia"/>
                <w:color w:val="000000" w:themeColor="text1"/>
                <w:lang w:val="en-US" w:eastAsia="zh-CN"/>
              </w:rPr>
              <w:t>Huawei: CLTA wording and untracked changes (i.e. text from legacy TR) to be fixed for clarity in the revision.</w:t>
            </w:r>
          </w:p>
        </w:tc>
      </w:tr>
      <w:tr w:rsidR="00CE3F93" w:rsidRPr="009808C8" w14:paraId="73408A7A" w14:textId="77777777">
        <w:trPr>
          <w:trHeight w:val="173"/>
        </w:trPr>
        <w:tc>
          <w:tcPr>
            <w:tcW w:w="1605" w:type="dxa"/>
            <w:vMerge w:val="restart"/>
            <w:vAlign w:val="center"/>
          </w:tcPr>
          <w:p w14:paraId="044C7770" w14:textId="77777777" w:rsidR="00CE3F93" w:rsidRPr="009808C8" w:rsidRDefault="00CE3F93">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R4-2001819</w:t>
            </w:r>
          </w:p>
        </w:tc>
        <w:tc>
          <w:tcPr>
            <w:tcW w:w="8026" w:type="dxa"/>
          </w:tcPr>
          <w:p w14:paraId="048EBEF6" w14:textId="49030617" w:rsidR="00CE3F93" w:rsidRPr="009808C8" w:rsidRDefault="00CE3F93">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description on how you calibrate the chamber to secure that OOB interferer is correct at the text object, its not a regular calibration perhaps an editorial note as a place holder</w:t>
            </w:r>
          </w:p>
        </w:tc>
      </w:tr>
      <w:tr w:rsidR="00CE3F93" w:rsidRPr="009808C8" w14:paraId="60241C3B" w14:textId="77777777">
        <w:trPr>
          <w:trHeight w:val="172"/>
        </w:trPr>
        <w:tc>
          <w:tcPr>
            <w:tcW w:w="1605" w:type="dxa"/>
            <w:vMerge/>
            <w:vAlign w:val="center"/>
          </w:tcPr>
          <w:p w14:paraId="0E0D637C" w14:textId="77777777" w:rsidR="00CE3F93" w:rsidRPr="009808C8" w:rsidRDefault="00CE3F93">
            <w:pPr>
              <w:spacing w:after="120"/>
              <w:rPr>
                <w:rFonts w:ascii="Arial" w:hAnsi="Arial" w:cs="Arial"/>
                <w:color w:val="000000" w:themeColor="text1"/>
                <w:sz w:val="18"/>
                <w:szCs w:val="18"/>
              </w:rPr>
            </w:pPr>
          </w:p>
        </w:tc>
        <w:tc>
          <w:tcPr>
            <w:tcW w:w="8026" w:type="dxa"/>
          </w:tcPr>
          <w:p w14:paraId="32AE3496" w14:textId="6ED1EE48" w:rsidR="00CE3F93" w:rsidRPr="009808C8" w:rsidRDefault="00CE3F93">
            <w:pPr>
              <w:spacing w:after="120"/>
              <w:rPr>
                <w:rFonts w:eastAsiaTheme="minorEastAsia"/>
                <w:color w:val="000000" w:themeColor="text1"/>
                <w:lang w:val="en-US" w:eastAsia="zh-CN"/>
              </w:rPr>
            </w:pPr>
            <w:r w:rsidRPr="009808C8">
              <w:rPr>
                <w:rFonts w:eastAsiaTheme="minorEastAsia"/>
                <w:color w:val="000000" w:themeColor="text1"/>
                <w:lang w:val="en-US" w:eastAsia="zh-CN"/>
              </w:rPr>
              <w:t>Nokia: FR2 summary table is missing in 14.3; not sure where removed text comes from, as TR is currently empty.</w:t>
            </w:r>
          </w:p>
        </w:tc>
      </w:tr>
      <w:tr w:rsidR="00CE3F93" w:rsidRPr="009808C8" w14:paraId="2062E224" w14:textId="77777777">
        <w:trPr>
          <w:trHeight w:val="172"/>
        </w:trPr>
        <w:tc>
          <w:tcPr>
            <w:tcW w:w="1605" w:type="dxa"/>
            <w:vMerge/>
            <w:vAlign w:val="center"/>
          </w:tcPr>
          <w:p w14:paraId="57D82280" w14:textId="77777777" w:rsidR="00CE3F93" w:rsidRPr="009808C8" w:rsidRDefault="00CE3F93">
            <w:pPr>
              <w:spacing w:after="120"/>
              <w:rPr>
                <w:rFonts w:ascii="Arial" w:hAnsi="Arial" w:cs="Arial"/>
                <w:color w:val="000000" w:themeColor="text1"/>
                <w:sz w:val="18"/>
                <w:szCs w:val="18"/>
              </w:rPr>
            </w:pPr>
          </w:p>
        </w:tc>
        <w:tc>
          <w:tcPr>
            <w:tcW w:w="8026" w:type="dxa"/>
          </w:tcPr>
          <w:p w14:paraId="19B06D6E" w14:textId="3ADB7498" w:rsidR="00CE3F93" w:rsidRPr="009808C8" w:rsidDel="00B80470" w:rsidRDefault="00CE3F93" w:rsidP="00CE3F93">
            <w:pPr>
              <w:spacing w:after="120"/>
              <w:rPr>
                <w:rFonts w:eastAsiaTheme="minorEastAsia"/>
                <w:color w:val="000000" w:themeColor="text1"/>
                <w:lang w:val="en-US" w:eastAsia="zh-CN"/>
              </w:rPr>
            </w:pPr>
            <w:r>
              <w:rPr>
                <w:rFonts w:eastAsiaTheme="minorEastAsia"/>
                <w:color w:val="000000" w:themeColor="text1"/>
                <w:lang w:val="en-US" w:eastAsia="zh-CN"/>
              </w:rPr>
              <w:t xml:space="preserve">Huawei: to be revised to clarify the calibration procedure. All the FR1 and FR2 summary tables were planned to be addressed by separate TP, once the Excel spreadsheets are agreed this meeting.   </w:t>
            </w:r>
          </w:p>
        </w:tc>
      </w:tr>
      <w:tr w:rsidR="009808C8" w:rsidRPr="009808C8" w14:paraId="182A413A" w14:textId="77777777">
        <w:trPr>
          <w:trHeight w:val="173"/>
        </w:trPr>
        <w:tc>
          <w:tcPr>
            <w:tcW w:w="1605" w:type="dxa"/>
            <w:vMerge w:val="restart"/>
            <w:vAlign w:val="center"/>
          </w:tcPr>
          <w:p w14:paraId="645BF70C"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R4-2001820</w:t>
            </w:r>
          </w:p>
        </w:tc>
        <w:tc>
          <w:tcPr>
            <w:tcW w:w="8026" w:type="dxa"/>
          </w:tcPr>
          <w:p w14:paraId="37216B9D" w14:textId="06AF4349" w:rsidR="001118FD" w:rsidRPr="009808C8" w:rsidRDefault="00B8047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31E51EA0" w14:textId="77777777">
        <w:trPr>
          <w:trHeight w:val="172"/>
        </w:trPr>
        <w:tc>
          <w:tcPr>
            <w:tcW w:w="1605" w:type="dxa"/>
            <w:vMerge/>
            <w:vAlign w:val="center"/>
          </w:tcPr>
          <w:p w14:paraId="281503B9" w14:textId="77777777" w:rsidR="001118FD" w:rsidRPr="009808C8" w:rsidRDefault="001118FD">
            <w:pPr>
              <w:spacing w:after="120"/>
              <w:rPr>
                <w:rFonts w:ascii="Arial" w:hAnsi="Arial" w:cs="Arial"/>
                <w:color w:val="000000" w:themeColor="text1"/>
                <w:sz w:val="18"/>
                <w:szCs w:val="18"/>
              </w:rPr>
            </w:pPr>
          </w:p>
        </w:tc>
        <w:tc>
          <w:tcPr>
            <w:tcW w:w="8026" w:type="dxa"/>
          </w:tcPr>
          <w:p w14:paraId="493C85C8" w14:textId="66A2C497" w:rsidR="001118FD" w:rsidRPr="009808C8" w:rsidRDefault="001118FD">
            <w:pPr>
              <w:spacing w:after="120"/>
              <w:rPr>
                <w:rFonts w:eastAsiaTheme="minorEastAsia"/>
                <w:color w:val="000000" w:themeColor="text1"/>
                <w:lang w:val="en-US" w:eastAsia="zh-CN"/>
              </w:rPr>
            </w:pPr>
          </w:p>
        </w:tc>
      </w:tr>
      <w:tr w:rsidR="00084F00" w:rsidRPr="009808C8" w14:paraId="32AEC7E7" w14:textId="77777777">
        <w:trPr>
          <w:trHeight w:val="173"/>
        </w:trPr>
        <w:tc>
          <w:tcPr>
            <w:tcW w:w="1605" w:type="dxa"/>
            <w:vMerge w:val="restart"/>
            <w:vAlign w:val="center"/>
          </w:tcPr>
          <w:p w14:paraId="3DD4B937" w14:textId="77777777" w:rsidR="00084F00" w:rsidRPr="009808C8" w:rsidRDefault="00084F00">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R4-2001715</w:t>
            </w:r>
          </w:p>
        </w:tc>
        <w:tc>
          <w:tcPr>
            <w:tcW w:w="8026" w:type="dxa"/>
          </w:tcPr>
          <w:p w14:paraId="1C11267D" w14:textId="0CB4F634"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w:t>
            </w:r>
          </w:p>
          <w:p w14:paraId="58FE3D7C" w14:textId="77777777"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 there is related Huawei contribution in R4-2001821.  </w:t>
            </w:r>
          </w:p>
          <w:p w14:paraId="2C89A11B" w14:textId="77777777"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 section 16.1 and 16.3 seems not to be needed for the purpose of this TR. </w:t>
            </w:r>
          </w:p>
          <w:p w14:paraId="36F6413B" w14:textId="77777777"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it is not visible which text from legacy NR TR was not incorporated into this TP (refer to the approach in R4-2001821)</w:t>
            </w:r>
          </w:p>
          <w:p w14:paraId="24D24BB3" w14:textId="203145A8"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text is NR-specific, while we need to consider also the AAS BS (refer to the approach in R4-2001821)</w:t>
            </w:r>
          </w:p>
        </w:tc>
      </w:tr>
      <w:tr w:rsidR="00084F00" w:rsidRPr="009808C8" w14:paraId="1CC0E5B0" w14:textId="77777777">
        <w:trPr>
          <w:trHeight w:val="172"/>
        </w:trPr>
        <w:tc>
          <w:tcPr>
            <w:tcW w:w="1605" w:type="dxa"/>
            <w:vMerge/>
            <w:vAlign w:val="center"/>
          </w:tcPr>
          <w:p w14:paraId="7637B365" w14:textId="77777777" w:rsidR="00084F00" w:rsidRPr="009808C8" w:rsidRDefault="00084F00">
            <w:pPr>
              <w:spacing w:after="120"/>
              <w:rPr>
                <w:rFonts w:ascii="Arial" w:hAnsi="Arial" w:cs="Arial"/>
                <w:color w:val="000000" w:themeColor="text1"/>
                <w:sz w:val="18"/>
                <w:szCs w:val="18"/>
              </w:rPr>
            </w:pPr>
          </w:p>
        </w:tc>
        <w:tc>
          <w:tcPr>
            <w:tcW w:w="8026" w:type="dxa"/>
          </w:tcPr>
          <w:p w14:paraId="51EA18A9" w14:textId="1555E297" w:rsidR="00084F00" w:rsidRPr="009808C8" w:rsidRDefault="00084F0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084F00" w:rsidRPr="009808C8" w14:paraId="4A643C3C" w14:textId="77777777">
        <w:trPr>
          <w:trHeight w:val="172"/>
        </w:trPr>
        <w:tc>
          <w:tcPr>
            <w:tcW w:w="1605" w:type="dxa"/>
            <w:vMerge/>
            <w:vAlign w:val="center"/>
          </w:tcPr>
          <w:p w14:paraId="43CDBDEC" w14:textId="77777777" w:rsidR="00084F00" w:rsidRPr="009808C8" w:rsidRDefault="00084F00">
            <w:pPr>
              <w:spacing w:after="120"/>
              <w:rPr>
                <w:rFonts w:ascii="Arial" w:hAnsi="Arial" w:cs="Arial"/>
                <w:color w:val="000000" w:themeColor="text1"/>
                <w:sz w:val="18"/>
                <w:szCs w:val="18"/>
              </w:rPr>
            </w:pPr>
          </w:p>
        </w:tc>
        <w:tc>
          <w:tcPr>
            <w:tcW w:w="8026" w:type="dxa"/>
          </w:tcPr>
          <w:p w14:paraId="46FBF148" w14:textId="637309A0" w:rsidR="00084F00" w:rsidRPr="009808C8" w:rsidDel="004A7DE4" w:rsidRDefault="00084F00">
            <w:pPr>
              <w:spacing w:after="120"/>
              <w:rPr>
                <w:rFonts w:eastAsiaTheme="minorEastAsia"/>
                <w:color w:val="000000" w:themeColor="text1"/>
                <w:lang w:val="en-US" w:eastAsia="zh-CN"/>
              </w:rPr>
            </w:pPr>
            <w:r>
              <w:rPr>
                <w:rFonts w:eastAsiaTheme="minorEastAsia"/>
                <w:color w:val="000000" w:themeColor="text1"/>
                <w:lang w:val="en-US" w:eastAsia="zh-CN"/>
              </w:rPr>
              <w:t>Huawei: see sub-topic 1-1</w:t>
            </w:r>
          </w:p>
        </w:tc>
      </w:tr>
      <w:tr w:rsidR="00084F00" w:rsidRPr="009808C8" w14:paraId="6D4676FC" w14:textId="77777777">
        <w:trPr>
          <w:trHeight w:val="173"/>
        </w:trPr>
        <w:tc>
          <w:tcPr>
            <w:tcW w:w="1605" w:type="dxa"/>
            <w:vMerge w:val="restart"/>
            <w:vAlign w:val="center"/>
          </w:tcPr>
          <w:p w14:paraId="2F383FB2" w14:textId="77777777" w:rsidR="00084F00" w:rsidRPr="009808C8" w:rsidRDefault="00084F00">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R4-2001821</w:t>
            </w:r>
          </w:p>
        </w:tc>
        <w:tc>
          <w:tcPr>
            <w:tcW w:w="8026" w:type="dxa"/>
          </w:tcPr>
          <w:p w14:paraId="1BF05054" w14:textId="2D8AD666" w:rsidR="00084F00" w:rsidRPr="009808C8" w:rsidRDefault="00084F00">
            <w:pPr>
              <w:spacing w:after="120"/>
              <w:rPr>
                <w:rFonts w:eastAsiaTheme="minorEastAsia"/>
                <w:color w:val="000000" w:themeColor="text1"/>
                <w:lang w:val="en-US" w:eastAsia="zh-CN"/>
              </w:rPr>
            </w:pPr>
            <w:r w:rsidRPr="009808C8">
              <w:rPr>
                <w:rFonts w:eastAsiaTheme="minorEastAsia"/>
                <w:color w:val="000000" w:themeColor="text1"/>
                <w:lang w:val="en-US" w:eastAsia="zh-CN"/>
              </w:rPr>
              <w:t>ZTE: This paper is quite similar with ZTE proposed in 1715. The EMC port definition figure need to align the terminology to avoid BS type.</w:t>
            </w:r>
          </w:p>
        </w:tc>
      </w:tr>
      <w:tr w:rsidR="00084F00" w:rsidRPr="009808C8" w14:paraId="7F958BE6" w14:textId="77777777">
        <w:trPr>
          <w:trHeight w:val="172"/>
        </w:trPr>
        <w:tc>
          <w:tcPr>
            <w:tcW w:w="1605" w:type="dxa"/>
            <w:vMerge/>
            <w:vAlign w:val="center"/>
          </w:tcPr>
          <w:p w14:paraId="434FA4E5" w14:textId="77777777" w:rsidR="00084F00" w:rsidRPr="009808C8" w:rsidRDefault="00084F00">
            <w:pPr>
              <w:spacing w:after="120"/>
              <w:rPr>
                <w:rFonts w:ascii="Arial" w:hAnsi="Arial" w:cs="Arial"/>
                <w:color w:val="000000" w:themeColor="text1"/>
                <w:sz w:val="18"/>
                <w:szCs w:val="18"/>
              </w:rPr>
            </w:pPr>
          </w:p>
        </w:tc>
        <w:tc>
          <w:tcPr>
            <w:tcW w:w="8026" w:type="dxa"/>
          </w:tcPr>
          <w:p w14:paraId="6175CF10" w14:textId="1AE26917" w:rsidR="00084F00" w:rsidRPr="009808C8" w:rsidRDefault="00084F0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084F00" w:rsidRPr="009808C8" w14:paraId="4BC84157" w14:textId="77777777">
        <w:trPr>
          <w:trHeight w:val="172"/>
        </w:trPr>
        <w:tc>
          <w:tcPr>
            <w:tcW w:w="1605" w:type="dxa"/>
            <w:vMerge/>
            <w:vAlign w:val="center"/>
          </w:tcPr>
          <w:p w14:paraId="554D66FF" w14:textId="77777777" w:rsidR="00084F00" w:rsidRPr="009808C8" w:rsidRDefault="00084F00">
            <w:pPr>
              <w:spacing w:after="120"/>
              <w:rPr>
                <w:rFonts w:ascii="Arial" w:hAnsi="Arial" w:cs="Arial"/>
                <w:color w:val="000000" w:themeColor="text1"/>
                <w:sz w:val="18"/>
                <w:szCs w:val="18"/>
              </w:rPr>
            </w:pPr>
          </w:p>
        </w:tc>
        <w:tc>
          <w:tcPr>
            <w:tcW w:w="8026" w:type="dxa"/>
          </w:tcPr>
          <w:p w14:paraId="1575303D" w14:textId="674D065E" w:rsidR="00084F00" w:rsidRPr="009808C8" w:rsidDel="00B80470" w:rsidRDefault="00084F00">
            <w:pPr>
              <w:spacing w:after="120"/>
              <w:rPr>
                <w:rFonts w:eastAsiaTheme="minorEastAsia"/>
                <w:color w:val="000000" w:themeColor="text1"/>
                <w:lang w:val="en-US" w:eastAsia="zh-CN"/>
              </w:rPr>
            </w:pPr>
            <w:r>
              <w:rPr>
                <w:rFonts w:eastAsiaTheme="minorEastAsia"/>
                <w:color w:val="000000" w:themeColor="text1"/>
                <w:lang w:val="en-US" w:eastAsia="zh-CN"/>
              </w:rPr>
              <w:t>Huawei: see sub-topic 1-1</w:t>
            </w:r>
          </w:p>
        </w:tc>
      </w:tr>
      <w:tr w:rsidR="009808C8" w:rsidRPr="009808C8" w14:paraId="40C86511" w14:textId="77777777">
        <w:trPr>
          <w:trHeight w:val="173"/>
        </w:trPr>
        <w:tc>
          <w:tcPr>
            <w:tcW w:w="1605" w:type="dxa"/>
            <w:vMerge w:val="restart"/>
            <w:vAlign w:val="center"/>
          </w:tcPr>
          <w:p w14:paraId="2724F6C2"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R4-2001704</w:t>
            </w:r>
          </w:p>
        </w:tc>
        <w:tc>
          <w:tcPr>
            <w:tcW w:w="8026" w:type="dxa"/>
          </w:tcPr>
          <w:p w14:paraId="501B4239" w14:textId="7AE64D9A" w:rsidR="001118FD" w:rsidRPr="009808C8" w:rsidRDefault="004A7DE4">
            <w:pPr>
              <w:spacing w:after="120"/>
              <w:rPr>
                <w:rFonts w:eastAsiaTheme="minorEastAsia"/>
                <w:color w:val="000000" w:themeColor="text1"/>
                <w:lang w:val="en-US" w:eastAsia="zh-CN"/>
              </w:rPr>
            </w:pPr>
            <w:r w:rsidRPr="009808C8">
              <w:rPr>
                <w:rFonts w:eastAsiaTheme="minorEastAsia"/>
                <w:color w:val="000000" w:themeColor="text1"/>
                <w:lang w:val="en-US" w:eastAsia="zh-CN"/>
              </w:rPr>
              <w:t>Nokia: RAN4 agreed that TR should not contain repeated contents from the TS.</w:t>
            </w:r>
          </w:p>
        </w:tc>
      </w:tr>
      <w:tr w:rsidR="009808C8" w:rsidRPr="009808C8" w14:paraId="4047B5FA" w14:textId="77777777">
        <w:trPr>
          <w:trHeight w:val="172"/>
        </w:trPr>
        <w:tc>
          <w:tcPr>
            <w:tcW w:w="1605" w:type="dxa"/>
            <w:vMerge/>
            <w:vAlign w:val="center"/>
          </w:tcPr>
          <w:p w14:paraId="62DA0747" w14:textId="77777777" w:rsidR="001118FD" w:rsidRPr="009808C8" w:rsidRDefault="001118FD">
            <w:pPr>
              <w:spacing w:after="120"/>
              <w:rPr>
                <w:rFonts w:ascii="Arial" w:hAnsi="Arial" w:cs="Arial"/>
                <w:color w:val="000000" w:themeColor="text1"/>
                <w:sz w:val="18"/>
                <w:szCs w:val="18"/>
              </w:rPr>
            </w:pPr>
          </w:p>
        </w:tc>
        <w:tc>
          <w:tcPr>
            <w:tcW w:w="8026" w:type="dxa"/>
          </w:tcPr>
          <w:p w14:paraId="61562148" w14:textId="703BFA43" w:rsidR="001118FD" w:rsidRPr="009808C8" w:rsidRDefault="009218B7">
            <w:pPr>
              <w:spacing w:after="120"/>
              <w:rPr>
                <w:rFonts w:eastAsiaTheme="minorEastAsia"/>
                <w:color w:val="000000" w:themeColor="text1"/>
                <w:lang w:val="en-US" w:eastAsia="zh-CN"/>
              </w:rPr>
            </w:pPr>
            <w:r>
              <w:rPr>
                <w:rFonts w:eastAsiaTheme="minorEastAsia"/>
                <w:color w:val="000000" w:themeColor="text1"/>
                <w:lang w:val="en-US" w:eastAsia="zh-CN"/>
              </w:rPr>
              <w:t xml:space="preserve">Huawei: this was supposed to be a summary of all the values in the TR, not as the repetition of the TS. This shall be used as the cross-check tables for all calculations. </w:t>
            </w:r>
            <w:r w:rsidR="003D0B6D">
              <w:rPr>
                <w:rFonts w:eastAsiaTheme="minorEastAsia"/>
                <w:color w:val="000000" w:themeColor="text1"/>
                <w:lang w:val="en-US" w:eastAsia="zh-CN"/>
              </w:rPr>
              <w:t>With this clarification, it is proposed to agree on the TP (subject to any values corrections, if any).</w:t>
            </w:r>
          </w:p>
        </w:tc>
      </w:tr>
      <w:tr w:rsidR="00BF1592" w:rsidRPr="009808C8" w14:paraId="1CCE1C66" w14:textId="77777777">
        <w:trPr>
          <w:trHeight w:val="173"/>
        </w:trPr>
        <w:tc>
          <w:tcPr>
            <w:tcW w:w="1605" w:type="dxa"/>
            <w:vMerge w:val="restart"/>
            <w:vAlign w:val="center"/>
          </w:tcPr>
          <w:p w14:paraId="1A1D041A" w14:textId="77777777" w:rsidR="00BF1592" w:rsidRPr="009808C8" w:rsidRDefault="00BF1592">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eastAsia="zh-CN"/>
              </w:rPr>
              <w:t>R4-2001698</w:t>
            </w:r>
          </w:p>
        </w:tc>
        <w:tc>
          <w:tcPr>
            <w:tcW w:w="8026" w:type="dxa"/>
          </w:tcPr>
          <w:p w14:paraId="2262F1DC" w14:textId="77777777" w:rsidR="00BF1592" w:rsidRPr="009808C8" w:rsidRDefault="00BF1592" w:rsidP="00F80B6F">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w:t>
            </w:r>
          </w:p>
          <w:p w14:paraId="48E53CBE" w14:textId="77777777"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p>
          <w:p w14:paraId="1D582B3A" w14:textId="77777777"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Reference to Internal TR in (A2-13)</w:t>
            </w:r>
          </w:p>
          <w:p w14:paraId="561272E2" w14:textId="5A7F209E"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The background for having different MU for EIRP pointing error for BS power and TRP, is that for BS power and some TRP requirements pointing error is low, while for some emission methods pointing error can be very large.  This should be captured somewhere.</w:t>
            </w:r>
          </w:p>
        </w:tc>
      </w:tr>
      <w:tr w:rsidR="00BF1592" w:rsidRPr="009808C8" w14:paraId="424BFE4D" w14:textId="77777777">
        <w:trPr>
          <w:trHeight w:val="172"/>
        </w:trPr>
        <w:tc>
          <w:tcPr>
            <w:tcW w:w="1605" w:type="dxa"/>
            <w:vMerge/>
            <w:vAlign w:val="center"/>
          </w:tcPr>
          <w:p w14:paraId="2A2435CB" w14:textId="77777777" w:rsidR="00BF1592" w:rsidRPr="009808C8" w:rsidRDefault="00BF1592">
            <w:pPr>
              <w:spacing w:after="120"/>
              <w:rPr>
                <w:rFonts w:ascii="Arial" w:hAnsi="Arial" w:cs="Arial"/>
                <w:color w:val="000000" w:themeColor="text1"/>
                <w:sz w:val="18"/>
                <w:szCs w:val="18"/>
                <w:lang w:eastAsia="zh-CN"/>
              </w:rPr>
            </w:pPr>
          </w:p>
        </w:tc>
        <w:tc>
          <w:tcPr>
            <w:tcW w:w="8026" w:type="dxa"/>
          </w:tcPr>
          <w:p w14:paraId="4A308430" w14:textId="47FCDD24" w:rsidR="00BF1592" w:rsidRPr="009808C8" w:rsidRDefault="00BF1592">
            <w:pPr>
              <w:spacing w:after="120"/>
              <w:rPr>
                <w:rFonts w:eastAsiaTheme="minorEastAsia"/>
                <w:color w:val="000000" w:themeColor="text1"/>
                <w:lang w:val="en-US" w:eastAsia="zh-CN"/>
              </w:rPr>
            </w:pPr>
            <w:r w:rsidRPr="009808C8">
              <w:rPr>
                <w:rFonts w:eastAsiaTheme="minorEastAsia"/>
                <w:color w:val="000000" w:themeColor="text1"/>
                <w:lang w:val="en-US" w:eastAsia="zh-CN"/>
              </w:rPr>
              <w:t>Nokia: ACLR/OBUE MU are changed; propose to remove some unused MU elements; contains many untracked changes.</w:t>
            </w:r>
          </w:p>
        </w:tc>
      </w:tr>
      <w:tr w:rsidR="00BF1592" w:rsidRPr="009808C8" w14:paraId="43CDA217" w14:textId="77777777">
        <w:trPr>
          <w:trHeight w:val="172"/>
        </w:trPr>
        <w:tc>
          <w:tcPr>
            <w:tcW w:w="1605" w:type="dxa"/>
            <w:vMerge/>
            <w:vAlign w:val="center"/>
          </w:tcPr>
          <w:p w14:paraId="720B1AD5" w14:textId="77777777" w:rsidR="00BF1592" w:rsidRPr="009808C8" w:rsidRDefault="00BF1592">
            <w:pPr>
              <w:spacing w:after="120"/>
              <w:rPr>
                <w:rFonts w:ascii="Arial" w:hAnsi="Arial" w:cs="Arial"/>
                <w:color w:val="000000" w:themeColor="text1"/>
                <w:sz w:val="18"/>
                <w:szCs w:val="18"/>
                <w:lang w:eastAsia="zh-CN"/>
              </w:rPr>
            </w:pPr>
          </w:p>
        </w:tc>
        <w:tc>
          <w:tcPr>
            <w:tcW w:w="8026" w:type="dxa"/>
          </w:tcPr>
          <w:p w14:paraId="2F113FE9" w14:textId="1F44418A" w:rsidR="00BF1592" w:rsidRPr="009808C8" w:rsidDel="004A7DE4" w:rsidRDefault="00BF159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revision assigned to address the above comments. </w:t>
            </w:r>
          </w:p>
        </w:tc>
      </w:tr>
      <w:tr w:rsidR="009808C8" w:rsidRPr="009808C8" w14:paraId="11BD9D5B" w14:textId="77777777">
        <w:trPr>
          <w:trHeight w:val="173"/>
        </w:trPr>
        <w:tc>
          <w:tcPr>
            <w:tcW w:w="1605" w:type="dxa"/>
            <w:vMerge w:val="restart"/>
            <w:vAlign w:val="center"/>
          </w:tcPr>
          <w:p w14:paraId="7867BA25"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eastAsia="zh-CN"/>
              </w:rPr>
              <w:t>R4-2001822</w:t>
            </w:r>
          </w:p>
        </w:tc>
        <w:tc>
          <w:tcPr>
            <w:tcW w:w="8026" w:type="dxa"/>
          </w:tcPr>
          <w:p w14:paraId="3E5D060B" w14:textId="404AFBF7" w:rsidR="001118FD" w:rsidRPr="009808C8" w:rsidRDefault="001118FD">
            <w:pPr>
              <w:spacing w:after="120"/>
              <w:rPr>
                <w:rFonts w:eastAsiaTheme="minorEastAsia"/>
                <w:color w:val="000000" w:themeColor="text1"/>
                <w:lang w:val="en-US" w:eastAsia="zh-CN"/>
              </w:rPr>
            </w:pPr>
          </w:p>
        </w:tc>
      </w:tr>
      <w:tr w:rsidR="009808C8" w:rsidRPr="009808C8" w14:paraId="587DE42C" w14:textId="77777777">
        <w:trPr>
          <w:trHeight w:val="172"/>
        </w:trPr>
        <w:tc>
          <w:tcPr>
            <w:tcW w:w="1605" w:type="dxa"/>
            <w:vMerge/>
            <w:vAlign w:val="center"/>
          </w:tcPr>
          <w:p w14:paraId="324A58DE" w14:textId="77777777" w:rsidR="001118FD" w:rsidRPr="009808C8" w:rsidRDefault="001118FD">
            <w:pPr>
              <w:spacing w:after="120"/>
              <w:rPr>
                <w:rFonts w:ascii="Arial" w:hAnsi="Arial" w:cs="Arial"/>
                <w:color w:val="000000" w:themeColor="text1"/>
                <w:sz w:val="18"/>
                <w:szCs w:val="18"/>
                <w:lang w:eastAsia="zh-CN"/>
              </w:rPr>
            </w:pPr>
          </w:p>
        </w:tc>
        <w:tc>
          <w:tcPr>
            <w:tcW w:w="8026" w:type="dxa"/>
          </w:tcPr>
          <w:p w14:paraId="694007F3" w14:textId="17B11989" w:rsidR="001118FD" w:rsidRPr="009808C8" w:rsidRDefault="001118FD">
            <w:pPr>
              <w:spacing w:after="120"/>
              <w:rPr>
                <w:rFonts w:eastAsiaTheme="minorEastAsia"/>
                <w:color w:val="000000" w:themeColor="text1"/>
                <w:lang w:val="en-US" w:eastAsia="zh-CN"/>
              </w:rPr>
            </w:pPr>
          </w:p>
        </w:tc>
      </w:tr>
      <w:tr w:rsidR="009808C8" w:rsidRPr="009808C8" w14:paraId="16EFC051" w14:textId="77777777">
        <w:trPr>
          <w:trHeight w:val="173"/>
        </w:trPr>
        <w:tc>
          <w:tcPr>
            <w:tcW w:w="1605" w:type="dxa"/>
            <w:vMerge w:val="restart"/>
            <w:vAlign w:val="center"/>
          </w:tcPr>
          <w:p w14:paraId="70A73F3A"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val="en-US" w:eastAsia="zh-CN"/>
              </w:rPr>
              <w:t>R4-2001705</w:t>
            </w:r>
          </w:p>
        </w:tc>
        <w:tc>
          <w:tcPr>
            <w:tcW w:w="8026" w:type="dxa"/>
          </w:tcPr>
          <w:p w14:paraId="5B318CB4" w14:textId="4ABC9135" w:rsidR="001118FD" w:rsidRPr="009808C8" w:rsidRDefault="004A7DE4">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2B5A2DFC" w14:textId="77777777">
        <w:trPr>
          <w:trHeight w:val="172"/>
        </w:trPr>
        <w:tc>
          <w:tcPr>
            <w:tcW w:w="1605" w:type="dxa"/>
            <w:vMerge/>
            <w:vAlign w:val="center"/>
          </w:tcPr>
          <w:p w14:paraId="06B19E9F" w14:textId="77777777" w:rsidR="001118FD" w:rsidRPr="009808C8" w:rsidRDefault="001118FD">
            <w:pPr>
              <w:spacing w:after="120"/>
              <w:rPr>
                <w:rFonts w:ascii="Arial" w:hAnsi="Arial" w:cs="Arial"/>
                <w:color w:val="000000" w:themeColor="text1"/>
                <w:sz w:val="18"/>
                <w:szCs w:val="18"/>
                <w:lang w:val="en-US" w:eastAsia="zh-CN"/>
              </w:rPr>
            </w:pPr>
          </w:p>
        </w:tc>
        <w:tc>
          <w:tcPr>
            <w:tcW w:w="8026" w:type="dxa"/>
          </w:tcPr>
          <w:p w14:paraId="671F0044" w14:textId="002D5857" w:rsidR="001118FD" w:rsidRPr="009808C8" w:rsidRDefault="001118FD">
            <w:pPr>
              <w:spacing w:after="120"/>
              <w:rPr>
                <w:rFonts w:eastAsiaTheme="minorEastAsia"/>
                <w:color w:val="000000" w:themeColor="text1"/>
                <w:lang w:val="en-US" w:eastAsia="zh-CN"/>
              </w:rPr>
            </w:pPr>
          </w:p>
        </w:tc>
      </w:tr>
    </w:tbl>
    <w:p w14:paraId="3DA2EAFF" w14:textId="77777777" w:rsidR="001118FD" w:rsidRDefault="001118FD">
      <w:pPr>
        <w:rPr>
          <w:color w:val="0070C0"/>
          <w:lang w:val="en-US" w:eastAsia="zh-CN"/>
        </w:rPr>
      </w:pPr>
    </w:p>
    <w:p w14:paraId="2E1E194C" w14:textId="77777777" w:rsidR="001118FD" w:rsidRDefault="00C53DF7">
      <w:pPr>
        <w:pStyle w:val="Heading2"/>
      </w:pPr>
      <w:r>
        <w:t>Summary</w:t>
      </w:r>
      <w:r>
        <w:rPr>
          <w:rFonts w:hint="eastAsia"/>
        </w:rPr>
        <w:t xml:space="preserve"> for 1st round </w:t>
      </w:r>
    </w:p>
    <w:p w14:paraId="53BD3839" w14:textId="77777777" w:rsidR="001118FD" w:rsidRDefault="00C53DF7">
      <w:pPr>
        <w:pStyle w:val="Heading3"/>
        <w:rPr>
          <w:sz w:val="24"/>
          <w:szCs w:val="16"/>
        </w:rPr>
      </w:pPr>
      <w:r>
        <w:rPr>
          <w:sz w:val="24"/>
          <w:szCs w:val="16"/>
        </w:rPr>
        <w:t xml:space="preserve">Open issues </w:t>
      </w:r>
    </w:p>
    <w:p w14:paraId="585CE86C"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1"/>
        <w:gridCol w:w="8400"/>
      </w:tblGrid>
      <w:tr w:rsidR="003E54DA" w:rsidRPr="003E54DA" w14:paraId="07C8BA44" w14:textId="77777777">
        <w:tc>
          <w:tcPr>
            <w:tcW w:w="1231" w:type="dxa"/>
          </w:tcPr>
          <w:p w14:paraId="544036AB" w14:textId="77777777" w:rsidR="001118FD" w:rsidRPr="003E54DA" w:rsidRDefault="00C53DF7">
            <w:pPr>
              <w:rPr>
                <w:rFonts w:eastAsiaTheme="minorEastAsia"/>
                <w:b/>
                <w:bCs/>
                <w:color w:val="000000" w:themeColor="text1"/>
                <w:lang w:val="en-US" w:eastAsia="zh-CN"/>
              </w:rPr>
            </w:pPr>
            <w:r w:rsidRPr="003E54DA">
              <w:rPr>
                <w:rFonts w:eastAsiaTheme="minorEastAsia"/>
                <w:b/>
                <w:bCs/>
                <w:color w:val="000000" w:themeColor="text1"/>
                <w:lang w:val="en-US" w:eastAsia="zh-CN"/>
              </w:rPr>
              <w:t>CR/TP number</w:t>
            </w:r>
          </w:p>
        </w:tc>
        <w:tc>
          <w:tcPr>
            <w:tcW w:w="8400" w:type="dxa"/>
          </w:tcPr>
          <w:p w14:paraId="3E7E211A" w14:textId="77777777" w:rsidR="001118FD" w:rsidRPr="003E54DA" w:rsidRDefault="00C53DF7">
            <w:pPr>
              <w:rPr>
                <w:rFonts w:eastAsia="MS Mincho"/>
                <w:b/>
                <w:bCs/>
                <w:color w:val="000000" w:themeColor="text1"/>
                <w:lang w:val="en-US" w:eastAsia="zh-CN"/>
              </w:rPr>
            </w:pPr>
            <w:r w:rsidRPr="003E54DA">
              <w:rPr>
                <w:b/>
                <w:bCs/>
                <w:color w:val="000000" w:themeColor="text1"/>
                <w:lang w:val="en-US" w:eastAsia="zh-CN"/>
              </w:rPr>
              <w:t xml:space="preserve">CRs/TPs </w:t>
            </w:r>
            <w:r w:rsidRPr="003E54DA">
              <w:rPr>
                <w:rFonts w:eastAsiaTheme="minorEastAsia"/>
                <w:b/>
                <w:bCs/>
                <w:color w:val="000000" w:themeColor="text1"/>
                <w:lang w:val="en-US" w:eastAsia="zh-CN"/>
              </w:rPr>
              <w:t xml:space="preserve">Status update recommendation  </w:t>
            </w:r>
          </w:p>
        </w:tc>
      </w:tr>
      <w:tr w:rsidR="003E54DA" w:rsidRPr="003E54DA" w14:paraId="13507B8E" w14:textId="77777777">
        <w:tc>
          <w:tcPr>
            <w:tcW w:w="1231" w:type="dxa"/>
            <w:vAlign w:val="center"/>
          </w:tcPr>
          <w:p w14:paraId="3A9E71AF" w14:textId="77777777" w:rsidR="001118FD" w:rsidRPr="003E54DA" w:rsidRDefault="00C53DF7">
            <w:pPr>
              <w:rPr>
                <w:rFonts w:eastAsiaTheme="minorEastAsia"/>
                <w:color w:val="000000" w:themeColor="text1"/>
                <w:lang w:val="en-US" w:eastAsia="zh-CN"/>
              </w:rPr>
            </w:pPr>
            <w:r w:rsidRPr="003E54DA">
              <w:rPr>
                <w:rFonts w:ascii="Arial" w:hAnsi="Arial" w:cs="Arial"/>
                <w:color w:val="000000" w:themeColor="text1"/>
                <w:sz w:val="18"/>
                <w:szCs w:val="18"/>
              </w:rPr>
              <w:t>R4-2001808</w:t>
            </w:r>
          </w:p>
        </w:tc>
        <w:tc>
          <w:tcPr>
            <w:tcW w:w="8400" w:type="dxa"/>
          </w:tcPr>
          <w:p w14:paraId="6B7C1C24" w14:textId="0A64E991" w:rsidR="001118FD" w:rsidRPr="003E54DA" w:rsidRDefault="00253AF7">
            <w:pPr>
              <w:rPr>
                <w:rFonts w:eastAsiaTheme="minorEastAsia"/>
                <w:color w:val="000000" w:themeColor="text1"/>
                <w:lang w:val="en-US" w:eastAsia="zh-CN"/>
              </w:rPr>
            </w:pPr>
            <w:r w:rsidRPr="003E54DA">
              <w:rPr>
                <w:rFonts w:eastAsiaTheme="minorEastAsia"/>
                <w:color w:val="000000" w:themeColor="text1"/>
                <w:lang w:val="en-US" w:eastAsia="zh-CN"/>
              </w:rPr>
              <w:t xml:space="preserve">Revised in R4-2002434 </w:t>
            </w:r>
          </w:p>
        </w:tc>
      </w:tr>
      <w:tr w:rsidR="003E54DA" w:rsidRPr="003E54DA" w14:paraId="786BE117" w14:textId="77777777">
        <w:tc>
          <w:tcPr>
            <w:tcW w:w="1231" w:type="dxa"/>
            <w:vAlign w:val="center"/>
          </w:tcPr>
          <w:p w14:paraId="11A0AE69" w14:textId="77777777" w:rsidR="001118FD" w:rsidRPr="003E54DA" w:rsidRDefault="00C53DF7">
            <w:pPr>
              <w:rPr>
                <w:rFonts w:eastAsiaTheme="minorEastAsia"/>
                <w:color w:val="000000" w:themeColor="text1"/>
                <w:lang w:val="en-US" w:eastAsia="zh-CN"/>
              </w:rPr>
            </w:pPr>
            <w:r w:rsidRPr="003E54DA">
              <w:rPr>
                <w:rFonts w:ascii="Arial" w:hAnsi="Arial" w:cs="Arial"/>
                <w:color w:val="000000" w:themeColor="text1"/>
                <w:sz w:val="18"/>
                <w:szCs w:val="18"/>
              </w:rPr>
              <w:t>R4-2001809</w:t>
            </w:r>
          </w:p>
        </w:tc>
        <w:tc>
          <w:tcPr>
            <w:tcW w:w="8400" w:type="dxa"/>
          </w:tcPr>
          <w:p w14:paraId="5C4FB1FB" w14:textId="2A669C0F" w:rsidR="00253AF7" w:rsidRPr="003E54DA" w:rsidRDefault="00253AF7" w:rsidP="00B552CD">
            <w:pPr>
              <w:rPr>
                <w:rFonts w:eastAsiaTheme="minorEastAsia"/>
                <w:color w:val="000000" w:themeColor="text1"/>
                <w:lang w:val="en-US" w:eastAsia="zh-CN"/>
              </w:rPr>
            </w:pPr>
            <w:r w:rsidRPr="003E54DA">
              <w:rPr>
                <w:rFonts w:eastAsiaTheme="minorEastAsia"/>
                <w:color w:val="000000" w:themeColor="text1"/>
                <w:lang w:val="en-US" w:eastAsia="zh-CN"/>
              </w:rPr>
              <w:t>Return to</w:t>
            </w:r>
          </w:p>
        </w:tc>
      </w:tr>
      <w:tr w:rsidR="003E54DA" w:rsidRPr="003E54DA" w14:paraId="3A0E0E22" w14:textId="77777777">
        <w:tc>
          <w:tcPr>
            <w:tcW w:w="1231" w:type="dxa"/>
            <w:vAlign w:val="center"/>
          </w:tcPr>
          <w:p w14:paraId="5DA739AC"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R4-2001810</w:t>
            </w:r>
          </w:p>
        </w:tc>
        <w:tc>
          <w:tcPr>
            <w:tcW w:w="8400" w:type="dxa"/>
          </w:tcPr>
          <w:p w14:paraId="735C614F" w14:textId="1D0CE12F" w:rsidR="00253AF7"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Return to</w:t>
            </w:r>
          </w:p>
        </w:tc>
      </w:tr>
      <w:tr w:rsidR="003E54DA" w:rsidRPr="003E54DA" w14:paraId="11FDCB49" w14:textId="77777777">
        <w:tc>
          <w:tcPr>
            <w:tcW w:w="1231" w:type="dxa"/>
            <w:vAlign w:val="center"/>
          </w:tcPr>
          <w:p w14:paraId="484100B3"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R4-2001811</w:t>
            </w:r>
          </w:p>
        </w:tc>
        <w:tc>
          <w:tcPr>
            <w:tcW w:w="8400" w:type="dxa"/>
          </w:tcPr>
          <w:p w14:paraId="00C49E69" w14:textId="09EDCB5E"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R4-2002435 </w:t>
            </w:r>
          </w:p>
        </w:tc>
      </w:tr>
      <w:tr w:rsidR="003E54DA" w:rsidRPr="003E54DA" w14:paraId="3FA99FE9" w14:textId="77777777">
        <w:tc>
          <w:tcPr>
            <w:tcW w:w="1231" w:type="dxa"/>
            <w:vAlign w:val="center"/>
          </w:tcPr>
          <w:p w14:paraId="506C5848"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R4-2001812</w:t>
            </w:r>
          </w:p>
        </w:tc>
        <w:tc>
          <w:tcPr>
            <w:tcW w:w="8400" w:type="dxa"/>
          </w:tcPr>
          <w:p w14:paraId="6783A04D" w14:textId="3D8B50D3"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R4-2002436 </w:t>
            </w:r>
          </w:p>
        </w:tc>
      </w:tr>
      <w:tr w:rsidR="003E54DA" w:rsidRPr="003E54DA" w14:paraId="3CB0CAB3" w14:textId="77777777">
        <w:tc>
          <w:tcPr>
            <w:tcW w:w="1231" w:type="dxa"/>
            <w:vAlign w:val="center"/>
          </w:tcPr>
          <w:p w14:paraId="696883BC"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R4-2001813</w:t>
            </w:r>
          </w:p>
        </w:tc>
        <w:tc>
          <w:tcPr>
            <w:tcW w:w="8400" w:type="dxa"/>
          </w:tcPr>
          <w:p w14:paraId="6992B82F" w14:textId="24A875FD"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R4-2002437 </w:t>
            </w:r>
          </w:p>
        </w:tc>
      </w:tr>
      <w:tr w:rsidR="003E54DA" w:rsidRPr="003E54DA" w14:paraId="24EF617B" w14:textId="77777777">
        <w:tc>
          <w:tcPr>
            <w:tcW w:w="1231" w:type="dxa"/>
            <w:vAlign w:val="center"/>
          </w:tcPr>
          <w:p w14:paraId="655D16E2"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R4-2001814</w:t>
            </w:r>
          </w:p>
        </w:tc>
        <w:tc>
          <w:tcPr>
            <w:tcW w:w="8400" w:type="dxa"/>
          </w:tcPr>
          <w:p w14:paraId="5BF3C212" w14:textId="2C2D533C" w:rsidR="001118FD" w:rsidRPr="003E54DA" w:rsidRDefault="00DF6784" w:rsidP="00407C99">
            <w:pPr>
              <w:rPr>
                <w:rFonts w:eastAsiaTheme="minorEastAsia"/>
                <w:color w:val="000000" w:themeColor="text1"/>
                <w:lang w:val="en-US" w:eastAsia="zh-CN"/>
              </w:rPr>
            </w:pPr>
            <w:r w:rsidRPr="003E54DA">
              <w:rPr>
                <w:rFonts w:eastAsiaTheme="minorEastAsia"/>
                <w:color w:val="000000" w:themeColor="text1"/>
                <w:lang w:val="en-US" w:eastAsia="zh-CN"/>
              </w:rPr>
              <w:t>Agreeable</w:t>
            </w:r>
            <w:r w:rsidR="00407C99" w:rsidRPr="003E54DA">
              <w:rPr>
                <w:rFonts w:eastAsiaTheme="minorEastAsia"/>
                <w:color w:val="000000" w:themeColor="text1"/>
                <w:lang w:val="en-US" w:eastAsia="zh-CN"/>
              </w:rPr>
              <w:t>: editor’s note will be added to all empty sections (including the one for 1D calibration) in the big TP.</w:t>
            </w:r>
          </w:p>
          <w:p w14:paraId="3F43BE7C" w14:textId="1F867D06" w:rsidR="00253AF7" w:rsidRPr="003E54DA" w:rsidRDefault="00253AF7" w:rsidP="00253AF7">
            <w:pPr>
              <w:tabs>
                <w:tab w:val="left" w:pos="2970"/>
              </w:tabs>
              <w:rPr>
                <w:rFonts w:eastAsiaTheme="minorEastAsia"/>
                <w:i/>
                <w:color w:val="000000" w:themeColor="text1"/>
                <w:lang w:val="en-US" w:eastAsia="zh-CN"/>
              </w:rPr>
            </w:pPr>
            <w:r w:rsidRPr="003E54DA">
              <w:rPr>
                <w:rFonts w:eastAsiaTheme="minorEastAsia"/>
                <w:color w:val="000000" w:themeColor="text1"/>
                <w:lang w:val="en-US" w:eastAsia="zh-CN"/>
              </w:rPr>
              <w:t>Approved</w:t>
            </w:r>
          </w:p>
        </w:tc>
      </w:tr>
      <w:tr w:rsidR="003E54DA" w:rsidRPr="003E54DA" w14:paraId="470FB784" w14:textId="77777777">
        <w:tc>
          <w:tcPr>
            <w:tcW w:w="1231" w:type="dxa"/>
            <w:vAlign w:val="center"/>
          </w:tcPr>
          <w:p w14:paraId="0E7B7BA3"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R4-2001815</w:t>
            </w:r>
          </w:p>
        </w:tc>
        <w:tc>
          <w:tcPr>
            <w:tcW w:w="8400" w:type="dxa"/>
          </w:tcPr>
          <w:p w14:paraId="3242C86C" w14:textId="6DC33264"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R4-2002438 </w:t>
            </w:r>
          </w:p>
        </w:tc>
      </w:tr>
      <w:tr w:rsidR="003E54DA" w:rsidRPr="003E54DA" w14:paraId="6E1E7A68" w14:textId="77777777">
        <w:tc>
          <w:tcPr>
            <w:tcW w:w="1231" w:type="dxa"/>
            <w:vAlign w:val="center"/>
          </w:tcPr>
          <w:p w14:paraId="41002C74"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lastRenderedPageBreak/>
              <w:t>R4-2001816</w:t>
            </w:r>
          </w:p>
        </w:tc>
        <w:tc>
          <w:tcPr>
            <w:tcW w:w="8400" w:type="dxa"/>
          </w:tcPr>
          <w:p w14:paraId="3EB62E64" w14:textId="74710B1B"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Approved </w:t>
            </w:r>
          </w:p>
        </w:tc>
      </w:tr>
      <w:tr w:rsidR="003E54DA" w:rsidRPr="003E54DA" w14:paraId="58153041" w14:textId="77777777">
        <w:tc>
          <w:tcPr>
            <w:tcW w:w="1231" w:type="dxa"/>
            <w:vAlign w:val="center"/>
          </w:tcPr>
          <w:p w14:paraId="224ADDF2"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R4-2001817</w:t>
            </w:r>
          </w:p>
        </w:tc>
        <w:tc>
          <w:tcPr>
            <w:tcW w:w="8400" w:type="dxa"/>
          </w:tcPr>
          <w:p w14:paraId="2D3151A0" w14:textId="2FC3F07D" w:rsidR="001118FD" w:rsidRPr="003E54DA" w:rsidRDefault="00E341B6">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R4-2002439 </w:t>
            </w:r>
          </w:p>
        </w:tc>
      </w:tr>
      <w:tr w:rsidR="003E54DA" w:rsidRPr="003E54DA" w14:paraId="69739B35" w14:textId="77777777">
        <w:tc>
          <w:tcPr>
            <w:tcW w:w="1231" w:type="dxa"/>
            <w:vAlign w:val="center"/>
          </w:tcPr>
          <w:p w14:paraId="3FE9123E"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R4-2001818</w:t>
            </w:r>
          </w:p>
        </w:tc>
        <w:tc>
          <w:tcPr>
            <w:tcW w:w="8400" w:type="dxa"/>
          </w:tcPr>
          <w:p w14:paraId="6B6DAC30" w14:textId="0AEDB19F" w:rsidR="001118FD" w:rsidRPr="003E54DA" w:rsidRDefault="00E341B6">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R4-2002440 </w:t>
            </w:r>
          </w:p>
        </w:tc>
      </w:tr>
      <w:tr w:rsidR="003E54DA" w:rsidRPr="003E54DA" w14:paraId="563517D0" w14:textId="77777777">
        <w:tc>
          <w:tcPr>
            <w:tcW w:w="1231" w:type="dxa"/>
            <w:vAlign w:val="center"/>
          </w:tcPr>
          <w:p w14:paraId="13161E24"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R4-2001703</w:t>
            </w:r>
          </w:p>
        </w:tc>
        <w:tc>
          <w:tcPr>
            <w:tcW w:w="8400" w:type="dxa"/>
          </w:tcPr>
          <w:p w14:paraId="528F1568" w14:textId="5BC3DBCE" w:rsidR="001118FD" w:rsidRPr="003E54DA" w:rsidRDefault="009961ED">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R4-2002442 </w:t>
            </w:r>
          </w:p>
        </w:tc>
      </w:tr>
      <w:tr w:rsidR="003E54DA" w:rsidRPr="003E54DA" w14:paraId="5DDDDA2B" w14:textId="77777777">
        <w:tc>
          <w:tcPr>
            <w:tcW w:w="1231" w:type="dxa"/>
            <w:vAlign w:val="center"/>
          </w:tcPr>
          <w:p w14:paraId="4DDF6905"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R4-2001819</w:t>
            </w:r>
          </w:p>
        </w:tc>
        <w:tc>
          <w:tcPr>
            <w:tcW w:w="8400" w:type="dxa"/>
          </w:tcPr>
          <w:p w14:paraId="0ECCB238" w14:textId="03D44CC6" w:rsidR="001118FD" w:rsidRPr="003E54DA" w:rsidRDefault="009961ED">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R4-2002441 </w:t>
            </w:r>
          </w:p>
        </w:tc>
      </w:tr>
      <w:tr w:rsidR="003E54DA" w:rsidRPr="003E54DA" w14:paraId="32E5E69A" w14:textId="77777777">
        <w:tc>
          <w:tcPr>
            <w:tcW w:w="1231" w:type="dxa"/>
            <w:vAlign w:val="center"/>
          </w:tcPr>
          <w:p w14:paraId="23079CEF"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R4-2001820</w:t>
            </w:r>
          </w:p>
        </w:tc>
        <w:tc>
          <w:tcPr>
            <w:tcW w:w="8400" w:type="dxa"/>
          </w:tcPr>
          <w:p w14:paraId="761C3338" w14:textId="029200BB" w:rsidR="001118FD" w:rsidRPr="003E54DA" w:rsidRDefault="009961ED">
            <w:pPr>
              <w:rPr>
                <w:rFonts w:eastAsiaTheme="minorEastAsia"/>
                <w:i/>
                <w:color w:val="000000" w:themeColor="text1"/>
                <w:lang w:val="en-US" w:eastAsia="zh-CN"/>
              </w:rPr>
            </w:pPr>
            <w:r w:rsidRPr="003E54DA">
              <w:rPr>
                <w:rFonts w:eastAsiaTheme="minorEastAsia"/>
                <w:color w:val="000000" w:themeColor="text1"/>
                <w:lang w:val="en-US" w:eastAsia="zh-CN"/>
              </w:rPr>
              <w:t xml:space="preserve">Approved </w:t>
            </w:r>
          </w:p>
        </w:tc>
      </w:tr>
      <w:tr w:rsidR="003E54DA" w:rsidRPr="003E54DA" w14:paraId="3DADF1D8" w14:textId="77777777">
        <w:tc>
          <w:tcPr>
            <w:tcW w:w="1231" w:type="dxa"/>
            <w:vAlign w:val="center"/>
          </w:tcPr>
          <w:p w14:paraId="38CC7424"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R4-2001715</w:t>
            </w:r>
          </w:p>
        </w:tc>
        <w:tc>
          <w:tcPr>
            <w:tcW w:w="8400" w:type="dxa"/>
          </w:tcPr>
          <w:p w14:paraId="16906CE3" w14:textId="3632AD46" w:rsidR="001118FD" w:rsidRPr="003E54DA" w:rsidRDefault="0022331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R4-2002443 </w:t>
            </w:r>
          </w:p>
        </w:tc>
      </w:tr>
      <w:tr w:rsidR="003E54DA" w:rsidRPr="003E54DA" w14:paraId="707181A1" w14:textId="77777777">
        <w:tc>
          <w:tcPr>
            <w:tcW w:w="1231" w:type="dxa"/>
            <w:vAlign w:val="center"/>
          </w:tcPr>
          <w:p w14:paraId="5523B9D8"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R4-2001821</w:t>
            </w:r>
          </w:p>
        </w:tc>
        <w:tc>
          <w:tcPr>
            <w:tcW w:w="8400" w:type="dxa"/>
          </w:tcPr>
          <w:p w14:paraId="569D6D28" w14:textId="512E17C5" w:rsidR="001118FD" w:rsidRPr="003E54DA" w:rsidRDefault="00084F00" w:rsidP="00084F00">
            <w:pPr>
              <w:rPr>
                <w:rFonts w:eastAsiaTheme="minorEastAsia"/>
                <w:i/>
                <w:color w:val="000000" w:themeColor="text1"/>
                <w:lang w:val="en-US" w:eastAsia="zh-CN"/>
              </w:rPr>
            </w:pPr>
            <w:r w:rsidRPr="003E54DA">
              <w:rPr>
                <w:rFonts w:eastAsiaTheme="minorEastAsia"/>
                <w:color w:val="000000" w:themeColor="text1"/>
                <w:lang w:val="en-US" w:eastAsia="zh-CN"/>
              </w:rPr>
              <w:t>noted</w:t>
            </w:r>
          </w:p>
        </w:tc>
      </w:tr>
      <w:tr w:rsidR="003E54DA" w:rsidRPr="003E54DA" w14:paraId="59F68653" w14:textId="77777777">
        <w:tc>
          <w:tcPr>
            <w:tcW w:w="1231" w:type="dxa"/>
            <w:vAlign w:val="center"/>
          </w:tcPr>
          <w:p w14:paraId="4D86DF1F"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R4-2001704</w:t>
            </w:r>
          </w:p>
        </w:tc>
        <w:tc>
          <w:tcPr>
            <w:tcW w:w="8400" w:type="dxa"/>
          </w:tcPr>
          <w:p w14:paraId="13CCD5FB" w14:textId="77777777" w:rsidR="001118FD" w:rsidRPr="003E54DA" w:rsidRDefault="003D0B6D" w:rsidP="003D0B6D">
            <w:pPr>
              <w:rPr>
                <w:rFonts w:eastAsiaTheme="minorEastAsia"/>
                <w:color w:val="000000" w:themeColor="text1"/>
                <w:lang w:val="en-US" w:eastAsia="zh-CN"/>
              </w:rPr>
            </w:pPr>
            <w:r w:rsidRPr="003E54DA">
              <w:rPr>
                <w:rFonts w:eastAsiaTheme="minorEastAsia"/>
                <w:color w:val="000000" w:themeColor="text1"/>
                <w:lang w:val="en-US" w:eastAsia="zh-CN"/>
              </w:rPr>
              <w:t>Agreeable: there was comment that this content is repeated from TS. The content of this TP was supposed to be a summary of all the values in the TR, not as the repetition of the TS. This shall be used as the cross-check tables for all calculations. With this clarification, it is proposed to agree on the TP (subject to any values corrections, if any).</w:t>
            </w:r>
          </w:p>
          <w:p w14:paraId="4A2A75D0" w14:textId="083F81ED" w:rsidR="0007483D" w:rsidRPr="003E54DA" w:rsidRDefault="0007483D" w:rsidP="003D0B6D">
            <w:pPr>
              <w:rPr>
                <w:rFonts w:eastAsiaTheme="minorEastAsia"/>
                <w:i/>
                <w:color w:val="000000" w:themeColor="text1"/>
                <w:lang w:val="en-US" w:eastAsia="zh-CN"/>
              </w:rPr>
            </w:pPr>
            <w:r w:rsidRPr="003E54DA">
              <w:rPr>
                <w:rFonts w:eastAsiaTheme="minorEastAsia"/>
                <w:color w:val="000000" w:themeColor="text1"/>
                <w:lang w:val="en-US" w:eastAsia="zh-CN"/>
              </w:rPr>
              <w:t>Approved</w:t>
            </w:r>
          </w:p>
        </w:tc>
      </w:tr>
      <w:tr w:rsidR="003E54DA" w:rsidRPr="003E54DA" w14:paraId="48970369" w14:textId="77777777">
        <w:tc>
          <w:tcPr>
            <w:tcW w:w="1231" w:type="dxa"/>
            <w:vAlign w:val="center"/>
          </w:tcPr>
          <w:p w14:paraId="618C0F38"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lang w:eastAsia="zh-CN"/>
              </w:rPr>
              <w:t>R4-2001698</w:t>
            </w:r>
          </w:p>
        </w:tc>
        <w:tc>
          <w:tcPr>
            <w:tcW w:w="8400" w:type="dxa"/>
          </w:tcPr>
          <w:p w14:paraId="5530B4DA" w14:textId="30B79A1A" w:rsidR="001118FD" w:rsidRPr="003E54DA" w:rsidRDefault="0007483D">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R4-2002444 </w:t>
            </w:r>
          </w:p>
        </w:tc>
      </w:tr>
      <w:tr w:rsidR="003E54DA" w:rsidRPr="003E54DA" w14:paraId="2E881827" w14:textId="77777777">
        <w:tc>
          <w:tcPr>
            <w:tcW w:w="1231" w:type="dxa"/>
            <w:vAlign w:val="center"/>
          </w:tcPr>
          <w:p w14:paraId="646AA26B" w14:textId="77777777" w:rsidR="001118FD" w:rsidRPr="003E54DA" w:rsidRDefault="00C53DF7">
            <w:pPr>
              <w:rPr>
                <w:rFonts w:ascii="Arial" w:hAnsi="Arial" w:cs="Arial"/>
                <w:color w:val="000000" w:themeColor="text1"/>
                <w:sz w:val="18"/>
                <w:szCs w:val="18"/>
                <w:lang w:eastAsia="zh-CN"/>
              </w:rPr>
            </w:pPr>
            <w:r w:rsidRPr="003E54DA">
              <w:rPr>
                <w:rFonts w:ascii="Arial" w:hAnsi="Arial" w:cs="Arial"/>
                <w:color w:val="000000" w:themeColor="text1"/>
                <w:sz w:val="18"/>
                <w:szCs w:val="18"/>
                <w:lang w:eastAsia="zh-CN"/>
              </w:rPr>
              <w:t>R4-2001822</w:t>
            </w:r>
          </w:p>
        </w:tc>
        <w:tc>
          <w:tcPr>
            <w:tcW w:w="8400" w:type="dxa"/>
          </w:tcPr>
          <w:p w14:paraId="69E5C374" w14:textId="0E9F9F28" w:rsidR="001118FD" w:rsidRPr="003E54DA" w:rsidRDefault="0007483D">
            <w:pPr>
              <w:rPr>
                <w:rFonts w:eastAsiaTheme="minorEastAsia"/>
                <w:i/>
                <w:color w:val="000000" w:themeColor="text1"/>
                <w:lang w:val="en-US" w:eastAsia="zh-CN"/>
              </w:rPr>
            </w:pPr>
            <w:r w:rsidRPr="003E54DA">
              <w:rPr>
                <w:rFonts w:eastAsiaTheme="minorEastAsia"/>
                <w:color w:val="000000" w:themeColor="text1"/>
                <w:lang w:val="en-US" w:eastAsia="zh-CN"/>
              </w:rPr>
              <w:t xml:space="preserve">Approved </w:t>
            </w:r>
          </w:p>
        </w:tc>
      </w:tr>
      <w:tr w:rsidR="003E54DA" w:rsidRPr="003E54DA" w14:paraId="5A1C507E" w14:textId="77777777">
        <w:tc>
          <w:tcPr>
            <w:tcW w:w="1231" w:type="dxa"/>
            <w:vAlign w:val="center"/>
          </w:tcPr>
          <w:p w14:paraId="36134FEF" w14:textId="77777777" w:rsidR="001118FD" w:rsidRPr="003E54DA" w:rsidRDefault="00C53DF7">
            <w:pPr>
              <w:rPr>
                <w:rFonts w:ascii="Arial" w:hAnsi="Arial" w:cs="Arial"/>
                <w:color w:val="000000" w:themeColor="text1"/>
                <w:sz w:val="18"/>
                <w:szCs w:val="18"/>
                <w:lang w:eastAsia="zh-CN"/>
              </w:rPr>
            </w:pPr>
            <w:r w:rsidRPr="003E54DA">
              <w:rPr>
                <w:rFonts w:ascii="Arial" w:hAnsi="Arial" w:cs="Arial"/>
                <w:color w:val="000000" w:themeColor="text1"/>
                <w:sz w:val="18"/>
                <w:szCs w:val="18"/>
                <w:lang w:val="en-US" w:eastAsia="zh-CN"/>
              </w:rPr>
              <w:t>R4-2001705</w:t>
            </w:r>
          </w:p>
        </w:tc>
        <w:tc>
          <w:tcPr>
            <w:tcW w:w="8400" w:type="dxa"/>
          </w:tcPr>
          <w:p w14:paraId="1DEE4D68" w14:textId="1CA96E7E" w:rsidR="001118FD" w:rsidRPr="003E54DA" w:rsidRDefault="0007483D">
            <w:pPr>
              <w:rPr>
                <w:rFonts w:eastAsiaTheme="minorEastAsia"/>
                <w:i/>
                <w:color w:val="000000" w:themeColor="text1"/>
                <w:lang w:val="en-US" w:eastAsia="zh-CN"/>
              </w:rPr>
            </w:pPr>
            <w:r w:rsidRPr="003E54DA">
              <w:rPr>
                <w:rFonts w:eastAsiaTheme="minorEastAsia"/>
                <w:color w:val="000000" w:themeColor="text1"/>
                <w:lang w:val="en-US" w:eastAsia="zh-CN"/>
              </w:rPr>
              <w:t xml:space="preserve">Approved </w:t>
            </w:r>
          </w:p>
        </w:tc>
      </w:tr>
    </w:tbl>
    <w:p w14:paraId="0B48D714" w14:textId="77777777" w:rsidR="001118FD" w:rsidRDefault="001118FD">
      <w:pPr>
        <w:rPr>
          <w:color w:val="0070C0"/>
          <w:lang w:val="en-US" w:eastAsia="zh-CN"/>
        </w:rPr>
      </w:pPr>
    </w:p>
    <w:p w14:paraId="046FE3ED" w14:textId="77777777" w:rsidR="001118FD" w:rsidRDefault="00C53DF7">
      <w:pPr>
        <w:pStyle w:val="Heading2"/>
      </w:pPr>
      <w:r>
        <w:rPr>
          <w:rFonts w:hint="eastAsia"/>
        </w:rPr>
        <w:t>Discussion on 2nd round</w:t>
      </w:r>
      <w:r>
        <w:t xml:space="preserve"> (if applicable)</w:t>
      </w:r>
    </w:p>
    <w:tbl>
      <w:tblPr>
        <w:tblStyle w:val="TableGrid"/>
        <w:tblW w:w="9631" w:type="dxa"/>
        <w:tblLayout w:type="fixed"/>
        <w:tblLook w:val="04A0" w:firstRow="1" w:lastRow="0" w:firstColumn="1" w:lastColumn="0" w:noHBand="0" w:noVBand="1"/>
      </w:tblPr>
      <w:tblGrid>
        <w:gridCol w:w="1231"/>
        <w:gridCol w:w="8400"/>
      </w:tblGrid>
      <w:tr w:rsidR="000378B8" w:rsidRPr="003E54DA" w14:paraId="1F0AF389" w14:textId="77777777" w:rsidTr="00841A26">
        <w:trPr>
          <w:ins w:id="81" w:author="Huawei_rev" w:date="2020-03-05T20:35:00Z"/>
        </w:trPr>
        <w:tc>
          <w:tcPr>
            <w:tcW w:w="1231" w:type="dxa"/>
          </w:tcPr>
          <w:p w14:paraId="126853AE" w14:textId="77777777" w:rsidR="000378B8" w:rsidRPr="003E54DA" w:rsidRDefault="000378B8" w:rsidP="00841A26">
            <w:pPr>
              <w:rPr>
                <w:ins w:id="82" w:author="Huawei_rev" w:date="2020-03-05T20:35:00Z"/>
                <w:rFonts w:eastAsiaTheme="minorEastAsia"/>
                <w:b/>
                <w:bCs/>
                <w:color w:val="000000" w:themeColor="text1"/>
                <w:lang w:val="en-US" w:eastAsia="zh-CN"/>
              </w:rPr>
            </w:pPr>
            <w:ins w:id="83" w:author="Huawei_rev" w:date="2020-03-05T20:35:00Z">
              <w:r w:rsidRPr="003E54DA">
                <w:rPr>
                  <w:rFonts w:eastAsiaTheme="minorEastAsia"/>
                  <w:b/>
                  <w:bCs/>
                  <w:color w:val="000000" w:themeColor="text1"/>
                  <w:lang w:val="en-US" w:eastAsia="zh-CN"/>
                </w:rPr>
                <w:t>CR/TP number</w:t>
              </w:r>
            </w:ins>
          </w:p>
        </w:tc>
        <w:tc>
          <w:tcPr>
            <w:tcW w:w="8400" w:type="dxa"/>
          </w:tcPr>
          <w:p w14:paraId="475EE884" w14:textId="5EB3E902" w:rsidR="000378B8" w:rsidRPr="003E54DA" w:rsidRDefault="000378B8" w:rsidP="00841A26">
            <w:pPr>
              <w:rPr>
                <w:ins w:id="84" w:author="Huawei_rev" w:date="2020-03-05T20:35:00Z"/>
                <w:rFonts w:eastAsia="MS Mincho"/>
                <w:b/>
                <w:bCs/>
                <w:color w:val="000000" w:themeColor="text1"/>
                <w:lang w:val="en-US" w:eastAsia="zh-CN"/>
              </w:rPr>
            </w:pPr>
            <w:ins w:id="85" w:author="Huawei_rev" w:date="2020-03-05T20:36:00Z">
              <w:r w:rsidRPr="009808C8">
                <w:rPr>
                  <w:rFonts w:eastAsiaTheme="minorEastAsia"/>
                  <w:b/>
                  <w:bCs/>
                  <w:color w:val="000000" w:themeColor="text1"/>
                  <w:lang w:val="en-US" w:eastAsia="zh-CN"/>
                </w:rPr>
                <w:t>Comments collection</w:t>
              </w:r>
            </w:ins>
          </w:p>
        </w:tc>
      </w:tr>
      <w:tr w:rsidR="002246D4" w:rsidRPr="003E54DA" w14:paraId="5B1C1EED" w14:textId="77777777" w:rsidTr="00841A26">
        <w:trPr>
          <w:ins w:id="86" w:author="Huawei_rev" w:date="2020-03-05T20:35:00Z"/>
        </w:trPr>
        <w:tc>
          <w:tcPr>
            <w:tcW w:w="1231" w:type="dxa"/>
            <w:vMerge w:val="restart"/>
            <w:vAlign w:val="center"/>
          </w:tcPr>
          <w:p w14:paraId="022D919C" w14:textId="6CB5763C" w:rsidR="002246D4" w:rsidRPr="00A52E74" w:rsidRDefault="002246D4" w:rsidP="00841A26">
            <w:pPr>
              <w:rPr>
                <w:ins w:id="87" w:author="Huawei_rev" w:date="2020-03-05T20:35:00Z"/>
                <w:rFonts w:eastAsiaTheme="minorEastAsia"/>
                <w:color w:val="000000" w:themeColor="text1"/>
                <w:lang w:val="en-US" w:eastAsia="zh-CN"/>
              </w:rPr>
            </w:pPr>
            <w:ins w:id="88" w:author="Huawei_rev" w:date="2020-03-05T20:36:00Z">
              <w:r w:rsidRPr="00A52E74">
                <w:rPr>
                  <w:color w:val="000000" w:themeColor="text1"/>
                </w:rPr>
                <w:t>R4-2001810</w:t>
              </w:r>
            </w:ins>
          </w:p>
        </w:tc>
        <w:tc>
          <w:tcPr>
            <w:tcW w:w="8400" w:type="dxa"/>
          </w:tcPr>
          <w:p w14:paraId="2937C20C" w14:textId="44530AE9" w:rsidR="002246D4" w:rsidRPr="0090493E" w:rsidRDefault="002246D4" w:rsidP="00E304D7">
            <w:pPr>
              <w:rPr>
                <w:ins w:id="89" w:author="Huawei_rev" w:date="2020-03-05T20:35:00Z"/>
                <w:color w:val="000000" w:themeColor="text1"/>
                <w:lang w:eastAsia="zh-CN"/>
              </w:rPr>
            </w:pPr>
            <w:ins w:id="90" w:author="Huawei_rev" w:date="2020-03-05T20:58:00Z">
              <w:r w:rsidRPr="00BF1640">
                <w:rPr>
                  <w:rFonts w:eastAsiaTheme="minorEastAsia"/>
                  <w:color w:val="000000" w:themeColor="text1"/>
                  <w:lang w:val="en-US" w:eastAsia="zh-CN"/>
                </w:rPr>
                <w:t xml:space="preserve">Ericsson: </w:t>
              </w:r>
              <w:r w:rsidRPr="0090493E">
                <w:rPr>
                  <w:color w:val="000000" w:themeColor="text1"/>
                </w:rPr>
                <w:t xml:space="preserve">Regarding 1809, 1810, we are fine with the moderator decision to have first stable working draft before we fix these technical issues – 90 degree difference between coordinate systems for TRP method section; however, we would request to have an editor’s note in the section if this is the decision to come back with separate TP for this.  </w:t>
              </w:r>
            </w:ins>
          </w:p>
        </w:tc>
      </w:tr>
      <w:tr w:rsidR="002246D4" w:rsidRPr="003E54DA" w14:paraId="5497578B" w14:textId="77777777" w:rsidTr="00841A26">
        <w:trPr>
          <w:ins w:id="91" w:author="Huawei_rev" w:date="2020-03-05T20:59:00Z"/>
        </w:trPr>
        <w:tc>
          <w:tcPr>
            <w:tcW w:w="1231" w:type="dxa"/>
            <w:vMerge/>
            <w:vAlign w:val="center"/>
          </w:tcPr>
          <w:p w14:paraId="4AC48CFF" w14:textId="77777777" w:rsidR="002246D4" w:rsidRPr="00A52E74" w:rsidRDefault="002246D4" w:rsidP="00841A26">
            <w:pPr>
              <w:rPr>
                <w:ins w:id="92" w:author="Huawei_rev" w:date="2020-03-05T20:59:00Z"/>
                <w:color w:val="000000" w:themeColor="text1"/>
              </w:rPr>
            </w:pPr>
          </w:p>
        </w:tc>
        <w:tc>
          <w:tcPr>
            <w:tcW w:w="8400" w:type="dxa"/>
          </w:tcPr>
          <w:p w14:paraId="7161EB93" w14:textId="2A6027E3" w:rsidR="002246D4" w:rsidRPr="00BF1640" w:rsidRDefault="002246D4" w:rsidP="00E304D7">
            <w:pPr>
              <w:rPr>
                <w:ins w:id="93" w:author="Huawei_rev" w:date="2020-03-05T20:59:00Z"/>
                <w:rFonts w:eastAsiaTheme="minorEastAsia"/>
                <w:color w:val="000000" w:themeColor="text1"/>
                <w:lang w:val="en-US" w:eastAsia="zh-CN"/>
              </w:rPr>
            </w:pPr>
            <w:ins w:id="94" w:author="Huawei_rev" w:date="2020-03-05T20:59:00Z">
              <w:r w:rsidRPr="00BF1640">
                <w:rPr>
                  <w:rFonts w:eastAsiaTheme="minorEastAsia"/>
                  <w:color w:val="000000" w:themeColor="text1"/>
                  <w:lang w:val="en-US" w:eastAsia="zh-CN"/>
                </w:rPr>
                <w:t xml:space="preserve">Huawei: </w:t>
              </w:r>
              <w:r w:rsidRPr="0090493E">
                <w:rPr>
                  <w:color w:val="000000" w:themeColor="text1"/>
                </w:rPr>
                <w:t>Coordinate system: if you insist, the editors note can be added (even though the final TR shall not have those) e.g. in the revision of R4-2001812 (measurement types including TRP), or R4-2001823 (big TP) -I don’t see any issue here. All the feedback has been recorded in the summary, which was uploaded by the deadline provided by RAN4 leadership (i.e. before your recent comments – that’s why they are not there). Still, it shall be clarified that there was no decision taken to modify the coordinate system so the proponents need to provide motivation why the modification is required.</w:t>
              </w:r>
            </w:ins>
          </w:p>
        </w:tc>
      </w:tr>
      <w:tr w:rsidR="002246D4" w:rsidRPr="003E54DA" w14:paraId="32AD2C8B" w14:textId="77777777" w:rsidTr="00841A26">
        <w:trPr>
          <w:ins w:id="95" w:author="Huawei_rev" w:date="2020-03-05T21:00:00Z"/>
        </w:trPr>
        <w:tc>
          <w:tcPr>
            <w:tcW w:w="1231" w:type="dxa"/>
            <w:vMerge/>
            <w:vAlign w:val="center"/>
          </w:tcPr>
          <w:p w14:paraId="7E903820" w14:textId="77777777" w:rsidR="002246D4" w:rsidRPr="00A52E74" w:rsidRDefault="002246D4" w:rsidP="00841A26">
            <w:pPr>
              <w:rPr>
                <w:ins w:id="96" w:author="Huawei_rev" w:date="2020-03-05T21:00:00Z"/>
                <w:color w:val="000000" w:themeColor="text1"/>
              </w:rPr>
            </w:pPr>
          </w:p>
        </w:tc>
        <w:tc>
          <w:tcPr>
            <w:tcW w:w="8400" w:type="dxa"/>
          </w:tcPr>
          <w:p w14:paraId="33C26720" w14:textId="236A5AA5" w:rsidR="002246D4" w:rsidRPr="0090493E" w:rsidRDefault="002246D4" w:rsidP="00E304D7">
            <w:pPr>
              <w:rPr>
                <w:ins w:id="97" w:author="Huawei_rev" w:date="2020-03-05T21:00:00Z"/>
                <w:color w:val="000000" w:themeColor="text1"/>
                <w:lang w:val="en-US" w:eastAsia="zh-CN"/>
              </w:rPr>
            </w:pPr>
            <w:ins w:id="98" w:author="Huawei_rev" w:date="2020-03-05T21:00:00Z">
              <w:r w:rsidRPr="00BF1640">
                <w:rPr>
                  <w:rFonts w:eastAsiaTheme="minorEastAsia"/>
                  <w:color w:val="000000" w:themeColor="text1"/>
                  <w:lang w:val="en-US" w:eastAsia="zh-CN"/>
                </w:rPr>
                <w:t xml:space="preserve">Ericsson: </w:t>
              </w:r>
              <w:r w:rsidRPr="0090493E">
                <w:rPr>
                  <w:color w:val="000000" w:themeColor="text1"/>
                </w:rPr>
                <w:t xml:space="preserve">As there was some issue with adding the coordinate system to the existing contribution that was strictly taken from the donor TRs/TSs.  However, we feel that as this is a tight deadline for this WI and the external TR is used for complete technical background which will be referenced in many foreas it’s important to have both the declaration coordinate system but also the coordinate system used for conformance.  </w:t>
              </w:r>
            </w:ins>
          </w:p>
          <w:p w14:paraId="0E40FE9C" w14:textId="77777777" w:rsidR="002246D4" w:rsidRPr="0090493E" w:rsidRDefault="002246D4" w:rsidP="00E304D7">
            <w:pPr>
              <w:rPr>
                <w:ins w:id="99" w:author="Huawei_rev" w:date="2020-03-05T21:00:00Z"/>
                <w:color w:val="000000" w:themeColor="text1"/>
              </w:rPr>
            </w:pPr>
            <w:ins w:id="100" w:author="Huawei_rev" w:date="2020-03-05T21:00:00Z">
              <w:r w:rsidRPr="0090493E">
                <w:rPr>
                  <w:color w:val="000000" w:themeColor="text1"/>
                </w:rPr>
                <w:t>Therefore, we have provided separate contribution on this and would appreciate if chairman (</w:t>
              </w:r>
              <w:r w:rsidRPr="0090493E">
                <w:rPr>
                  <w:color w:val="000000" w:themeColor="text1"/>
                </w:rPr>
                <w:fldChar w:fldCharType="begin"/>
              </w:r>
              <w:r w:rsidRPr="0090493E">
                <w:rPr>
                  <w:color w:val="000000" w:themeColor="text1"/>
                </w:rPr>
                <w:instrText xml:space="preserve"> HYPERLINK "mailto:haijie.qiu@SAMSUNG.COM" </w:instrText>
              </w:r>
              <w:r w:rsidRPr="0090493E">
                <w:rPr>
                  <w:color w:val="000000" w:themeColor="text1"/>
                </w:rPr>
                <w:fldChar w:fldCharType="separate"/>
              </w:r>
              <w:r w:rsidRPr="0090493E">
                <w:rPr>
                  <w:rStyle w:val="Hyperlink"/>
                  <w:color w:val="000000" w:themeColor="text1"/>
                </w:rPr>
                <w:t>@Haijie Qiu</w:t>
              </w:r>
              <w:r w:rsidRPr="0090493E">
                <w:rPr>
                  <w:color w:val="000000" w:themeColor="text1"/>
                </w:rPr>
                <w:fldChar w:fldCharType="end"/>
              </w:r>
              <w:r w:rsidRPr="0090493E">
                <w:rPr>
                  <w:color w:val="000000" w:themeColor="text1"/>
                </w:rPr>
                <w:t>) can issue a t-doc number.</w:t>
              </w:r>
            </w:ins>
          </w:p>
          <w:p w14:paraId="7DC611FE" w14:textId="42243AC4" w:rsidR="002246D4" w:rsidRPr="0090493E" w:rsidRDefault="002246D4" w:rsidP="00E304D7">
            <w:pPr>
              <w:rPr>
                <w:ins w:id="101" w:author="Huawei_rev" w:date="2020-03-05T21:00:00Z"/>
                <w:color w:val="000000" w:themeColor="text1"/>
              </w:rPr>
            </w:pPr>
            <w:ins w:id="102" w:author="Huawei_rev" w:date="2020-03-05T21:00:00Z">
              <w:r w:rsidRPr="0090493E">
                <w:rPr>
                  <w:color w:val="000000" w:themeColor="text1"/>
                </w:rPr>
                <w:t>The draft contribution can be found in the OTA BS Testing folder; draft R4-20xxx TP coordinate system_Ericsson_R&amp;S.</w:t>
              </w:r>
            </w:ins>
          </w:p>
        </w:tc>
      </w:tr>
      <w:tr w:rsidR="002246D4" w:rsidRPr="003E54DA" w14:paraId="1DF0C775" w14:textId="77777777" w:rsidTr="00841A26">
        <w:trPr>
          <w:ins w:id="103" w:author="Huawei_rev" w:date="2020-03-05T21:00:00Z"/>
        </w:trPr>
        <w:tc>
          <w:tcPr>
            <w:tcW w:w="1231" w:type="dxa"/>
            <w:vMerge/>
            <w:vAlign w:val="center"/>
          </w:tcPr>
          <w:p w14:paraId="15A6B8DB" w14:textId="77777777" w:rsidR="002246D4" w:rsidRPr="00A52E74" w:rsidRDefault="002246D4" w:rsidP="00841A26">
            <w:pPr>
              <w:rPr>
                <w:ins w:id="104" w:author="Huawei_rev" w:date="2020-03-05T21:00:00Z"/>
                <w:color w:val="000000" w:themeColor="text1"/>
              </w:rPr>
            </w:pPr>
          </w:p>
        </w:tc>
        <w:tc>
          <w:tcPr>
            <w:tcW w:w="8400" w:type="dxa"/>
          </w:tcPr>
          <w:p w14:paraId="380E76CF" w14:textId="6DF06EDB" w:rsidR="002246D4" w:rsidRPr="00BF1640" w:rsidRDefault="002246D4" w:rsidP="00E304D7">
            <w:pPr>
              <w:rPr>
                <w:ins w:id="105" w:author="Huawei_rev" w:date="2020-03-05T21:00:00Z"/>
                <w:rFonts w:eastAsiaTheme="minorEastAsia"/>
                <w:color w:val="000000" w:themeColor="text1"/>
                <w:lang w:val="en-US" w:eastAsia="zh-CN"/>
              </w:rPr>
            </w:pPr>
            <w:ins w:id="106" w:author="Huawei_rev" w:date="2020-03-05T21:02:00Z">
              <w:r w:rsidRPr="00BF1640">
                <w:rPr>
                  <w:rFonts w:eastAsiaTheme="minorEastAsia"/>
                  <w:color w:val="000000" w:themeColor="text1"/>
                  <w:lang w:val="en-US" w:eastAsia="zh-CN"/>
                </w:rPr>
                <w:t xml:space="preserve">Huawei: </w:t>
              </w:r>
              <w:r w:rsidRPr="0090493E">
                <w:rPr>
                  <w:iCs/>
                  <w:color w:val="000000" w:themeColor="text1"/>
                </w:rPr>
                <w:t>to address the comments, it is proposed to capture appropriate Editor’s notes in R4-2001823 (big TP, under construction) and to fix this issue during next meeting. Please note, that the proposed coordinate system is basically reused from the existing TRs. With this, I hope to Agree on 1808 and 1809. The proposal from Ericsson and R&amp;S is appreciated, but the group basically needs time to look into this, compare it to the existing TRs and TSs, etc. if there is an issue, lets fix it. But first we need to understand what the issue really is. I would like to suggest to follow the rules provided by RAN4 leadership before the e-meeting for the tdocs submission</w:t>
              </w:r>
              <w:r w:rsidRPr="0090493E">
                <w:rPr>
                  <w:color w:val="000000" w:themeColor="text1"/>
                </w:rPr>
                <w:t>. ”</w:t>
              </w:r>
            </w:ins>
          </w:p>
        </w:tc>
      </w:tr>
      <w:tr w:rsidR="00D16D1A" w:rsidRPr="003E54DA" w14:paraId="33A65378" w14:textId="77777777" w:rsidTr="00841A26">
        <w:trPr>
          <w:ins w:id="107" w:author="Huawei_rev" w:date="2020-03-05T21:06:00Z"/>
        </w:trPr>
        <w:tc>
          <w:tcPr>
            <w:tcW w:w="1231" w:type="dxa"/>
            <w:vMerge/>
            <w:vAlign w:val="center"/>
          </w:tcPr>
          <w:p w14:paraId="3E47DDE0" w14:textId="77777777" w:rsidR="00D16D1A" w:rsidRPr="00A52E74" w:rsidRDefault="00D16D1A" w:rsidP="00841A26">
            <w:pPr>
              <w:rPr>
                <w:ins w:id="108" w:author="Huawei_rev" w:date="2020-03-05T21:06:00Z"/>
                <w:color w:val="000000" w:themeColor="text1"/>
              </w:rPr>
            </w:pPr>
          </w:p>
        </w:tc>
        <w:tc>
          <w:tcPr>
            <w:tcW w:w="8400" w:type="dxa"/>
          </w:tcPr>
          <w:p w14:paraId="6617A1C8" w14:textId="62BCE2E2" w:rsidR="00D16D1A" w:rsidRPr="0090493E" w:rsidRDefault="00D16D1A" w:rsidP="00E304D7">
            <w:pPr>
              <w:rPr>
                <w:ins w:id="109" w:author="Huawei_rev" w:date="2020-03-05T21:06:00Z"/>
                <w:color w:val="000000" w:themeColor="text1"/>
                <w:lang w:val="en-US" w:eastAsia="zh-CN"/>
              </w:rPr>
            </w:pPr>
            <w:ins w:id="110" w:author="Huawei_rev" w:date="2020-03-05T21:06:00Z">
              <w:r w:rsidRPr="00BF1640">
                <w:rPr>
                  <w:rFonts w:eastAsiaTheme="minorEastAsia"/>
                  <w:color w:val="000000" w:themeColor="text1"/>
                  <w:lang w:val="en-US" w:eastAsia="zh-CN"/>
                </w:rPr>
                <w:t xml:space="preserve">Ericsson: </w:t>
              </w:r>
              <w:r w:rsidRPr="0090493E">
                <w:rPr>
                  <w:color w:val="000000" w:themeColor="text1"/>
                </w:rPr>
                <w:t>Regarding the coordinate system.  I think for this meeting we are not ready to agree the TP as it is without considerations we have provided in our draft contribution.  Although the coordinate system is reused from existing TRs, it’s only suited for declaration requirements but other aspects such as TRP methods use the IEEE coordinate system, which we have provided in separate TP.  Without this the TR is incomplete for coordinate system section.</w:t>
              </w:r>
            </w:ins>
          </w:p>
        </w:tc>
      </w:tr>
      <w:tr w:rsidR="00D443E1" w:rsidRPr="003E54DA" w14:paraId="219AC652" w14:textId="77777777" w:rsidTr="00841A26">
        <w:trPr>
          <w:ins w:id="111" w:author="Huawei_rev" w:date="2020-03-05T21:10:00Z"/>
        </w:trPr>
        <w:tc>
          <w:tcPr>
            <w:tcW w:w="1231" w:type="dxa"/>
            <w:vMerge/>
            <w:vAlign w:val="center"/>
          </w:tcPr>
          <w:p w14:paraId="5B656272" w14:textId="77777777" w:rsidR="00D443E1" w:rsidRPr="00A52E74" w:rsidRDefault="00D443E1" w:rsidP="00841A26">
            <w:pPr>
              <w:rPr>
                <w:ins w:id="112" w:author="Huawei_rev" w:date="2020-03-05T21:10:00Z"/>
                <w:color w:val="000000" w:themeColor="text1"/>
              </w:rPr>
            </w:pPr>
          </w:p>
        </w:tc>
        <w:tc>
          <w:tcPr>
            <w:tcW w:w="8400" w:type="dxa"/>
          </w:tcPr>
          <w:p w14:paraId="5B7E9158" w14:textId="370BBB16" w:rsidR="00D443E1" w:rsidRPr="00BF1640" w:rsidRDefault="00D443E1" w:rsidP="00BF1640">
            <w:pPr>
              <w:rPr>
                <w:ins w:id="113" w:author="Huawei_rev" w:date="2020-03-05T21:10:00Z"/>
                <w:rFonts w:eastAsiaTheme="minorEastAsia"/>
                <w:color w:val="000000" w:themeColor="text1"/>
                <w:lang w:val="en-US" w:eastAsia="zh-CN"/>
              </w:rPr>
            </w:pPr>
            <w:ins w:id="114" w:author="Huawei_rev" w:date="2020-03-05T21:10:00Z">
              <w:r w:rsidRPr="0090493E">
                <w:rPr>
                  <w:color w:val="000000" w:themeColor="text1"/>
                </w:rPr>
                <w:t xml:space="preserve">Huawei: your contribution will not work without 1809 and 1810 being agreed first. So I struggle to see how you want to proceed. The TR was shared few weeks before the meeting with all the content included and now you are trying to change the legacy content with a late contribution which is dependent on the legacy coordinate system. If there is consensus in the group to change it – we will do it. But for now that draft contribution did not even got a tdoc number. I am not sure how to proceed here. </w:t>
              </w:r>
            </w:ins>
          </w:p>
        </w:tc>
      </w:tr>
      <w:tr w:rsidR="00D67BF8" w:rsidRPr="003E54DA" w14:paraId="16B3F441" w14:textId="77777777" w:rsidTr="00841A26">
        <w:trPr>
          <w:ins w:id="115" w:author="Huawei_rev" w:date="2020-03-05T21:15:00Z"/>
        </w:trPr>
        <w:tc>
          <w:tcPr>
            <w:tcW w:w="1231" w:type="dxa"/>
            <w:vMerge/>
            <w:vAlign w:val="center"/>
          </w:tcPr>
          <w:p w14:paraId="2DCDBC49" w14:textId="77777777" w:rsidR="00D67BF8" w:rsidRPr="00A52E74" w:rsidRDefault="00D67BF8" w:rsidP="00841A26">
            <w:pPr>
              <w:rPr>
                <w:ins w:id="116" w:author="Huawei_rev" w:date="2020-03-05T21:15:00Z"/>
                <w:color w:val="000000" w:themeColor="text1"/>
              </w:rPr>
            </w:pPr>
          </w:p>
        </w:tc>
        <w:tc>
          <w:tcPr>
            <w:tcW w:w="8400" w:type="dxa"/>
          </w:tcPr>
          <w:p w14:paraId="48BD06A0" w14:textId="445F23C4" w:rsidR="00D67BF8" w:rsidRPr="0090493E" w:rsidRDefault="00D67BF8" w:rsidP="00D443E1">
            <w:pPr>
              <w:rPr>
                <w:ins w:id="117" w:author="Huawei_rev" w:date="2020-03-05T21:15:00Z"/>
                <w:color w:val="000000" w:themeColor="text1"/>
                <w:lang w:eastAsia="zh-CN"/>
              </w:rPr>
            </w:pPr>
            <w:ins w:id="118" w:author="Huawei_rev" w:date="2020-03-05T21:15:00Z">
              <w:r w:rsidRPr="00A52E74">
                <w:rPr>
                  <w:color w:val="000000" w:themeColor="text1"/>
                </w:rPr>
                <w:t>Ericsson: Regarding the coordinate system.  Actually it was missed during first round of review and was thanks to R&amp;S which brought this up.  Yes, I agree our draft does not have any tdoc number due to the way of working for this e-meeting.  But the only reason for that is simply because the changes you did not want to make on top of your TP.  It would be the most idea actually if you take the input from the document we have put together into 1809/1810.</w:t>
              </w:r>
            </w:ins>
          </w:p>
        </w:tc>
      </w:tr>
      <w:tr w:rsidR="00A52E74" w:rsidRPr="003E54DA" w14:paraId="0E9668D6" w14:textId="77777777" w:rsidTr="00841A26">
        <w:trPr>
          <w:ins w:id="119" w:author="Huawei_rev" w:date="2020-03-05T21:17:00Z"/>
        </w:trPr>
        <w:tc>
          <w:tcPr>
            <w:tcW w:w="1231" w:type="dxa"/>
            <w:vMerge/>
            <w:vAlign w:val="center"/>
          </w:tcPr>
          <w:p w14:paraId="24815813" w14:textId="77777777" w:rsidR="00A52E74" w:rsidRPr="00A52E74" w:rsidRDefault="00A52E74" w:rsidP="00841A26">
            <w:pPr>
              <w:rPr>
                <w:ins w:id="120" w:author="Huawei_rev" w:date="2020-03-05T21:17:00Z"/>
                <w:color w:val="000000" w:themeColor="text1"/>
              </w:rPr>
            </w:pPr>
          </w:p>
        </w:tc>
        <w:tc>
          <w:tcPr>
            <w:tcW w:w="8400" w:type="dxa"/>
          </w:tcPr>
          <w:p w14:paraId="3B408AE5" w14:textId="77777777" w:rsidR="00A52E74" w:rsidRPr="00BF1640" w:rsidRDefault="00A52E74" w:rsidP="00D443E1">
            <w:pPr>
              <w:rPr>
                <w:ins w:id="121" w:author="Huawei_rev" w:date="2020-03-05T21:17:00Z"/>
                <w:color w:val="000000" w:themeColor="text1"/>
              </w:rPr>
            </w:pPr>
            <w:ins w:id="122" w:author="Huawei_rev" w:date="2020-03-05T21:17:00Z">
              <w:r w:rsidRPr="00A52E74">
                <w:rPr>
                  <w:color w:val="000000" w:themeColor="text1"/>
                </w:rPr>
                <w:t xml:space="preserve">Huawei: </w:t>
              </w:r>
            </w:ins>
          </w:p>
          <w:p w14:paraId="635F1B08" w14:textId="77777777" w:rsidR="00A52E74" w:rsidRPr="0090493E" w:rsidRDefault="00A52E74" w:rsidP="00A52E74">
            <w:pPr>
              <w:rPr>
                <w:ins w:id="123" w:author="Huawei_rev" w:date="2020-03-05T21:17:00Z"/>
                <w:color w:val="000000" w:themeColor="text1"/>
                <w:lang w:val="en-US" w:eastAsia="zh-CN"/>
              </w:rPr>
            </w:pPr>
            <w:bookmarkStart w:id="124" w:name="_MailEndCompose"/>
            <w:ins w:id="125" w:author="Huawei_rev" w:date="2020-03-05T21:17:00Z">
              <w:r w:rsidRPr="0090493E">
                <w:rPr>
                  <w:color w:val="000000" w:themeColor="text1"/>
                </w:rPr>
                <w:t>Let me clarify one thing for the coordinate system:</w:t>
              </w:r>
              <w:bookmarkEnd w:id="124"/>
            </w:ins>
          </w:p>
          <w:p w14:paraId="529CFDC3" w14:textId="77777777" w:rsidR="00A52E74" w:rsidRPr="0090493E" w:rsidRDefault="00A52E74" w:rsidP="00A52E74">
            <w:pPr>
              <w:rPr>
                <w:ins w:id="126" w:author="Huawei_rev" w:date="2020-03-05T21:17:00Z"/>
                <w:color w:val="000000" w:themeColor="text1"/>
              </w:rPr>
            </w:pPr>
            <w:ins w:id="127" w:author="Huawei_rev" w:date="2020-03-05T21:17:00Z">
              <w:r w:rsidRPr="0090493E">
                <w:rPr>
                  <w:color w:val="000000" w:themeColor="text1"/>
                </w:rPr>
                <w:t>“</w:t>
              </w:r>
              <w:r w:rsidRPr="0090493E">
                <w:rPr>
                  <w:i/>
                  <w:iCs/>
                  <w:color w:val="000000" w:themeColor="text1"/>
                </w:rPr>
                <w:t>But the only reason for that is simply because the changes you did not want to make on top of your TP.</w:t>
              </w:r>
              <w:r w:rsidRPr="0090493E">
                <w:rPr>
                  <w:color w:val="000000" w:themeColor="text1"/>
                </w:rPr>
                <w:t>”</w:t>
              </w:r>
            </w:ins>
          </w:p>
          <w:p w14:paraId="4099E333" w14:textId="77777777" w:rsidR="00A52E74" w:rsidRPr="0090493E" w:rsidRDefault="00A52E74" w:rsidP="00A52E74">
            <w:pPr>
              <w:rPr>
                <w:ins w:id="128" w:author="Huawei_rev" w:date="2020-03-05T21:17:00Z"/>
                <w:color w:val="000000" w:themeColor="text1"/>
              </w:rPr>
            </w:pPr>
            <w:ins w:id="129" w:author="Huawei_rev" w:date="2020-03-05T21:17:00Z">
              <w:r w:rsidRPr="0090493E">
                <w:rPr>
                  <w:color w:val="000000" w:themeColor="text1"/>
                </w:rPr>
                <w:t>What you are proposing is not an editorial change and it is not RAN4 consensus as of now to make any modifications to the reference coordinate system. It is not about what I want.</w:t>
              </w:r>
            </w:ins>
          </w:p>
          <w:p w14:paraId="6AADFA76" w14:textId="77777777" w:rsidR="00A52E74" w:rsidRPr="0090493E" w:rsidRDefault="00A52E74" w:rsidP="00A52E74">
            <w:pPr>
              <w:rPr>
                <w:ins w:id="130" w:author="Huawei_rev" w:date="2020-03-05T21:17:00Z"/>
                <w:color w:val="000000" w:themeColor="text1"/>
              </w:rPr>
            </w:pPr>
            <w:ins w:id="131" w:author="Huawei_rev" w:date="2020-03-05T21:17:00Z">
              <w:r w:rsidRPr="0090493E">
                <w:rPr>
                  <w:color w:val="000000" w:themeColor="text1"/>
                </w:rPr>
                <w:t xml:space="preserve">The reference coordinate system from 1810 is the same as in TS 38.141-2 or TS 37.145-2. </w:t>
              </w:r>
            </w:ins>
          </w:p>
          <w:p w14:paraId="3866BA3F" w14:textId="77777777" w:rsidR="00A52E74" w:rsidRPr="0090493E" w:rsidRDefault="00A52E74" w:rsidP="00A52E74">
            <w:pPr>
              <w:rPr>
                <w:ins w:id="132" w:author="Huawei_rev" w:date="2020-03-05T21:17:00Z"/>
                <w:color w:val="000000" w:themeColor="text1"/>
              </w:rPr>
            </w:pPr>
            <w:ins w:id="133" w:author="Huawei_rev" w:date="2020-03-05T21:17:00Z">
              <w:r w:rsidRPr="0090493E">
                <w:rPr>
                  <w:color w:val="000000" w:themeColor="text1"/>
                </w:rPr>
                <w:t>TS 38.141-2 (as well as TS 371.45-2) currently captures TWO coordinate systems: the reference coordinate system and the TRP-one (which unfortunately differ by 90 deg shift).  </w:t>
              </w:r>
            </w:ins>
          </w:p>
          <w:p w14:paraId="238BA789" w14:textId="3A331C15" w:rsidR="00A52E74" w:rsidRPr="0090493E" w:rsidRDefault="00A52E74" w:rsidP="00A52E74">
            <w:pPr>
              <w:pStyle w:val="TH"/>
              <w:jc w:val="left"/>
              <w:rPr>
                <w:ins w:id="134" w:author="Huawei_rev" w:date="2020-03-05T21:17:00Z"/>
                <w:rFonts w:ascii="Times New Roman" w:hAnsi="Times New Roman"/>
                <w:color w:val="000000" w:themeColor="text1"/>
                <w:lang w:val="en-GB"/>
              </w:rPr>
            </w:pPr>
            <w:ins w:id="135" w:author="Huawei_rev" w:date="2020-03-05T21:17:00Z">
              <w:r w:rsidRPr="0090493E">
                <w:rPr>
                  <w:rFonts w:ascii="Times New Roman" w:hAnsi="Times New Roman"/>
                  <w:noProof/>
                  <w:color w:val="000000" w:themeColor="text1"/>
                  <w:lang w:val="en-US" w:eastAsia="zh-CN"/>
                </w:rPr>
                <w:lastRenderedPageBreak/>
                <w:drawing>
                  <wp:inline distT="0" distB="0" distL="0" distR="0" wp14:anchorId="2E6D972E" wp14:editId="6B5F1846">
                    <wp:extent cx="3597275" cy="3735070"/>
                    <wp:effectExtent l="0" t="0" r="0" b="0"/>
                    <wp:docPr id="3" name="Picture 3" descr="cid:image002.png@01D5F289.8F9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F289.8F93FF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97275" cy="3735070"/>
                            </a:xfrm>
                            <a:prstGeom prst="rect">
                              <a:avLst/>
                            </a:prstGeom>
                            <a:noFill/>
                            <a:ln>
                              <a:noFill/>
                            </a:ln>
                          </pic:spPr>
                        </pic:pic>
                      </a:graphicData>
                    </a:graphic>
                  </wp:inline>
                </w:drawing>
              </w:r>
            </w:ins>
          </w:p>
          <w:p w14:paraId="3FA6EAAB" w14:textId="77777777" w:rsidR="00A52E74" w:rsidRPr="0090493E" w:rsidRDefault="00A52E74" w:rsidP="00A52E74">
            <w:pPr>
              <w:pStyle w:val="TF"/>
              <w:jc w:val="left"/>
              <w:rPr>
                <w:ins w:id="136" w:author="Huawei_rev" w:date="2020-03-05T21:17:00Z"/>
                <w:rFonts w:ascii="Times New Roman" w:hAnsi="Times New Roman"/>
                <w:color w:val="000000" w:themeColor="text1"/>
                <w:lang w:val="en-GB"/>
              </w:rPr>
            </w:pPr>
            <w:ins w:id="137" w:author="Huawei_rev" w:date="2020-03-05T21:17:00Z">
              <w:r w:rsidRPr="0090493E">
                <w:rPr>
                  <w:rFonts w:ascii="Times New Roman" w:hAnsi="Times New Roman"/>
                  <w:color w:val="000000" w:themeColor="text1"/>
                  <w:lang w:val="en-GB"/>
                </w:rPr>
                <w:t>Figure 4.14-1: Reference coordinate system</w:t>
              </w:r>
            </w:ins>
          </w:p>
          <w:p w14:paraId="018568EF" w14:textId="19456698" w:rsidR="00A52E74" w:rsidRPr="0090493E" w:rsidRDefault="00A52E74" w:rsidP="00A52E74">
            <w:pPr>
              <w:pStyle w:val="TH"/>
              <w:jc w:val="left"/>
              <w:rPr>
                <w:ins w:id="138" w:author="Huawei_rev" w:date="2020-03-05T21:17:00Z"/>
                <w:rFonts w:ascii="Times New Roman" w:hAnsi="Times New Roman"/>
                <w:color w:val="000000" w:themeColor="text1"/>
                <w:lang w:val="en-US"/>
              </w:rPr>
            </w:pPr>
            <w:ins w:id="139" w:author="Huawei_rev" w:date="2020-03-05T21:17:00Z">
              <w:r w:rsidRPr="0090493E">
                <w:rPr>
                  <w:rFonts w:ascii="Times New Roman" w:hAnsi="Times New Roman"/>
                  <w:noProof/>
                  <w:color w:val="000000" w:themeColor="text1"/>
                  <w:lang w:val="en-US" w:eastAsia="zh-CN"/>
                </w:rPr>
                <w:drawing>
                  <wp:inline distT="0" distB="0" distL="0" distR="0" wp14:anchorId="3D4D8E76" wp14:editId="0446555C">
                    <wp:extent cx="3476625" cy="3536950"/>
                    <wp:effectExtent l="0" t="0" r="9525" b="6350"/>
                    <wp:docPr id="2" name="Picture 2" descr="cid:image004.jpg@01D5F289.8F9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F289.8F93FF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476625" cy="3536950"/>
                            </a:xfrm>
                            <a:prstGeom prst="rect">
                              <a:avLst/>
                            </a:prstGeom>
                            <a:noFill/>
                            <a:ln>
                              <a:noFill/>
                            </a:ln>
                          </pic:spPr>
                        </pic:pic>
                      </a:graphicData>
                    </a:graphic>
                  </wp:inline>
                </w:drawing>
              </w:r>
            </w:ins>
          </w:p>
          <w:p w14:paraId="76173EE3" w14:textId="77777777" w:rsidR="00A52E74" w:rsidRPr="0090493E" w:rsidRDefault="00A52E74" w:rsidP="00A52E74">
            <w:pPr>
              <w:pStyle w:val="TF"/>
              <w:jc w:val="left"/>
              <w:rPr>
                <w:ins w:id="140" w:author="Huawei_rev" w:date="2020-03-05T21:17:00Z"/>
                <w:rFonts w:ascii="Times New Roman" w:hAnsi="Times New Roman"/>
                <w:color w:val="000000" w:themeColor="text1"/>
                <w:lang w:val="en-US" w:eastAsia="en-GB"/>
              </w:rPr>
            </w:pPr>
            <w:ins w:id="141" w:author="Huawei_rev" w:date="2020-03-05T21:17:00Z">
              <w:r w:rsidRPr="0090493E">
                <w:rPr>
                  <w:rFonts w:ascii="Times New Roman" w:hAnsi="Times New Roman"/>
                  <w:color w:val="000000" w:themeColor="text1"/>
                  <w:lang w:val="en-US" w:eastAsia="en-GB"/>
                </w:rPr>
                <w:t xml:space="preserve">Figure </w:t>
              </w:r>
              <w:r w:rsidRPr="0090493E">
                <w:rPr>
                  <w:rFonts w:ascii="Times New Roman" w:hAnsi="Times New Roman"/>
                  <w:color w:val="000000" w:themeColor="text1"/>
                  <w:lang w:val="en-GB" w:eastAsia="en-GB"/>
                </w:rPr>
                <w:t>I2</w:t>
              </w:r>
              <w:r w:rsidRPr="0090493E">
                <w:rPr>
                  <w:rFonts w:ascii="Times New Roman" w:hAnsi="Times New Roman"/>
                  <w:color w:val="000000" w:themeColor="text1"/>
                  <w:lang w:val="en-US" w:eastAsia="en-GB"/>
                </w:rPr>
                <w:t>.</w:t>
              </w:r>
              <w:r w:rsidRPr="0090493E">
                <w:rPr>
                  <w:rFonts w:ascii="Times New Roman" w:hAnsi="Times New Roman"/>
                  <w:color w:val="000000" w:themeColor="text1"/>
                  <w:lang w:val="en-GB" w:eastAsia="en-GB"/>
                </w:rPr>
                <w:t>2</w:t>
              </w:r>
              <w:r w:rsidRPr="0090493E">
                <w:rPr>
                  <w:rFonts w:ascii="Times New Roman" w:hAnsi="Times New Roman"/>
                  <w:color w:val="000000" w:themeColor="text1"/>
                  <w:lang w:val="en-US" w:eastAsia="en-GB"/>
                </w:rPr>
                <w:t xml:space="preserve">-1: </w:t>
              </w:r>
              <w:r w:rsidRPr="0090493E">
                <w:rPr>
                  <w:rFonts w:ascii="Times New Roman" w:hAnsi="Times New Roman"/>
                  <w:color w:val="000000" w:themeColor="text1"/>
                  <w:lang w:val="en-US"/>
                </w:rPr>
                <w:t>Dimensions of a radiation source: depth (d), width (w) and height (h) – from TRP section</w:t>
              </w:r>
            </w:ins>
          </w:p>
          <w:p w14:paraId="111C87E7" w14:textId="55C925C6" w:rsidR="00A52E74" w:rsidRPr="0090493E" w:rsidRDefault="00A52E74" w:rsidP="0090493E">
            <w:pPr>
              <w:pStyle w:val="TF"/>
              <w:jc w:val="left"/>
              <w:rPr>
                <w:ins w:id="142" w:author="Huawei_rev" w:date="2020-03-05T21:17:00Z"/>
                <w:rFonts w:ascii="Times New Roman" w:hAnsi="Times New Roman"/>
                <w:b w:val="0"/>
                <w:color w:val="000000" w:themeColor="text1"/>
                <w:lang w:val="en-US" w:eastAsia="zh-CN"/>
              </w:rPr>
            </w:pPr>
            <w:ins w:id="143" w:author="Huawei_rev" w:date="2020-03-05T21:17:00Z">
              <w:r w:rsidRPr="0090493E">
                <w:rPr>
                  <w:rFonts w:ascii="Times New Roman" w:hAnsi="Times New Roman"/>
                  <w:b w:val="0"/>
                  <w:bCs/>
                  <w:color w:val="000000" w:themeColor="text1"/>
                  <w:lang w:val="en-US"/>
                </w:rPr>
                <w:t xml:space="preserve">The same will happen in TR. So before we correct anything in TR, we need RAN4 agreement how this would be done across TS and TR, if needed. As you can imagine, such proposed modification to </w:t>
              </w:r>
              <w:r w:rsidRPr="0090493E">
                <w:rPr>
                  <w:rFonts w:ascii="Times New Roman" w:hAnsi="Times New Roman"/>
                  <w:b w:val="0"/>
                  <w:bCs/>
                  <w:color w:val="000000" w:themeColor="text1"/>
                  <w:lang w:val="en-US"/>
                </w:rPr>
                <w:lastRenderedPageBreak/>
                <w:t xml:space="preserve">TR will ripple to the TS and impact all the OTA BS products, including those on market. We need to analyze this and understand the problem and potential consequences (of agreeing or not). </w:t>
              </w:r>
            </w:ins>
          </w:p>
        </w:tc>
      </w:tr>
      <w:tr w:rsidR="002246D4" w:rsidRPr="003E54DA" w14:paraId="3EF4FE50" w14:textId="77777777" w:rsidTr="00841A26">
        <w:trPr>
          <w:ins w:id="144" w:author="Huawei_rev" w:date="2020-03-05T20:35:00Z"/>
        </w:trPr>
        <w:tc>
          <w:tcPr>
            <w:tcW w:w="1231" w:type="dxa"/>
            <w:vMerge/>
            <w:vAlign w:val="center"/>
          </w:tcPr>
          <w:p w14:paraId="60DB4F66" w14:textId="361D5307" w:rsidR="002246D4" w:rsidRPr="00A52E74" w:rsidRDefault="002246D4" w:rsidP="00841A26">
            <w:pPr>
              <w:rPr>
                <w:ins w:id="145" w:author="Huawei_rev" w:date="2020-03-05T20:35:00Z"/>
                <w:rFonts w:eastAsiaTheme="minorEastAsia"/>
                <w:color w:val="000000" w:themeColor="text1"/>
                <w:lang w:val="en-US" w:eastAsia="zh-CN"/>
              </w:rPr>
            </w:pPr>
          </w:p>
        </w:tc>
        <w:tc>
          <w:tcPr>
            <w:tcW w:w="8400" w:type="dxa"/>
          </w:tcPr>
          <w:p w14:paraId="111C6BEC" w14:textId="77777777" w:rsidR="002246D4" w:rsidRPr="00A52E74" w:rsidRDefault="002246D4" w:rsidP="00841A26">
            <w:pPr>
              <w:rPr>
                <w:ins w:id="146" w:author="Huawei_rev" w:date="2020-03-05T20:36:00Z"/>
                <w:rFonts w:eastAsiaTheme="minorEastAsia"/>
                <w:color w:val="000000" w:themeColor="text1"/>
                <w:lang w:val="en-US" w:eastAsia="zh-CN"/>
              </w:rPr>
            </w:pPr>
            <w:ins w:id="147" w:author="Huawei_rev" w:date="2020-03-05T20:36:00Z">
              <w:r w:rsidRPr="00A52E74">
                <w:rPr>
                  <w:rFonts w:eastAsiaTheme="minorEastAsia"/>
                  <w:color w:val="000000" w:themeColor="text1"/>
                  <w:lang w:val="en-US" w:eastAsia="zh-CN"/>
                </w:rPr>
                <w:t xml:space="preserve">Nokia: </w:t>
              </w:r>
            </w:ins>
          </w:p>
          <w:p w14:paraId="32972A5A" w14:textId="77777777" w:rsidR="002246D4" w:rsidRPr="00A52E74" w:rsidRDefault="002246D4" w:rsidP="000378B8">
            <w:pPr>
              <w:rPr>
                <w:ins w:id="148" w:author="Huawei_rev" w:date="2020-03-05T20:36:00Z"/>
                <w:color w:val="000000" w:themeColor="text1"/>
              </w:rPr>
            </w:pPr>
            <w:ins w:id="149" w:author="Huawei_rev" w:date="2020-03-05T20:36:00Z">
              <w:r w:rsidRPr="00A52E74">
                <w:rPr>
                  <w:color w:val="000000" w:themeColor="text1"/>
                </w:rPr>
                <w:t xml:space="preserve">It maybe good to clarify the following statement: </w:t>
              </w:r>
            </w:ins>
          </w:p>
          <w:p w14:paraId="6C40856D" w14:textId="77777777" w:rsidR="002246D4" w:rsidRPr="00A52E74" w:rsidRDefault="002246D4" w:rsidP="000378B8">
            <w:pPr>
              <w:rPr>
                <w:ins w:id="150" w:author="Huawei_rev" w:date="2020-03-05T20:36:00Z"/>
                <w:color w:val="000000" w:themeColor="text1"/>
              </w:rPr>
            </w:pPr>
            <w:ins w:id="151" w:author="Huawei_rev" w:date="2020-03-05T20:36:00Z">
              <w:r w:rsidRPr="00A52E74">
                <w:rPr>
                  <w:color w:val="000000" w:themeColor="text1"/>
                </w:rPr>
                <w:t xml:space="preserve">          “TS 38.141-2 (as well as TS 371.45-2) currently captures TWO coordinate systems: the reference coordinate system and the TRP-one (which unfortunately differ by 90 deg shift).”  </w:t>
              </w:r>
            </w:ins>
          </w:p>
          <w:p w14:paraId="283CFB66" w14:textId="77777777" w:rsidR="002246D4" w:rsidRPr="00A52E74" w:rsidRDefault="002246D4" w:rsidP="000378B8">
            <w:pPr>
              <w:rPr>
                <w:ins w:id="152" w:author="Huawei_rev" w:date="2020-03-05T20:36:00Z"/>
                <w:color w:val="000000" w:themeColor="text1"/>
              </w:rPr>
            </w:pPr>
            <w:ins w:id="153" w:author="Huawei_rev" w:date="2020-03-05T20:36:00Z">
              <w:r w:rsidRPr="00A52E74">
                <w:rPr>
                  <w:color w:val="000000" w:themeColor="text1"/>
                </w:rPr>
                <w:t xml:space="preserve">The reference coordinate system (Section 4.14, TS 38.141-2) and the one used in Annex I, TS 38.141-2 belong to the spherical coordinate system. The only difference between the two is in the upper and lower angles of </w:t>
              </w:r>
              <m:oMath>
                <m:r>
                  <w:rPr>
                    <w:rFonts w:ascii="Cambria Math" w:hAnsi="Cambria Math"/>
                    <w:color w:val="000000" w:themeColor="text1"/>
                  </w:rPr>
                  <m:t>θ</m:t>
                </m:r>
              </m:oMath>
              <w:r w:rsidRPr="00A52E74">
                <w:rPr>
                  <w:color w:val="000000" w:themeColor="text1"/>
                </w:rPr>
                <w:t xml:space="preserve"> and </w:t>
              </w:r>
              <m:oMath>
                <m:r>
                  <w:rPr>
                    <w:rFonts w:ascii="Cambria Math" w:hAnsi="Cambria Math"/>
                    <w:color w:val="000000" w:themeColor="text1"/>
                  </w:rPr>
                  <m:t>ϕ</m:t>
                </m:r>
              </m:oMath>
              <w:r w:rsidRPr="00A52E74">
                <w:rPr>
                  <w:color w:val="000000" w:themeColor="text1"/>
                </w:rPr>
                <w:t>.</w:t>
              </w:r>
            </w:ins>
          </w:p>
          <w:p w14:paraId="001FEF59" w14:textId="77777777" w:rsidR="002246D4" w:rsidRPr="00A52E74" w:rsidRDefault="002246D4" w:rsidP="000378B8">
            <w:pPr>
              <w:rPr>
                <w:ins w:id="154" w:author="Huawei_rev" w:date="2020-03-05T20:36:00Z"/>
                <w:color w:val="000000" w:themeColor="text1"/>
              </w:rPr>
            </w:pPr>
            <w:ins w:id="155" w:author="Huawei_rev" w:date="2020-03-05T20:36:00Z">
              <w:r w:rsidRPr="00A52E74">
                <w:rPr>
                  <w:color w:val="000000" w:themeColor="text1"/>
                </w:rPr>
                <w:t>For the reference coordinate system:  </w:t>
              </w:r>
              <m:oMath>
                <m:sSup>
                  <m:sSupPr>
                    <m:ctrlPr>
                      <w:rPr>
                        <w:rFonts w:ascii="Cambria Math" w:eastAsiaTheme="minorEastAsia" w:hAnsi="Cambria Math"/>
                        <w:i/>
                        <w:iCs/>
                        <w:color w:val="000000" w:themeColor="text1"/>
                      </w:rPr>
                    </m:ctrlPr>
                  </m:sSupPr>
                  <m:e>
                    <m:r>
                      <w:rPr>
                        <w:rFonts w:ascii="Cambria Math" w:hAnsi="Cambria Math"/>
                        <w:color w:val="000000" w:themeColor="text1"/>
                      </w:rPr>
                      <m:t>-180</m:t>
                    </m:r>
                  </m:e>
                  <m:sup>
                    <m:r>
                      <w:rPr>
                        <w:rFonts w:ascii="Cambria Math" w:hAnsi="Cambria Math"/>
                        <w:color w:val="000000" w:themeColor="text1"/>
                      </w:rPr>
                      <m:t>°</m:t>
                    </m:r>
                  </m:sup>
                </m:sSup>
                <m:r>
                  <w:rPr>
                    <w:rFonts w:ascii="Cambria Math" w:hAnsi="Cambria Math"/>
                    <w:color w:val="000000" w:themeColor="text1"/>
                  </w:rPr>
                  <m:t xml:space="preserve"> ≤ ϕ≤</m:t>
                </m:r>
                <m:sSup>
                  <m:sSupPr>
                    <m:ctrlPr>
                      <w:rPr>
                        <w:rFonts w:ascii="Cambria Math" w:eastAsiaTheme="minorEastAsia" w:hAnsi="Cambria Math"/>
                        <w:i/>
                        <w:iCs/>
                        <w:color w:val="000000" w:themeColor="text1"/>
                      </w:rPr>
                    </m:ctrlPr>
                  </m:sSupPr>
                  <m:e>
                    <m:r>
                      <w:rPr>
                        <w:rFonts w:ascii="Cambria Math" w:hAnsi="Cambria Math"/>
                        <w:color w:val="000000" w:themeColor="text1"/>
                      </w:rPr>
                      <m:t>180</m:t>
                    </m:r>
                  </m:e>
                  <m:sup>
                    <m:r>
                      <w:rPr>
                        <w:rFonts w:ascii="Cambria Math" w:hAnsi="Cambria Math"/>
                        <w:color w:val="000000" w:themeColor="text1"/>
                      </w:rPr>
                      <m:t>°</m:t>
                    </m:r>
                  </m:sup>
                </m:sSup>
              </m:oMath>
              <w:r w:rsidRPr="00A52E74">
                <w:rPr>
                  <w:color w:val="000000" w:themeColor="text1"/>
                </w:rPr>
                <w:t xml:space="preserve"> and </w:t>
              </w:r>
              <m:oMath>
                <m:sSup>
                  <m:sSupPr>
                    <m:ctrlPr>
                      <w:rPr>
                        <w:rFonts w:ascii="Cambria Math" w:eastAsiaTheme="minorEastAsia" w:hAnsi="Cambria Math"/>
                        <w:i/>
                        <w:iCs/>
                        <w:color w:val="000000" w:themeColor="text1"/>
                      </w:rPr>
                    </m:ctrlPr>
                  </m:sSupPr>
                  <m:e>
                    <m:r>
                      <w:rPr>
                        <w:rFonts w:ascii="Cambria Math" w:hAnsi="Cambria Math"/>
                        <w:color w:val="000000" w:themeColor="text1"/>
                      </w:rPr>
                      <m:t>-90</m:t>
                    </m:r>
                  </m:e>
                  <m:sup>
                    <m:r>
                      <w:rPr>
                        <w:rFonts w:ascii="Cambria Math" w:hAnsi="Cambria Math"/>
                        <w:color w:val="000000" w:themeColor="text1"/>
                      </w:rPr>
                      <m:t>°</m:t>
                    </m:r>
                  </m:sup>
                </m:sSup>
                <m:r>
                  <w:rPr>
                    <w:rFonts w:ascii="Cambria Math" w:hAnsi="Cambria Math"/>
                    <w:color w:val="000000" w:themeColor="text1"/>
                  </w:rPr>
                  <m:t>≤θ≤</m:t>
                </m:r>
                <m:sSup>
                  <m:sSupPr>
                    <m:ctrlPr>
                      <w:rPr>
                        <w:rFonts w:ascii="Cambria Math" w:eastAsiaTheme="minorEastAsia" w:hAnsi="Cambria Math"/>
                        <w:i/>
                        <w:iCs/>
                        <w:color w:val="000000" w:themeColor="text1"/>
                      </w:rPr>
                    </m:ctrlPr>
                  </m:sSupPr>
                  <m:e>
                    <m:r>
                      <w:rPr>
                        <w:rFonts w:ascii="Cambria Math" w:hAnsi="Cambria Math"/>
                        <w:color w:val="000000" w:themeColor="text1"/>
                      </w:rPr>
                      <m:t>90</m:t>
                    </m:r>
                  </m:e>
                  <m:sup>
                    <m:r>
                      <w:rPr>
                        <w:rFonts w:ascii="Cambria Math" w:hAnsi="Cambria Math"/>
                        <w:color w:val="000000" w:themeColor="text1"/>
                      </w:rPr>
                      <m:t>°</m:t>
                    </m:r>
                  </m:sup>
                </m:sSup>
              </m:oMath>
              <w:r w:rsidRPr="00A52E74">
                <w:rPr>
                  <w:color w:val="000000" w:themeColor="text1"/>
                </w:rPr>
                <w:t xml:space="preserve">         </w:t>
              </w:r>
            </w:ins>
          </w:p>
          <w:p w14:paraId="50A4AA0B" w14:textId="77777777" w:rsidR="002246D4" w:rsidRPr="00A52E74" w:rsidRDefault="002246D4" w:rsidP="000378B8">
            <w:pPr>
              <w:rPr>
                <w:ins w:id="156" w:author="Huawei_rev" w:date="2020-03-05T20:36:00Z"/>
                <w:color w:val="000000" w:themeColor="text1"/>
              </w:rPr>
            </w:pPr>
            <w:ins w:id="157" w:author="Huawei_rev" w:date="2020-03-05T20:36:00Z">
              <w:r w:rsidRPr="00A52E74">
                <w:rPr>
                  <w:color w:val="000000" w:themeColor="text1"/>
                </w:rPr>
                <w:t>For Annex I:   </w:t>
              </w:r>
              <m:oMath>
                <m:sSup>
                  <m:sSupPr>
                    <m:ctrlPr>
                      <w:rPr>
                        <w:rFonts w:ascii="Cambria Math" w:eastAsiaTheme="minorEastAsia" w:hAnsi="Cambria Math"/>
                        <w:i/>
                        <w:iCs/>
                        <w:color w:val="000000" w:themeColor="text1"/>
                      </w:rPr>
                    </m:ctrlPr>
                  </m:sSupPr>
                  <m:e>
                    <m:r>
                      <w:rPr>
                        <w:rFonts w:ascii="Cambria Math" w:hAnsi="Cambria Math"/>
                        <w:color w:val="000000" w:themeColor="text1"/>
                      </w:rPr>
                      <m:t>0</m:t>
                    </m:r>
                  </m:e>
                  <m:sup>
                    <m:r>
                      <w:rPr>
                        <w:rFonts w:ascii="Cambria Math" w:hAnsi="Cambria Math"/>
                        <w:color w:val="000000" w:themeColor="text1"/>
                      </w:rPr>
                      <m:t>°</m:t>
                    </m:r>
                  </m:sup>
                </m:sSup>
                <m:r>
                  <w:rPr>
                    <w:rFonts w:ascii="Cambria Math" w:hAnsi="Cambria Math"/>
                    <w:color w:val="000000" w:themeColor="text1"/>
                  </w:rPr>
                  <m:t>≤ ϕ≤</m:t>
                </m:r>
                <m:sSup>
                  <m:sSupPr>
                    <m:ctrlPr>
                      <w:rPr>
                        <w:rFonts w:ascii="Cambria Math" w:eastAsiaTheme="minorEastAsia" w:hAnsi="Cambria Math"/>
                        <w:i/>
                        <w:iCs/>
                        <w:color w:val="000000" w:themeColor="text1"/>
                      </w:rPr>
                    </m:ctrlPr>
                  </m:sSupPr>
                  <m:e>
                    <m:r>
                      <w:rPr>
                        <w:rFonts w:ascii="Cambria Math" w:hAnsi="Cambria Math"/>
                        <w:color w:val="000000" w:themeColor="text1"/>
                      </w:rPr>
                      <m:t>360</m:t>
                    </m:r>
                  </m:e>
                  <m:sup>
                    <m:r>
                      <w:rPr>
                        <w:rFonts w:ascii="Cambria Math" w:hAnsi="Cambria Math"/>
                        <w:color w:val="000000" w:themeColor="text1"/>
                      </w:rPr>
                      <m:t>°</m:t>
                    </m:r>
                  </m:sup>
                </m:sSup>
              </m:oMath>
              <w:r w:rsidRPr="00A52E74">
                <w:rPr>
                  <w:color w:val="000000" w:themeColor="text1"/>
                </w:rPr>
                <w:t xml:space="preserve"> and </w:t>
              </w:r>
              <m:oMath>
                <m:sSup>
                  <m:sSupPr>
                    <m:ctrlPr>
                      <w:rPr>
                        <w:rFonts w:ascii="Cambria Math" w:eastAsiaTheme="minorEastAsia" w:hAnsi="Cambria Math"/>
                        <w:i/>
                        <w:iCs/>
                        <w:color w:val="000000" w:themeColor="text1"/>
                      </w:rPr>
                    </m:ctrlPr>
                  </m:sSupPr>
                  <m:e>
                    <m:r>
                      <w:rPr>
                        <w:rFonts w:ascii="Cambria Math" w:hAnsi="Cambria Math"/>
                        <w:color w:val="000000" w:themeColor="text1"/>
                      </w:rPr>
                      <m:t>0</m:t>
                    </m:r>
                  </m:e>
                  <m:sup>
                    <m:r>
                      <w:rPr>
                        <w:rFonts w:ascii="Cambria Math" w:hAnsi="Cambria Math"/>
                        <w:color w:val="000000" w:themeColor="text1"/>
                      </w:rPr>
                      <m:t>°</m:t>
                    </m:r>
                  </m:sup>
                </m:sSup>
                <m:r>
                  <w:rPr>
                    <w:rFonts w:ascii="Cambria Math" w:hAnsi="Cambria Math"/>
                    <w:color w:val="000000" w:themeColor="text1"/>
                  </w:rPr>
                  <m:t>≤θ≤</m:t>
                </m:r>
                <m:sSup>
                  <m:sSupPr>
                    <m:ctrlPr>
                      <w:rPr>
                        <w:rFonts w:ascii="Cambria Math" w:eastAsiaTheme="minorEastAsia" w:hAnsi="Cambria Math"/>
                        <w:i/>
                        <w:iCs/>
                        <w:color w:val="000000" w:themeColor="text1"/>
                      </w:rPr>
                    </m:ctrlPr>
                  </m:sSupPr>
                  <m:e>
                    <m:r>
                      <w:rPr>
                        <w:rFonts w:ascii="Cambria Math" w:hAnsi="Cambria Math"/>
                        <w:color w:val="000000" w:themeColor="text1"/>
                      </w:rPr>
                      <m:t>180</m:t>
                    </m:r>
                  </m:e>
                  <m:sup>
                    <m:r>
                      <w:rPr>
                        <w:rFonts w:ascii="Cambria Math" w:hAnsi="Cambria Math"/>
                        <w:color w:val="000000" w:themeColor="text1"/>
                      </w:rPr>
                      <m:t>°</m:t>
                    </m:r>
                  </m:sup>
                </m:sSup>
              </m:oMath>
              <w:r w:rsidRPr="00A52E74">
                <w:rPr>
                  <w:color w:val="000000" w:themeColor="text1"/>
                </w:rPr>
                <w:t xml:space="preserve"> </w:t>
              </w:r>
            </w:ins>
          </w:p>
          <w:p w14:paraId="4D9551BE" w14:textId="77777777" w:rsidR="002246D4" w:rsidRPr="00A52E74" w:rsidRDefault="002246D4" w:rsidP="000378B8">
            <w:pPr>
              <w:rPr>
                <w:ins w:id="158" w:author="Huawei_rev" w:date="2020-03-05T20:36:00Z"/>
                <w:color w:val="000000" w:themeColor="text1"/>
              </w:rPr>
            </w:pPr>
            <w:ins w:id="159" w:author="Huawei_rev" w:date="2020-03-05T20:36:00Z">
              <w:r w:rsidRPr="00A52E74">
                <w:rPr>
                  <w:color w:val="000000" w:themeColor="text1"/>
                </w:rPr>
                <w:t xml:space="preserve">The TRP equations assume that </w:t>
              </w:r>
              <m:oMath>
                <m:r>
                  <w:rPr>
                    <w:rFonts w:ascii="Cambria Math" w:hAnsi="Cambria Math"/>
                    <w:color w:val="000000" w:themeColor="text1"/>
                  </w:rPr>
                  <m:t>θ</m:t>
                </m:r>
              </m:oMath>
              <w:r w:rsidRPr="00A52E74">
                <w:rPr>
                  <w:color w:val="000000" w:themeColor="text1"/>
                </w:rPr>
                <w:t xml:space="preserve"> and </w:t>
              </w:r>
              <m:oMath>
                <m:r>
                  <w:rPr>
                    <w:rFonts w:ascii="Cambria Math" w:hAnsi="Cambria Math"/>
                    <w:color w:val="000000" w:themeColor="text1"/>
                  </w:rPr>
                  <m:t>ϕ</m:t>
                </m:r>
              </m:oMath>
              <w:r w:rsidRPr="00A52E74">
                <w:rPr>
                  <w:color w:val="000000" w:themeColor="text1"/>
                </w:rPr>
                <w:t xml:space="preserve"> are ranging from 0 to 180 and 0 to 360, respectively. A simple way to deal with this difference is to shift the angles of the reference coordinate system by adding </w:t>
              </w:r>
              <m:oMath>
                <m:sSup>
                  <m:sSupPr>
                    <m:ctrlPr>
                      <w:rPr>
                        <w:rFonts w:ascii="Cambria Math" w:eastAsiaTheme="minorEastAsia" w:hAnsi="Cambria Math"/>
                        <w:i/>
                        <w:iCs/>
                        <w:color w:val="000000" w:themeColor="text1"/>
                      </w:rPr>
                    </m:ctrlPr>
                  </m:sSupPr>
                  <m:e>
                    <m:r>
                      <w:rPr>
                        <w:rFonts w:ascii="Cambria Math" w:hAnsi="Cambria Math"/>
                        <w:color w:val="000000" w:themeColor="text1"/>
                      </w:rPr>
                      <m:t>90</m:t>
                    </m:r>
                  </m:e>
                  <m:sup>
                    <m:r>
                      <w:rPr>
                        <w:rFonts w:ascii="Cambria Math" w:hAnsi="Cambria Math"/>
                        <w:color w:val="000000" w:themeColor="text1"/>
                      </w:rPr>
                      <m:t>°</m:t>
                    </m:r>
                  </m:sup>
                </m:sSup>
              </m:oMath>
              <w:r w:rsidRPr="00A52E74">
                <w:rPr>
                  <w:color w:val="000000" w:themeColor="text1"/>
                </w:rPr>
                <w:t xml:space="preserve"> to </w:t>
              </w:r>
              <m:oMath>
                <m:r>
                  <w:rPr>
                    <w:rFonts w:ascii="Cambria Math" w:hAnsi="Cambria Math"/>
                    <w:color w:val="000000" w:themeColor="text1"/>
                  </w:rPr>
                  <m:t>θ</m:t>
                </m:r>
              </m:oMath>
              <w:r w:rsidRPr="00A52E74">
                <w:rPr>
                  <w:color w:val="000000" w:themeColor="text1"/>
                </w:rPr>
                <w:t xml:space="preserve"> and </w:t>
              </w:r>
              <m:oMath>
                <m:sSup>
                  <m:sSupPr>
                    <m:ctrlPr>
                      <w:rPr>
                        <w:rFonts w:ascii="Cambria Math" w:eastAsiaTheme="minorEastAsia" w:hAnsi="Cambria Math"/>
                        <w:i/>
                        <w:iCs/>
                        <w:color w:val="000000" w:themeColor="text1"/>
                      </w:rPr>
                    </m:ctrlPr>
                  </m:sSupPr>
                  <m:e>
                    <m:r>
                      <w:rPr>
                        <w:rFonts w:ascii="Cambria Math" w:hAnsi="Cambria Math"/>
                        <w:color w:val="000000" w:themeColor="text1"/>
                      </w:rPr>
                      <m:t>180</m:t>
                    </m:r>
                  </m:e>
                  <m:sup>
                    <m:r>
                      <w:rPr>
                        <w:rFonts w:ascii="Cambria Math" w:hAnsi="Cambria Math"/>
                        <w:color w:val="000000" w:themeColor="text1"/>
                      </w:rPr>
                      <m:t>°</m:t>
                    </m:r>
                  </m:sup>
                </m:sSup>
              </m:oMath>
              <w:r w:rsidRPr="00A52E74">
                <w:rPr>
                  <w:color w:val="000000" w:themeColor="text1"/>
                </w:rPr>
                <w:t xml:space="preserve"> to </w:t>
              </w:r>
              <m:oMath>
                <m:r>
                  <w:rPr>
                    <w:rFonts w:ascii="Cambria Math" w:hAnsi="Cambria Math"/>
                    <w:color w:val="000000" w:themeColor="text1"/>
                  </w:rPr>
                  <m:t xml:space="preserve">ϕ. </m:t>
                </m:r>
              </m:oMath>
              <w:r w:rsidRPr="00A52E74">
                <w:rPr>
                  <w:color w:val="000000" w:themeColor="text1"/>
                </w:rPr>
                <w:t> Other ways are also possible.</w:t>
              </w:r>
            </w:ins>
          </w:p>
          <w:p w14:paraId="0B4A5D96" w14:textId="176B6222" w:rsidR="002246D4" w:rsidRPr="00A52E74" w:rsidRDefault="002246D4" w:rsidP="00841A26">
            <w:pPr>
              <w:rPr>
                <w:ins w:id="160" w:author="Huawei_rev" w:date="2020-03-05T20:35:00Z"/>
                <w:color w:val="000000" w:themeColor="text1"/>
              </w:rPr>
            </w:pPr>
            <w:ins w:id="161" w:author="Huawei_rev" w:date="2020-03-05T20:36:00Z">
              <w:r w:rsidRPr="00A52E74">
                <w:rPr>
                  <w:color w:val="000000" w:themeColor="text1"/>
                </w:rPr>
                <w:t xml:space="preserve">For clarity, short text can be added to the TR at the next meeting. </w:t>
              </w:r>
            </w:ins>
          </w:p>
        </w:tc>
      </w:tr>
      <w:tr w:rsidR="002246D4" w:rsidRPr="003E54DA" w14:paraId="12D7CA9F" w14:textId="77777777" w:rsidTr="00841A26">
        <w:trPr>
          <w:ins w:id="162" w:author="Huawei_rev" w:date="2020-03-05T20:35:00Z"/>
        </w:trPr>
        <w:tc>
          <w:tcPr>
            <w:tcW w:w="1231" w:type="dxa"/>
            <w:vMerge w:val="restart"/>
            <w:vAlign w:val="center"/>
          </w:tcPr>
          <w:p w14:paraId="173E152C" w14:textId="02212E6B" w:rsidR="002246D4" w:rsidRPr="00A52E74" w:rsidRDefault="002246D4" w:rsidP="00841A26">
            <w:pPr>
              <w:rPr>
                <w:ins w:id="163" w:author="Huawei_rev" w:date="2020-03-05T20:35:00Z"/>
                <w:color w:val="000000" w:themeColor="text1"/>
              </w:rPr>
            </w:pPr>
            <w:ins w:id="164" w:author="Huawei_rev" w:date="2020-03-05T21:03:00Z">
              <w:r w:rsidRPr="00A52E74">
                <w:rPr>
                  <w:color w:val="000000" w:themeColor="text1"/>
                </w:rPr>
                <w:t>R4-2002434</w:t>
              </w:r>
            </w:ins>
          </w:p>
        </w:tc>
        <w:tc>
          <w:tcPr>
            <w:tcW w:w="8400" w:type="dxa"/>
          </w:tcPr>
          <w:p w14:paraId="43BF0962" w14:textId="1A9DCED7" w:rsidR="002246D4" w:rsidRPr="00BF1640" w:rsidRDefault="002246D4" w:rsidP="00841A26">
            <w:pPr>
              <w:rPr>
                <w:ins w:id="165" w:author="Huawei_rev" w:date="2020-03-05T20:35:00Z"/>
                <w:rFonts w:eastAsiaTheme="minorEastAsia"/>
                <w:i/>
                <w:color w:val="000000" w:themeColor="text1"/>
                <w:lang w:val="en-US" w:eastAsia="zh-CN"/>
              </w:rPr>
            </w:pPr>
            <w:ins w:id="166" w:author="Huawei_rev" w:date="2020-03-05T21:03:00Z">
              <w:r w:rsidRPr="0090493E">
                <w:rPr>
                  <w:color w:val="000000" w:themeColor="text1"/>
                </w:rPr>
                <w:t>Nokia: Why MSR operation wordings in the bullet are different between hybrid ‘including NR operation’ and OTA ‘and/or NR’?</w:t>
              </w:r>
            </w:ins>
          </w:p>
        </w:tc>
      </w:tr>
      <w:tr w:rsidR="002246D4" w:rsidRPr="003E54DA" w14:paraId="189B919E" w14:textId="77777777" w:rsidTr="00841A26">
        <w:trPr>
          <w:ins w:id="167" w:author="Huawei_rev" w:date="2020-03-05T20:35:00Z"/>
        </w:trPr>
        <w:tc>
          <w:tcPr>
            <w:tcW w:w="1231" w:type="dxa"/>
            <w:vMerge/>
            <w:vAlign w:val="center"/>
          </w:tcPr>
          <w:p w14:paraId="7B84FD51" w14:textId="617CF978" w:rsidR="002246D4" w:rsidRPr="00A52E74" w:rsidRDefault="002246D4" w:rsidP="00841A26">
            <w:pPr>
              <w:rPr>
                <w:ins w:id="168" w:author="Huawei_rev" w:date="2020-03-05T20:35:00Z"/>
                <w:color w:val="000000" w:themeColor="text1"/>
              </w:rPr>
            </w:pPr>
          </w:p>
        </w:tc>
        <w:tc>
          <w:tcPr>
            <w:tcW w:w="8400" w:type="dxa"/>
          </w:tcPr>
          <w:p w14:paraId="37F6F82C" w14:textId="6C985275" w:rsidR="002246D4" w:rsidRPr="00BF1640" w:rsidRDefault="002246D4" w:rsidP="00841A26">
            <w:pPr>
              <w:rPr>
                <w:ins w:id="169" w:author="Huawei_rev" w:date="2020-03-05T20:35:00Z"/>
                <w:rFonts w:eastAsiaTheme="minorEastAsia"/>
                <w:i/>
                <w:color w:val="000000" w:themeColor="text1"/>
                <w:lang w:val="en-US" w:eastAsia="zh-CN"/>
              </w:rPr>
            </w:pPr>
            <w:ins w:id="170" w:author="Huawei_rev" w:date="2020-03-05T21:04:00Z">
              <w:r w:rsidRPr="0090493E">
                <w:rPr>
                  <w:color w:val="000000" w:themeColor="text1"/>
                </w:rPr>
                <w:t>Huawei: this is based on the respective Scope sections from TS 37.145-2 and TS 38.141-2.</w:t>
              </w:r>
            </w:ins>
          </w:p>
        </w:tc>
      </w:tr>
      <w:tr w:rsidR="00D67BF8" w:rsidRPr="003E54DA" w14:paraId="5C8FA7A8" w14:textId="77777777" w:rsidTr="00841A26">
        <w:trPr>
          <w:ins w:id="171" w:author="Huawei_rev" w:date="2020-03-05T21:14:00Z"/>
        </w:trPr>
        <w:tc>
          <w:tcPr>
            <w:tcW w:w="1231" w:type="dxa"/>
            <w:vMerge w:val="restart"/>
            <w:vAlign w:val="center"/>
          </w:tcPr>
          <w:p w14:paraId="16C3B106" w14:textId="0E1FD098" w:rsidR="00D67BF8" w:rsidRPr="00A52E74" w:rsidRDefault="00D67BF8" w:rsidP="00841A26">
            <w:pPr>
              <w:rPr>
                <w:ins w:id="172" w:author="Huawei_rev" w:date="2020-03-05T21:14:00Z"/>
                <w:color w:val="000000" w:themeColor="text1"/>
              </w:rPr>
            </w:pPr>
            <w:ins w:id="173" w:author="Huawei_rev" w:date="2020-03-05T21:14:00Z">
              <w:r w:rsidRPr="00A52E74">
                <w:rPr>
                  <w:rFonts w:eastAsiaTheme="minorEastAsia"/>
                  <w:color w:val="000000" w:themeColor="text1"/>
                  <w:lang w:val="en-US" w:eastAsia="zh-CN"/>
                </w:rPr>
                <w:t>R4-2002435</w:t>
              </w:r>
            </w:ins>
          </w:p>
        </w:tc>
        <w:tc>
          <w:tcPr>
            <w:tcW w:w="8400" w:type="dxa"/>
          </w:tcPr>
          <w:p w14:paraId="6C6AE993" w14:textId="27E11423" w:rsidR="00D67BF8" w:rsidRPr="0090493E" w:rsidRDefault="00D67BF8" w:rsidP="00841A26">
            <w:pPr>
              <w:rPr>
                <w:ins w:id="174" w:author="Huawei_rev" w:date="2020-03-05T21:14:00Z"/>
                <w:color w:val="000000" w:themeColor="text1"/>
                <w:lang w:val="en-US" w:eastAsia="zh-CN"/>
              </w:rPr>
            </w:pPr>
            <w:ins w:id="175" w:author="Huawei_rev" w:date="2020-03-05T21:16:00Z">
              <w:r w:rsidRPr="00A52E74">
                <w:rPr>
                  <w:color w:val="000000" w:themeColor="text1"/>
                </w:rPr>
                <w:t>Ericsson: Shall this be captured with the MU calculation tables? I don’t see this change there.  Or if it shall be captured else where? If I have missed it kindly please let me know where it shall be found.</w:t>
              </w:r>
            </w:ins>
          </w:p>
        </w:tc>
      </w:tr>
      <w:tr w:rsidR="00D67BF8" w:rsidRPr="003E54DA" w14:paraId="5CEB387E" w14:textId="77777777" w:rsidTr="00841A26">
        <w:trPr>
          <w:ins w:id="176" w:author="Huawei_rev" w:date="2020-03-05T21:16:00Z"/>
        </w:trPr>
        <w:tc>
          <w:tcPr>
            <w:tcW w:w="1231" w:type="dxa"/>
            <w:vMerge/>
            <w:vAlign w:val="center"/>
          </w:tcPr>
          <w:p w14:paraId="095C7733" w14:textId="77777777" w:rsidR="00D67BF8" w:rsidRPr="00A52E74" w:rsidRDefault="00D67BF8" w:rsidP="00841A26">
            <w:pPr>
              <w:rPr>
                <w:ins w:id="177" w:author="Huawei_rev" w:date="2020-03-05T21:16:00Z"/>
                <w:rFonts w:eastAsiaTheme="minorEastAsia"/>
                <w:color w:val="000000" w:themeColor="text1"/>
                <w:lang w:val="en-US" w:eastAsia="zh-CN"/>
              </w:rPr>
            </w:pPr>
          </w:p>
        </w:tc>
        <w:tc>
          <w:tcPr>
            <w:tcW w:w="8400" w:type="dxa"/>
          </w:tcPr>
          <w:p w14:paraId="3B5592BD" w14:textId="69A78C3F" w:rsidR="00D67BF8" w:rsidRPr="0090493E" w:rsidRDefault="00D67BF8" w:rsidP="00841A26">
            <w:pPr>
              <w:rPr>
                <w:ins w:id="178" w:author="Huawei_rev" w:date="2020-03-05T21:16:00Z"/>
                <w:color w:val="000000" w:themeColor="text1"/>
                <w:lang w:eastAsia="zh-CN"/>
              </w:rPr>
            </w:pPr>
            <w:ins w:id="179" w:author="Huawei_rev" w:date="2020-03-05T21:16:00Z">
              <w:r w:rsidRPr="00A52E74">
                <w:rPr>
                  <w:color w:val="000000" w:themeColor="text1"/>
                </w:rPr>
                <w:t xml:space="preserve">Huawei: I am not sure what you are trying to find. The only MU TP so far was already approved in R4-2001705 with the first set of MU tables captured. </w:t>
              </w:r>
            </w:ins>
          </w:p>
        </w:tc>
      </w:tr>
      <w:tr w:rsidR="00D67BF8" w:rsidRPr="003E54DA" w14:paraId="1DF30460" w14:textId="77777777" w:rsidTr="00841A26">
        <w:trPr>
          <w:ins w:id="180" w:author="Huawei_rev" w:date="2020-03-05T21:15:00Z"/>
        </w:trPr>
        <w:tc>
          <w:tcPr>
            <w:tcW w:w="1231" w:type="dxa"/>
            <w:vMerge/>
            <w:vAlign w:val="center"/>
          </w:tcPr>
          <w:p w14:paraId="36C7602A" w14:textId="77777777" w:rsidR="00D67BF8" w:rsidRPr="00A52E74" w:rsidRDefault="00D67BF8" w:rsidP="00841A26">
            <w:pPr>
              <w:rPr>
                <w:ins w:id="181" w:author="Huawei_rev" w:date="2020-03-05T21:15:00Z"/>
                <w:rFonts w:eastAsiaTheme="minorEastAsia"/>
                <w:color w:val="000000" w:themeColor="text1"/>
                <w:lang w:val="en-US" w:eastAsia="zh-CN"/>
              </w:rPr>
            </w:pPr>
          </w:p>
        </w:tc>
        <w:tc>
          <w:tcPr>
            <w:tcW w:w="8400" w:type="dxa"/>
          </w:tcPr>
          <w:p w14:paraId="19C10BEB" w14:textId="4E1713CB" w:rsidR="00D67BF8" w:rsidRPr="0090493E" w:rsidRDefault="00D67BF8" w:rsidP="00841A26">
            <w:pPr>
              <w:rPr>
                <w:ins w:id="182" w:author="Huawei_rev" w:date="2020-03-05T21:15:00Z"/>
                <w:color w:val="000000" w:themeColor="text1"/>
                <w:lang w:val="en-US" w:eastAsia="zh-CN"/>
              </w:rPr>
            </w:pPr>
            <w:ins w:id="183" w:author="Huawei_rev" w:date="2020-03-05T21:15:00Z">
              <w:r w:rsidRPr="00A52E74">
                <w:rPr>
                  <w:color w:val="000000" w:themeColor="text1"/>
                </w:rPr>
                <w:t>Ericsson: Regarding 1811, as we indicated prior to submission the uncertainty format tables were in the original TRs and even based on your figure for framework there is need to include this.  On top of which other specifications such as UE spec also capture this.  The figure itself is fine, and we have no objection to that, but rather the uncertainty budget formats for all associated MU tables should be included that is the concern.</w:t>
              </w:r>
            </w:ins>
          </w:p>
        </w:tc>
      </w:tr>
      <w:tr w:rsidR="00A52E74" w:rsidRPr="003E54DA" w14:paraId="6788785F" w14:textId="77777777" w:rsidTr="00841A26">
        <w:trPr>
          <w:ins w:id="184" w:author="Huawei_rev" w:date="2020-03-05T21:12:00Z"/>
        </w:trPr>
        <w:tc>
          <w:tcPr>
            <w:tcW w:w="1231" w:type="dxa"/>
            <w:vMerge w:val="restart"/>
            <w:vAlign w:val="center"/>
          </w:tcPr>
          <w:p w14:paraId="76B20A2A" w14:textId="7DF28181" w:rsidR="00A52E74" w:rsidRPr="00A52E74" w:rsidRDefault="00A52E74" w:rsidP="00841A26">
            <w:pPr>
              <w:rPr>
                <w:ins w:id="185" w:author="Huawei_rev" w:date="2020-03-05T21:12:00Z"/>
                <w:color w:val="000000" w:themeColor="text1"/>
              </w:rPr>
            </w:pPr>
            <w:ins w:id="186" w:author="Huawei_rev" w:date="2020-03-05T21:13:00Z">
              <w:r w:rsidRPr="00A52E74">
                <w:rPr>
                  <w:color w:val="000000" w:themeColor="text1"/>
                </w:rPr>
                <w:t>R4-2002436</w:t>
              </w:r>
            </w:ins>
          </w:p>
        </w:tc>
        <w:tc>
          <w:tcPr>
            <w:tcW w:w="8400" w:type="dxa"/>
          </w:tcPr>
          <w:p w14:paraId="273CEE23" w14:textId="40D4D6DA" w:rsidR="00A52E74" w:rsidRPr="0090493E" w:rsidRDefault="00A52E74" w:rsidP="0090493E">
            <w:pPr>
              <w:pStyle w:val="TAL"/>
              <w:rPr>
                <w:ins w:id="187" w:author="Huawei_rev" w:date="2020-03-05T21:12:00Z"/>
                <w:rFonts w:ascii="Times New Roman" w:hAnsi="Times New Roman"/>
                <w:color w:val="000000" w:themeColor="text1"/>
                <w:sz w:val="20"/>
                <w:lang w:val="en-US"/>
              </w:rPr>
            </w:pPr>
            <w:ins w:id="188" w:author="Huawei_rev" w:date="2020-03-05T21:13:00Z">
              <w:r w:rsidRPr="0090493E">
                <w:rPr>
                  <w:rFonts w:ascii="Times New Roman" w:hAnsi="Times New Roman"/>
                  <w:color w:val="000000" w:themeColor="text1"/>
                  <w:sz w:val="20"/>
                  <w:lang w:val="en-US"/>
                </w:rPr>
                <w:t>Ericsson: Text has been added in version: draft R4-2002436 [ExtTR] TP measurement types_Ericsson</w:t>
              </w:r>
            </w:ins>
          </w:p>
        </w:tc>
      </w:tr>
      <w:tr w:rsidR="00A52E74" w:rsidRPr="003E54DA" w14:paraId="2A05440D" w14:textId="77777777" w:rsidTr="00841A26">
        <w:trPr>
          <w:ins w:id="189" w:author="Huawei_rev" w:date="2020-03-05T21:13:00Z"/>
        </w:trPr>
        <w:tc>
          <w:tcPr>
            <w:tcW w:w="1231" w:type="dxa"/>
            <w:vMerge/>
            <w:vAlign w:val="center"/>
          </w:tcPr>
          <w:p w14:paraId="6204386E" w14:textId="77777777" w:rsidR="00A52E74" w:rsidRPr="00A52E74" w:rsidRDefault="00A52E74" w:rsidP="00841A26">
            <w:pPr>
              <w:rPr>
                <w:ins w:id="190" w:author="Huawei_rev" w:date="2020-03-05T21:13:00Z"/>
                <w:color w:val="000000" w:themeColor="text1"/>
              </w:rPr>
            </w:pPr>
          </w:p>
        </w:tc>
        <w:tc>
          <w:tcPr>
            <w:tcW w:w="8400" w:type="dxa"/>
          </w:tcPr>
          <w:p w14:paraId="56F5AD46" w14:textId="6DC70FB0" w:rsidR="00A52E74" w:rsidRPr="00BF1640" w:rsidRDefault="00A52E74" w:rsidP="00841A26">
            <w:pPr>
              <w:rPr>
                <w:ins w:id="191" w:author="Huawei_rev" w:date="2020-03-05T21:13:00Z"/>
                <w:color w:val="000000" w:themeColor="text1"/>
              </w:rPr>
            </w:pPr>
            <w:ins w:id="192" w:author="Huawei_rev" w:date="2020-03-05T21:13:00Z">
              <w:r w:rsidRPr="0090493E">
                <w:rPr>
                  <w:color w:val="000000" w:themeColor="text1"/>
                </w:rPr>
                <w:t xml:space="preserve">Huawei: I think we have discussed that before the meeting already with the proposal not to capture some of that OSDD text, but I will look at it once more. At </w:t>
              </w:r>
              <w:r w:rsidRPr="00BF1640">
                <w:rPr>
                  <w:color w:val="000000" w:themeColor="text1"/>
                </w:rPr>
                <w:t>least</w:t>
              </w:r>
              <w:r w:rsidRPr="0090493E">
                <w:rPr>
                  <w:color w:val="000000" w:themeColor="text1"/>
                </w:rPr>
                <w:t xml:space="preserve"> it shall not belong to the “beam definition” section – I will put it into another subclause. Revision was uploaded.</w:t>
              </w:r>
            </w:ins>
          </w:p>
        </w:tc>
      </w:tr>
      <w:tr w:rsidR="00F45C12" w:rsidRPr="003E54DA" w14:paraId="27771BC0" w14:textId="77777777" w:rsidTr="00841A26">
        <w:trPr>
          <w:ins w:id="193" w:author="Huawei_rev" w:date="2020-03-05T20:35:00Z"/>
        </w:trPr>
        <w:tc>
          <w:tcPr>
            <w:tcW w:w="1231" w:type="dxa"/>
            <w:vMerge w:val="restart"/>
            <w:vAlign w:val="center"/>
          </w:tcPr>
          <w:p w14:paraId="014C4C50" w14:textId="2B9F1DD8" w:rsidR="00F45C12" w:rsidRPr="00A52E74" w:rsidRDefault="00F45C12" w:rsidP="00841A26">
            <w:pPr>
              <w:rPr>
                <w:ins w:id="194" w:author="Huawei_rev" w:date="2020-03-05T20:35:00Z"/>
                <w:color w:val="000000" w:themeColor="text1"/>
              </w:rPr>
            </w:pPr>
            <w:ins w:id="195" w:author="Huawei_rev" w:date="2020-03-05T21:07:00Z">
              <w:r w:rsidRPr="00A52E74">
                <w:rPr>
                  <w:color w:val="000000" w:themeColor="text1"/>
                </w:rPr>
                <w:t>R4-2002440</w:t>
              </w:r>
            </w:ins>
          </w:p>
        </w:tc>
        <w:tc>
          <w:tcPr>
            <w:tcW w:w="8400" w:type="dxa"/>
          </w:tcPr>
          <w:p w14:paraId="67183A07" w14:textId="4F6A6C26" w:rsidR="00F45C12" w:rsidRPr="0090493E" w:rsidRDefault="00F45C12" w:rsidP="00841A26">
            <w:pPr>
              <w:rPr>
                <w:ins w:id="196" w:author="Huawei_rev" w:date="2020-03-05T20:35:00Z"/>
                <w:rFonts w:eastAsiaTheme="minorEastAsia"/>
                <w:color w:val="000000" w:themeColor="text1"/>
                <w:lang w:val="en-US" w:eastAsia="zh-CN"/>
              </w:rPr>
            </w:pPr>
            <w:ins w:id="197" w:author="Huawei_rev" w:date="2020-03-05T21:07:00Z">
              <w:r w:rsidRPr="00BF1640">
                <w:rPr>
                  <w:rFonts w:eastAsiaTheme="minorEastAsia"/>
                  <w:color w:val="000000" w:themeColor="text1"/>
                  <w:lang w:eastAsia="zh-CN"/>
                </w:rPr>
                <w:t xml:space="preserve">Ericsson: </w:t>
              </w:r>
              <w:r w:rsidRPr="0090493E">
                <w:rPr>
                  <w:rFonts w:eastAsiaTheme="minorEastAsia"/>
                  <w:color w:val="000000" w:themeColor="text1"/>
                  <w:lang w:val="en-US" w:eastAsia="zh-CN"/>
                </w:rPr>
                <w:t>I see this is now part of the general chamber section.  Is that what this comment is referring to? Was the NOTE copied from spurious emissions section (12.4) section?</w:t>
              </w:r>
            </w:ins>
          </w:p>
        </w:tc>
      </w:tr>
      <w:tr w:rsidR="00F45C12" w:rsidRPr="003E54DA" w14:paraId="5B1BCE7D" w14:textId="77777777" w:rsidTr="00841A26">
        <w:trPr>
          <w:ins w:id="198" w:author="Huawei_rev" w:date="2020-03-05T20:35:00Z"/>
        </w:trPr>
        <w:tc>
          <w:tcPr>
            <w:tcW w:w="1231" w:type="dxa"/>
            <w:vMerge/>
            <w:vAlign w:val="center"/>
          </w:tcPr>
          <w:p w14:paraId="1F7067B3" w14:textId="0488C0CE" w:rsidR="00F45C12" w:rsidRPr="00A52E74" w:rsidRDefault="00F45C12" w:rsidP="00841A26">
            <w:pPr>
              <w:rPr>
                <w:ins w:id="199" w:author="Huawei_rev" w:date="2020-03-05T20:35:00Z"/>
                <w:color w:val="000000" w:themeColor="text1"/>
              </w:rPr>
            </w:pPr>
          </w:p>
        </w:tc>
        <w:tc>
          <w:tcPr>
            <w:tcW w:w="8400" w:type="dxa"/>
          </w:tcPr>
          <w:p w14:paraId="3646F46D" w14:textId="6C2A7066" w:rsidR="00F45C12" w:rsidRPr="0090493E" w:rsidRDefault="00F45C12" w:rsidP="00841A26">
            <w:pPr>
              <w:rPr>
                <w:ins w:id="200" w:author="Huawei_rev" w:date="2020-03-05T20:35:00Z"/>
                <w:rFonts w:eastAsiaTheme="minorEastAsia"/>
                <w:color w:val="000000" w:themeColor="text1"/>
                <w:lang w:val="en-US" w:eastAsia="zh-CN"/>
              </w:rPr>
            </w:pPr>
            <w:ins w:id="201" w:author="Huawei_rev" w:date="2020-03-05T21:11:00Z">
              <w:r w:rsidRPr="00BF1640">
                <w:rPr>
                  <w:rFonts w:eastAsiaTheme="minorEastAsia"/>
                  <w:color w:val="000000" w:themeColor="text1"/>
                  <w:lang w:val="en-US" w:eastAsia="zh-CN"/>
                </w:rPr>
                <w:t>Huawei:</w:t>
              </w:r>
              <w:r w:rsidRPr="0090493E">
                <w:rPr>
                  <w:rFonts w:eastAsiaTheme="minorEastAsia"/>
                  <w:color w:val="000000" w:themeColor="text1"/>
                  <w:lang w:val="en-US" w:eastAsia="zh-CN"/>
                </w:rPr>
                <w:t xml:space="preserve"> the note was added in all applicable Calibration sections, for general chamber (12.2.2, 12.3.2), reverb (12.2.4), as well as CATR (12.4.2). The Note’s text is based on the TR 37.843 text.</w:t>
              </w:r>
            </w:ins>
          </w:p>
        </w:tc>
      </w:tr>
      <w:tr w:rsidR="006B6AB8" w:rsidRPr="003E54DA" w14:paraId="31F240BB" w14:textId="77777777" w:rsidTr="00841A26">
        <w:tc>
          <w:tcPr>
            <w:tcW w:w="1231" w:type="dxa"/>
            <w:vMerge w:val="restart"/>
            <w:vAlign w:val="center"/>
          </w:tcPr>
          <w:p w14:paraId="545D23A6" w14:textId="2E5A5649" w:rsidR="006B6AB8" w:rsidRPr="00A52E74" w:rsidRDefault="006B6AB8" w:rsidP="006B6AB8">
            <w:pPr>
              <w:rPr>
                <w:color w:val="000000" w:themeColor="text1"/>
              </w:rPr>
            </w:pPr>
            <w:ins w:id="202" w:author="Huawei_rev" w:date="2020-03-05T21:04:00Z">
              <w:r w:rsidRPr="00A52E74">
                <w:rPr>
                  <w:color w:val="000000" w:themeColor="text1"/>
                </w:rPr>
                <w:t>R4-2002441</w:t>
              </w:r>
            </w:ins>
          </w:p>
        </w:tc>
        <w:tc>
          <w:tcPr>
            <w:tcW w:w="8400" w:type="dxa"/>
          </w:tcPr>
          <w:p w14:paraId="142D8920" w14:textId="5AAD07D5" w:rsidR="006B6AB8" w:rsidRPr="00BF1640" w:rsidRDefault="006B6AB8" w:rsidP="006B6AB8">
            <w:pPr>
              <w:rPr>
                <w:rFonts w:eastAsiaTheme="minorEastAsia"/>
                <w:color w:val="000000" w:themeColor="text1"/>
                <w:lang w:val="en-US" w:eastAsia="zh-CN"/>
              </w:rPr>
            </w:pPr>
            <w:ins w:id="203" w:author="Huawei_rev" w:date="2020-03-05T21:04:00Z">
              <w:r w:rsidRPr="0090493E">
                <w:rPr>
                  <w:color w:val="000000" w:themeColor="text1"/>
                </w:rPr>
                <w:t xml:space="preserve">Nokia: Still only have FR1 final values in 14.3, FR2 values should be added. </w:t>
              </w:r>
            </w:ins>
          </w:p>
        </w:tc>
      </w:tr>
      <w:tr w:rsidR="006B6AB8" w:rsidRPr="003E54DA" w14:paraId="716C6DD4" w14:textId="77777777" w:rsidTr="00841A26">
        <w:tc>
          <w:tcPr>
            <w:tcW w:w="1231" w:type="dxa"/>
            <w:vMerge/>
            <w:vAlign w:val="center"/>
          </w:tcPr>
          <w:p w14:paraId="66D413FA" w14:textId="77777777" w:rsidR="006B6AB8" w:rsidRPr="00A52E74" w:rsidRDefault="006B6AB8" w:rsidP="006B6AB8">
            <w:pPr>
              <w:rPr>
                <w:color w:val="000000" w:themeColor="text1"/>
              </w:rPr>
            </w:pPr>
          </w:p>
        </w:tc>
        <w:tc>
          <w:tcPr>
            <w:tcW w:w="8400" w:type="dxa"/>
          </w:tcPr>
          <w:p w14:paraId="710F4239" w14:textId="67BE5839" w:rsidR="006B6AB8" w:rsidRPr="0090493E" w:rsidRDefault="006B6AB8" w:rsidP="006B6AB8">
            <w:pPr>
              <w:rPr>
                <w:color w:val="000000" w:themeColor="text1"/>
              </w:rPr>
            </w:pPr>
            <w:ins w:id="204" w:author="Huawei_rev" w:date="2020-03-05T21:04:00Z">
              <w:r w:rsidRPr="0090493E">
                <w:rPr>
                  <w:color w:val="000000" w:themeColor="text1"/>
                </w:rPr>
                <w:t xml:space="preserve">Huawei: as already commented, this is planned to be fixed once the Excel spreadsheets are agreed. Also, there is related editor’s note already. </w:t>
              </w:r>
            </w:ins>
          </w:p>
        </w:tc>
      </w:tr>
    </w:tbl>
    <w:p w14:paraId="53879D6A" w14:textId="77777777" w:rsidR="001118FD" w:rsidRDefault="001118FD">
      <w:pPr>
        <w:rPr>
          <w:lang w:val="sv-SE" w:eastAsia="zh-CN"/>
        </w:rPr>
      </w:pPr>
    </w:p>
    <w:p w14:paraId="14AECCB1" w14:textId="77777777" w:rsidR="001118FD" w:rsidRDefault="00C53DF7">
      <w:pPr>
        <w:pStyle w:val="Heading2"/>
      </w:pPr>
      <w:r>
        <w:rPr>
          <w:rFonts w:hint="eastAsia"/>
        </w:rPr>
        <w:lastRenderedPageBreak/>
        <w:t>Summary on 2nd round</w:t>
      </w:r>
      <w:r>
        <w:t xml:space="preserve"> (if applicable)</w:t>
      </w:r>
    </w:p>
    <w:tbl>
      <w:tblPr>
        <w:tblStyle w:val="TableGrid"/>
        <w:tblW w:w="9631" w:type="dxa"/>
        <w:tblLayout w:type="fixed"/>
        <w:tblLook w:val="04A0" w:firstRow="1" w:lastRow="0" w:firstColumn="1" w:lastColumn="0" w:noHBand="0" w:noVBand="1"/>
      </w:tblPr>
      <w:tblGrid>
        <w:gridCol w:w="1231"/>
        <w:gridCol w:w="8400"/>
      </w:tblGrid>
      <w:tr w:rsidR="00010A8F" w:rsidRPr="003E54DA" w14:paraId="524D90FB" w14:textId="77777777" w:rsidTr="00C12AE1">
        <w:trPr>
          <w:ins w:id="205" w:author="Huawei_rev" w:date="2020-03-05T19:44:00Z"/>
        </w:trPr>
        <w:tc>
          <w:tcPr>
            <w:tcW w:w="1231" w:type="dxa"/>
          </w:tcPr>
          <w:p w14:paraId="32468B63" w14:textId="77777777" w:rsidR="00010A8F" w:rsidRPr="003E54DA" w:rsidRDefault="00010A8F" w:rsidP="00C12AE1">
            <w:pPr>
              <w:rPr>
                <w:ins w:id="206" w:author="Huawei_rev" w:date="2020-03-05T19:44:00Z"/>
                <w:rFonts w:eastAsiaTheme="minorEastAsia"/>
                <w:b/>
                <w:bCs/>
                <w:color w:val="000000" w:themeColor="text1"/>
                <w:lang w:val="en-US" w:eastAsia="zh-CN"/>
              </w:rPr>
            </w:pPr>
            <w:ins w:id="207" w:author="Huawei_rev" w:date="2020-03-05T19:44:00Z">
              <w:r w:rsidRPr="003E54DA">
                <w:rPr>
                  <w:rFonts w:eastAsiaTheme="minorEastAsia"/>
                  <w:b/>
                  <w:bCs/>
                  <w:color w:val="000000" w:themeColor="text1"/>
                  <w:lang w:val="en-US" w:eastAsia="zh-CN"/>
                </w:rPr>
                <w:t>CR/TP number</w:t>
              </w:r>
            </w:ins>
          </w:p>
        </w:tc>
        <w:tc>
          <w:tcPr>
            <w:tcW w:w="8400" w:type="dxa"/>
          </w:tcPr>
          <w:p w14:paraId="575E28BC" w14:textId="77777777" w:rsidR="00010A8F" w:rsidRPr="003E54DA" w:rsidRDefault="00010A8F" w:rsidP="00C12AE1">
            <w:pPr>
              <w:rPr>
                <w:ins w:id="208" w:author="Huawei_rev" w:date="2020-03-05T19:44:00Z"/>
                <w:rFonts w:eastAsia="MS Mincho"/>
                <w:b/>
                <w:bCs/>
                <w:color w:val="000000" w:themeColor="text1"/>
                <w:lang w:val="en-US" w:eastAsia="zh-CN"/>
              </w:rPr>
            </w:pPr>
            <w:ins w:id="209" w:author="Huawei_rev" w:date="2020-03-05T19:44:00Z">
              <w:r w:rsidRPr="003E54DA">
                <w:rPr>
                  <w:b/>
                  <w:bCs/>
                  <w:color w:val="000000" w:themeColor="text1"/>
                  <w:lang w:val="en-US" w:eastAsia="zh-CN"/>
                </w:rPr>
                <w:t xml:space="preserve">CRs/TPs </w:t>
              </w:r>
              <w:r w:rsidRPr="003E54DA">
                <w:rPr>
                  <w:rFonts w:eastAsiaTheme="minorEastAsia"/>
                  <w:b/>
                  <w:bCs/>
                  <w:color w:val="000000" w:themeColor="text1"/>
                  <w:lang w:val="en-US" w:eastAsia="zh-CN"/>
                </w:rPr>
                <w:t xml:space="preserve">Status update recommendation  </w:t>
              </w:r>
            </w:ins>
          </w:p>
        </w:tc>
      </w:tr>
      <w:tr w:rsidR="00010A8F" w:rsidRPr="003E54DA" w14:paraId="50E941FD" w14:textId="77777777" w:rsidTr="00C12AE1">
        <w:trPr>
          <w:ins w:id="210" w:author="Huawei_rev" w:date="2020-03-05T19:44:00Z"/>
        </w:trPr>
        <w:tc>
          <w:tcPr>
            <w:tcW w:w="1231" w:type="dxa"/>
            <w:vAlign w:val="center"/>
          </w:tcPr>
          <w:p w14:paraId="04BFE17A" w14:textId="45ECB6A9" w:rsidR="00010A8F" w:rsidRPr="003E54DA" w:rsidRDefault="003E54DA" w:rsidP="00C12AE1">
            <w:pPr>
              <w:rPr>
                <w:ins w:id="211" w:author="Huawei_rev" w:date="2020-03-05T19:44:00Z"/>
                <w:rFonts w:ascii="Arial" w:eastAsiaTheme="minorEastAsia" w:hAnsi="Arial" w:cs="Arial"/>
                <w:color w:val="0070C0"/>
                <w:sz w:val="18"/>
                <w:szCs w:val="18"/>
                <w:lang w:val="en-US" w:eastAsia="zh-CN"/>
              </w:rPr>
            </w:pPr>
            <w:ins w:id="212" w:author="Huawei_rev" w:date="2020-03-05T19:49:00Z">
              <w:r w:rsidRPr="003E54DA">
                <w:rPr>
                  <w:rFonts w:ascii="Arial" w:eastAsiaTheme="minorEastAsia" w:hAnsi="Arial" w:cs="Arial"/>
                  <w:color w:val="000000" w:themeColor="text1"/>
                  <w:sz w:val="18"/>
                  <w:szCs w:val="18"/>
                  <w:lang w:val="en-US" w:eastAsia="zh-CN"/>
                </w:rPr>
                <w:t>R4-2002434</w:t>
              </w:r>
            </w:ins>
          </w:p>
        </w:tc>
        <w:tc>
          <w:tcPr>
            <w:tcW w:w="8400" w:type="dxa"/>
          </w:tcPr>
          <w:p w14:paraId="5039B533" w14:textId="39028AE8" w:rsidR="00010A8F" w:rsidRPr="003E54DA" w:rsidRDefault="003737E5" w:rsidP="003E54DA">
            <w:pPr>
              <w:rPr>
                <w:ins w:id="213" w:author="Huawei_rev" w:date="2020-03-05T19:44:00Z"/>
                <w:rFonts w:ascii="Arial" w:eastAsiaTheme="minorEastAsia" w:hAnsi="Arial" w:cs="Arial"/>
                <w:color w:val="0070C0"/>
                <w:sz w:val="18"/>
                <w:szCs w:val="18"/>
                <w:lang w:val="en-US" w:eastAsia="zh-CN"/>
              </w:rPr>
            </w:pPr>
            <w:ins w:id="214" w:author="Huawei_rev" w:date="2020-03-05T20:07:00Z">
              <w:r>
                <w:rPr>
                  <w:rFonts w:ascii="Arial" w:eastAsiaTheme="minorEastAsia" w:hAnsi="Arial" w:cs="Arial"/>
                  <w:color w:val="000000" w:themeColor="text1"/>
                  <w:sz w:val="18"/>
                  <w:szCs w:val="18"/>
                  <w:lang w:val="en-US" w:eastAsia="zh-CN"/>
                </w:rPr>
                <w:t>To be agreed</w:t>
              </w:r>
            </w:ins>
          </w:p>
        </w:tc>
      </w:tr>
      <w:tr w:rsidR="00010A8F" w:rsidRPr="003E54DA" w14:paraId="59FD4E5B" w14:textId="77777777" w:rsidTr="00C12AE1">
        <w:trPr>
          <w:ins w:id="215" w:author="Huawei_rev" w:date="2020-03-05T19:44:00Z"/>
        </w:trPr>
        <w:tc>
          <w:tcPr>
            <w:tcW w:w="1231" w:type="dxa"/>
            <w:vAlign w:val="center"/>
          </w:tcPr>
          <w:p w14:paraId="1F95664C" w14:textId="77777777" w:rsidR="00010A8F" w:rsidRPr="003E54DA" w:rsidRDefault="00010A8F" w:rsidP="00C12AE1">
            <w:pPr>
              <w:rPr>
                <w:ins w:id="216" w:author="Huawei_rev" w:date="2020-03-05T19:44:00Z"/>
                <w:rFonts w:ascii="Arial" w:eastAsiaTheme="minorEastAsia" w:hAnsi="Arial" w:cs="Arial"/>
                <w:color w:val="0070C0"/>
                <w:sz w:val="18"/>
                <w:szCs w:val="18"/>
                <w:lang w:val="en-US" w:eastAsia="zh-CN"/>
              </w:rPr>
            </w:pPr>
            <w:ins w:id="217" w:author="Huawei_rev" w:date="2020-03-05T19:44:00Z">
              <w:r w:rsidRPr="003E54DA">
                <w:rPr>
                  <w:rFonts w:ascii="Arial" w:hAnsi="Arial" w:cs="Arial"/>
                  <w:sz w:val="18"/>
                  <w:szCs w:val="18"/>
                </w:rPr>
                <w:t>R4-2001809</w:t>
              </w:r>
            </w:ins>
          </w:p>
        </w:tc>
        <w:tc>
          <w:tcPr>
            <w:tcW w:w="8400" w:type="dxa"/>
          </w:tcPr>
          <w:p w14:paraId="3A25DF89" w14:textId="72BB2055" w:rsidR="00010A8F" w:rsidRPr="003E54DA" w:rsidRDefault="00BF1CE5" w:rsidP="00C12AE1">
            <w:pPr>
              <w:rPr>
                <w:ins w:id="218" w:author="Huawei_rev" w:date="2020-03-05T19:44:00Z"/>
                <w:rFonts w:ascii="Arial" w:eastAsiaTheme="minorEastAsia" w:hAnsi="Arial" w:cs="Arial"/>
                <w:color w:val="0070C0"/>
                <w:sz w:val="18"/>
                <w:szCs w:val="18"/>
                <w:lang w:val="en-US" w:eastAsia="zh-CN"/>
              </w:rPr>
            </w:pPr>
            <w:ins w:id="219" w:author="Huawei_rev" w:date="2020-03-05T19:44:00Z">
              <w:r>
                <w:rPr>
                  <w:rFonts w:ascii="Arial" w:eastAsiaTheme="minorEastAsia" w:hAnsi="Arial" w:cs="Arial"/>
                  <w:color w:val="000000" w:themeColor="text1"/>
                  <w:sz w:val="18"/>
                  <w:szCs w:val="18"/>
                  <w:lang w:val="en-US" w:eastAsia="zh-CN"/>
                </w:rPr>
                <w:t xml:space="preserve">To </w:t>
              </w:r>
            </w:ins>
            <w:ins w:id="220" w:author="Huawei_rev" w:date="2020-03-05T20:03:00Z">
              <w:r>
                <w:rPr>
                  <w:rFonts w:ascii="Arial" w:eastAsiaTheme="minorEastAsia" w:hAnsi="Arial" w:cs="Arial"/>
                  <w:color w:val="000000" w:themeColor="text1"/>
                  <w:sz w:val="18"/>
                  <w:szCs w:val="18"/>
                  <w:lang w:val="en-US" w:eastAsia="zh-CN"/>
                </w:rPr>
                <w:t>be noted</w:t>
              </w:r>
            </w:ins>
          </w:p>
        </w:tc>
      </w:tr>
      <w:tr w:rsidR="00010A8F" w:rsidRPr="003E54DA" w14:paraId="5C945977" w14:textId="77777777" w:rsidTr="00C12AE1">
        <w:trPr>
          <w:ins w:id="221" w:author="Huawei_rev" w:date="2020-03-05T19:44:00Z"/>
        </w:trPr>
        <w:tc>
          <w:tcPr>
            <w:tcW w:w="1231" w:type="dxa"/>
            <w:vAlign w:val="center"/>
          </w:tcPr>
          <w:p w14:paraId="65B3CCC0" w14:textId="77777777" w:rsidR="00010A8F" w:rsidRPr="003E54DA" w:rsidRDefault="00010A8F" w:rsidP="00C12AE1">
            <w:pPr>
              <w:rPr>
                <w:ins w:id="222" w:author="Huawei_rev" w:date="2020-03-05T19:44:00Z"/>
                <w:rFonts w:ascii="Arial" w:hAnsi="Arial" w:cs="Arial"/>
                <w:sz w:val="18"/>
                <w:szCs w:val="18"/>
              </w:rPr>
            </w:pPr>
            <w:ins w:id="223" w:author="Huawei_rev" w:date="2020-03-05T19:44:00Z">
              <w:r w:rsidRPr="003E54DA">
                <w:rPr>
                  <w:rFonts w:ascii="Arial" w:hAnsi="Arial" w:cs="Arial"/>
                  <w:sz w:val="18"/>
                  <w:szCs w:val="18"/>
                </w:rPr>
                <w:t>R4-2001810</w:t>
              </w:r>
            </w:ins>
          </w:p>
        </w:tc>
        <w:tc>
          <w:tcPr>
            <w:tcW w:w="8400" w:type="dxa"/>
          </w:tcPr>
          <w:p w14:paraId="77C5066C" w14:textId="7D21EC36" w:rsidR="00010A8F" w:rsidRPr="003E54DA" w:rsidRDefault="00BF1CE5" w:rsidP="00C12AE1">
            <w:pPr>
              <w:rPr>
                <w:ins w:id="224" w:author="Huawei_rev" w:date="2020-03-05T19:44:00Z"/>
                <w:rFonts w:ascii="Arial" w:eastAsiaTheme="minorEastAsia" w:hAnsi="Arial" w:cs="Arial"/>
                <w:i/>
                <w:color w:val="0070C0"/>
                <w:sz w:val="18"/>
                <w:szCs w:val="18"/>
                <w:lang w:val="en-US" w:eastAsia="zh-CN"/>
              </w:rPr>
            </w:pPr>
            <w:ins w:id="225" w:author="Huawei_rev" w:date="2020-03-05T20:03:00Z">
              <w:r>
                <w:rPr>
                  <w:rFonts w:ascii="Arial" w:eastAsiaTheme="minorEastAsia" w:hAnsi="Arial" w:cs="Arial"/>
                  <w:color w:val="000000" w:themeColor="text1"/>
                  <w:sz w:val="18"/>
                  <w:szCs w:val="18"/>
                  <w:lang w:val="en-US" w:eastAsia="zh-CN"/>
                </w:rPr>
                <w:t>To be noted</w:t>
              </w:r>
            </w:ins>
          </w:p>
        </w:tc>
      </w:tr>
      <w:tr w:rsidR="00010A8F" w:rsidRPr="003E54DA" w14:paraId="7F22C7D2" w14:textId="77777777" w:rsidTr="00C12AE1">
        <w:trPr>
          <w:ins w:id="226" w:author="Huawei_rev" w:date="2020-03-05T19:44:00Z"/>
        </w:trPr>
        <w:tc>
          <w:tcPr>
            <w:tcW w:w="1231" w:type="dxa"/>
            <w:vAlign w:val="center"/>
          </w:tcPr>
          <w:p w14:paraId="42390A5D" w14:textId="0347F14F" w:rsidR="00010A8F" w:rsidRPr="003E54DA" w:rsidRDefault="003E54DA" w:rsidP="00C12AE1">
            <w:pPr>
              <w:rPr>
                <w:ins w:id="227" w:author="Huawei_rev" w:date="2020-03-05T19:44:00Z"/>
                <w:rFonts w:ascii="Arial" w:hAnsi="Arial" w:cs="Arial"/>
                <w:sz w:val="18"/>
                <w:szCs w:val="18"/>
              </w:rPr>
            </w:pPr>
            <w:ins w:id="228" w:author="Huawei_rev" w:date="2020-03-05T19:49:00Z">
              <w:r w:rsidRPr="003E54DA">
                <w:rPr>
                  <w:rFonts w:ascii="Arial" w:eastAsiaTheme="minorEastAsia" w:hAnsi="Arial" w:cs="Arial"/>
                  <w:color w:val="000000" w:themeColor="text1"/>
                  <w:sz w:val="18"/>
                  <w:szCs w:val="18"/>
                  <w:lang w:val="en-US" w:eastAsia="zh-CN"/>
                </w:rPr>
                <w:t>R4-2002435</w:t>
              </w:r>
            </w:ins>
          </w:p>
        </w:tc>
        <w:tc>
          <w:tcPr>
            <w:tcW w:w="8400" w:type="dxa"/>
          </w:tcPr>
          <w:p w14:paraId="214F6D5A" w14:textId="2291F5E4" w:rsidR="00010A8F" w:rsidRPr="003E54DA" w:rsidRDefault="003737E5" w:rsidP="003E54DA">
            <w:pPr>
              <w:rPr>
                <w:ins w:id="229" w:author="Huawei_rev" w:date="2020-03-05T19:44:00Z"/>
                <w:rFonts w:ascii="Arial" w:eastAsiaTheme="minorEastAsia" w:hAnsi="Arial" w:cs="Arial"/>
                <w:i/>
                <w:color w:val="0070C0"/>
                <w:sz w:val="18"/>
                <w:szCs w:val="18"/>
                <w:lang w:val="en-US" w:eastAsia="zh-CN"/>
              </w:rPr>
            </w:pPr>
            <w:ins w:id="230" w:author="Huawei_rev" w:date="2020-03-05T20:08:00Z">
              <w:r>
                <w:rPr>
                  <w:rFonts w:ascii="Arial" w:eastAsiaTheme="minorEastAsia" w:hAnsi="Arial" w:cs="Arial"/>
                  <w:color w:val="000000" w:themeColor="text1"/>
                  <w:sz w:val="18"/>
                  <w:szCs w:val="18"/>
                  <w:lang w:val="en-US" w:eastAsia="zh-CN"/>
                </w:rPr>
                <w:t>To be agreed</w:t>
              </w:r>
            </w:ins>
          </w:p>
        </w:tc>
      </w:tr>
      <w:tr w:rsidR="00010A8F" w:rsidRPr="003E54DA" w14:paraId="22EBE5E3" w14:textId="77777777" w:rsidTr="00C12AE1">
        <w:trPr>
          <w:ins w:id="231" w:author="Huawei_rev" w:date="2020-03-05T19:44:00Z"/>
        </w:trPr>
        <w:tc>
          <w:tcPr>
            <w:tcW w:w="1231" w:type="dxa"/>
            <w:vAlign w:val="center"/>
          </w:tcPr>
          <w:p w14:paraId="7458B0FB" w14:textId="4C4A0AE7" w:rsidR="00010A8F" w:rsidRPr="003E54DA" w:rsidRDefault="003E54DA" w:rsidP="00C12AE1">
            <w:pPr>
              <w:rPr>
                <w:ins w:id="232" w:author="Huawei_rev" w:date="2020-03-05T19:44:00Z"/>
                <w:rFonts w:ascii="Arial" w:hAnsi="Arial" w:cs="Arial"/>
                <w:sz w:val="18"/>
                <w:szCs w:val="18"/>
              </w:rPr>
            </w:pPr>
            <w:ins w:id="233" w:author="Huawei_rev" w:date="2020-03-05T19:49:00Z">
              <w:r w:rsidRPr="003E54DA">
                <w:rPr>
                  <w:rFonts w:ascii="Arial" w:eastAsiaTheme="minorEastAsia" w:hAnsi="Arial" w:cs="Arial"/>
                  <w:color w:val="000000" w:themeColor="text1"/>
                  <w:sz w:val="18"/>
                  <w:szCs w:val="18"/>
                  <w:lang w:val="en-US" w:eastAsia="zh-CN"/>
                </w:rPr>
                <w:t>R4-2002436</w:t>
              </w:r>
            </w:ins>
          </w:p>
        </w:tc>
        <w:tc>
          <w:tcPr>
            <w:tcW w:w="8400" w:type="dxa"/>
          </w:tcPr>
          <w:p w14:paraId="098A8A64" w14:textId="390A0264" w:rsidR="00010A8F" w:rsidRPr="003E54DA" w:rsidRDefault="003737E5" w:rsidP="003E54DA">
            <w:pPr>
              <w:rPr>
                <w:ins w:id="234" w:author="Huawei_rev" w:date="2020-03-05T19:44:00Z"/>
                <w:rFonts w:ascii="Arial" w:eastAsiaTheme="minorEastAsia" w:hAnsi="Arial" w:cs="Arial"/>
                <w:i/>
                <w:color w:val="0070C0"/>
                <w:sz w:val="18"/>
                <w:szCs w:val="18"/>
                <w:lang w:val="en-US" w:eastAsia="zh-CN"/>
              </w:rPr>
            </w:pPr>
            <w:ins w:id="235" w:author="Huawei_rev" w:date="2020-03-05T20:08:00Z">
              <w:r>
                <w:rPr>
                  <w:rFonts w:ascii="Arial" w:eastAsiaTheme="minorEastAsia" w:hAnsi="Arial" w:cs="Arial"/>
                  <w:color w:val="000000" w:themeColor="text1"/>
                  <w:sz w:val="18"/>
                  <w:szCs w:val="18"/>
                  <w:lang w:val="en-US" w:eastAsia="zh-CN"/>
                </w:rPr>
                <w:t>To be agreed</w:t>
              </w:r>
            </w:ins>
          </w:p>
        </w:tc>
      </w:tr>
      <w:tr w:rsidR="00010A8F" w:rsidRPr="003E54DA" w14:paraId="495F3AF7" w14:textId="77777777" w:rsidTr="00C12AE1">
        <w:trPr>
          <w:ins w:id="236" w:author="Huawei_rev" w:date="2020-03-05T19:44:00Z"/>
        </w:trPr>
        <w:tc>
          <w:tcPr>
            <w:tcW w:w="1231" w:type="dxa"/>
            <w:vAlign w:val="center"/>
          </w:tcPr>
          <w:p w14:paraId="4EDEFAD9" w14:textId="13E528A9" w:rsidR="00010A8F" w:rsidRPr="003E54DA" w:rsidRDefault="003E54DA" w:rsidP="00C12AE1">
            <w:pPr>
              <w:rPr>
                <w:ins w:id="237" w:author="Huawei_rev" w:date="2020-03-05T19:44:00Z"/>
                <w:rFonts w:ascii="Arial" w:hAnsi="Arial" w:cs="Arial"/>
                <w:sz w:val="18"/>
                <w:szCs w:val="18"/>
              </w:rPr>
            </w:pPr>
            <w:ins w:id="238" w:author="Huawei_rev" w:date="2020-03-05T19:49:00Z">
              <w:r w:rsidRPr="003E54DA">
                <w:rPr>
                  <w:rFonts w:ascii="Arial" w:eastAsiaTheme="minorEastAsia" w:hAnsi="Arial" w:cs="Arial"/>
                  <w:color w:val="000000" w:themeColor="text1"/>
                  <w:sz w:val="18"/>
                  <w:szCs w:val="18"/>
                  <w:lang w:val="en-US" w:eastAsia="zh-CN"/>
                </w:rPr>
                <w:t>R4-2002437</w:t>
              </w:r>
            </w:ins>
          </w:p>
        </w:tc>
        <w:tc>
          <w:tcPr>
            <w:tcW w:w="8400" w:type="dxa"/>
          </w:tcPr>
          <w:p w14:paraId="5B4A3850" w14:textId="243D264E" w:rsidR="00010A8F" w:rsidRPr="003E54DA" w:rsidRDefault="003737E5" w:rsidP="003E54DA">
            <w:pPr>
              <w:rPr>
                <w:ins w:id="239" w:author="Huawei_rev" w:date="2020-03-05T19:44:00Z"/>
                <w:rFonts w:ascii="Arial" w:eastAsiaTheme="minorEastAsia" w:hAnsi="Arial" w:cs="Arial"/>
                <w:i/>
                <w:color w:val="0070C0"/>
                <w:sz w:val="18"/>
                <w:szCs w:val="18"/>
                <w:lang w:val="en-US" w:eastAsia="zh-CN"/>
              </w:rPr>
            </w:pPr>
            <w:ins w:id="240" w:author="Huawei_rev" w:date="2020-03-05T20:09:00Z">
              <w:r>
                <w:rPr>
                  <w:rFonts w:ascii="Arial" w:eastAsiaTheme="minorEastAsia" w:hAnsi="Arial" w:cs="Arial"/>
                  <w:color w:val="000000" w:themeColor="text1"/>
                  <w:sz w:val="18"/>
                  <w:szCs w:val="18"/>
                  <w:lang w:val="en-US" w:eastAsia="zh-CN"/>
                </w:rPr>
                <w:t>To be agreed</w:t>
              </w:r>
            </w:ins>
          </w:p>
        </w:tc>
      </w:tr>
      <w:tr w:rsidR="00010A8F" w:rsidRPr="003E54DA" w14:paraId="6596EFD8" w14:textId="77777777" w:rsidTr="00C12AE1">
        <w:trPr>
          <w:ins w:id="241" w:author="Huawei_rev" w:date="2020-03-05T19:44:00Z"/>
        </w:trPr>
        <w:tc>
          <w:tcPr>
            <w:tcW w:w="1231" w:type="dxa"/>
            <w:vAlign w:val="center"/>
          </w:tcPr>
          <w:p w14:paraId="413E18CC" w14:textId="75D0576B" w:rsidR="00010A8F" w:rsidRPr="003E54DA" w:rsidRDefault="003E54DA" w:rsidP="00C12AE1">
            <w:pPr>
              <w:rPr>
                <w:ins w:id="242" w:author="Huawei_rev" w:date="2020-03-05T19:44:00Z"/>
                <w:rFonts w:ascii="Arial" w:hAnsi="Arial" w:cs="Arial"/>
                <w:sz w:val="18"/>
                <w:szCs w:val="18"/>
              </w:rPr>
            </w:pPr>
            <w:ins w:id="243" w:author="Huawei_rev" w:date="2020-03-05T19:49:00Z">
              <w:r w:rsidRPr="003E54DA">
                <w:rPr>
                  <w:rFonts w:ascii="Arial" w:eastAsiaTheme="minorEastAsia" w:hAnsi="Arial" w:cs="Arial"/>
                  <w:color w:val="000000" w:themeColor="text1"/>
                  <w:sz w:val="18"/>
                  <w:szCs w:val="18"/>
                  <w:lang w:val="en-US" w:eastAsia="zh-CN"/>
                </w:rPr>
                <w:t>R4-2002438</w:t>
              </w:r>
            </w:ins>
          </w:p>
        </w:tc>
        <w:tc>
          <w:tcPr>
            <w:tcW w:w="8400" w:type="dxa"/>
          </w:tcPr>
          <w:p w14:paraId="064A25C0" w14:textId="6EE341BC" w:rsidR="00010A8F" w:rsidRPr="003E54DA" w:rsidRDefault="004D1D12" w:rsidP="003E54DA">
            <w:pPr>
              <w:rPr>
                <w:ins w:id="244" w:author="Huawei_rev" w:date="2020-03-05T19:44:00Z"/>
                <w:rFonts w:ascii="Arial" w:eastAsiaTheme="minorEastAsia" w:hAnsi="Arial" w:cs="Arial"/>
                <w:i/>
                <w:color w:val="0070C0"/>
                <w:sz w:val="18"/>
                <w:szCs w:val="18"/>
                <w:lang w:val="en-US" w:eastAsia="zh-CN"/>
              </w:rPr>
            </w:pPr>
            <w:ins w:id="245" w:author="Huawei_rev" w:date="2020-03-05T20:09:00Z">
              <w:r>
                <w:rPr>
                  <w:rFonts w:ascii="Arial" w:eastAsiaTheme="minorEastAsia" w:hAnsi="Arial" w:cs="Arial"/>
                  <w:color w:val="000000" w:themeColor="text1"/>
                  <w:sz w:val="18"/>
                  <w:szCs w:val="18"/>
                  <w:lang w:val="en-US" w:eastAsia="zh-CN"/>
                </w:rPr>
                <w:t>To be agreed</w:t>
              </w:r>
            </w:ins>
          </w:p>
        </w:tc>
      </w:tr>
      <w:tr w:rsidR="00010A8F" w:rsidRPr="003E54DA" w14:paraId="2D1B133D" w14:textId="77777777" w:rsidTr="00C12AE1">
        <w:trPr>
          <w:ins w:id="246" w:author="Huawei_rev" w:date="2020-03-05T19:44:00Z"/>
        </w:trPr>
        <w:tc>
          <w:tcPr>
            <w:tcW w:w="1231" w:type="dxa"/>
            <w:vAlign w:val="center"/>
          </w:tcPr>
          <w:p w14:paraId="0E25F6BA" w14:textId="0923600F" w:rsidR="00010A8F" w:rsidRPr="003E54DA" w:rsidRDefault="003E54DA" w:rsidP="00C12AE1">
            <w:pPr>
              <w:rPr>
                <w:ins w:id="247" w:author="Huawei_rev" w:date="2020-03-05T19:44:00Z"/>
                <w:rFonts w:ascii="Arial" w:hAnsi="Arial" w:cs="Arial"/>
                <w:sz w:val="18"/>
                <w:szCs w:val="18"/>
              </w:rPr>
            </w:pPr>
            <w:ins w:id="248" w:author="Huawei_rev" w:date="2020-03-05T19:50:00Z">
              <w:r w:rsidRPr="003E54DA">
                <w:rPr>
                  <w:rFonts w:ascii="Arial" w:eastAsiaTheme="minorEastAsia" w:hAnsi="Arial" w:cs="Arial"/>
                  <w:color w:val="000000" w:themeColor="text1"/>
                  <w:sz w:val="18"/>
                  <w:szCs w:val="18"/>
                  <w:lang w:val="en-US" w:eastAsia="zh-CN"/>
                </w:rPr>
                <w:t>R4-2002439</w:t>
              </w:r>
            </w:ins>
          </w:p>
        </w:tc>
        <w:tc>
          <w:tcPr>
            <w:tcW w:w="8400" w:type="dxa"/>
          </w:tcPr>
          <w:p w14:paraId="6176FED5" w14:textId="14FB88A3" w:rsidR="00010A8F" w:rsidRPr="003E54DA" w:rsidRDefault="004D1D12" w:rsidP="003E54DA">
            <w:pPr>
              <w:rPr>
                <w:ins w:id="249" w:author="Huawei_rev" w:date="2020-03-05T19:44:00Z"/>
                <w:rFonts w:ascii="Arial" w:eastAsiaTheme="minorEastAsia" w:hAnsi="Arial" w:cs="Arial"/>
                <w:i/>
                <w:color w:val="0070C0"/>
                <w:sz w:val="18"/>
                <w:szCs w:val="18"/>
                <w:lang w:val="en-US" w:eastAsia="zh-CN"/>
              </w:rPr>
            </w:pPr>
            <w:ins w:id="250" w:author="Huawei_rev" w:date="2020-03-05T20:10:00Z">
              <w:r>
                <w:rPr>
                  <w:rFonts w:ascii="Arial" w:eastAsiaTheme="minorEastAsia" w:hAnsi="Arial" w:cs="Arial"/>
                  <w:color w:val="000000" w:themeColor="text1"/>
                  <w:sz w:val="18"/>
                  <w:szCs w:val="18"/>
                  <w:lang w:val="en-US" w:eastAsia="zh-CN"/>
                </w:rPr>
                <w:t>To be agreed</w:t>
              </w:r>
            </w:ins>
          </w:p>
        </w:tc>
      </w:tr>
      <w:tr w:rsidR="00010A8F" w:rsidRPr="003E54DA" w14:paraId="1885B965" w14:textId="77777777" w:rsidTr="00C12AE1">
        <w:trPr>
          <w:ins w:id="251" w:author="Huawei_rev" w:date="2020-03-05T19:44:00Z"/>
        </w:trPr>
        <w:tc>
          <w:tcPr>
            <w:tcW w:w="1231" w:type="dxa"/>
            <w:vAlign w:val="center"/>
          </w:tcPr>
          <w:p w14:paraId="02BDC72F" w14:textId="7B2DAC6E" w:rsidR="00010A8F" w:rsidRPr="003E54DA" w:rsidRDefault="003E54DA" w:rsidP="00C12AE1">
            <w:pPr>
              <w:rPr>
                <w:ins w:id="252" w:author="Huawei_rev" w:date="2020-03-05T19:44:00Z"/>
                <w:rFonts w:ascii="Arial" w:hAnsi="Arial" w:cs="Arial"/>
                <w:sz w:val="18"/>
                <w:szCs w:val="18"/>
              </w:rPr>
            </w:pPr>
            <w:ins w:id="253" w:author="Huawei_rev" w:date="2020-03-05T19:50:00Z">
              <w:r w:rsidRPr="003E54DA">
                <w:rPr>
                  <w:rFonts w:ascii="Arial" w:eastAsiaTheme="minorEastAsia" w:hAnsi="Arial" w:cs="Arial"/>
                  <w:color w:val="000000" w:themeColor="text1"/>
                  <w:sz w:val="18"/>
                  <w:szCs w:val="18"/>
                  <w:lang w:val="en-US" w:eastAsia="zh-CN"/>
                </w:rPr>
                <w:t>R4-2002440</w:t>
              </w:r>
            </w:ins>
          </w:p>
        </w:tc>
        <w:tc>
          <w:tcPr>
            <w:tcW w:w="8400" w:type="dxa"/>
          </w:tcPr>
          <w:p w14:paraId="458EF625" w14:textId="66715015" w:rsidR="00010A8F" w:rsidRPr="003E54DA" w:rsidRDefault="004912F0" w:rsidP="003E54DA">
            <w:pPr>
              <w:rPr>
                <w:ins w:id="254" w:author="Huawei_rev" w:date="2020-03-05T19:44:00Z"/>
                <w:rFonts w:ascii="Arial" w:eastAsiaTheme="minorEastAsia" w:hAnsi="Arial" w:cs="Arial"/>
                <w:i/>
                <w:color w:val="0070C0"/>
                <w:sz w:val="18"/>
                <w:szCs w:val="18"/>
                <w:lang w:val="en-US" w:eastAsia="zh-CN"/>
              </w:rPr>
            </w:pPr>
            <w:ins w:id="255" w:author="Huawei_rev" w:date="2020-03-05T20:12:00Z">
              <w:r>
                <w:rPr>
                  <w:rFonts w:ascii="Arial" w:eastAsiaTheme="minorEastAsia" w:hAnsi="Arial" w:cs="Arial"/>
                  <w:color w:val="000000" w:themeColor="text1"/>
                  <w:sz w:val="18"/>
                  <w:szCs w:val="18"/>
                  <w:lang w:val="en-US" w:eastAsia="zh-CN"/>
                </w:rPr>
                <w:t>To be agreed</w:t>
              </w:r>
            </w:ins>
          </w:p>
        </w:tc>
      </w:tr>
      <w:tr w:rsidR="00010A8F" w:rsidRPr="003E54DA" w14:paraId="30C9EDAD" w14:textId="77777777" w:rsidTr="00C12AE1">
        <w:trPr>
          <w:ins w:id="256" w:author="Huawei_rev" w:date="2020-03-05T19:44:00Z"/>
        </w:trPr>
        <w:tc>
          <w:tcPr>
            <w:tcW w:w="1231" w:type="dxa"/>
            <w:vAlign w:val="center"/>
          </w:tcPr>
          <w:p w14:paraId="5D261AE7" w14:textId="6FFC328B" w:rsidR="00010A8F" w:rsidRPr="003E54DA" w:rsidRDefault="003E54DA" w:rsidP="00C12AE1">
            <w:pPr>
              <w:rPr>
                <w:ins w:id="257" w:author="Huawei_rev" w:date="2020-03-05T19:44:00Z"/>
                <w:rFonts w:ascii="Arial" w:hAnsi="Arial" w:cs="Arial"/>
                <w:sz w:val="18"/>
                <w:szCs w:val="18"/>
              </w:rPr>
            </w:pPr>
            <w:ins w:id="258" w:author="Huawei_rev" w:date="2020-03-05T19:50:00Z">
              <w:r w:rsidRPr="003E54DA">
                <w:rPr>
                  <w:rFonts w:ascii="Arial" w:eastAsiaTheme="minorEastAsia" w:hAnsi="Arial" w:cs="Arial"/>
                  <w:color w:val="000000" w:themeColor="text1"/>
                  <w:sz w:val="18"/>
                  <w:szCs w:val="18"/>
                  <w:lang w:val="en-US" w:eastAsia="zh-CN"/>
                </w:rPr>
                <w:t>R4-2002442</w:t>
              </w:r>
            </w:ins>
          </w:p>
        </w:tc>
        <w:tc>
          <w:tcPr>
            <w:tcW w:w="8400" w:type="dxa"/>
          </w:tcPr>
          <w:p w14:paraId="19E2E723" w14:textId="5A7BBA32" w:rsidR="00010A8F" w:rsidRPr="003E54DA" w:rsidRDefault="0027307E" w:rsidP="003E54DA">
            <w:pPr>
              <w:rPr>
                <w:ins w:id="259" w:author="Huawei_rev" w:date="2020-03-05T19:44:00Z"/>
                <w:rFonts w:ascii="Arial" w:eastAsiaTheme="minorEastAsia" w:hAnsi="Arial" w:cs="Arial"/>
                <w:i/>
                <w:color w:val="0070C0"/>
                <w:sz w:val="18"/>
                <w:szCs w:val="18"/>
                <w:lang w:val="en-US" w:eastAsia="zh-CN"/>
              </w:rPr>
            </w:pPr>
            <w:ins w:id="260" w:author="Huawei_rev" w:date="2020-03-05T20:13:00Z">
              <w:r>
                <w:rPr>
                  <w:rFonts w:ascii="Arial" w:eastAsiaTheme="minorEastAsia" w:hAnsi="Arial" w:cs="Arial"/>
                  <w:color w:val="000000" w:themeColor="text1"/>
                  <w:sz w:val="18"/>
                  <w:szCs w:val="18"/>
                  <w:lang w:val="en-US" w:eastAsia="zh-CN"/>
                </w:rPr>
                <w:t>To be agreed</w:t>
              </w:r>
            </w:ins>
          </w:p>
        </w:tc>
      </w:tr>
      <w:tr w:rsidR="00010A8F" w:rsidRPr="003E54DA" w14:paraId="6FE4C22A" w14:textId="77777777" w:rsidTr="00C12AE1">
        <w:trPr>
          <w:ins w:id="261" w:author="Huawei_rev" w:date="2020-03-05T19:44:00Z"/>
        </w:trPr>
        <w:tc>
          <w:tcPr>
            <w:tcW w:w="1231" w:type="dxa"/>
            <w:vAlign w:val="center"/>
          </w:tcPr>
          <w:p w14:paraId="4DAFD605" w14:textId="6E037D70" w:rsidR="00010A8F" w:rsidRPr="003E54DA" w:rsidRDefault="003E54DA" w:rsidP="00C12AE1">
            <w:pPr>
              <w:rPr>
                <w:ins w:id="262" w:author="Huawei_rev" w:date="2020-03-05T19:44:00Z"/>
                <w:rFonts w:ascii="Arial" w:hAnsi="Arial" w:cs="Arial"/>
                <w:sz w:val="18"/>
                <w:szCs w:val="18"/>
              </w:rPr>
            </w:pPr>
            <w:ins w:id="263" w:author="Huawei_rev" w:date="2020-03-05T19:50:00Z">
              <w:r w:rsidRPr="003E54DA">
                <w:rPr>
                  <w:rFonts w:ascii="Arial" w:eastAsiaTheme="minorEastAsia" w:hAnsi="Arial" w:cs="Arial"/>
                  <w:color w:val="000000" w:themeColor="text1"/>
                  <w:sz w:val="18"/>
                  <w:szCs w:val="18"/>
                  <w:lang w:val="en-US" w:eastAsia="zh-CN"/>
                </w:rPr>
                <w:t>R4-2002441</w:t>
              </w:r>
            </w:ins>
          </w:p>
        </w:tc>
        <w:tc>
          <w:tcPr>
            <w:tcW w:w="8400" w:type="dxa"/>
          </w:tcPr>
          <w:p w14:paraId="6DB2654A" w14:textId="0FA0C8C4" w:rsidR="00010A8F" w:rsidRPr="003E54DA" w:rsidRDefault="0027307E" w:rsidP="003E54DA">
            <w:pPr>
              <w:rPr>
                <w:ins w:id="264" w:author="Huawei_rev" w:date="2020-03-05T19:44:00Z"/>
                <w:rFonts w:ascii="Arial" w:eastAsiaTheme="minorEastAsia" w:hAnsi="Arial" w:cs="Arial"/>
                <w:i/>
                <w:color w:val="0070C0"/>
                <w:sz w:val="18"/>
                <w:szCs w:val="18"/>
                <w:lang w:val="en-US" w:eastAsia="zh-CN"/>
              </w:rPr>
            </w:pPr>
            <w:ins w:id="265" w:author="Huawei_rev" w:date="2020-03-05T20:12:00Z">
              <w:r>
                <w:rPr>
                  <w:rFonts w:ascii="Arial" w:eastAsiaTheme="minorEastAsia" w:hAnsi="Arial" w:cs="Arial"/>
                  <w:color w:val="000000" w:themeColor="text1"/>
                  <w:sz w:val="18"/>
                  <w:szCs w:val="18"/>
                  <w:lang w:val="en-US" w:eastAsia="zh-CN"/>
                </w:rPr>
                <w:t>To be agreed</w:t>
              </w:r>
            </w:ins>
          </w:p>
        </w:tc>
      </w:tr>
      <w:tr w:rsidR="00010A8F" w:rsidRPr="003E54DA" w14:paraId="0263FD91" w14:textId="77777777" w:rsidTr="00C12AE1">
        <w:trPr>
          <w:ins w:id="266" w:author="Huawei_rev" w:date="2020-03-05T19:44:00Z"/>
        </w:trPr>
        <w:tc>
          <w:tcPr>
            <w:tcW w:w="1231" w:type="dxa"/>
            <w:vAlign w:val="center"/>
          </w:tcPr>
          <w:p w14:paraId="07007667" w14:textId="03A01B4F" w:rsidR="00010A8F" w:rsidRPr="003E54DA" w:rsidRDefault="003E54DA" w:rsidP="00C12AE1">
            <w:pPr>
              <w:rPr>
                <w:ins w:id="267" w:author="Huawei_rev" w:date="2020-03-05T19:44:00Z"/>
                <w:rFonts w:ascii="Arial" w:hAnsi="Arial" w:cs="Arial"/>
                <w:sz w:val="18"/>
                <w:szCs w:val="18"/>
              </w:rPr>
            </w:pPr>
            <w:ins w:id="268" w:author="Huawei_rev" w:date="2020-03-05T19:50:00Z">
              <w:r w:rsidRPr="003E54DA">
                <w:rPr>
                  <w:rFonts w:ascii="Arial" w:eastAsiaTheme="minorEastAsia" w:hAnsi="Arial" w:cs="Arial"/>
                  <w:color w:val="000000" w:themeColor="text1"/>
                  <w:sz w:val="18"/>
                  <w:szCs w:val="18"/>
                  <w:lang w:val="en-US" w:eastAsia="zh-CN"/>
                </w:rPr>
                <w:t>R4-2002443</w:t>
              </w:r>
            </w:ins>
          </w:p>
        </w:tc>
        <w:tc>
          <w:tcPr>
            <w:tcW w:w="8400" w:type="dxa"/>
          </w:tcPr>
          <w:p w14:paraId="37CB03F7" w14:textId="692BC4EC" w:rsidR="00010A8F" w:rsidRPr="003E54DA" w:rsidRDefault="00612B75" w:rsidP="003E54DA">
            <w:pPr>
              <w:rPr>
                <w:ins w:id="269" w:author="Huawei_rev" w:date="2020-03-05T19:44:00Z"/>
                <w:rFonts w:ascii="Arial" w:eastAsiaTheme="minorEastAsia" w:hAnsi="Arial" w:cs="Arial"/>
                <w:i/>
                <w:color w:val="0070C0"/>
                <w:sz w:val="18"/>
                <w:szCs w:val="18"/>
                <w:lang w:val="en-US" w:eastAsia="zh-CN"/>
              </w:rPr>
            </w:pPr>
            <w:ins w:id="270" w:author="Huawei_rev" w:date="2020-03-05T20:15:00Z">
              <w:r>
                <w:rPr>
                  <w:rFonts w:ascii="Arial" w:eastAsiaTheme="minorEastAsia" w:hAnsi="Arial" w:cs="Arial"/>
                  <w:color w:val="000000" w:themeColor="text1"/>
                  <w:sz w:val="18"/>
                  <w:szCs w:val="18"/>
                  <w:lang w:val="en-US" w:eastAsia="zh-CN"/>
                </w:rPr>
                <w:t>To be agreed</w:t>
              </w:r>
            </w:ins>
          </w:p>
        </w:tc>
      </w:tr>
      <w:tr w:rsidR="00010A8F" w14:paraId="4C10F63C" w14:textId="77777777" w:rsidTr="00C12AE1">
        <w:trPr>
          <w:ins w:id="271" w:author="Huawei_rev" w:date="2020-03-05T19:44:00Z"/>
        </w:trPr>
        <w:tc>
          <w:tcPr>
            <w:tcW w:w="1231" w:type="dxa"/>
            <w:vAlign w:val="center"/>
          </w:tcPr>
          <w:p w14:paraId="2D14A26E" w14:textId="3C1D3582" w:rsidR="00010A8F" w:rsidRPr="003E54DA" w:rsidRDefault="003E54DA" w:rsidP="00C12AE1">
            <w:pPr>
              <w:rPr>
                <w:ins w:id="272" w:author="Huawei_rev" w:date="2020-03-05T19:44:00Z"/>
                <w:rFonts w:ascii="Arial" w:hAnsi="Arial" w:cs="Arial"/>
                <w:sz w:val="18"/>
                <w:szCs w:val="18"/>
              </w:rPr>
            </w:pPr>
            <w:ins w:id="273" w:author="Huawei_rev" w:date="2020-03-05T19:50:00Z">
              <w:r w:rsidRPr="003E54DA">
                <w:rPr>
                  <w:rFonts w:ascii="Arial" w:eastAsiaTheme="minorEastAsia" w:hAnsi="Arial" w:cs="Arial"/>
                  <w:color w:val="000000" w:themeColor="text1"/>
                  <w:sz w:val="18"/>
                  <w:szCs w:val="18"/>
                  <w:lang w:val="en-US" w:eastAsia="zh-CN"/>
                </w:rPr>
                <w:t>R4-2002444</w:t>
              </w:r>
            </w:ins>
          </w:p>
        </w:tc>
        <w:tc>
          <w:tcPr>
            <w:tcW w:w="8400" w:type="dxa"/>
          </w:tcPr>
          <w:p w14:paraId="0BA82144" w14:textId="1038E6AD" w:rsidR="00010A8F" w:rsidRPr="003E54DA" w:rsidRDefault="0027307E" w:rsidP="003E54DA">
            <w:pPr>
              <w:rPr>
                <w:ins w:id="274" w:author="Huawei_rev" w:date="2020-03-05T19:44:00Z"/>
                <w:rFonts w:ascii="Arial" w:eastAsiaTheme="minorEastAsia" w:hAnsi="Arial" w:cs="Arial"/>
                <w:i/>
                <w:color w:val="0070C0"/>
                <w:sz w:val="18"/>
                <w:szCs w:val="18"/>
                <w:lang w:val="en-US" w:eastAsia="zh-CN"/>
              </w:rPr>
            </w:pPr>
            <w:ins w:id="275" w:author="Huawei_rev" w:date="2020-03-05T20:14:00Z">
              <w:r>
                <w:rPr>
                  <w:rFonts w:ascii="Arial" w:eastAsiaTheme="minorEastAsia" w:hAnsi="Arial" w:cs="Arial"/>
                  <w:color w:val="000000" w:themeColor="text1"/>
                  <w:sz w:val="18"/>
                  <w:szCs w:val="18"/>
                  <w:lang w:val="en-US" w:eastAsia="zh-CN"/>
                </w:rPr>
                <w:t>To be agreed</w:t>
              </w:r>
            </w:ins>
          </w:p>
        </w:tc>
      </w:tr>
    </w:tbl>
    <w:p w14:paraId="74C8942E" w14:textId="77777777" w:rsidR="00010A8F" w:rsidRPr="00010A8F" w:rsidRDefault="00010A8F" w:rsidP="00010A8F">
      <w:pPr>
        <w:rPr>
          <w:lang w:val="sv-SE" w:eastAsia="zh-CN"/>
        </w:rPr>
      </w:pPr>
    </w:p>
    <w:sectPr w:rsidR="00010A8F" w:rsidRPr="00010A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E59FB" w14:textId="77777777" w:rsidR="00642723" w:rsidRDefault="00642723" w:rsidP="00EC68D4">
      <w:pPr>
        <w:spacing w:after="0" w:line="240" w:lineRule="auto"/>
      </w:pPr>
      <w:r>
        <w:separator/>
      </w:r>
    </w:p>
  </w:endnote>
  <w:endnote w:type="continuationSeparator" w:id="0">
    <w:p w14:paraId="5BCE534E" w14:textId="77777777" w:rsidR="00642723" w:rsidRDefault="00642723" w:rsidP="00EC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95ED4" w14:textId="77777777" w:rsidR="00642723" w:rsidRDefault="00642723" w:rsidP="00EC68D4">
      <w:pPr>
        <w:spacing w:after="0" w:line="240" w:lineRule="auto"/>
      </w:pPr>
      <w:r>
        <w:separator/>
      </w:r>
    </w:p>
  </w:footnote>
  <w:footnote w:type="continuationSeparator" w:id="0">
    <w:p w14:paraId="0161A144" w14:textId="77777777" w:rsidR="00642723" w:rsidRDefault="00642723" w:rsidP="00EC6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C95"/>
    <w:multiLevelType w:val="multilevel"/>
    <w:tmpl w:val="09C20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432C51"/>
    <w:multiLevelType w:val="multilevel"/>
    <w:tmpl w:val="30432C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54580"/>
    <w:multiLevelType w:val="multilevel"/>
    <w:tmpl w:val="32954580"/>
    <w:lvl w:ilvl="0">
      <w:start w:val="1"/>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
    <w15:presenceInfo w15:providerId="None" w15:userId="Huawei_rev"/>
  </w15:person>
  <w15:person w15:author="Lo, Anthony (Nokia - GB/Bristol)">
    <w15:presenceInfo w15:providerId="AD" w15:userId="S::anthony.lo@nokia.com::ec3ee639-5b19-4f95-b615-a0f24522a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D64"/>
    <w:rsid w:val="00004165"/>
    <w:rsid w:val="00010A8F"/>
    <w:rsid w:val="00020C56"/>
    <w:rsid w:val="00026ACC"/>
    <w:rsid w:val="0003171D"/>
    <w:rsid w:val="00031C1D"/>
    <w:rsid w:val="00035C50"/>
    <w:rsid w:val="000378B8"/>
    <w:rsid w:val="000457A1"/>
    <w:rsid w:val="00050001"/>
    <w:rsid w:val="00052041"/>
    <w:rsid w:val="00052B8C"/>
    <w:rsid w:val="0005326A"/>
    <w:rsid w:val="0006266D"/>
    <w:rsid w:val="00065506"/>
    <w:rsid w:val="0007382E"/>
    <w:rsid w:val="0007483D"/>
    <w:rsid w:val="000766E1"/>
    <w:rsid w:val="00077FF6"/>
    <w:rsid w:val="00080D82"/>
    <w:rsid w:val="00081692"/>
    <w:rsid w:val="00082C46"/>
    <w:rsid w:val="00084F00"/>
    <w:rsid w:val="00085A0E"/>
    <w:rsid w:val="00087548"/>
    <w:rsid w:val="000876C7"/>
    <w:rsid w:val="00093E7E"/>
    <w:rsid w:val="00096CD0"/>
    <w:rsid w:val="000A1830"/>
    <w:rsid w:val="000A4121"/>
    <w:rsid w:val="000A4AA3"/>
    <w:rsid w:val="000A550E"/>
    <w:rsid w:val="000B1A55"/>
    <w:rsid w:val="000B20BB"/>
    <w:rsid w:val="000B2EF6"/>
    <w:rsid w:val="000B2FA6"/>
    <w:rsid w:val="000B41CD"/>
    <w:rsid w:val="000B4AA0"/>
    <w:rsid w:val="000C1B9E"/>
    <w:rsid w:val="000C2553"/>
    <w:rsid w:val="000C38C3"/>
    <w:rsid w:val="000D09FD"/>
    <w:rsid w:val="000D44FB"/>
    <w:rsid w:val="000D574B"/>
    <w:rsid w:val="000D6CFC"/>
    <w:rsid w:val="000E0D26"/>
    <w:rsid w:val="000E537B"/>
    <w:rsid w:val="000E57D0"/>
    <w:rsid w:val="000E7858"/>
    <w:rsid w:val="00107927"/>
    <w:rsid w:val="00110E26"/>
    <w:rsid w:val="00111321"/>
    <w:rsid w:val="001118FD"/>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52C"/>
    <w:rsid w:val="00195077"/>
    <w:rsid w:val="001A033F"/>
    <w:rsid w:val="001A08AA"/>
    <w:rsid w:val="001A12C6"/>
    <w:rsid w:val="001A59CB"/>
    <w:rsid w:val="001A7DD2"/>
    <w:rsid w:val="001C0861"/>
    <w:rsid w:val="001C1409"/>
    <w:rsid w:val="001C1D00"/>
    <w:rsid w:val="001C2AE6"/>
    <w:rsid w:val="001C4A89"/>
    <w:rsid w:val="001C6177"/>
    <w:rsid w:val="001C690E"/>
    <w:rsid w:val="001D0363"/>
    <w:rsid w:val="001D7D94"/>
    <w:rsid w:val="001E10F1"/>
    <w:rsid w:val="001E34B2"/>
    <w:rsid w:val="001E4218"/>
    <w:rsid w:val="001E4844"/>
    <w:rsid w:val="001F0B20"/>
    <w:rsid w:val="001F2224"/>
    <w:rsid w:val="00200A62"/>
    <w:rsid w:val="00203740"/>
    <w:rsid w:val="00210A70"/>
    <w:rsid w:val="002138EA"/>
    <w:rsid w:val="00213F84"/>
    <w:rsid w:val="00214FBD"/>
    <w:rsid w:val="00222897"/>
    <w:rsid w:val="00222B0C"/>
    <w:rsid w:val="00223317"/>
    <w:rsid w:val="002246D4"/>
    <w:rsid w:val="00234D20"/>
    <w:rsid w:val="00234E5B"/>
    <w:rsid w:val="00235394"/>
    <w:rsid w:val="00235577"/>
    <w:rsid w:val="002435CA"/>
    <w:rsid w:val="0024469F"/>
    <w:rsid w:val="00252DB8"/>
    <w:rsid w:val="002537BC"/>
    <w:rsid w:val="00253AF7"/>
    <w:rsid w:val="00255C58"/>
    <w:rsid w:val="00260EC7"/>
    <w:rsid w:val="00261539"/>
    <w:rsid w:val="0026179F"/>
    <w:rsid w:val="002662CD"/>
    <w:rsid w:val="002666AE"/>
    <w:rsid w:val="0027307E"/>
    <w:rsid w:val="00274E1A"/>
    <w:rsid w:val="002775B1"/>
    <w:rsid w:val="002775B9"/>
    <w:rsid w:val="002811C4"/>
    <w:rsid w:val="00282213"/>
    <w:rsid w:val="0028222F"/>
    <w:rsid w:val="00284016"/>
    <w:rsid w:val="002858BF"/>
    <w:rsid w:val="00285CC9"/>
    <w:rsid w:val="002906E8"/>
    <w:rsid w:val="002939AF"/>
    <w:rsid w:val="00294491"/>
    <w:rsid w:val="00294BDE"/>
    <w:rsid w:val="002A075D"/>
    <w:rsid w:val="002A0CED"/>
    <w:rsid w:val="002A41E2"/>
    <w:rsid w:val="002A4CD0"/>
    <w:rsid w:val="002A65D4"/>
    <w:rsid w:val="002A78A4"/>
    <w:rsid w:val="002A7DA6"/>
    <w:rsid w:val="002B4542"/>
    <w:rsid w:val="002B516C"/>
    <w:rsid w:val="002B5E1D"/>
    <w:rsid w:val="002B60C1"/>
    <w:rsid w:val="002C4B52"/>
    <w:rsid w:val="002C5553"/>
    <w:rsid w:val="002D03E5"/>
    <w:rsid w:val="002D36EB"/>
    <w:rsid w:val="002D6BDF"/>
    <w:rsid w:val="002E05C1"/>
    <w:rsid w:val="002E2CE9"/>
    <w:rsid w:val="002E3BF7"/>
    <w:rsid w:val="002E403E"/>
    <w:rsid w:val="002F158C"/>
    <w:rsid w:val="002F2D1B"/>
    <w:rsid w:val="002F4093"/>
    <w:rsid w:val="002F5636"/>
    <w:rsid w:val="0030051F"/>
    <w:rsid w:val="003022A5"/>
    <w:rsid w:val="00307E51"/>
    <w:rsid w:val="003109AB"/>
    <w:rsid w:val="00311363"/>
    <w:rsid w:val="00315867"/>
    <w:rsid w:val="003260D7"/>
    <w:rsid w:val="00336697"/>
    <w:rsid w:val="003418CB"/>
    <w:rsid w:val="00342F36"/>
    <w:rsid w:val="0035342B"/>
    <w:rsid w:val="00355873"/>
    <w:rsid w:val="0035660F"/>
    <w:rsid w:val="003628B9"/>
    <w:rsid w:val="00362D8F"/>
    <w:rsid w:val="00364D66"/>
    <w:rsid w:val="00367724"/>
    <w:rsid w:val="003737E5"/>
    <w:rsid w:val="00375F64"/>
    <w:rsid w:val="003766EB"/>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B6D"/>
    <w:rsid w:val="003D1EFD"/>
    <w:rsid w:val="003D28BF"/>
    <w:rsid w:val="003D2F17"/>
    <w:rsid w:val="003D4215"/>
    <w:rsid w:val="003D4C47"/>
    <w:rsid w:val="003D7719"/>
    <w:rsid w:val="003E40EE"/>
    <w:rsid w:val="003E54DA"/>
    <w:rsid w:val="003E7726"/>
    <w:rsid w:val="003F1C1B"/>
    <w:rsid w:val="00401144"/>
    <w:rsid w:val="00404831"/>
    <w:rsid w:val="00407661"/>
    <w:rsid w:val="00407C99"/>
    <w:rsid w:val="00410314"/>
    <w:rsid w:val="00412063"/>
    <w:rsid w:val="00412EB1"/>
    <w:rsid w:val="00413DDE"/>
    <w:rsid w:val="00414118"/>
    <w:rsid w:val="00416084"/>
    <w:rsid w:val="00424590"/>
    <w:rsid w:val="00424F8C"/>
    <w:rsid w:val="004271BA"/>
    <w:rsid w:val="00430497"/>
    <w:rsid w:val="00434DC1"/>
    <w:rsid w:val="004350F4"/>
    <w:rsid w:val="004412A0"/>
    <w:rsid w:val="00446408"/>
    <w:rsid w:val="00450F27"/>
    <w:rsid w:val="004510E5"/>
    <w:rsid w:val="00456A75"/>
    <w:rsid w:val="00457782"/>
    <w:rsid w:val="0045785E"/>
    <w:rsid w:val="00461953"/>
    <w:rsid w:val="00461E39"/>
    <w:rsid w:val="00462D3A"/>
    <w:rsid w:val="00463521"/>
    <w:rsid w:val="00471125"/>
    <w:rsid w:val="0047437A"/>
    <w:rsid w:val="00480E42"/>
    <w:rsid w:val="00484C5D"/>
    <w:rsid w:val="0048543E"/>
    <w:rsid w:val="004868C1"/>
    <w:rsid w:val="0048750F"/>
    <w:rsid w:val="004912F0"/>
    <w:rsid w:val="004A495F"/>
    <w:rsid w:val="004A7544"/>
    <w:rsid w:val="004A7DE4"/>
    <w:rsid w:val="004B4F64"/>
    <w:rsid w:val="004B6B0F"/>
    <w:rsid w:val="004C4235"/>
    <w:rsid w:val="004C7DC8"/>
    <w:rsid w:val="004D1D12"/>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2117"/>
    <w:rsid w:val="005339DB"/>
    <w:rsid w:val="00534C89"/>
    <w:rsid w:val="00541573"/>
    <w:rsid w:val="0054348A"/>
    <w:rsid w:val="005550AB"/>
    <w:rsid w:val="00555747"/>
    <w:rsid w:val="005610F0"/>
    <w:rsid w:val="00571777"/>
    <w:rsid w:val="00580FF5"/>
    <w:rsid w:val="0058519C"/>
    <w:rsid w:val="0058695A"/>
    <w:rsid w:val="0059149A"/>
    <w:rsid w:val="005956EE"/>
    <w:rsid w:val="00595814"/>
    <w:rsid w:val="005A07B4"/>
    <w:rsid w:val="005A083E"/>
    <w:rsid w:val="005A401C"/>
    <w:rsid w:val="005B4802"/>
    <w:rsid w:val="005B5CCE"/>
    <w:rsid w:val="005C1EA6"/>
    <w:rsid w:val="005D0B99"/>
    <w:rsid w:val="005D308E"/>
    <w:rsid w:val="005D3A48"/>
    <w:rsid w:val="005D7AF8"/>
    <w:rsid w:val="005E366A"/>
    <w:rsid w:val="005F2145"/>
    <w:rsid w:val="006016E1"/>
    <w:rsid w:val="00602D27"/>
    <w:rsid w:val="00612B75"/>
    <w:rsid w:val="006144A1"/>
    <w:rsid w:val="00615EBB"/>
    <w:rsid w:val="00616096"/>
    <w:rsid w:val="006160A2"/>
    <w:rsid w:val="0062166F"/>
    <w:rsid w:val="006302AA"/>
    <w:rsid w:val="006363BD"/>
    <w:rsid w:val="006412DC"/>
    <w:rsid w:val="00642723"/>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73B"/>
    <w:rsid w:val="006A6D23"/>
    <w:rsid w:val="006A6F76"/>
    <w:rsid w:val="006B1BA8"/>
    <w:rsid w:val="006B25DE"/>
    <w:rsid w:val="006B6AB8"/>
    <w:rsid w:val="006B781C"/>
    <w:rsid w:val="006C1C3B"/>
    <w:rsid w:val="006C4E43"/>
    <w:rsid w:val="006C643E"/>
    <w:rsid w:val="006D2932"/>
    <w:rsid w:val="006D3671"/>
    <w:rsid w:val="006E0A73"/>
    <w:rsid w:val="006E0FEE"/>
    <w:rsid w:val="006E2697"/>
    <w:rsid w:val="006E6C11"/>
    <w:rsid w:val="006F36AE"/>
    <w:rsid w:val="006F7C0C"/>
    <w:rsid w:val="00700755"/>
    <w:rsid w:val="007053AC"/>
    <w:rsid w:val="0070646B"/>
    <w:rsid w:val="00706474"/>
    <w:rsid w:val="0071117A"/>
    <w:rsid w:val="007130A2"/>
    <w:rsid w:val="00715463"/>
    <w:rsid w:val="00726628"/>
    <w:rsid w:val="00730655"/>
    <w:rsid w:val="00731D77"/>
    <w:rsid w:val="00732360"/>
    <w:rsid w:val="00733557"/>
    <w:rsid w:val="0073390A"/>
    <w:rsid w:val="00734E64"/>
    <w:rsid w:val="00736B37"/>
    <w:rsid w:val="00740A35"/>
    <w:rsid w:val="007519E1"/>
    <w:rsid w:val="007520B4"/>
    <w:rsid w:val="00755246"/>
    <w:rsid w:val="007655D5"/>
    <w:rsid w:val="007763C1"/>
    <w:rsid w:val="00777E82"/>
    <w:rsid w:val="00781359"/>
    <w:rsid w:val="00786921"/>
    <w:rsid w:val="007A1EAA"/>
    <w:rsid w:val="007A4AFE"/>
    <w:rsid w:val="007A79FD"/>
    <w:rsid w:val="007B0B9D"/>
    <w:rsid w:val="007B234C"/>
    <w:rsid w:val="007B36E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2FE"/>
    <w:rsid w:val="00816078"/>
    <w:rsid w:val="008177E3"/>
    <w:rsid w:val="00823359"/>
    <w:rsid w:val="00823AA9"/>
    <w:rsid w:val="00824AED"/>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B74"/>
    <w:rsid w:val="00872667"/>
    <w:rsid w:val="00873E1F"/>
    <w:rsid w:val="00874C16"/>
    <w:rsid w:val="00882779"/>
    <w:rsid w:val="00882EF2"/>
    <w:rsid w:val="00886D1F"/>
    <w:rsid w:val="00891EE1"/>
    <w:rsid w:val="00893987"/>
    <w:rsid w:val="008963EF"/>
    <w:rsid w:val="0089688E"/>
    <w:rsid w:val="008A1FBE"/>
    <w:rsid w:val="008B3194"/>
    <w:rsid w:val="008B5A24"/>
    <w:rsid w:val="008B5AE7"/>
    <w:rsid w:val="008C4ABF"/>
    <w:rsid w:val="008C60E9"/>
    <w:rsid w:val="008C6A73"/>
    <w:rsid w:val="008D1B7C"/>
    <w:rsid w:val="008D6657"/>
    <w:rsid w:val="008E1F60"/>
    <w:rsid w:val="008E307E"/>
    <w:rsid w:val="008F4DD1"/>
    <w:rsid w:val="008F5E38"/>
    <w:rsid w:val="008F6056"/>
    <w:rsid w:val="00902C07"/>
    <w:rsid w:val="0090493E"/>
    <w:rsid w:val="00905804"/>
    <w:rsid w:val="009101E2"/>
    <w:rsid w:val="00915D73"/>
    <w:rsid w:val="00916077"/>
    <w:rsid w:val="009170A2"/>
    <w:rsid w:val="009208A6"/>
    <w:rsid w:val="009218B7"/>
    <w:rsid w:val="00924514"/>
    <w:rsid w:val="00926F28"/>
    <w:rsid w:val="00927316"/>
    <w:rsid w:val="0093276D"/>
    <w:rsid w:val="00933D12"/>
    <w:rsid w:val="00937065"/>
    <w:rsid w:val="00940285"/>
    <w:rsid w:val="009415B0"/>
    <w:rsid w:val="009476E0"/>
    <w:rsid w:val="00947E7E"/>
    <w:rsid w:val="0095139A"/>
    <w:rsid w:val="00953E16"/>
    <w:rsid w:val="009542AC"/>
    <w:rsid w:val="009550D9"/>
    <w:rsid w:val="00961BB2"/>
    <w:rsid w:val="00962108"/>
    <w:rsid w:val="009638D6"/>
    <w:rsid w:val="0097408E"/>
    <w:rsid w:val="00974BB2"/>
    <w:rsid w:val="00974FA7"/>
    <w:rsid w:val="009756E5"/>
    <w:rsid w:val="0097608E"/>
    <w:rsid w:val="00977A8C"/>
    <w:rsid w:val="009808C8"/>
    <w:rsid w:val="00983910"/>
    <w:rsid w:val="009932AC"/>
    <w:rsid w:val="00993B72"/>
    <w:rsid w:val="00993E3B"/>
    <w:rsid w:val="00994351"/>
    <w:rsid w:val="009961ED"/>
    <w:rsid w:val="00996A8F"/>
    <w:rsid w:val="009A1DBF"/>
    <w:rsid w:val="009A2FBB"/>
    <w:rsid w:val="009A68E6"/>
    <w:rsid w:val="009A7598"/>
    <w:rsid w:val="009B1DF8"/>
    <w:rsid w:val="009B3D20"/>
    <w:rsid w:val="009B5418"/>
    <w:rsid w:val="009C0727"/>
    <w:rsid w:val="009C492F"/>
    <w:rsid w:val="009D2FF2"/>
    <w:rsid w:val="009D3226"/>
    <w:rsid w:val="009D3385"/>
    <w:rsid w:val="009D793C"/>
    <w:rsid w:val="009E16A9"/>
    <w:rsid w:val="009E26D7"/>
    <w:rsid w:val="009E375F"/>
    <w:rsid w:val="009E39D4"/>
    <w:rsid w:val="009E5401"/>
    <w:rsid w:val="00A06BC2"/>
    <w:rsid w:val="00A0758F"/>
    <w:rsid w:val="00A1570A"/>
    <w:rsid w:val="00A211B4"/>
    <w:rsid w:val="00A33DDF"/>
    <w:rsid w:val="00A34547"/>
    <w:rsid w:val="00A376B7"/>
    <w:rsid w:val="00A40A42"/>
    <w:rsid w:val="00A41BF5"/>
    <w:rsid w:val="00A44778"/>
    <w:rsid w:val="00A469E7"/>
    <w:rsid w:val="00A51842"/>
    <w:rsid w:val="00A52E74"/>
    <w:rsid w:val="00A604A4"/>
    <w:rsid w:val="00A61401"/>
    <w:rsid w:val="00A61B7D"/>
    <w:rsid w:val="00A6605B"/>
    <w:rsid w:val="00A66ADC"/>
    <w:rsid w:val="00A7147D"/>
    <w:rsid w:val="00A77225"/>
    <w:rsid w:val="00A81B15"/>
    <w:rsid w:val="00A837FF"/>
    <w:rsid w:val="00A84DC8"/>
    <w:rsid w:val="00A85DBC"/>
    <w:rsid w:val="00A87FEB"/>
    <w:rsid w:val="00A9344C"/>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E2A"/>
    <w:rsid w:val="00B552CD"/>
    <w:rsid w:val="00B57265"/>
    <w:rsid w:val="00B61FF8"/>
    <w:rsid w:val="00B633AE"/>
    <w:rsid w:val="00B665D2"/>
    <w:rsid w:val="00B6737C"/>
    <w:rsid w:val="00B7214D"/>
    <w:rsid w:val="00B74372"/>
    <w:rsid w:val="00B75525"/>
    <w:rsid w:val="00B80283"/>
    <w:rsid w:val="00B80470"/>
    <w:rsid w:val="00B8095F"/>
    <w:rsid w:val="00B80B0C"/>
    <w:rsid w:val="00B80B11"/>
    <w:rsid w:val="00B831AE"/>
    <w:rsid w:val="00B8446C"/>
    <w:rsid w:val="00B87725"/>
    <w:rsid w:val="00B90841"/>
    <w:rsid w:val="00B97C1C"/>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1592"/>
    <w:rsid w:val="00BF1640"/>
    <w:rsid w:val="00BF1CE5"/>
    <w:rsid w:val="00BF3C7C"/>
    <w:rsid w:val="00C002A8"/>
    <w:rsid w:val="00C01D50"/>
    <w:rsid w:val="00C056DC"/>
    <w:rsid w:val="00C12AE1"/>
    <w:rsid w:val="00C1329B"/>
    <w:rsid w:val="00C24C05"/>
    <w:rsid w:val="00C24D2F"/>
    <w:rsid w:val="00C26222"/>
    <w:rsid w:val="00C31283"/>
    <w:rsid w:val="00C33C48"/>
    <w:rsid w:val="00C340E5"/>
    <w:rsid w:val="00C35AA7"/>
    <w:rsid w:val="00C43BA1"/>
    <w:rsid w:val="00C43DAB"/>
    <w:rsid w:val="00C44BE5"/>
    <w:rsid w:val="00C47F08"/>
    <w:rsid w:val="00C514A6"/>
    <w:rsid w:val="00C53DF7"/>
    <w:rsid w:val="00C5739F"/>
    <w:rsid w:val="00C57CF0"/>
    <w:rsid w:val="00C649BD"/>
    <w:rsid w:val="00C6531E"/>
    <w:rsid w:val="00C655A7"/>
    <w:rsid w:val="00C65891"/>
    <w:rsid w:val="00C66AC9"/>
    <w:rsid w:val="00C724D3"/>
    <w:rsid w:val="00C77362"/>
    <w:rsid w:val="00C77DD9"/>
    <w:rsid w:val="00C83BE6"/>
    <w:rsid w:val="00C85354"/>
    <w:rsid w:val="00C86ABA"/>
    <w:rsid w:val="00C943F3"/>
    <w:rsid w:val="00C9557B"/>
    <w:rsid w:val="00CA08C6"/>
    <w:rsid w:val="00CA0A77"/>
    <w:rsid w:val="00CA2729"/>
    <w:rsid w:val="00CA3057"/>
    <w:rsid w:val="00CA45F8"/>
    <w:rsid w:val="00CB0305"/>
    <w:rsid w:val="00CB33C7"/>
    <w:rsid w:val="00CB6DA7"/>
    <w:rsid w:val="00CB7E4C"/>
    <w:rsid w:val="00CC25B4"/>
    <w:rsid w:val="00CC5F88"/>
    <w:rsid w:val="00CC69C8"/>
    <w:rsid w:val="00CC77A2"/>
    <w:rsid w:val="00CD1F15"/>
    <w:rsid w:val="00CD307E"/>
    <w:rsid w:val="00CD6A1B"/>
    <w:rsid w:val="00CE0674"/>
    <w:rsid w:val="00CE0A7F"/>
    <w:rsid w:val="00CE1718"/>
    <w:rsid w:val="00CE3F93"/>
    <w:rsid w:val="00CF4156"/>
    <w:rsid w:val="00CF6EF4"/>
    <w:rsid w:val="00D03D00"/>
    <w:rsid w:val="00D05C30"/>
    <w:rsid w:val="00D11359"/>
    <w:rsid w:val="00D16D1A"/>
    <w:rsid w:val="00D3188C"/>
    <w:rsid w:val="00D35F9B"/>
    <w:rsid w:val="00D363F4"/>
    <w:rsid w:val="00D36B69"/>
    <w:rsid w:val="00D37BC1"/>
    <w:rsid w:val="00D408DD"/>
    <w:rsid w:val="00D443E1"/>
    <w:rsid w:val="00D45D72"/>
    <w:rsid w:val="00D51A9A"/>
    <w:rsid w:val="00D520E4"/>
    <w:rsid w:val="00D53A38"/>
    <w:rsid w:val="00D573D4"/>
    <w:rsid w:val="00D575DD"/>
    <w:rsid w:val="00D57DFA"/>
    <w:rsid w:val="00D67BF8"/>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81E"/>
    <w:rsid w:val="00DE3D1C"/>
    <w:rsid w:val="00DF09D9"/>
    <w:rsid w:val="00DF6784"/>
    <w:rsid w:val="00E0227D"/>
    <w:rsid w:val="00E04B84"/>
    <w:rsid w:val="00E06466"/>
    <w:rsid w:val="00E06FDA"/>
    <w:rsid w:val="00E149CB"/>
    <w:rsid w:val="00E160A5"/>
    <w:rsid w:val="00E1713D"/>
    <w:rsid w:val="00E20A43"/>
    <w:rsid w:val="00E23898"/>
    <w:rsid w:val="00E304D7"/>
    <w:rsid w:val="00E319F1"/>
    <w:rsid w:val="00E33CD2"/>
    <w:rsid w:val="00E341B6"/>
    <w:rsid w:val="00E35213"/>
    <w:rsid w:val="00E40E90"/>
    <w:rsid w:val="00E45C7E"/>
    <w:rsid w:val="00E52E56"/>
    <w:rsid w:val="00E531EB"/>
    <w:rsid w:val="00E54874"/>
    <w:rsid w:val="00E54B6F"/>
    <w:rsid w:val="00E55ACA"/>
    <w:rsid w:val="00E57B74"/>
    <w:rsid w:val="00E65BC6"/>
    <w:rsid w:val="00E661FF"/>
    <w:rsid w:val="00E67696"/>
    <w:rsid w:val="00E70A59"/>
    <w:rsid w:val="00E726EB"/>
    <w:rsid w:val="00E80B52"/>
    <w:rsid w:val="00E824C3"/>
    <w:rsid w:val="00E840B3"/>
    <w:rsid w:val="00E84D10"/>
    <w:rsid w:val="00E85E25"/>
    <w:rsid w:val="00E8629F"/>
    <w:rsid w:val="00E90015"/>
    <w:rsid w:val="00E91008"/>
    <w:rsid w:val="00E9374E"/>
    <w:rsid w:val="00E94F54"/>
    <w:rsid w:val="00E97AD5"/>
    <w:rsid w:val="00EA1111"/>
    <w:rsid w:val="00EA3B4F"/>
    <w:rsid w:val="00EA3C24"/>
    <w:rsid w:val="00EA73DF"/>
    <w:rsid w:val="00EB61AE"/>
    <w:rsid w:val="00EC322D"/>
    <w:rsid w:val="00EC68D4"/>
    <w:rsid w:val="00ED383A"/>
    <w:rsid w:val="00EF1EC5"/>
    <w:rsid w:val="00EF4C88"/>
    <w:rsid w:val="00EF55EB"/>
    <w:rsid w:val="00F00DCC"/>
    <w:rsid w:val="00F0156F"/>
    <w:rsid w:val="00F05AC8"/>
    <w:rsid w:val="00F07167"/>
    <w:rsid w:val="00F072D8"/>
    <w:rsid w:val="00F07CE0"/>
    <w:rsid w:val="00F102AD"/>
    <w:rsid w:val="00F13D05"/>
    <w:rsid w:val="00F1679D"/>
    <w:rsid w:val="00F1682C"/>
    <w:rsid w:val="00F20B91"/>
    <w:rsid w:val="00F24B8B"/>
    <w:rsid w:val="00F259F6"/>
    <w:rsid w:val="00F30D2E"/>
    <w:rsid w:val="00F35516"/>
    <w:rsid w:val="00F35790"/>
    <w:rsid w:val="00F36B1A"/>
    <w:rsid w:val="00F4136D"/>
    <w:rsid w:val="00F41909"/>
    <w:rsid w:val="00F4212E"/>
    <w:rsid w:val="00F42173"/>
    <w:rsid w:val="00F42C20"/>
    <w:rsid w:val="00F43E34"/>
    <w:rsid w:val="00F45C12"/>
    <w:rsid w:val="00F53053"/>
    <w:rsid w:val="00F53FE2"/>
    <w:rsid w:val="00F575FF"/>
    <w:rsid w:val="00F618EF"/>
    <w:rsid w:val="00F62635"/>
    <w:rsid w:val="00F65582"/>
    <w:rsid w:val="00F66E75"/>
    <w:rsid w:val="00F71BD8"/>
    <w:rsid w:val="00F73A40"/>
    <w:rsid w:val="00F77EB0"/>
    <w:rsid w:val="00F80B6F"/>
    <w:rsid w:val="00F87CDD"/>
    <w:rsid w:val="00F933F0"/>
    <w:rsid w:val="00F937A3"/>
    <w:rsid w:val="00F94715"/>
    <w:rsid w:val="00F96A3D"/>
    <w:rsid w:val="00FA4718"/>
    <w:rsid w:val="00FA5848"/>
    <w:rsid w:val="00FA7F3D"/>
    <w:rsid w:val="00FB07C2"/>
    <w:rsid w:val="00FB38D8"/>
    <w:rsid w:val="00FC051F"/>
    <w:rsid w:val="00FC06FF"/>
    <w:rsid w:val="00FC5591"/>
    <w:rsid w:val="00FC69B4"/>
    <w:rsid w:val="00FD0694"/>
    <w:rsid w:val="00FD25BE"/>
    <w:rsid w:val="00FD2E70"/>
    <w:rsid w:val="00FD7AA7"/>
    <w:rsid w:val="00FE4126"/>
    <w:rsid w:val="00FF1FCB"/>
    <w:rsid w:val="00FF52D4"/>
    <w:rsid w:val="00FF6AA4"/>
    <w:rsid w:val="00FF6B09"/>
    <w:rsid w:val="18C93B54"/>
    <w:rsid w:val="1DF85D57"/>
    <w:rsid w:val="3DCA3C54"/>
    <w:rsid w:val="50E212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5C9F2"/>
  <w15:docId w15:val="{355640C9-FA8B-44BD-A22C-2A8A1C0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FChar">
    <w:name w:val="TF Char"/>
    <w:basedOn w:val="DefaultParagraphFont"/>
    <w:link w:val="TF"/>
    <w:locked/>
    <w:rsid w:val="00A52E74"/>
    <w:rPr>
      <w:rFonts w:ascii="Arial" w:hAnsi="Arial"/>
      <w:b/>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1639">
      <w:bodyDiv w:val="1"/>
      <w:marLeft w:val="0"/>
      <w:marRight w:val="0"/>
      <w:marTop w:val="0"/>
      <w:marBottom w:val="0"/>
      <w:divBdr>
        <w:top w:val="none" w:sz="0" w:space="0" w:color="auto"/>
        <w:left w:val="none" w:sz="0" w:space="0" w:color="auto"/>
        <w:bottom w:val="none" w:sz="0" w:space="0" w:color="auto"/>
        <w:right w:val="none" w:sz="0" w:space="0" w:color="auto"/>
      </w:divBdr>
    </w:div>
    <w:div w:id="329987711">
      <w:bodyDiv w:val="1"/>
      <w:marLeft w:val="0"/>
      <w:marRight w:val="0"/>
      <w:marTop w:val="0"/>
      <w:marBottom w:val="0"/>
      <w:divBdr>
        <w:top w:val="none" w:sz="0" w:space="0" w:color="auto"/>
        <w:left w:val="none" w:sz="0" w:space="0" w:color="auto"/>
        <w:bottom w:val="none" w:sz="0" w:space="0" w:color="auto"/>
        <w:right w:val="none" w:sz="0" w:space="0" w:color="auto"/>
      </w:divBdr>
    </w:div>
    <w:div w:id="383677708">
      <w:bodyDiv w:val="1"/>
      <w:marLeft w:val="0"/>
      <w:marRight w:val="0"/>
      <w:marTop w:val="0"/>
      <w:marBottom w:val="0"/>
      <w:divBdr>
        <w:top w:val="none" w:sz="0" w:space="0" w:color="auto"/>
        <w:left w:val="none" w:sz="0" w:space="0" w:color="auto"/>
        <w:bottom w:val="none" w:sz="0" w:space="0" w:color="auto"/>
        <w:right w:val="none" w:sz="0" w:space="0" w:color="auto"/>
      </w:divBdr>
    </w:div>
    <w:div w:id="458500459">
      <w:bodyDiv w:val="1"/>
      <w:marLeft w:val="0"/>
      <w:marRight w:val="0"/>
      <w:marTop w:val="0"/>
      <w:marBottom w:val="0"/>
      <w:divBdr>
        <w:top w:val="none" w:sz="0" w:space="0" w:color="auto"/>
        <w:left w:val="none" w:sz="0" w:space="0" w:color="auto"/>
        <w:bottom w:val="none" w:sz="0" w:space="0" w:color="auto"/>
        <w:right w:val="none" w:sz="0" w:space="0" w:color="auto"/>
      </w:divBdr>
    </w:div>
    <w:div w:id="462886782">
      <w:bodyDiv w:val="1"/>
      <w:marLeft w:val="0"/>
      <w:marRight w:val="0"/>
      <w:marTop w:val="0"/>
      <w:marBottom w:val="0"/>
      <w:divBdr>
        <w:top w:val="none" w:sz="0" w:space="0" w:color="auto"/>
        <w:left w:val="none" w:sz="0" w:space="0" w:color="auto"/>
        <w:bottom w:val="none" w:sz="0" w:space="0" w:color="auto"/>
        <w:right w:val="none" w:sz="0" w:space="0" w:color="auto"/>
      </w:divBdr>
    </w:div>
    <w:div w:id="617639807">
      <w:bodyDiv w:val="1"/>
      <w:marLeft w:val="0"/>
      <w:marRight w:val="0"/>
      <w:marTop w:val="0"/>
      <w:marBottom w:val="0"/>
      <w:divBdr>
        <w:top w:val="none" w:sz="0" w:space="0" w:color="auto"/>
        <w:left w:val="none" w:sz="0" w:space="0" w:color="auto"/>
        <w:bottom w:val="none" w:sz="0" w:space="0" w:color="auto"/>
        <w:right w:val="none" w:sz="0" w:space="0" w:color="auto"/>
      </w:divBdr>
    </w:div>
    <w:div w:id="734205235">
      <w:bodyDiv w:val="1"/>
      <w:marLeft w:val="0"/>
      <w:marRight w:val="0"/>
      <w:marTop w:val="0"/>
      <w:marBottom w:val="0"/>
      <w:divBdr>
        <w:top w:val="none" w:sz="0" w:space="0" w:color="auto"/>
        <w:left w:val="none" w:sz="0" w:space="0" w:color="auto"/>
        <w:bottom w:val="none" w:sz="0" w:space="0" w:color="auto"/>
        <w:right w:val="none" w:sz="0" w:space="0" w:color="auto"/>
      </w:divBdr>
    </w:div>
    <w:div w:id="786394970">
      <w:bodyDiv w:val="1"/>
      <w:marLeft w:val="0"/>
      <w:marRight w:val="0"/>
      <w:marTop w:val="0"/>
      <w:marBottom w:val="0"/>
      <w:divBdr>
        <w:top w:val="none" w:sz="0" w:space="0" w:color="auto"/>
        <w:left w:val="none" w:sz="0" w:space="0" w:color="auto"/>
        <w:bottom w:val="none" w:sz="0" w:space="0" w:color="auto"/>
        <w:right w:val="none" w:sz="0" w:space="0" w:color="auto"/>
      </w:divBdr>
    </w:div>
    <w:div w:id="997809979">
      <w:bodyDiv w:val="1"/>
      <w:marLeft w:val="0"/>
      <w:marRight w:val="0"/>
      <w:marTop w:val="0"/>
      <w:marBottom w:val="0"/>
      <w:divBdr>
        <w:top w:val="none" w:sz="0" w:space="0" w:color="auto"/>
        <w:left w:val="none" w:sz="0" w:space="0" w:color="auto"/>
        <w:bottom w:val="none" w:sz="0" w:space="0" w:color="auto"/>
        <w:right w:val="none" w:sz="0" w:space="0" w:color="auto"/>
      </w:divBdr>
    </w:div>
    <w:div w:id="1453357913">
      <w:bodyDiv w:val="1"/>
      <w:marLeft w:val="0"/>
      <w:marRight w:val="0"/>
      <w:marTop w:val="0"/>
      <w:marBottom w:val="0"/>
      <w:divBdr>
        <w:top w:val="none" w:sz="0" w:space="0" w:color="auto"/>
        <w:left w:val="none" w:sz="0" w:space="0" w:color="auto"/>
        <w:bottom w:val="none" w:sz="0" w:space="0" w:color="auto"/>
        <w:right w:val="none" w:sz="0" w:space="0" w:color="auto"/>
      </w:divBdr>
    </w:div>
    <w:div w:id="1481800175">
      <w:bodyDiv w:val="1"/>
      <w:marLeft w:val="0"/>
      <w:marRight w:val="0"/>
      <w:marTop w:val="0"/>
      <w:marBottom w:val="0"/>
      <w:divBdr>
        <w:top w:val="none" w:sz="0" w:space="0" w:color="auto"/>
        <w:left w:val="none" w:sz="0" w:space="0" w:color="auto"/>
        <w:bottom w:val="none" w:sz="0" w:space="0" w:color="auto"/>
        <w:right w:val="none" w:sz="0" w:space="0" w:color="auto"/>
      </w:divBdr>
    </w:div>
    <w:div w:id="1606885654">
      <w:bodyDiv w:val="1"/>
      <w:marLeft w:val="0"/>
      <w:marRight w:val="0"/>
      <w:marTop w:val="0"/>
      <w:marBottom w:val="0"/>
      <w:divBdr>
        <w:top w:val="none" w:sz="0" w:space="0" w:color="auto"/>
        <w:left w:val="none" w:sz="0" w:space="0" w:color="auto"/>
        <w:bottom w:val="none" w:sz="0" w:space="0" w:color="auto"/>
        <w:right w:val="none" w:sz="0" w:space="0" w:color="auto"/>
      </w:divBdr>
    </w:div>
    <w:div w:id="1613436783">
      <w:bodyDiv w:val="1"/>
      <w:marLeft w:val="0"/>
      <w:marRight w:val="0"/>
      <w:marTop w:val="0"/>
      <w:marBottom w:val="0"/>
      <w:divBdr>
        <w:top w:val="none" w:sz="0" w:space="0" w:color="auto"/>
        <w:left w:val="none" w:sz="0" w:space="0" w:color="auto"/>
        <w:bottom w:val="none" w:sz="0" w:space="0" w:color="auto"/>
        <w:right w:val="none" w:sz="0" w:space="0" w:color="auto"/>
      </w:divBdr>
    </w:div>
    <w:div w:id="1750422687">
      <w:bodyDiv w:val="1"/>
      <w:marLeft w:val="0"/>
      <w:marRight w:val="0"/>
      <w:marTop w:val="0"/>
      <w:marBottom w:val="0"/>
      <w:divBdr>
        <w:top w:val="none" w:sz="0" w:space="0" w:color="auto"/>
        <w:left w:val="none" w:sz="0" w:space="0" w:color="auto"/>
        <w:bottom w:val="none" w:sz="0" w:space="0" w:color="auto"/>
        <w:right w:val="none" w:sz="0" w:space="0" w:color="auto"/>
      </w:divBdr>
    </w:div>
    <w:div w:id="1864705888">
      <w:bodyDiv w:val="1"/>
      <w:marLeft w:val="0"/>
      <w:marRight w:val="0"/>
      <w:marTop w:val="0"/>
      <w:marBottom w:val="0"/>
      <w:divBdr>
        <w:top w:val="none" w:sz="0" w:space="0" w:color="auto"/>
        <w:left w:val="none" w:sz="0" w:space="0" w:color="auto"/>
        <w:bottom w:val="none" w:sz="0" w:space="0" w:color="auto"/>
        <w:right w:val="none" w:sz="0" w:space="0" w:color="auto"/>
      </w:divBdr>
    </w:div>
    <w:div w:id="1971864158">
      <w:bodyDiv w:val="1"/>
      <w:marLeft w:val="0"/>
      <w:marRight w:val="0"/>
      <w:marTop w:val="0"/>
      <w:marBottom w:val="0"/>
      <w:divBdr>
        <w:top w:val="none" w:sz="0" w:space="0" w:color="auto"/>
        <w:left w:val="none" w:sz="0" w:space="0" w:color="auto"/>
        <w:bottom w:val="none" w:sz="0" w:space="0" w:color="auto"/>
        <w:right w:val="none" w:sz="0" w:space="0" w:color="auto"/>
      </w:divBdr>
    </w:div>
    <w:div w:id="198858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cid:image002.png@01D5F289.8F93FF20"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4.jpg@01D5F289.8F93F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DEAD45-7E7C-4EA5-A1D9-7526A73C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16</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Huawei_rev</cp:lastModifiedBy>
  <cp:revision>26</cp:revision>
  <cp:lastPrinted>2019-04-25T01:09:00Z</cp:lastPrinted>
  <dcterms:created xsi:type="dcterms:W3CDTF">2020-03-05T18:41:00Z</dcterms:created>
  <dcterms:modified xsi:type="dcterms:W3CDTF">2020-03-05T20:43:00Z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1583440927</vt:lpwstr>
  </property>
</Properties>
</file>