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2CDF6" w14:textId="5139C256" w:rsidR="00220C52" w:rsidRPr="009D2544" w:rsidRDefault="00220C52" w:rsidP="00220C52">
      <w:pPr>
        <w:pStyle w:val="CRCoverPage"/>
        <w:tabs>
          <w:tab w:val="right" w:pos="9639"/>
        </w:tabs>
        <w:spacing w:after="0"/>
        <w:rPr>
          <w:b/>
          <w:noProof/>
          <w:sz w:val="24"/>
        </w:rPr>
      </w:pPr>
      <w:bookmarkStart w:id="0" w:name="Title"/>
      <w:bookmarkStart w:id="1" w:name="DocumentFor"/>
      <w:bookmarkEnd w:id="0"/>
      <w:bookmarkEnd w:id="1"/>
      <w:r w:rsidRPr="009D2544">
        <w:rPr>
          <w:b/>
          <w:noProof/>
          <w:sz w:val="24"/>
        </w:rPr>
        <w:t>3GPP TSG-RAN WG4 Meeting #94-e</w:t>
      </w:r>
      <w:r w:rsidRPr="009D2544">
        <w:rPr>
          <w:b/>
          <w:noProof/>
          <w:sz w:val="24"/>
        </w:rPr>
        <w:tab/>
      </w:r>
      <w:r w:rsidR="00764C1D" w:rsidRPr="00764C1D">
        <w:rPr>
          <w:b/>
          <w:noProof/>
          <w:sz w:val="24"/>
          <w:highlight w:val="yellow"/>
        </w:rPr>
        <w:t>draft</w:t>
      </w:r>
      <w:r w:rsidR="00764C1D">
        <w:rPr>
          <w:b/>
          <w:noProof/>
          <w:sz w:val="24"/>
        </w:rPr>
        <w:t xml:space="preserve"> </w:t>
      </w:r>
      <w:r w:rsidR="00764C1D" w:rsidRPr="00764C1D">
        <w:rPr>
          <w:b/>
          <w:noProof/>
          <w:sz w:val="24"/>
        </w:rPr>
        <w:t>R4-2002440</w:t>
      </w:r>
    </w:p>
    <w:p w14:paraId="76045405" w14:textId="77777777" w:rsidR="00220C52" w:rsidRPr="00C32A6C" w:rsidRDefault="00220C52" w:rsidP="00220C52">
      <w:pPr>
        <w:pStyle w:val="CRCoverPage"/>
        <w:tabs>
          <w:tab w:val="right" w:pos="9639"/>
        </w:tabs>
        <w:spacing w:after="0"/>
        <w:rPr>
          <w:b/>
          <w:noProof/>
          <w:sz w:val="24"/>
        </w:rPr>
      </w:pPr>
      <w:r w:rsidRPr="009D2544">
        <w:rPr>
          <w:b/>
          <w:sz w:val="24"/>
          <w:szCs w:val="24"/>
          <w:lang w:eastAsia="zh-CN"/>
        </w:rPr>
        <w:t>Electronic Meeting</w:t>
      </w:r>
      <w:r w:rsidRPr="009D2544">
        <w:rPr>
          <w:b/>
          <w:noProof/>
          <w:sz w:val="24"/>
        </w:rPr>
        <w:t xml:space="preserve">, </w:t>
      </w:r>
      <w:r w:rsidRPr="009D2544">
        <w:rPr>
          <w:b/>
          <w:sz w:val="24"/>
          <w:szCs w:val="24"/>
          <w:lang w:eastAsia="zh-CN"/>
        </w:rPr>
        <w:t>24</w:t>
      </w:r>
      <w:r w:rsidRPr="009D2544">
        <w:rPr>
          <w:rFonts w:hint="eastAsia"/>
          <w:b/>
          <w:sz w:val="24"/>
          <w:szCs w:val="24"/>
          <w:lang w:eastAsia="zh-CN"/>
        </w:rPr>
        <w:t xml:space="preserve"> </w:t>
      </w:r>
      <w:r w:rsidRPr="009D2544">
        <w:rPr>
          <w:b/>
          <w:sz w:val="24"/>
          <w:szCs w:val="24"/>
          <w:lang w:eastAsia="zh-CN"/>
        </w:rPr>
        <w:t>Feb. –</w:t>
      </w:r>
      <w:r w:rsidRPr="009D2544">
        <w:rPr>
          <w:rFonts w:hint="eastAsia"/>
          <w:b/>
          <w:sz w:val="24"/>
          <w:szCs w:val="24"/>
          <w:lang w:eastAsia="zh-CN"/>
        </w:rPr>
        <w:t xml:space="preserve"> </w:t>
      </w:r>
      <w:r w:rsidRPr="009D2544">
        <w:rPr>
          <w:b/>
          <w:sz w:val="24"/>
          <w:szCs w:val="24"/>
          <w:lang w:eastAsia="zh-CN"/>
        </w:rPr>
        <w:t>6 Mar.</w:t>
      </w:r>
      <w:r w:rsidRPr="009D2544">
        <w:rPr>
          <w:b/>
          <w:noProof/>
          <w:sz w:val="24"/>
        </w:rPr>
        <w:t>, 2020</w:t>
      </w:r>
    </w:p>
    <w:p w14:paraId="0CEE84AD" w14:textId="1A3066CD" w:rsidR="007F2075" w:rsidRDefault="007F2075" w:rsidP="007F2075">
      <w:pPr>
        <w:pStyle w:val="CRCoverPage"/>
        <w:outlineLvl w:val="0"/>
        <w:rPr>
          <w:b/>
          <w:noProof/>
          <w:sz w:val="24"/>
        </w:rPr>
      </w:pPr>
    </w:p>
    <w:p w14:paraId="7FE951B7" w14:textId="77777777" w:rsidR="002326E7" w:rsidRPr="00D928C5" w:rsidRDefault="002326E7">
      <w:pPr>
        <w:tabs>
          <w:tab w:val="right" w:pos="10440"/>
          <w:tab w:val="right" w:pos="13323"/>
        </w:tabs>
        <w:spacing w:afterLines="100" w:after="240"/>
        <w:rPr>
          <w:rFonts w:ascii="Arial" w:eastAsia="MS Mincho" w:hAnsi="Arial" w:cs="Arial"/>
          <w:b/>
          <w:color w:val="FF0000"/>
          <w:sz w:val="24"/>
          <w:szCs w:val="24"/>
          <w:lang w:eastAsia="ja-JP"/>
        </w:rPr>
      </w:pPr>
    </w:p>
    <w:p w14:paraId="34F0DDE1" w14:textId="77777777" w:rsidR="009451FB" w:rsidRPr="00220C52" w:rsidRDefault="009451FB" w:rsidP="009451FB">
      <w:pPr>
        <w:tabs>
          <w:tab w:val="left" w:pos="1985"/>
        </w:tabs>
        <w:jc w:val="both"/>
        <w:rPr>
          <w:rFonts w:ascii="Arial" w:hAnsi="Arial" w:cs="Arial"/>
          <w:sz w:val="22"/>
          <w:szCs w:val="22"/>
        </w:rPr>
      </w:pPr>
      <w:r w:rsidRPr="00220C52">
        <w:rPr>
          <w:rFonts w:ascii="Arial" w:hAnsi="Arial" w:cs="Arial"/>
          <w:b/>
          <w:sz w:val="22"/>
          <w:szCs w:val="22"/>
        </w:rPr>
        <w:t xml:space="preserve">Source: </w:t>
      </w:r>
      <w:r w:rsidRPr="00220C52">
        <w:rPr>
          <w:rFonts w:ascii="Arial" w:hAnsi="Arial" w:cs="Arial"/>
          <w:b/>
          <w:sz w:val="22"/>
          <w:szCs w:val="22"/>
        </w:rPr>
        <w:tab/>
      </w:r>
      <w:r w:rsidR="00B50EE2" w:rsidRPr="00220C52">
        <w:rPr>
          <w:rFonts w:ascii="Arial" w:hAnsi="Arial" w:cs="Arial"/>
          <w:sz w:val="22"/>
          <w:szCs w:val="22"/>
        </w:rPr>
        <w:t>Huawei</w:t>
      </w:r>
    </w:p>
    <w:p w14:paraId="177CD915" w14:textId="084C3F60" w:rsidR="009451FB" w:rsidRPr="00220C52" w:rsidRDefault="00DB64C8" w:rsidP="009451FB">
      <w:pPr>
        <w:tabs>
          <w:tab w:val="left" w:pos="1985"/>
        </w:tabs>
        <w:jc w:val="both"/>
        <w:rPr>
          <w:rFonts w:ascii="Arial" w:hAnsi="Arial" w:cs="Arial"/>
          <w:sz w:val="22"/>
          <w:szCs w:val="22"/>
        </w:rPr>
      </w:pPr>
      <w:r w:rsidRPr="00220C52">
        <w:rPr>
          <w:rFonts w:ascii="Arial" w:hAnsi="Arial" w:cs="Arial"/>
          <w:b/>
          <w:sz w:val="22"/>
          <w:szCs w:val="22"/>
        </w:rPr>
        <w:t>Title:</w:t>
      </w:r>
      <w:r w:rsidR="009451FB" w:rsidRPr="00220C52">
        <w:rPr>
          <w:rFonts w:ascii="Arial" w:hAnsi="Arial" w:cs="Arial"/>
          <w:b/>
          <w:sz w:val="22"/>
          <w:szCs w:val="22"/>
        </w:rPr>
        <w:tab/>
      </w:r>
      <w:r w:rsidR="002169EC" w:rsidRPr="002169EC">
        <w:rPr>
          <w:rFonts w:ascii="Arial" w:hAnsi="Arial" w:cs="Arial"/>
          <w:sz w:val="22"/>
          <w:szCs w:val="22"/>
        </w:rPr>
        <w:t>TP to the TR 37.941: Out-of-band TRP requirements</w:t>
      </w:r>
    </w:p>
    <w:p w14:paraId="2BA0B407" w14:textId="3E53D62A" w:rsidR="009451FB" w:rsidRPr="00EB7C8D" w:rsidRDefault="009451FB" w:rsidP="009451FB">
      <w:pPr>
        <w:tabs>
          <w:tab w:val="left" w:pos="1985"/>
        </w:tabs>
        <w:jc w:val="both"/>
        <w:rPr>
          <w:rFonts w:ascii="Arial" w:hAnsi="Arial" w:cs="Arial"/>
          <w:b/>
          <w:sz w:val="22"/>
          <w:szCs w:val="22"/>
          <w:lang w:eastAsia="zh-CN"/>
        </w:rPr>
      </w:pPr>
      <w:r w:rsidRPr="00220C52">
        <w:rPr>
          <w:rFonts w:ascii="Arial" w:hAnsi="Arial" w:cs="Arial"/>
          <w:b/>
          <w:sz w:val="22"/>
          <w:szCs w:val="22"/>
        </w:rPr>
        <w:t>Agenda Item:</w:t>
      </w:r>
      <w:r w:rsidRPr="00220C52">
        <w:rPr>
          <w:rFonts w:ascii="Arial" w:hAnsi="Arial" w:cs="Arial"/>
          <w:b/>
          <w:sz w:val="22"/>
          <w:szCs w:val="22"/>
        </w:rPr>
        <w:tab/>
      </w:r>
      <w:r w:rsidR="00220C52" w:rsidRPr="00220C52">
        <w:rPr>
          <w:rFonts w:ascii="Arial" w:hAnsi="Arial" w:cs="Arial"/>
          <w:sz w:val="22"/>
          <w:szCs w:val="22"/>
        </w:rPr>
        <w:t>8.19.</w:t>
      </w:r>
      <w:r w:rsidR="000C5084">
        <w:rPr>
          <w:rFonts w:ascii="Arial" w:hAnsi="Arial" w:cs="Arial"/>
          <w:sz w:val="22"/>
          <w:szCs w:val="22"/>
        </w:rPr>
        <w:t>2</w:t>
      </w:r>
    </w:p>
    <w:p w14:paraId="4F272943" w14:textId="6DF2B64B" w:rsidR="009451FB" w:rsidRPr="002650D2" w:rsidRDefault="009451FB" w:rsidP="009451FB">
      <w:pPr>
        <w:tabs>
          <w:tab w:val="left" w:pos="1985"/>
        </w:tabs>
        <w:jc w:val="both"/>
        <w:rPr>
          <w:rFonts w:ascii="Arial" w:hAnsi="Arial" w:cs="Arial"/>
          <w:b/>
          <w:sz w:val="22"/>
          <w:szCs w:val="22"/>
          <w:lang w:eastAsia="zh-CN"/>
        </w:rPr>
      </w:pPr>
      <w:r w:rsidRPr="00EB7C8D">
        <w:rPr>
          <w:rFonts w:ascii="Arial" w:hAnsi="Arial" w:cs="Arial"/>
          <w:b/>
          <w:sz w:val="22"/>
          <w:szCs w:val="22"/>
        </w:rPr>
        <w:t>Document for:</w:t>
      </w:r>
      <w:r w:rsidRPr="00EB7C8D">
        <w:rPr>
          <w:rFonts w:ascii="Arial" w:hAnsi="Arial" w:cs="Arial"/>
          <w:b/>
          <w:sz w:val="22"/>
          <w:szCs w:val="22"/>
        </w:rPr>
        <w:tab/>
      </w:r>
      <w:r w:rsidR="000C5084">
        <w:rPr>
          <w:rFonts w:ascii="Arial" w:hAnsi="Arial" w:cs="Arial"/>
          <w:color w:val="000000" w:themeColor="text1"/>
          <w:sz w:val="22"/>
          <w:szCs w:val="22"/>
        </w:rPr>
        <w:t>Agreement</w:t>
      </w:r>
    </w:p>
    <w:p w14:paraId="2C66DC70" w14:textId="77777777" w:rsidR="00CA5E15" w:rsidRDefault="00D6118C" w:rsidP="00CD0C91">
      <w:pPr>
        <w:pStyle w:val="Heading1"/>
      </w:pPr>
      <w:r w:rsidRPr="006608E3">
        <w:t>Introduction</w:t>
      </w:r>
    </w:p>
    <w:p w14:paraId="11EECE35" w14:textId="0F24B2A8" w:rsidR="002448C9" w:rsidRDefault="002448C9" w:rsidP="002448C9">
      <w:r w:rsidRPr="00F23F1B">
        <w:t xml:space="preserve">In this contribution we provide </w:t>
      </w:r>
      <w:r>
        <w:t xml:space="preserve">TP to External TR on OTA BS testing for the </w:t>
      </w:r>
      <w:r w:rsidR="00061A06" w:rsidRPr="00061A06">
        <w:rPr>
          <w:lang w:eastAsia="ja-JP"/>
        </w:rPr>
        <w:t xml:space="preserve">out-of-band </w:t>
      </w:r>
      <w:r w:rsidR="00FA4C33" w:rsidRPr="00FA4C33">
        <w:rPr>
          <w:lang w:eastAsia="ja-JP"/>
        </w:rPr>
        <w:t xml:space="preserve">TRP </w:t>
      </w:r>
      <w:r w:rsidR="004B5A16" w:rsidRPr="004B5A16">
        <w:rPr>
          <w:lang w:eastAsia="ja-JP"/>
        </w:rPr>
        <w:t xml:space="preserve">requirements </w:t>
      </w:r>
      <w:r>
        <w:t xml:space="preserve">section. </w:t>
      </w:r>
    </w:p>
    <w:p w14:paraId="7796DD7F" w14:textId="475865F9" w:rsidR="00E73B42" w:rsidRDefault="002448C9" w:rsidP="002448C9">
      <w:r>
        <w:t>Technical content is based on the draft TR shared on the RAN4 Drafts reflector before the e-meeting</w:t>
      </w:r>
      <w:r w:rsidR="00E73B42">
        <w:t>. Technical content is sourced from the following legacy TRs (indicated by individual Trac</w:t>
      </w:r>
      <w:r w:rsidR="00182A67">
        <w:t>k</w:t>
      </w:r>
      <w:r w:rsidR="00E73B42">
        <w:t xml:space="preserve"> Changes IDs), with additional text corrections applied by the Rapporteur: </w:t>
      </w:r>
    </w:p>
    <w:p w14:paraId="6373CA90" w14:textId="6C7A1BB9" w:rsidR="00E73B42" w:rsidRDefault="00E73B42" w:rsidP="00153ED7">
      <w:pPr>
        <w:pStyle w:val="ListParagraph"/>
        <w:numPr>
          <w:ilvl w:val="0"/>
          <w:numId w:val="9"/>
        </w:numPr>
        <w:ind w:firstLineChars="0"/>
      </w:pPr>
      <w:r>
        <w:t>TR 37.842</w:t>
      </w:r>
      <w:r w:rsidR="00182A67">
        <w:t>, v13.3.0</w:t>
      </w:r>
    </w:p>
    <w:p w14:paraId="30DEE1CD" w14:textId="782C7858" w:rsidR="00E73B42" w:rsidRDefault="00E73B42" w:rsidP="00153ED7">
      <w:pPr>
        <w:pStyle w:val="ListParagraph"/>
        <w:numPr>
          <w:ilvl w:val="0"/>
          <w:numId w:val="9"/>
        </w:numPr>
        <w:ind w:firstLineChars="0"/>
      </w:pPr>
      <w:r>
        <w:t>TR 37.843</w:t>
      </w:r>
      <w:r w:rsidR="00182A67">
        <w:t>, v</w:t>
      </w:r>
      <w:r>
        <w:t>15.6.0</w:t>
      </w:r>
    </w:p>
    <w:p w14:paraId="3733D598" w14:textId="0C5347AA" w:rsidR="00E73B42" w:rsidRDefault="00E73B42" w:rsidP="00153ED7">
      <w:pPr>
        <w:pStyle w:val="ListParagraph"/>
        <w:numPr>
          <w:ilvl w:val="0"/>
          <w:numId w:val="9"/>
        </w:numPr>
        <w:ind w:firstLineChars="0"/>
      </w:pPr>
      <w:r>
        <w:t>TR 38.817-02</w:t>
      </w:r>
      <w:r w:rsidR="00182A67">
        <w:t>, v15.6.0</w:t>
      </w:r>
    </w:p>
    <w:p w14:paraId="33EE74C3" w14:textId="7113AEC4" w:rsidR="00FC4F17" w:rsidRDefault="002448C9" w:rsidP="002448C9">
      <w:r>
        <w:t>Structure of sections is based on the TR Skeleton as in [2].</w:t>
      </w:r>
    </w:p>
    <w:p w14:paraId="32782A1E" w14:textId="11D042E4" w:rsidR="00993692" w:rsidRDefault="00993692" w:rsidP="002448C9">
      <w:r>
        <w:t xml:space="preserve">The MU / TT values in the text were </w:t>
      </w:r>
      <w:r w:rsidRPr="00BA7945">
        <w:rPr>
          <w:highlight w:val="cyan"/>
        </w:rPr>
        <w:t>highlighted</w:t>
      </w:r>
      <w:r>
        <w:t xml:space="preserve"> for the purpose of values cross-checking in the final version of the TR, once the MU and TT sections are completed with corrected and updated inputs from the Excel spreadsheet. </w:t>
      </w:r>
    </w:p>
    <w:p w14:paraId="71563808" w14:textId="627C50B7" w:rsidR="00F10675" w:rsidRPr="00EF26F6" w:rsidRDefault="00F10675" w:rsidP="00F10675">
      <w:pPr>
        <w:pStyle w:val="Heading1"/>
        <w:rPr>
          <w:rFonts w:cs="Arial"/>
          <w:lang w:eastAsia="zh-CN"/>
        </w:rPr>
      </w:pPr>
      <w:r w:rsidRPr="00EF26F6">
        <w:rPr>
          <w:rFonts w:cs="Arial"/>
          <w:lang w:eastAsia="zh-CN"/>
        </w:rPr>
        <w:t>References</w:t>
      </w:r>
    </w:p>
    <w:p w14:paraId="7082F101" w14:textId="4A9BD11B" w:rsidR="001D0982" w:rsidRDefault="00EF26F6" w:rsidP="00220C52">
      <w:pPr>
        <w:tabs>
          <w:tab w:val="left" w:pos="284"/>
          <w:tab w:val="left" w:pos="568"/>
        </w:tabs>
        <w:rPr>
          <w:lang w:val="sv-SE"/>
        </w:rPr>
      </w:pPr>
      <w:r w:rsidRPr="00EF26F6">
        <w:rPr>
          <w:lang w:val="sv-SE"/>
        </w:rPr>
        <w:t>[1</w:t>
      </w:r>
      <w:r w:rsidR="001D0982" w:rsidRPr="00EF26F6">
        <w:rPr>
          <w:lang w:val="sv-SE"/>
        </w:rPr>
        <w:t>]</w:t>
      </w:r>
      <w:r w:rsidR="001D0982" w:rsidRPr="00EF26F6">
        <w:rPr>
          <w:lang w:val="sv-SE"/>
        </w:rPr>
        <w:tab/>
      </w:r>
      <w:r w:rsidR="001D0982" w:rsidRPr="00EF26F6">
        <w:rPr>
          <w:lang w:val="sv-SE"/>
        </w:rPr>
        <w:tab/>
      </w:r>
      <w:r w:rsidR="00F23F1B" w:rsidRPr="00F23F1B">
        <w:rPr>
          <w:lang w:val="sv-SE"/>
        </w:rPr>
        <w:t>RP-193225</w:t>
      </w:r>
      <w:r w:rsidR="00F23F1B">
        <w:rPr>
          <w:lang w:val="sv-SE"/>
        </w:rPr>
        <w:tab/>
      </w:r>
      <w:r w:rsidR="00F23F1B">
        <w:rPr>
          <w:lang w:val="sv-SE"/>
        </w:rPr>
        <w:tab/>
      </w:r>
      <w:r w:rsidR="00F23F1B" w:rsidRPr="00F23F1B">
        <w:rPr>
          <w:lang w:val="sv-SE"/>
        </w:rPr>
        <w:t>Over the air (OTA) base station (BS) testing TR</w:t>
      </w:r>
      <w:r w:rsidR="00F23F1B">
        <w:rPr>
          <w:lang w:val="sv-SE"/>
        </w:rPr>
        <w:t>, WID</w:t>
      </w:r>
    </w:p>
    <w:p w14:paraId="36ED5BCD" w14:textId="27555119" w:rsidR="002448C9" w:rsidRDefault="002448C9" w:rsidP="00220C52">
      <w:pPr>
        <w:tabs>
          <w:tab w:val="left" w:pos="284"/>
          <w:tab w:val="left" w:pos="568"/>
        </w:tabs>
        <w:rPr>
          <w:lang w:val="sv-SE"/>
        </w:rPr>
      </w:pPr>
      <w:r>
        <w:rPr>
          <w:lang w:val="sv-SE"/>
        </w:rPr>
        <w:t>[2]</w:t>
      </w:r>
      <w:r>
        <w:rPr>
          <w:lang w:val="sv-SE"/>
        </w:rPr>
        <w:tab/>
      </w:r>
      <w:r>
        <w:rPr>
          <w:lang w:val="sv-SE"/>
        </w:rPr>
        <w:tab/>
      </w:r>
      <w:r w:rsidR="002169EC">
        <w:rPr>
          <w:lang w:val="sv-SE"/>
        </w:rPr>
        <w:t>R4-2001807</w:t>
      </w:r>
      <w:r>
        <w:rPr>
          <w:lang w:val="sv-SE"/>
        </w:rPr>
        <w:tab/>
      </w:r>
      <w:r>
        <w:rPr>
          <w:lang w:val="sv-SE"/>
        </w:rPr>
        <w:tab/>
      </w:r>
      <w:r w:rsidR="002169EC" w:rsidRPr="002169EC">
        <w:rPr>
          <w:lang w:val="sv-SE"/>
        </w:rPr>
        <w:t>Skeleton for TR 37.941 on OTA BS testing, Rel-15</w:t>
      </w:r>
    </w:p>
    <w:p w14:paraId="495350E8" w14:textId="17BD9FE3" w:rsidR="00580B0C" w:rsidRDefault="00580B0C" w:rsidP="00580B0C">
      <w:pPr>
        <w:pStyle w:val="Heading1"/>
        <w:rPr>
          <w:rFonts w:cs="Arial"/>
          <w:lang w:eastAsia="zh-CN"/>
        </w:rPr>
      </w:pPr>
      <w:r>
        <w:rPr>
          <w:rFonts w:cs="Arial"/>
          <w:lang w:eastAsia="zh-CN"/>
        </w:rPr>
        <w:t>TP to the External TR on OTA BS testing</w:t>
      </w:r>
    </w:p>
    <w:p w14:paraId="370A7143" w14:textId="77777777" w:rsidR="009B647D" w:rsidRDefault="009B647D" w:rsidP="009B647D">
      <w:pPr>
        <w:spacing w:after="0"/>
        <w:jc w:val="center"/>
        <w:rPr>
          <w:i/>
          <w:color w:val="0000FF"/>
        </w:rPr>
      </w:pPr>
      <w:r w:rsidRPr="00E66F60">
        <w:rPr>
          <w:i/>
          <w:color w:val="0000FF"/>
        </w:rPr>
        <w:t xml:space="preserve">------------------------------ </w:t>
      </w:r>
      <w:r>
        <w:rPr>
          <w:i/>
          <w:color w:val="0000FF"/>
        </w:rPr>
        <w:t>Mo</w:t>
      </w:r>
      <w:r w:rsidRPr="00E66F60">
        <w:rPr>
          <w:i/>
          <w:color w:val="0000FF"/>
        </w:rPr>
        <w:t>dified section ------------------------------</w:t>
      </w:r>
    </w:p>
    <w:p w14:paraId="7AA67E44" w14:textId="77777777" w:rsidR="00061A06" w:rsidRPr="00991BD7" w:rsidRDefault="00061A06" w:rsidP="00061A06">
      <w:pPr>
        <w:pStyle w:val="Heading1"/>
        <w:numPr>
          <w:ilvl w:val="0"/>
          <w:numId w:val="0"/>
        </w:numPr>
        <w:ind w:left="432" w:hanging="432"/>
        <w:rPr>
          <w:ins w:id="2" w:author="TR 37.843" w:date="2020-01-14T15:40:00Z"/>
          <w:lang w:eastAsia="ja-JP"/>
        </w:rPr>
      </w:pPr>
      <w:ins w:id="3" w:author="TR 37.843" w:date="2020-01-14T15:40:00Z">
        <w:del w:id="4" w:author="Michal Szydelko, Huawei" w:date="2020-01-14T23:13:00Z">
          <w:r w:rsidRPr="00991BD7" w:rsidDel="008F346D">
            <w:rPr>
              <w:rFonts w:hint="eastAsia"/>
              <w:lang w:eastAsia="ja-JP"/>
            </w:rPr>
            <w:delText>10.5</w:delText>
          </w:r>
        </w:del>
      </w:ins>
      <w:bookmarkStart w:id="5" w:name="_Toc32332477"/>
      <w:ins w:id="6" w:author="Michal Szydelko, Huawei" w:date="2020-01-16T15:28:00Z">
        <w:r>
          <w:rPr>
            <w:lang w:eastAsia="ja-JP"/>
          </w:rPr>
          <w:t>12</w:t>
        </w:r>
      </w:ins>
      <w:ins w:id="7" w:author="TR 37.843" w:date="2020-01-14T15:40:00Z">
        <w:r w:rsidRPr="00991BD7">
          <w:rPr>
            <w:rFonts w:hint="eastAsia"/>
            <w:lang w:eastAsia="ja-JP"/>
          </w:rPr>
          <w:tab/>
        </w:r>
        <w:del w:id="8" w:author="Michal Szydelko, Huawei" w:date="2020-01-16T15:44:00Z">
          <w:r w:rsidRPr="00991BD7" w:rsidDel="00C42F8E">
            <w:delText xml:space="preserve">Measurement uncertainty </w:delText>
          </w:r>
        </w:del>
        <w:del w:id="9" w:author="Michal Szydelko, Huawei" w:date="2020-01-23T22:28:00Z">
          <w:r w:rsidRPr="00991BD7" w:rsidDel="000F03AA">
            <w:delText>for</w:delText>
          </w:r>
          <w:r w:rsidRPr="00991BD7" w:rsidDel="000F03AA">
            <w:rPr>
              <w:lang w:eastAsia="ja-JP"/>
            </w:rPr>
            <w:delText xml:space="preserve"> </w:delText>
          </w:r>
        </w:del>
        <w:r w:rsidRPr="00991BD7">
          <w:rPr>
            <w:lang w:eastAsia="ja-JP"/>
          </w:rPr>
          <w:t>Out-of-band TRP requirements</w:t>
        </w:r>
        <w:bookmarkEnd w:id="5"/>
      </w:ins>
    </w:p>
    <w:p w14:paraId="6046FA20" w14:textId="77777777" w:rsidR="00061A06" w:rsidRPr="00991BD7" w:rsidRDefault="00061A06" w:rsidP="00061A06">
      <w:pPr>
        <w:pStyle w:val="Heading2"/>
        <w:numPr>
          <w:ilvl w:val="0"/>
          <w:numId w:val="0"/>
        </w:numPr>
        <w:ind w:left="576" w:hanging="576"/>
        <w:rPr>
          <w:ins w:id="10" w:author="TR 37.843" w:date="2020-01-14T15:40:00Z"/>
        </w:rPr>
      </w:pPr>
      <w:bookmarkStart w:id="11" w:name="_Toc21086592"/>
      <w:bookmarkStart w:id="12" w:name="_Toc29769051"/>
      <w:bookmarkStart w:id="13" w:name="_Toc32332478"/>
      <w:ins w:id="14" w:author="TR 37.843" w:date="2020-01-14T15:40:00Z">
        <w:r w:rsidRPr="00991BD7">
          <w:t>1</w:t>
        </w:r>
      </w:ins>
      <w:ins w:id="15" w:author="Michal Szydelko, Huawei" w:date="2020-01-19T00:19:00Z">
        <w:r>
          <w:t>2</w:t>
        </w:r>
      </w:ins>
      <w:ins w:id="16" w:author="TR 37.843" w:date="2020-01-14T15:40:00Z">
        <w:del w:id="17" w:author="Michal Szydelko, Huawei" w:date="2020-01-19T00:19:00Z">
          <w:r w:rsidRPr="00991BD7" w:rsidDel="001521E2">
            <w:delText>0.5</w:delText>
          </w:r>
        </w:del>
        <w:r w:rsidRPr="00991BD7">
          <w:t>.1</w:t>
        </w:r>
        <w:r w:rsidRPr="00991BD7">
          <w:tab/>
          <w:t>General</w:t>
        </w:r>
        <w:bookmarkEnd w:id="11"/>
        <w:bookmarkEnd w:id="12"/>
        <w:bookmarkEnd w:id="13"/>
      </w:ins>
    </w:p>
    <w:p w14:paraId="1DF68E8B" w14:textId="77777777" w:rsidR="00061A06" w:rsidRPr="00991BD7" w:rsidRDefault="00061A06" w:rsidP="00061A06">
      <w:pPr>
        <w:rPr>
          <w:ins w:id="18" w:author="TR 37.843" w:date="2020-01-14T15:40:00Z"/>
          <w:lang w:eastAsia="zh-CN"/>
        </w:rPr>
      </w:pPr>
      <w:ins w:id="19" w:author="TR 37.843" w:date="2020-01-14T15:40:00Z">
        <w:r w:rsidRPr="00991BD7">
          <w:rPr>
            <w:lang w:eastAsia="zh-CN"/>
          </w:rPr>
          <w:t>The TRP MU consists of an MU per</w:t>
        </w:r>
      </w:ins>
      <w:ins w:id="20" w:author="Michal Szydelko, Huawei" w:date="2020-01-27T18:51:00Z">
        <w:r>
          <w:rPr>
            <w:lang w:eastAsia="zh-CN"/>
          </w:rPr>
          <w:t>-</w:t>
        </w:r>
      </w:ins>
      <w:ins w:id="21" w:author="TR 37.843" w:date="2020-01-14T15:40:00Z">
        <w:del w:id="22" w:author="Michal Szydelko, Huawei" w:date="2020-01-27T18:51:00Z">
          <w:r w:rsidRPr="00991BD7" w:rsidDel="006159E8">
            <w:rPr>
              <w:lang w:eastAsia="zh-CN"/>
            </w:rPr>
            <w:delText xml:space="preserve"> </w:delText>
          </w:r>
        </w:del>
        <w:r w:rsidRPr="00991BD7">
          <w:rPr>
            <w:lang w:eastAsia="zh-CN"/>
          </w:rPr>
          <w:t xml:space="preserve">point and a </w:t>
        </w:r>
      </w:ins>
      <w:ins w:id="23" w:author="Michal Szydelko, Huawei" w:date="2020-01-27T18:51:00Z">
        <w:r w:rsidRPr="006159E8">
          <w:rPr>
            <w:i/>
            <w:lang w:eastAsia="zh-CN"/>
            <w:rPrChange w:id="24" w:author="Michal Szydelko, Huawei" w:date="2020-01-27T18:51:00Z">
              <w:rPr>
                <w:lang w:eastAsia="zh-CN"/>
              </w:rPr>
            </w:rPrChange>
          </w:rPr>
          <w:t xml:space="preserve">TRP </w:t>
        </w:r>
      </w:ins>
      <w:ins w:id="25" w:author="TR 37.843" w:date="2020-01-14T15:40:00Z">
        <w:del w:id="26" w:author="Michal Szydelko, Huawei" w:date="2020-01-27T18:51:00Z">
          <w:r w:rsidRPr="006159E8" w:rsidDel="006159E8">
            <w:rPr>
              <w:i/>
              <w:lang w:eastAsia="zh-CN"/>
              <w:rPrChange w:id="27" w:author="Michal Szydelko, Huawei" w:date="2020-01-27T18:51:00Z">
                <w:rPr>
                  <w:lang w:eastAsia="zh-CN"/>
                </w:rPr>
              </w:rPrChange>
            </w:rPr>
            <w:delText>S</w:delText>
          </w:r>
        </w:del>
      </w:ins>
      <w:ins w:id="28" w:author="Michal Szydelko, Huawei" w:date="2020-01-27T18:51:00Z">
        <w:r w:rsidRPr="006159E8">
          <w:rPr>
            <w:i/>
            <w:lang w:eastAsia="zh-CN"/>
            <w:rPrChange w:id="29" w:author="Michal Szydelko, Huawei" w:date="2020-01-27T18:51:00Z">
              <w:rPr>
                <w:lang w:eastAsia="zh-CN"/>
              </w:rPr>
            </w:rPrChange>
          </w:rPr>
          <w:t>s</w:t>
        </w:r>
      </w:ins>
      <w:ins w:id="30" w:author="TR 37.843" w:date="2020-01-14T15:40:00Z">
        <w:r w:rsidRPr="006159E8">
          <w:rPr>
            <w:i/>
            <w:lang w:eastAsia="zh-CN"/>
            <w:rPrChange w:id="31" w:author="Michal Szydelko, Huawei" w:date="2020-01-27T18:51:00Z">
              <w:rPr>
                <w:lang w:eastAsia="zh-CN"/>
              </w:rPr>
            </w:rPrChange>
          </w:rPr>
          <w:t xml:space="preserve">ummation </w:t>
        </w:r>
        <w:del w:id="32" w:author="Michal Szydelko, Huawei" w:date="2020-01-27T18:51:00Z">
          <w:r w:rsidRPr="006159E8" w:rsidDel="006159E8">
            <w:rPr>
              <w:i/>
              <w:lang w:eastAsia="zh-CN"/>
              <w:rPrChange w:id="33" w:author="Michal Szydelko, Huawei" w:date="2020-01-27T18:51:00Z">
                <w:rPr>
                  <w:lang w:eastAsia="zh-CN"/>
                </w:rPr>
              </w:rPrChange>
            </w:rPr>
            <w:delText>E</w:delText>
          </w:r>
        </w:del>
      </w:ins>
      <w:ins w:id="34" w:author="Michal Szydelko, Huawei" w:date="2020-01-27T18:51:00Z">
        <w:r w:rsidRPr="006159E8">
          <w:rPr>
            <w:i/>
            <w:lang w:eastAsia="zh-CN"/>
            <w:rPrChange w:id="35" w:author="Michal Szydelko, Huawei" w:date="2020-01-27T18:51:00Z">
              <w:rPr>
                <w:lang w:eastAsia="zh-CN"/>
              </w:rPr>
            </w:rPrChange>
          </w:rPr>
          <w:t>e</w:t>
        </w:r>
      </w:ins>
      <w:ins w:id="36" w:author="TR 37.843" w:date="2020-01-14T15:40:00Z">
        <w:r w:rsidRPr="006159E8">
          <w:rPr>
            <w:i/>
            <w:lang w:eastAsia="zh-CN"/>
            <w:rPrChange w:id="37" w:author="Michal Szydelko, Huawei" w:date="2020-01-27T18:51:00Z">
              <w:rPr>
                <w:lang w:eastAsia="zh-CN"/>
              </w:rPr>
            </w:rPrChange>
          </w:rPr>
          <w:t>rror</w:t>
        </w:r>
        <w:r w:rsidRPr="00991BD7">
          <w:rPr>
            <w:lang w:eastAsia="zh-CN"/>
          </w:rPr>
          <w:t xml:space="preserve"> (SE) which allows for errors in the calculation of the TRP from multiple directional power measurements and allows for a sparse grid to be used to reduce measurement time. The total MU is calculated as follows:</w:t>
        </w:r>
      </w:ins>
    </w:p>
    <w:p w14:paraId="16C73A13" w14:textId="77777777" w:rsidR="00061A06" w:rsidRPr="00BC7006" w:rsidRDefault="00061A06" w:rsidP="00061A06">
      <w:pPr>
        <w:pStyle w:val="EQ"/>
        <w:rPr>
          <w:ins w:id="38" w:author="TR 37.843" w:date="2020-01-14T15:40:00Z"/>
          <w:lang w:eastAsia="zh-CN"/>
        </w:rPr>
      </w:pPr>
      <w:ins w:id="39" w:author="TR 37.843" w:date="2020-01-14T15:40:00Z">
        <w:r w:rsidRPr="00991BD7">
          <w:rPr>
            <w:lang w:eastAsia="zh-CN"/>
          </w:rPr>
          <w:tab/>
        </w:r>
      </w:ins>
      <w:ins w:id="40" w:author="TR 37.843" w:date="2020-01-14T15:40:00Z">
        <w:r w:rsidRPr="000B741F">
          <w:rPr>
            <w:position w:val="-16"/>
            <w:lang w:eastAsia="zh-CN"/>
          </w:rPr>
          <w:object w:dxaOrig="2760" w:dyaOrig="480" w14:anchorId="76E4F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21.75pt" o:ole="">
              <v:imagedata r:id="rId8" o:title=""/>
            </v:shape>
            <o:OLEObject Type="Embed" ProgID="Equation.3" ShapeID="_x0000_i1025" DrawAspect="Content" ObjectID="_1644787952" r:id="rId9"/>
          </w:object>
        </w:r>
      </w:ins>
    </w:p>
    <w:p w14:paraId="740B9AA1" w14:textId="3E424293" w:rsidR="00061A06" w:rsidRPr="00991BD7" w:rsidRDefault="00061A06" w:rsidP="00061A06">
      <w:pPr>
        <w:rPr>
          <w:ins w:id="41" w:author="TR 37.843" w:date="2020-01-14T15:40:00Z"/>
          <w:lang w:val="en-US" w:eastAsia="zh-CN"/>
        </w:rPr>
      </w:pPr>
      <w:ins w:id="42" w:author="TR 37.843" w:date="2020-01-14T15:40:00Z">
        <w:r w:rsidRPr="00BC7006">
          <w:rPr>
            <w:lang w:val="en-US" w:eastAsia="zh-CN"/>
          </w:rPr>
          <w:t xml:space="preserve">Refer to subclause </w:t>
        </w:r>
        <w:del w:id="43" w:author="Michal Szydelko, Huawei" w:date="2020-01-27T18:52:00Z">
          <w:r w:rsidRPr="00BC7006" w:rsidDel="006159E8">
            <w:rPr>
              <w:lang w:val="en-US" w:eastAsia="zh-CN"/>
            </w:rPr>
            <w:delText>10.8</w:delText>
          </w:r>
        </w:del>
      </w:ins>
      <w:ins w:id="44" w:author="Michal Szydelko, Huawei" w:date="2020-01-27T18:52:00Z">
        <w:r w:rsidRPr="00BC7006">
          <w:rPr>
            <w:lang w:val="en-US" w:eastAsia="zh-CN"/>
          </w:rPr>
          <w:t>6.3.</w:t>
        </w:r>
      </w:ins>
      <w:ins w:id="45" w:author="Michal Szydelko, Huawei, r2" w:date="2020-02-13T01:48:00Z">
        <w:r w:rsidR="00BC7006" w:rsidRPr="00BC7006">
          <w:rPr>
            <w:lang w:val="en-US" w:eastAsia="zh-CN"/>
          </w:rPr>
          <w:t>6</w:t>
        </w:r>
      </w:ins>
      <w:ins w:id="46" w:author="Michal Szydelko, Huawei" w:date="2020-01-27T18:52:00Z">
        <w:del w:id="47" w:author="Michal Szydelko, Huawei, r2" w:date="2020-02-13T01:48:00Z">
          <w:r w:rsidRPr="00BC7006" w:rsidDel="00BC7006">
            <w:rPr>
              <w:lang w:val="en-US" w:eastAsia="zh-CN"/>
            </w:rPr>
            <w:delText>1</w:delText>
          </w:r>
        </w:del>
      </w:ins>
      <w:ins w:id="48" w:author="TR 37.843" w:date="2020-01-14T15:40:00Z">
        <w:r w:rsidRPr="00991BD7">
          <w:rPr>
            <w:lang w:val="en-US" w:eastAsia="zh-CN"/>
          </w:rPr>
          <w:t xml:space="preserve"> for the SE value</w:t>
        </w:r>
      </w:ins>
      <w:ins w:id="49" w:author="Michal Szydelko, Huawei" w:date="2020-01-27T19:03:00Z">
        <w:r>
          <w:rPr>
            <w:lang w:val="en-US" w:eastAsia="zh-CN"/>
          </w:rPr>
          <w:t xml:space="preserve"> derivation</w:t>
        </w:r>
      </w:ins>
      <w:ins w:id="50" w:author="TR 37.843" w:date="2020-01-14T15:40:00Z">
        <w:r w:rsidRPr="00991BD7">
          <w:rPr>
            <w:lang w:val="en-US" w:eastAsia="zh-CN"/>
          </w:rPr>
          <w:t>.</w:t>
        </w:r>
      </w:ins>
    </w:p>
    <w:p w14:paraId="7C380760" w14:textId="77777777" w:rsidR="00061A06" w:rsidRPr="00991BD7" w:rsidRDefault="00061A06" w:rsidP="00061A06">
      <w:pPr>
        <w:pStyle w:val="Heading2"/>
        <w:numPr>
          <w:ilvl w:val="0"/>
          <w:numId w:val="0"/>
        </w:numPr>
        <w:ind w:left="576" w:hanging="576"/>
        <w:rPr>
          <w:ins w:id="51" w:author="TR 37.843" w:date="2020-01-14T15:40:00Z"/>
        </w:rPr>
      </w:pPr>
      <w:bookmarkStart w:id="52" w:name="_Toc21086593"/>
      <w:bookmarkStart w:id="53" w:name="_Toc29769052"/>
      <w:bookmarkStart w:id="54" w:name="_Toc32332479"/>
      <w:ins w:id="55" w:author="TR 37.843" w:date="2020-01-14T15:40:00Z">
        <w:r w:rsidRPr="00991BD7">
          <w:lastRenderedPageBreak/>
          <w:t>1</w:t>
        </w:r>
      </w:ins>
      <w:ins w:id="56" w:author="Michal Szydelko, Huawei" w:date="2020-01-27T18:51:00Z">
        <w:r>
          <w:t>2</w:t>
        </w:r>
      </w:ins>
      <w:ins w:id="57" w:author="TR 37.843" w:date="2020-01-14T15:40:00Z">
        <w:del w:id="58" w:author="Michal Szydelko, Huawei" w:date="2020-01-27T18:51:00Z">
          <w:r w:rsidRPr="00991BD7" w:rsidDel="006159E8">
            <w:delText>0.5</w:delText>
          </w:r>
        </w:del>
        <w:r w:rsidRPr="00991BD7">
          <w:t>.2</w:t>
        </w:r>
        <w:r w:rsidRPr="00991BD7">
          <w:tab/>
          <w:t>Transmitter mandatory spurious emissions</w:t>
        </w:r>
        <w:bookmarkEnd w:id="52"/>
        <w:bookmarkEnd w:id="53"/>
        <w:bookmarkEnd w:id="54"/>
      </w:ins>
    </w:p>
    <w:p w14:paraId="0C7FD581" w14:textId="77777777" w:rsidR="00061A06" w:rsidRDefault="00061A06" w:rsidP="00061A06">
      <w:pPr>
        <w:pStyle w:val="Heading3"/>
        <w:rPr>
          <w:ins w:id="59" w:author="Michal Szydelko, Huawei" w:date="2020-02-03T10:29:00Z"/>
        </w:rPr>
      </w:pPr>
      <w:bookmarkStart w:id="60" w:name="_Toc21086594"/>
      <w:bookmarkStart w:id="61" w:name="_Toc29769053"/>
      <w:bookmarkStart w:id="62" w:name="_Toc32332480"/>
      <w:ins w:id="63" w:author="TR 37.843" w:date="2020-01-14T15:40:00Z">
        <w:r w:rsidRPr="00991BD7">
          <w:t>1</w:t>
        </w:r>
      </w:ins>
      <w:ins w:id="64" w:author="Michal Szydelko, Huawei" w:date="2020-01-27T18:52:00Z">
        <w:r>
          <w:t>2</w:t>
        </w:r>
      </w:ins>
      <w:ins w:id="65" w:author="TR 37.843" w:date="2020-01-14T15:40:00Z">
        <w:del w:id="66" w:author="Michal Szydelko, Huawei" w:date="2020-01-27T18:52:00Z">
          <w:r w:rsidRPr="00991BD7" w:rsidDel="006159E8">
            <w:delText>0.5</w:delText>
          </w:r>
        </w:del>
        <w:r w:rsidRPr="00991BD7">
          <w:t>.2.1</w:t>
        </w:r>
        <w:r w:rsidRPr="00991BD7">
          <w:tab/>
          <w:t>General</w:t>
        </w:r>
      </w:ins>
      <w:bookmarkEnd w:id="60"/>
      <w:bookmarkEnd w:id="61"/>
      <w:bookmarkEnd w:id="62"/>
    </w:p>
    <w:p w14:paraId="1F2E716F" w14:textId="77777777" w:rsidR="00061A06" w:rsidRPr="004D49FB" w:rsidRDefault="00061A06" w:rsidP="00061A06">
      <w:pPr>
        <w:rPr>
          <w:ins w:id="67" w:author="TR 37.843" w:date="2020-01-14T15:40:00Z"/>
        </w:rPr>
      </w:pPr>
      <w:ins w:id="68" w:author="Michal Szydelko, Huawei" w:date="2020-02-03T10:29:00Z">
        <w:r>
          <w:rPr>
            <w:lang w:val="en-US"/>
          </w:rPr>
          <w:t xml:space="preserve">Subclause 12.2 captures MU and TT values derivation for the </w:t>
        </w:r>
      </w:ins>
      <w:ins w:id="69" w:author="Michal Szydelko, Huawei" w:date="2020-02-03T10:30:00Z">
        <w:r>
          <w:t>TX</w:t>
        </w:r>
      </w:ins>
      <w:ins w:id="70" w:author="Michal Szydelko, Huawei" w:date="2020-02-03T10:29:00Z">
        <w:r w:rsidRPr="00991BD7">
          <w:t xml:space="preserve"> mandatory spurious emissions</w:t>
        </w:r>
        <w:r>
          <w:rPr>
            <w:lang w:val="en-US"/>
          </w:rPr>
          <w:t xml:space="preserve"> TRP requirement in Normal test conditions.</w:t>
        </w:r>
      </w:ins>
    </w:p>
    <w:p w14:paraId="53C2724F" w14:textId="77777777" w:rsidR="00061A06" w:rsidRPr="00991BD7" w:rsidRDefault="00061A06" w:rsidP="00061A06">
      <w:pPr>
        <w:rPr>
          <w:ins w:id="71" w:author="TR 37.843" w:date="2020-01-14T15:40:00Z"/>
          <w:lang w:eastAsia="zh-CN"/>
        </w:rPr>
      </w:pPr>
      <w:ins w:id="72" w:author="TR 37.843" w:date="2020-01-14T15:40:00Z">
        <w:r w:rsidRPr="00991BD7">
          <w:rPr>
            <w:lang w:eastAsia="zh-CN"/>
          </w:rPr>
          <w:t>The conducted spurious emission requirement MU is split up into a number of frequency ranges</w:t>
        </w:r>
      </w:ins>
      <w:ins w:id="73" w:author="Michal Szydelko, Huawei" w:date="2020-01-27T18:53:00Z">
        <w:r>
          <w:rPr>
            <w:lang w:eastAsia="zh-CN"/>
          </w:rPr>
          <w:t xml:space="preserve"> as in table 12.2.1-1.</w:t>
        </w:r>
      </w:ins>
    </w:p>
    <w:p w14:paraId="65A8295F" w14:textId="77777777" w:rsidR="00061A06" w:rsidRPr="00991BD7" w:rsidRDefault="00061A06" w:rsidP="00061A06">
      <w:pPr>
        <w:pStyle w:val="TH"/>
        <w:rPr>
          <w:ins w:id="74" w:author="TR 37.843" w:date="2020-01-14T15:40:00Z"/>
          <w:lang w:eastAsia="zh-CN"/>
        </w:rPr>
      </w:pPr>
      <w:ins w:id="75" w:author="Michal Szydelko, Huawei" w:date="2020-01-27T18:53:00Z">
        <w:r w:rsidRPr="00530CB2">
          <w:rPr>
            <w:lang w:eastAsia="ko-KR"/>
          </w:rPr>
          <w:t xml:space="preserve">Table </w:t>
        </w:r>
        <w:r w:rsidRPr="00991BD7">
          <w:t>1</w:t>
        </w:r>
        <w:r>
          <w:t>2</w:t>
        </w:r>
        <w:r w:rsidRPr="00991BD7">
          <w:t>.2.1</w:t>
        </w:r>
        <w:r w:rsidRPr="00991BD7">
          <w:tab/>
        </w:r>
        <w:r w:rsidRPr="00530CB2">
          <w:rPr>
            <w:lang w:eastAsia="ko-KR"/>
          </w:rPr>
          <w:t>-</w:t>
        </w:r>
        <w:r>
          <w:rPr>
            <w:lang w:eastAsia="ko-KR"/>
          </w:rPr>
          <w:t>1</w:t>
        </w:r>
        <w:r w:rsidRPr="00530CB2">
          <w:rPr>
            <w:lang w:eastAsia="ko-KR"/>
          </w:rPr>
          <w:t xml:space="preserve">: </w:t>
        </w:r>
        <w:r>
          <w:rPr>
            <w:lang w:eastAsia="ko-KR"/>
          </w:rPr>
          <w:t xml:space="preserve">MU </w:t>
        </w:r>
        <w:r w:rsidRPr="00530CB2">
          <w:rPr>
            <w:lang w:eastAsia="ko-KR"/>
          </w:rPr>
          <w:t>values</w:t>
        </w:r>
      </w:ins>
      <w:ins w:id="76" w:author="Michal Szydelko, Huawei" w:date="2020-01-27T19:10:00Z">
        <w:r>
          <w:rPr>
            <w:lang w:eastAsia="ko-KR"/>
          </w:rPr>
          <w:t xml:space="preserve"> for </w:t>
        </w:r>
        <w:r w:rsidRPr="00991BD7">
          <w:rPr>
            <w:lang w:eastAsia="zh-CN"/>
          </w:rPr>
          <w:t>conducted spurious emission requirement</w:t>
        </w:r>
      </w:ins>
    </w:p>
    <w:tbl>
      <w:tblPr>
        <w:tblW w:w="7018" w:type="dxa"/>
        <w:tblInd w:w="2235" w:type="dxa"/>
        <w:tblLook w:val="04A0" w:firstRow="1" w:lastRow="0" w:firstColumn="1" w:lastColumn="0" w:noHBand="0" w:noVBand="1"/>
      </w:tblPr>
      <w:tblGrid>
        <w:gridCol w:w="6016"/>
        <w:gridCol w:w="1002"/>
      </w:tblGrid>
      <w:tr w:rsidR="00061A06" w:rsidRPr="00991BD7" w14:paraId="0BF59886" w14:textId="77777777" w:rsidTr="00BC7006">
        <w:trPr>
          <w:trHeight w:val="151"/>
          <w:ins w:id="77" w:author="TR 37.843" w:date="2020-01-14T15:40:00Z"/>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7F481832" w14:textId="77777777" w:rsidR="00061A06" w:rsidRPr="00991BD7" w:rsidRDefault="00061A06" w:rsidP="00893FEC">
            <w:pPr>
              <w:pStyle w:val="TAH"/>
              <w:rPr>
                <w:ins w:id="78" w:author="TR 37.843" w:date="2020-01-14T15:40:00Z"/>
                <w:lang w:eastAsia="en-GB"/>
              </w:rPr>
            </w:pPr>
            <w:ins w:id="79" w:author="TR 37.843" w:date="2020-01-14T15:40:00Z">
              <w:r w:rsidRPr="00991BD7">
                <w:rPr>
                  <w:lang w:eastAsia="en-GB"/>
                </w:rPr>
                <w:t xml:space="preserve">Transmitter spurious emissions, </w:t>
              </w:r>
            </w:ins>
            <w:ins w:id="80" w:author="Michal Szydelko, Huawei" w:date="2020-01-27T18:53:00Z">
              <w:r>
                <w:rPr>
                  <w:lang w:eastAsia="en-GB"/>
                </w:rPr>
                <w:t>m</w:t>
              </w:r>
            </w:ins>
            <w:ins w:id="81" w:author="TR 37.843" w:date="2020-01-14T15:40:00Z">
              <w:del w:id="82" w:author="Michal Szydelko, Huawei" w:date="2020-01-27T18:53:00Z">
                <w:r w:rsidRPr="00991BD7" w:rsidDel="006159E8">
                  <w:rPr>
                    <w:lang w:eastAsia="en-GB"/>
                  </w:rPr>
                  <w:delText>M</w:delText>
                </w:r>
              </w:del>
              <w:r w:rsidRPr="00991BD7">
                <w:rPr>
                  <w:lang w:eastAsia="en-GB"/>
                </w:rPr>
                <w:t xml:space="preserve">andatory </w:t>
              </w:r>
            </w:ins>
            <w:ins w:id="83" w:author="Michal Szydelko, Huawei" w:date="2020-01-27T18:53:00Z">
              <w:r>
                <w:rPr>
                  <w:lang w:eastAsia="en-GB"/>
                </w:rPr>
                <w:t>r</w:t>
              </w:r>
            </w:ins>
            <w:ins w:id="84" w:author="TR 37.843" w:date="2020-01-14T15:40:00Z">
              <w:del w:id="85" w:author="Michal Szydelko, Huawei" w:date="2020-01-27T18:53:00Z">
                <w:r w:rsidRPr="00991BD7" w:rsidDel="006159E8">
                  <w:rPr>
                    <w:lang w:eastAsia="en-GB"/>
                  </w:rPr>
                  <w:delText>R</w:delText>
                </w:r>
              </w:del>
              <w:r w:rsidRPr="00991BD7">
                <w:rPr>
                  <w:lang w:eastAsia="en-GB"/>
                </w:rPr>
                <w:t>equirements</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D52B95" w14:textId="77777777" w:rsidR="00061A06" w:rsidRPr="00991BD7" w:rsidRDefault="00061A06" w:rsidP="00893FEC">
            <w:pPr>
              <w:pStyle w:val="TAH"/>
              <w:rPr>
                <w:ins w:id="86" w:author="TR 37.843" w:date="2020-01-14T15:40:00Z"/>
                <w:lang w:eastAsia="en-GB"/>
              </w:rPr>
            </w:pPr>
            <w:ins w:id="87" w:author="TR 37.843" w:date="2020-01-14T15:40:00Z">
              <w:r w:rsidRPr="00991BD7">
                <w:rPr>
                  <w:lang w:eastAsia="en-GB"/>
                </w:rPr>
                <w:t>MU </w:t>
              </w:r>
            </w:ins>
            <w:ins w:id="88" w:author="Michal Szydelko, Huawei" w:date="2020-01-27T18:52:00Z">
              <w:r>
                <w:rPr>
                  <w:lang w:eastAsia="en-GB"/>
                </w:rPr>
                <w:t>(dB)</w:t>
              </w:r>
            </w:ins>
          </w:p>
        </w:tc>
      </w:tr>
      <w:tr w:rsidR="00061A06" w:rsidRPr="00991BD7" w14:paraId="25D8AE82" w14:textId="77777777" w:rsidTr="00BC7006">
        <w:trPr>
          <w:trHeight w:val="53"/>
          <w:ins w:id="89" w:author="TR 37.843" w:date="2020-01-14T15:40:00Z"/>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7E8F24B" w14:textId="77777777" w:rsidR="00061A06" w:rsidRPr="00991BD7" w:rsidRDefault="00061A06" w:rsidP="00BC7006">
            <w:pPr>
              <w:pStyle w:val="TAC"/>
              <w:rPr>
                <w:ins w:id="90" w:author="TR 37.843" w:date="2020-01-14T15:40:00Z"/>
                <w:lang w:eastAsia="en-GB"/>
              </w:rPr>
            </w:pPr>
            <w:ins w:id="91" w:author="TR 37.843" w:date="2020-01-14T15:40:00Z">
              <w:r w:rsidRPr="00991BD7">
                <w:rPr>
                  <w:lang w:eastAsia="en-GB"/>
                </w:rPr>
                <w:t>30 MHz ≤ f ≤ 4 GHz</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A40820" w14:textId="77777777" w:rsidR="00061A06" w:rsidRPr="00BC7006" w:rsidRDefault="00061A06" w:rsidP="00BC7006">
            <w:pPr>
              <w:spacing w:after="0"/>
              <w:jc w:val="center"/>
              <w:rPr>
                <w:ins w:id="92" w:author="TR 37.843" w:date="2020-01-14T15:40:00Z"/>
                <w:highlight w:val="cyan"/>
                <w:lang w:eastAsia="en-GB"/>
              </w:rPr>
            </w:pPr>
            <w:ins w:id="93" w:author="TR 37.843" w:date="2020-01-14T15:40:00Z">
              <w:r w:rsidRPr="00BC7006">
                <w:rPr>
                  <w:highlight w:val="cyan"/>
                  <w:lang w:eastAsia="en-GB"/>
                </w:rPr>
                <w:t>2.0</w:t>
              </w:r>
            </w:ins>
          </w:p>
        </w:tc>
      </w:tr>
      <w:tr w:rsidR="00061A06" w:rsidRPr="00991BD7" w14:paraId="1D782059" w14:textId="77777777" w:rsidTr="00BC7006">
        <w:trPr>
          <w:trHeight w:val="70"/>
          <w:ins w:id="94" w:author="TR 37.843" w:date="2020-01-14T15:40:00Z"/>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4AB86E0" w14:textId="77777777" w:rsidR="00061A06" w:rsidRPr="00991BD7" w:rsidRDefault="00061A06" w:rsidP="00BC7006">
            <w:pPr>
              <w:pStyle w:val="TAC"/>
              <w:rPr>
                <w:ins w:id="95" w:author="TR 37.843" w:date="2020-01-14T15:40:00Z"/>
                <w:lang w:eastAsia="en-GB"/>
              </w:rPr>
            </w:pPr>
            <w:ins w:id="96" w:author="TR 37.843" w:date="2020-01-14T15:40:00Z">
              <w:r w:rsidRPr="00991BD7">
                <w:rPr>
                  <w:lang w:eastAsia="en-GB"/>
                </w:rPr>
                <w:t xml:space="preserve">4 GHz &lt; f ≤ </w:t>
              </w:r>
              <w:r w:rsidRPr="00BC7006">
                <w:rPr>
                  <w:highlight w:val="yellow"/>
                  <w:lang w:eastAsia="en-GB"/>
                </w:rPr>
                <w:t>19</w:t>
              </w:r>
              <w:r w:rsidRPr="00991BD7">
                <w:rPr>
                  <w:lang w:eastAsia="en-GB"/>
                </w:rPr>
                <w:t xml:space="preserve"> GHz</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61E417" w14:textId="77777777" w:rsidR="00061A06" w:rsidRPr="00BC7006" w:rsidRDefault="00061A06" w:rsidP="00BC7006">
            <w:pPr>
              <w:spacing w:after="0"/>
              <w:jc w:val="center"/>
              <w:rPr>
                <w:ins w:id="97" w:author="TR 37.843" w:date="2020-01-14T15:40:00Z"/>
                <w:highlight w:val="cyan"/>
                <w:lang w:eastAsia="en-GB"/>
              </w:rPr>
            </w:pPr>
            <w:ins w:id="98" w:author="TR 37.843" w:date="2020-01-14T15:40:00Z">
              <w:r w:rsidRPr="00BC7006">
                <w:rPr>
                  <w:highlight w:val="cyan"/>
                  <w:lang w:eastAsia="en-GB"/>
                </w:rPr>
                <w:t>4.0</w:t>
              </w:r>
            </w:ins>
          </w:p>
        </w:tc>
      </w:tr>
    </w:tbl>
    <w:p w14:paraId="247DAF94" w14:textId="77777777" w:rsidR="00061A06" w:rsidRPr="00991BD7" w:rsidRDefault="00061A06" w:rsidP="00061A06">
      <w:pPr>
        <w:rPr>
          <w:ins w:id="99" w:author="TR 37.843" w:date="2020-01-14T15:40:00Z"/>
          <w:lang w:eastAsia="zh-CN"/>
        </w:rPr>
      </w:pPr>
    </w:p>
    <w:p w14:paraId="04C591EB" w14:textId="77777777" w:rsidR="00061A06" w:rsidRPr="00991BD7" w:rsidRDefault="00061A06" w:rsidP="00061A06">
      <w:pPr>
        <w:rPr>
          <w:ins w:id="100" w:author="TR 37.843" w:date="2020-01-14T15:40:00Z"/>
          <w:lang w:eastAsia="zh-CN"/>
        </w:rPr>
      </w:pPr>
      <w:ins w:id="101" w:author="TR 37.843" w:date="2020-01-14T15:40:00Z">
        <w:r w:rsidRPr="00991BD7">
          <w:rPr>
            <w:lang w:eastAsia="zh-CN"/>
          </w:rPr>
          <w:t>The conducted analysis based on UTRA/E-UTRA frequencies which were all below 4.2</w:t>
        </w:r>
      </w:ins>
      <w:ins w:id="102" w:author="Michal Szydelko, Huawei" w:date="2020-01-27T18:54:00Z">
        <w:r>
          <w:rPr>
            <w:lang w:eastAsia="zh-CN"/>
          </w:rPr>
          <w:t xml:space="preserve"> </w:t>
        </w:r>
      </w:ins>
      <w:ins w:id="103" w:author="TR 37.843" w:date="2020-01-14T15:40:00Z">
        <w:r w:rsidRPr="00991BD7">
          <w:rPr>
            <w:lang w:eastAsia="zh-CN"/>
          </w:rPr>
          <w:t xml:space="preserve">GHz (at the time), the break point in the MU is hence somewhat related to the in-band and </w:t>
        </w:r>
        <w:del w:id="104" w:author="Michal Szydelko, Huawei" w:date="2020-02-03T12:38:00Z">
          <w:r w:rsidRPr="00991BD7" w:rsidDel="00D775FF">
            <w:rPr>
              <w:lang w:eastAsia="zh-CN"/>
            </w:rPr>
            <w:delText>out of band</w:delText>
          </w:r>
        </w:del>
      </w:ins>
      <w:ins w:id="105" w:author="Michal Szydelko, Huawei" w:date="2020-02-03T12:38:00Z">
        <w:r>
          <w:rPr>
            <w:lang w:eastAsia="zh-CN"/>
          </w:rPr>
          <w:t>out-of-band</w:t>
        </w:r>
      </w:ins>
      <w:ins w:id="106" w:author="TR 37.843" w:date="2020-01-14T15:40:00Z">
        <w:r w:rsidRPr="00991BD7">
          <w:rPr>
            <w:lang w:eastAsia="zh-CN"/>
          </w:rPr>
          <w:t xml:space="preserve"> MU analysis. As in-band MU analysis is now being done up to 6</w:t>
        </w:r>
      </w:ins>
      <w:ins w:id="107" w:author="Michal Szydelko, Huawei" w:date="2020-01-27T18:54:00Z">
        <w:r>
          <w:rPr>
            <w:lang w:eastAsia="zh-CN"/>
          </w:rPr>
          <w:t xml:space="preserve"> </w:t>
        </w:r>
      </w:ins>
      <w:ins w:id="108" w:author="TR 37.843" w:date="2020-01-14T15:40:00Z">
        <w:r w:rsidRPr="00991BD7">
          <w:rPr>
            <w:lang w:eastAsia="zh-CN"/>
          </w:rPr>
          <w:t>GHz (for the LAA and NR bands) it is sensible to change the frequency break point to 6</w:t>
        </w:r>
      </w:ins>
      <w:ins w:id="109" w:author="Michal Szydelko, Huawei" w:date="2020-01-27T18:54:00Z">
        <w:r>
          <w:rPr>
            <w:lang w:eastAsia="zh-CN"/>
          </w:rPr>
          <w:t xml:space="preserve"> </w:t>
        </w:r>
      </w:ins>
      <w:ins w:id="110" w:author="TR 37.843" w:date="2020-01-14T15:40:00Z">
        <w:r w:rsidRPr="00991BD7">
          <w:rPr>
            <w:lang w:eastAsia="zh-CN"/>
          </w:rPr>
          <w:t>GHz.</w:t>
        </w:r>
      </w:ins>
    </w:p>
    <w:p w14:paraId="2A7B8CFC" w14:textId="77777777" w:rsidR="00061A06" w:rsidRPr="00991BD7" w:rsidDel="00E626BD" w:rsidRDefault="00061A06" w:rsidP="00061A06">
      <w:pPr>
        <w:rPr>
          <w:ins w:id="111" w:author="TR 37.843" w:date="2020-01-14T15:40:00Z"/>
          <w:del w:id="112" w:author="Michal Szydelko, Huawei" w:date="2020-01-27T19:16:00Z"/>
          <w:lang w:eastAsia="zh-CN"/>
        </w:rPr>
      </w:pPr>
      <w:ins w:id="113" w:author="TR 37.843" w:date="2020-01-14T15:40:00Z">
        <w:del w:id="114" w:author="Michal Szydelko, Huawei" w:date="2020-01-27T19:16:00Z">
          <w:r w:rsidRPr="00991BD7" w:rsidDel="00E626BD">
            <w:rPr>
              <w:lang w:eastAsia="zh-CN"/>
            </w:rPr>
            <w:delText>The conducted and OTA test set up can be compared as follows:</w:delText>
          </w:r>
        </w:del>
      </w:ins>
    </w:p>
    <w:p w14:paraId="60DC6441" w14:textId="77777777" w:rsidR="00061A06" w:rsidRPr="00991BD7" w:rsidDel="00E626BD" w:rsidRDefault="00061A06" w:rsidP="00061A06">
      <w:pPr>
        <w:pStyle w:val="TH"/>
        <w:rPr>
          <w:ins w:id="115" w:author="TR 37.843" w:date="2020-01-14T15:40:00Z"/>
          <w:del w:id="116" w:author="Michal Szydelko, Huawei" w:date="2020-01-27T19:16:00Z"/>
        </w:rPr>
      </w:pPr>
      <w:ins w:id="117" w:author="TR 37.843" w:date="2020-01-14T15:40:00Z">
        <w:del w:id="118" w:author="Michal Szydelko, Huawei" w:date="2020-01-27T19:16:00Z">
          <w:r w:rsidRPr="00991BD7" w:rsidDel="00E626BD">
            <w:rPr>
              <w:noProof/>
              <w:lang w:val="en-US" w:eastAsia="zh-CN"/>
            </w:rPr>
            <w:drawing>
              <wp:inline distT="0" distB="0" distL="0" distR="0" wp14:anchorId="0C47930F" wp14:editId="30E150A3">
                <wp:extent cx="4484370" cy="45720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ext uri="{28A0092B-C50C-407E-A947-70E740481C1C}">
                              <a14:useLocalDpi xmlns:a14="http://schemas.microsoft.com/office/drawing/2010/main" val="0"/>
                            </a:ext>
                          </a:extLst>
                        </a:blip>
                        <a:srcRect r="14076"/>
                        <a:stretch>
                          <a:fillRect/>
                        </a:stretch>
                      </pic:blipFill>
                      <pic:spPr bwMode="auto">
                        <a:xfrm>
                          <a:off x="0" y="0"/>
                          <a:ext cx="4484370" cy="4572000"/>
                        </a:xfrm>
                        <a:prstGeom prst="rect">
                          <a:avLst/>
                        </a:prstGeom>
                        <a:noFill/>
                        <a:ln>
                          <a:noFill/>
                        </a:ln>
                      </pic:spPr>
                    </pic:pic>
                  </a:graphicData>
                </a:graphic>
              </wp:inline>
            </w:drawing>
          </w:r>
        </w:del>
      </w:ins>
    </w:p>
    <w:p w14:paraId="01FF011C" w14:textId="77777777" w:rsidR="00061A06" w:rsidRPr="00991BD7" w:rsidDel="00E626BD" w:rsidRDefault="00061A06" w:rsidP="00061A06">
      <w:pPr>
        <w:pStyle w:val="TF"/>
        <w:rPr>
          <w:ins w:id="119" w:author="TR 37.843" w:date="2020-01-14T15:40:00Z"/>
          <w:del w:id="120" w:author="Michal Szydelko, Huawei" w:date="2020-01-27T19:16:00Z"/>
        </w:rPr>
      </w:pPr>
      <w:ins w:id="121" w:author="TR 37.843" w:date="2020-01-14T15:40:00Z">
        <w:del w:id="122" w:author="Michal Szydelko, Huawei" w:date="2020-01-27T19:16:00Z">
          <w:r w:rsidRPr="00991BD7" w:rsidDel="00E626BD">
            <w:delText>Figure 10.5.2.1-1:</w:delText>
          </w:r>
          <w:r w:rsidRPr="00991BD7" w:rsidDel="00E626BD">
            <w:tab/>
            <w:delText>Conducted and OTA spurious emissions test set up</w:delText>
          </w:r>
        </w:del>
      </w:ins>
    </w:p>
    <w:p w14:paraId="2EDA4D70" w14:textId="77777777" w:rsidR="00061A06" w:rsidRPr="00991BD7" w:rsidDel="00717D7A" w:rsidRDefault="00061A06" w:rsidP="00061A06">
      <w:pPr>
        <w:rPr>
          <w:ins w:id="123" w:author="TR 37.843" w:date="2020-01-14T15:40:00Z"/>
          <w:del w:id="124" w:author="TR 38.817-02" w:date="2020-02-05T13:39:00Z"/>
          <w:lang w:eastAsia="zh-CN"/>
        </w:rPr>
      </w:pPr>
      <w:ins w:id="125" w:author="TR 37.843" w:date="2020-01-14T15:40:00Z">
        <w:del w:id="126" w:author="TR 38.817-02" w:date="2020-02-05T13:39:00Z">
          <w:r w:rsidRPr="00991BD7" w:rsidDel="00717D7A">
            <w:rPr>
              <w:lang w:eastAsia="zh-CN"/>
            </w:rPr>
            <w:delText>As the spurious emissions requirements cover a  large frequency span from 30</w:delText>
          </w:r>
        </w:del>
      </w:ins>
      <w:ins w:id="127" w:author="Michal Szydelko, Huawei" w:date="2020-01-27T18:54:00Z">
        <w:del w:id="128" w:author="TR 38.817-02" w:date="2020-02-05T13:39:00Z">
          <w:r w:rsidDel="00717D7A">
            <w:rPr>
              <w:lang w:eastAsia="zh-CN"/>
            </w:rPr>
            <w:delText xml:space="preserve"> </w:delText>
          </w:r>
        </w:del>
      </w:ins>
      <w:ins w:id="129" w:author="TR 37.843" w:date="2020-01-14T15:40:00Z">
        <w:del w:id="130" w:author="TR 38.817-02" w:date="2020-02-05T13:39:00Z">
          <w:r w:rsidRPr="00991BD7" w:rsidDel="00717D7A">
            <w:rPr>
              <w:lang w:eastAsia="zh-CN"/>
            </w:rPr>
            <w:delText>MHz to 12.75</w:delText>
          </w:r>
        </w:del>
      </w:ins>
      <w:ins w:id="131" w:author="Michal Szydelko, Huawei" w:date="2020-01-27T18:54:00Z">
        <w:del w:id="132" w:author="TR 38.817-02" w:date="2020-02-05T13:39:00Z">
          <w:r w:rsidDel="00717D7A">
            <w:rPr>
              <w:lang w:eastAsia="zh-CN"/>
            </w:rPr>
            <w:delText xml:space="preserve"> </w:delText>
          </w:r>
        </w:del>
      </w:ins>
      <w:ins w:id="133" w:author="TR 37.843" w:date="2020-01-14T15:40:00Z">
        <w:del w:id="134" w:author="TR 38.817-02" w:date="2020-02-05T13:39:00Z">
          <w:r w:rsidRPr="00991BD7" w:rsidDel="00717D7A">
            <w:rPr>
              <w:lang w:eastAsia="zh-CN"/>
            </w:rPr>
            <w:delText>GHz it is difficult to use the same measurement chambers as the in</w:delText>
          </w:r>
        </w:del>
      </w:ins>
      <w:ins w:id="135" w:author="Michal Szydelko, Huawei" w:date="2020-01-27T19:04:00Z">
        <w:del w:id="136" w:author="TR 38.817-02" w:date="2020-02-05T13:39:00Z">
          <w:r w:rsidDel="00717D7A">
            <w:rPr>
              <w:lang w:eastAsia="zh-CN"/>
            </w:rPr>
            <w:delText>-</w:delText>
          </w:r>
        </w:del>
      </w:ins>
      <w:ins w:id="137" w:author="TR 37.843" w:date="2020-01-14T15:40:00Z">
        <w:del w:id="138" w:author="TR 38.817-02" w:date="2020-02-05T13:39:00Z">
          <w:r w:rsidRPr="00991BD7" w:rsidDel="00717D7A">
            <w:rPr>
              <w:lang w:eastAsia="zh-CN"/>
            </w:rPr>
            <w:delText xml:space="preserve"> band measurements. </w:delText>
          </w:r>
        </w:del>
      </w:ins>
    </w:p>
    <w:p w14:paraId="07D9995C" w14:textId="77777777" w:rsidR="00061A06" w:rsidRPr="00991BD7" w:rsidDel="00717D7A" w:rsidRDefault="00061A06" w:rsidP="00061A06">
      <w:pPr>
        <w:rPr>
          <w:ins w:id="139" w:author="TR 37.843" w:date="2020-01-14T15:40:00Z"/>
          <w:del w:id="140" w:author="TR 38.817-02" w:date="2020-02-05T13:39:00Z"/>
          <w:lang w:eastAsia="zh-CN"/>
        </w:rPr>
      </w:pPr>
      <w:ins w:id="141" w:author="TR 37.843" w:date="2020-01-14T15:40:00Z">
        <w:del w:id="142" w:author="TR 38.817-02" w:date="2020-02-05T13:39:00Z">
          <w:r w:rsidRPr="00991BD7" w:rsidDel="00717D7A">
            <w:rPr>
              <w:lang w:eastAsia="zh-CN"/>
            </w:rPr>
            <w:delText>The chamber analysis is hence done on a general OTA chamber</w:delText>
          </w:r>
        </w:del>
      </w:ins>
      <w:ins w:id="143" w:author="Michal Szydelko, Huawei" w:date="2020-01-27T19:15:00Z">
        <w:del w:id="144" w:author="TR 38.817-02" w:date="2020-02-05T13:39:00Z">
          <w:r w:rsidDel="00717D7A">
            <w:rPr>
              <w:lang w:eastAsia="zh-CN"/>
            </w:rPr>
            <w:delText xml:space="preserve">in </w:delText>
          </w:r>
          <w:r w:rsidDel="00717D7A">
            <w:delText>Indoor Anechoic</w:delText>
          </w:r>
          <w:r w:rsidRPr="00991BD7" w:rsidDel="00717D7A">
            <w:delText xml:space="preserve"> </w:delText>
          </w:r>
          <w:r w:rsidDel="00717D7A">
            <w:delText>C</w:delText>
          </w:r>
          <w:r w:rsidRPr="00991BD7" w:rsidDel="00717D7A">
            <w:delText>hamber</w:delText>
          </w:r>
        </w:del>
      </w:ins>
      <w:ins w:id="145" w:author="TR 37.843" w:date="2020-01-14T15:40:00Z">
        <w:del w:id="146" w:author="TR 38.817-02" w:date="2020-02-05T13:39:00Z">
          <w:r w:rsidRPr="00991BD7" w:rsidDel="00717D7A">
            <w:rPr>
              <w:lang w:eastAsia="zh-CN"/>
            </w:rPr>
            <w:delText xml:space="preserve"> which is capable of all frequency ranges.</w:delText>
          </w:r>
        </w:del>
      </w:ins>
    </w:p>
    <w:p w14:paraId="41DD1678" w14:textId="012B5B1B" w:rsidR="00061A06" w:rsidRDefault="00061A06" w:rsidP="00061A06">
      <w:pPr>
        <w:rPr>
          <w:ins w:id="147" w:author="TR 38.817-02" w:date="2020-02-05T13:45:00Z"/>
        </w:rPr>
      </w:pPr>
      <w:ins w:id="148" w:author="TR 37.843" w:date="2020-01-14T15:40:00Z">
        <w:del w:id="149" w:author="TR 38.817-02" w:date="2020-02-05T13:39:00Z">
          <w:r w:rsidRPr="00991BD7" w:rsidDel="00717D7A">
            <w:rPr>
              <w:lang w:eastAsia="zh-CN"/>
            </w:rPr>
            <w:delText>Other chambers may be used if their MU is within the final value and they are suitable for the frequencies being tested.</w:delText>
          </w:r>
        </w:del>
      </w:ins>
      <w:ins w:id="150" w:author="TR 38.817-02" w:date="2020-02-05T13:39:00Z">
        <w:r w:rsidRPr="0037796D">
          <w:t xml:space="preserve">The spurious emission requirements cover a large frequency range from 30MHz to 26GHz, many of the chambers chosen for analysis cannot cover this entire range. The MU analysis is therefore based on a general chamber analysis rather than any </w:t>
        </w:r>
        <w:r w:rsidRPr="0037796D">
          <w:lastRenderedPageBreak/>
          <w:t>specific method.</w:t>
        </w:r>
      </w:ins>
      <w:ins w:id="151" w:author="TR 38.817-02" w:date="2020-02-05T13:45:00Z">
        <w:r>
          <w:t xml:space="preserve"> </w:t>
        </w:r>
      </w:ins>
      <w:ins w:id="152" w:author="TR 38.817-02" w:date="2020-02-05T13:39:00Z">
        <w:r w:rsidRPr="0037796D">
          <w:t xml:space="preserve">Other chambers may of course be used as long as the MU is within the specified value (or the test requirement is offset appropriately) and they are suitable for the frequencies being tested. </w:t>
        </w:r>
      </w:ins>
    </w:p>
    <w:p w14:paraId="59B3CE56" w14:textId="77777777" w:rsidR="00061A06" w:rsidRPr="0037796D" w:rsidRDefault="00061A06" w:rsidP="00061A06">
      <w:pPr>
        <w:rPr>
          <w:ins w:id="153" w:author="TR 38.817-02" w:date="2020-02-05T13:45:00Z"/>
        </w:rPr>
      </w:pPr>
      <w:ins w:id="154" w:author="TR 38.817-02" w:date="2020-02-05T13:45:00Z">
        <w:r w:rsidRPr="0037796D">
          <w:t xml:space="preserve">The spurious emissions requirements of the </w:t>
        </w:r>
        <w:r w:rsidRPr="0033742A">
          <w:rPr>
            <w:i/>
            <w:rPrChange w:id="155" w:author="Michal Szydelko, Huawei" w:date="2020-02-05T23:39:00Z">
              <w:rPr/>
            </w:rPrChange>
          </w:rPr>
          <w:t>BS type 2-O</w:t>
        </w:r>
        <w:r w:rsidRPr="0037796D">
          <w:t xml:space="preserve"> are between 30</w:t>
        </w:r>
      </w:ins>
      <w:ins w:id="156" w:author="Michal Szydelko, Huawei" w:date="2020-02-05T23:39:00Z">
        <w:r>
          <w:t xml:space="preserve"> </w:t>
        </w:r>
      </w:ins>
      <w:ins w:id="157" w:author="TR 38.817-02" w:date="2020-02-05T13:45:00Z">
        <w:r w:rsidRPr="0037796D">
          <w:t>MHz to the 2</w:t>
        </w:r>
        <w:r w:rsidRPr="0037796D">
          <w:rPr>
            <w:vertAlign w:val="superscript"/>
          </w:rPr>
          <w:t>nd</w:t>
        </w:r>
        <w:r w:rsidRPr="0037796D">
          <w:t xml:space="preserve"> harmonic of the DL operating band. Currently the upper frequency limit calculated MU is 60</w:t>
        </w:r>
      </w:ins>
      <w:ins w:id="158" w:author="Michal Szydelko, Huawei" w:date="2020-02-05T23:39:00Z">
        <w:r>
          <w:t xml:space="preserve"> </w:t>
        </w:r>
      </w:ins>
      <w:ins w:id="159" w:author="TR 38.817-02" w:date="2020-02-05T13:45:00Z">
        <w:r w:rsidRPr="0037796D">
          <w:t>GHz.</w:t>
        </w:r>
      </w:ins>
    </w:p>
    <w:p w14:paraId="61FFA3CA" w14:textId="77777777" w:rsidR="00061A06" w:rsidRPr="0037796D" w:rsidRDefault="00061A06" w:rsidP="00061A06">
      <w:pPr>
        <w:rPr>
          <w:ins w:id="160" w:author="TR 38.817-02" w:date="2020-02-05T13:45:00Z"/>
        </w:rPr>
      </w:pPr>
      <w:ins w:id="161" w:author="TR 38.817-02" w:date="2020-02-05T13:45:00Z">
        <w:r w:rsidRPr="0037796D">
          <w:t>This range can be split into a number of regions:</w:t>
        </w:r>
      </w:ins>
    </w:p>
    <w:p w14:paraId="273B6177" w14:textId="77777777" w:rsidR="00061A06" w:rsidRPr="0037796D" w:rsidRDefault="00061A06" w:rsidP="00061A06">
      <w:pPr>
        <w:rPr>
          <w:ins w:id="162" w:author="TR 38.817-02" w:date="2020-02-05T13:45:00Z"/>
          <w:b/>
        </w:rPr>
      </w:pPr>
      <w:ins w:id="163" w:author="TR 38.817-02" w:date="2020-02-05T13:45:00Z">
        <w:r w:rsidRPr="0037796D">
          <w:rPr>
            <w:b/>
          </w:rPr>
          <w:t>30 MHz &lt; f ≤ 6 GHz</w:t>
        </w:r>
      </w:ins>
    </w:p>
    <w:p w14:paraId="2C16C6FB" w14:textId="77777777" w:rsidR="00061A06" w:rsidRPr="0037796D" w:rsidRDefault="00061A06" w:rsidP="00061A06">
      <w:pPr>
        <w:pStyle w:val="B1"/>
        <w:rPr>
          <w:ins w:id="164" w:author="TR 38.817-02" w:date="2020-02-05T13:45:00Z"/>
        </w:rPr>
      </w:pPr>
      <w:ins w:id="165" w:author="TR 38.817-02" w:date="2020-02-05T13:45:00Z">
        <w:r w:rsidRPr="0037796D">
          <w:tab/>
          <w:t>This region also exists in FR1, the same MU is assumed for FR2 and for FR1</w:t>
        </w:r>
      </w:ins>
    </w:p>
    <w:p w14:paraId="00DC603B" w14:textId="77777777" w:rsidR="00061A06" w:rsidRPr="0037796D" w:rsidRDefault="00061A06" w:rsidP="00061A06">
      <w:pPr>
        <w:rPr>
          <w:ins w:id="166" w:author="TR 38.817-02" w:date="2020-02-05T13:45:00Z"/>
          <w:b/>
        </w:rPr>
      </w:pPr>
      <w:ins w:id="167" w:author="TR 38.817-02" w:date="2020-02-05T13:45:00Z">
        <w:r w:rsidRPr="0037796D">
          <w:rPr>
            <w:b/>
          </w:rPr>
          <w:t>6 GHz &lt; f ≤ 18 GHz</w:t>
        </w:r>
      </w:ins>
    </w:p>
    <w:p w14:paraId="21647121" w14:textId="77777777" w:rsidR="00061A06" w:rsidRPr="0037796D" w:rsidRDefault="00061A06" w:rsidP="00061A06">
      <w:pPr>
        <w:pStyle w:val="B1"/>
        <w:rPr>
          <w:ins w:id="168" w:author="TR 38.817-02" w:date="2020-02-05T13:45:00Z"/>
        </w:rPr>
      </w:pPr>
      <w:ins w:id="169" w:author="TR 38.817-02" w:date="2020-02-05T13:45:00Z">
        <w:r w:rsidRPr="0037796D">
          <w:tab/>
          <w:t>This is also an FR1 region however the MU values assumed in FR1 is larger than the in-band MU for FR2 which is at a higher frequency. An FR2 BS will likely be smaller than an FR1 BS and hence the chamber can be smaller and the requirements on the quiet zone can be relaxed. In addition, the test equipment is suitable for much higher frequencies (FR2 in band is above the frequency range) implying a low uncertainty. The MU in the region therefore is assumed to be the same as the FR2 in-band MU.</w:t>
        </w:r>
      </w:ins>
    </w:p>
    <w:p w14:paraId="2554D396" w14:textId="77777777" w:rsidR="00061A06" w:rsidRPr="0037796D" w:rsidRDefault="00061A06" w:rsidP="00061A06">
      <w:pPr>
        <w:rPr>
          <w:ins w:id="170" w:author="TR 38.817-02" w:date="2020-02-05T13:45:00Z"/>
          <w:b/>
        </w:rPr>
      </w:pPr>
      <w:ins w:id="171" w:author="TR 38.817-02" w:date="2020-02-05T13:45:00Z">
        <w:r w:rsidRPr="0037796D">
          <w:rPr>
            <w:b/>
          </w:rPr>
          <w:t>18 GHz &lt; f ≤ 40 GHz</w:t>
        </w:r>
      </w:ins>
    </w:p>
    <w:p w14:paraId="4245E33E" w14:textId="77777777" w:rsidR="00061A06" w:rsidRPr="0037796D" w:rsidRDefault="00061A06" w:rsidP="00061A06">
      <w:pPr>
        <w:pStyle w:val="B1"/>
        <w:rPr>
          <w:ins w:id="172" w:author="TR 38.817-02" w:date="2020-02-05T13:45:00Z"/>
        </w:rPr>
      </w:pPr>
      <w:ins w:id="173" w:author="TR 38.817-02" w:date="2020-02-05T13:45:00Z">
        <w:r w:rsidRPr="0037796D">
          <w:tab/>
          <w:t xml:space="preserve">This frequency range covers the FR2 in-band region. The in-band MU budget is found in </w:t>
        </w:r>
        <w:del w:id="174" w:author="Michal Szydelko, Huawei, r2" w:date="2020-02-11T22:13:00Z">
          <w:r w:rsidRPr="0037796D" w:rsidDel="00A16911">
            <w:delText>sub-clause</w:delText>
          </w:r>
        </w:del>
      </w:ins>
      <w:ins w:id="175" w:author="Michal Szydelko, Huawei, r2" w:date="2020-02-11T22:13:00Z">
        <w:r>
          <w:t>subclause</w:t>
        </w:r>
      </w:ins>
      <w:ins w:id="176" w:author="TR 38.817-02" w:date="2020-02-05T13:45:00Z">
        <w:r w:rsidRPr="0037796D">
          <w:t xml:space="preserve"> 12.3.1.2.2.</w:t>
        </w:r>
      </w:ins>
    </w:p>
    <w:p w14:paraId="0E2B9722" w14:textId="77777777" w:rsidR="00061A06" w:rsidRPr="0037796D" w:rsidRDefault="00061A06" w:rsidP="00061A06">
      <w:pPr>
        <w:rPr>
          <w:ins w:id="177" w:author="TR 38.817-02" w:date="2020-02-05T13:45:00Z"/>
          <w:b/>
        </w:rPr>
      </w:pPr>
      <w:ins w:id="178" w:author="TR 38.817-02" w:date="2020-02-05T13:45:00Z">
        <w:r w:rsidRPr="0037796D">
          <w:rPr>
            <w:b/>
          </w:rPr>
          <w:t>40 GHz &lt; f ≤ 60 GHz</w:t>
        </w:r>
      </w:ins>
    </w:p>
    <w:p w14:paraId="3951A7CD" w14:textId="77777777" w:rsidR="00061A06" w:rsidRPr="0037796D" w:rsidRDefault="00061A06" w:rsidP="00061A06">
      <w:pPr>
        <w:pStyle w:val="B1"/>
        <w:rPr>
          <w:ins w:id="179" w:author="TR 38.817-02" w:date="2020-02-05T13:45:00Z"/>
        </w:rPr>
      </w:pPr>
      <w:ins w:id="180" w:author="TR 38.817-02" w:date="2020-02-05T13:45:00Z">
        <w:r w:rsidRPr="0037796D">
          <w:tab/>
          <w:t>This frequency range is above the in-band region, the measured frequencies are above the measurement frequency of the test equipment and hence a mixer is used to down convert the measured frequency to within the range of the test equipment.</w:t>
        </w:r>
      </w:ins>
    </w:p>
    <w:p w14:paraId="0C9F4302" w14:textId="77777777" w:rsidR="00061A06" w:rsidRPr="00991BD7" w:rsidRDefault="00061A06" w:rsidP="00061A06">
      <w:pPr>
        <w:rPr>
          <w:ins w:id="181" w:author="TR 37.843" w:date="2020-01-14T15:40:00Z"/>
          <w:lang w:eastAsia="zh-CN"/>
        </w:rPr>
      </w:pPr>
      <w:ins w:id="182" w:author="TR 38.817-02" w:date="2020-02-05T13:39:00Z">
        <w:r w:rsidRPr="0037796D">
          <w:t>It is not necessary to measure TRP in the far field as a large enough range may be impractical for the frequency range being considered.</w:t>
        </w:r>
      </w:ins>
    </w:p>
    <w:p w14:paraId="54DA6DE8" w14:textId="7752C78A" w:rsidR="00061A06" w:rsidRPr="00991BD7" w:rsidRDefault="00061A06" w:rsidP="00061A06">
      <w:pPr>
        <w:pStyle w:val="Heading3"/>
        <w:rPr>
          <w:ins w:id="183" w:author="TR 37.843" w:date="2020-01-14T15:40:00Z"/>
        </w:rPr>
      </w:pPr>
      <w:bookmarkStart w:id="184" w:name="_Toc21086595"/>
      <w:bookmarkStart w:id="185" w:name="_Toc29769054"/>
      <w:bookmarkStart w:id="186" w:name="_Toc32332481"/>
      <w:ins w:id="187" w:author="TR 37.843" w:date="2020-01-14T15:40:00Z">
        <w:r w:rsidRPr="00991BD7">
          <w:t>1</w:t>
        </w:r>
        <w:del w:id="188" w:author="Michal Szydelko, Huawei" w:date="2020-01-27T19:00:00Z">
          <w:r w:rsidRPr="00991BD7" w:rsidDel="006159E8">
            <w:delText>0</w:delText>
          </w:r>
        </w:del>
      </w:ins>
      <w:ins w:id="189" w:author="Michal Szydelko, Huawei" w:date="2020-01-27T19:00:00Z">
        <w:r>
          <w:t>2</w:t>
        </w:r>
      </w:ins>
      <w:ins w:id="190" w:author="TR 37.843" w:date="2020-01-14T15:40:00Z">
        <w:r w:rsidRPr="00991BD7">
          <w:t>.</w:t>
        </w:r>
        <w:del w:id="191" w:author="Michal Szydelko, Huawei" w:date="2020-01-27T19:00:00Z">
          <w:r w:rsidRPr="00991BD7" w:rsidDel="006159E8">
            <w:delText>5.</w:delText>
          </w:r>
        </w:del>
        <w:r w:rsidRPr="00991BD7">
          <w:t>2.2</w:t>
        </w:r>
        <w:r w:rsidRPr="00991BD7">
          <w:tab/>
          <w:t>General chamber</w:t>
        </w:r>
        <w:bookmarkEnd w:id="184"/>
        <w:bookmarkEnd w:id="185"/>
        <w:bookmarkEnd w:id="186"/>
      </w:ins>
    </w:p>
    <w:p w14:paraId="5AB73060" w14:textId="77777777" w:rsidR="00061A06" w:rsidRPr="00991BD7" w:rsidRDefault="00061A06" w:rsidP="00061A06">
      <w:pPr>
        <w:pStyle w:val="Heading4"/>
        <w:rPr>
          <w:ins w:id="192" w:author="TR 37.843" w:date="2020-01-14T15:40:00Z"/>
        </w:rPr>
      </w:pPr>
      <w:bookmarkStart w:id="193" w:name="_Toc32332482"/>
      <w:bookmarkStart w:id="194" w:name="_Toc21086596"/>
      <w:bookmarkStart w:id="195" w:name="_Toc29769055"/>
      <w:ins w:id="196" w:author="TR 37.843" w:date="2020-01-14T15:40:00Z">
        <w:r w:rsidRPr="00991BD7">
          <w:t>1</w:t>
        </w:r>
      </w:ins>
      <w:ins w:id="197" w:author="Michal Szydelko, Huawei" w:date="2020-01-27T19:17:00Z">
        <w:r>
          <w:t>2</w:t>
        </w:r>
      </w:ins>
      <w:ins w:id="198" w:author="TR 37.843" w:date="2020-01-14T15:40:00Z">
        <w:del w:id="199" w:author="Michal Szydelko, Huawei" w:date="2020-01-27T19:17:00Z">
          <w:r w:rsidRPr="00991BD7" w:rsidDel="00E626BD">
            <w:delText>0.5</w:delText>
          </w:r>
        </w:del>
        <w:r w:rsidRPr="00991BD7">
          <w:t>.2.2.1</w:t>
        </w:r>
        <w:r w:rsidRPr="00991BD7">
          <w:tab/>
        </w:r>
      </w:ins>
      <w:ins w:id="200" w:author="Michal Szydelko, Huawei" w:date="2020-01-27T19:18:00Z">
        <w:r w:rsidRPr="00F64610">
          <w:rPr>
            <w:lang w:eastAsia="sv-SE"/>
          </w:rPr>
          <w:t>Measurement sy</w:t>
        </w:r>
        <w:r w:rsidRPr="00F2066A">
          <w:rPr>
            <w:lang w:eastAsia="sv-SE"/>
          </w:rPr>
          <w:t>stem description</w:t>
        </w:r>
        <w:bookmarkEnd w:id="193"/>
        <w:r w:rsidRPr="00991BD7" w:rsidDel="00E626BD">
          <w:t xml:space="preserve"> </w:t>
        </w:r>
      </w:ins>
      <w:ins w:id="201" w:author="TR 37.843" w:date="2020-01-14T15:40:00Z">
        <w:del w:id="202" w:author="Michal Szydelko, Huawei" w:date="2020-01-27T19:18:00Z">
          <w:r w:rsidRPr="00991BD7" w:rsidDel="00E626BD">
            <w:delText>General</w:delText>
          </w:r>
        </w:del>
        <w:bookmarkEnd w:id="194"/>
        <w:bookmarkEnd w:id="195"/>
      </w:ins>
    </w:p>
    <w:p w14:paraId="40C7BD93" w14:textId="77777777" w:rsidR="00061A06" w:rsidRPr="00991BD7" w:rsidRDefault="00061A06" w:rsidP="00061A06">
      <w:pPr>
        <w:rPr>
          <w:ins w:id="203" w:author="TR 37.843" w:date="2020-01-14T15:40:00Z"/>
          <w:lang w:val="en-US" w:eastAsia="zh-CN"/>
        </w:rPr>
      </w:pPr>
      <w:ins w:id="204" w:author="TR 37.843" w:date="2020-01-14T15:40:00Z">
        <w:r w:rsidRPr="00991BD7">
          <w:rPr>
            <w:lang w:val="en-US" w:eastAsia="zh-CN"/>
          </w:rPr>
          <w:t xml:space="preserve">As the </w:t>
        </w:r>
        <w:del w:id="205" w:author="Michal Szydelko, Huawei" w:date="2020-01-16T18:11:00Z">
          <w:r w:rsidRPr="00991BD7" w:rsidDel="00266C86">
            <w:rPr>
              <w:lang w:val="en-US" w:eastAsia="zh-CN"/>
            </w:rPr>
            <w:delText xml:space="preserve">AAS </w:delText>
          </w:r>
        </w:del>
        <w:r w:rsidRPr="00991BD7">
          <w:rPr>
            <w:lang w:val="en-US" w:eastAsia="zh-CN"/>
          </w:rPr>
          <w:t>BS antenna radiating dimensions are fixed then the far field distance increases (FF</w:t>
        </w:r>
      </w:ins>
      <w:ins w:id="206" w:author="Michal Szydelko, Huawei" w:date="2020-01-16T18:11:00Z">
        <w:r>
          <w:rPr>
            <w:lang w:val="en-US" w:eastAsia="zh-CN"/>
          </w:rPr>
          <w:t xml:space="preserve"> </w:t>
        </w:r>
      </w:ins>
      <w:ins w:id="207" w:author="TR 37.843" w:date="2020-01-14T15:40:00Z">
        <w:r w:rsidRPr="00991BD7">
          <w:rPr>
            <w:lang w:val="en-US" w:eastAsia="zh-CN"/>
          </w:rPr>
          <w:t>≈</w:t>
        </w:r>
      </w:ins>
      <w:ins w:id="208" w:author="Michal Szydelko, Huawei" w:date="2020-01-16T18:11:00Z">
        <w:r>
          <w:rPr>
            <w:lang w:val="en-US" w:eastAsia="zh-CN"/>
          </w:rPr>
          <w:t xml:space="preserve"> </w:t>
        </w:r>
      </w:ins>
      <w:ins w:id="209" w:author="TR 37.843" w:date="2020-01-14T15:40:00Z">
        <w:r w:rsidRPr="00991BD7">
          <w:rPr>
            <w:lang w:val="en-US" w:eastAsia="zh-CN"/>
          </w:rPr>
          <w:t>2d</w:t>
        </w:r>
        <w:r w:rsidRPr="00991BD7">
          <w:rPr>
            <w:vertAlign w:val="superscript"/>
            <w:lang w:val="en-US" w:eastAsia="zh-CN"/>
          </w:rPr>
          <w:t>2</w:t>
        </w:r>
        <w:r w:rsidRPr="00991BD7">
          <w:rPr>
            <w:lang w:val="en-US" w:eastAsia="zh-CN"/>
          </w:rPr>
          <w:t xml:space="preserve">/λ). At 12.75 GHz the far field distance for a 1.5m </w:t>
        </w:r>
        <w:del w:id="210" w:author="Michal Szydelko, Huawei" w:date="2020-01-16T18:11:00Z">
          <w:r w:rsidRPr="00991BD7" w:rsidDel="00266C86">
            <w:rPr>
              <w:lang w:val="en-US" w:eastAsia="zh-CN"/>
            </w:rPr>
            <w:delText xml:space="preserve">AAS </w:delText>
          </w:r>
        </w:del>
        <w:r w:rsidRPr="00991BD7">
          <w:rPr>
            <w:lang w:val="en-US" w:eastAsia="zh-CN"/>
          </w:rPr>
          <w:t>BS antenna array is almost 200</w:t>
        </w:r>
      </w:ins>
      <w:ins w:id="211" w:author="Michal Szydelko, Huawei" w:date="2020-01-27T19:17:00Z">
        <w:r>
          <w:rPr>
            <w:lang w:val="en-US" w:eastAsia="zh-CN"/>
          </w:rPr>
          <w:t xml:space="preserve"> </w:t>
        </w:r>
      </w:ins>
      <w:ins w:id="212" w:author="TR 37.843" w:date="2020-01-14T15:40:00Z">
        <w:r w:rsidRPr="00991BD7">
          <w:rPr>
            <w:lang w:val="en-US" w:eastAsia="zh-CN"/>
          </w:rPr>
          <w:t>m, this is clearly impractical in an indoor chamber (and the path loss would also make measurement difficult), so spurious emission testing will not always be in the far field. This is acceptable as the requirement is TRP and hence it is not necessary to measure in the far field however it needs to be considered when looking at MU.</w:t>
        </w:r>
      </w:ins>
    </w:p>
    <w:p w14:paraId="49C07D0E" w14:textId="77777777" w:rsidR="00061A06" w:rsidRDefault="00061A06" w:rsidP="00061A06">
      <w:pPr>
        <w:rPr>
          <w:ins w:id="213" w:author="Michal Szydelko, Huawei" w:date="2020-01-27T19:18:00Z"/>
          <w:lang w:val="en-US" w:eastAsia="zh-CN"/>
        </w:rPr>
      </w:pPr>
      <w:ins w:id="214" w:author="TR 37.843" w:date="2020-01-14T15:40:00Z">
        <w:r w:rsidRPr="00991BD7">
          <w:rPr>
            <w:lang w:val="en-US" w:eastAsia="zh-CN"/>
          </w:rPr>
          <w:t>Considerations of the large frequency range must also be considered, including the chamber performance (quiet zone), the calibration effectiveness and the available reference and test antennas over the frequency range.</w:t>
        </w:r>
      </w:ins>
    </w:p>
    <w:p w14:paraId="788A54F4" w14:textId="77777777" w:rsidR="00061A06" w:rsidRDefault="00061A06" w:rsidP="00061A06">
      <w:pPr>
        <w:rPr>
          <w:ins w:id="215" w:author="Michal Szydelko, Huawei" w:date="2020-01-27T19:18:00Z"/>
        </w:rPr>
      </w:pPr>
      <w:ins w:id="216" w:author="Michal Szydelko, Huawei" w:date="2020-01-27T19:18:00Z">
        <w:r w:rsidRPr="008B5666">
          <w:t>Measurement system description is captured in subclause 7</w:t>
        </w:r>
      </w:ins>
      <w:ins w:id="217" w:author="Michal Szydelko, Huawei" w:date="2020-02-12T21:49:00Z">
        <w:r>
          <w:t>.7</w:t>
        </w:r>
      </w:ins>
      <w:ins w:id="218" w:author="Michal Szydelko, Huawei" w:date="2020-01-27T19:18:00Z">
        <w:r w:rsidRPr="008B5666">
          <w:t>.</w:t>
        </w:r>
      </w:ins>
    </w:p>
    <w:p w14:paraId="47933B33" w14:textId="77777777" w:rsidR="00061A06" w:rsidRPr="00530CB2" w:rsidRDefault="00061A06" w:rsidP="00061A06">
      <w:pPr>
        <w:pStyle w:val="Heading4"/>
        <w:rPr>
          <w:ins w:id="219" w:author="Michal Szydelko, Huawei" w:date="2020-01-27T19:19:00Z"/>
          <w:lang w:eastAsia="sv-SE"/>
        </w:rPr>
      </w:pPr>
      <w:bookmarkStart w:id="220" w:name="_Toc32332483"/>
      <w:ins w:id="221" w:author="Michal Szydelko, Huawei" w:date="2020-01-27T19:19:00Z">
        <w:r>
          <w:rPr>
            <w:lang w:eastAsia="sv-SE"/>
          </w:rPr>
          <w:t>12.2</w:t>
        </w:r>
        <w:r w:rsidRPr="00530CB2">
          <w:rPr>
            <w:lang w:eastAsia="sv-SE"/>
          </w:rPr>
          <w:t>.</w:t>
        </w:r>
        <w:r>
          <w:rPr>
            <w:lang w:eastAsia="ja-JP"/>
          </w:rPr>
          <w:t>2</w:t>
        </w:r>
        <w:r w:rsidRPr="00530CB2">
          <w:rPr>
            <w:lang w:eastAsia="sv-SE"/>
          </w:rPr>
          <w:t>.</w:t>
        </w:r>
        <w:r>
          <w:rPr>
            <w:lang w:eastAsia="sv-SE"/>
          </w:rPr>
          <w:t>2</w:t>
        </w:r>
        <w:r w:rsidRPr="00530CB2">
          <w:rPr>
            <w:lang w:eastAsia="sv-SE"/>
          </w:rPr>
          <w:t xml:space="preserve"> </w:t>
        </w:r>
        <w:r w:rsidRPr="00530CB2">
          <w:rPr>
            <w:lang w:eastAsia="sv-SE"/>
          </w:rPr>
          <w:tab/>
        </w:r>
        <w:r>
          <w:rPr>
            <w:lang w:eastAsia="sv-SE"/>
          </w:rPr>
          <w:t>Test p</w:t>
        </w:r>
        <w:r w:rsidRPr="00530CB2">
          <w:rPr>
            <w:lang w:eastAsia="sv-SE"/>
          </w:rPr>
          <w:t>rocedure</w:t>
        </w:r>
        <w:bookmarkStart w:id="222" w:name="_GoBack"/>
        <w:bookmarkEnd w:id="220"/>
        <w:bookmarkEnd w:id="222"/>
      </w:ins>
    </w:p>
    <w:p w14:paraId="7652EC50" w14:textId="77777777" w:rsidR="00061A06" w:rsidRPr="00530CB2" w:rsidRDefault="00061A06" w:rsidP="00061A06">
      <w:pPr>
        <w:pStyle w:val="Heading5"/>
        <w:rPr>
          <w:ins w:id="223" w:author="Michal Szydelko, Huawei" w:date="2020-01-27T19:19:00Z"/>
        </w:rPr>
      </w:pPr>
      <w:bookmarkStart w:id="224" w:name="_Toc32332484"/>
      <w:ins w:id="225" w:author="Michal Szydelko, Huawei" w:date="2020-01-27T19:19:00Z">
        <w:r>
          <w:rPr>
            <w:lang w:eastAsia="sv-SE"/>
          </w:rPr>
          <w:t>12.2</w:t>
        </w:r>
        <w:r w:rsidRPr="00530CB2">
          <w:rPr>
            <w:lang w:eastAsia="sv-SE"/>
          </w:rPr>
          <w:t>.</w:t>
        </w:r>
        <w:r>
          <w:rPr>
            <w:lang w:eastAsia="ja-JP"/>
          </w:rPr>
          <w:t>2</w:t>
        </w:r>
        <w:r w:rsidRPr="00530CB2">
          <w:rPr>
            <w:lang w:eastAsia="sv-SE"/>
          </w:rPr>
          <w:t>.</w:t>
        </w:r>
        <w:r>
          <w:rPr>
            <w:lang w:eastAsia="sv-SE"/>
          </w:rPr>
          <w:t>2.1</w:t>
        </w:r>
        <w:r>
          <w:rPr>
            <w:lang w:eastAsia="sv-SE"/>
          </w:rPr>
          <w:tab/>
        </w:r>
        <w:r>
          <w:t xml:space="preserve">Stage 1: </w:t>
        </w:r>
        <w:r w:rsidRPr="00530CB2">
          <w:t>Calibration</w:t>
        </w:r>
        <w:bookmarkEnd w:id="224"/>
      </w:ins>
    </w:p>
    <w:p w14:paraId="6640C2A1" w14:textId="77777777" w:rsidR="00061A06" w:rsidRPr="00523316" w:rsidDel="00E626BD" w:rsidRDefault="00061A06" w:rsidP="00061A06">
      <w:pPr>
        <w:pStyle w:val="NO"/>
        <w:rPr>
          <w:ins w:id="226" w:author="TR 37.843" w:date="2020-01-14T15:40:00Z"/>
          <w:del w:id="227" w:author="Michal Szydelko, Huawei" w:date="2020-01-27T19:19:00Z"/>
          <w:lang w:val="en-US" w:eastAsia="zh-CN"/>
        </w:rPr>
      </w:pPr>
    </w:p>
    <w:p w14:paraId="5D778735" w14:textId="77777777" w:rsidR="00061A06" w:rsidRPr="00991BD7" w:rsidDel="00E626BD" w:rsidRDefault="00061A06" w:rsidP="00061A06">
      <w:pPr>
        <w:pStyle w:val="Heading5"/>
        <w:rPr>
          <w:ins w:id="228" w:author="TR 37.843" w:date="2020-01-14T15:40:00Z"/>
          <w:del w:id="229" w:author="Michal Szydelko, Huawei" w:date="2020-01-27T19:19:00Z"/>
        </w:rPr>
      </w:pPr>
      <w:bookmarkStart w:id="230" w:name="_Toc21086597"/>
      <w:bookmarkStart w:id="231" w:name="_Toc29769056"/>
      <w:ins w:id="232" w:author="TR 37.843" w:date="2020-01-14T15:40:00Z">
        <w:del w:id="233" w:author="Michal Szydelko, Huawei" w:date="2020-01-27T19:19:00Z">
          <w:r w:rsidRPr="00991BD7" w:rsidDel="00E626BD">
            <w:delText>10.5.2.2.2</w:delText>
          </w:r>
          <w:r w:rsidRPr="00991BD7" w:rsidDel="00E626BD">
            <w:tab/>
            <w:delText>Calibration</w:delText>
          </w:r>
          <w:bookmarkEnd w:id="230"/>
          <w:bookmarkEnd w:id="231"/>
        </w:del>
      </w:ins>
    </w:p>
    <w:p w14:paraId="4D8AEB99" w14:textId="3DBDFAD4" w:rsidR="00061A06" w:rsidRPr="00530CB2" w:rsidRDefault="00061A06" w:rsidP="00061A06">
      <w:pPr>
        <w:rPr>
          <w:ins w:id="234" w:author="Michal Szydelko, Huawei" w:date="2020-01-27T19:19:00Z"/>
          <w:lang w:eastAsia="ja-JP"/>
        </w:rPr>
      </w:pPr>
      <w:ins w:id="235" w:author="Michal Szydelko, Huawei" w:date="2020-01-27T19:19:00Z">
        <w:r>
          <w:rPr>
            <w:lang w:eastAsia="ja-JP"/>
          </w:rPr>
          <w:t xml:space="preserve">Calibration procedure for the </w:t>
        </w:r>
      </w:ins>
      <w:ins w:id="236" w:author="Michal Szydelko, Huawei" w:date="2020-02-13T01:59:00Z">
        <w:r w:rsidR="000B741F">
          <w:rPr>
            <w:lang w:eastAsia="ja-JP"/>
          </w:rPr>
          <w:t xml:space="preserve">general </w:t>
        </w:r>
        <w:del w:id="237" w:author="Michal Szydelko, Huawei, r2" w:date="2020-02-13T11:51:00Z">
          <w:r w:rsidR="000B741F" w:rsidDel="00336BF1">
            <w:rPr>
              <w:lang w:eastAsia="ja-JP"/>
            </w:rPr>
            <w:delText xml:space="preserve">OTA </w:delText>
          </w:r>
        </w:del>
        <w:r w:rsidR="000B741F">
          <w:rPr>
            <w:lang w:eastAsia="ja-JP"/>
          </w:rPr>
          <w:t>c</w:t>
        </w:r>
      </w:ins>
      <w:ins w:id="238" w:author="Michal Szydelko, Huawei" w:date="2020-01-27T19:19:00Z">
        <w:r>
          <w:rPr>
            <w:lang w:eastAsia="ja-JP"/>
          </w:rPr>
          <w:t>h</w:t>
        </w:r>
        <w:r w:rsidRPr="00F2066A">
          <w:rPr>
            <w:lang w:eastAsia="ja-JP"/>
          </w:rPr>
          <w:t xml:space="preserve">amber is captured in </w:t>
        </w:r>
        <w:r w:rsidRPr="008B5666">
          <w:t xml:space="preserve">subclause </w:t>
        </w:r>
        <w:r w:rsidRPr="008B5666">
          <w:rPr>
            <w:lang w:eastAsia="ja-JP"/>
          </w:rPr>
          <w:t>8</w:t>
        </w:r>
      </w:ins>
      <w:ins w:id="239" w:author="Michal Szydelko, Huawei" w:date="2020-02-13T01:59:00Z">
        <w:r w:rsidR="000B741F">
          <w:rPr>
            <w:lang w:eastAsia="ja-JP"/>
          </w:rPr>
          <w:t>.7</w:t>
        </w:r>
      </w:ins>
      <w:ins w:id="240" w:author="Michal Szydelko, Huawei" w:date="2020-01-27T19:19:00Z">
        <w:r w:rsidRPr="00EE1843">
          <w:rPr>
            <w:lang w:eastAsia="ja-JP"/>
          </w:rPr>
          <w:t>.</w:t>
        </w:r>
      </w:ins>
    </w:p>
    <w:p w14:paraId="657D2346" w14:textId="3F69144A" w:rsidR="00061A06" w:rsidRPr="00991BD7" w:rsidDel="00E626BD" w:rsidRDefault="008962C6" w:rsidP="008962C6">
      <w:pPr>
        <w:pStyle w:val="NO"/>
        <w:rPr>
          <w:ins w:id="241" w:author="TR 37.843" w:date="2020-01-14T15:40:00Z"/>
          <w:del w:id="242" w:author="Michal Szydelko, Huawei" w:date="2020-01-27T19:19:00Z"/>
          <w:lang w:eastAsia="en-CA"/>
        </w:rPr>
        <w:pPrChange w:id="243" w:author="Huawei_rev" w:date="2020-03-04T00:29:00Z">
          <w:pPr/>
        </w:pPrChange>
      </w:pPr>
      <w:ins w:id="244" w:author="Huawei_rev" w:date="2020-03-04T00:28:00Z">
        <w:r>
          <w:t xml:space="preserve">NOTE: </w:t>
        </w:r>
      </w:ins>
      <w:ins w:id="245" w:author="Huawei_rev" w:date="2020-03-04T00:29:00Z">
        <w:r>
          <w:tab/>
        </w:r>
      </w:ins>
      <w:ins w:id="246" w:author="TR 37.843" w:date="2020-01-14T15:40:00Z">
        <w:del w:id="247" w:author="Michal Szydelko, Huawei" w:date="2020-01-27T19:19:00Z">
          <w:r w:rsidR="00061A06" w:rsidRPr="00991BD7" w:rsidDel="00E626BD">
            <w:delText>Each frequency point can be calibrated using the EIRP calibration approach in sub</w:delText>
          </w:r>
        </w:del>
        <w:del w:id="248" w:author="Michal Szydelko, Huawei" w:date="2020-01-16T18:11:00Z">
          <w:r w:rsidR="00061A06" w:rsidRPr="00991BD7" w:rsidDel="00266C86">
            <w:delText>-</w:delText>
          </w:r>
        </w:del>
        <w:del w:id="249" w:author="Michal Szydelko, Huawei" w:date="2020-01-27T19:19:00Z">
          <w:r w:rsidR="00061A06" w:rsidRPr="00991BD7" w:rsidDel="00E626BD">
            <w:delText xml:space="preserve">clause </w:delText>
          </w:r>
          <w:r w:rsidR="00061A06" w:rsidRPr="00991BD7" w:rsidDel="00E626BD">
            <w:rPr>
              <w:lang w:eastAsia="en-CA"/>
            </w:rPr>
            <w:delText>10.2.3.2.2 .</w:delText>
          </w:r>
        </w:del>
      </w:ins>
    </w:p>
    <w:p w14:paraId="0CBF1457" w14:textId="411E9A4E" w:rsidR="00061A06" w:rsidRPr="00991BD7" w:rsidRDefault="00061A06" w:rsidP="008962C6">
      <w:pPr>
        <w:pStyle w:val="NO"/>
        <w:rPr>
          <w:ins w:id="250" w:author="TR 37.843" w:date="2020-01-14T15:40:00Z"/>
        </w:rPr>
        <w:pPrChange w:id="251" w:author="Huawei_rev" w:date="2020-03-04T00:29:00Z">
          <w:pPr/>
        </w:pPrChange>
      </w:pPr>
      <w:ins w:id="252" w:author="TR 37.843" w:date="2020-01-14T15:40:00Z">
        <w:r w:rsidRPr="00991BD7">
          <w:rPr>
            <w:lang w:eastAsia="en-CA"/>
          </w:rPr>
          <w:t xml:space="preserve">The calibration </w:t>
        </w:r>
      </w:ins>
      <w:ins w:id="253" w:author="Huawei_rev" w:date="2020-03-04T00:28:00Z">
        <w:r w:rsidR="008962C6">
          <w:rPr>
            <w:lang w:eastAsia="en-CA"/>
          </w:rPr>
          <w:t xml:space="preserve">for the out-of-band measurements </w:t>
        </w:r>
      </w:ins>
      <w:ins w:id="254" w:author="TR 37.843" w:date="2020-01-14T15:40:00Z">
        <w:r w:rsidRPr="00991BD7">
          <w:rPr>
            <w:lang w:eastAsia="en-CA"/>
          </w:rPr>
          <w:t xml:space="preserve">should be repeated </w:t>
        </w:r>
        <w:r w:rsidRPr="008962C6">
          <w:rPr>
            <w:lang w:eastAsia="en-CA"/>
          </w:rPr>
          <w:t>for each frequency being tested and</w:t>
        </w:r>
        <w:r w:rsidRPr="00991BD7">
          <w:rPr>
            <w:lang w:eastAsia="en-CA"/>
          </w:rPr>
          <w:t xml:space="preserve"> each test antenna.</w:t>
        </w:r>
        <w:r w:rsidRPr="00991BD7">
          <w:t xml:space="preserve"> </w:t>
        </w:r>
      </w:ins>
    </w:p>
    <w:p w14:paraId="197C1444" w14:textId="77777777" w:rsidR="00061A06" w:rsidRDefault="00061A06" w:rsidP="00061A06">
      <w:pPr>
        <w:pStyle w:val="Heading5"/>
        <w:rPr>
          <w:ins w:id="255" w:author="Michal Szydelko, Huawei" w:date="2020-01-27T19:02:00Z"/>
        </w:rPr>
      </w:pPr>
      <w:bookmarkStart w:id="256" w:name="_Toc32332485"/>
      <w:bookmarkStart w:id="257" w:name="_Toc21086598"/>
      <w:bookmarkStart w:id="258" w:name="_Toc29769057"/>
      <w:ins w:id="259" w:author="TR 37.843" w:date="2020-01-14T15:40:00Z">
        <w:r w:rsidRPr="00991BD7">
          <w:t>1</w:t>
        </w:r>
        <w:del w:id="260" w:author="Michal Szydelko, Huawei" w:date="2020-01-27T19:19:00Z">
          <w:r w:rsidRPr="00991BD7" w:rsidDel="00E626BD">
            <w:delText>0</w:delText>
          </w:r>
        </w:del>
      </w:ins>
      <w:ins w:id="261" w:author="Michal Szydelko, Huawei" w:date="2020-01-27T19:19:00Z">
        <w:r>
          <w:t>2</w:t>
        </w:r>
      </w:ins>
      <w:ins w:id="262" w:author="TR 37.843" w:date="2020-01-14T15:40:00Z">
        <w:r w:rsidRPr="00991BD7">
          <w:t>.</w:t>
        </w:r>
      </w:ins>
      <w:ins w:id="263" w:author="Michal Szydelko, Huawei" w:date="2020-01-27T19:19:00Z">
        <w:r>
          <w:t>2</w:t>
        </w:r>
      </w:ins>
      <w:ins w:id="264" w:author="TR 37.843" w:date="2020-01-14T15:40:00Z">
        <w:del w:id="265" w:author="Michal Szydelko, Huawei" w:date="2020-01-27T19:19:00Z">
          <w:r w:rsidRPr="00991BD7" w:rsidDel="00E626BD">
            <w:delText>5</w:delText>
          </w:r>
        </w:del>
        <w:r w:rsidRPr="00991BD7">
          <w:t>.2.2.</w:t>
        </w:r>
      </w:ins>
      <w:ins w:id="266" w:author="Michal Szydelko, Huawei" w:date="2020-01-27T19:19:00Z">
        <w:r>
          <w:t>2</w:t>
        </w:r>
      </w:ins>
      <w:ins w:id="267" w:author="TR 37.843" w:date="2020-01-14T15:40:00Z">
        <w:del w:id="268" w:author="Michal Szydelko, Huawei" w:date="2020-01-27T19:19:00Z">
          <w:r w:rsidRPr="00991BD7" w:rsidDel="00E626BD">
            <w:delText>3</w:delText>
          </w:r>
        </w:del>
        <w:r w:rsidRPr="00991BD7">
          <w:tab/>
        </w:r>
      </w:ins>
      <w:ins w:id="269" w:author="Michal Szydelko, Huawei" w:date="2020-01-27T19:19:00Z">
        <w:r>
          <w:t xml:space="preserve">Stage 2: </w:t>
        </w:r>
      </w:ins>
      <w:ins w:id="270" w:author="Michal Szydelko, Huawei" w:date="2020-02-05T20:58:00Z">
        <w:r>
          <w:t>BS</w:t>
        </w:r>
      </w:ins>
      <w:ins w:id="271" w:author="Michal Szydelko, Huawei" w:date="2020-01-27T19:19:00Z">
        <w:r>
          <w:t xml:space="preserve"> m</w:t>
        </w:r>
        <w:r w:rsidRPr="00530CB2">
          <w:t>easurement</w:t>
        </w:r>
        <w:bookmarkEnd w:id="256"/>
        <w:r w:rsidRPr="00991BD7" w:rsidDel="000F03AA">
          <w:t xml:space="preserve"> </w:t>
        </w:r>
      </w:ins>
      <w:ins w:id="272" w:author="TR 37.843" w:date="2020-01-14T15:40:00Z">
        <w:del w:id="273" w:author="Michal Szydelko, Huawei" w:date="2020-01-27T19:19:00Z">
          <w:r w:rsidRPr="00991BD7" w:rsidDel="00E626BD">
            <w:delText>Procedure</w:delText>
          </w:r>
        </w:del>
      </w:ins>
      <w:bookmarkEnd w:id="257"/>
      <w:bookmarkEnd w:id="258"/>
    </w:p>
    <w:p w14:paraId="48223331" w14:textId="77777777" w:rsidR="00061A06" w:rsidRPr="00E626BD" w:rsidRDefault="00061A06" w:rsidP="00061A06">
      <w:pPr>
        <w:rPr>
          <w:ins w:id="274" w:author="TR 37.843" w:date="2020-01-14T15:40:00Z"/>
        </w:rPr>
      </w:pPr>
      <w:ins w:id="275" w:author="Michal Szydelko, Huawei" w:date="2020-01-31T18:48:00Z">
        <w:r w:rsidRPr="00530CB2">
          <w:t xml:space="preserve">The testing procedure </w:t>
        </w:r>
        <w:r w:rsidRPr="00530CB2">
          <w:rPr>
            <w:lang w:eastAsia="it-IT"/>
          </w:rPr>
          <w:t>consists of</w:t>
        </w:r>
        <w:r w:rsidRPr="00530CB2">
          <w:t xml:space="preserve"> the following steps:</w:t>
        </w:r>
      </w:ins>
    </w:p>
    <w:p w14:paraId="6312CB5F" w14:textId="77777777" w:rsidR="00061A06" w:rsidRPr="00991BD7" w:rsidRDefault="00061A06" w:rsidP="00061A06">
      <w:pPr>
        <w:pStyle w:val="B1"/>
        <w:rPr>
          <w:ins w:id="276" w:author="TR 37.843" w:date="2020-01-14T15:40:00Z"/>
        </w:rPr>
      </w:pPr>
      <w:ins w:id="277" w:author="TR 37.843" w:date="2020-01-14T15:40:00Z">
        <w:r w:rsidRPr="00991BD7">
          <w:t>1)</w:t>
        </w:r>
        <w:r w:rsidRPr="00991BD7">
          <w:tab/>
          <w:t xml:space="preserve">Place the </w:t>
        </w:r>
        <w:del w:id="278" w:author="Michal Szydelko, Huawei" w:date="2020-01-16T18:11:00Z">
          <w:r w:rsidRPr="00991BD7" w:rsidDel="00266C86">
            <w:delText xml:space="preserve">AAS </w:delText>
          </w:r>
        </w:del>
        <w:r w:rsidRPr="00991BD7">
          <w:t>BS at the positioner.</w:t>
        </w:r>
      </w:ins>
    </w:p>
    <w:p w14:paraId="6310DCEB" w14:textId="77777777" w:rsidR="00061A06" w:rsidRPr="00991BD7" w:rsidRDefault="00061A06" w:rsidP="00061A06">
      <w:pPr>
        <w:pStyle w:val="B1"/>
        <w:rPr>
          <w:ins w:id="279" w:author="TR 37.843" w:date="2020-01-14T15:40:00Z"/>
        </w:rPr>
      </w:pPr>
      <w:ins w:id="280" w:author="TR 37.843" w:date="2020-01-14T15:40:00Z">
        <w:r w:rsidRPr="00991BD7">
          <w:lastRenderedPageBreak/>
          <w:t>2)</w:t>
        </w:r>
        <w:r w:rsidRPr="00991BD7">
          <w:tab/>
          <w:t xml:space="preserve">Align the manufacturer declared coordinate system orientation </w:t>
        </w:r>
        <w:del w:id="281" w:author="Michal Szydelko, Huawei" w:date="2020-01-27T19:20:00Z">
          <w:r w:rsidRPr="00991BD7" w:rsidDel="00E626BD">
            <w:delText xml:space="preserve">(see table 4.10-1, D9.2) </w:delText>
          </w:r>
        </w:del>
        <w:r w:rsidRPr="00991BD7">
          <w:t xml:space="preserve">of the </w:t>
        </w:r>
        <w:del w:id="282" w:author="Michal Szydelko, Huawei" w:date="2020-01-16T18:11:00Z">
          <w:r w:rsidRPr="00991BD7" w:rsidDel="00266C86">
            <w:delText xml:space="preserve">AAS </w:delText>
          </w:r>
        </w:del>
        <w:r w:rsidRPr="00991BD7">
          <w:t>BS with the test system.</w:t>
        </w:r>
      </w:ins>
    </w:p>
    <w:p w14:paraId="18F8024F" w14:textId="77777777" w:rsidR="00061A06" w:rsidRPr="00991BD7" w:rsidRDefault="00061A06" w:rsidP="00061A06">
      <w:pPr>
        <w:pStyle w:val="B1"/>
        <w:rPr>
          <w:ins w:id="283" w:author="TR 37.843" w:date="2020-01-14T15:40:00Z"/>
        </w:rPr>
      </w:pPr>
      <w:ins w:id="284" w:author="TR 37.843" w:date="2020-01-14T15:40:00Z">
        <w:r w:rsidRPr="00991BD7">
          <w:t>3)</w:t>
        </w:r>
        <w:r w:rsidRPr="00991BD7">
          <w:tab/>
          <w:t>Measurements shall use a</w:t>
        </w:r>
      </w:ins>
      <w:ins w:id="285" w:author="Michal Szydelko, Huawei" w:date="2020-01-27T19:26:00Z">
        <w:r>
          <w:t>ppropriate</w:t>
        </w:r>
      </w:ins>
      <w:ins w:id="286" w:author="TR 37.843" w:date="2020-01-14T15:40:00Z">
        <w:r w:rsidRPr="00991BD7">
          <w:t xml:space="preserve"> measurement bandwidth</w:t>
        </w:r>
      </w:ins>
      <w:ins w:id="287" w:author="Michal Szydelko, Huawei" w:date="2020-01-27T19:26:00Z">
        <w:r>
          <w:t>.</w:t>
        </w:r>
      </w:ins>
      <w:ins w:id="288" w:author="TR 37.843" w:date="2020-01-14T15:40:00Z">
        <w:r w:rsidRPr="00991BD7">
          <w:t xml:space="preserve"> </w:t>
        </w:r>
        <w:del w:id="289" w:author="Michal Szydelko, Huawei" w:date="2020-01-27T19:26:00Z">
          <w:r w:rsidRPr="00991BD7" w:rsidDel="004B4F52">
            <w:delText xml:space="preserve">in accordance to the conditions in subclause </w:delText>
          </w:r>
          <w:r w:rsidRPr="004B4F52" w:rsidDel="004B4F52">
            <w:delText>6.7.6.</w:delText>
          </w:r>
        </w:del>
      </w:ins>
    </w:p>
    <w:p w14:paraId="7D7D497E" w14:textId="77777777" w:rsidR="00061A06" w:rsidRPr="00991BD7" w:rsidDel="00E626BD" w:rsidRDefault="00061A06" w:rsidP="00061A06">
      <w:pPr>
        <w:pStyle w:val="B1"/>
        <w:rPr>
          <w:ins w:id="290" w:author="TR 37.843" w:date="2020-01-14T15:40:00Z"/>
          <w:del w:id="291" w:author="Michal Szydelko, Huawei" w:date="2020-01-27T19:20:00Z"/>
        </w:rPr>
      </w:pPr>
      <w:ins w:id="292" w:author="TR 37.843" w:date="2020-01-14T15:40:00Z">
        <w:r w:rsidRPr="00991BD7">
          <w:t>4)</w:t>
        </w:r>
        <w:r w:rsidRPr="00991BD7">
          <w:tab/>
          <w:t>The measurement device characteristics shall be:</w:t>
        </w:r>
      </w:ins>
    </w:p>
    <w:p w14:paraId="4A795AD6" w14:textId="77777777" w:rsidR="00061A06" w:rsidRPr="00991BD7" w:rsidRDefault="00061A06" w:rsidP="00061A06">
      <w:pPr>
        <w:pStyle w:val="B1"/>
        <w:rPr>
          <w:ins w:id="293" w:author="TR 37.843" w:date="2020-01-14T15:40:00Z"/>
          <w:lang w:eastAsia="zh-CN"/>
        </w:rPr>
      </w:pPr>
      <w:ins w:id="294" w:author="TR 37.843" w:date="2020-01-14T15:40:00Z">
        <w:del w:id="295" w:author="Michal Szydelko, Huawei" w:date="2020-01-27T19:20:00Z">
          <w:r w:rsidRPr="00991BD7" w:rsidDel="00E626BD">
            <w:delText>-</w:delText>
          </w:r>
          <w:r w:rsidRPr="00991BD7" w:rsidDel="00E626BD">
            <w:tab/>
          </w:r>
        </w:del>
      </w:ins>
      <w:ins w:id="296" w:author="Michal Szydelko, Huawei" w:date="2020-01-27T19:20:00Z">
        <w:r>
          <w:t xml:space="preserve"> </w:t>
        </w:r>
      </w:ins>
      <w:ins w:id="297" w:author="TR 37.843" w:date="2020-01-14T15:40:00Z">
        <w:r w:rsidRPr="00991BD7">
          <w:t>Detection mode: True RMS.</w:t>
        </w:r>
      </w:ins>
    </w:p>
    <w:p w14:paraId="2C9EAB85" w14:textId="77777777" w:rsidR="00061A06" w:rsidRPr="00991BD7" w:rsidRDefault="00061A06" w:rsidP="00061A06">
      <w:pPr>
        <w:pStyle w:val="B1"/>
        <w:rPr>
          <w:ins w:id="298" w:author="TR 37.843" w:date="2020-01-14T15:40:00Z"/>
        </w:rPr>
      </w:pPr>
      <w:ins w:id="299" w:author="TR 37.843" w:date="2020-01-14T15:40:00Z">
        <w:r w:rsidRPr="00991BD7">
          <w:t>5)</w:t>
        </w:r>
        <w:r w:rsidRPr="00991BD7">
          <w:tab/>
          <w:t xml:space="preserve">Set the </w:t>
        </w:r>
        <w:del w:id="300" w:author="Michal Szydelko, Huawei" w:date="2020-01-16T18:11:00Z">
          <w:r w:rsidRPr="00991BD7" w:rsidDel="00266C86">
            <w:delText xml:space="preserve">AAS </w:delText>
          </w:r>
        </w:del>
        <w:r w:rsidRPr="00991BD7">
          <w:t>BS to transmit according to the applicable test configuration</w:t>
        </w:r>
      </w:ins>
    </w:p>
    <w:p w14:paraId="5E26D6BF" w14:textId="77777777" w:rsidR="00061A06" w:rsidRPr="00991BD7" w:rsidRDefault="00061A06" w:rsidP="00061A06">
      <w:pPr>
        <w:pStyle w:val="B1"/>
        <w:rPr>
          <w:ins w:id="301" w:author="TR 37.843" w:date="2020-01-14T15:40:00Z"/>
        </w:rPr>
      </w:pPr>
      <w:ins w:id="302" w:author="TR 37.843" w:date="2020-01-14T15:40:00Z">
        <w:r w:rsidRPr="00991BD7">
          <w:t>6)</w:t>
        </w:r>
        <w:r w:rsidRPr="00991BD7">
          <w:tab/>
          <w:t xml:space="preserve">Align the BS and the test antenna such that measurements to </w:t>
        </w:r>
        <w:r w:rsidRPr="00E626BD">
          <w:t>determine TRP can be performed</w:t>
        </w:r>
        <w:r w:rsidRPr="00E626BD" w:rsidDel="00745D86">
          <w:t xml:space="preserve"> </w:t>
        </w:r>
        <w:r w:rsidRPr="00E626BD">
          <w:t xml:space="preserve">(see subclause </w:t>
        </w:r>
        <w:del w:id="303" w:author="Michal Szydelko, Huawei" w:date="2020-01-27T19:25:00Z">
          <w:r w:rsidRPr="00E626BD" w:rsidDel="00E626BD">
            <w:delText>10.8.3</w:delText>
          </w:r>
        </w:del>
      </w:ins>
      <w:ins w:id="304" w:author="Michal Szydelko, Huawei" w:date="2020-01-27T19:25:00Z">
        <w:r w:rsidRPr="00E626BD">
          <w:t>6.3.3</w:t>
        </w:r>
      </w:ins>
      <w:ins w:id="305" w:author="Michal Szydelko, Huawei" w:date="2020-01-27T19:24:00Z">
        <w:r w:rsidRPr="00E626BD">
          <w:t xml:space="preserve"> for the TRP measurement procedure</w:t>
        </w:r>
      </w:ins>
      <w:ins w:id="306" w:author="Michal Szydelko, Huawei" w:date="2020-01-27T19:25:00Z">
        <w:r w:rsidRPr="00E626BD">
          <w:t>s</w:t>
        </w:r>
      </w:ins>
      <w:ins w:id="307" w:author="TR 37.843" w:date="2020-01-14T15:40:00Z">
        <w:r w:rsidRPr="00E626BD">
          <w:t>)</w:t>
        </w:r>
      </w:ins>
      <w:ins w:id="308" w:author="Michal Szydelko, Huawei" w:date="2020-01-27T19:25:00Z">
        <w:r w:rsidRPr="00E626BD">
          <w:t>.</w:t>
        </w:r>
      </w:ins>
    </w:p>
    <w:p w14:paraId="13093787" w14:textId="77777777" w:rsidR="00061A06" w:rsidRPr="00991BD7" w:rsidRDefault="00061A06" w:rsidP="00061A06">
      <w:pPr>
        <w:pStyle w:val="B1"/>
        <w:rPr>
          <w:ins w:id="309" w:author="TR 37.843" w:date="2020-01-14T15:40:00Z"/>
          <w:snapToGrid w:val="0"/>
        </w:rPr>
      </w:pPr>
      <w:ins w:id="310" w:author="TR 37.843" w:date="2020-01-14T15:40:00Z">
        <w:r w:rsidRPr="00991BD7">
          <w:rPr>
            <w:snapToGrid w:val="0"/>
          </w:rPr>
          <w:t>7)</w:t>
        </w:r>
        <w:r w:rsidRPr="00991BD7">
          <w:rPr>
            <w:snapToGrid w:val="0"/>
          </w:rPr>
          <w:tab/>
          <w:t>Measure the emission at the specified frequencies with specified measurement bandwidth</w:t>
        </w:r>
      </w:ins>
      <w:ins w:id="311" w:author="Michal Szydelko, Huawei" w:date="2020-01-27T19:21:00Z">
        <w:r>
          <w:rPr>
            <w:snapToGrid w:val="0"/>
          </w:rPr>
          <w:t>.</w:t>
        </w:r>
      </w:ins>
      <w:ins w:id="312" w:author="TR 37.843" w:date="2020-01-14T15:40:00Z">
        <w:r w:rsidRPr="00991BD7">
          <w:rPr>
            <w:snapToGrid w:val="0"/>
          </w:rPr>
          <w:t xml:space="preserve"> </w:t>
        </w:r>
      </w:ins>
    </w:p>
    <w:p w14:paraId="63A3FD39" w14:textId="77777777" w:rsidR="00061A06" w:rsidRPr="00991BD7" w:rsidRDefault="00061A06" w:rsidP="00061A06">
      <w:pPr>
        <w:pStyle w:val="B1"/>
        <w:rPr>
          <w:ins w:id="313" w:author="TR 37.843" w:date="2020-01-14T15:40:00Z"/>
        </w:rPr>
      </w:pPr>
      <w:ins w:id="314" w:author="TR 37.843" w:date="2020-01-14T15:40:00Z">
        <w:r w:rsidRPr="00991BD7">
          <w:t>8)</w:t>
        </w:r>
        <w:r w:rsidRPr="00991BD7">
          <w:tab/>
          <w:t>Repeat step 6</w:t>
        </w:r>
      </w:ins>
      <w:ins w:id="315" w:author="Michal Szydelko, Huawei" w:date="2020-01-27T19:21:00Z">
        <w:r>
          <w:t xml:space="preserve"> </w:t>
        </w:r>
      </w:ins>
      <w:ins w:id="316" w:author="TR 37.843" w:date="2020-01-14T15:40:00Z">
        <w:r w:rsidRPr="00991BD7">
          <w:t>-</w:t>
        </w:r>
      </w:ins>
      <w:ins w:id="317" w:author="Michal Szydelko, Huawei" w:date="2020-01-27T19:21:00Z">
        <w:r>
          <w:t xml:space="preserve"> </w:t>
        </w:r>
      </w:ins>
      <w:ins w:id="318" w:author="TR 37.843" w:date="2020-01-14T15:40:00Z">
        <w:r w:rsidRPr="00991BD7">
          <w:t>7 for all directions in the appropriated TRP measurement grid n</w:t>
        </w:r>
        <w:r w:rsidRPr="00E626BD">
          <w:t xml:space="preserve">eeded for full TRP estimation (see subclause </w:t>
        </w:r>
      </w:ins>
      <w:ins w:id="319" w:author="Michal Szydelko, Huawei" w:date="2020-01-27T19:25:00Z">
        <w:r w:rsidRPr="00E626BD">
          <w:t>6.3.3 for the TRP measurement procedure</w:t>
        </w:r>
        <w:r w:rsidRPr="004B4F52">
          <w:t>s</w:t>
        </w:r>
      </w:ins>
      <w:ins w:id="320" w:author="TR 37.843" w:date="2020-01-14T15:40:00Z">
        <w:del w:id="321" w:author="Michal Szydelko, Huawei" w:date="2020-01-27T19:25:00Z">
          <w:r w:rsidRPr="004B4F52" w:rsidDel="00E626BD">
            <w:delText>10.8.3</w:delText>
          </w:r>
        </w:del>
        <w:r w:rsidRPr="004B4F52">
          <w:t>) and for frequency</w:t>
        </w:r>
        <w:r w:rsidRPr="00991BD7">
          <w:t xml:space="preserve"> points to be tested.</w:t>
        </w:r>
      </w:ins>
    </w:p>
    <w:p w14:paraId="253662FA" w14:textId="77777777" w:rsidR="00061A06" w:rsidRPr="00991BD7" w:rsidRDefault="00061A06" w:rsidP="00061A06">
      <w:pPr>
        <w:pStyle w:val="NO"/>
        <w:rPr>
          <w:ins w:id="322" w:author="TR 37.843" w:date="2020-01-14T15:40:00Z"/>
        </w:rPr>
      </w:pPr>
      <w:ins w:id="323" w:author="TR 37.843" w:date="2020-01-14T15:40:00Z">
        <w:r w:rsidRPr="00991BD7">
          <w:t>N</w:t>
        </w:r>
        <w:del w:id="324" w:author="Michal Szydelko, Huawei" w:date="2020-01-27T19:21:00Z">
          <w:r w:rsidRPr="00991BD7" w:rsidDel="00E626BD">
            <w:delText>ote</w:delText>
          </w:r>
        </w:del>
      </w:ins>
      <w:ins w:id="325" w:author="Michal Szydelko, Huawei" w:date="2020-01-27T19:21:00Z">
        <w:r>
          <w:t>OTE</w:t>
        </w:r>
      </w:ins>
      <w:ins w:id="326" w:author="TR 37.843" w:date="2020-01-14T15:40:00Z">
        <w:r w:rsidRPr="00991BD7">
          <w:t xml:space="preserve"> 1: the TRP measurement grid may not be the same for all measurement frequencies.</w:t>
        </w:r>
      </w:ins>
    </w:p>
    <w:p w14:paraId="327FE08C" w14:textId="77777777" w:rsidR="00061A06" w:rsidRPr="00991BD7" w:rsidRDefault="00061A06" w:rsidP="00061A06">
      <w:pPr>
        <w:pStyle w:val="NO"/>
        <w:rPr>
          <w:ins w:id="327" w:author="TR 37.843" w:date="2020-01-14T15:40:00Z"/>
        </w:rPr>
      </w:pPr>
      <w:ins w:id="328" w:author="TR 37.843" w:date="2020-01-14T15:40:00Z">
        <w:r w:rsidRPr="00991BD7">
          <w:t>N</w:t>
        </w:r>
      </w:ins>
      <w:ins w:id="329" w:author="Michal Szydelko, Huawei" w:date="2020-01-27T19:21:00Z">
        <w:r>
          <w:t>OTE</w:t>
        </w:r>
      </w:ins>
      <w:ins w:id="330" w:author="TR 37.843" w:date="2020-01-14T15:40:00Z">
        <w:del w:id="331" w:author="Michal Szydelko, Huawei" w:date="2020-01-27T19:21:00Z">
          <w:r w:rsidRPr="00991BD7" w:rsidDel="00E626BD">
            <w:delText>ote</w:delText>
          </w:r>
        </w:del>
        <w:r w:rsidRPr="00991BD7">
          <w:t xml:space="preserve"> 2: the frequency sweep or the TRP measurement grid sweep may be done in any order</w:t>
        </w:r>
      </w:ins>
      <w:ins w:id="332" w:author="Michal Szydelko, Huawei" w:date="2020-01-27T19:21:00Z">
        <w:r>
          <w:t>.</w:t>
        </w:r>
      </w:ins>
    </w:p>
    <w:p w14:paraId="6ED61886" w14:textId="77777777" w:rsidR="00061A06" w:rsidRPr="00991BD7" w:rsidRDefault="00061A06" w:rsidP="00061A06">
      <w:pPr>
        <w:pStyle w:val="B1"/>
        <w:rPr>
          <w:ins w:id="333" w:author="TR 37.843" w:date="2020-01-14T15:40:00Z"/>
        </w:rPr>
      </w:pPr>
      <w:ins w:id="334" w:author="TR 37.843" w:date="2020-01-14T15:40:00Z">
        <w:r w:rsidRPr="00991BD7">
          <w:t>9)</w:t>
        </w:r>
        <w:r w:rsidRPr="00991BD7">
          <w:tab/>
          <w:t>Calculate TRP at each specified frequency using the directional measurements.</w:t>
        </w:r>
      </w:ins>
    </w:p>
    <w:p w14:paraId="2677B954" w14:textId="77777777" w:rsidR="00061A06" w:rsidRPr="00991BD7" w:rsidDel="00872A01" w:rsidRDefault="00061A06" w:rsidP="00061A06">
      <w:pPr>
        <w:pStyle w:val="Heading5"/>
        <w:rPr>
          <w:ins w:id="335" w:author="TR 37.843" w:date="2020-01-14T15:40:00Z"/>
          <w:del w:id="336" w:author="Michal Szydelko, Huawei" w:date="2020-01-16T23:40:00Z"/>
        </w:rPr>
      </w:pPr>
      <w:bookmarkStart w:id="337" w:name="_Toc21086599"/>
      <w:bookmarkStart w:id="338" w:name="_Toc29769058"/>
      <w:ins w:id="339" w:author="TR 37.843" w:date="2020-01-14T15:40:00Z">
        <w:del w:id="340" w:author="Michal Szydelko, Huawei" w:date="2020-01-16T23:40:00Z">
          <w:r w:rsidRPr="00991BD7" w:rsidDel="00872A01">
            <w:delText>10.5.2.2.4</w:delText>
          </w:r>
          <w:r w:rsidRPr="00991BD7" w:rsidDel="00872A01">
            <w:tab/>
            <w:delText>MU assessment</w:delText>
          </w:r>
          <w:bookmarkEnd w:id="337"/>
          <w:bookmarkEnd w:id="338"/>
          <w:r w:rsidRPr="00991BD7" w:rsidDel="00872A01">
            <w:delText xml:space="preserve"> </w:delText>
          </w:r>
        </w:del>
      </w:ins>
    </w:p>
    <w:p w14:paraId="5A0D8DAD" w14:textId="77777777" w:rsidR="00061A06" w:rsidRPr="00991BD7" w:rsidDel="00872A01" w:rsidRDefault="00061A06" w:rsidP="00061A06">
      <w:pPr>
        <w:pStyle w:val="Heading6"/>
        <w:rPr>
          <w:ins w:id="341" w:author="TR 37.843" w:date="2020-01-14T15:40:00Z"/>
          <w:del w:id="342" w:author="Michal Szydelko, Huawei" w:date="2020-01-16T23:40:00Z"/>
        </w:rPr>
      </w:pPr>
      <w:bookmarkStart w:id="343" w:name="_Toc21086600"/>
      <w:bookmarkStart w:id="344" w:name="_Toc29769059"/>
      <w:ins w:id="345" w:author="TR 37.843" w:date="2020-01-14T15:40:00Z">
        <w:del w:id="346" w:author="Michal Szydelko, Huawei" w:date="2020-01-16T23:40:00Z">
          <w:r w:rsidRPr="00991BD7" w:rsidDel="00872A01">
            <w:delText>10.5.2.2.4.1</w:delText>
          </w:r>
          <w:r w:rsidRPr="00991BD7" w:rsidDel="00872A01">
            <w:tab/>
            <w:delText>MU Budget</w:delText>
          </w:r>
          <w:bookmarkEnd w:id="343"/>
          <w:bookmarkEnd w:id="344"/>
        </w:del>
      </w:ins>
    </w:p>
    <w:p w14:paraId="55010E99" w14:textId="77777777" w:rsidR="00061A06" w:rsidRPr="00991BD7" w:rsidDel="00872A01" w:rsidRDefault="00061A06" w:rsidP="00061A06">
      <w:pPr>
        <w:pStyle w:val="TH"/>
        <w:rPr>
          <w:ins w:id="347" w:author="TR 37.843" w:date="2020-01-14T15:40:00Z"/>
          <w:del w:id="348" w:author="Michal Szydelko, Huawei" w:date="2020-01-16T23:40:00Z"/>
        </w:rPr>
      </w:pPr>
      <w:ins w:id="349" w:author="TR 37.843" w:date="2020-01-14T15:40:00Z">
        <w:del w:id="350" w:author="Michal Szydelko, Huawei" w:date="2020-01-16T23:40:00Z">
          <w:r w:rsidRPr="00991BD7" w:rsidDel="00872A01">
            <w:delText xml:space="preserve">Table </w:delText>
          </w:r>
          <w:r w:rsidRPr="00991BD7" w:rsidDel="00872A01">
            <w:rPr>
              <w:lang w:eastAsia="sv-SE"/>
            </w:rPr>
            <w:delText>10.5.2.2.4.1-1</w:delText>
          </w:r>
          <w:r w:rsidRPr="00991BD7" w:rsidDel="00872A01">
            <w:delText xml:space="preserve">: </w:delText>
          </w:r>
          <w:r w:rsidRPr="00991BD7" w:rsidDel="00872A01">
            <w:rPr>
              <w:lang w:eastAsia="ja-JP"/>
            </w:rPr>
            <w:delText xml:space="preserve">General </w:delText>
          </w:r>
          <w:r w:rsidRPr="00991BD7" w:rsidDel="00872A01">
            <w:delText xml:space="preserve"> </w:delText>
          </w:r>
          <w:r w:rsidRPr="00991BD7" w:rsidDel="00872A01">
            <w:rPr>
              <w:rFonts w:hint="eastAsia"/>
              <w:lang w:eastAsia="ja-JP"/>
            </w:rPr>
            <w:delText>C</w:delText>
          </w:r>
          <w:r w:rsidRPr="00991BD7" w:rsidDel="00872A01">
            <w:delText>hamber uncertainty contributions</w:delText>
          </w:r>
          <w:r w:rsidRPr="00991BD7" w:rsidDel="00872A01">
            <w:br/>
            <w:delText>Tx spurious emissions</w:delText>
          </w:r>
        </w:del>
      </w:ins>
    </w:p>
    <w:p w14:paraId="2499DAE0" w14:textId="77777777" w:rsidR="00061A06" w:rsidRPr="00991BD7" w:rsidDel="00872A01" w:rsidRDefault="00061A06" w:rsidP="00061A06">
      <w:pPr>
        <w:pStyle w:val="Heading4"/>
        <w:rPr>
          <w:ins w:id="351" w:author="TR 37.843" w:date="2020-01-14T15:40:00Z"/>
          <w:del w:id="352" w:author="Michal Szydelko, Huawei" w:date="2020-01-16T23:40:00Z"/>
        </w:rPr>
      </w:pPr>
    </w:p>
    <w:p w14:paraId="3D6E8E4E" w14:textId="77777777" w:rsidR="00061A06" w:rsidRDefault="00061A06" w:rsidP="00061A06">
      <w:pPr>
        <w:pStyle w:val="Heading4"/>
        <w:rPr>
          <w:ins w:id="353" w:author="Michal Szydelko, Huawei" w:date="2020-01-27T19:02:00Z"/>
        </w:rPr>
      </w:pPr>
      <w:bookmarkStart w:id="354" w:name="_Toc21086601"/>
      <w:bookmarkStart w:id="355" w:name="_Toc29769060"/>
      <w:bookmarkStart w:id="356" w:name="_Toc32332486"/>
      <w:ins w:id="357" w:author="TR 37.843" w:date="2020-01-14T15:40:00Z">
        <w:r w:rsidRPr="00991BD7">
          <w:t>1</w:t>
        </w:r>
      </w:ins>
      <w:ins w:id="358" w:author="Michal Szydelko, Huawei" w:date="2020-01-27T19:20:00Z">
        <w:r>
          <w:t>2</w:t>
        </w:r>
      </w:ins>
      <w:ins w:id="359" w:author="TR 37.843" w:date="2020-01-14T15:40:00Z">
        <w:del w:id="360" w:author="Michal Szydelko, Huawei" w:date="2020-01-27T19:20:00Z">
          <w:r w:rsidRPr="00991BD7" w:rsidDel="00E626BD">
            <w:delText>0</w:delText>
          </w:r>
        </w:del>
        <w:r w:rsidRPr="00991BD7">
          <w:t>.</w:t>
        </w:r>
      </w:ins>
      <w:ins w:id="361" w:author="Michal Szydelko, Huawei" w:date="2020-01-27T19:20:00Z">
        <w:r>
          <w:t>2</w:t>
        </w:r>
      </w:ins>
      <w:ins w:id="362" w:author="TR 37.843" w:date="2020-01-14T15:40:00Z">
        <w:del w:id="363" w:author="Michal Szydelko, Huawei" w:date="2020-01-27T19:20:00Z">
          <w:r w:rsidRPr="00991BD7" w:rsidDel="00E626BD">
            <w:delText>5</w:delText>
          </w:r>
        </w:del>
        <w:r w:rsidRPr="00991BD7">
          <w:t>.</w:t>
        </w:r>
        <w:r w:rsidRPr="00991BD7">
          <w:rPr>
            <w:rFonts w:hint="eastAsia"/>
            <w:lang w:eastAsia="ja-JP"/>
          </w:rPr>
          <w:t>2.</w:t>
        </w:r>
      </w:ins>
      <w:ins w:id="364" w:author="Michal Szydelko, Huawei" w:date="2020-01-27T19:20:00Z">
        <w:r>
          <w:rPr>
            <w:lang w:eastAsia="ja-JP"/>
          </w:rPr>
          <w:t>3</w:t>
        </w:r>
      </w:ins>
      <w:ins w:id="365" w:author="TR 37.843" w:date="2020-01-14T15:40:00Z">
        <w:del w:id="366" w:author="Michal Szydelko, Huawei" w:date="2020-01-27T19:20:00Z">
          <w:r w:rsidRPr="00991BD7" w:rsidDel="00E626BD">
            <w:rPr>
              <w:lang w:eastAsia="ja-JP"/>
            </w:rPr>
            <w:delText>2</w:delText>
          </w:r>
          <w:r w:rsidRPr="00991BD7" w:rsidDel="00E626BD">
            <w:rPr>
              <w:rFonts w:hint="eastAsia"/>
              <w:lang w:eastAsia="ja-JP"/>
            </w:rPr>
            <w:delText>.4.2</w:delText>
          </w:r>
        </w:del>
        <w:r w:rsidRPr="00991BD7">
          <w:rPr>
            <w:rFonts w:hint="eastAsia"/>
            <w:lang w:eastAsia="ja-JP"/>
          </w:rPr>
          <w:tab/>
        </w:r>
        <w:r w:rsidRPr="00991BD7">
          <w:t xml:space="preserve">MU </w:t>
        </w:r>
        <w:del w:id="367" w:author="Michal Szydelko, Huawei" w:date="2020-01-27T19:20:00Z">
          <w:r w:rsidRPr="00991BD7" w:rsidDel="00E626BD">
            <w:delText>V</w:delText>
          </w:r>
        </w:del>
      </w:ins>
      <w:ins w:id="368" w:author="Michal Szydelko, Huawei" w:date="2020-01-27T19:20:00Z">
        <w:r>
          <w:t>v</w:t>
        </w:r>
      </w:ins>
      <w:ins w:id="369" w:author="TR 37.843" w:date="2020-01-14T15:40:00Z">
        <w:del w:id="370" w:author="Michal Szydelko, Huawei" w:date="2020-01-27T19:29:00Z">
          <w:r w:rsidRPr="00991BD7" w:rsidDel="00521727">
            <w:delText>alue</w:delText>
          </w:r>
        </w:del>
      </w:ins>
      <w:bookmarkEnd w:id="354"/>
      <w:bookmarkEnd w:id="355"/>
      <w:ins w:id="371" w:author="Michal Szydelko, Huawei" w:date="2020-01-27T19:29:00Z">
        <w:r>
          <w:t>alue</w:t>
        </w:r>
      </w:ins>
      <w:ins w:id="372" w:author="Michal Szydelko, Huawei" w:date="2020-01-27T19:20:00Z">
        <w:r>
          <w:t xml:space="preserve"> derivation</w:t>
        </w:r>
      </w:ins>
      <w:ins w:id="373" w:author="Michal Szydelko, Huawei" w:date="2020-01-27T19:29:00Z">
        <w:r>
          <w:t>, FR1</w:t>
        </w:r>
      </w:ins>
      <w:bookmarkEnd w:id="356"/>
    </w:p>
    <w:p w14:paraId="55561263" w14:textId="75E7E0AF" w:rsidR="00061A06" w:rsidRPr="00F2066A" w:rsidRDefault="00061A06" w:rsidP="00061A06">
      <w:pPr>
        <w:rPr>
          <w:ins w:id="374" w:author="Michal Szydelko, Huawei" w:date="2020-01-27T19:21:00Z"/>
        </w:rPr>
      </w:pPr>
      <w:ins w:id="375" w:author="Michal Szydelko, Huawei, r2" w:date="2020-02-12T21:57:00Z">
        <w:r>
          <w:t xml:space="preserve">For FR1 an general chamber </w:t>
        </w:r>
      </w:ins>
      <w:ins w:id="376" w:author="Michal Szydelko, Huawei, r2" w:date="2020-02-13T12:34:00Z">
        <w:r w:rsidR="00E803B8">
          <w:t xml:space="preserve">and reverberation chamber </w:t>
        </w:r>
      </w:ins>
      <w:ins w:id="377" w:author="Michal Szydelko, Huawei, r2" w:date="2020-02-12T21:57:00Z">
        <w:r>
          <w:t>was analysed for the MU</w:t>
        </w:r>
      </w:ins>
      <w:ins w:id="378" w:author="Michal Szydelko, Huawei, r2" w:date="2020-02-12T21:58:00Z">
        <w:r>
          <w:t xml:space="preserve"> derivation</w:t>
        </w:r>
      </w:ins>
      <w:ins w:id="379" w:author="Michal Szydelko, Huawei, r2" w:date="2020-02-12T21:57:00Z">
        <w:r>
          <w:t xml:space="preserve">. </w:t>
        </w:r>
      </w:ins>
      <w:ins w:id="380" w:author="Michal Szydelko, Huawei" w:date="2020-01-27T19:21:00Z">
        <w:r>
          <w:rPr>
            <w:lang w:eastAsia="sv-SE"/>
          </w:rPr>
          <w:t>Table 12.2</w:t>
        </w:r>
        <w:r w:rsidRPr="00530CB2">
          <w:rPr>
            <w:lang w:eastAsia="sv-SE"/>
          </w:rPr>
          <w:t>.</w:t>
        </w:r>
        <w:r>
          <w:rPr>
            <w:lang w:eastAsia="sv-SE"/>
          </w:rPr>
          <w:t>2</w:t>
        </w:r>
        <w:r w:rsidRPr="00530CB2">
          <w:rPr>
            <w:lang w:eastAsia="sv-SE"/>
          </w:rPr>
          <w:t>.</w:t>
        </w:r>
        <w:r>
          <w:rPr>
            <w:lang w:eastAsia="sv-SE"/>
          </w:rPr>
          <w:t>3</w:t>
        </w:r>
        <w:r w:rsidRPr="00530CB2">
          <w:t>-1</w:t>
        </w:r>
        <w:r>
          <w:t xml:space="preserve"> captures derivation of the expanded measurement uncertainty values for </w:t>
        </w:r>
      </w:ins>
      <w:ins w:id="381" w:author="Michal Szydelko, Huawei" w:date="2020-01-27T19:27:00Z">
        <w:r>
          <w:t>OTA TX</w:t>
        </w:r>
        <w:r w:rsidRPr="00991BD7">
          <w:t xml:space="preserve"> spurious emissions</w:t>
        </w:r>
        <w:r w:rsidRPr="00530CB2">
          <w:t xml:space="preserve"> </w:t>
        </w:r>
      </w:ins>
      <w:ins w:id="382" w:author="Michal Szydelko, Huawei" w:date="2020-01-27T19:21:00Z">
        <w:r w:rsidRPr="00530CB2">
          <w:t>measurement</w:t>
        </w:r>
        <w:r>
          <w:t xml:space="preserve">s in </w:t>
        </w:r>
      </w:ins>
      <w:ins w:id="383" w:author="Michal Szydelko, Huawei" w:date="2020-02-12T21:49:00Z">
        <w:r>
          <w:t xml:space="preserve">general </w:t>
        </w:r>
        <w:del w:id="384" w:author="Michal Szydelko, Huawei, r2" w:date="2020-02-13T11:51:00Z">
          <w:r w:rsidDel="00336BF1">
            <w:delText xml:space="preserve">OTA </w:delText>
          </w:r>
        </w:del>
        <w:r>
          <w:t>chamber</w:t>
        </w:r>
      </w:ins>
      <w:ins w:id="385" w:author="Michal Szydelko, Huawei" w:date="2020-01-27T19:21:00Z">
        <w:r>
          <w:t xml:space="preserve"> (Normal test conditions, FR1).</w:t>
        </w:r>
      </w:ins>
    </w:p>
    <w:p w14:paraId="620C47D0" w14:textId="77777777" w:rsidR="00061A06" w:rsidRPr="00E626BD" w:rsidDel="00E626BD" w:rsidRDefault="00061A06" w:rsidP="00061A06">
      <w:pPr>
        <w:rPr>
          <w:ins w:id="386" w:author="TR 37.843" w:date="2020-01-14T15:40:00Z"/>
          <w:del w:id="387" w:author="Michal Szydelko, Huawei" w:date="2020-01-27T19:22:00Z"/>
        </w:rPr>
      </w:pPr>
    </w:p>
    <w:p w14:paraId="0C2BED54" w14:textId="5C8F4C32" w:rsidR="00061A06" w:rsidRDefault="00061A06" w:rsidP="00061A06">
      <w:pPr>
        <w:pStyle w:val="TH"/>
        <w:rPr>
          <w:ins w:id="388" w:author="Michal Szydelko, Huawei, r2" w:date="2020-02-13T01:45:00Z"/>
        </w:rPr>
      </w:pPr>
      <w:ins w:id="389" w:author="TR 37.843" w:date="2020-01-14T15:40:00Z">
        <w:r w:rsidRPr="00991BD7">
          <w:t xml:space="preserve">Table </w:t>
        </w:r>
      </w:ins>
      <w:ins w:id="390" w:author="Michal Szydelko, Huawei" w:date="2020-01-27T19:21:00Z">
        <w:r w:rsidRPr="00991BD7">
          <w:t>1</w:t>
        </w:r>
        <w:r>
          <w:t>2</w:t>
        </w:r>
        <w:r w:rsidRPr="00991BD7">
          <w:t>.</w:t>
        </w:r>
        <w:r>
          <w:t>2</w:t>
        </w:r>
        <w:r w:rsidRPr="00991BD7">
          <w:t>.</w:t>
        </w:r>
        <w:r w:rsidRPr="00991BD7">
          <w:rPr>
            <w:rFonts w:hint="eastAsia"/>
            <w:lang w:eastAsia="ja-JP"/>
          </w:rPr>
          <w:t>2.</w:t>
        </w:r>
        <w:r>
          <w:rPr>
            <w:lang w:eastAsia="ja-JP"/>
          </w:rPr>
          <w:t>3</w:t>
        </w:r>
      </w:ins>
      <w:ins w:id="391" w:author="TR 37.843" w:date="2020-01-14T15:40:00Z">
        <w:del w:id="392" w:author="Michal Szydelko, Huawei" w:date="2020-01-27T19:21:00Z">
          <w:r w:rsidRPr="00991BD7" w:rsidDel="00E626BD">
            <w:rPr>
              <w:lang w:eastAsia="sv-SE"/>
            </w:rPr>
            <w:delText>10.5.2.2.4.2</w:delText>
          </w:r>
        </w:del>
        <w:r w:rsidRPr="00991BD7">
          <w:rPr>
            <w:lang w:eastAsia="sv-SE"/>
          </w:rPr>
          <w:t>-1</w:t>
        </w:r>
        <w:r w:rsidRPr="00991BD7">
          <w:t xml:space="preserve">: </w:t>
        </w:r>
        <w:r w:rsidRPr="00991BD7">
          <w:rPr>
            <w:lang w:eastAsia="ja-JP"/>
          </w:rPr>
          <w:t>General</w:t>
        </w:r>
      </w:ins>
      <w:ins w:id="393" w:author="Michal Szydelko, Huawei" w:date="2020-01-27T19:22:00Z">
        <w:r>
          <w:t xml:space="preserve"> </w:t>
        </w:r>
        <w:del w:id="394" w:author="Michal Szydelko, Huawei, r2" w:date="2020-02-13T11:51:00Z">
          <w:r w:rsidDel="00336BF1">
            <w:delText xml:space="preserve">OTA </w:delText>
          </w:r>
        </w:del>
        <w:r>
          <w:t>chamber MU</w:t>
        </w:r>
        <w:r w:rsidRPr="00991BD7">
          <w:t xml:space="preserve"> </w:t>
        </w:r>
        <w:r>
          <w:t xml:space="preserve">value </w:t>
        </w:r>
        <w:r>
          <w:rPr>
            <w:lang w:eastAsia="sv-SE"/>
          </w:rPr>
          <w:t xml:space="preserve">derivation </w:t>
        </w:r>
        <w:r w:rsidRPr="00523316">
          <w:t xml:space="preserve">for </w:t>
        </w:r>
      </w:ins>
      <w:ins w:id="395" w:author="TR 38.817-02" w:date="2020-02-05T13:47:00Z">
        <w:r w:rsidRPr="00523316">
          <w:t xml:space="preserve">the </w:t>
        </w:r>
      </w:ins>
      <w:ins w:id="396" w:author="Michal Szydelko, Huawei" w:date="2020-02-05T20:56:00Z">
        <w:del w:id="397" w:author="Richard Kybett" w:date="2020-02-12T21:16:00Z">
          <w:r w:rsidRPr="00523316" w:rsidDel="00523316">
            <w:delText>MU</w:delText>
          </w:r>
          <w:r w:rsidRPr="00523316" w:rsidDel="00523316">
            <w:rPr>
              <w:vertAlign w:val="subscript"/>
            </w:rPr>
            <w:delText>perpoint</w:delText>
          </w:r>
          <w:r w:rsidRPr="00523316" w:rsidDel="00523316">
            <w:delText xml:space="preserve"> </w:delText>
          </w:r>
        </w:del>
      </w:ins>
      <w:ins w:id="398" w:author="TR 38.817-02" w:date="2020-02-05T13:47:00Z">
        <w:del w:id="399" w:author="Richard Kybett" w:date="2020-02-12T21:16:00Z">
          <w:r w:rsidRPr="00523316" w:rsidDel="00523316">
            <w:delText xml:space="preserve">per-point MU of the </w:delText>
          </w:r>
        </w:del>
      </w:ins>
      <w:ins w:id="400" w:author="Michal Szydelko, Huawei" w:date="2020-01-27T19:22:00Z">
        <w:r w:rsidRPr="00523316">
          <w:t>TX spurious emissions</w:t>
        </w:r>
      </w:ins>
      <w:ins w:id="401" w:author="TR 37.843" w:date="2020-01-14T15:40:00Z">
        <w:del w:id="402" w:author="Michal Szydelko, Huawei" w:date="2020-01-27T19:22:00Z">
          <w:r w:rsidRPr="00523316" w:rsidDel="00E626BD">
            <w:rPr>
              <w:lang w:eastAsia="ja-JP"/>
            </w:rPr>
            <w:delText xml:space="preserve"> </w:delText>
          </w:r>
        </w:del>
        <w:del w:id="403" w:author="Michal Szydelko, Huawei" w:date="2020-01-16T23:40:00Z">
          <w:r w:rsidRPr="00523316" w:rsidDel="00872A01">
            <w:delText xml:space="preserve"> </w:delText>
          </w:r>
          <w:r w:rsidRPr="00523316" w:rsidDel="00872A01">
            <w:rPr>
              <w:rFonts w:hint="eastAsia"/>
              <w:lang w:eastAsia="ja-JP"/>
            </w:rPr>
            <w:delText>C</w:delText>
          </w:r>
        </w:del>
        <w:del w:id="404" w:author="Michal Szydelko, Huawei" w:date="2020-01-27T19:22:00Z">
          <w:r w:rsidRPr="00523316" w:rsidDel="00E626BD">
            <w:delText>hamber uncertainty assessment</w:delText>
          </w:r>
          <w:r w:rsidRPr="00991BD7" w:rsidDel="00E626BD">
            <w:br/>
          </w:r>
        </w:del>
        <w:del w:id="405" w:author="Michal Szydelko, Huawei" w:date="2020-01-19T01:01:00Z">
          <w:r w:rsidRPr="00991BD7" w:rsidDel="007059EA">
            <w:delText>Tx</w:delText>
          </w:r>
        </w:del>
        <w:del w:id="406" w:author="Michal Szydelko, Huawei" w:date="2020-01-27T19:22:00Z">
          <w:r w:rsidRPr="00991BD7" w:rsidDel="00E626BD">
            <w:delText xml:space="preserve"> spurious emissions</w:delText>
          </w:r>
        </w:del>
      </w:ins>
      <w:ins w:id="407" w:author="Richard Kybett" w:date="2020-02-12T21:16:00Z">
        <w:r>
          <w:t>, FR1</w:t>
        </w:r>
      </w:ins>
    </w:p>
    <w:p w14:paraId="06E42DC7" w14:textId="291E16FC" w:rsidR="00BC7006" w:rsidRPr="00991BD7" w:rsidRDefault="00BC7006" w:rsidP="000B741F">
      <w:pPr>
        <w:rPr>
          <w:ins w:id="408" w:author="TR 37.843" w:date="2020-01-14T15:40:00Z"/>
        </w:rPr>
      </w:pPr>
      <w:ins w:id="409" w:author="Michal Szydelko, Huawei, r2" w:date="2020-02-13T01:45: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0C3C5F2C" w14:textId="77777777" w:rsidR="00061A06" w:rsidRPr="0059501A" w:rsidRDefault="00061A06" w:rsidP="00061A06">
      <w:pPr>
        <w:pStyle w:val="Heading4"/>
        <w:rPr>
          <w:ins w:id="410" w:author="Richard Kybett" w:date="2020-02-12T21:52:00Z"/>
        </w:rPr>
      </w:pPr>
      <w:ins w:id="411" w:author="Richard Kybett" w:date="2020-02-12T21:52:00Z">
        <w:r w:rsidRPr="0059501A">
          <w:t>12.</w:t>
        </w:r>
        <w:r w:rsidRPr="0059501A">
          <w:rPr>
            <w:lang w:eastAsia="ja-JP"/>
          </w:rPr>
          <w:t>2.</w:t>
        </w:r>
      </w:ins>
      <w:ins w:id="412" w:author="Richard Kybett" w:date="2020-02-12T21:53:00Z">
        <w:r>
          <w:rPr>
            <w:lang w:eastAsia="ja-JP"/>
          </w:rPr>
          <w:t>2.4</w:t>
        </w:r>
      </w:ins>
      <w:ins w:id="413" w:author="Richard Kybett" w:date="2020-02-12T21:52:00Z">
        <w:r w:rsidRPr="0059501A">
          <w:rPr>
            <w:lang w:eastAsia="ja-JP"/>
          </w:rPr>
          <w:tab/>
        </w:r>
        <w:r w:rsidRPr="0059501A">
          <w:t>MU value derivation, FR2</w:t>
        </w:r>
      </w:ins>
    </w:p>
    <w:p w14:paraId="031BE28C" w14:textId="1D2CA77F" w:rsidR="00061A06" w:rsidRPr="0059501A" w:rsidRDefault="00061A06" w:rsidP="00061A06">
      <w:pPr>
        <w:rPr>
          <w:ins w:id="414" w:author="Richard Kybett" w:date="2020-02-12T21:52:00Z"/>
        </w:rPr>
      </w:pPr>
      <w:ins w:id="415" w:author="Michal Szydelko, Huawei, r2" w:date="2020-02-12T21:58:00Z">
        <w:r w:rsidRPr="00E803B8">
          <w:t xml:space="preserve">As opposed to FR1, </w:t>
        </w:r>
      </w:ins>
      <w:ins w:id="416" w:author="Michal Szydelko, Huawei, r2" w:date="2020-02-12T21:57:00Z">
        <w:r w:rsidRPr="00E803B8">
          <w:t xml:space="preserve">for FR2 </w:t>
        </w:r>
      </w:ins>
      <w:ins w:id="417" w:author="Michal Szydelko, Huawei, r2" w:date="2020-02-12T21:58:00Z">
        <w:r w:rsidRPr="00E803B8">
          <w:t xml:space="preserve">the </w:t>
        </w:r>
      </w:ins>
      <w:ins w:id="418" w:author="Michal Szydelko, Huawei, r2" w:date="2020-02-12T21:57:00Z">
        <w:r w:rsidRPr="00E803B8">
          <w:t>IAC</w:t>
        </w:r>
      </w:ins>
      <w:ins w:id="419" w:author="Michal Szydelko, Huawei, r2" w:date="2020-02-13T12:35:00Z">
        <w:r w:rsidR="00E803B8" w:rsidRPr="00E803B8">
          <w:t>,</w:t>
        </w:r>
      </w:ins>
      <w:ins w:id="420" w:author="Michal Szydelko, Huawei, r2" w:date="2020-02-12T21:57:00Z">
        <w:r w:rsidRPr="00E803B8">
          <w:t xml:space="preserve"> CATR</w:t>
        </w:r>
      </w:ins>
      <w:ins w:id="421" w:author="Michal Szydelko, Huawei, r2" w:date="2020-02-12T21:58:00Z">
        <w:r w:rsidR="00E803B8" w:rsidRPr="00E803B8">
          <w:t xml:space="preserve"> and reverberation chamber</w:t>
        </w:r>
      </w:ins>
      <w:ins w:id="422" w:author="Michal Szydelko, Huawei, r2" w:date="2020-02-12T21:57:00Z">
        <w:r>
          <w:t xml:space="preserve"> were analysed separately</w:t>
        </w:r>
      </w:ins>
      <w:ins w:id="423" w:author="Michal Szydelko, Huawei, r2" w:date="2020-02-12T21:58:00Z">
        <w:r>
          <w:t xml:space="preserve"> for the MU value de</w:t>
        </w:r>
      </w:ins>
      <w:ins w:id="424" w:author="Michal Szydelko, Huawei, r2" w:date="2020-02-12T21:59:00Z">
        <w:r>
          <w:t>rivation</w:t>
        </w:r>
      </w:ins>
      <w:ins w:id="425" w:author="Michal Szydelko, Huawei, r2" w:date="2020-02-12T21:57:00Z">
        <w:r>
          <w:t>.</w:t>
        </w:r>
      </w:ins>
      <w:ins w:id="426" w:author="Michal Szydelko, Huawei, r2" w:date="2020-02-12T21:59:00Z">
        <w:r>
          <w:t xml:space="preserve"> </w:t>
        </w:r>
      </w:ins>
      <w:ins w:id="427" w:author="Richard Kybett" w:date="2020-02-12T21:52:00Z">
        <w:r w:rsidRPr="0059501A">
          <w:rPr>
            <w:lang w:eastAsia="sv-SE"/>
          </w:rPr>
          <w:t xml:space="preserve">Table </w:t>
        </w:r>
      </w:ins>
      <w:ins w:id="428" w:author="Richard Kybett" w:date="2020-02-12T21:53:00Z">
        <w:r w:rsidRPr="0059501A">
          <w:t>12.</w:t>
        </w:r>
        <w:r w:rsidRPr="0059501A">
          <w:rPr>
            <w:lang w:eastAsia="ja-JP"/>
          </w:rPr>
          <w:t>2.</w:t>
        </w:r>
        <w:r>
          <w:rPr>
            <w:lang w:eastAsia="ja-JP"/>
          </w:rPr>
          <w:t>2.4</w:t>
        </w:r>
      </w:ins>
      <w:ins w:id="429" w:author="Richard Kybett" w:date="2020-02-12T21:52:00Z">
        <w:r w:rsidRPr="0059501A">
          <w:t xml:space="preserve">-1 captures derivation of the expanded measurement uncertainty values for OTA TX spurious emissions measurements in </w:t>
        </w:r>
      </w:ins>
      <w:ins w:id="430" w:author="Richard Kybett" w:date="2020-02-12T21:53:00Z">
        <w:r>
          <w:t xml:space="preserve">IAC </w:t>
        </w:r>
      </w:ins>
      <w:ins w:id="431" w:author="Richard Kybett" w:date="2020-02-12T21:52:00Z">
        <w:r w:rsidRPr="0059501A">
          <w:t>(Normal test conditions, FR2).</w:t>
        </w:r>
      </w:ins>
    </w:p>
    <w:p w14:paraId="5FCEB3E1" w14:textId="77777777" w:rsidR="00061A06" w:rsidRPr="00991BD7" w:rsidRDefault="00061A06" w:rsidP="00061A06">
      <w:pPr>
        <w:pStyle w:val="TH"/>
        <w:rPr>
          <w:ins w:id="432" w:author="Richard Kybett" w:date="2020-02-12T21:52:00Z"/>
        </w:rPr>
      </w:pPr>
      <w:ins w:id="433" w:author="Richard Kybett" w:date="2020-02-12T21:52:00Z">
        <w:r w:rsidRPr="0059501A">
          <w:t xml:space="preserve">Table </w:t>
        </w:r>
      </w:ins>
      <w:ins w:id="434" w:author="Richard Kybett" w:date="2020-02-12T21:54:00Z">
        <w:r w:rsidRPr="0059501A">
          <w:t>12.</w:t>
        </w:r>
        <w:r w:rsidRPr="0059501A">
          <w:rPr>
            <w:lang w:eastAsia="ja-JP"/>
          </w:rPr>
          <w:t>2.</w:t>
        </w:r>
        <w:r>
          <w:rPr>
            <w:lang w:eastAsia="ja-JP"/>
          </w:rPr>
          <w:t>2.4</w:t>
        </w:r>
      </w:ins>
      <w:ins w:id="435" w:author="Richard Kybett" w:date="2020-02-12T21:52:00Z">
        <w:r w:rsidRPr="0059501A">
          <w:rPr>
            <w:lang w:eastAsia="sv-SE"/>
          </w:rPr>
          <w:t>-1</w:t>
        </w:r>
        <w:r w:rsidRPr="0059501A">
          <w:t xml:space="preserve">: </w:t>
        </w:r>
        <w:r w:rsidRPr="0059501A">
          <w:rPr>
            <w:lang w:eastAsia="ja-JP"/>
          </w:rPr>
          <w:t>IAC</w:t>
        </w:r>
        <w:r w:rsidRPr="0059501A">
          <w:t xml:space="preserve"> </w:t>
        </w:r>
      </w:ins>
      <w:ins w:id="436" w:author="Richard Kybett" w:date="2020-02-12T21:53:00Z">
        <w:r>
          <w:t xml:space="preserve">MU </w:t>
        </w:r>
      </w:ins>
      <w:ins w:id="437" w:author="Richard Kybett" w:date="2020-02-12T21:52:00Z">
        <w:r w:rsidRPr="0059501A">
          <w:t xml:space="preserve">value </w:t>
        </w:r>
        <w:r w:rsidRPr="0059501A">
          <w:rPr>
            <w:lang w:eastAsia="sv-SE"/>
          </w:rPr>
          <w:t xml:space="preserve">derivation </w:t>
        </w:r>
        <w:r w:rsidRPr="0059501A">
          <w:t>for TX spurious emissions, FR</w:t>
        </w:r>
        <w:r>
          <w:t>2</w:t>
        </w:r>
      </w:ins>
    </w:p>
    <w:p w14:paraId="17D7A03A" w14:textId="026479E6" w:rsidR="00061A06" w:rsidRDefault="00BC7006" w:rsidP="00061A06">
      <w:pPr>
        <w:rPr>
          <w:ins w:id="438" w:author="Michal Szydelko, Huawei" w:date="2020-01-27T19:27:00Z"/>
        </w:rPr>
      </w:pPr>
      <w:ins w:id="439" w:author="Michal Szydelko, Huawei, r2" w:date="2020-02-13T01:45: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462A8140" w14:textId="77777777" w:rsidR="00061A06" w:rsidRPr="00523316" w:rsidDel="00523316" w:rsidRDefault="00061A06" w:rsidP="00061A06">
      <w:pPr>
        <w:rPr>
          <w:ins w:id="440" w:author="Michal Szydelko, Huawei" w:date="2020-01-27T19:27:00Z"/>
          <w:del w:id="441" w:author="Richard Kybett" w:date="2020-02-12T21:15:00Z"/>
          <w:lang w:val="en-US" w:eastAsia="ja-JP"/>
        </w:rPr>
      </w:pPr>
      <w:ins w:id="442" w:author="Michal Szydelko, Huawei" w:date="2020-01-27T19:27:00Z">
        <w:del w:id="443" w:author="Richard Kybett" w:date="2020-02-12T21:15:00Z">
          <w:r w:rsidRPr="00523316" w:rsidDel="00523316">
            <w:rPr>
              <w:lang w:val="en-US" w:eastAsia="ja-JP"/>
            </w:rPr>
            <w:delText xml:space="preserve">The agreed </w:delText>
          </w:r>
          <w:r w:rsidRPr="00523316" w:rsidDel="00523316">
            <w:rPr>
              <w:i/>
              <w:lang w:val="en-US" w:eastAsia="ja-JP"/>
            </w:rPr>
            <w:delText>TRP summation error</w:delText>
          </w:r>
          <w:r w:rsidRPr="00523316" w:rsidDel="00523316">
            <w:rPr>
              <w:lang w:val="en-US" w:eastAsia="ja-JP"/>
            </w:rPr>
            <w:delText xml:space="preserve"> (SE) of 0.75 dB (see subclause 6.3.1) is then root square sum combined with the per point values to give the following result (with 95% confidence level):</w:delText>
          </w:r>
        </w:del>
      </w:ins>
    </w:p>
    <w:p w14:paraId="67AD4638" w14:textId="77777777" w:rsidR="00061A06" w:rsidRPr="00523316" w:rsidDel="00523316" w:rsidRDefault="00061A06" w:rsidP="00061A06">
      <w:pPr>
        <w:pStyle w:val="B1"/>
        <w:rPr>
          <w:ins w:id="444" w:author="Michal Szydelko, Huawei" w:date="2020-01-27T19:27:00Z"/>
          <w:del w:id="445" w:author="Richard Kybett" w:date="2020-02-12T21:15:00Z"/>
          <w:lang w:eastAsia="ja-JP"/>
        </w:rPr>
      </w:pPr>
      <w:ins w:id="446" w:author="Michal Szydelko, Huawei" w:date="2020-01-27T19:27:00Z">
        <w:del w:id="447" w:author="Richard Kybett" w:date="2020-02-12T21:15:00Z">
          <w:r w:rsidRPr="00523316" w:rsidDel="00523316">
            <w:rPr>
              <w:lang w:eastAsia="ja-JP"/>
            </w:rPr>
            <w:delText xml:space="preserve">Total uncertainty f </w:delText>
          </w:r>
          <w:r w:rsidRPr="00523316" w:rsidDel="00523316">
            <w:rPr>
              <w:rFonts w:ascii="Cambria Math" w:hAnsi="Cambria Math" w:cs="Cambria Math"/>
              <w:lang w:eastAsia="ja-JP"/>
            </w:rPr>
            <w:delText>≦</w:delText>
          </w:r>
          <w:r w:rsidRPr="00523316" w:rsidDel="00523316">
            <w:rPr>
              <w:lang w:eastAsia="ja-JP"/>
            </w:rPr>
            <w:delText xml:space="preserve"> 3 GHz:  dB</w:delText>
          </w:r>
        </w:del>
      </w:ins>
    </w:p>
    <w:p w14:paraId="7D6BC79A" w14:textId="77777777" w:rsidR="00061A06" w:rsidRPr="00991BD7" w:rsidDel="00523316" w:rsidRDefault="00061A06" w:rsidP="00061A06">
      <w:pPr>
        <w:pStyle w:val="B1"/>
        <w:rPr>
          <w:ins w:id="448" w:author="TR 37.843" w:date="2020-01-14T15:40:00Z"/>
          <w:del w:id="449" w:author="Richard Kybett" w:date="2020-02-12T21:15:00Z"/>
        </w:rPr>
      </w:pPr>
      <w:ins w:id="450" w:author="Michal Szydelko, Huawei" w:date="2020-01-27T19:27:00Z">
        <w:del w:id="451" w:author="Richard Kybett" w:date="2020-02-12T21:15:00Z">
          <w:r w:rsidRPr="00523316" w:rsidDel="00523316">
            <w:rPr>
              <w:lang w:eastAsia="ja-JP"/>
            </w:rPr>
            <w:delText xml:space="preserve">Total uncertainty 3 GHz &lt; f </w:delText>
          </w:r>
          <w:r w:rsidRPr="00523316" w:rsidDel="00523316">
            <w:rPr>
              <w:rFonts w:ascii="Cambria Math" w:hAnsi="Cambria Math" w:cs="Cambria Math"/>
              <w:lang w:eastAsia="ja-JP"/>
            </w:rPr>
            <w:delText>≦</w:delText>
          </w:r>
          <w:r w:rsidRPr="00523316" w:rsidDel="00523316">
            <w:rPr>
              <w:lang w:eastAsia="ja-JP"/>
            </w:rPr>
            <w:delText xml:space="preserve"> 4.2 GHz:  dB</w:delText>
          </w:r>
        </w:del>
      </w:ins>
    </w:p>
    <w:p w14:paraId="2AD5696A" w14:textId="77777777" w:rsidR="00061A06" w:rsidRPr="00981062" w:rsidRDefault="00061A06" w:rsidP="00061A06">
      <w:pPr>
        <w:pStyle w:val="Heading3"/>
        <w:rPr>
          <w:ins w:id="452" w:author="Michal Szydelko, Huawei" w:date="2020-02-05T21:04:00Z"/>
        </w:rPr>
      </w:pPr>
      <w:bookmarkStart w:id="453" w:name="_Toc32332487"/>
      <w:bookmarkStart w:id="454" w:name="_Toc21086602"/>
      <w:bookmarkStart w:id="455" w:name="_Toc29769061"/>
      <w:ins w:id="456" w:author="Michal Szydelko, Huawei" w:date="2020-02-05T21:04:00Z">
        <w:r w:rsidRPr="00991BD7">
          <w:lastRenderedPageBreak/>
          <w:t>1</w:t>
        </w:r>
        <w:r>
          <w:t>2</w:t>
        </w:r>
        <w:r w:rsidRPr="00991BD7">
          <w:t>.2.3</w:t>
        </w:r>
        <w:r w:rsidRPr="00991BD7">
          <w:tab/>
        </w:r>
        <w:r>
          <w:t xml:space="preserve">Compact </w:t>
        </w:r>
        <w:r w:rsidRPr="00981062">
          <w:t>Antenna Test Range</w:t>
        </w:r>
        <w:bookmarkEnd w:id="453"/>
      </w:ins>
    </w:p>
    <w:p w14:paraId="5839D4C2" w14:textId="77777777" w:rsidR="00061A06" w:rsidRPr="001855C6" w:rsidRDefault="00061A06" w:rsidP="00061A06">
      <w:pPr>
        <w:pStyle w:val="Heading4"/>
        <w:rPr>
          <w:ins w:id="457" w:author="Michal Szydelko, Huawei" w:date="2020-02-05T21:04:00Z"/>
          <w:lang w:eastAsia="sv-SE"/>
        </w:rPr>
      </w:pPr>
      <w:bookmarkStart w:id="458" w:name="_Toc32332488"/>
      <w:ins w:id="459" w:author="Michal Szydelko, Huawei" w:date="2020-02-05T21:04:00Z">
        <w:r w:rsidRPr="00BF61DF">
          <w:rPr>
            <w:lang w:eastAsia="sv-SE"/>
          </w:rPr>
          <w:t>12.2.3.1</w:t>
        </w:r>
        <w:r w:rsidRPr="00BF61DF">
          <w:rPr>
            <w:lang w:eastAsia="sv-SE"/>
          </w:rPr>
          <w:tab/>
          <w:t>Measurement system description</w:t>
        </w:r>
        <w:bookmarkEnd w:id="458"/>
        <w:r w:rsidRPr="00AF7B19" w:rsidDel="00E974BF">
          <w:rPr>
            <w:lang w:eastAsia="sv-SE"/>
          </w:rPr>
          <w:t xml:space="preserve"> </w:t>
        </w:r>
      </w:ins>
    </w:p>
    <w:p w14:paraId="3DA3FABB" w14:textId="77777777" w:rsidR="00061A06" w:rsidRPr="00646FD0" w:rsidRDefault="00061A06" w:rsidP="00061A06">
      <w:pPr>
        <w:pStyle w:val="Heading4"/>
        <w:rPr>
          <w:ins w:id="460" w:author="Michal Szydelko, Huawei" w:date="2020-02-05T21:04:00Z"/>
          <w:lang w:eastAsia="sv-SE"/>
        </w:rPr>
      </w:pPr>
      <w:bookmarkStart w:id="461" w:name="_Toc32332489"/>
      <w:ins w:id="462" w:author="Michal Szydelko, Huawei" w:date="2020-02-05T21:04:00Z">
        <w:r w:rsidRPr="00646FD0">
          <w:rPr>
            <w:lang w:eastAsia="sv-SE"/>
          </w:rPr>
          <w:t>12.2.3.2</w:t>
        </w:r>
        <w:r w:rsidRPr="00646FD0">
          <w:rPr>
            <w:lang w:eastAsia="sv-SE"/>
          </w:rPr>
          <w:tab/>
          <w:t>Test procedure</w:t>
        </w:r>
        <w:bookmarkEnd w:id="461"/>
      </w:ins>
    </w:p>
    <w:p w14:paraId="56D6B31F" w14:textId="77777777" w:rsidR="00061A06" w:rsidRPr="007A6295" w:rsidRDefault="00061A06" w:rsidP="00061A06">
      <w:pPr>
        <w:pStyle w:val="Heading5"/>
        <w:rPr>
          <w:ins w:id="463" w:author="Michal Szydelko, Huawei" w:date="2020-02-05T21:04:00Z"/>
          <w:lang w:eastAsia="sv-SE"/>
        </w:rPr>
      </w:pPr>
      <w:bookmarkStart w:id="464" w:name="_Toc32332490"/>
      <w:ins w:id="465" w:author="Michal Szydelko, Huawei" w:date="2020-02-05T21:04:00Z">
        <w:r w:rsidRPr="00646FD0">
          <w:rPr>
            <w:lang w:eastAsia="sv-SE"/>
          </w:rPr>
          <w:t>12.2.3.2.1</w:t>
        </w:r>
        <w:r w:rsidRPr="00646FD0">
          <w:rPr>
            <w:lang w:eastAsia="sv-SE"/>
          </w:rPr>
          <w:tab/>
        </w:r>
        <w:r w:rsidRPr="007A6295">
          <w:t xml:space="preserve">Stage 1: </w:t>
        </w:r>
        <w:r w:rsidRPr="007A6295">
          <w:rPr>
            <w:lang w:eastAsia="sv-SE"/>
          </w:rPr>
          <w:t>Calibration</w:t>
        </w:r>
        <w:bookmarkEnd w:id="464"/>
      </w:ins>
    </w:p>
    <w:p w14:paraId="05A28847" w14:textId="77777777" w:rsidR="00061A06" w:rsidRPr="007A6295" w:rsidRDefault="00061A06" w:rsidP="00061A06">
      <w:pPr>
        <w:pStyle w:val="Heading5"/>
        <w:rPr>
          <w:ins w:id="466" w:author="Michal Szydelko, Huawei" w:date="2020-02-05T21:04:00Z"/>
          <w:b/>
        </w:rPr>
      </w:pPr>
      <w:bookmarkStart w:id="467" w:name="_Toc32332491"/>
      <w:ins w:id="468" w:author="Michal Szydelko, Huawei" w:date="2020-02-05T21:04:00Z">
        <w:r w:rsidRPr="007A6295">
          <w:rPr>
            <w:lang w:eastAsia="sv-SE"/>
          </w:rPr>
          <w:t>12.2.3.2.2</w:t>
        </w:r>
        <w:r w:rsidRPr="007A6295">
          <w:rPr>
            <w:lang w:eastAsia="sv-SE"/>
          </w:rPr>
          <w:tab/>
        </w:r>
        <w:r w:rsidRPr="007A6295">
          <w:t xml:space="preserve">Stage 2: </w:t>
        </w:r>
        <w:r w:rsidRPr="007A6295">
          <w:rPr>
            <w:lang w:eastAsia="sv-SE"/>
          </w:rPr>
          <w:t>BS measurement</w:t>
        </w:r>
        <w:bookmarkEnd w:id="467"/>
      </w:ins>
    </w:p>
    <w:p w14:paraId="4752C15E" w14:textId="77777777" w:rsidR="00061A06" w:rsidRDefault="00061A06" w:rsidP="00061A06">
      <w:pPr>
        <w:pStyle w:val="Heading4"/>
        <w:rPr>
          <w:ins w:id="469" w:author="Michal Szydelko, Huawei" w:date="2020-02-05T21:19:00Z"/>
        </w:rPr>
      </w:pPr>
      <w:bookmarkStart w:id="470" w:name="_Toc32332492"/>
      <w:ins w:id="471" w:author="Michal Szydelko, Huawei" w:date="2020-02-05T21:18:00Z">
        <w:r w:rsidRPr="007A6295">
          <w:t>12.</w:t>
        </w:r>
        <w:r w:rsidRPr="007A6295">
          <w:rPr>
            <w:lang w:eastAsia="ja-JP"/>
          </w:rPr>
          <w:t>2.3.3</w:t>
        </w:r>
        <w:r w:rsidRPr="007A6295">
          <w:rPr>
            <w:lang w:eastAsia="ja-JP"/>
          </w:rPr>
          <w:tab/>
        </w:r>
        <w:r w:rsidRPr="007A6295">
          <w:t>MU value derivation, FR2</w:t>
        </w:r>
      </w:ins>
      <w:bookmarkEnd w:id="470"/>
    </w:p>
    <w:p w14:paraId="4CD1081E" w14:textId="77777777" w:rsidR="00061A06" w:rsidRPr="00523316" w:rsidRDefault="00061A06" w:rsidP="00061A06">
      <w:pPr>
        <w:rPr>
          <w:ins w:id="472" w:author="TR 38.817-02" w:date="2020-02-05T21:22:00Z"/>
        </w:rPr>
      </w:pPr>
      <w:ins w:id="473" w:author="Michal Szydelko, Huawei" w:date="2020-02-05T21:20:00Z">
        <w:r>
          <w:rPr>
            <w:lang w:eastAsia="sv-SE"/>
          </w:rPr>
          <w:t xml:space="preserve">Table </w:t>
        </w:r>
        <w:r w:rsidRPr="00991BD7">
          <w:t>1</w:t>
        </w:r>
        <w:r>
          <w:t>2</w:t>
        </w:r>
        <w:r w:rsidRPr="00991BD7">
          <w:t>.</w:t>
        </w:r>
        <w:r w:rsidRPr="00991BD7">
          <w:rPr>
            <w:lang w:eastAsia="ja-JP"/>
          </w:rPr>
          <w:t>2.3.</w:t>
        </w:r>
        <w:r>
          <w:rPr>
            <w:lang w:eastAsia="ja-JP"/>
          </w:rPr>
          <w:t>3</w:t>
        </w:r>
        <w:r w:rsidRPr="00530CB2">
          <w:t>-1</w:t>
        </w:r>
        <w:r>
          <w:t xml:space="preserve"> captures derivation of the expanded </w:t>
        </w:r>
        <w:r w:rsidRPr="00523316">
          <w:t>measurement uncertainty values for OTA TX spurious emissions measurements in CATR (Normal test conditions, FR2).</w:t>
        </w:r>
      </w:ins>
    </w:p>
    <w:p w14:paraId="0A313FFE" w14:textId="77777777" w:rsidR="00061A06" w:rsidDel="00523316" w:rsidRDefault="00061A06" w:rsidP="00061A06">
      <w:pPr>
        <w:rPr>
          <w:ins w:id="474" w:author="Michal Szydelko, Huawei" w:date="2020-02-05T21:21:00Z"/>
          <w:del w:id="475" w:author="Richard Kybett" w:date="2020-02-12T21:18:00Z"/>
        </w:rPr>
      </w:pPr>
      <w:ins w:id="476" w:author="TR 38.817-02" w:date="2020-02-05T21:22:00Z">
        <w:del w:id="477" w:author="Richard Kybett" w:date="2020-02-12T21:18:00Z">
          <w:r w:rsidRPr="00523316" w:rsidDel="00523316">
            <w:delText>Descriptions of uncertainty contributors are given in annex xx.</w:delText>
          </w:r>
        </w:del>
      </w:ins>
    </w:p>
    <w:p w14:paraId="1E70A5A1" w14:textId="77777777" w:rsidR="00061A06" w:rsidRPr="00991BD7" w:rsidDel="00200102" w:rsidRDefault="00061A06" w:rsidP="00061A06">
      <w:pPr>
        <w:rPr>
          <w:ins w:id="478" w:author="Michal Szydelko, Huawei" w:date="2020-02-05T21:20:00Z"/>
          <w:del w:id="479" w:author="TR 38.817-02" w:date="2020-02-05T21:22:00Z"/>
        </w:rPr>
      </w:pPr>
    </w:p>
    <w:p w14:paraId="628EC75C" w14:textId="77777777" w:rsidR="00061A06" w:rsidRPr="00991BD7" w:rsidRDefault="00061A06" w:rsidP="00061A06">
      <w:pPr>
        <w:pStyle w:val="TH"/>
        <w:rPr>
          <w:ins w:id="480" w:author="Michal Szydelko, Huawei" w:date="2020-02-05T21:20:00Z"/>
        </w:rPr>
      </w:pPr>
      <w:ins w:id="481" w:author="Michal Szydelko, Huawei" w:date="2020-02-05T21:20:00Z">
        <w:r w:rsidRPr="00523316">
          <w:t>Table 12.</w:t>
        </w:r>
        <w:r w:rsidRPr="00523316">
          <w:rPr>
            <w:lang w:eastAsia="ja-JP"/>
          </w:rPr>
          <w:t>2.3.</w:t>
        </w:r>
        <w:del w:id="482" w:author="Michal Szydelko, Huawei, r2" w:date="2020-02-11T16:36:00Z">
          <w:r w:rsidRPr="00523316" w:rsidDel="001A2143">
            <w:rPr>
              <w:lang w:eastAsia="ja-JP"/>
            </w:rPr>
            <w:delText>4</w:delText>
          </w:r>
        </w:del>
      </w:ins>
      <w:ins w:id="483" w:author="Michal Szydelko, Huawei, r2" w:date="2020-02-11T16:36:00Z">
        <w:r w:rsidRPr="00523316">
          <w:rPr>
            <w:lang w:eastAsia="ja-JP"/>
          </w:rPr>
          <w:t>3</w:t>
        </w:r>
      </w:ins>
      <w:ins w:id="484" w:author="Michal Szydelko, Huawei" w:date="2020-02-05T21:20:00Z">
        <w:r w:rsidRPr="00523316">
          <w:rPr>
            <w:lang w:eastAsia="sv-SE"/>
          </w:rPr>
          <w:t>-1</w:t>
        </w:r>
        <w:r w:rsidRPr="00523316">
          <w:t xml:space="preserve">: </w:t>
        </w:r>
      </w:ins>
      <w:ins w:id="485" w:author="Michal Szydelko, Huawei" w:date="2020-02-05T21:21:00Z">
        <w:r w:rsidRPr="00523316">
          <w:rPr>
            <w:lang w:eastAsia="ja-JP"/>
          </w:rPr>
          <w:t>CATR</w:t>
        </w:r>
      </w:ins>
      <w:ins w:id="486" w:author="Michal Szydelko, Huawei" w:date="2020-02-05T21:20:00Z">
        <w:r w:rsidRPr="00523316">
          <w:t xml:space="preserve"> </w:t>
        </w:r>
        <w:del w:id="487" w:author="Richard Kybett" w:date="2020-02-12T21:19:00Z">
          <w:r w:rsidRPr="00523316" w:rsidDel="00523316">
            <w:delText>MU</w:delText>
          </w:r>
          <w:r w:rsidRPr="00523316" w:rsidDel="00523316">
            <w:rPr>
              <w:vertAlign w:val="subscript"/>
            </w:rPr>
            <w:delText>perpoint</w:delText>
          </w:r>
          <w:r w:rsidRPr="00523316" w:rsidDel="00523316">
            <w:delText xml:space="preserve"> </w:delText>
          </w:r>
        </w:del>
        <w:r w:rsidRPr="00523316">
          <w:t>value</w:t>
        </w:r>
        <w:r>
          <w:t xml:space="preserve"> </w:t>
        </w:r>
        <w:r>
          <w:rPr>
            <w:lang w:eastAsia="sv-SE"/>
          </w:rPr>
          <w:t xml:space="preserve">derivation </w:t>
        </w:r>
        <w:r w:rsidRPr="00991BD7">
          <w:t xml:space="preserve">for </w:t>
        </w:r>
        <w:r>
          <w:t>TX</w:t>
        </w:r>
        <w:r w:rsidRPr="00991BD7">
          <w:t xml:space="preserve"> spurious emissions</w:t>
        </w:r>
      </w:ins>
      <w:ins w:id="488" w:author="Michal Szydelko, Huawei" w:date="2020-02-05T21:21:00Z">
        <w:r>
          <w:t>, FR2</w:t>
        </w:r>
      </w:ins>
    </w:p>
    <w:p w14:paraId="1A830544" w14:textId="63A51072" w:rsidR="00061A06" w:rsidRPr="00981062" w:rsidRDefault="00BC7006" w:rsidP="00061A06">
      <w:pPr>
        <w:rPr>
          <w:ins w:id="489" w:author="Michal Szydelko, Huawei" w:date="2020-02-05T21:04:00Z"/>
        </w:rPr>
      </w:pPr>
      <w:ins w:id="490" w:author="Michal Szydelko, Huawei, r2" w:date="2020-02-13T01:45: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2F6DCA4F" w14:textId="77777777" w:rsidR="00061A06" w:rsidRPr="00EB0B59" w:rsidDel="0091037E" w:rsidRDefault="00061A06" w:rsidP="00061A06">
      <w:pPr>
        <w:pStyle w:val="Heading3"/>
        <w:rPr>
          <w:ins w:id="491" w:author="TR 37.843" w:date="2020-01-14T15:40:00Z"/>
          <w:del w:id="492" w:author="Michal Szydelko, Huawei" w:date="2020-01-16T23:16:00Z"/>
        </w:rPr>
      </w:pPr>
      <w:ins w:id="493" w:author="TR 37.843" w:date="2020-01-14T15:40:00Z">
        <w:del w:id="494" w:author="Michal Szydelko, Huawei" w:date="2020-01-16T23:16:00Z">
          <w:r w:rsidRPr="008053C8" w:rsidDel="0091037E">
            <w:delText>10.</w:delText>
          </w:r>
          <w:r w:rsidRPr="00FD0A43" w:rsidDel="0091037E">
            <w:delText>5</w:delText>
          </w:r>
          <w:r w:rsidRPr="00EB0B59" w:rsidDel="0091037E">
            <w:delText>.2.3</w:delText>
          </w:r>
          <w:r w:rsidRPr="00EB0B59" w:rsidDel="0091037E">
            <w:tab/>
            <w:delText>Void</w:delText>
          </w:r>
          <w:bookmarkEnd w:id="454"/>
          <w:bookmarkEnd w:id="455"/>
        </w:del>
      </w:ins>
    </w:p>
    <w:p w14:paraId="21F712EA" w14:textId="77777777" w:rsidR="00061A06" w:rsidRPr="00991BD7" w:rsidRDefault="00061A06" w:rsidP="00061A06">
      <w:pPr>
        <w:pStyle w:val="Heading3"/>
        <w:rPr>
          <w:ins w:id="495" w:author="TR 37.843" w:date="2020-01-14T15:40:00Z"/>
        </w:rPr>
      </w:pPr>
      <w:bookmarkStart w:id="496" w:name="_Toc21086603"/>
      <w:bookmarkStart w:id="497" w:name="_Toc29769062"/>
      <w:bookmarkStart w:id="498" w:name="_Toc32332493"/>
      <w:ins w:id="499" w:author="TR 37.843" w:date="2020-01-14T15:40:00Z">
        <w:r w:rsidRPr="00B07849">
          <w:t>1</w:t>
        </w:r>
      </w:ins>
      <w:ins w:id="500" w:author="Michal Szydelko, Huawei" w:date="2020-01-27T19:00:00Z">
        <w:r w:rsidRPr="00485F1C">
          <w:t>2</w:t>
        </w:r>
      </w:ins>
      <w:ins w:id="501" w:author="TR 37.843" w:date="2020-01-14T15:40:00Z">
        <w:del w:id="502" w:author="Michal Szydelko, Huawei" w:date="2020-01-27T19:00:00Z">
          <w:r w:rsidRPr="00043A01" w:rsidDel="006159E8">
            <w:delText>0</w:delText>
          </w:r>
        </w:del>
        <w:r w:rsidRPr="00043A01">
          <w:t>.</w:t>
        </w:r>
        <w:del w:id="503" w:author="Michal Szydelko, Huawei" w:date="2020-01-27T19:00:00Z">
          <w:r w:rsidRPr="00043A01" w:rsidDel="006159E8">
            <w:delText>5.</w:delText>
          </w:r>
        </w:del>
        <w:r w:rsidRPr="00043A01">
          <w:t>2.</w:t>
        </w:r>
      </w:ins>
      <w:ins w:id="504" w:author="Michal Szydelko, Huawei, r2" w:date="2020-02-11T16:31:00Z">
        <w:r w:rsidRPr="000B741F">
          <w:t>4</w:t>
        </w:r>
      </w:ins>
      <w:ins w:id="505" w:author="TR 37.843" w:date="2020-01-14T15:40:00Z">
        <w:del w:id="506" w:author="Michal Szydelko, Huawei, r2" w:date="2020-02-11T16:31:00Z">
          <w:r w:rsidRPr="008053C8" w:rsidDel="001A2143">
            <w:delText>3</w:delText>
          </w:r>
        </w:del>
        <w:del w:id="507" w:author="Michal Szydelko, Huawei" w:date="2020-01-27T19:00:00Z">
          <w:r w:rsidRPr="00FD0A43" w:rsidDel="006159E8">
            <w:delText>A</w:delText>
          </w:r>
        </w:del>
        <w:r w:rsidRPr="00EB0B59">
          <w:tab/>
          <w:t>R</w:t>
        </w:r>
        <w:r w:rsidRPr="00B07849">
          <w:t>everberation</w:t>
        </w:r>
        <w:r w:rsidRPr="00991BD7">
          <w:t xml:space="preserve"> chamber</w:t>
        </w:r>
        <w:bookmarkEnd w:id="496"/>
        <w:bookmarkEnd w:id="497"/>
        <w:bookmarkEnd w:id="498"/>
      </w:ins>
    </w:p>
    <w:p w14:paraId="1E9D6929" w14:textId="77777777" w:rsidR="00061A06" w:rsidRPr="00991BD7" w:rsidDel="008B5666" w:rsidRDefault="00061A06" w:rsidP="00061A06">
      <w:pPr>
        <w:pStyle w:val="Heading5"/>
        <w:rPr>
          <w:ins w:id="508" w:author="TR 37.843" w:date="2020-01-14T15:40:00Z"/>
          <w:del w:id="509" w:author="Michal Szydelko, Huawei" w:date="2020-01-23T23:36:00Z"/>
        </w:rPr>
      </w:pPr>
      <w:bookmarkStart w:id="510" w:name="_Toc21086604"/>
      <w:bookmarkStart w:id="511" w:name="_Toc29769063"/>
      <w:ins w:id="512" w:author="TR 37.843" w:date="2020-01-14T15:40:00Z">
        <w:del w:id="513" w:author="Michal Szydelko, Huawei" w:date="2020-01-23T23:36:00Z">
          <w:r w:rsidRPr="00991BD7" w:rsidDel="008B5666">
            <w:delText>10.5.2.3A.1</w:delText>
          </w:r>
          <w:r w:rsidRPr="00991BD7" w:rsidDel="008B5666">
            <w:tab/>
            <w:delText>General</w:delText>
          </w:r>
          <w:bookmarkEnd w:id="510"/>
          <w:bookmarkEnd w:id="511"/>
        </w:del>
      </w:ins>
    </w:p>
    <w:p w14:paraId="17D80EAE" w14:textId="77777777" w:rsidR="00061A06" w:rsidRPr="00530CB2" w:rsidRDefault="00061A06" w:rsidP="00061A06">
      <w:pPr>
        <w:pStyle w:val="Heading4"/>
        <w:rPr>
          <w:ins w:id="514" w:author="Michal Szydelko, Huawei" w:date="2020-01-27T19:28:00Z"/>
          <w:lang w:eastAsia="sv-SE"/>
        </w:rPr>
      </w:pPr>
      <w:bookmarkStart w:id="515" w:name="_Toc32332494"/>
      <w:bookmarkStart w:id="516" w:name="_Toc21086606"/>
      <w:bookmarkStart w:id="517" w:name="_Toc29769065"/>
      <w:ins w:id="518" w:author="Michal Szydelko, Huawei" w:date="2020-01-27T19:28:00Z">
        <w:r>
          <w:rPr>
            <w:lang w:eastAsia="sv-SE"/>
          </w:rPr>
          <w:t>12.2.</w:t>
        </w:r>
      </w:ins>
      <w:ins w:id="519" w:author="Michal Szydelko, Huawei, r2" w:date="2020-02-11T16:31:00Z">
        <w:r>
          <w:rPr>
            <w:lang w:eastAsia="sv-SE"/>
          </w:rPr>
          <w:t>4</w:t>
        </w:r>
      </w:ins>
      <w:ins w:id="520" w:author="Michal Szydelko, Huawei" w:date="2020-01-27T19:28:00Z">
        <w:del w:id="521" w:author="Michal Szydelko, Huawei, r2" w:date="2020-02-11T16:31:00Z">
          <w:r w:rsidDel="001A2143">
            <w:rPr>
              <w:lang w:eastAsia="sv-SE"/>
            </w:rPr>
            <w:delText>3</w:delText>
          </w:r>
        </w:del>
        <w:r>
          <w:rPr>
            <w:lang w:eastAsia="sv-SE"/>
          </w:rPr>
          <w:t>.</w:t>
        </w:r>
        <w:r w:rsidRPr="00530CB2">
          <w:rPr>
            <w:lang w:eastAsia="sv-SE"/>
          </w:rPr>
          <w:t>1</w:t>
        </w:r>
        <w:r w:rsidRPr="00530CB2">
          <w:rPr>
            <w:lang w:eastAsia="sv-SE"/>
          </w:rPr>
          <w:tab/>
        </w:r>
        <w:r>
          <w:rPr>
            <w:lang w:eastAsia="sv-SE"/>
          </w:rPr>
          <w:t>Measurement system d</w:t>
        </w:r>
        <w:r w:rsidRPr="00530CB2">
          <w:rPr>
            <w:lang w:eastAsia="sv-SE"/>
          </w:rPr>
          <w:t>escription</w:t>
        </w:r>
        <w:bookmarkEnd w:id="515"/>
        <w:r w:rsidRPr="00530CB2" w:rsidDel="00E974BF">
          <w:rPr>
            <w:lang w:eastAsia="sv-SE"/>
          </w:rPr>
          <w:t xml:space="preserve"> </w:t>
        </w:r>
      </w:ins>
    </w:p>
    <w:p w14:paraId="56B7F94F" w14:textId="77777777" w:rsidR="00061A06" w:rsidRDefault="00061A06" w:rsidP="00061A06">
      <w:pPr>
        <w:rPr>
          <w:ins w:id="522" w:author="Michal Szydelko, Huawei" w:date="2020-01-27T19:28:00Z"/>
        </w:rPr>
      </w:pPr>
      <w:ins w:id="523" w:author="Michal Szydelko, Huawei" w:date="2020-01-27T19:28:00Z">
        <w:r w:rsidRPr="00273D75">
          <w:t>Measurement system description is captured in subclau</w:t>
        </w:r>
        <w:r>
          <w:t>se 7.7</w:t>
        </w:r>
        <w:r w:rsidRPr="00273D75">
          <w:t xml:space="preserve">. </w:t>
        </w:r>
      </w:ins>
    </w:p>
    <w:p w14:paraId="6AE42C34" w14:textId="77777777" w:rsidR="00061A06" w:rsidRPr="00530CB2" w:rsidRDefault="00061A06" w:rsidP="00061A06">
      <w:pPr>
        <w:pStyle w:val="Heading4"/>
        <w:rPr>
          <w:ins w:id="524" w:author="Michal Szydelko, Huawei" w:date="2020-01-27T19:28:00Z"/>
          <w:lang w:eastAsia="sv-SE"/>
        </w:rPr>
      </w:pPr>
      <w:bookmarkStart w:id="525" w:name="_Toc32332495"/>
      <w:ins w:id="526" w:author="Michal Szydelko, Huawei" w:date="2020-01-27T19:28:00Z">
        <w:r>
          <w:rPr>
            <w:lang w:eastAsia="sv-SE"/>
          </w:rPr>
          <w:t>12.2</w:t>
        </w:r>
        <w:r w:rsidRPr="00530CB2">
          <w:rPr>
            <w:lang w:eastAsia="sv-SE"/>
          </w:rPr>
          <w:t>.</w:t>
        </w:r>
        <w:del w:id="527" w:author="Michal Szydelko, Huawei, r2" w:date="2020-02-11T16:31:00Z">
          <w:r w:rsidDel="001A2143">
            <w:rPr>
              <w:lang w:eastAsia="sv-SE"/>
            </w:rPr>
            <w:delText>3</w:delText>
          </w:r>
        </w:del>
      </w:ins>
      <w:ins w:id="528" w:author="Michal Szydelko, Huawei, r2" w:date="2020-02-11T16:31:00Z">
        <w:r>
          <w:rPr>
            <w:lang w:eastAsia="sv-SE"/>
          </w:rPr>
          <w:t>4</w:t>
        </w:r>
      </w:ins>
      <w:ins w:id="529" w:author="Michal Szydelko, Huawei" w:date="2020-01-27T19:28:00Z">
        <w:r>
          <w:rPr>
            <w:lang w:eastAsia="sv-SE"/>
          </w:rPr>
          <w:t>.2</w:t>
        </w:r>
        <w:r w:rsidRPr="00530CB2">
          <w:rPr>
            <w:lang w:eastAsia="sv-SE"/>
          </w:rPr>
          <w:tab/>
          <w:t xml:space="preserve">Test </w:t>
        </w:r>
        <w:r>
          <w:rPr>
            <w:lang w:eastAsia="sv-SE"/>
          </w:rPr>
          <w:t>procedure</w:t>
        </w:r>
        <w:bookmarkEnd w:id="525"/>
      </w:ins>
    </w:p>
    <w:p w14:paraId="4E80C54B" w14:textId="77777777" w:rsidR="00061A06" w:rsidRDefault="00061A06" w:rsidP="00061A06">
      <w:pPr>
        <w:pStyle w:val="Heading5"/>
        <w:rPr>
          <w:ins w:id="530" w:author="Michal Szydelko, Huawei" w:date="2020-01-27T19:28:00Z"/>
          <w:lang w:eastAsia="sv-SE"/>
        </w:rPr>
      </w:pPr>
      <w:bookmarkStart w:id="531" w:name="_Toc32332496"/>
      <w:ins w:id="532" w:author="Michal Szydelko, Huawei" w:date="2020-01-27T19:28:00Z">
        <w:r>
          <w:rPr>
            <w:lang w:eastAsia="sv-SE"/>
          </w:rPr>
          <w:t>12.2.</w:t>
        </w:r>
        <w:del w:id="533" w:author="Michal Szydelko, Huawei, r2" w:date="2020-02-11T16:31:00Z">
          <w:r w:rsidDel="001A2143">
            <w:rPr>
              <w:lang w:eastAsia="sv-SE"/>
            </w:rPr>
            <w:delText>3</w:delText>
          </w:r>
        </w:del>
      </w:ins>
      <w:ins w:id="534" w:author="Michal Szydelko, Huawei, r2" w:date="2020-02-11T16:31:00Z">
        <w:r>
          <w:rPr>
            <w:lang w:eastAsia="sv-SE"/>
          </w:rPr>
          <w:t>4</w:t>
        </w:r>
      </w:ins>
      <w:ins w:id="535" w:author="Michal Szydelko, Huawei" w:date="2020-01-27T19:28:00Z">
        <w:r>
          <w:rPr>
            <w:lang w:eastAsia="sv-SE"/>
          </w:rPr>
          <w:t>.2</w:t>
        </w:r>
        <w:r w:rsidRPr="00273D75">
          <w:rPr>
            <w:lang w:eastAsia="sv-SE"/>
          </w:rPr>
          <w:t>.1</w:t>
        </w:r>
        <w:r w:rsidRPr="00273D75">
          <w:rPr>
            <w:lang w:eastAsia="sv-SE"/>
          </w:rPr>
          <w:tab/>
        </w:r>
        <w:r w:rsidRPr="00273D75">
          <w:t>Stage 1</w:t>
        </w:r>
        <w:r>
          <w:t xml:space="preserve">: </w:t>
        </w:r>
        <w:r w:rsidRPr="00273D75">
          <w:rPr>
            <w:lang w:eastAsia="sv-SE"/>
          </w:rPr>
          <w:t>Calibration</w:t>
        </w:r>
        <w:bookmarkEnd w:id="531"/>
      </w:ins>
    </w:p>
    <w:p w14:paraId="3D1DB892" w14:textId="77777777" w:rsidR="00061A06" w:rsidRDefault="00061A06" w:rsidP="00061A06">
      <w:pPr>
        <w:rPr>
          <w:ins w:id="536" w:author="Huawei_rev" w:date="2020-03-04T00:32:00Z"/>
          <w:lang w:eastAsia="ja-JP"/>
        </w:rPr>
      </w:pPr>
      <w:ins w:id="537" w:author="Michal Szydelko, Huawei" w:date="2020-01-27T19:28:00Z">
        <w:r>
          <w:rPr>
            <w:lang w:eastAsia="ja-JP"/>
          </w:rPr>
          <w:t xml:space="preserve">Calibration procedure for the </w:t>
        </w:r>
        <w:r w:rsidRPr="00991BD7">
          <w:t>Reverberation chamber</w:t>
        </w:r>
        <w:r>
          <w:rPr>
            <w:lang w:eastAsia="ja-JP"/>
          </w:rPr>
          <w:t xml:space="preserve"> is captured in subclause 8.7.</w:t>
        </w:r>
      </w:ins>
    </w:p>
    <w:p w14:paraId="79A67BD9" w14:textId="0B3B6FA4" w:rsidR="008962C6" w:rsidRPr="00991BD7" w:rsidRDefault="008962C6" w:rsidP="008962C6">
      <w:pPr>
        <w:pStyle w:val="NO"/>
        <w:rPr>
          <w:ins w:id="538" w:author="Michal Szydelko, Huawei" w:date="2020-01-27T19:28:00Z"/>
          <w:lang w:eastAsia="ja-JP"/>
        </w:rPr>
        <w:pPrChange w:id="539" w:author="Huawei_rev" w:date="2020-03-04T00:33:00Z">
          <w:pPr/>
        </w:pPrChange>
      </w:pPr>
      <w:ins w:id="540" w:author="Huawei_rev" w:date="2020-03-04T00:32:00Z">
        <w:r>
          <w:t xml:space="preserve">NOTE: </w:t>
        </w:r>
        <w:r>
          <w:tab/>
        </w:r>
        <w:r w:rsidRPr="00991BD7">
          <w:rPr>
            <w:lang w:eastAsia="en-CA"/>
          </w:rPr>
          <w:t xml:space="preserve">The calibration </w:t>
        </w:r>
        <w:r>
          <w:rPr>
            <w:lang w:eastAsia="en-CA"/>
          </w:rPr>
          <w:t xml:space="preserve">for the out-of-band measurements </w:t>
        </w:r>
        <w:r w:rsidRPr="00991BD7">
          <w:rPr>
            <w:lang w:eastAsia="en-CA"/>
          </w:rPr>
          <w:t xml:space="preserve">should be repeated </w:t>
        </w:r>
        <w:r w:rsidRPr="008962C6">
          <w:rPr>
            <w:lang w:eastAsia="en-CA"/>
          </w:rPr>
          <w:t>for each frequency being tested and</w:t>
        </w:r>
        <w:r w:rsidRPr="00991BD7">
          <w:rPr>
            <w:lang w:eastAsia="en-CA"/>
          </w:rPr>
          <w:t xml:space="preserve"> each test antenna.</w:t>
        </w:r>
        <w:r w:rsidRPr="00991BD7">
          <w:t xml:space="preserve"> </w:t>
        </w:r>
      </w:ins>
    </w:p>
    <w:p w14:paraId="383E8937" w14:textId="77777777" w:rsidR="00061A06" w:rsidRDefault="00061A06" w:rsidP="00061A06">
      <w:pPr>
        <w:pStyle w:val="Heading5"/>
        <w:rPr>
          <w:ins w:id="541" w:author="Michal Szydelko, Huawei" w:date="2020-01-27T19:28:00Z"/>
          <w:b/>
        </w:rPr>
      </w:pPr>
      <w:bookmarkStart w:id="542" w:name="_Toc32332497"/>
      <w:ins w:id="543" w:author="Michal Szydelko, Huawei" w:date="2020-01-27T19:28:00Z">
        <w:r>
          <w:rPr>
            <w:lang w:eastAsia="sv-SE"/>
          </w:rPr>
          <w:t>12.2.</w:t>
        </w:r>
        <w:del w:id="544" w:author="Michal Szydelko, Huawei, r2" w:date="2020-02-11T16:33:00Z">
          <w:r w:rsidDel="001A2143">
            <w:rPr>
              <w:lang w:eastAsia="sv-SE"/>
            </w:rPr>
            <w:delText>3</w:delText>
          </w:r>
        </w:del>
      </w:ins>
      <w:ins w:id="545" w:author="Michal Szydelko, Huawei, r2" w:date="2020-02-11T16:33:00Z">
        <w:r>
          <w:rPr>
            <w:lang w:eastAsia="sv-SE"/>
          </w:rPr>
          <w:t>4</w:t>
        </w:r>
      </w:ins>
      <w:ins w:id="546" w:author="Michal Szydelko, Huawei" w:date="2020-01-27T19:28:00Z">
        <w:r>
          <w:rPr>
            <w:lang w:eastAsia="sv-SE"/>
          </w:rPr>
          <w:t>.2.2</w:t>
        </w:r>
        <w:r w:rsidRPr="00273D75">
          <w:rPr>
            <w:lang w:eastAsia="sv-SE"/>
          </w:rPr>
          <w:tab/>
        </w:r>
        <w:r>
          <w:t xml:space="preserve">Stage 2: </w:t>
        </w:r>
      </w:ins>
      <w:ins w:id="547" w:author="Michal Szydelko, Huawei" w:date="2020-02-05T20:58:00Z">
        <w:r>
          <w:rPr>
            <w:lang w:eastAsia="sv-SE"/>
          </w:rPr>
          <w:t>BS</w:t>
        </w:r>
      </w:ins>
      <w:ins w:id="548" w:author="Michal Szydelko, Huawei" w:date="2020-01-27T19:28:00Z">
        <w:r>
          <w:rPr>
            <w:lang w:eastAsia="sv-SE"/>
          </w:rPr>
          <w:t xml:space="preserve"> measurement</w:t>
        </w:r>
        <w:bookmarkEnd w:id="542"/>
      </w:ins>
    </w:p>
    <w:p w14:paraId="5222C418" w14:textId="77777777" w:rsidR="00061A06" w:rsidRPr="00991BD7" w:rsidDel="00521727" w:rsidRDefault="00061A06" w:rsidP="00061A06">
      <w:pPr>
        <w:rPr>
          <w:ins w:id="549" w:author="TR 37.843" w:date="2020-01-14T15:40:00Z"/>
          <w:del w:id="550" w:author="Michal Szydelko, Huawei" w:date="2020-01-27T19:28:00Z"/>
        </w:rPr>
      </w:pPr>
      <w:ins w:id="551" w:author="Michal Szydelko, Huawei" w:date="2020-01-27T19:29:00Z">
        <w:r>
          <w:rPr>
            <w:lang w:eastAsia="ja-JP"/>
          </w:rPr>
          <w:t xml:space="preserve">TRP measurement procedure for the </w:t>
        </w:r>
        <w:r w:rsidRPr="00991BD7">
          <w:t>Reverberation chamber</w:t>
        </w:r>
        <w:r>
          <w:rPr>
            <w:lang w:eastAsia="ja-JP"/>
          </w:rPr>
          <w:t xml:space="preserve"> is captured in subclause </w:t>
        </w:r>
        <w:r>
          <w:rPr>
            <w:lang w:eastAsia="sv-SE"/>
          </w:rPr>
          <w:t>11.2.5.2.2 (OTA BS output power).</w:t>
        </w:r>
      </w:ins>
      <w:ins w:id="552" w:author="TR 37.843" w:date="2020-01-14T15:40:00Z">
        <w:del w:id="553" w:author="Michal Szydelko, Huawei" w:date="2020-01-27T19:28:00Z">
          <w:r w:rsidRPr="00991BD7" w:rsidDel="00521727">
            <w:delText>10.5.2.3A.3</w:delText>
          </w:r>
          <w:r w:rsidRPr="00991BD7" w:rsidDel="00521727">
            <w:tab/>
            <w:delText>Calibration</w:delText>
          </w:r>
          <w:bookmarkEnd w:id="516"/>
          <w:bookmarkEnd w:id="517"/>
        </w:del>
      </w:ins>
    </w:p>
    <w:p w14:paraId="1AC9A0A4" w14:textId="77777777" w:rsidR="00061A06" w:rsidRPr="00991BD7" w:rsidDel="00521727" w:rsidRDefault="00061A06" w:rsidP="00061A06">
      <w:pPr>
        <w:rPr>
          <w:ins w:id="554" w:author="TR 37.843" w:date="2020-01-14T15:40:00Z"/>
          <w:del w:id="555" w:author="Michal Szydelko, Huawei" w:date="2020-01-27T19:28:00Z"/>
        </w:rPr>
      </w:pPr>
    </w:p>
    <w:p w14:paraId="442477D6" w14:textId="77777777" w:rsidR="00061A06" w:rsidRPr="00991BD7" w:rsidDel="00521727" w:rsidRDefault="00061A06" w:rsidP="00061A06">
      <w:pPr>
        <w:rPr>
          <w:ins w:id="556" w:author="TR 37.843" w:date="2020-01-14T15:40:00Z"/>
          <w:del w:id="557" w:author="Michal Szydelko, Huawei" w:date="2020-01-27T19:28:00Z"/>
        </w:rPr>
      </w:pPr>
      <w:bookmarkStart w:id="558" w:name="_Toc21086607"/>
      <w:bookmarkStart w:id="559" w:name="_Toc29769066"/>
      <w:ins w:id="560" w:author="TR 37.843" w:date="2020-01-14T15:40:00Z">
        <w:del w:id="561" w:author="Michal Szydelko, Huawei" w:date="2020-01-27T19:28:00Z">
          <w:r w:rsidRPr="00991BD7" w:rsidDel="00521727">
            <w:delText>10.5.2.3A.4</w:delText>
          </w:r>
          <w:r w:rsidRPr="00991BD7" w:rsidDel="00521727">
            <w:tab/>
            <w:delText>Procedure</w:delText>
          </w:r>
          <w:bookmarkEnd w:id="558"/>
          <w:bookmarkEnd w:id="559"/>
        </w:del>
      </w:ins>
    </w:p>
    <w:p w14:paraId="461638CA" w14:textId="77777777" w:rsidR="00061A06" w:rsidRPr="00991BD7" w:rsidRDefault="00061A06" w:rsidP="00061A06">
      <w:pPr>
        <w:rPr>
          <w:ins w:id="562" w:author="TR 37.843" w:date="2020-01-14T15:40:00Z"/>
        </w:rPr>
      </w:pPr>
    </w:p>
    <w:p w14:paraId="5D8D7460" w14:textId="77777777" w:rsidR="00061A06" w:rsidRPr="00991BD7" w:rsidDel="00872A01" w:rsidRDefault="00061A06" w:rsidP="00061A06">
      <w:pPr>
        <w:pStyle w:val="Heading5"/>
        <w:rPr>
          <w:ins w:id="563" w:author="TR 37.843" w:date="2020-01-14T15:40:00Z"/>
          <w:del w:id="564" w:author="Michal Szydelko, Huawei" w:date="2020-01-16T23:41:00Z"/>
        </w:rPr>
      </w:pPr>
      <w:bookmarkStart w:id="565" w:name="_Toc21086609"/>
      <w:bookmarkStart w:id="566" w:name="_Toc29769068"/>
      <w:ins w:id="567" w:author="TR 37.843" w:date="2020-01-14T15:40:00Z">
        <w:del w:id="568" w:author="Michal Szydelko, Huawei" w:date="2020-01-16T23:41:00Z">
          <w:r w:rsidRPr="00991BD7" w:rsidDel="00872A01">
            <w:lastRenderedPageBreak/>
            <w:delText>10.5.2.3A.5</w:delText>
          </w:r>
          <w:r w:rsidRPr="00991BD7" w:rsidDel="00872A01">
            <w:tab/>
            <w:delText>MU assessment</w:delText>
          </w:r>
          <w:bookmarkEnd w:id="565"/>
          <w:bookmarkEnd w:id="566"/>
        </w:del>
      </w:ins>
    </w:p>
    <w:p w14:paraId="16B65C4C" w14:textId="77777777" w:rsidR="00061A06" w:rsidRPr="00991BD7" w:rsidDel="00872A01" w:rsidRDefault="00061A06" w:rsidP="00061A06">
      <w:pPr>
        <w:pStyle w:val="H6"/>
        <w:rPr>
          <w:ins w:id="569" w:author="TR 37.843" w:date="2020-01-14T15:40:00Z"/>
          <w:del w:id="570" w:author="Michal Szydelko, Huawei" w:date="2020-01-16T23:41:00Z"/>
        </w:rPr>
      </w:pPr>
      <w:ins w:id="571" w:author="TR 37.843" w:date="2020-01-14T15:40:00Z">
        <w:del w:id="572" w:author="Michal Szydelko, Huawei" w:date="2020-01-16T23:41:00Z">
          <w:r w:rsidRPr="00991BD7" w:rsidDel="00872A01">
            <w:delText>10.5.</w:delText>
          </w:r>
          <w:r w:rsidRPr="00991BD7" w:rsidDel="00872A01">
            <w:rPr>
              <w:lang w:eastAsia="ja-JP"/>
            </w:rPr>
            <w:delText>2.3A.5.1</w:delText>
          </w:r>
          <w:r w:rsidRPr="00991BD7" w:rsidDel="00872A01">
            <w:rPr>
              <w:lang w:eastAsia="ja-JP"/>
            </w:rPr>
            <w:tab/>
          </w:r>
          <w:r w:rsidRPr="00991BD7" w:rsidDel="00872A01">
            <w:delText>MU Budget</w:delText>
          </w:r>
        </w:del>
      </w:ins>
    </w:p>
    <w:p w14:paraId="6CFF85C8" w14:textId="77777777" w:rsidR="00061A06" w:rsidRPr="00991BD7" w:rsidDel="00872A01" w:rsidRDefault="00061A06" w:rsidP="00061A06">
      <w:pPr>
        <w:pStyle w:val="TH"/>
        <w:rPr>
          <w:ins w:id="573" w:author="TR 37.843" w:date="2020-01-14T15:40:00Z"/>
          <w:del w:id="574" w:author="Michal Szydelko, Huawei" w:date="2020-01-16T23:41:00Z"/>
        </w:rPr>
      </w:pPr>
      <w:ins w:id="575" w:author="TR 37.843" w:date="2020-01-14T15:40:00Z">
        <w:del w:id="576" w:author="Michal Szydelko, Huawei" w:date="2020-01-16T23:41:00Z">
          <w:r w:rsidRPr="00991BD7" w:rsidDel="00872A01">
            <w:delText xml:space="preserve">Table </w:delText>
          </w:r>
          <w:r w:rsidRPr="00991BD7" w:rsidDel="00872A01">
            <w:rPr>
              <w:lang w:eastAsia="sv-SE"/>
            </w:rPr>
            <w:delText>10.5.2.3A.5-1</w:delText>
          </w:r>
          <w:r w:rsidRPr="00991BD7" w:rsidDel="00872A01">
            <w:delText xml:space="preserve">: </w:delText>
          </w:r>
          <w:r w:rsidRPr="00991BD7" w:rsidDel="00872A01">
            <w:rPr>
              <w:lang w:eastAsia="ja-JP"/>
            </w:rPr>
            <w:delText>Reverberation C</w:delText>
          </w:r>
          <w:r w:rsidRPr="00991BD7" w:rsidDel="00872A01">
            <w:delText>hamber uncertainty contributions Tx spurious emissions</w:delText>
          </w:r>
        </w:del>
      </w:ins>
    </w:p>
    <w:p w14:paraId="21BC3003" w14:textId="77777777" w:rsidR="00061A06" w:rsidRPr="00991BD7" w:rsidDel="00872A01" w:rsidRDefault="00061A06" w:rsidP="00061A06">
      <w:pPr>
        <w:pStyle w:val="Heading4"/>
        <w:rPr>
          <w:ins w:id="577" w:author="TR 37.843" w:date="2020-01-14T15:40:00Z"/>
          <w:del w:id="578" w:author="Michal Szydelko, Huawei" w:date="2020-01-16T23:41:00Z"/>
        </w:rPr>
      </w:pPr>
    </w:p>
    <w:p w14:paraId="4B8A9B5C" w14:textId="77777777" w:rsidR="00061A06" w:rsidRDefault="00061A06" w:rsidP="00061A06">
      <w:pPr>
        <w:pStyle w:val="Heading4"/>
        <w:rPr>
          <w:ins w:id="579" w:author="Michal Szydelko, Huawei" w:date="2020-01-27T19:30:00Z"/>
        </w:rPr>
      </w:pPr>
      <w:bookmarkStart w:id="580" w:name="_Toc32332498"/>
      <w:ins w:id="581" w:author="TR 37.843" w:date="2020-01-14T15:40:00Z">
        <w:r w:rsidRPr="00991BD7">
          <w:t>1</w:t>
        </w:r>
      </w:ins>
      <w:ins w:id="582" w:author="Michal Szydelko, Huawei" w:date="2020-01-27T19:31:00Z">
        <w:r>
          <w:t>2</w:t>
        </w:r>
      </w:ins>
      <w:ins w:id="583" w:author="TR 37.843" w:date="2020-01-14T15:40:00Z">
        <w:del w:id="584" w:author="Michal Szydelko, Huawei" w:date="2020-01-27T19:31:00Z">
          <w:r w:rsidRPr="00991BD7" w:rsidDel="00521727">
            <w:delText>0</w:delText>
          </w:r>
        </w:del>
        <w:r w:rsidRPr="00991BD7">
          <w:t>.</w:t>
        </w:r>
        <w:del w:id="585" w:author="Michal Szydelko, Huawei" w:date="2020-01-27T19:31:00Z">
          <w:r w:rsidRPr="00991BD7" w:rsidDel="00521727">
            <w:delText>5.</w:delText>
          </w:r>
        </w:del>
        <w:r w:rsidRPr="00991BD7">
          <w:rPr>
            <w:lang w:eastAsia="ja-JP"/>
          </w:rPr>
          <w:t>2.</w:t>
        </w:r>
      </w:ins>
      <w:ins w:id="586" w:author="Michal Szydelko, Huawei, r2" w:date="2020-02-11T16:33:00Z">
        <w:r>
          <w:rPr>
            <w:lang w:eastAsia="ja-JP"/>
          </w:rPr>
          <w:t>4</w:t>
        </w:r>
      </w:ins>
      <w:ins w:id="587" w:author="TR 37.843" w:date="2020-01-14T15:40:00Z">
        <w:del w:id="588" w:author="Michal Szydelko, Huawei, r2" w:date="2020-02-11T16:33:00Z">
          <w:r w:rsidRPr="00991BD7" w:rsidDel="001A2143">
            <w:rPr>
              <w:lang w:eastAsia="ja-JP"/>
            </w:rPr>
            <w:delText>3</w:delText>
          </w:r>
        </w:del>
        <w:del w:id="589" w:author="Michal Szydelko, Huawei" w:date="2020-01-27T19:31:00Z">
          <w:r w:rsidRPr="00991BD7" w:rsidDel="00521727">
            <w:rPr>
              <w:lang w:eastAsia="ja-JP"/>
            </w:rPr>
            <w:delText>A</w:delText>
          </w:r>
        </w:del>
        <w:r w:rsidRPr="00991BD7">
          <w:rPr>
            <w:lang w:eastAsia="ja-JP"/>
          </w:rPr>
          <w:t>.</w:t>
        </w:r>
      </w:ins>
      <w:ins w:id="590" w:author="Michal Szydelko, Huawei, r2" w:date="2020-02-11T16:33:00Z">
        <w:r>
          <w:rPr>
            <w:lang w:eastAsia="ja-JP"/>
          </w:rPr>
          <w:t>3</w:t>
        </w:r>
      </w:ins>
      <w:ins w:id="591" w:author="Michal Szydelko, Huawei" w:date="2020-01-27T19:31:00Z">
        <w:del w:id="592" w:author="Michal Szydelko, Huawei, r2" w:date="2020-02-11T16:33:00Z">
          <w:r w:rsidDel="001A2143">
            <w:rPr>
              <w:lang w:eastAsia="ja-JP"/>
            </w:rPr>
            <w:delText>4</w:delText>
          </w:r>
        </w:del>
      </w:ins>
      <w:ins w:id="593" w:author="TR 37.843" w:date="2020-01-14T15:40:00Z">
        <w:del w:id="594" w:author="Michal Szydelko, Huawei" w:date="2020-01-27T19:31:00Z">
          <w:r w:rsidRPr="00991BD7" w:rsidDel="00521727">
            <w:rPr>
              <w:lang w:eastAsia="ja-JP"/>
            </w:rPr>
            <w:delText>5.2</w:delText>
          </w:r>
        </w:del>
        <w:r w:rsidRPr="00991BD7">
          <w:rPr>
            <w:lang w:eastAsia="ja-JP"/>
          </w:rPr>
          <w:tab/>
        </w:r>
      </w:ins>
      <w:ins w:id="595" w:author="Michal Szydelko, Huawei" w:date="2020-01-27T19:29:00Z">
        <w:r w:rsidRPr="00991BD7">
          <w:t xml:space="preserve">MU </w:t>
        </w:r>
        <w:r>
          <w:t>v</w:t>
        </w:r>
        <w:r w:rsidRPr="00991BD7">
          <w:t>alue</w:t>
        </w:r>
        <w:r>
          <w:t xml:space="preserve"> derivation</w:t>
        </w:r>
      </w:ins>
      <w:bookmarkEnd w:id="580"/>
    </w:p>
    <w:p w14:paraId="1F770213" w14:textId="77777777" w:rsidR="00061A06" w:rsidRPr="00991BD7" w:rsidRDefault="00061A06" w:rsidP="00061A06">
      <w:pPr>
        <w:rPr>
          <w:ins w:id="596" w:author="TR 37.843" w:date="2020-01-14T15:40:00Z"/>
        </w:rPr>
      </w:pPr>
      <w:ins w:id="597" w:author="Michal Szydelko, Huawei" w:date="2020-01-27T19:30:00Z">
        <w:r>
          <w:rPr>
            <w:lang w:eastAsia="sv-SE"/>
          </w:rPr>
          <w:t xml:space="preserve">Table </w:t>
        </w:r>
      </w:ins>
      <w:ins w:id="598" w:author="Michal Szydelko, Huawei" w:date="2020-01-27T19:31:00Z">
        <w:r w:rsidRPr="00991BD7">
          <w:t>1</w:t>
        </w:r>
        <w:r>
          <w:t>2</w:t>
        </w:r>
        <w:r w:rsidRPr="00991BD7">
          <w:t>.</w:t>
        </w:r>
        <w:r w:rsidRPr="00991BD7">
          <w:rPr>
            <w:lang w:eastAsia="ja-JP"/>
          </w:rPr>
          <w:t>2.3.</w:t>
        </w:r>
        <w:r>
          <w:rPr>
            <w:lang w:eastAsia="ja-JP"/>
          </w:rPr>
          <w:t>4</w:t>
        </w:r>
      </w:ins>
      <w:ins w:id="599" w:author="Michal Szydelko, Huawei" w:date="2020-01-27T19:30:00Z">
        <w:r w:rsidRPr="00530CB2">
          <w:t>-1</w:t>
        </w:r>
        <w:r>
          <w:t xml:space="preserve"> captures derivation of the expanded measurement uncertainty values for OTA </w:t>
        </w:r>
      </w:ins>
      <w:ins w:id="600" w:author="Michal Szydelko, Huawei" w:date="2020-01-27T19:32:00Z">
        <w:r>
          <w:t>TX spurious emissions</w:t>
        </w:r>
      </w:ins>
      <w:ins w:id="601" w:author="Michal Szydelko, Huawei" w:date="2020-01-27T19:30:00Z">
        <w:r>
          <w:t xml:space="preserve"> </w:t>
        </w:r>
        <w:r w:rsidRPr="00530CB2">
          <w:t>measurement</w:t>
        </w:r>
        <w:r>
          <w:t>s in Reverberation Chamber (Normal test conditions).</w:t>
        </w:r>
      </w:ins>
      <w:ins w:id="602" w:author="TR 37.843" w:date="2020-01-14T15:40:00Z">
        <w:del w:id="603" w:author="Michal Szydelko, Huawei" w:date="2020-01-27T19:29:00Z">
          <w:r w:rsidRPr="00991BD7" w:rsidDel="00521727">
            <w:delText>MU Value</w:delText>
          </w:r>
        </w:del>
      </w:ins>
    </w:p>
    <w:p w14:paraId="33974ABA" w14:textId="77777777" w:rsidR="00061A06" w:rsidRPr="000B741F" w:rsidRDefault="00061A06" w:rsidP="00061A06">
      <w:pPr>
        <w:pStyle w:val="TH"/>
        <w:rPr>
          <w:ins w:id="604" w:author="TR 37.843" w:date="2020-01-14T15:40:00Z"/>
        </w:rPr>
      </w:pPr>
      <w:ins w:id="605" w:author="TR 37.843" w:date="2020-01-14T15:40:00Z">
        <w:r w:rsidRPr="00991BD7">
          <w:t xml:space="preserve">Table </w:t>
        </w:r>
      </w:ins>
      <w:ins w:id="606" w:author="Michal Szydelko, Huawei, r2" w:date="2020-02-11T16:36:00Z">
        <w:r w:rsidRPr="00991BD7">
          <w:t>1</w:t>
        </w:r>
        <w:r>
          <w:t>2</w:t>
        </w:r>
        <w:r w:rsidRPr="00991BD7">
          <w:t>.</w:t>
        </w:r>
        <w:r w:rsidRPr="00991BD7">
          <w:rPr>
            <w:lang w:eastAsia="ja-JP"/>
          </w:rPr>
          <w:t>2.</w:t>
        </w:r>
        <w:r>
          <w:rPr>
            <w:lang w:eastAsia="ja-JP"/>
          </w:rPr>
          <w:t>4</w:t>
        </w:r>
        <w:r w:rsidRPr="00991BD7">
          <w:rPr>
            <w:lang w:eastAsia="ja-JP"/>
          </w:rPr>
          <w:t>.</w:t>
        </w:r>
        <w:r>
          <w:rPr>
            <w:lang w:eastAsia="ja-JP"/>
          </w:rPr>
          <w:t>3</w:t>
        </w:r>
      </w:ins>
      <w:ins w:id="607" w:author="Michal Szydelko, Huawei" w:date="2020-01-27T19:34:00Z">
        <w:del w:id="608" w:author="Michal Szydelko, Huawei, r2" w:date="2020-02-11T16:36:00Z">
          <w:r w:rsidRPr="00991BD7" w:rsidDel="001A2143">
            <w:delText>1</w:delText>
          </w:r>
          <w:r w:rsidDel="001A2143">
            <w:delText>2</w:delText>
          </w:r>
          <w:r w:rsidRPr="00991BD7" w:rsidDel="001A2143">
            <w:delText>.</w:delText>
          </w:r>
          <w:r w:rsidRPr="00991BD7" w:rsidDel="001A2143">
            <w:rPr>
              <w:lang w:eastAsia="ja-JP"/>
            </w:rPr>
            <w:delText>2.3.</w:delText>
          </w:r>
          <w:r w:rsidDel="001A2143">
            <w:rPr>
              <w:lang w:eastAsia="ja-JP"/>
            </w:rPr>
            <w:delText>4</w:delText>
          </w:r>
        </w:del>
      </w:ins>
      <w:ins w:id="609" w:author="TR 37.843" w:date="2020-01-14T15:40:00Z">
        <w:del w:id="610" w:author="Michal Szydelko, Huawei" w:date="2020-01-27T19:34:00Z">
          <w:r w:rsidRPr="00991BD7" w:rsidDel="0007014E">
            <w:delText>10.5.</w:delText>
          </w:r>
          <w:r w:rsidRPr="00991BD7" w:rsidDel="0007014E">
            <w:rPr>
              <w:lang w:eastAsia="ja-JP"/>
            </w:rPr>
            <w:delText>2.3A.5.2</w:delText>
          </w:r>
        </w:del>
        <w:r w:rsidRPr="00991BD7">
          <w:rPr>
            <w:lang w:eastAsia="sv-SE"/>
          </w:rPr>
          <w:t>-1</w:t>
        </w:r>
        <w:r w:rsidRPr="00991BD7">
          <w:t xml:space="preserve">: </w:t>
        </w:r>
        <w:r w:rsidRPr="00991BD7">
          <w:rPr>
            <w:lang w:eastAsia="ja-JP"/>
          </w:rPr>
          <w:t>Reverberation C</w:t>
        </w:r>
        <w:r w:rsidRPr="00991BD7">
          <w:t xml:space="preserve">hamber </w:t>
        </w:r>
        <w:del w:id="611" w:author="Michal Szydelko, Huawei" w:date="2020-01-27T19:35:00Z">
          <w:r w:rsidRPr="000B741F" w:rsidDel="0007014E">
            <w:delText>uncertainty assessment</w:delText>
          </w:r>
        </w:del>
      </w:ins>
      <w:ins w:id="612" w:author="Michal Szydelko, Huawei" w:date="2020-02-05T20:56:00Z">
        <w:del w:id="613" w:author="Richard Kybett" w:date="2020-02-12T21:20:00Z">
          <w:r w:rsidRPr="000B741F" w:rsidDel="00523316">
            <w:delText>MU</w:delText>
          </w:r>
          <w:r w:rsidRPr="000B741F" w:rsidDel="00523316">
            <w:rPr>
              <w:vertAlign w:val="subscript"/>
            </w:rPr>
            <w:delText>perpoint</w:delText>
          </w:r>
        </w:del>
        <w:r w:rsidRPr="000B741F">
          <w:t xml:space="preserve"> </w:t>
        </w:r>
      </w:ins>
      <w:ins w:id="614" w:author="Michal Szydelko, Huawei" w:date="2020-01-27T19:35:00Z">
        <w:r w:rsidRPr="000B741F">
          <w:t xml:space="preserve">value </w:t>
        </w:r>
        <w:r w:rsidRPr="000B741F">
          <w:rPr>
            <w:lang w:eastAsia="sv-SE"/>
          </w:rPr>
          <w:t xml:space="preserve">derivation </w:t>
        </w:r>
        <w:r w:rsidRPr="000B741F">
          <w:t>for TX spurious emissions</w:t>
        </w:r>
      </w:ins>
      <w:ins w:id="615" w:author="Michal Szydelko, Huawei" w:date="2020-02-05T21:34:00Z">
        <w:r w:rsidRPr="000B741F">
          <w:t xml:space="preserve">, </w:t>
        </w:r>
      </w:ins>
      <w:ins w:id="616" w:author="TR 38.817-02" w:date="2020-02-05T21:25:00Z">
        <w:r w:rsidRPr="000B741F">
          <w:t xml:space="preserve">380 MHz – </w:t>
        </w:r>
        <w:commentRangeStart w:id="617"/>
        <w:del w:id="618" w:author="Richard Kybett" w:date="2020-02-12T21:20:00Z">
          <w:r w:rsidRPr="000B741F" w:rsidDel="00523316">
            <w:delText>18</w:delText>
          </w:r>
        </w:del>
      </w:ins>
      <w:ins w:id="619" w:author="Richard Kybett" w:date="2020-02-12T21:20:00Z">
        <w:r w:rsidRPr="000B741F">
          <w:t>26</w:t>
        </w:r>
      </w:ins>
      <w:ins w:id="620" w:author="TR 38.817-02" w:date="2020-02-05T21:25:00Z">
        <w:r w:rsidRPr="000B741F">
          <w:t> GHz</w:t>
        </w:r>
      </w:ins>
      <w:ins w:id="621" w:author="TR 37.843" w:date="2020-01-14T15:40:00Z">
        <w:del w:id="622" w:author="Michal Szydelko, Huawei" w:date="2020-01-27T19:35:00Z">
          <w:r w:rsidRPr="000B741F" w:rsidDel="0007014E">
            <w:delText xml:space="preserve"> </w:delText>
          </w:r>
        </w:del>
      </w:ins>
      <w:commentRangeEnd w:id="617"/>
      <w:r w:rsidRPr="000B741F">
        <w:rPr>
          <w:rStyle w:val="CommentReference"/>
          <w:rFonts w:ascii="Times New Roman" w:hAnsi="Times New Roman"/>
          <w:b w:val="0"/>
        </w:rPr>
        <w:commentReference w:id="617"/>
      </w:r>
      <w:ins w:id="623" w:author="TR 37.843" w:date="2020-01-14T15:40:00Z">
        <w:del w:id="624" w:author="Michal Szydelko, Huawei" w:date="2020-01-27T19:35:00Z">
          <w:r w:rsidRPr="000B741F" w:rsidDel="0007014E">
            <w:delText>spurious emissions</w:delText>
          </w:r>
        </w:del>
      </w:ins>
    </w:p>
    <w:p w14:paraId="4E1A8169" w14:textId="1A61F223" w:rsidR="00061A06" w:rsidRPr="000B741F" w:rsidDel="00981062" w:rsidRDefault="00BC7006" w:rsidP="00061A06">
      <w:pPr>
        <w:rPr>
          <w:ins w:id="625" w:author="TR 38.817-02" w:date="2020-02-05T21:25:00Z"/>
          <w:del w:id="626" w:author="Michal Szydelko, Huawei" w:date="2020-02-05T21:31:00Z"/>
        </w:rPr>
      </w:pPr>
      <w:ins w:id="627" w:author="Michal Szydelko, Huawei, r2" w:date="2020-02-13T01:45:00Z">
        <w:r w:rsidRPr="000B741F">
          <w:rPr>
            <w:rFonts w:eastAsia="Times New Roman"/>
            <w:i/>
            <w:color w:val="0000FF"/>
          </w:rPr>
          <w:t>Editor’s note: placeholder for the MU table based on the Excel spreadsheet.</w:t>
        </w:r>
      </w:ins>
    </w:p>
    <w:p w14:paraId="69E369B1" w14:textId="77777777" w:rsidR="00061A06" w:rsidRPr="000B741F" w:rsidDel="00981062" w:rsidRDefault="00061A06" w:rsidP="00061A06">
      <w:pPr>
        <w:rPr>
          <w:ins w:id="628" w:author="TR 38.817-02" w:date="2020-02-05T21:25:00Z"/>
          <w:del w:id="629" w:author="Michal Szydelko, Huawei" w:date="2020-02-05T21:31:00Z"/>
        </w:rPr>
      </w:pPr>
    </w:p>
    <w:p w14:paraId="545A8F41" w14:textId="77777777" w:rsidR="00061A06" w:rsidRPr="000B741F" w:rsidRDefault="00061A06" w:rsidP="00061A06">
      <w:pPr>
        <w:rPr>
          <w:ins w:id="630" w:author="TR 38.817-02" w:date="2020-02-05T21:26:00Z"/>
        </w:rPr>
      </w:pPr>
      <w:ins w:id="631" w:author="TR 38.817-02" w:date="2020-02-05T21:25:00Z">
        <w:del w:id="632" w:author="Michal Szydelko, Huawei" w:date="2020-02-05T21:31:00Z">
          <w:r w:rsidRPr="000B741F" w:rsidDel="00981062">
            <w:rPr>
              <w:lang w:eastAsia="ko-KR"/>
            </w:rPr>
            <w:delText xml:space="preserve">Table </w:delText>
          </w:r>
          <w:bookmarkStart w:id="633" w:name="_Hlk535997215"/>
          <w:r w:rsidRPr="000B741F" w:rsidDel="00981062">
            <w:delText>12.7.1.2.2.2A</w:delText>
          </w:r>
          <w:bookmarkEnd w:id="633"/>
          <w:r w:rsidRPr="000B741F" w:rsidDel="00981062">
            <w:rPr>
              <w:lang w:eastAsia="ko-KR"/>
            </w:rPr>
            <w:delText xml:space="preserve">-1: </w:delText>
          </w:r>
          <w:r w:rsidRPr="000B741F" w:rsidDel="00981062">
            <w:rPr>
              <w:lang w:eastAsia="ja-JP"/>
            </w:rPr>
            <w:delText xml:space="preserve">Reverberation </w:delText>
          </w:r>
          <w:r w:rsidRPr="000B741F" w:rsidDel="00981062">
            <w:delText>Chamber</w:delText>
          </w:r>
          <w:r w:rsidRPr="000B741F" w:rsidDel="00981062">
            <w:rPr>
              <w:lang w:val="x-none"/>
            </w:rPr>
            <w:delText xml:space="preserve"> uncertainty </w:delText>
          </w:r>
          <w:r w:rsidRPr="000B741F" w:rsidDel="00981062">
            <w:delText>assessment</w:delText>
          </w:r>
          <w:r w:rsidRPr="000B741F" w:rsidDel="00981062">
            <w:rPr>
              <w:lang w:val="en-US"/>
            </w:rPr>
            <w:delText xml:space="preserve"> </w:delText>
          </w:r>
          <w:r w:rsidRPr="000B741F" w:rsidDel="00981062">
            <w:delText xml:space="preserve">spurious emissions </w:delText>
          </w:r>
        </w:del>
      </w:ins>
    </w:p>
    <w:p w14:paraId="3136964B" w14:textId="77777777" w:rsidR="00061A06" w:rsidRPr="0037796D" w:rsidRDefault="00061A06" w:rsidP="00061A06">
      <w:pPr>
        <w:pStyle w:val="TH"/>
        <w:rPr>
          <w:ins w:id="634" w:author="TR 38.817-02" w:date="2020-02-05T21:26:00Z"/>
        </w:rPr>
      </w:pPr>
      <w:ins w:id="635" w:author="TR 38.817-02" w:date="2020-02-05T21:26:00Z">
        <w:r w:rsidRPr="000B741F">
          <w:rPr>
            <w:lang w:eastAsia="ko-KR"/>
          </w:rPr>
          <w:t xml:space="preserve">Table </w:t>
        </w:r>
      </w:ins>
      <w:ins w:id="636" w:author="Michal Szydelko, Huawei, r2" w:date="2020-02-11T16:36:00Z">
        <w:r w:rsidRPr="000B741F">
          <w:t>12.</w:t>
        </w:r>
        <w:r w:rsidRPr="000B741F">
          <w:rPr>
            <w:lang w:eastAsia="ja-JP"/>
          </w:rPr>
          <w:t>2.4.3</w:t>
        </w:r>
      </w:ins>
      <w:ins w:id="637" w:author="Michal Szydelko, Huawei" w:date="2020-02-05T21:32:00Z">
        <w:del w:id="638" w:author="Michal Szydelko, Huawei, r2" w:date="2020-02-11T16:36:00Z">
          <w:r w:rsidRPr="000B741F" w:rsidDel="001A2143">
            <w:delText>12.</w:delText>
          </w:r>
          <w:r w:rsidRPr="000B741F" w:rsidDel="001A2143">
            <w:rPr>
              <w:lang w:eastAsia="ja-JP"/>
            </w:rPr>
            <w:delText>2.3.4</w:delText>
          </w:r>
          <w:r w:rsidRPr="000B741F" w:rsidDel="001A2143">
            <w:rPr>
              <w:lang w:eastAsia="sv-SE"/>
            </w:rPr>
            <w:delText>-1</w:delText>
          </w:r>
        </w:del>
      </w:ins>
      <w:ins w:id="639" w:author="TR 38.817-02" w:date="2020-02-05T21:26:00Z">
        <w:del w:id="640" w:author="Michal Szydelko, Huawei" w:date="2020-02-05T21:32:00Z">
          <w:r w:rsidRPr="000B741F" w:rsidDel="00981062">
            <w:delText>12.7.1.2.2.2A</w:delText>
          </w:r>
        </w:del>
        <w:r w:rsidRPr="000B741F">
          <w:rPr>
            <w:lang w:eastAsia="ko-KR"/>
          </w:rPr>
          <w:t xml:space="preserve">-2: </w:t>
        </w:r>
      </w:ins>
      <w:ins w:id="641" w:author="Michal Szydelko, Huawei" w:date="2020-02-05T21:32:00Z">
        <w:r w:rsidRPr="000B741F">
          <w:rPr>
            <w:lang w:eastAsia="ja-JP"/>
          </w:rPr>
          <w:t>Reverberation C</w:t>
        </w:r>
        <w:r w:rsidRPr="000B741F">
          <w:t xml:space="preserve">hamber </w:t>
        </w:r>
        <w:del w:id="642" w:author="Richard Kybett" w:date="2020-02-12T21:20:00Z">
          <w:r w:rsidRPr="000B741F" w:rsidDel="00523316">
            <w:delText>MU</w:delText>
          </w:r>
          <w:r w:rsidRPr="000B741F" w:rsidDel="00523316">
            <w:rPr>
              <w:vertAlign w:val="subscript"/>
            </w:rPr>
            <w:delText>perpoint</w:delText>
          </w:r>
          <w:r w:rsidRPr="000B741F" w:rsidDel="00523316">
            <w:delText xml:space="preserve"> </w:delText>
          </w:r>
        </w:del>
        <w:r w:rsidRPr="000B741F">
          <w:t xml:space="preserve">value </w:t>
        </w:r>
        <w:r w:rsidRPr="000B741F">
          <w:rPr>
            <w:lang w:eastAsia="sv-SE"/>
          </w:rPr>
          <w:t xml:space="preserve">derivation </w:t>
        </w:r>
        <w:r w:rsidRPr="000B741F">
          <w:t>for TX spurious emissions,</w:t>
        </w:r>
        <w:r w:rsidRPr="000B741F" w:rsidDel="00981062">
          <w:rPr>
            <w:lang w:eastAsia="ja-JP"/>
          </w:rPr>
          <w:t xml:space="preserve"> </w:t>
        </w:r>
      </w:ins>
      <w:ins w:id="643" w:author="TR 38.817-02" w:date="2020-02-05T21:26:00Z">
        <w:del w:id="644" w:author="Michal Szydelko, Huawei" w:date="2020-02-05T21:32:00Z">
          <w:r w:rsidRPr="000B741F" w:rsidDel="00981062">
            <w:rPr>
              <w:lang w:eastAsia="ja-JP"/>
            </w:rPr>
            <w:delText xml:space="preserve">Reverberation </w:delText>
          </w:r>
          <w:r w:rsidRPr="000B741F" w:rsidDel="00981062">
            <w:delText>Chamber</w:delText>
          </w:r>
          <w:r w:rsidRPr="000B741F" w:rsidDel="00981062">
            <w:rPr>
              <w:lang w:val="x-none"/>
            </w:rPr>
            <w:delText xml:space="preserve"> uncertainty </w:delText>
          </w:r>
          <w:r w:rsidRPr="000B741F" w:rsidDel="00981062">
            <w:delText>assessment spurious emissions</w:delText>
          </w:r>
          <w:r w:rsidRPr="0037796D" w:rsidDel="00981062">
            <w:delText xml:space="preserve"> </w:delText>
          </w:r>
        </w:del>
        <w:r w:rsidRPr="0037796D">
          <w:t>18 GHz – 60 GHz</w:t>
        </w:r>
      </w:ins>
    </w:p>
    <w:p w14:paraId="16308162" w14:textId="3060A69A" w:rsidR="00061A06" w:rsidDel="00BC7006" w:rsidRDefault="00BC7006" w:rsidP="00061A06">
      <w:pPr>
        <w:rPr>
          <w:ins w:id="645" w:author="TR 38.817-02" w:date="2020-02-05T21:25:00Z"/>
          <w:del w:id="646" w:author="Michal Szydelko, Huawei, r2" w:date="2020-02-13T01:45:00Z"/>
        </w:rPr>
      </w:pPr>
      <w:ins w:id="647" w:author="Michal Szydelko, Huawei, r2" w:date="2020-02-13T01:45: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5DE040AD" w14:textId="77777777" w:rsidR="00061A06" w:rsidRPr="00991BD7" w:rsidRDefault="00061A06" w:rsidP="00061A06">
      <w:pPr>
        <w:rPr>
          <w:ins w:id="648" w:author="TR 37.843" w:date="2020-01-14T15:40:00Z"/>
        </w:rPr>
      </w:pPr>
    </w:p>
    <w:p w14:paraId="7F1E0FE6" w14:textId="77777777" w:rsidR="00061A06" w:rsidRPr="00ED6D81" w:rsidRDefault="00061A06" w:rsidP="00061A06">
      <w:pPr>
        <w:pStyle w:val="Heading3"/>
        <w:rPr>
          <w:ins w:id="649" w:author="TR 37.843" w:date="2020-01-14T15:40:00Z"/>
        </w:rPr>
      </w:pPr>
      <w:bookmarkStart w:id="650" w:name="_Toc32332499"/>
      <w:bookmarkStart w:id="651" w:name="_Toc21086611"/>
      <w:bookmarkStart w:id="652" w:name="_Toc29769070"/>
      <w:ins w:id="653" w:author="TR 37.843" w:date="2020-01-14T15:40:00Z">
        <w:r w:rsidRPr="00991BD7">
          <w:t>1</w:t>
        </w:r>
      </w:ins>
      <w:ins w:id="654" w:author="Michal Szydelko, Huawei" w:date="2020-01-27T19:00:00Z">
        <w:r>
          <w:t>2</w:t>
        </w:r>
      </w:ins>
      <w:ins w:id="655" w:author="TR 37.843" w:date="2020-01-14T15:40:00Z">
        <w:del w:id="656" w:author="Michal Szydelko, Huawei" w:date="2020-01-27T19:00:00Z">
          <w:r w:rsidRPr="00991BD7" w:rsidDel="006159E8">
            <w:delText>0</w:delText>
          </w:r>
        </w:del>
        <w:r w:rsidRPr="00991BD7">
          <w:t>.</w:t>
        </w:r>
        <w:del w:id="657" w:author="Michal Szydelko, Huawei" w:date="2020-01-27T19:00:00Z">
          <w:r w:rsidRPr="00991BD7" w:rsidDel="006159E8">
            <w:delText>5.</w:delText>
          </w:r>
        </w:del>
        <w:r w:rsidRPr="00991BD7">
          <w:t>2.</w:t>
        </w:r>
      </w:ins>
      <w:ins w:id="658" w:author="Michal Szydelko, Huawei, r2" w:date="2020-02-11T16:33:00Z">
        <w:r>
          <w:t>5</w:t>
        </w:r>
      </w:ins>
      <w:ins w:id="659" w:author="Michal Szydelko, Huawei" w:date="2020-02-05T20:54:00Z">
        <w:del w:id="660" w:author="Michal Szydelko, Huawei, r2" w:date="2020-02-11T16:33:00Z">
          <w:r w:rsidDel="001A2143">
            <w:delText>4</w:delText>
          </w:r>
        </w:del>
      </w:ins>
      <w:ins w:id="661" w:author="TR 37.843" w:date="2020-01-14T15:40:00Z">
        <w:del w:id="662" w:author="Michal Szydelko, Huawei" w:date="2020-02-05T20:54:00Z">
          <w:r w:rsidRPr="00991BD7" w:rsidDel="00AD76C5">
            <w:delText>5</w:delText>
          </w:r>
        </w:del>
        <w:r w:rsidRPr="00991BD7">
          <w:tab/>
        </w:r>
      </w:ins>
      <w:ins w:id="663" w:author="Michal Szydelko, Huawei" w:date="2020-01-27T19:37:00Z">
        <w:r w:rsidRPr="00530CB2">
          <w:t xml:space="preserve">Maximum accepted test </w:t>
        </w:r>
        <w:r w:rsidRPr="00ED6D81">
          <w:t>system uncertainty</w:t>
        </w:r>
      </w:ins>
      <w:bookmarkEnd w:id="650"/>
      <w:ins w:id="664" w:author="TR 37.843" w:date="2020-01-14T15:40:00Z">
        <w:del w:id="665" w:author="Michal Szydelko, Huawei" w:date="2020-01-27T19:37:00Z">
          <w:r w:rsidRPr="00ED6D81" w:rsidDel="0007014E">
            <w:delText>Summary</w:delText>
          </w:r>
        </w:del>
        <w:bookmarkEnd w:id="651"/>
        <w:bookmarkEnd w:id="652"/>
      </w:ins>
    </w:p>
    <w:p w14:paraId="3F54EFB4" w14:textId="77777777" w:rsidR="00061A06" w:rsidDel="00523316" w:rsidRDefault="00061A06" w:rsidP="00061A06">
      <w:pPr>
        <w:rPr>
          <w:ins w:id="666" w:author="TR 38.817-02" w:date="2020-02-05T13:42:00Z"/>
          <w:del w:id="667" w:author="Richard Kybett" w:date="2020-02-12T21:21:00Z"/>
        </w:rPr>
      </w:pPr>
      <w:ins w:id="668" w:author="TR 37.843" w:date="2020-01-14T15:40:00Z">
        <w:del w:id="669" w:author="Richard Kybett" w:date="2020-02-12T21:21:00Z">
          <w:r w:rsidRPr="00ED6D81" w:rsidDel="00523316">
            <w:delText>For general chamber t</w:delText>
          </w:r>
        </w:del>
      </w:ins>
      <w:ins w:id="670" w:author="Michal Szydelko, Huawei" w:date="2020-02-05T20:55:00Z">
        <w:del w:id="671" w:author="Richard Kybett" w:date="2020-02-12T21:21:00Z">
          <w:r w:rsidRPr="00ED6D81" w:rsidDel="00523316">
            <w:delText>T</w:delText>
          </w:r>
        </w:del>
      </w:ins>
      <w:ins w:id="672" w:author="TR 37.843" w:date="2020-01-14T15:40:00Z">
        <w:del w:id="673" w:author="Richard Kybett" w:date="2020-02-12T21:21:00Z">
          <w:r w:rsidRPr="00ED6D81" w:rsidDel="00523316">
            <w:delText xml:space="preserve">he total MU is calculated by adding the </w:delText>
          </w:r>
        </w:del>
      </w:ins>
      <w:ins w:id="674" w:author="Michal Szydelko, Huawei" w:date="2020-01-27T19:38:00Z">
        <w:del w:id="675" w:author="Richard Kybett" w:date="2020-02-12T21:21:00Z">
          <w:r w:rsidRPr="00ED6D81" w:rsidDel="00523316">
            <w:delText>MU per point (</w:delText>
          </w:r>
        </w:del>
      </w:ins>
      <w:ins w:id="676" w:author="TR 37.843" w:date="2020-01-14T15:40:00Z">
        <w:del w:id="677" w:author="Richard Kybett" w:date="2020-02-12T21:21:00Z">
          <w:r w:rsidRPr="00ED6D81" w:rsidDel="00523316">
            <w:delText>MU</w:delText>
          </w:r>
          <w:r w:rsidRPr="00ED6D81" w:rsidDel="00523316">
            <w:rPr>
              <w:vertAlign w:val="subscript"/>
            </w:rPr>
            <w:delText>perpoint</w:delText>
          </w:r>
          <w:r w:rsidRPr="00ED6D81" w:rsidDel="00523316">
            <w:delText xml:space="preserve"> </w:delText>
          </w:r>
        </w:del>
      </w:ins>
      <w:ins w:id="678" w:author="Michal Szydelko, Huawei" w:date="2020-01-27T19:38:00Z">
        <w:del w:id="679" w:author="Richard Kybett" w:date="2020-02-12T21:21:00Z">
          <w:r w:rsidRPr="00ED6D81" w:rsidDel="00523316">
            <w:delText xml:space="preserve">) </w:delText>
          </w:r>
        </w:del>
      </w:ins>
      <w:ins w:id="680" w:author="TR 37.843" w:date="2020-01-14T15:40:00Z">
        <w:del w:id="681" w:author="Richard Kybett" w:date="2020-02-12T21:21:00Z">
          <w:r w:rsidRPr="00ED6D81" w:rsidDel="00523316">
            <w:delText>and the</w:delText>
          </w:r>
          <w:r w:rsidRPr="00991BD7" w:rsidDel="00523316">
            <w:delText xml:space="preserve"> </w:delText>
          </w:r>
        </w:del>
      </w:ins>
      <w:ins w:id="682" w:author="Michal Szydelko, Huawei" w:date="2020-01-27T19:37:00Z">
        <w:del w:id="683" w:author="Richard Kybett" w:date="2020-02-12T21:21:00Z">
          <w:r w:rsidRPr="000B741F" w:rsidDel="00523316">
            <w:delText>TRP summation error</w:delText>
          </w:r>
          <w:r w:rsidDel="00523316">
            <w:delText xml:space="preserve"> </w:delText>
          </w:r>
        </w:del>
      </w:ins>
      <w:ins w:id="684" w:author="TR 37.843" w:date="2020-01-14T15:40:00Z">
        <w:del w:id="685" w:author="Richard Kybett" w:date="2020-02-12T21:21:00Z">
          <w:r w:rsidRPr="00991BD7" w:rsidDel="00523316">
            <w:delText>SE (see subclause 10.8</w:delText>
          </w:r>
        </w:del>
      </w:ins>
      <w:ins w:id="686" w:author="Michal Szydelko, Huawei" w:date="2020-01-27T19:37:00Z">
        <w:del w:id="687" w:author="Richard Kybett" w:date="2020-02-12T21:21:00Z">
          <w:r w:rsidDel="00523316">
            <w:delText>6.3.1</w:delText>
          </w:r>
        </w:del>
      </w:ins>
      <w:ins w:id="688" w:author="TR 37.843" w:date="2020-01-14T15:40:00Z">
        <w:del w:id="689" w:author="Richard Kybett" w:date="2020-02-12T21:21:00Z">
          <w:r w:rsidRPr="00991BD7" w:rsidDel="00523316">
            <w:delText>)</w:delText>
          </w:r>
        </w:del>
      </w:ins>
      <w:ins w:id="690" w:author="Michal Szydelko, Huawei" w:date="2020-01-27T19:38:00Z">
        <w:del w:id="691" w:author="Richard Kybett" w:date="2020-02-12T21:21:00Z">
          <w:r w:rsidDel="00523316">
            <w:delText>:</w:delText>
          </w:r>
        </w:del>
      </w:ins>
      <w:ins w:id="692" w:author="TR 38.817-02" w:date="2020-02-05T13:42:00Z">
        <w:del w:id="693" w:author="Richard Kybett" w:date="2020-02-12T21:21:00Z">
          <w:r w:rsidRPr="00717D7A" w:rsidDel="00523316">
            <w:delText xml:space="preserve"> </w:delText>
          </w:r>
        </w:del>
      </w:ins>
    </w:p>
    <w:p w14:paraId="387C9DB0" w14:textId="77777777" w:rsidR="00061A06" w:rsidRPr="00BF61DF" w:rsidDel="00523316" w:rsidRDefault="00061A06" w:rsidP="00061A06">
      <w:pPr>
        <w:rPr>
          <w:ins w:id="694" w:author="TR 37.843" w:date="2020-01-14T15:40:00Z"/>
          <w:del w:id="695" w:author="Richard Kybett" w:date="2020-02-12T21:21:00Z"/>
        </w:rPr>
      </w:pPr>
      <w:ins w:id="696" w:author="TR 37.843" w:date="2020-01-14T15:40:00Z">
        <w:del w:id="697" w:author="Richard Kybett" w:date="2020-02-12T21:21:00Z">
          <w:r w:rsidRPr="00991BD7" w:rsidDel="00523316">
            <w:delText xml:space="preserve"> </w:delText>
          </w:r>
          <w:r w:rsidRPr="00981062" w:rsidDel="00523316">
            <w:delText>we have:</w:delText>
          </w:r>
        </w:del>
      </w:ins>
    </w:p>
    <w:p w14:paraId="481678AA" w14:textId="5E1360D4" w:rsidR="00061A06" w:rsidRPr="00991BD7" w:rsidDel="00523316" w:rsidRDefault="000B741F" w:rsidP="00061A06">
      <w:pPr>
        <w:pStyle w:val="EQ"/>
        <w:rPr>
          <w:ins w:id="698" w:author="TR 37.843" w:date="2020-01-14T15:40:00Z"/>
          <w:del w:id="699" w:author="Richard Kybett" w:date="2020-02-12T21:21:00Z"/>
        </w:rPr>
      </w:pPr>
      <w:ins w:id="700" w:author="Michal Szydelko, Huawei" w:date="2020-01-27T19:18:00Z">
        <w:r w:rsidRPr="00991BD7">
          <w:rPr>
            <w:lang w:eastAsia="ja-JP"/>
          </w:rPr>
          <w:t>Whilst the TRP estimation does not require far-field</w:t>
        </w:r>
      </w:ins>
      <w:ins w:id="701" w:author="TR 37.843" w:date="2020-01-14T15:40:00Z">
        <w:del w:id="702" w:author="Richard Kybett" w:date="2020-02-12T21:21:00Z">
          <w:r w:rsidR="00061A06" w:rsidRPr="00BF61DF" w:rsidDel="00523316">
            <w:rPr>
              <w:lang w:eastAsia="zh-CN"/>
            </w:rPr>
            <w:tab/>
          </w:r>
          <w:r w:rsidR="00061A06" w:rsidRPr="00981062" w:rsidDel="00523316">
            <w:rPr>
              <w:lang w:eastAsia="zh-CN"/>
            </w:rPr>
            <w:delText>,</w:delText>
          </w:r>
          <w:r w:rsidR="00061A06" w:rsidRPr="00981062" w:rsidDel="00523316">
            <w:rPr>
              <w:lang w:eastAsia="zh-CN"/>
            </w:rPr>
            <w:tab/>
          </w:r>
          <w:r w:rsidR="00061A06" w:rsidRPr="00BF61DF" w:rsidDel="00523316">
            <w:rPr>
              <w:lang w:eastAsia="en-GB"/>
            </w:rPr>
            <w:delText>6GHz&lt;f≤</w:delText>
          </w:r>
        </w:del>
      </w:ins>
      <w:ins w:id="703" w:author="TR 38.817-02" w:date="2020-02-05T13:43:00Z">
        <w:del w:id="704" w:author="Richard Kybett" w:date="2020-02-12T21:21:00Z">
          <w:r w:rsidR="00061A06" w:rsidRPr="000B741F" w:rsidDel="00523316">
            <w:rPr>
              <w:lang w:eastAsia="en-GB"/>
            </w:rPr>
            <w:delText>26</w:delText>
          </w:r>
        </w:del>
      </w:ins>
      <w:ins w:id="705" w:author="TR 37.843" w:date="2020-01-14T15:40:00Z">
        <w:del w:id="706" w:author="Richard Kybett" w:date="2020-02-12T21:21:00Z">
          <w:r w:rsidR="00061A06" w:rsidRPr="00981062" w:rsidDel="00523316">
            <w:rPr>
              <w:lang w:eastAsia="en-GB"/>
            </w:rPr>
            <w:delText>19 GHz</w:delText>
          </w:r>
        </w:del>
      </w:ins>
    </w:p>
    <w:p w14:paraId="211FDBA4" w14:textId="77777777" w:rsidR="00061A06" w:rsidRPr="00991BD7" w:rsidDel="00523316" w:rsidRDefault="00061A06" w:rsidP="00061A06">
      <w:pPr>
        <w:rPr>
          <w:ins w:id="707" w:author="TR 37.843" w:date="2020-01-14T15:40:00Z"/>
          <w:del w:id="708" w:author="Richard Kybett" w:date="2020-02-12T21:21:00Z"/>
        </w:rPr>
      </w:pPr>
      <w:ins w:id="709" w:author="TR 37.843" w:date="2020-01-14T15:40:00Z">
        <w:del w:id="710" w:author="Richard Kybett" w:date="2020-02-12T21:21:00Z">
          <w:r w:rsidRPr="00991BD7" w:rsidDel="00523316">
            <w:delText>By adding the MU per point and the SE values together we have the following total MU:</w:delText>
          </w:r>
        </w:del>
      </w:ins>
    </w:p>
    <w:p w14:paraId="5E39D9CC" w14:textId="77777777" w:rsidR="00061A06" w:rsidRPr="00991BD7" w:rsidDel="00523316" w:rsidRDefault="00061A06" w:rsidP="00061A06">
      <w:pPr>
        <w:pStyle w:val="EQ"/>
        <w:rPr>
          <w:ins w:id="711" w:author="TR 37.843" w:date="2020-01-14T15:40:00Z"/>
          <w:del w:id="712" w:author="Richard Kybett" w:date="2020-02-12T21:21:00Z"/>
          <w:lang w:eastAsia="zh-CN"/>
        </w:rPr>
      </w:pPr>
      <w:ins w:id="713" w:author="TR 37.843" w:date="2020-01-14T15:40:00Z">
        <w:del w:id="714" w:author="Richard Kybett" w:date="2020-02-12T21:21:00Z">
          <w:r w:rsidRPr="00991BD7" w:rsidDel="00523316">
            <w:rPr>
              <w:lang w:eastAsia="zh-CN"/>
            </w:rPr>
            <w:tab/>
            <w:delText>MU</w:delText>
          </w:r>
          <w:r w:rsidRPr="00991BD7" w:rsidDel="00523316">
            <w:rPr>
              <w:vertAlign w:val="subscript"/>
              <w:lang w:eastAsia="zh-CN"/>
            </w:rPr>
            <w:delText>total</w:delText>
          </w:r>
          <w:r w:rsidRPr="00991BD7" w:rsidDel="00523316">
            <w:rPr>
              <w:lang w:eastAsia="zh-CN"/>
            </w:rPr>
            <w:delText xml:space="preserve"> = 2.3</w:delText>
          </w:r>
        </w:del>
      </w:ins>
      <w:ins w:id="715" w:author="Michal Szydelko, Huawei" w:date="2020-01-27T19:39:00Z">
        <w:del w:id="716" w:author="Richard Kybett" w:date="2020-02-12T21:21:00Z">
          <w:r w:rsidDel="00523316">
            <w:rPr>
              <w:lang w:eastAsia="zh-CN"/>
            </w:rPr>
            <w:delText xml:space="preserve"> </w:delText>
          </w:r>
        </w:del>
      </w:ins>
      <w:ins w:id="717" w:author="TR 37.843" w:date="2020-01-14T15:40:00Z">
        <w:del w:id="718" w:author="Richard Kybett" w:date="2020-02-12T21:21:00Z">
          <w:r w:rsidRPr="00991BD7" w:rsidDel="00523316">
            <w:rPr>
              <w:lang w:eastAsia="zh-CN"/>
            </w:rPr>
            <w:delText>dB, 30</w:delText>
          </w:r>
        </w:del>
      </w:ins>
      <w:ins w:id="719" w:author="Michal Szydelko, Huawei" w:date="2020-01-27T19:39:00Z">
        <w:del w:id="720" w:author="Richard Kybett" w:date="2020-02-12T21:21:00Z">
          <w:r w:rsidDel="00523316">
            <w:rPr>
              <w:lang w:eastAsia="zh-CN"/>
            </w:rPr>
            <w:delText xml:space="preserve"> </w:delText>
          </w:r>
        </w:del>
      </w:ins>
      <w:ins w:id="721" w:author="TR 37.843" w:date="2020-01-14T15:40:00Z">
        <w:del w:id="722" w:author="Richard Kybett" w:date="2020-02-12T21:21:00Z">
          <w:r w:rsidRPr="00991BD7" w:rsidDel="00523316">
            <w:rPr>
              <w:lang w:eastAsia="zh-CN"/>
            </w:rPr>
            <w:delText>MHz</w:delText>
          </w:r>
        </w:del>
      </w:ins>
      <w:ins w:id="723" w:author="Michal Szydelko, Huawei" w:date="2020-01-27T19:39:00Z">
        <w:del w:id="724" w:author="Richard Kybett" w:date="2020-02-12T21:21:00Z">
          <w:r w:rsidDel="00523316">
            <w:rPr>
              <w:lang w:eastAsia="zh-CN"/>
            </w:rPr>
            <w:delText xml:space="preserve"> </w:delText>
          </w:r>
        </w:del>
      </w:ins>
      <w:ins w:id="725" w:author="TR 37.843" w:date="2020-01-14T15:40:00Z">
        <w:del w:id="726" w:author="Richard Kybett" w:date="2020-02-12T21:21:00Z">
          <w:r w:rsidRPr="00991BD7" w:rsidDel="00523316">
            <w:rPr>
              <w:lang w:eastAsia="zh-CN"/>
            </w:rPr>
            <w:delText>&lt;</w:delText>
          </w:r>
        </w:del>
      </w:ins>
      <w:ins w:id="727" w:author="Michal Szydelko, Huawei" w:date="2020-01-27T19:39:00Z">
        <w:del w:id="728" w:author="Richard Kybett" w:date="2020-02-12T21:21:00Z">
          <w:r w:rsidDel="00523316">
            <w:rPr>
              <w:lang w:eastAsia="zh-CN"/>
            </w:rPr>
            <w:delText xml:space="preserve"> </w:delText>
          </w:r>
        </w:del>
      </w:ins>
      <w:ins w:id="729" w:author="TR 37.843" w:date="2020-01-14T15:40:00Z">
        <w:del w:id="730" w:author="Richard Kybett" w:date="2020-02-12T21:21:00Z">
          <w:r w:rsidRPr="00991BD7" w:rsidDel="00523316">
            <w:rPr>
              <w:lang w:eastAsia="zh-CN"/>
            </w:rPr>
            <w:delText>f</w:delText>
          </w:r>
        </w:del>
      </w:ins>
      <w:ins w:id="731" w:author="Michal Szydelko, Huawei" w:date="2020-01-27T19:39:00Z">
        <w:del w:id="732" w:author="Richard Kybett" w:date="2020-02-12T21:21:00Z">
          <w:r w:rsidDel="00523316">
            <w:rPr>
              <w:lang w:eastAsia="zh-CN"/>
            </w:rPr>
            <w:delText xml:space="preserve"> </w:delText>
          </w:r>
        </w:del>
      </w:ins>
      <w:ins w:id="733" w:author="TR 37.843" w:date="2020-01-14T15:40:00Z">
        <w:del w:id="734" w:author="Richard Kybett" w:date="2020-02-12T21:21:00Z">
          <w:r w:rsidRPr="00991BD7" w:rsidDel="00523316">
            <w:rPr>
              <w:lang w:eastAsia="zh-CN"/>
            </w:rPr>
            <w:delText>≤</w:delText>
          </w:r>
        </w:del>
      </w:ins>
      <w:ins w:id="735" w:author="Michal Szydelko, Huawei" w:date="2020-01-27T19:39:00Z">
        <w:del w:id="736" w:author="Richard Kybett" w:date="2020-02-12T21:21:00Z">
          <w:r w:rsidDel="00523316">
            <w:rPr>
              <w:lang w:eastAsia="zh-CN"/>
            </w:rPr>
            <w:delText xml:space="preserve"> </w:delText>
          </w:r>
        </w:del>
      </w:ins>
      <w:ins w:id="737" w:author="TR 37.843" w:date="2020-01-14T15:40:00Z">
        <w:del w:id="738" w:author="Richard Kybett" w:date="2020-02-12T21:21:00Z">
          <w:r w:rsidRPr="00991BD7" w:rsidDel="00523316">
            <w:rPr>
              <w:lang w:eastAsia="zh-CN"/>
            </w:rPr>
            <w:delText>6</w:delText>
          </w:r>
        </w:del>
      </w:ins>
      <w:ins w:id="739" w:author="Michal Szydelko, Huawei" w:date="2020-01-27T19:39:00Z">
        <w:del w:id="740" w:author="Richard Kybett" w:date="2020-02-12T21:21:00Z">
          <w:r w:rsidDel="00523316">
            <w:rPr>
              <w:lang w:eastAsia="zh-CN"/>
            </w:rPr>
            <w:delText xml:space="preserve"> </w:delText>
          </w:r>
        </w:del>
      </w:ins>
      <w:ins w:id="741" w:author="TR 37.843" w:date="2020-01-14T15:40:00Z">
        <w:del w:id="742" w:author="Richard Kybett" w:date="2020-02-12T21:21:00Z">
          <w:r w:rsidRPr="00991BD7" w:rsidDel="00523316">
            <w:rPr>
              <w:lang w:eastAsia="zh-CN"/>
            </w:rPr>
            <w:delText>GHz</w:delText>
          </w:r>
        </w:del>
      </w:ins>
    </w:p>
    <w:p w14:paraId="6C65624A" w14:textId="77777777" w:rsidR="00061A06" w:rsidRPr="00991BD7" w:rsidDel="00523316" w:rsidRDefault="00061A06" w:rsidP="00061A06">
      <w:pPr>
        <w:pStyle w:val="EQ"/>
        <w:rPr>
          <w:ins w:id="743" w:author="TR 37.843" w:date="2020-01-14T15:40:00Z"/>
          <w:del w:id="744" w:author="Richard Kybett" w:date="2020-02-12T21:21:00Z"/>
          <w:lang w:eastAsia="zh-CN"/>
        </w:rPr>
      </w:pPr>
      <w:ins w:id="745" w:author="TR 37.843" w:date="2020-01-14T15:40:00Z">
        <w:del w:id="746" w:author="Richard Kybett" w:date="2020-02-12T21:21:00Z">
          <w:r w:rsidRPr="00991BD7" w:rsidDel="00523316">
            <w:rPr>
              <w:lang w:eastAsia="zh-CN"/>
            </w:rPr>
            <w:tab/>
            <w:delText>MU</w:delText>
          </w:r>
          <w:r w:rsidRPr="00991BD7" w:rsidDel="00523316">
            <w:rPr>
              <w:vertAlign w:val="subscript"/>
              <w:lang w:eastAsia="zh-CN"/>
            </w:rPr>
            <w:delText>total</w:delText>
          </w:r>
          <w:r w:rsidRPr="00991BD7" w:rsidDel="00523316">
            <w:rPr>
              <w:lang w:eastAsia="zh-CN"/>
            </w:rPr>
            <w:delText xml:space="preserve"> = 4.2</w:delText>
          </w:r>
        </w:del>
      </w:ins>
      <w:ins w:id="747" w:author="Michal Szydelko, Huawei" w:date="2020-01-27T19:39:00Z">
        <w:del w:id="748" w:author="Richard Kybett" w:date="2020-02-12T21:21:00Z">
          <w:r w:rsidDel="00523316">
            <w:rPr>
              <w:lang w:eastAsia="zh-CN"/>
            </w:rPr>
            <w:delText xml:space="preserve"> </w:delText>
          </w:r>
        </w:del>
      </w:ins>
      <w:ins w:id="749" w:author="TR 37.843" w:date="2020-01-14T15:40:00Z">
        <w:del w:id="750" w:author="Richard Kybett" w:date="2020-02-12T21:21:00Z">
          <w:r w:rsidRPr="00991BD7" w:rsidDel="00523316">
            <w:rPr>
              <w:lang w:eastAsia="zh-CN"/>
            </w:rPr>
            <w:delText>dB, 6</w:delText>
          </w:r>
        </w:del>
      </w:ins>
      <w:ins w:id="751" w:author="Michal Szydelko, Huawei" w:date="2020-01-27T19:39:00Z">
        <w:del w:id="752" w:author="Richard Kybett" w:date="2020-02-12T21:21:00Z">
          <w:r w:rsidDel="00523316">
            <w:rPr>
              <w:lang w:eastAsia="zh-CN"/>
            </w:rPr>
            <w:delText xml:space="preserve"> </w:delText>
          </w:r>
        </w:del>
      </w:ins>
      <w:ins w:id="753" w:author="TR 37.843" w:date="2020-01-14T15:40:00Z">
        <w:del w:id="754" w:author="Richard Kybett" w:date="2020-02-12T21:21:00Z">
          <w:r w:rsidRPr="00991BD7" w:rsidDel="00523316">
            <w:rPr>
              <w:lang w:eastAsia="zh-CN"/>
            </w:rPr>
            <w:delText>GHz</w:delText>
          </w:r>
        </w:del>
      </w:ins>
      <w:ins w:id="755" w:author="Michal Szydelko, Huawei" w:date="2020-01-27T19:39:00Z">
        <w:del w:id="756" w:author="Richard Kybett" w:date="2020-02-12T21:21:00Z">
          <w:r w:rsidDel="00523316">
            <w:rPr>
              <w:lang w:eastAsia="zh-CN"/>
            </w:rPr>
            <w:delText xml:space="preserve"> </w:delText>
          </w:r>
        </w:del>
      </w:ins>
      <w:ins w:id="757" w:author="TR 37.843" w:date="2020-01-14T15:40:00Z">
        <w:del w:id="758" w:author="Richard Kybett" w:date="2020-02-12T21:21:00Z">
          <w:r w:rsidRPr="00991BD7" w:rsidDel="00523316">
            <w:rPr>
              <w:lang w:eastAsia="zh-CN"/>
            </w:rPr>
            <w:delText>&lt;</w:delText>
          </w:r>
        </w:del>
      </w:ins>
      <w:ins w:id="759" w:author="Michal Szydelko, Huawei" w:date="2020-01-27T19:39:00Z">
        <w:del w:id="760" w:author="Richard Kybett" w:date="2020-02-12T21:21:00Z">
          <w:r w:rsidDel="00523316">
            <w:rPr>
              <w:lang w:eastAsia="zh-CN"/>
            </w:rPr>
            <w:delText xml:space="preserve"> </w:delText>
          </w:r>
        </w:del>
      </w:ins>
      <w:ins w:id="761" w:author="TR 37.843" w:date="2020-01-14T15:40:00Z">
        <w:del w:id="762" w:author="Richard Kybett" w:date="2020-02-12T21:21:00Z">
          <w:r w:rsidRPr="00991BD7" w:rsidDel="00523316">
            <w:rPr>
              <w:lang w:eastAsia="zh-CN"/>
            </w:rPr>
            <w:delText>f</w:delText>
          </w:r>
        </w:del>
      </w:ins>
      <w:ins w:id="763" w:author="Michal Szydelko, Huawei" w:date="2020-01-27T19:39:00Z">
        <w:del w:id="764" w:author="Richard Kybett" w:date="2020-02-12T21:21:00Z">
          <w:r w:rsidDel="00523316">
            <w:rPr>
              <w:lang w:eastAsia="zh-CN"/>
            </w:rPr>
            <w:delText xml:space="preserve"> </w:delText>
          </w:r>
        </w:del>
      </w:ins>
      <w:ins w:id="765" w:author="TR 37.843" w:date="2020-01-14T15:40:00Z">
        <w:del w:id="766" w:author="Richard Kybett" w:date="2020-02-12T21:21:00Z">
          <w:r w:rsidRPr="00991BD7" w:rsidDel="00523316">
            <w:rPr>
              <w:lang w:eastAsia="zh-CN"/>
            </w:rPr>
            <w:delText>≤</w:delText>
          </w:r>
        </w:del>
      </w:ins>
      <w:ins w:id="767" w:author="Michal Szydelko, Huawei" w:date="2020-01-27T19:39:00Z">
        <w:del w:id="768" w:author="Richard Kybett" w:date="2020-02-12T21:21:00Z">
          <w:r w:rsidDel="00523316">
            <w:rPr>
              <w:lang w:eastAsia="zh-CN"/>
            </w:rPr>
            <w:delText xml:space="preserve"> </w:delText>
          </w:r>
        </w:del>
      </w:ins>
      <w:ins w:id="769" w:author="TR 38.817-02" w:date="2020-02-05T13:43:00Z">
        <w:del w:id="770" w:author="Richard Kybett" w:date="2020-02-12T21:21:00Z">
          <w:r w:rsidDel="00523316">
            <w:rPr>
              <w:lang w:eastAsia="zh-CN"/>
            </w:rPr>
            <w:delText>26</w:delText>
          </w:r>
        </w:del>
      </w:ins>
      <w:ins w:id="771" w:author="TR 37.843" w:date="2020-01-14T15:40:00Z">
        <w:del w:id="772" w:author="Richard Kybett" w:date="2020-02-12T21:21:00Z">
          <w:r w:rsidRPr="00991BD7" w:rsidDel="00523316">
            <w:rPr>
              <w:lang w:eastAsia="zh-CN"/>
            </w:rPr>
            <w:delText>19</w:delText>
          </w:r>
        </w:del>
      </w:ins>
      <w:ins w:id="773" w:author="Michal Szydelko, Huawei" w:date="2020-01-27T19:39:00Z">
        <w:del w:id="774" w:author="Richard Kybett" w:date="2020-02-12T21:21:00Z">
          <w:r w:rsidDel="00523316">
            <w:rPr>
              <w:lang w:eastAsia="zh-CN"/>
            </w:rPr>
            <w:delText xml:space="preserve"> </w:delText>
          </w:r>
        </w:del>
      </w:ins>
      <w:ins w:id="775" w:author="TR 37.843" w:date="2020-01-14T15:40:00Z">
        <w:del w:id="776" w:author="Richard Kybett" w:date="2020-02-12T21:21:00Z">
          <w:r w:rsidRPr="00991BD7" w:rsidDel="00523316">
            <w:rPr>
              <w:lang w:eastAsia="zh-CN"/>
            </w:rPr>
            <w:delText>GHz</w:delText>
          </w:r>
        </w:del>
      </w:ins>
    </w:p>
    <w:p w14:paraId="0878A267" w14:textId="77777777" w:rsidR="00061A06" w:rsidDel="00523316" w:rsidRDefault="00061A06" w:rsidP="000B741F">
      <w:pPr>
        <w:rPr>
          <w:del w:id="777" w:author="Richard Kybett" w:date="2020-02-12T21:21:00Z"/>
        </w:rPr>
      </w:pPr>
      <w:ins w:id="778" w:author="TR 37.843" w:date="2020-01-14T15:40:00Z">
        <w:del w:id="779" w:author="Richard Kybett" w:date="2020-02-12T21:21:00Z">
          <w:r w:rsidRPr="00991BD7" w:rsidDel="00523316">
            <w:delText>The test tolerance for mandatory spurious emissions is zero.</w:delText>
          </w:r>
        </w:del>
      </w:ins>
    </w:p>
    <w:p w14:paraId="16FB0417" w14:textId="77777777" w:rsidR="00061A06" w:rsidDel="00523316" w:rsidRDefault="00061A06" w:rsidP="000B741F">
      <w:pPr>
        <w:pStyle w:val="Heading4"/>
        <w:rPr>
          <w:ins w:id="780" w:author="TR 38.817-02" w:date="2020-02-05T13:49:00Z"/>
          <w:del w:id="781" w:author="Richard Kybett" w:date="2020-02-12T21:21:00Z"/>
        </w:rPr>
      </w:pPr>
      <w:bookmarkStart w:id="782" w:name="_Toc21086610"/>
      <w:bookmarkStart w:id="783" w:name="_Toc29769069"/>
    </w:p>
    <w:p w14:paraId="36D8A273" w14:textId="77777777" w:rsidR="00061A06" w:rsidRPr="0037796D" w:rsidDel="00523316" w:rsidRDefault="00061A06" w:rsidP="00061A06">
      <w:pPr>
        <w:pStyle w:val="TH"/>
        <w:rPr>
          <w:ins w:id="784" w:author="TR 38.817-02" w:date="2020-02-05T21:27:00Z"/>
          <w:del w:id="785" w:author="Richard Kybett" w:date="2020-02-12T21:21:00Z"/>
          <w:lang w:eastAsia="ko-KR"/>
        </w:rPr>
      </w:pPr>
      <w:ins w:id="786" w:author="TR 38.817-02" w:date="2020-02-05T21:27:00Z">
        <w:del w:id="787" w:author="Richard Kybett" w:date="2020-02-12T21:21:00Z">
          <w:r w:rsidRPr="0037796D" w:rsidDel="00523316">
            <w:rPr>
              <w:lang w:eastAsia="ko-KR"/>
            </w:rPr>
            <w:delText xml:space="preserve">Table </w:delText>
          </w:r>
        </w:del>
      </w:ins>
      <w:ins w:id="788" w:author="Michal Szydelko, Huawei, r2" w:date="2020-02-11T16:36:00Z">
        <w:del w:id="789" w:author="Richard Kybett" w:date="2020-02-12T21:21:00Z">
          <w:r w:rsidRPr="00991BD7" w:rsidDel="00523316">
            <w:delText>1</w:delText>
          </w:r>
          <w:r w:rsidDel="00523316">
            <w:delText>2</w:delText>
          </w:r>
          <w:r w:rsidRPr="00991BD7" w:rsidDel="00523316">
            <w:delText>.2.</w:delText>
          </w:r>
          <w:r w:rsidDel="00523316">
            <w:delText>5</w:delText>
          </w:r>
        </w:del>
      </w:ins>
      <w:ins w:id="790" w:author="TR 38.817-02" w:date="2020-02-05T21:27:00Z">
        <w:del w:id="791" w:author="Richard Kybett" w:date="2020-02-12T21:21:00Z">
          <w:r w:rsidRPr="0037796D" w:rsidDel="00523316">
            <w:delText>12.7.1.2.2.3</w:delText>
          </w:r>
          <w:r w:rsidRPr="0037796D" w:rsidDel="00523316">
            <w:rPr>
              <w:lang w:eastAsia="ko-KR"/>
            </w:rPr>
            <w:delText xml:space="preserve">-1: Test system specific measurement uncertainty values </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87"/>
        <w:gridCol w:w="2751"/>
      </w:tblGrid>
      <w:tr w:rsidR="00061A06" w:rsidRPr="0037796D" w:rsidDel="00523316" w14:paraId="626DAC14" w14:textId="77777777" w:rsidTr="00893FEC">
        <w:trPr>
          <w:jc w:val="center"/>
          <w:ins w:id="792" w:author="TR 38.817-02" w:date="2020-02-05T21:27:00Z"/>
          <w:del w:id="793" w:author="Richard Kybett" w:date="2020-02-12T21:21:00Z"/>
        </w:trPr>
        <w:tc>
          <w:tcPr>
            <w:tcW w:w="3887" w:type="dxa"/>
            <w:noWrap/>
            <w:hideMark/>
          </w:tcPr>
          <w:p w14:paraId="2FDCE32E" w14:textId="77777777" w:rsidR="00061A06" w:rsidRPr="0037796D" w:rsidDel="00523316" w:rsidRDefault="00061A06" w:rsidP="00893FEC">
            <w:pPr>
              <w:spacing w:after="0"/>
              <w:rPr>
                <w:ins w:id="794" w:author="TR 38.817-02" w:date="2020-02-05T21:27:00Z"/>
                <w:del w:id="795" w:author="Richard Kybett" w:date="2020-02-12T21:21:00Z"/>
                <w:rFonts w:ascii="Arial" w:hAnsi="Arial" w:cs="Arial"/>
                <w:sz w:val="16"/>
                <w:szCs w:val="16"/>
              </w:rPr>
            </w:pPr>
          </w:p>
        </w:tc>
        <w:tc>
          <w:tcPr>
            <w:tcW w:w="2751" w:type="dxa"/>
            <w:hideMark/>
          </w:tcPr>
          <w:p w14:paraId="4804278A" w14:textId="77777777" w:rsidR="00061A06" w:rsidRPr="0037796D" w:rsidDel="00523316" w:rsidRDefault="00061A06" w:rsidP="00893FEC">
            <w:pPr>
              <w:pStyle w:val="TAH"/>
              <w:rPr>
                <w:ins w:id="796" w:author="TR 38.817-02" w:date="2020-02-05T21:27:00Z"/>
                <w:del w:id="797" w:author="Richard Kybett" w:date="2020-02-12T21:21:00Z"/>
              </w:rPr>
            </w:pPr>
            <w:ins w:id="798" w:author="TR 38.817-02" w:date="2020-02-05T21:27:00Z">
              <w:del w:id="799" w:author="Richard Kybett" w:date="2020-02-12T21:21:00Z">
                <w:r w:rsidRPr="0037796D" w:rsidDel="00523316">
                  <w:delText xml:space="preserve">Expanded uncertainty </w:delText>
                </w:r>
                <w:r w:rsidRPr="0037796D" w:rsidDel="00523316">
                  <w:rPr>
                    <w:i/>
                    <w:lang w:val="en-US"/>
                  </w:rPr>
                  <w:delText>u</w:delText>
                </w:r>
                <w:r w:rsidRPr="0037796D" w:rsidDel="00523316">
                  <w:rPr>
                    <w:i/>
                    <w:vertAlign w:val="subscript"/>
                    <w:lang w:val="en-US"/>
                  </w:rPr>
                  <w:delText>e</w:delText>
                </w:r>
                <w:r w:rsidRPr="0037796D" w:rsidDel="00523316">
                  <w:delText xml:space="preserve"> (dB)</w:delText>
                </w:r>
              </w:del>
            </w:ins>
          </w:p>
        </w:tc>
      </w:tr>
      <w:tr w:rsidR="00061A06" w:rsidRPr="0037796D" w:rsidDel="00523316" w14:paraId="75F26FCE" w14:textId="77777777" w:rsidTr="00893FEC">
        <w:trPr>
          <w:jc w:val="center"/>
          <w:ins w:id="800" w:author="TR 38.817-02" w:date="2020-02-05T21:27:00Z"/>
          <w:del w:id="801" w:author="Richard Kybett" w:date="2020-02-12T21:21:00Z"/>
        </w:trPr>
        <w:tc>
          <w:tcPr>
            <w:tcW w:w="3887" w:type="dxa"/>
            <w:noWrap/>
            <w:hideMark/>
          </w:tcPr>
          <w:p w14:paraId="246F5807" w14:textId="77777777" w:rsidR="00061A06" w:rsidRPr="0037796D" w:rsidDel="00523316" w:rsidRDefault="00061A06" w:rsidP="00893FEC">
            <w:pPr>
              <w:spacing w:after="0"/>
              <w:rPr>
                <w:ins w:id="802" w:author="TR 38.817-02" w:date="2020-02-05T21:27:00Z"/>
                <w:del w:id="803" w:author="Richard Kybett" w:date="2020-02-12T21:21:00Z"/>
                <w:rFonts w:ascii="Arial" w:hAnsi="Arial" w:cs="Arial"/>
                <w:sz w:val="16"/>
                <w:szCs w:val="16"/>
              </w:rPr>
            </w:pPr>
          </w:p>
        </w:tc>
        <w:tc>
          <w:tcPr>
            <w:tcW w:w="2751" w:type="dxa"/>
            <w:hideMark/>
          </w:tcPr>
          <w:p w14:paraId="5E90D96F" w14:textId="77777777" w:rsidR="00061A06" w:rsidRPr="00ED6D81" w:rsidDel="00523316" w:rsidRDefault="00061A06" w:rsidP="00893FEC">
            <w:pPr>
              <w:pStyle w:val="TAH"/>
              <w:rPr>
                <w:ins w:id="804" w:author="TR 38.817-02" w:date="2020-02-05T21:27:00Z"/>
                <w:del w:id="805" w:author="Richard Kybett" w:date="2020-02-12T21:21:00Z"/>
              </w:rPr>
            </w:pPr>
            <w:ins w:id="806" w:author="TR 38.817-02" w:date="2020-02-05T21:27:00Z">
              <w:del w:id="807" w:author="Richard Kybett" w:date="2020-02-12T21:21:00Z">
                <w:r w:rsidRPr="00ED6D81" w:rsidDel="00523316">
                  <w:delText xml:space="preserve">40 GHz &lt; f </w:delText>
                </w:r>
                <w:r w:rsidRPr="00ED6D81" w:rsidDel="00523316">
                  <w:rPr>
                    <w:rFonts w:cs="Arial"/>
                  </w:rPr>
                  <w:delText>≤</w:delText>
                </w:r>
                <w:r w:rsidRPr="00ED6D81" w:rsidDel="00523316">
                  <w:delText> 60 GHz</w:delText>
                </w:r>
              </w:del>
            </w:ins>
          </w:p>
        </w:tc>
      </w:tr>
      <w:tr w:rsidR="00061A06" w:rsidRPr="0037796D" w:rsidDel="00523316" w14:paraId="15DEA44D" w14:textId="77777777" w:rsidTr="00893FEC">
        <w:trPr>
          <w:jc w:val="center"/>
          <w:ins w:id="808" w:author="TR 38.817-02" w:date="2020-02-05T21:27:00Z"/>
          <w:del w:id="809" w:author="Richard Kybett" w:date="2020-02-12T21:21:00Z"/>
        </w:trPr>
        <w:tc>
          <w:tcPr>
            <w:tcW w:w="3887" w:type="dxa"/>
            <w:noWrap/>
            <w:hideMark/>
          </w:tcPr>
          <w:p w14:paraId="70B83508" w14:textId="77777777" w:rsidR="00061A06" w:rsidRPr="0037796D" w:rsidDel="00523316" w:rsidRDefault="00061A06" w:rsidP="00893FEC">
            <w:pPr>
              <w:pStyle w:val="TAL"/>
              <w:rPr>
                <w:ins w:id="810" w:author="TR 38.817-02" w:date="2020-02-05T21:27:00Z"/>
                <w:del w:id="811" w:author="Richard Kybett" w:date="2020-02-12T21:21:00Z"/>
              </w:rPr>
            </w:pPr>
            <w:ins w:id="812" w:author="TR 38.817-02" w:date="2020-02-05T21:27:00Z">
              <w:del w:id="813" w:author="Richard Kybett" w:date="2020-02-12T21:21:00Z">
                <w:r w:rsidRPr="0037796D" w:rsidDel="00523316">
                  <w:delText>Indoor Anechoic Chamber</w:delText>
                </w:r>
              </w:del>
            </w:ins>
          </w:p>
        </w:tc>
        <w:tc>
          <w:tcPr>
            <w:tcW w:w="2751" w:type="dxa"/>
            <w:noWrap/>
            <w:vAlign w:val="bottom"/>
          </w:tcPr>
          <w:p w14:paraId="65D77634" w14:textId="77777777" w:rsidR="00061A06" w:rsidRPr="00ED6D81" w:rsidDel="00523316" w:rsidRDefault="00061A06" w:rsidP="00893FEC">
            <w:pPr>
              <w:pStyle w:val="TAC"/>
              <w:rPr>
                <w:ins w:id="814" w:author="TR 38.817-02" w:date="2020-02-05T21:27:00Z"/>
                <w:del w:id="815" w:author="Richard Kybett" w:date="2020-02-12T21:21:00Z"/>
              </w:rPr>
            </w:pPr>
            <w:ins w:id="816" w:author="TR 38.817-02" w:date="2020-02-05T21:27:00Z">
              <w:del w:id="817" w:author="Richard Kybett" w:date="2020-02-12T21:21:00Z">
                <w:r w:rsidRPr="00ED6D81" w:rsidDel="00523316">
                  <w:delText>4.88</w:delText>
                </w:r>
              </w:del>
            </w:ins>
          </w:p>
        </w:tc>
      </w:tr>
      <w:tr w:rsidR="00061A06" w:rsidRPr="0037796D" w:rsidDel="00523316" w14:paraId="63553C17" w14:textId="77777777" w:rsidTr="00893FEC">
        <w:trPr>
          <w:jc w:val="center"/>
          <w:ins w:id="818" w:author="TR 38.817-02" w:date="2020-02-05T21:27:00Z"/>
          <w:del w:id="819" w:author="Richard Kybett" w:date="2020-02-12T21:21:00Z"/>
        </w:trPr>
        <w:tc>
          <w:tcPr>
            <w:tcW w:w="3887" w:type="dxa"/>
            <w:noWrap/>
            <w:hideMark/>
          </w:tcPr>
          <w:p w14:paraId="1951D7AC" w14:textId="77777777" w:rsidR="00061A06" w:rsidRPr="0037796D" w:rsidDel="00523316" w:rsidRDefault="00061A06" w:rsidP="00893FEC">
            <w:pPr>
              <w:pStyle w:val="TAL"/>
              <w:rPr>
                <w:ins w:id="820" w:author="TR 38.817-02" w:date="2020-02-05T21:27:00Z"/>
                <w:del w:id="821" w:author="Richard Kybett" w:date="2020-02-12T21:21:00Z"/>
              </w:rPr>
            </w:pPr>
            <w:ins w:id="822" w:author="TR 38.817-02" w:date="2020-02-05T21:27:00Z">
              <w:del w:id="823" w:author="Richard Kybett" w:date="2020-02-12T21:21:00Z">
                <w:r w:rsidRPr="0037796D" w:rsidDel="00523316">
                  <w:delText>Compact Antenna Test Range</w:delText>
                </w:r>
              </w:del>
            </w:ins>
          </w:p>
        </w:tc>
        <w:tc>
          <w:tcPr>
            <w:tcW w:w="2751" w:type="dxa"/>
            <w:noWrap/>
            <w:vAlign w:val="bottom"/>
          </w:tcPr>
          <w:p w14:paraId="73CB8FB6" w14:textId="77777777" w:rsidR="00061A06" w:rsidRPr="00ED6D81" w:rsidDel="00523316" w:rsidRDefault="00061A06" w:rsidP="00893FEC">
            <w:pPr>
              <w:pStyle w:val="TAC"/>
              <w:rPr>
                <w:ins w:id="824" w:author="TR 38.817-02" w:date="2020-02-05T21:27:00Z"/>
                <w:del w:id="825" w:author="Richard Kybett" w:date="2020-02-12T21:21:00Z"/>
              </w:rPr>
            </w:pPr>
            <w:ins w:id="826" w:author="TR 38.817-02" w:date="2020-02-05T21:27:00Z">
              <w:del w:id="827" w:author="Richard Kybett" w:date="2020-02-12T21:21:00Z">
                <w:r w:rsidRPr="00ED6D81" w:rsidDel="00523316">
                  <w:delText>4.88</w:delText>
                </w:r>
              </w:del>
            </w:ins>
          </w:p>
        </w:tc>
      </w:tr>
      <w:tr w:rsidR="00061A06" w:rsidRPr="0037796D" w:rsidDel="00523316" w14:paraId="6C3D01B4" w14:textId="77777777" w:rsidTr="00893FEC">
        <w:trPr>
          <w:jc w:val="center"/>
          <w:ins w:id="828" w:author="TR 38.817-02" w:date="2020-02-05T21:27:00Z"/>
          <w:del w:id="829" w:author="Richard Kybett" w:date="2020-02-12T21:21:00Z"/>
        </w:trPr>
        <w:tc>
          <w:tcPr>
            <w:tcW w:w="3887" w:type="dxa"/>
            <w:noWrap/>
            <w:hideMark/>
          </w:tcPr>
          <w:p w14:paraId="57EF2BAD" w14:textId="77777777" w:rsidR="00061A06" w:rsidRPr="0037796D" w:rsidDel="00523316" w:rsidRDefault="00061A06" w:rsidP="00893FEC">
            <w:pPr>
              <w:pStyle w:val="TAL"/>
              <w:rPr>
                <w:ins w:id="830" w:author="TR 38.817-02" w:date="2020-02-05T21:27:00Z"/>
                <w:del w:id="831" w:author="Richard Kybett" w:date="2020-02-12T21:21:00Z"/>
              </w:rPr>
            </w:pPr>
            <w:ins w:id="832" w:author="TR 38.817-02" w:date="2020-02-05T21:27:00Z">
              <w:del w:id="833" w:author="Richard Kybett" w:date="2020-02-12T21:21:00Z">
                <w:r w:rsidRPr="0037796D" w:rsidDel="00523316">
                  <w:delText>…</w:delText>
                </w:r>
              </w:del>
            </w:ins>
          </w:p>
        </w:tc>
        <w:tc>
          <w:tcPr>
            <w:tcW w:w="2751" w:type="dxa"/>
            <w:noWrap/>
            <w:vAlign w:val="bottom"/>
          </w:tcPr>
          <w:p w14:paraId="0D6B6637" w14:textId="77777777" w:rsidR="00061A06" w:rsidRPr="00ED6D81" w:rsidDel="00523316" w:rsidRDefault="00061A06" w:rsidP="00893FEC">
            <w:pPr>
              <w:pStyle w:val="TAC"/>
              <w:rPr>
                <w:ins w:id="834" w:author="TR 38.817-02" w:date="2020-02-05T21:27:00Z"/>
                <w:del w:id="835" w:author="Richard Kybett" w:date="2020-02-12T21:21:00Z"/>
              </w:rPr>
            </w:pPr>
          </w:p>
        </w:tc>
      </w:tr>
      <w:tr w:rsidR="00061A06" w:rsidRPr="0037796D" w:rsidDel="00523316" w14:paraId="0752070C" w14:textId="77777777" w:rsidTr="00893FEC">
        <w:trPr>
          <w:jc w:val="center"/>
          <w:ins w:id="836" w:author="TR 38.817-02" w:date="2020-02-05T21:27:00Z"/>
          <w:del w:id="837" w:author="Richard Kybett" w:date="2020-02-12T21:21:00Z"/>
        </w:trPr>
        <w:tc>
          <w:tcPr>
            <w:tcW w:w="3887" w:type="dxa"/>
            <w:noWrap/>
            <w:hideMark/>
          </w:tcPr>
          <w:p w14:paraId="7B77394B" w14:textId="77777777" w:rsidR="00061A06" w:rsidRPr="0037796D" w:rsidDel="00523316" w:rsidRDefault="00061A06" w:rsidP="00893FEC">
            <w:pPr>
              <w:pStyle w:val="TAL"/>
              <w:rPr>
                <w:ins w:id="838" w:author="TR 38.817-02" w:date="2020-02-05T21:27:00Z"/>
                <w:del w:id="839" w:author="Richard Kybett" w:date="2020-02-12T21:21:00Z"/>
                <w:b/>
              </w:rPr>
            </w:pPr>
            <w:ins w:id="840" w:author="TR 38.817-02" w:date="2020-02-05T21:27:00Z">
              <w:del w:id="841" w:author="Richard Kybett" w:date="2020-02-12T21:21:00Z">
                <w:r w:rsidRPr="0037796D" w:rsidDel="00523316">
                  <w:rPr>
                    <w:b/>
                  </w:rPr>
                  <w:delText>Common maximum accepted test system uncertainty</w:delText>
                </w:r>
              </w:del>
            </w:ins>
          </w:p>
        </w:tc>
        <w:tc>
          <w:tcPr>
            <w:tcW w:w="2751" w:type="dxa"/>
            <w:noWrap/>
            <w:vAlign w:val="bottom"/>
          </w:tcPr>
          <w:p w14:paraId="27DDE975" w14:textId="77777777" w:rsidR="00061A06" w:rsidRPr="00ED6D81" w:rsidDel="00523316" w:rsidRDefault="00061A06" w:rsidP="00893FEC">
            <w:pPr>
              <w:pStyle w:val="TAC"/>
              <w:rPr>
                <w:ins w:id="842" w:author="TR 38.817-02" w:date="2020-02-05T21:27:00Z"/>
                <w:del w:id="843" w:author="Richard Kybett" w:date="2020-02-12T21:21:00Z"/>
                <w:rFonts w:ascii="CG Times (WN)" w:hAnsi="CG Times (WN)"/>
                <w:b/>
              </w:rPr>
            </w:pPr>
            <w:ins w:id="844" w:author="TR 38.817-02" w:date="2020-02-05T21:27:00Z">
              <w:del w:id="845" w:author="Richard Kybett" w:date="2020-02-12T21:21:00Z">
                <w:r w:rsidRPr="00ED6D81" w:rsidDel="00523316">
                  <w:rPr>
                    <w:b/>
                    <w:bCs/>
                  </w:rPr>
                  <w:delText>4.9</w:delText>
                </w:r>
              </w:del>
            </w:ins>
          </w:p>
        </w:tc>
      </w:tr>
    </w:tbl>
    <w:p w14:paraId="70E50D28" w14:textId="77777777" w:rsidR="00061A06" w:rsidDel="00523316" w:rsidRDefault="00061A06" w:rsidP="000B741F">
      <w:pPr>
        <w:rPr>
          <w:ins w:id="846" w:author="TR 38.817-02" w:date="2020-02-05T21:29:00Z"/>
          <w:del w:id="847" w:author="Richard Kybett" w:date="2020-02-12T21:21:00Z"/>
        </w:rPr>
      </w:pPr>
    </w:p>
    <w:p w14:paraId="1E36A168" w14:textId="77777777" w:rsidR="00061A06" w:rsidRPr="0037796D" w:rsidDel="00523316" w:rsidRDefault="00061A06" w:rsidP="00061A06">
      <w:pPr>
        <w:rPr>
          <w:ins w:id="848" w:author="TR 38.817-02" w:date="2020-02-05T21:29:00Z"/>
          <w:del w:id="849" w:author="Richard Kybett" w:date="2020-02-12T21:21:00Z"/>
        </w:rPr>
      </w:pPr>
      <w:ins w:id="850" w:author="TR 38.817-02" w:date="2020-02-05T21:29:00Z">
        <w:del w:id="851" w:author="Richard Kybett" w:date="2020-02-12T21:21:00Z">
          <w:r w:rsidRPr="0037796D" w:rsidDel="00523316">
            <w:delText xml:space="preserve">For the frequency range 40 GHz &lt; f </w:delText>
          </w:r>
          <w:r w:rsidRPr="0037796D" w:rsidDel="00523316">
            <w:rPr>
              <w:rFonts w:ascii="Cambria Math" w:hAnsi="Cambria Math" w:cs="Cambria Math"/>
            </w:rPr>
            <w:delText>≦</w:delText>
          </w:r>
          <w:r w:rsidRPr="0037796D" w:rsidDel="00523316">
            <w:delText xml:space="preserve"> 60 GHz adding the MU</w:delText>
          </w:r>
          <w:r w:rsidRPr="0037796D" w:rsidDel="00523316">
            <w:rPr>
              <w:vertAlign w:val="subscript"/>
            </w:rPr>
            <w:delText>perpoint</w:delText>
          </w:r>
          <w:r w:rsidRPr="0037796D" w:rsidDel="00523316">
            <w:delText xml:space="preserve"> and the SE (see </w:delText>
          </w:r>
          <w:r w:rsidDel="00523316">
            <w:delText>clause</w:delText>
          </w:r>
          <w:r w:rsidRPr="0037796D" w:rsidDel="00523316">
            <w:delText xml:space="preserve"> 12.10</w:delText>
          </w:r>
        </w:del>
      </w:ins>
      <w:ins w:id="852" w:author="Michal Szydelko, Huawei" w:date="2020-02-05T21:36:00Z">
        <w:del w:id="853" w:author="Richard Kybett" w:date="2020-02-12T21:21:00Z">
          <w:r w:rsidDel="00523316">
            <w:delText>6.3.6</w:delText>
          </w:r>
        </w:del>
      </w:ins>
      <w:ins w:id="854" w:author="TR 38.817-02" w:date="2020-02-05T21:29:00Z">
        <w:del w:id="855" w:author="Richard Kybett" w:date="2020-02-12T21:21:00Z">
          <w:r w:rsidRPr="0037796D" w:rsidDel="00523316">
            <w:delText>) we have:</w:delText>
          </w:r>
        </w:del>
      </w:ins>
    </w:p>
    <w:p w14:paraId="30DADF96" w14:textId="0F061A28" w:rsidR="00061A06" w:rsidRPr="000B741F" w:rsidRDefault="00061A06" w:rsidP="00061A06">
      <w:pPr>
        <w:rPr>
          <w:ins w:id="856" w:author="Richard Kybett" w:date="2020-02-12T21:22:00Z"/>
        </w:rPr>
      </w:pPr>
      <w:ins w:id="857" w:author="TR 38.817-02" w:date="2020-02-05T21:29:00Z">
        <w:del w:id="858" w:author="Richard Kybett" w:date="2020-02-12T21:21:00Z">
          <w:r w:rsidRPr="0037796D" w:rsidDel="00523316">
            <w:rPr>
              <w:lang w:val="en-US" w:eastAsia="zh-CN"/>
            </w:rPr>
            <w:tab/>
          </w:r>
        </w:del>
      </w:ins>
      <w:ins w:id="859" w:author="TR 38.817-02" w:date="2020-02-05T21:29:00Z">
        <w:del w:id="860" w:author="Richard Kybett" w:date="2020-02-12T21:21:00Z">
          <w:r w:rsidRPr="0037796D" w:rsidDel="00523316">
            <w:rPr>
              <w:position w:val="-12"/>
              <w:lang w:val="en-US" w:eastAsia="zh-CN"/>
            </w:rPr>
            <w:object w:dxaOrig="3320" w:dyaOrig="440" w14:anchorId="6E0C8B9B">
              <v:shape id="_x0000_i1026" type="#_x0000_t75" style="width:165.75pt;height:21.75pt" o:ole="">
                <v:imagedata r:id="rId13" o:title=""/>
              </v:shape>
              <o:OLEObject Type="Embed" ProgID="Equation.3" ShapeID="_x0000_i1026" DrawAspect="Content" ObjectID="_1644787953" r:id="rId14"/>
            </w:object>
          </w:r>
        </w:del>
      </w:ins>
      <w:ins w:id="861" w:author="Richard Kybett" w:date="2020-02-12T21:22:00Z">
        <w:del w:id="862" w:author="Michal Szydelko, Huawei, r2" w:date="2020-02-13T01:47:00Z">
          <w:r w:rsidRPr="00523316" w:rsidDel="00BC7006">
            <w:delText xml:space="preserve"> </w:delText>
          </w:r>
        </w:del>
        <w:r w:rsidRPr="00530CB2">
          <w:t xml:space="preserve">Considering the methodology described in subclause </w:t>
        </w:r>
        <w:r>
          <w:t>5</w:t>
        </w:r>
        <w:r w:rsidRPr="00530CB2">
          <w:t xml:space="preserve">.1, Test Tolerance values for </w:t>
        </w:r>
        <w:r>
          <w:t xml:space="preserve">OTA </w:t>
        </w:r>
        <w:r>
          <w:rPr>
            <w:lang w:eastAsia="zh-CN"/>
          </w:rPr>
          <w:t>transmitter spurious emissions</w:t>
        </w:r>
        <w:r w:rsidRPr="00530CB2">
          <w:t xml:space="preserve"> were derived based on values captur</w:t>
        </w:r>
        <w:r w:rsidRPr="000B741F">
          <w:t xml:space="preserve">ed in subclause </w:t>
        </w:r>
        <w:r w:rsidRPr="000B741F">
          <w:rPr>
            <w:lang w:eastAsia="zh-CN"/>
          </w:rPr>
          <w:t>12.2.3</w:t>
        </w:r>
        <w:r w:rsidRPr="000B741F">
          <w:t>.</w:t>
        </w:r>
      </w:ins>
    </w:p>
    <w:p w14:paraId="57C037EF" w14:textId="17E032B5" w:rsidR="00061A06" w:rsidRPr="0037796D" w:rsidRDefault="00061A06" w:rsidP="00061A06">
      <w:pPr>
        <w:pStyle w:val="EQ"/>
        <w:rPr>
          <w:ins w:id="863" w:author="TR 38.817-02" w:date="2020-02-05T21:29:00Z"/>
          <w:rFonts w:ascii="Calibri" w:hAnsi="Calibri"/>
          <w:sz w:val="22"/>
          <w:szCs w:val="22"/>
          <w:lang w:eastAsia="en-GB"/>
        </w:rPr>
      </w:pPr>
      <w:ins w:id="864" w:author="Richard Kybett" w:date="2020-02-12T21:22:00Z">
        <w:r w:rsidRPr="000B741F">
          <w:t xml:space="preserve">Frequency range specific Test Tolerance values for the OTA </w:t>
        </w:r>
      </w:ins>
      <w:ins w:id="865" w:author="Michal Szydelko, Huawei, r2" w:date="2020-02-13T01:47:00Z">
        <w:r w:rsidR="00BC7006" w:rsidRPr="000B741F">
          <w:t xml:space="preserve">TX </w:t>
        </w:r>
      </w:ins>
      <w:ins w:id="866" w:author="Richard Kybett" w:date="2020-02-12T21:22:00Z">
        <w:del w:id="867" w:author="Michal Szydelko, Huawei, r2" w:date="2020-02-13T01:46:00Z">
          <w:r w:rsidRPr="000B741F" w:rsidDel="00BC7006">
            <w:rPr>
              <w:lang w:eastAsia="zh-CN"/>
            </w:rPr>
            <w:delText>SEM</w:delText>
          </w:r>
        </w:del>
      </w:ins>
      <w:ins w:id="868" w:author="Michal Szydelko, Huawei, r2" w:date="2020-02-13T01:46:00Z">
        <w:r w:rsidR="00BC7006" w:rsidRPr="000B741F">
          <w:rPr>
            <w:lang w:eastAsia="zh-CN"/>
          </w:rPr>
          <w:t>spurious</w:t>
        </w:r>
        <w:r w:rsidR="00BC7006">
          <w:rPr>
            <w:lang w:eastAsia="zh-CN"/>
          </w:rPr>
          <w:t xml:space="preserve"> emissions</w:t>
        </w:r>
      </w:ins>
      <w:ins w:id="869" w:author="Richard Kybett" w:date="2020-02-12T21:22:00Z">
        <w:r>
          <w:rPr>
            <w:lang w:eastAsia="zh-CN"/>
          </w:rPr>
          <w:t xml:space="preserve"> </w:t>
        </w:r>
        <w:r w:rsidRPr="00530CB2">
          <w:t>test are defined in table</w:t>
        </w:r>
        <w:r w:rsidRPr="00530CB2">
          <w:rPr>
            <w:lang w:eastAsia="ko-KR"/>
          </w:rPr>
          <w:t xml:space="preserve"> </w:t>
        </w:r>
        <w:r>
          <w:rPr>
            <w:lang w:eastAsia="zh-CN"/>
          </w:rPr>
          <w:t>12.7</w:t>
        </w:r>
        <w:r w:rsidRPr="00530CB2">
          <w:rPr>
            <w:lang w:eastAsia="zh-CN"/>
          </w:rPr>
          <w:t>.</w:t>
        </w:r>
        <w:r>
          <w:rPr>
            <w:lang w:eastAsia="zh-CN"/>
          </w:rPr>
          <w:t>1</w:t>
        </w:r>
        <w:r w:rsidRPr="00530CB2">
          <w:rPr>
            <w:lang w:eastAsia="ko-KR"/>
          </w:rPr>
          <w:t>-1</w:t>
        </w:r>
        <w:r w:rsidRPr="00530CB2">
          <w:t>.</w:t>
        </w:r>
      </w:ins>
    </w:p>
    <w:p w14:paraId="042EBFBE" w14:textId="77777777" w:rsidR="00061A06" w:rsidRPr="0037796D" w:rsidRDefault="00061A06" w:rsidP="00061A06">
      <w:pPr>
        <w:rPr>
          <w:ins w:id="870" w:author="TR 38.817-02" w:date="2020-02-05T21:29:00Z"/>
        </w:rPr>
      </w:pPr>
      <w:ins w:id="871" w:author="TR 38.817-02" w:date="2020-02-05T21:29:00Z">
        <w:r w:rsidRPr="0037796D">
          <w:lastRenderedPageBreak/>
          <w:t>Hence, we have the following MU values for the whole spurious emissions range</w:t>
        </w:r>
      </w:ins>
      <w:ins w:id="872" w:author="Richard Kybett" w:date="2020-02-12T21:23:00Z">
        <w:r>
          <w:t xml:space="preserve"> (for FR1 and FR2 cases)</w:t>
        </w:r>
      </w:ins>
      <w:ins w:id="873" w:author="TR 38.817-02" w:date="2020-02-05T21:29:00Z">
        <w:r w:rsidRPr="0037796D">
          <w:t>:</w:t>
        </w:r>
      </w:ins>
    </w:p>
    <w:p w14:paraId="107E8F6D" w14:textId="77777777" w:rsidR="00061A06" w:rsidRPr="0037796D" w:rsidRDefault="00061A06" w:rsidP="00061A06">
      <w:pPr>
        <w:pStyle w:val="TH"/>
        <w:rPr>
          <w:ins w:id="874" w:author="TR 38.817-02" w:date="2020-02-05T21:29:00Z"/>
        </w:rPr>
      </w:pPr>
      <w:ins w:id="875" w:author="TR 38.817-02" w:date="2020-02-05T21:29:00Z">
        <w:r w:rsidRPr="0037796D">
          <w:rPr>
            <w:lang w:eastAsia="ko-KR"/>
          </w:rPr>
          <w:t xml:space="preserve">Table </w:t>
        </w:r>
      </w:ins>
      <w:ins w:id="876" w:author="Michal Szydelko, Huawei, r2" w:date="2020-02-11T16:36:00Z">
        <w:r w:rsidRPr="00991BD7">
          <w:t>1</w:t>
        </w:r>
        <w:r>
          <w:t>2</w:t>
        </w:r>
        <w:r w:rsidRPr="00991BD7">
          <w:t>.2.</w:t>
        </w:r>
        <w:r>
          <w:t>5</w:t>
        </w:r>
      </w:ins>
      <w:ins w:id="877" w:author="TR 38.817-02" w:date="2020-02-05T21:29:00Z">
        <w:del w:id="878" w:author="Michal Szydelko, Huawei, r2" w:date="2020-02-11T16:36:00Z">
          <w:r w:rsidRPr="0037796D" w:rsidDel="001A2143">
            <w:delText>12.7.1.2.4</w:delText>
          </w:r>
        </w:del>
        <w:r w:rsidRPr="0037796D">
          <w:rPr>
            <w:lang w:eastAsia="ko-KR"/>
          </w:rPr>
          <w:t xml:space="preserve">-1: </w:t>
        </w:r>
        <w:del w:id="879" w:author="Richard Kybett" w:date="2020-02-12T21:22:00Z">
          <w:r w:rsidRPr="0037796D" w:rsidDel="00523316">
            <w:rPr>
              <w:lang w:eastAsia="ko-KR"/>
            </w:rPr>
            <w:delText xml:space="preserve">FR2 </w:delText>
          </w:r>
        </w:del>
        <w:r w:rsidRPr="0037796D">
          <w:rPr>
            <w:lang w:eastAsia="ko-KR"/>
          </w:rPr>
          <w:t xml:space="preserve">Spurious emissions MU </w:t>
        </w:r>
        <w:del w:id="880" w:author="Richard Kybett" w:date="2020-02-12T21:22:00Z">
          <w:r w:rsidRPr="0037796D" w:rsidDel="00523316">
            <w:rPr>
              <w:lang w:eastAsia="ko-KR"/>
            </w:rPr>
            <w:delText xml:space="preserve">and TT </w:delText>
          </w:r>
        </w:del>
        <w:r w:rsidRPr="0037796D">
          <w:rPr>
            <w:lang w:eastAsia="ko-KR"/>
          </w:rPr>
          <w:t>values</w:t>
        </w:r>
      </w:ins>
    </w:p>
    <w:tbl>
      <w:tblPr>
        <w:tblW w:w="7800" w:type="dxa"/>
        <w:tblInd w:w="93" w:type="dxa"/>
        <w:tblLook w:val="04A0" w:firstRow="1" w:lastRow="0" w:firstColumn="1" w:lastColumn="0" w:noHBand="0" w:noVBand="1"/>
      </w:tblPr>
      <w:tblGrid>
        <w:gridCol w:w="2480"/>
        <w:gridCol w:w="1079"/>
        <w:gridCol w:w="1276"/>
        <w:gridCol w:w="2965"/>
      </w:tblGrid>
      <w:tr w:rsidR="00061A06" w:rsidRPr="0037796D" w:rsidDel="00523316" w14:paraId="54828B99" w14:textId="77777777" w:rsidTr="00893FEC">
        <w:trPr>
          <w:ins w:id="881" w:author="TR 38.817-02" w:date="2020-02-05T21:29:00Z"/>
          <w:del w:id="882" w:author="Richard Kybett" w:date="2020-02-12T21:22:00Z"/>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1134D" w14:textId="77777777" w:rsidR="00061A06" w:rsidRPr="0037796D" w:rsidDel="00523316" w:rsidRDefault="00061A06" w:rsidP="00893FEC">
            <w:pPr>
              <w:pStyle w:val="TAH"/>
              <w:rPr>
                <w:ins w:id="883" w:author="TR 38.817-02" w:date="2020-02-05T21:29:00Z"/>
                <w:del w:id="884" w:author="Richard Kybett" w:date="2020-02-12T21:22:00Z"/>
                <w:lang w:eastAsia="en-GB"/>
              </w:rPr>
            </w:pPr>
            <w:ins w:id="885" w:author="TR 38.817-02" w:date="2020-02-05T21:29:00Z">
              <w:del w:id="886" w:author="Richard Kybett" w:date="2020-02-12T21:22:00Z">
                <w:r w:rsidRPr="0037796D" w:rsidDel="00523316">
                  <w:rPr>
                    <w:lang w:eastAsia="en-GB"/>
                  </w:rPr>
                  <w:delText>Frequency range</w:delText>
                </w:r>
              </w:del>
            </w:ins>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5B5E4E7B" w14:textId="77777777" w:rsidR="00061A06" w:rsidRPr="0037796D" w:rsidDel="00523316" w:rsidRDefault="00061A06" w:rsidP="00893FEC">
            <w:pPr>
              <w:pStyle w:val="TAH"/>
              <w:rPr>
                <w:ins w:id="887" w:author="TR 38.817-02" w:date="2020-02-05T21:29:00Z"/>
                <w:del w:id="888" w:author="Richard Kybett" w:date="2020-02-12T21:22:00Z"/>
                <w:lang w:eastAsia="en-GB"/>
              </w:rPr>
            </w:pPr>
            <w:ins w:id="889" w:author="TR 38.817-02" w:date="2020-02-05T21:29:00Z">
              <w:del w:id="890" w:author="Richard Kybett" w:date="2020-02-12T21:22:00Z">
                <w:r w:rsidRPr="0037796D" w:rsidDel="00523316">
                  <w:rPr>
                    <w:lang w:eastAsia="en-GB"/>
                  </w:rPr>
                  <w:delText>MU (dB)</w:delText>
                </w:r>
              </w:del>
            </w:ins>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BF5B8E6" w14:textId="77777777" w:rsidR="00061A06" w:rsidRPr="0037796D" w:rsidDel="00523316" w:rsidRDefault="00061A06" w:rsidP="00893FEC">
            <w:pPr>
              <w:pStyle w:val="TAH"/>
              <w:rPr>
                <w:ins w:id="891" w:author="TR 38.817-02" w:date="2020-02-05T21:29:00Z"/>
                <w:del w:id="892" w:author="Richard Kybett" w:date="2020-02-12T21:22:00Z"/>
                <w:lang w:eastAsia="en-GB"/>
              </w:rPr>
            </w:pPr>
          </w:p>
        </w:tc>
        <w:tc>
          <w:tcPr>
            <w:tcW w:w="2965" w:type="dxa"/>
            <w:tcBorders>
              <w:top w:val="single" w:sz="4" w:space="0" w:color="auto"/>
              <w:left w:val="nil"/>
              <w:bottom w:val="single" w:sz="4" w:space="0" w:color="auto"/>
              <w:right w:val="single" w:sz="4" w:space="0" w:color="auto"/>
            </w:tcBorders>
            <w:shd w:val="clear" w:color="auto" w:fill="auto"/>
            <w:noWrap/>
            <w:vAlign w:val="bottom"/>
            <w:hideMark/>
          </w:tcPr>
          <w:p w14:paraId="2CC31ED5" w14:textId="77777777" w:rsidR="00061A06" w:rsidRPr="0037796D" w:rsidDel="00523316" w:rsidRDefault="00061A06" w:rsidP="00893FEC">
            <w:pPr>
              <w:pStyle w:val="TAH"/>
              <w:rPr>
                <w:ins w:id="893" w:author="TR 38.817-02" w:date="2020-02-05T21:29:00Z"/>
                <w:del w:id="894" w:author="Richard Kybett" w:date="2020-02-12T21:22:00Z"/>
                <w:lang w:eastAsia="en-GB"/>
              </w:rPr>
            </w:pPr>
            <w:ins w:id="895" w:author="TR 38.817-02" w:date="2020-02-05T21:29:00Z">
              <w:del w:id="896" w:author="Richard Kybett" w:date="2020-02-12T21:22:00Z">
                <w:r w:rsidRPr="0037796D" w:rsidDel="00523316">
                  <w:rPr>
                    <w:lang w:eastAsia="en-GB"/>
                  </w:rPr>
                  <w:delText>Comment</w:delText>
                </w:r>
              </w:del>
            </w:ins>
          </w:p>
        </w:tc>
      </w:tr>
      <w:tr w:rsidR="00061A06" w:rsidRPr="0037796D" w:rsidDel="00523316" w14:paraId="4F8F4D54" w14:textId="77777777" w:rsidTr="00893FEC">
        <w:trPr>
          <w:ins w:id="897" w:author="TR 38.817-02" w:date="2020-02-05T21:29:00Z"/>
          <w:del w:id="898" w:author="Richard Kybett" w:date="2020-02-12T21:22:00Z"/>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2F324B98" w14:textId="77777777" w:rsidR="00061A06" w:rsidRPr="0037796D" w:rsidDel="00523316" w:rsidRDefault="00061A06" w:rsidP="00893FEC">
            <w:pPr>
              <w:pStyle w:val="TAC"/>
              <w:rPr>
                <w:ins w:id="899" w:author="TR 38.817-02" w:date="2020-02-05T21:29:00Z"/>
                <w:del w:id="900" w:author="Richard Kybett" w:date="2020-02-12T21:22:00Z"/>
                <w:lang w:eastAsia="en-GB"/>
              </w:rPr>
            </w:pPr>
            <w:ins w:id="901" w:author="TR 38.817-02" w:date="2020-02-05T21:29:00Z">
              <w:del w:id="902" w:author="Richard Kybett" w:date="2020-02-12T21:22:00Z">
                <w:r w:rsidRPr="0037796D" w:rsidDel="00523316">
                  <w:rPr>
                    <w:lang w:eastAsia="en-GB"/>
                  </w:rPr>
                  <w:delText xml:space="preserve">30 MHz &lt; f </w:delText>
                </w:r>
                <w:r w:rsidRPr="0037796D" w:rsidDel="00523316">
                  <w:rPr>
                    <w:rFonts w:ascii="Cambria Math" w:hAnsi="Cambria Math" w:cs="Cambria Math"/>
                    <w:lang w:eastAsia="en-GB"/>
                  </w:rPr>
                  <w:delText>≦</w:delText>
                </w:r>
                <w:r w:rsidRPr="0037796D" w:rsidDel="00523316">
                  <w:rPr>
                    <w:lang w:eastAsia="en-GB"/>
                  </w:rPr>
                  <w:delText> 6 GHz</w:delText>
                </w:r>
              </w:del>
            </w:ins>
          </w:p>
        </w:tc>
        <w:tc>
          <w:tcPr>
            <w:tcW w:w="1079" w:type="dxa"/>
            <w:tcBorders>
              <w:top w:val="nil"/>
              <w:left w:val="nil"/>
              <w:bottom w:val="single" w:sz="4" w:space="0" w:color="auto"/>
              <w:right w:val="single" w:sz="4" w:space="0" w:color="auto"/>
            </w:tcBorders>
            <w:shd w:val="clear" w:color="auto" w:fill="auto"/>
            <w:noWrap/>
            <w:vAlign w:val="bottom"/>
            <w:hideMark/>
          </w:tcPr>
          <w:p w14:paraId="378AC5FC" w14:textId="77777777" w:rsidR="00061A06" w:rsidRPr="0037796D" w:rsidDel="00523316" w:rsidRDefault="00061A06" w:rsidP="00893FEC">
            <w:pPr>
              <w:pStyle w:val="TAC"/>
              <w:rPr>
                <w:ins w:id="903" w:author="TR 38.817-02" w:date="2020-02-05T21:29:00Z"/>
                <w:del w:id="904" w:author="Richard Kybett" w:date="2020-02-12T21:22:00Z"/>
              </w:rPr>
            </w:pPr>
            <w:ins w:id="905" w:author="TR 38.817-02" w:date="2020-02-05T21:29:00Z">
              <w:del w:id="906" w:author="Richard Kybett" w:date="2020-02-12T21:22:00Z">
                <w:r w:rsidRPr="0037796D" w:rsidDel="00523316">
                  <w:delText>2.3</w:delText>
                </w:r>
              </w:del>
            </w:ins>
          </w:p>
        </w:tc>
        <w:tc>
          <w:tcPr>
            <w:tcW w:w="1276" w:type="dxa"/>
            <w:tcBorders>
              <w:top w:val="nil"/>
              <w:left w:val="nil"/>
              <w:bottom w:val="single" w:sz="4" w:space="0" w:color="auto"/>
              <w:right w:val="single" w:sz="4" w:space="0" w:color="auto"/>
            </w:tcBorders>
            <w:shd w:val="clear" w:color="auto" w:fill="auto"/>
            <w:vAlign w:val="bottom"/>
          </w:tcPr>
          <w:p w14:paraId="61DA1E20" w14:textId="77777777" w:rsidR="00061A06" w:rsidRPr="0037796D" w:rsidDel="00523316" w:rsidRDefault="00061A06" w:rsidP="00893FEC">
            <w:pPr>
              <w:pStyle w:val="TAC"/>
              <w:rPr>
                <w:ins w:id="907" w:author="TR 38.817-02" w:date="2020-02-05T21:29:00Z"/>
                <w:del w:id="908" w:author="Richard Kybett" w:date="2020-02-12T21:22:00Z"/>
              </w:rPr>
            </w:pPr>
          </w:p>
        </w:tc>
        <w:tc>
          <w:tcPr>
            <w:tcW w:w="2965" w:type="dxa"/>
            <w:tcBorders>
              <w:top w:val="nil"/>
              <w:left w:val="nil"/>
              <w:bottom w:val="single" w:sz="4" w:space="0" w:color="auto"/>
              <w:right w:val="single" w:sz="4" w:space="0" w:color="auto"/>
            </w:tcBorders>
            <w:shd w:val="clear" w:color="auto" w:fill="auto"/>
            <w:noWrap/>
            <w:vAlign w:val="bottom"/>
            <w:hideMark/>
          </w:tcPr>
          <w:p w14:paraId="07C299B4" w14:textId="77777777" w:rsidR="00061A06" w:rsidRPr="0037796D" w:rsidDel="00523316" w:rsidRDefault="00061A06" w:rsidP="00893FEC">
            <w:pPr>
              <w:pStyle w:val="TAL"/>
              <w:rPr>
                <w:ins w:id="909" w:author="TR 38.817-02" w:date="2020-02-05T21:29:00Z"/>
                <w:del w:id="910" w:author="Richard Kybett" w:date="2020-02-12T21:22:00Z"/>
                <w:lang w:eastAsia="en-GB"/>
              </w:rPr>
            </w:pPr>
            <w:ins w:id="911" w:author="TR 38.817-02" w:date="2020-02-05T21:29:00Z">
              <w:del w:id="912" w:author="Richard Kybett" w:date="2020-02-12T21:22:00Z">
                <w:r w:rsidRPr="0037796D" w:rsidDel="00523316">
                  <w:rPr>
                    <w:lang w:eastAsia="en-GB"/>
                  </w:rPr>
                  <w:delText>Same as FR1</w:delText>
                </w:r>
              </w:del>
            </w:ins>
          </w:p>
        </w:tc>
      </w:tr>
      <w:tr w:rsidR="00061A06" w:rsidRPr="0037796D" w:rsidDel="00523316" w14:paraId="215FD429" w14:textId="77777777" w:rsidTr="00893FEC">
        <w:trPr>
          <w:ins w:id="913" w:author="TR 38.817-02" w:date="2020-02-05T21:29:00Z"/>
          <w:del w:id="914" w:author="Richard Kybett" w:date="2020-02-12T21:22:00Z"/>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47967F89" w14:textId="77777777" w:rsidR="00061A06" w:rsidRPr="0037796D" w:rsidDel="00523316" w:rsidRDefault="00061A06" w:rsidP="00893FEC">
            <w:pPr>
              <w:pStyle w:val="TAC"/>
              <w:rPr>
                <w:ins w:id="915" w:author="TR 38.817-02" w:date="2020-02-05T21:29:00Z"/>
                <w:del w:id="916" w:author="Richard Kybett" w:date="2020-02-12T21:22:00Z"/>
                <w:lang w:eastAsia="en-GB"/>
              </w:rPr>
            </w:pPr>
            <w:ins w:id="917" w:author="TR 38.817-02" w:date="2020-02-05T21:29:00Z">
              <w:del w:id="918" w:author="Richard Kybett" w:date="2020-02-12T21:22:00Z">
                <w:r w:rsidRPr="0037796D" w:rsidDel="00523316">
                  <w:rPr>
                    <w:lang w:eastAsia="en-GB"/>
                  </w:rPr>
                  <w:delText xml:space="preserve">6 GHz &lt; f </w:delText>
                </w:r>
                <w:r w:rsidRPr="0037796D" w:rsidDel="00523316">
                  <w:rPr>
                    <w:rFonts w:ascii="Cambria Math" w:hAnsi="Cambria Math" w:cs="Cambria Math"/>
                    <w:lang w:eastAsia="en-GB"/>
                  </w:rPr>
                  <w:delText>≦</w:delText>
                </w:r>
                <w:r w:rsidRPr="0037796D" w:rsidDel="00523316">
                  <w:rPr>
                    <w:lang w:eastAsia="en-GB"/>
                  </w:rPr>
                  <w:delText> 18 GHz</w:delText>
                </w:r>
              </w:del>
            </w:ins>
          </w:p>
        </w:tc>
        <w:tc>
          <w:tcPr>
            <w:tcW w:w="1079" w:type="dxa"/>
            <w:tcBorders>
              <w:top w:val="nil"/>
              <w:left w:val="nil"/>
              <w:bottom w:val="single" w:sz="4" w:space="0" w:color="auto"/>
              <w:right w:val="single" w:sz="4" w:space="0" w:color="auto"/>
            </w:tcBorders>
            <w:shd w:val="clear" w:color="auto" w:fill="auto"/>
            <w:noWrap/>
            <w:vAlign w:val="bottom"/>
            <w:hideMark/>
          </w:tcPr>
          <w:p w14:paraId="73A77372" w14:textId="77777777" w:rsidR="00061A06" w:rsidRPr="0037796D" w:rsidDel="00523316" w:rsidRDefault="00061A06" w:rsidP="00893FEC">
            <w:pPr>
              <w:pStyle w:val="TAC"/>
              <w:rPr>
                <w:ins w:id="919" w:author="TR 38.817-02" w:date="2020-02-05T21:29:00Z"/>
                <w:del w:id="920" w:author="Richard Kybett" w:date="2020-02-12T21:22:00Z"/>
              </w:rPr>
            </w:pPr>
            <w:ins w:id="921" w:author="TR 38.817-02" w:date="2020-02-05T21:29:00Z">
              <w:del w:id="922" w:author="Richard Kybett" w:date="2020-02-12T21:22:00Z">
                <w:r w:rsidRPr="0037796D" w:rsidDel="00523316">
                  <w:delText>2.7</w:delText>
                </w:r>
              </w:del>
            </w:ins>
          </w:p>
        </w:tc>
        <w:tc>
          <w:tcPr>
            <w:tcW w:w="1276" w:type="dxa"/>
            <w:tcBorders>
              <w:top w:val="nil"/>
              <w:left w:val="nil"/>
              <w:bottom w:val="single" w:sz="4" w:space="0" w:color="auto"/>
              <w:right w:val="single" w:sz="4" w:space="0" w:color="auto"/>
            </w:tcBorders>
            <w:shd w:val="clear" w:color="auto" w:fill="auto"/>
            <w:vAlign w:val="bottom"/>
          </w:tcPr>
          <w:p w14:paraId="7A04E3F5" w14:textId="77777777" w:rsidR="00061A06" w:rsidRPr="0037796D" w:rsidDel="00523316" w:rsidRDefault="00061A06" w:rsidP="00893FEC">
            <w:pPr>
              <w:pStyle w:val="TAC"/>
              <w:rPr>
                <w:ins w:id="923" w:author="TR 38.817-02" w:date="2020-02-05T21:29:00Z"/>
                <w:del w:id="924" w:author="Richard Kybett" w:date="2020-02-12T21:22:00Z"/>
              </w:rPr>
            </w:pPr>
          </w:p>
        </w:tc>
        <w:tc>
          <w:tcPr>
            <w:tcW w:w="2965" w:type="dxa"/>
            <w:tcBorders>
              <w:top w:val="nil"/>
              <w:left w:val="nil"/>
              <w:bottom w:val="single" w:sz="4" w:space="0" w:color="auto"/>
              <w:right w:val="single" w:sz="4" w:space="0" w:color="auto"/>
            </w:tcBorders>
            <w:shd w:val="clear" w:color="auto" w:fill="auto"/>
            <w:noWrap/>
            <w:vAlign w:val="bottom"/>
            <w:hideMark/>
          </w:tcPr>
          <w:p w14:paraId="28AA1E79" w14:textId="77777777" w:rsidR="00061A06" w:rsidRPr="0037796D" w:rsidDel="00523316" w:rsidRDefault="00061A06" w:rsidP="00893FEC">
            <w:pPr>
              <w:pStyle w:val="TAL"/>
              <w:rPr>
                <w:ins w:id="925" w:author="TR 38.817-02" w:date="2020-02-05T21:29:00Z"/>
                <w:del w:id="926" w:author="Richard Kybett" w:date="2020-02-12T21:22:00Z"/>
                <w:lang w:eastAsia="en-GB"/>
              </w:rPr>
            </w:pPr>
            <w:ins w:id="927" w:author="TR 38.817-02" w:date="2020-02-05T21:29:00Z">
              <w:del w:id="928" w:author="Richard Kybett" w:date="2020-02-12T21:22:00Z">
                <w:r w:rsidRPr="0037796D" w:rsidDel="00523316">
                  <w:rPr>
                    <w:lang w:eastAsia="en-GB"/>
                  </w:rPr>
                  <w:delText>Same as FR2 in-band</w:delText>
                </w:r>
              </w:del>
            </w:ins>
          </w:p>
        </w:tc>
      </w:tr>
      <w:tr w:rsidR="00061A06" w:rsidRPr="0037796D" w:rsidDel="00523316" w14:paraId="672CA7C8" w14:textId="77777777" w:rsidTr="00893FEC">
        <w:trPr>
          <w:ins w:id="929" w:author="TR 38.817-02" w:date="2020-02-05T21:29:00Z"/>
          <w:del w:id="930" w:author="Richard Kybett" w:date="2020-02-12T21:22:00Z"/>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745AF851" w14:textId="77777777" w:rsidR="00061A06" w:rsidRPr="0037796D" w:rsidDel="00523316" w:rsidRDefault="00061A06" w:rsidP="00893FEC">
            <w:pPr>
              <w:pStyle w:val="TAC"/>
              <w:rPr>
                <w:ins w:id="931" w:author="TR 38.817-02" w:date="2020-02-05T21:29:00Z"/>
                <w:del w:id="932" w:author="Richard Kybett" w:date="2020-02-12T21:22:00Z"/>
                <w:lang w:eastAsia="en-GB"/>
              </w:rPr>
            </w:pPr>
            <w:ins w:id="933" w:author="TR 38.817-02" w:date="2020-02-05T21:29:00Z">
              <w:del w:id="934" w:author="Richard Kybett" w:date="2020-02-12T21:22:00Z">
                <w:r w:rsidRPr="0037796D" w:rsidDel="00523316">
                  <w:rPr>
                    <w:lang w:eastAsia="en-GB"/>
                  </w:rPr>
                  <w:delText xml:space="preserve">18 GHz &lt; f </w:delText>
                </w:r>
                <w:r w:rsidRPr="0037796D" w:rsidDel="00523316">
                  <w:rPr>
                    <w:rFonts w:ascii="Cambria Math" w:hAnsi="Cambria Math" w:cs="Cambria Math"/>
                    <w:lang w:eastAsia="en-GB"/>
                  </w:rPr>
                  <w:delText>≦</w:delText>
                </w:r>
                <w:r w:rsidRPr="0037796D" w:rsidDel="00523316">
                  <w:rPr>
                    <w:lang w:eastAsia="en-GB"/>
                  </w:rPr>
                  <w:delText> 40 GHz</w:delText>
                </w:r>
              </w:del>
            </w:ins>
          </w:p>
        </w:tc>
        <w:tc>
          <w:tcPr>
            <w:tcW w:w="1079" w:type="dxa"/>
            <w:tcBorders>
              <w:top w:val="nil"/>
              <w:left w:val="nil"/>
              <w:bottom w:val="single" w:sz="4" w:space="0" w:color="auto"/>
              <w:right w:val="single" w:sz="4" w:space="0" w:color="auto"/>
            </w:tcBorders>
            <w:shd w:val="clear" w:color="auto" w:fill="auto"/>
            <w:noWrap/>
            <w:vAlign w:val="bottom"/>
            <w:hideMark/>
          </w:tcPr>
          <w:p w14:paraId="60F529F1" w14:textId="77777777" w:rsidR="00061A06" w:rsidRPr="0037796D" w:rsidDel="00523316" w:rsidRDefault="00061A06" w:rsidP="00893FEC">
            <w:pPr>
              <w:pStyle w:val="TAC"/>
              <w:rPr>
                <w:ins w:id="935" w:author="TR 38.817-02" w:date="2020-02-05T21:29:00Z"/>
                <w:del w:id="936" w:author="Richard Kybett" w:date="2020-02-12T21:22:00Z"/>
              </w:rPr>
            </w:pPr>
            <w:ins w:id="937" w:author="TR 38.817-02" w:date="2020-02-05T21:29:00Z">
              <w:del w:id="938" w:author="Richard Kybett" w:date="2020-02-12T21:22:00Z">
                <w:r w:rsidRPr="0037796D" w:rsidDel="00523316">
                  <w:delText>2.7</w:delText>
                </w:r>
              </w:del>
            </w:ins>
          </w:p>
        </w:tc>
        <w:tc>
          <w:tcPr>
            <w:tcW w:w="1276" w:type="dxa"/>
            <w:tcBorders>
              <w:top w:val="nil"/>
              <w:left w:val="nil"/>
              <w:bottom w:val="single" w:sz="4" w:space="0" w:color="auto"/>
              <w:right w:val="single" w:sz="4" w:space="0" w:color="auto"/>
            </w:tcBorders>
            <w:shd w:val="clear" w:color="auto" w:fill="auto"/>
            <w:vAlign w:val="bottom"/>
          </w:tcPr>
          <w:p w14:paraId="3856FFC2" w14:textId="77777777" w:rsidR="00061A06" w:rsidRPr="0037796D" w:rsidDel="00523316" w:rsidRDefault="00061A06" w:rsidP="00893FEC">
            <w:pPr>
              <w:pStyle w:val="TAC"/>
              <w:rPr>
                <w:ins w:id="939" w:author="TR 38.817-02" w:date="2020-02-05T21:29:00Z"/>
                <w:del w:id="940" w:author="Richard Kybett" w:date="2020-02-12T21:22:00Z"/>
              </w:rPr>
            </w:pPr>
          </w:p>
        </w:tc>
        <w:tc>
          <w:tcPr>
            <w:tcW w:w="2965" w:type="dxa"/>
            <w:tcBorders>
              <w:top w:val="nil"/>
              <w:left w:val="nil"/>
              <w:bottom w:val="single" w:sz="4" w:space="0" w:color="auto"/>
              <w:right w:val="single" w:sz="4" w:space="0" w:color="auto"/>
            </w:tcBorders>
            <w:shd w:val="clear" w:color="auto" w:fill="auto"/>
            <w:noWrap/>
            <w:vAlign w:val="bottom"/>
            <w:hideMark/>
          </w:tcPr>
          <w:p w14:paraId="7C9E7CF4" w14:textId="77777777" w:rsidR="00061A06" w:rsidRPr="0037796D" w:rsidDel="00523316" w:rsidRDefault="00061A06" w:rsidP="00893FEC">
            <w:pPr>
              <w:pStyle w:val="TAL"/>
              <w:rPr>
                <w:ins w:id="941" w:author="TR 38.817-02" w:date="2020-02-05T21:29:00Z"/>
                <w:del w:id="942" w:author="Richard Kybett" w:date="2020-02-12T21:22:00Z"/>
                <w:lang w:eastAsia="en-GB"/>
              </w:rPr>
            </w:pPr>
            <w:ins w:id="943" w:author="TR 38.817-02" w:date="2020-02-05T21:29:00Z">
              <w:del w:id="944" w:author="Richard Kybett" w:date="2020-02-12T21:22:00Z">
                <w:r w:rsidRPr="0037796D" w:rsidDel="00523316">
                  <w:rPr>
                    <w:lang w:eastAsia="en-GB"/>
                  </w:rPr>
                  <w:delText>Same as FR2 in-band</w:delText>
                </w:r>
              </w:del>
            </w:ins>
          </w:p>
        </w:tc>
      </w:tr>
      <w:tr w:rsidR="00061A06" w:rsidRPr="0037796D" w:rsidDel="00523316" w14:paraId="689AC8AE" w14:textId="77777777" w:rsidTr="00893FEC">
        <w:trPr>
          <w:ins w:id="945" w:author="TR 38.817-02" w:date="2020-02-05T21:29:00Z"/>
          <w:del w:id="946" w:author="Richard Kybett" w:date="2020-02-12T21:22:00Z"/>
        </w:trPr>
        <w:tc>
          <w:tcPr>
            <w:tcW w:w="2480" w:type="dxa"/>
            <w:tcBorders>
              <w:top w:val="nil"/>
              <w:left w:val="single" w:sz="4" w:space="0" w:color="auto"/>
              <w:bottom w:val="single" w:sz="4" w:space="0" w:color="auto"/>
              <w:right w:val="single" w:sz="4" w:space="0" w:color="auto"/>
            </w:tcBorders>
            <w:shd w:val="clear" w:color="auto" w:fill="auto"/>
            <w:hideMark/>
          </w:tcPr>
          <w:p w14:paraId="372D8956" w14:textId="77777777" w:rsidR="00061A06" w:rsidRPr="0037796D" w:rsidDel="00523316" w:rsidRDefault="00061A06" w:rsidP="00893FEC">
            <w:pPr>
              <w:pStyle w:val="TAC"/>
              <w:rPr>
                <w:ins w:id="947" w:author="TR 38.817-02" w:date="2020-02-05T21:29:00Z"/>
                <w:del w:id="948" w:author="Richard Kybett" w:date="2020-02-12T21:22:00Z"/>
                <w:lang w:eastAsia="en-GB"/>
              </w:rPr>
            </w:pPr>
            <w:ins w:id="949" w:author="TR 38.817-02" w:date="2020-02-05T21:29:00Z">
              <w:del w:id="950" w:author="Richard Kybett" w:date="2020-02-12T21:22:00Z">
                <w:r w:rsidRPr="0037796D" w:rsidDel="00523316">
                  <w:rPr>
                    <w:lang w:eastAsia="en-GB"/>
                  </w:rPr>
                  <w:delText xml:space="preserve">40 GHz &lt; f </w:delText>
                </w:r>
                <w:r w:rsidRPr="0037796D" w:rsidDel="00523316">
                  <w:rPr>
                    <w:rFonts w:ascii="Cambria Math" w:hAnsi="Cambria Math" w:cs="Cambria Math"/>
                    <w:lang w:eastAsia="en-GB"/>
                  </w:rPr>
                  <w:delText>≦</w:delText>
                </w:r>
                <w:r w:rsidRPr="0037796D" w:rsidDel="00523316">
                  <w:rPr>
                    <w:lang w:eastAsia="en-GB"/>
                  </w:rPr>
                  <w:delText> 60 GHz</w:delText>
                </w:r>
              </w:del>
            </w:ins>
          </w:p>
        </w:tc>
        <w:tc>
          <w:tcPr>
            <w:tcW w:w="1079" w:type="dxa"/>
            <w:tcBorders>
              <w:top w:val="nil"/>
              <w:left w:val="nil"/>
              <w:bottom w:val="single" w:sz="4" w:space="0" w:color="auto"/>
              <w:right w:val="single" w:sz="4" w:space="0" w:color="auto"/>
            </w:tcBorders>
            <w:shd w:val="clear" w:color="auto" w:fill="auto"/>
            <w:noWrap/>
            <w:vAlign w:val="bottom"/>
            <w:hideMark/>
          </w:tcPr>
          <w:p w14:paraId="68FA6E5F" w14:textId="77777777" w:rsidR="00061A06" w:rsidRPr="0037796D" w:rsidDel="00523316" w:rsidRDefault="00061A06" w:rsidP="00893FEC">
            <w:pPr>
              <w:pStyle w:val="TAC"/>
              <w:rPr>
                <w:ins w:id="951" w:author="TR 38.817-02" w:date="2020-02-05T21:29:00Z"/>
                <w:del w:id="952" w:author="Richard Kybett" w:date="2020-02-12T21:22:00Z"/>
              </w:rPr>
            </w:pPr>
            <w:ins w:id="953" w:author="TR 38.817-02" w:date="2020-02-05T21:29:00Z">
              <w:del w:id="954" w:author="Richard Kybett" w:date="2020-02-12T21:22:00Z">
                <w:r w:rsidRPr="0037796D" w:rsidDel="00523316">
                  <w:delText>5</w:delText>
                </w:r>
              </w:del>
            </w:ins>
          </w:p>
        </w:tc>
        <w:tc>
          <w:tcPr>
            <w:tcW w:w="1276" w:type="dxa"/>
            <w:tcBorders>
              <w:top w:val="nil"/>
              <w:left w:val="nil"/>
              <w:bottom w:val="single" w:sz="4" w:space="0" w:color="auto"/>
              <w:right w:val="single" w:sz="4" w:space="0" w:color="auto"/>
            </w:tcBorders>
            <w:shd w:val="clear" w:color="auto" w:fill="auto"/>
            <w:vAlign w:val="bottom"/>
          </w:tcPr>
          <w:p w14:paraId="6A693350" w14:textId="77777777" w:rsidR="00061A06" w:rsidRPr="0037796D" w:rsidDel="00523316" w:rsidRDefault="00061A06" w:rsidP="00893FEC">
            <w:pPr>
              <w:pStyle w:val="TAC"/>
              <w:rPr>
                <w:ins w:id="955" w:author="TR 38.817-02" w:date="2020-02-05T21:29:00Z"/>
                <w:del w:id="956" w:author="Richard Kybett" w:date="2020-02-12T21:22:00Z"/>
              </w:rPr>
            </w:pPr>
          </w:p>
        </w:tc>
        <w:tc>
          <w:tcPr>
            <w:tcW w:w="2965" w:type="dxa"/>
            <w:tcBorders>
              <w:top w:val="nil"/>
              <w:left w:val="nil"/>
              <w:bottom w:val="single" w:sz="4" w:space="0" w:color="auto"/>
              <w:right w:val="single" w:sz="4" w:space="0" w:color="auto"/>
            </w:tcBorders>
            <w:shd w:val="clear" w:color="auto" w:fill="auto"/>
            <w:noWrap/>
            <w:vAlign w:val="bottom"/>
            <w:hideMark/>
          </w:tcPr>
          <w:p w14:paraId="60E2671E" w14:textId="77777777" w:rsidR="00061A06" w:rsidRPr="0037796D" w:rsidDel="00523316" w:rsidRDefault="00061A06" w:rsidP="00893FEC">
            <w:pPr>
              <w:pStyle w:val="TAL"/>
              <w:rPr>
                <w:ins w:id="957" w:author="TR 38.817-02" w:date="2020-02-05T21:29:00Z"/>
                <w:del w:id="958" w:author="Richard Kybett" w:date="2020-02-12T21:22:00Z"/>
                <w:lang w:eastAsia="en-GB"/>
              </w:rPr>
            </w:pPr>
            <w:ins w:id="959" w:author="TR 38.817-02" w:date="2020-02-05T21:29:00Z">
              <w:del w:id="960" w:author="Richard Kybett" w:date="2020-02-12T21:22:00Z">
                <w:r w:rsidRPr="0037796D" w:rsidDel="00523316">
                  <w:rPr>
                    <w:lang w:eastAsia="en-GB"/>
                  </w:rPr>
                  <w:delText> </w:delText>
                </w:r>
              </w:del>
            </w:ins>
          </w:p>
        </w:tc>
      </w:tr>
    </w:tbl>
    <w:p w14:paraId="1511B2CD" w14:textId="4206CFE2" w:rsidR="00061A06" w:rsidRDefault="00BC7006" w:rsidP="000B741F">
      <w:pPr>
        <w:rPr>
          <w:ins w:id="961" w:author="TR 38.817-02" w:date="2020-02-05T21:29:00Z"/>
        </w:rPr>
      </w:pPr>
      <w:ins w:id="962" w:author="Michal Szydelko, Huawei, r2" w:date="2020-02-13T01:45: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6305120D" w14:textId="77777777" w:rsidR="00061A06" w:rsidRPr="00991BD7" w:rsidRDefault="00061A06" w:rsidP="00061A06">
      <w:pPr>
        <w:pStyle w:val="Heading3"/>
        <w:rPr>
          <w:ins w:id="963" w:author="TR 37.843" w:date="2020-01-14T15:40:00Z"/>
        </w:rPr>
      </w:pPr>
      <w:bookmarkStart w:id="964" w:name="_Toc32332500"/>
      <w:ins w:id="965" w:author="TR 37.843" w:date="2020-01-14T15:40:00Z">
        <w:r w:rsidRPr="00991BD7">
          <w:t>1</w:t>
        </w:r>
      </w:ins>
      <w:ins w:id="966" w:author="Michal Szydelko, Huawei" w:date="2020-01-27T19:00:00Z">
        <w:r>
          <w:t>2</w:t>
        </w:r>
      </w:ins>
      <w:ins w:id="967" w:author="TR 37.843" w:date="2020-01-14T15:40:00Z">
        <w:del w:id="968" w:author="Michal Szydelko, Huawei" w:date="2020-01-27T19:00:00Z">
          <w:r w:rsidRPr="00991BD7" w:rsidDel="006159E8">
            <w:delText>0</w:delText>
          </w:r>
        </w:del>
        <w:r w:rsidRPr="00991BD7">
          <w:t>.</w:t>
        </w:r>
        <w:del w:id="969" w:author="Michal Szydelko, Huawei" w:date="2020-01-27T19:00:00Z">
          <w:r w:rsidRPr="00991BD7" w:rsidDel="006159E8">
            <w:delText>5.</w:delText>
          </w:r>
        </w:del>
        <w:r w:rsidRPr="00991BD7">
          <w:t>2.</w:t>
        </w:r>
      </w:ins>
      <w:ins w:id="970" w:author="Michal Szydelko, Huawei, r2" w:date="2020-02-11T16:33:00Z">
        <w:r>
          <w:t>6</w:t>
        </w:r>
      </w:ins>
      <w:ins w:id="971" w:author="Michal Szydelko, Huawei" w:date="2020-02-05T20:54:00Z">
        <w:del w:id="972" w:author="Michal Szydelko, Huawei, r2" w:date="2020-02-11T16:33:00Z">
          <w:r w:rsidDel="001A2143">
            <w:delText>5</w:delText>
          </w:r>
        </w:del>
      </w:ins>
      <w:ins w:id="973" w:author="TR 37.843" w:date="2020-01-14T15:40:00Z">
        <w:del w:id="974" w:author="Michal Szydelko, Huawei" w:date="2020-02-05T20:54:00Z">
          <w:r w:rsidRPr="00991BD7" w:rsidDel="00AD76C5">
            <w:delText>4</w:delText>
          </w:r>
        </w:del>
        <w:r w:rsidRPr="00991BD7">
          <w:tab/>
          <w:t>Test Tolerance</w:t>
        </w:r>
      </w:ins>
      <w:bookmarkEnd w:id="782"/>
      <w:bookmarkEnd w:id="783"/>
      <w:ins w:id="975" w:author="Michal Szydelko, Huawei" w:date="2020-01-27T19:37:00Z">
        <w:r>
          <w:t xml:space="preserve"> for OTA TX spurious emissions</w:t>
        </w:r>
      </w:ins>
      <w:bookmarkEnd w:id="964"/>
    </w:p>
    <w:p w14:paraId="549263AC" w14:textId="77777777" w:rsidR="00061A06" w:rsidRPr="00991BD7" w:rsidRDefault="00061A06" w:rsidP="00061A06">
      <w:pPr>
        <w:rPr>
          <w:ins w:id="976" w:author="TR 37.843" w:date="2020-01-14T15:40:00Z"/>
        </w:rPr>
      </w:pPr>
      <w:ins w:id="977" w:author="TR 37.843" w:date="2020-01-14T15:40:00Z">
        <w:r w:rsidRPr="00991BD7">
          <w:t>The conduced test tolerance for the mandatory spurious emissions requirements is zero. As the requirements are set by regulatory limits the same test tolerance is used for OTA.</w:t>
        </w:r>
      </w:ins>
    </w:p>
    <w:p w14:paraId="0F06AD5B" w14:textId="77777777" w:rsidR="00061A06" w:rsidRPr="00991BD7" w:rsidDel="0007014E" w:rsidRDefault="00061A06" w:rsidP="00061A06">
      <w:pPr>
        <w:rPr>
          <w:ins w:id="978" w:author="TR 37.843" w:date="2020-01-14T15:40:00Z"/>
          <w:del w:id="979" w:author="Michal Szydelko, Huawei" w:date="2020-01-27T19:40:00Z"/>
        </w:rPr>
      </w:pPr>
      <w:ins w:id="980" w:author="TR 37.843" w:date="2020-01-14T15:40:00Z">
        <w:r w:rsidRPr="00991BD7">
          <w:t>TT</w:t>
        </w:r>
      </w:ins>
      <w:ins w:id="981" w:author="Michal Szydelko, Huawei" w:date="2020-01-27T18:57:00Z">
        <w:r>
          <w:t xml:space="preserve"> </w:t>
        </w:r>
      </w:ins>
      <w:ins w:id="982" w:author="TR 37.843" w:date="2020-01-14T15:40:00Z">
        <w:r w:rsidRPr="00991BD7">
          <w:t>=</w:t>
        </w:r>
      </w:ins>
      <w:ins w:id="983" w:author="Michal Szydelko, Huawei" w:date="2020-01-27T18:57:00Z">
        <w:r>
          <w:t xml:space="preserve"> </w:t>
        </w:r>
      </w:ins>
      <w:ins w:id="984" w:author="TR 37.843" w:date="2020-01-14T15:40:00Z">
        <w:r w:rsidRPr="00991BD7">
          <w:t>0.</w:t>
        </w:r>
      </w:ins>
    </w:p>
    <w:p w14:paraId="0E3536CE" w14:textId="77777777" w:rsidR="00061A06" w:rsidRPr="00991BD7" w:rsidRDefault="00061A06" w:rsidP="00061A06">
      <w:pPr>
        <w:rPr>
          <w:ins w:id="985" w:author="TR 37.843" w:date="2020-01-14T15:40:00Z"/>
        </w:rPr>
      </w:pPr>
    </w:p>
    <w:p w14:paraId="2A843FE6" w14:textId="77777777" w:rsidR="00061A06" w:rsidRPr="00991BD7" w:rsidRDefault="00061A06" w:rsidP="00061A06">
      <w:pPr>
        <w:pStyle w:val="Heading2"/>
        <w:numPr>
          <w:ilvl w:val="0"/>
          <w:numId w:val="0"/>
        </w:numPr>
        <w:ind w:left="576" w:hanging="576"/>
        <w:rPr>
          <w:ins w:id="986" w:author="TR 37.843" w:date="2020-01-14T15:40:00Z"/>
        </w:rPr>
      </w:pPr>
      <w:bookmarkStart w:id="987" w:name="_Toc21086612"/>
      <w:bookmarkStart w:id="988" w:name="_Toc29769071"/>
      <w:bookmarkStart w:id="989" w:name="_Toc32332501"/>
      <w:ins w:id="990" w:author="TR 37.843" w:date="2020-01-14T15:40:00Z">
        <w:r w:rsidRPr="00991BD7">
          <w:t>1</w:t>
        </w:r>
      </w:ins>
      <w:ins w:id="991" w:author="Michal Szydelko, Huawei" w:date="2020-01-27T18:55:00Z">
        <w:r>
          <w:t>2</w:t>
        </w:r>
      </w:ins>
      <w:ins w:id="992" w:author="TR 37.843" w:date="2020-01-14T15:40:00Z">
        <w:del w:id="993" w:author="Michal Szydelko, Huawei" w:date="2020-01-27T18:55:00Z">
          <w:r w:rsidRPr="00991BD7" w:rsidDel="006159E8">
            <w:delText>0.5</w:delText>
          </w:r>
        </w:del>
        <w:r w:rsidRPr="00991BD7">
          <w:t>.3</w:t>
        </w:r>
        <w:r w:rsidRPr="00991BD7">
          <w:tab/>
          <w:t>Receiver spurious emissions</w:t>
        </w:r>
        <w:bookmarkEnd w:id="987"/>
        <w:bookmarkEnd w:id="988"/>
        <w:bookmarkEnd w:id="989"/>
      </w:ins>
    </w:p>
    <w:p w14:paraId="2E9423D6" w14:textId="77777777" w:rsidR="00061A06" w:rsidRDefault="00061A06" w:rsidP="00061A06">
      <w:pPr>
        <w:pStyle w:val="Heading3"/>
        <w:rPr>
          <w:ins w:id="994" w:author="Michal Szydelko, Huawei" w:date="2020-02-03T10:30:00Z"/>
        </w:rPr>
      </w:pPr>
      <w:bookmarkStart w:id="995" w:name="_Toc21086613"/>
      <w:bookmarkStart w:id="996" w:name="_Toc29769072"/>
      <w:bookmarkStart w:id="997" w:name="_Toc32332502"/>
      <w:ins w:id="998" w:author="TR 37.843" w:date="2020-01-14T15:40:00Z">
        <w:r w:rsidRPr="00991BD7">
          <w:t>1</w:t>
        </w:r>
      </w:ins>
      <w:ins w:id="999" w:author="Michal Szydelko, Huawei" w:date="2020-01-27T18:55:00Z">
        <w:r>
          <w:t>2</w:t>
        </w:r>
      </w:ins>
      <w:ins w:id="1000" w:author="TR 37.843" w:date="2020-01-14T15:40:00Z">
        <w:del w:id="1001" w:author="Michal Szydelko, Huawei" w:date="2020-01-27T18:55:00Z">
          <w:r w:rsidRPr="00991BD7" w:rsidDel="006159E8">
            <w:delText>0</w:delText>
          </w:r>
        </w:del>
        <w:r w:rsidRPr="00991BD7">
          <w:t>.</w:t>
        </w:r>
        <w:del w:id="1002" w:author="Michal Szydelko, Huawei" w:date="2020-01-27T18:55:00Z">
          <w:r w:rsidRPr="00991BD7" w:rsidDel="006159E8">
            <w:delText>5.</w:delText>
          </w:r>
        </w:del>
        <w:r w:rsidRPr="00991BD7">
          <w:t>3.1</w:t>
        </w:r>
        <w:r w:rsidRPr="00991BD7">
          <w:tab/>
          <w:t>General</w:t>
        </w:r>
      </w:ins>
      <w:bookmarkEnd w:id="995"/>
      <w:bookmarkEnd w:id="996"/>
      <w:bookmarkEnd w:id="997"/>
    </w:p>
    <w:p w14:paraId="042F94F3" w14:textId="77777777" w:rsidR="00061A06" w:rsidRPr="00BF3126" w:rsidRDefault="00061A06" w:rsidP="00061A06">
      <w:pPr>
        <w:rPr>
          <w:ins w:id="1003" w:author="Michal Szydelko, Huawei" w:date="2020-02-03T10:30:00Z"/>
        </w:rPr>
      </w:pPr>
      <w:ins w:id="1004" w:author="Michal Szydelko, Huawei" w:date="2020-02-03T10:30:00Z">
        <w:r>
          <w:rPr>
            <w:lang w:val="en-US"/>
          </w:rPr>
          <w:t xml:space="preserve">Subclause 12.3 captures MU and TT values derivation for the </w:t>
        </w:r>
      </w:ins>
      <w:ins w:id="1005" w:author="Michal Szydelko, Huawei" w:date="2020-02-03T10:31:00Z">
        <w:r>
          <w:t>RX</w:t>
        </w:r>
        <w:r w:rsidRPr="00991BD7">
          <w:t xml:space="preserve"> spurious emissions</w:t>
        </w:r>
        <w:r>
          <w:rPr>
            <w:lang w:val="en-US"/>
          </w:rPr>
          <w:t xml:space="preserve"> </w:t>
        </w:r>
      </w:ins>
      <w:ins w:id="1006" w:author="Michal Szydelko, Huawei" w:date="2020-02-03T10:30:00Z">
        <w:r>
          <w:rPr>
            <w:lang w:val="en-US"/>
          </w:rPr>
          <w:t>TRP requirement in Normal test conditions.</w:t>
        </w:r>
      </w:ins>
    </w:p>
    <w:p w14:paraId="3071D757" w14:textId="77777777" w:rsidR="00061A06" w:rsidRPr="004D49FB" w:rsidDel="007E38E2" w:rsidRDefault="00061A06" w:rsidP="00061A06">
      <w:pPr>
        <w:rPr>
          <w:ins w:id="1007" w:author="TR 37.843" w:date="2020-01-14T15:40:00Z"/>
          <w:del w:id="1008" w:author="Michal Szydelko, Huawei" w:date="2020-02-03T10:30:00Z"/>
        </w:rPr>
      </w:pPr>
    </w:p>
    <w:p w14:paraId="1A5EECC4" w14:textId="77777777" w:rsidR="00061A06" w:rsidRPr="00991BD7" w:rsidRDefault="00061A06" w:rsidP="00061A06">
      <w:pPr>
        <w:rPr>
          <w:ins w:id="1009" w:author="TR 37.843" w:date="2020-01-14T15:40:00Z"/>
          <w:lang w:eastAsia="zh-CN"/>
        </w:rPr>
      </w:pPr>
      <w:ins w:id="1010" w:author="TR 37.843" w:date="2020-01-14T15:40:00Z">
        <w:r w:rsidRPr="00991BD7">
          <w:rPr>
            <w:lang w:eastAsia="zh-CN"/>
          </w:rPr>
          <w:t>The conducted receiver spurious emission requirement MU is the same as for the TX spurious emissions, the measurement technique is the same and the power level is &gt;</w:t>
        </w:r>
      </w:ins>
      <w:ins w:id="1011" w:author="Michal Szydelko, Huawei" w:date="2020-01-27T19:41:00Z">
        <w:r>
          <w:rPr>
            <w:lang w:eastAsia="zh-CN"/>
          </w:rPr>
          <w:t xml:space="preserve"> </w:t>
        </w:r>
      </w:ins>
      <w:ins w:id="1012" w:author="TR 37.843" w:date="2020-01-14T15:40:00Z">
        <w:r w:rsidRPr="00991BD7">
          <w:rPr>
            <w:lang w:eastAsia="zh-CN"/>
          </w:rPr>
          <w:t>-60</w:t>
        </w:r>
      </w:ins>
      <w:ins w:id="1013" w:author="Michal Szydelko, Huawei" w:date="2020-01-27T18:56:00Z">
        <w:r>
          <w:rPr>
            <w:lang w:eastAsia="zh-CN"/>
          </w:rPr>
          <w:t xml:space="preserve"> </w:t>
        </w:r>
      </w:ins>
      <w:ins w:id="1014" w:author="TR 37.843" w:date="2020-01-14T15:40:00Z">
        <w:r w:rsidRPr="00991BD7">
          <w:rPr>
            <w:lang w:eastAsia="zh-CN"/>
          </w:rPr>
          <w:t>dBm (where there is a break point for conducted power measurement accuracy), so this is reasonable.</w:t>
        </w:r>
      </w:ins>
    </w:p>
    <w:p w14:paraId="46ADCB9B" w14:textId="77777777" w:rsidR="00061A06" w:rsidRPr="00991BD7" w:rsidRDefault="00061A06" w:rsidP="00061A06">
      <w:pPr>
        <w:rPr>
          <w:ins w:id="1015" w:author="TR 37.843" w:date="2020-01-14T15:40:00Z"/>
          <w:lang w:eastAsia="zh-CN"/>
        </w:rPr>
      </w:pPr>
      <w:ins w:id="1016" w:author="TR 37.843" w:date="2020-01-14T15:40:00Z">
        <w:r w:rsidRPr="00991BD7">
          <w:rPr>
            <w:lang w:eastAsia="zh-CN"/>
          </w:rPr>
          <w:t>For the OTA receiver emissions requirements however the lower power level of the requirement reduces the dynamic range of the TRP measurement and reduces measurement accuracy.</w:t>
        </w:r>
      </w:ins>
    </w:p>
    <w:p w14:paraId="1468E030" w14:textId="77777777" w:rsidR="00061A06" w:rsidRPr="00991BD7" w:rsidRDefault="00061A06" w:rsidP="00061A06">
      <w:pPr>
        <w:rPr>
          <w:ins w:id="1017" w:author="TR 37.843" w:date="2020-01-14T15:40:00Z"/>
          <w:lang w:eastAsia="zh-CN"/>
        </w:rPr>
      </w:pPr>
      <w:ins w:id="1018" w:author="TR 37.843" w:date="2020-01-14T15:40:00Z">
        <w:r w:rsidRPr="00991BD7">
          <w:rPr>
            <w:lang w:eastAsia="zh-CN"/>
          </w:rPr>
          <w:t xml:space="preserve">Considering that the loss in the chamber is based on the wanted signal being in the far field the per point noise floor is assumed to be </w:t>
        </w:r>
        <w:del w:id="1019" w:author="Michal Szydelko, Huawei" w:date="2020-01-27T18:55:00Z">
          <w:r w:rsidRPr="00991BD7" w:rsidDel="006159E8">
            <w:rPr>
              <w:lang w:eastAsia="zh-CN"/>
            </w:rPr>
            <w:delText>approx</w:delText>
          </w:r>
        </w:del>
      </w:ins>
      <w:ins w:id="1020" w:author="Michal Szydelko, Huawei" w:date="2020-01-27T18:55:00Z">
        <w:r>
          <w:rPr>
            <w:lang w:eastAsia="zh-CN"/>
          </w:rPr>
          <w:t>approx.</w:t>
        </w:r>
      </w:ins>
      <w:ins w:id="1021" w:author="TR 37.843" w:date="2020-01-14T15:40:00Z">
        <w:r w:rsidRPr="00991BD7">
          <w:rPr>
            <w:lang w:eastAsia="zh-CN"/>
          </w:rPr>
          <w:t xml:space="preserve"> -100</w:t>
        </w:r>
      </w:ins>
      <w:ins w:id="1022" w:author="Michal Szydelko, Huawei" w:date="2020-01-27T18:55:00Z">
        <w:r>
          <w:rPr>
            <w:lang w:eastAsia="zh-CN"/>
          </w:rPr>
          <w:t xml:space="preserve"> </w:t>
        </w:r>
      </w:ins>
      <w:ins w:id="1023" w:author="TR 37.843" w:date="2020-01-14T15:40:00Z">
        <w:r w:rsidRPr="00991BD7">
          <w:rPr>
            <w:lang w:eastAsia="zh-CN"/>
          </w:rPr>
          <w:t>dBm and the receiver emissions level translated to the test equipment is approx</w:t>
        </w:r>
        <w:del w:id="1024" w:author="Michal Szydelko, Huawei" w:date="2020-01-27T18:55:00Z">
          <w:r w:rsidRPr="00991BD7" w:rsidDel="006159E8">
            <w:rPr>
              <w:lang w:eastAsia="zh-CN"/>
            </w:rPr>
            <w:delText xml:space="preserve"> </w:delText>
          </w:r>
        </w:del>
      </w:ins>
      <w:ins w:id="1025" w:author="Michal Szydelko, Huawei" w:date="2020-01-27T18:55:00Z">
        <w:r>
          <w:rPr>
            <w:lang w:eastAsia="zh-CN"/>
          </w:rPr>
          <w:t>.</w:t>
        </w:r>
      </w:ins>
      <w:ins w:id="1026" w:author="Michal Szydelko, Huawei" w:date="2020-01-27T19:41:00Z">
        <w:r>
          <w:rPr>
            <w:lang w:eastAsia="zh-CN"/>
          </w:rPr>
          <w:t xml:space="preserve"> </w:t>
        </w:r>
      </w:ins>
      <w:ins w:id="1027" w:author="TR 37.843" w:date="2020-01-14T15:40:00Z">
        <w:r w:rsidRPr="00991BD7">
          <w:rPr>
            <w:lang w:eastAsia="zh-CN"/>
          </w:rPr>
          <w:t>-90</w:t>
        </w:r>
      </w:ins>
      <w:ins w:id="1028" w:author="Michal Szydelko, Huawei" w:date="2020-01-27T18:55:00Z">
        <w:r>
          <w:rPr>
            <w:lang w:eastAsia="zh-CN"/>
          </w:rPr>
          <w:t xml:space="preserve"> </w:t>
        </w:r>
      </w:ins>
      <w:ins w:id="1029" w:author="TR 37.843" w:date="2020-01-14T15:40:00Z">
        <w:r w:rsidRPr="00991BD7">
          <w:rPr>
            <w:lang w:eastAsia="zh-CN"/>
          </w:rPr>
          <w:t>dBm. Hence the TRP calculation has only a 10</w:t>
        </w:r>
      </w:ins>
      <w:ins w:id="1030" w:author="Michal Szydelko, Huawei" w:date="2020-01-27T18:55:00Z">
        <w:r>
          <w:rPr>
            <w:lang w:eastAsia="zh-CN"/>
          </w:rPr>
          <w:t xml:space="preserve"> </w:t>
        </w:r>
      </w:ins>
      <w:ins w:id="1031" w:author="TR 37.843" w:date="2020-01-14T15:40:00Z">
        <w:r w:rsidRPr="00991BD7">
          <w:rPr>
            <w:lang w:eastAsia="zh-CN"/>
          </w:rPr>
          <w:t>dB dynamic range.</w:t>
        </w:r>
      </w:ins>
    </w:p>
    <w:p w14:paraId="166D53FA" w14:textId="77777777" w:rsidR="00061A06" w:rsidRPr="00991BD7" w:rsidRDefault="00061A06" w:rsidP="00061A06">
      <w:pPr>
        <w:rPr>
          <w:ins w:id="1032" w:author="TR 37.843" w:date="2020-01-14T15:40:00Z"/>
          <w:lang w:eastAsia="zh-CN"/>
        </w:rPr>
      </w:pPr>
      <w:ins w:id="1033" w:author="TR 37.843" w:date="2020-01-14T15:40:00Z">
        <w:r w:rsidRPr="00991BD7">
          <w:rPr>
            <w:lang w:eastAsia="zh-CN"/>
          </w:rPr>
          <w:t>An uncertainty of 1</w:t>
        </w:r>
      </w:ins>
      <w:ins w:id="1034" w:author="Michal Szydelko, Huawei" w:date="2020-01-27T19:42:00Z">
        <w:r>
          <w:rPr>
            <w:lang w:eastAsia="zh-CN"/>
          </w:rPr>
          <w:t xml:space="preserve"> </w:t>
        </w:r>
      </w:ins>
      <w:ins w:id="1035" w:author="TR 37.843" w:date="2020-01-14T15:40:00Z">
        <w:r w:rsidRPr="00991BD7">
          <w:rPr>
            <w:lang w:eastAsia="zh-CN"/>
          </w:rPr>
          <w:t>dB is added to the TRP uncertainty budget to account for this additional uncertainty.</w:t>
        </w:r>
      </w:ins>
    </w:p>
    <w:p w14:paraId="7B3B5CAF" w14:textId="006AFFC5" w:rsidR="00061A06" w:rsidRPr="00991BD7" w:rsidRDefault="00061A06" w:rsidP="00061A06">
      <w:pPr>
        <w:pStyle w:val="Heading3"/>
        <w:rPr>
          <w:ins w:id="1036" w:author="TR 37.843" w:date="2020-01-14T15:40:00Z"/>
        </w:rPr>
      </w:pPr>
      <w:bookmarkStart w:id="1037" w:name="_Toc32332503"/>
      <w:bookmarkStart w:id="1038" w:name="_Toc21086614"/>
      <w:bookmarkStart w:id="1039" w:name="_Toc29769073"/>
      <w:ins w:id="1040" w:author="TR 37.843" w:date="2020-01-14T15:40:00Z">
        <w:r w:rsidRPr="00991BD7">
          <w:t>1</w:t>
        </w:r>
      </w:ins>
      <w:ins w:id="1041" w:author="Michal Szydelko, Huawei" w:date="2020-01-27T18:58:00Z">
        <w:r>
          <w:t>2</w:t>
        </w:r>
      </w:ins>
      <w:ins w:id="1042" w:author="TR 37.843" w:date="2020-01-14T15:40:00Z">
        <w:del w:id="1043" w:author="Michal Szydelko, Huawei" w:date="2020-01-27T18:58:00Z">
          <w:r w:rsidRPr="00991BD7" w:rsidDel="006159E8">
            <w:delText>0</w:delText>
          </w:r>
        </w:del>
        <w:r w:rsidRPr="00991BD7">
          <w:t>.</w:t>
        </w:r>
        <w:del w:id="1044" w:author="Michal Szydelko, Huawei" w:date="2020-01-27T18:58:00Z">
          <w:r w:rsidRPr="00991BD7" w:rsidDel="006159E8">
            <w:delText>5.</w:delText>
          </w:r>
        </w:del>
        <w:r w:rsidRPr="00991BD7">
          <w:t>3.2</w:t>
        </w:r>
        <w:r w:rsidRPr="00991BD7">
          <w:tab/>
        </w:r>
        <w:bookmarkEnd w:id="1037"/>
        <w:r w:rsidRPr="00991BD7">
          <w:t>General chamber</w:t>
        </w:r>
        <w:bookmarkEnd w:id="1038"/>
        <w:bookmarkEnd w:id="1039"/>
      </w:ins>
    </w:p>
    <w:p w14:paraId="2F5F8EA0" w14:textId="77777777" w:rsidR="00061A06" w:rsidRPr="00991BD7" w:rsidRDefault="00061A06" w:rsidP="00061A06">
      <w:pPr>
        <w:pStyle w:val="Heading4"/>
        <w:rPr>
          <w:ins w:id="1045" w:author="TR 37.843" w:date="2020-01-14T15:40:00Z"/>
        </w:rPr>
      </w:pPr>
      <w:bookmarkStart w:id="1046" w:name="_Toc32332504"/>
      <w:bookmarkStart w:id="1047" w:name="_Toc21086615"/>
      <w:bookmarkStart w:id="1048" w:name="_Toc29769074"/>
      <w:ins w:id="1049" w:author="TR 37.843" w:date="2020-01-14T15:40:00Z">
        <w:r w:rsidRPr="00991BD7">
          <w:t>1</w:t>
        </w:r>
      </w:ins>
      <w:ins w:id="1050" w:author="Michal Szydelko, Huawei" w:date="2020-01-27T19:42:00Z">
        <w:r>
          <w:t>2</w:t>
        </w:r>
      </w:ins>
      <w:ins w:id="1051" w:author="TR 37.843" w:date="2020-01-14T15:40:00Z">
        <w:del w:id="1052" w:author="Michal Szydelko, Huawei" w:date="2020-01-27T19:42:00Z">
          <w:r w:rsidRPr="00991BD7" w:rsidDel="0007014E">
            <w:delText>0</w:delText>
          </w:r>
        </w:del>
        <w:r w:rsidRPr="00991BD7">
          <w:t>.</w:t>
        </w:r>
        <w:del w:id="1053" w:author="Michal Szydelko, Huawei" w:date="2020-01-27T19:42:00Z">
          <w:r w:rsidRPr="00991BD7" w:rsidDel="0007014E">
            <w:delText>5</w:delText>
          </w:r>
        </w:del>
      </w:ins>
      <w:ins w:id="1054" w:author="Michal Szydelko, Huawei" w:date="2020-01-27T19:42:00Z">
        <w:r>
          <w:t>3</w:t>
        </w:r>
      </w:ins>
      <w:ins w:id="1055" w:author="TR 37.843" w:date="2020-01-14T15:40:00Z">
        <w:r w:rsidRPr="00991BD7">
          <w:t>.</w:t>
        </w:r>
        <w:del w:id="1056" w:author="Michal Szydelko, Huawei" w:date="2020-01-27T19:42:00Z">
          <w:r w:rsidRPr="00991BD7" w:rsidDel="0007014E">
            <w:delText>3.</w:delText>
          </w:r>
        </w:del>
        <w:r w:rsidRPr="00991BD7">
          <w:t>2.1</w:t>
        </w:r>
        <w:r w:rsidRPr="00991BD7">
          <w:tab/>
        </w:r>
      </w:ins>
      <w:ins w:id="1057" w:author="Michal Szydelko, Huawei" w:date="2020-01-27T19:42:00Z">
        <w:r w:rsidRPr="00F64610">
          <w:rPr>
            <w:lang w:eastAsia="sv-SE"/>
          </w:rPr>
          <w:t>Measurement sy</w:t>
        </w:r>
        <w:r w:rsidRPr="00F2066A">
          <w:rPr>
            <w:lang w:eastAsia="sv-SE"/>
          </w:rPr>
          <w:t>stem description</w:t>
        </w:r>
        <w:bookmarkEnd w:id="1046"/>
        <w:r w:rsidRPr="00991BD7" w:rsidDel="00E626BD">
          <w:t xml:space="preserve"> </w:t>
        </w:r>
      </w:ins>
      <w:ins w:id="1058" w:author="TR 37.843" w:date="2020-01-14T15:40:00Z">
        <w:del w:id="1059" w:author="Michal Szydelko, Huawei" w:date="2020-01-27T19:42:00Z">
          <w:r w:rsidRPr="00991BD7" w:rsidDel="0007014E">
            <w:delText>General</w:delText>
          </w:r>
        </w:del>
        <w:bookmarkEnd w:id="1047"/>
        <w:bookmarkEnd w:id="1048"/>
      </w:ins>
    </w:p>
    <w:p w14:paraId="7FEF5D13" w14:textId="77777777" w:rsidR="00061A06" w:rsidRPr="00991BD7" w:rsidRDefault="00061A06" w:rsidP="00061A06">
      <w:pPr>
        <w:rPr>
          <w:ins w:id="1060" w:author="TR 37.843" w:date="2020-01-14T15:40:00Z"/>
          <w:lang w:val="en-US" w:eastAsia="zh-CN"/>
        </w:rPr>
      </w:pPr>
      <w:ins w:id="1061" w:author="TR 37.843" w:date="2020-01-14T15:40:00Z">
        <w:r w:rsidRPr="00991BD7">
          <w:rPr>
            <w:lang w:val="en-US" w:eastAsia="zh-CN"/>
          </w:rPr>
          <w:t xml:space="preserve">As the </w:t>
        </w:r>
        <w:del w:id="1062" w:author="Michal Szydelko, Huawei" w:date="2020-01-27T18:56:00Z">
          <w:r w:rsidRPr="00991BD7" w:rsidDel="006159E8">
            <w:rPr>
              <w:lang w:val="en-US" w:eastAsia="zh-CN"/>
            </w:rPr>
            <w:delText xml:space="preserve">AAS </w:delText>
          </w:r>
        </w:del>
        <w:r w:rsidRPr="00991BD7">
          <w:rPr>
            <w:lang w:val="en-US" w:eastAsia="zh-CN"/>
          </w:rPr>
          <w:t>BS antenna radiating dimensions are fixed then the far field distance increases (FF</w:t>
        </w:r>
      </w:ins>
      <w:ins w:id="1063" w:author="Michal Szydelko, Huawei" w:date="2020-01-27T18:56:00Z">
        <w:r>
          <w:rPr>
            <w:lang w:val="en-US" w:eastAsia="zh-CN"/>
          </w:rPr>
          <w:t xml:space="preserve"> </w:t>
        </w:r>
      </w:ins>
      <w:ins w:id="1064" w:author="TR 37.843" w:date="2020-01-14T15:40:00Z">
        <w:r w:rsidRPr="00991BD7">
          <w:rPr>
            <w:lang w:val="en-US" w:eastAsia="zh-CN"/>
          </w:rPr>
          <w:t>≈</w:t>
        </w:r>
      </w:ins>
      <w:ins w:id="1065" w:author="Michal Szydelko, Huawei" w:date="2020-01-27T18:56:00Z">
        <w:r>
          <w:rPr>
            <w:lang w:val="en-US" w:eastAsia="zh-CN"/>
          </w:rPr>
          <w:t xml:space="preserve"> </w:t>
        </w:r>
      </w:ins>
      <w:ins w:id="1066" w:author="TR 37.843" w:date="2020-01-14T15:40:00Z">
        <w:r w:rsidRPr="00991BD7">
          <w:rPr>
            <w:lang w:val="en-US" w:eastAsia="zh-CN"/>
          </w:rPr>
          <w:t>2d</w:t>
        </w:r>
        <w:r w:rsidRPr="00991BD7">
          <w:rPr>
            <w:vertAlign w:val="superscript"/>
            <w:lang w:val="en-US" w:eastAsia="zh-CN"/>
          </w:rPr>
          <w:t>2</w:t>
        </w:r>
        <w:r w:rsidRPr="00991BD7">
          <w:rPr>
            <w:lang w:val="en-US" w:eastAsia="zh-CN"/>
          </w:rPr>
          <w:t>/λ). At 12.75 GHz the far field distance for a 1.5</w:t>
        </w:r>
      </w:ins>
      <w:ins w:id="1067" w:author="Michal Szydelko, Huawei" w:date="2020-01-27T18:56:00Z">
        <w:r>
          <w:rPr>
            <w:lang w:val="en-US" w:eastAsia="zh-CN"/>
          </w:rPr>
          <w:t xml:space="preserve"> </w:t>
        </w:r>
      </w:ins>
      <w:ins w:id="1068" w:author="TR 37.843" w:date="2020-01-14T15:40:00Z">
        <w:r w:rsidRPr="00991BD7">
          <w:rPr>
            <w:lang w:val="en-US" w:eastAsia="zh-CN"/>
          </w:rPr>
          <w:t xml:space="preserve">m </w:t>
        </w:r>
        <w:del w:id="1069" w:author="Michal Szydelko, Huawei" w:date="2020-01-27T18:56:00Z">
          <w:r w:rsidRPr="00991BD7" w:rsidDel="006159E8">
            <w:rPr>
              <w:lang w:val="en-US" w:eastAsia="zh-CN"/>
            </w:rPr>
            <w:delText xml:space="preserve">AAS </w:delText>
          </w:r>
        </w:del>
        <w:r w:rsidRPr="00991BD7">
          <w:rPr>
            <w:lang w:val="en-US" w:eastAsia="zh-CN"/>
          </w:rPr>
          <w:t>BS antenna array is almost 200</w:t>
        </w:r>
      </w:ins>
      <w:ins w:id="1070" w:author="Michal Szydelko, Huawei" w:date="2020-01-27T18:56:00Z">
        <w:r>
          <w:rPr>
            <w:lang w:val="en-US" w:eastAsia="zh-CN"/>
          </w:rPr>
          <w:t xml:space="preserve"> </w:t>
        </w:r>
      </w:ins>
      <w:ins w:id="1071" w:author="TR 37.843" w:date="2020-01-14T15:40:00Z">
        <w:r w:rsidRPr="00991BD7">
          <w:rPr>
            <w:lang w:val="en-US" w:eastAsia="zh-CN"/>
          </w:rPr>
          <w:t>m, this is clearly impractical in an indoor chamber (and the path loss would also make measurement difficult), so spurious emission testing will not always be in the far field. This is acceptable as the requirement is TRP and hence it is not necessary to measure in the far field however it needs to be considered when looking at MU.</w:t>
        </w:r>
      </w:ins>
    </w:p>
    <w:p w14:paraId="1CD290A6" w14:textId="77777777" w:rsidR="00061A06" w:rsidRDefault="00061A06" w:rsidP="00061A06">
      <w:pPr>
        <w:rPr>
          <w:ins w:id="1072" w:author="Michal Szydelko, Huawei" w:date="2020-01-27T19:42:00Z"/>
          <w:lang w:val="en-US" w:eastAsia="zh-CN"/>
        </w:rPr>
      </w:pPr>
      <w:ins w:id="1073" w:author="TR 37.843" w:date="2020-01-14T15:40:00Z">
        <w:r w:rsidRPr="00991BD7">
          <w:rPr>
            <w:lang w:val="en-US" w:eastAsia="zh-CN"/>
          </w:rPr>
          <w:t>Considerations of the large frequency range must also be considered, including the chamber performance (quiet zone), the calibration effectiveness and the available reference and test antennas over the frequency range.</w:t>
        </w:r>
      </w:ins>
    </w:p>
    <w:p w14:paraId="5503F5C3" w14:textId="77777777" w:rsidR="00061A06" w:rsidRDefault="00061A06" w:rsidP="00061A06">
      <w:pPr>
        <w:rPr>
          <w:ins w:id="1074" w:author="Michal Szydelko, Huawei" w:date="2020-01-27T19:42:00Z"/>
        </w:rPr>
      </w:pPr>
      <w:ins w:id="1075" w:author="Michal Szydelko, Huawei" w:date="2020-01-27T19:42:00Z">
        <w:r w:rsidRPr="008B5666">
          <w:t>Measurement system description is captured in subclause 7.</w:t>
        </w:r>
      </w:ins>
      <w:ins w:id="1076" w:author="Michal Szydelko, Huawei" w:date="2020-02-12T21:46:00Z">
        <w:r>
          <w:t>7</w:t>
        </w:r>
      </w:ins>
      <w:ins w:id="1077" w:author="Michal Szydelko, Huawei" w:date="2020-01-27T19:42:00Z">
        <w:r w:rsidRPr="008B5666">
          <w:t>.</w:t>
        </w:r>
      </w:ins>
    </w:p>
    <w:p w14:paraId="314852AA" w14:textId="77777777" w:rsidR="00061A06" w:rsidRPr="00530CB2" w:rsidRDefault="00061A06" w:rsidP="00061A06">
      <w:pPr>
        <w:pStyle w:val="Heading4"/>
        <w:rPr>
          <w:ins w:id="1078" w:author="Michal Szydelko, Huawei" w:date="2020-01-27T19:42:00Z"/>
          <w:lang w:eastAsia="sv-SE"/>
        </w:rPr>
      </w:pPr>
      <w:bookmarkStart w:id="1079" w:name="_Toc32332505"/>
      <w:ins w:id="1080" w:author="Michal Szydelko, Huawei" w:date="2020-01-27T19:42:00Z">
        <w:r>
          <w:rPr>
            <w:lang w:eastAsia="sv-SE"/>
          </w:rPr>
          <w:t>12.</w:t>
        </w:r>
      </w:ins>
      <w:ins w:id="1081" w:author="Michal Szydelko, Huawei" w:date="2020-01-27T21:44:00Z">
        <w:r>
          <w:rPr>
            <w:lang w:eastAsia="sv-SE"/>
          </w:rPr>
          <w:t>3</w:t>
        </w:r>
      </w:ins>
      <w:ins w:id="1082" w:author="Michal Szydelko, Huawei" w:date="2020-01-27T19:42:00Z">
        <w:r w:rsidRPr="00530CB2">
          <w:rPr>
            <w:lang w:eastAsia="sv-SE"/>
          </w:rPr>
          <w:t>.</w:t>
        </w:r>
        <w:r>
          <w:rPr>
            <w:lang w:eastAsia="ja-JP"/>
          </w:rPr>
          <w:t>2</w:t>
        </w:r>
        <w:r w:rsidRPr="00530CB2">
          <w:rPr>
            <w:lang w:eastAsia="sv-SE"/>
          </w:rPr>
          <w:t>.</w:t>
        </w:r>
        <w:r>
          <w:rPr>
            <w:lang w:eastAsia="sv-SE"/>
          </w:rPr>
          <w:t>2</w:t>
        </w:r>
        <w:r w:rsidRPr="00530CB2">
          <w:rPr>
            <w:lang w:eastAsia="sv-SE"/>
          </w:rPr>
          <w:t xml:space="preserve"> </w:t>
        </w:r>
        <w:r w:rsidRPr="00530CB2">
          <w:rPr>
            <w:lang w:eastAsia="sv-SE"/>
          </w:rPr>
          <w:tab/>
        </w:r>
        <w:r>
          <w:rPr>
            <w:lang w:eastAsia="sv-SE"/>
          </w:rPr>
          <w:t>Test p</w:t>
        </w:r>
        <w:r w:rsidRPr="00530CB2">
          <w:rPr>
            <w:lang w:eastAsia="sv-SE"/>
          </w:rPr>
          <w:t>rocedure</w:t>
        </w:r>
        <w:bookmarkEnd w:id="1079"/>
      </w:ins>
    </w:p>
    <w:p w14:paraId="3E981F2C" w14:textId="77777777" w:rsidR="00061A06" w:rsidRPr="00991BD7" w:rsidRDefault="00061A06" w:rsidP="00061A06">
      <w:pPr>
        <w:pStyle w:val="Heading5"/>
        <w:rPr>
          <w:ins w:id="1083" w:author="Michal Szydelko, Huawei" w:date="2020-01-27T21:41:00Z"/>
        </w:rPr>
      </w:pPr>
      <w:bookmarkStart w:id="1084" w:name="_Toc32332506"/>
      <w:ins w:id="1085" w:author="Michal Szydelko, Huawei" w:date="2020-01-27T21:41:00Z">
        <w:r>
          <w:t>12</w:t>
        </w:r>
        <w:r w:rsidRPr="00991BD7">
          <w:t>.</w:t>
        </w:r>
      </w:ins>
      <w:ins w:id="1086" w:author="Michal Szydelko, Huawei" w:date="2020-01-27T21:43:00Z">
        <w:r>
          <w:t>3.2.2.1</w:t>
        </w:r>
      </w:ins>
      <w:ins w:id="1087" w:author="Michal Szydelko, Huawei" w:date="2020-01-27T21:41:00Z">
        <w:r w:rsidRPr="00991BD7">
          <w:tab/>
        </w:r>
      </w:ins>
      <w:ins w:id="1088" w:author="Michal Szydelko, Huawei" w:date="2020-01-27T21:42:00Z">
        <w:r>
          <w:t xml:space="preserve">Stage 1: </w:t>
        </w:r>
        <w:r w:rsidRPr="00530CB2">
          <w:t>Calibration</w:t>
        </w:r>
      </w:ins>
      <w:bookmarkEnd w:id="1084"/>
    </w:p>
    <w:p w14:paraId="6CF0A589" w14:textId="77777777" w:rsidR="00061A06" w:rsidRPr="009B408C" w:rsidDel="00374D16" w:rsidRDefault="00061A06" w:rsidP="00061A06">
      <w:pPr>
        <w:rPr>
          <w:ins w:id="1089" w:author="TR 37.843" w:date="2020-01-14T15:40:00Z"/>
          <w:del w:id="1090" w:author="Michal Szydelko, Huawei" w:date="2020-01-27T21:25:00Z"/>
          <w:lang w:val="en-US" w:eastAsia="zh-CN"/>
        </w:rPr>
      </w:pPr>
    </w:p>
    <w:p w14:paraId="670B6EB4" w14:textId="77777777" w:rsidR="00061A06" w:rsidRPr="00991BD7" w:rsidDel="00374D16" w:rsidRDefault="00061A06" w:rsidP="00061A06">
      <w:pPr>
        <w:rPr>
          <w:ins w:id="1091" w:author="TR 37.843" w:date="2020-01-14T15:40:00Z"/>
          <w:del w:id="1092" w:author="Michal Szydelko, Huawei" w:date="2020-01-27T21:42:00Z"/>
        </w:rPr>
      </w:pPr>
      <w:bookmarkStart w:id="1093" w:name="_Toc21086616"/>
      <w:bookmarkStart w:id="1094" w:name="_Toc29769075"/>
      <w:ins w:id="1095" w:author="TR 37.843" w:date="2020-01-14T15:40:00Z">
        <w:del w:id="1096" w:author="Michal Szydelko, Huawei" w:date="2020-01-27T21:25:00Z">
          <w:r w:rsidRPr="00991BD7" w:rsidDel="00374D16">
            <w:delText>10.5.3.2.2</w:delText>
          </w:r>
          <w:r w:rsidRPr="00991BD7" w:rsidDel="00374D16">
            <w:tab/>
            <w:delText>Calibration</w:delText>
          </w:r>
        </w:del>
        <w:bookmarkEnd w:id="1093"/>
        <w:bookmarkEnd w:id="1094"/>
      </w:ins>
    </w:p>
    <w:p w14:paraId="3CA2EBFF" w14:textId="52E0CF7E" w:rsidR="00061A06" w:rsidRDefault="00061A06" w:rsidP="00061A06">
      <w:pPr>
        <w:rPr>
          <w:ins w:id="1097" w:author="Huawei_rev" w:date="2020-03-04T00:33:00Z"/>
          <w:lang w:eastAsia="ja-JP"/>
        </w:rPr>
      </w:pPr>
      <w:ins w:id="1098" w:author="Michal Szydelko, Huawei" w:date="2020-01-27T21:26:00Z">
        <w:r>
          <w:rPr>
            <w:lang w:eastAsia="ja-JP"/>
          </w:rPr>
          <w:lastRenderedPageBreak/>
          <w:t xml:space="preserve">Calibration procedure for the </w:t>
        </w:r>
      </w:ins>
      <w:ins w:id="1099" w:author="Michal Szydelko, Huawei" w:date="2020-02-13T02:01:00Z">
        <w:r w:rsidR="000B741F">
          <w:rPr>
            <w:lang w:eastAsia="ja-JP"/>
          </w:rPr>
          <w:t xml:space="preserve">general </w:t>
        </w:r>
        <w:del w:id="1100" w:author="Michal Szydelko, Huawei, r2" w:date="2020-02-13T11:51:00Z">
          <w:r w:rsidR="000B741F" w:rsidDel="00336BF1">
            <w:rPr>
              <w:lang w:eastAsia="ja-JP"/>
            </w:rPr>
            <w:delText>OTA</w:delText>
          </w:r>
        </w:del>
      </w:ins>
      <w:ins w:id="1101" w:author="Michal Szydelko, Huawei" w:date="2020-01-27T21:26:00Z">
        <w:del w:id="1102" w:author="Michal Szydelko, Huawei, r2" w:date="2020-02-13T11:51:00Z">
          <w:r w:rsidDel="00336BF1">
            <w:rPr>
              <w:lang w:eastAsia="ja-JP"/>
            </w:rPr>
            <w:delText xml:space="preserve"> </w:delText>
          </w:r>
        </w:del>
      </w:ins>
      <w:ins w:id="1103" w:author="Michal Szydelko, Huawei" w:date="2020-02-13T02:01:00Z">
        <w:r w:rsidR="000B741F">
          <w:rPr>
            <w:lang w:eastAsia="ja-JP"/>
          </w:rPr>
          <w:t>c</w:t>
        </w:r>
      </w:ins>
      <w:ins w:id="1104" w:author="Michal Szydelko, Huawei" w:date="2020-01-27T21:26:00Z">
        <w:r>
          <w:rPr>
            <w:lang w:eastAsia="ja-JP"/>
          </w:rPr>
          <w:t>h</w:t>
        </w:r>
        <w:r w:rsidRPr="00F2066A">
          <w:rPr>
            <w:lang w:eastAsia="ja-JP"/>
          </w:rPr>
          <w:t xml:space="preserve">amber is captured in </w:t>
        </w:r>
        <w:r w:rsidRPr="008B5666">
          <w:t xml:space="preserve">subclause </w:t>
        </w:r>
        <w:r w:rsidR="000B741F">
          <w:rPr>
            <w:lang w:eastAsia="ja-JP"/>
          </w:rPr>
          <w:t>8.7</w:t>
        </w:r>
        <w:r w:rsidRPr="00EE1843">
          <w:rPr>
            <w:lang w:eastAsia="ja-JP"/>
          </w:rPr>
          <w:t>.</w:t>
        </w:r>
      </w:ins>
    </w:p>
    <w:p w14:paraId="0236ABF7" w14:textId="333EE3A2" w:rsidR="008962C6" w:rsidRPr="00530CB2" w:rsidRDefault="008962C6" w:rsidP="008962C6">
      <w:pPr>
        <w:pStyle w:val="NO"/>
        <w:rPr>
          <w:ins w:id="1105" w:author="Michal Szydelko, Huawei" w:date="2020-01-27T21:26:00Z"/>
          <w:lang w:eastAsia="ja-JP"/>
        </w:rPr>
        <w:pPrChange w:id="1106" w:author="Huawei_rev" w:date="2020-03-04T00:33:00Z">
          <w:pPr/>
        </w:pPrChange>
      </w:pPr>
      <w:ins w:id="1107" w:author="Huawei_rev" w:date="2020-03-04T00:33:00Z">
        <w:r>
          <w:t xml:space="preserve">NOTE: </w:t>
        </w:r>
        <w:r>
          <w:tab/>
        </w:r>
        <w:r w:rsidRPr="00991BD7">
          <w:rPr>
            <w:lang w:eastAsia="en-CA"/>
          </w:rPr>
          <w:t xml:space="preserve">The calibration </w:t>
        </w:r>
        <w:r>
          <w:rPr>
            <w:lang w:eastAsia="en-CA"/>
          </w:rPr>
          <w:t xml:space="preserve">for the out-of-band measurements </w:t>
        </w:r>
        <w:r w:rsidRPr="00991BD7">
          <w:rPr>
            <w:lang w:eastAsia="en-CA"/>
          </w:rPr>
          <w:t xml:space="preserve">should be repeated </w:t>
        </w:r>
        <w:r w:rsidRPr="008962C6">
          <w:rPr>
            <w:lang w:eastAsia="en-CA"/>
          </w:rPr>
          <w:t>for each frequency being tested and</w:t>
        </w:r>
        <w:r w:rsidRPr="00991BD7">
          <w:rPr>
            <w:lang w:eastAsia="en-CA"/>
          </w:rPr>
          <w:t xml:space="preserve"> each test antenna.</w:t>
        </w:r>
        <w:r w:rsidRPr="00991BD7">
          <w:t xml:space="preserve"> </w:t>
        </w:r>
      </w:ins>
    </w:p>
    <w:p w14:paraId="51447219" w14:textId="77777777" w:rsidR="00061A06" w:rsidRPr="00991BD7" w:rsidDel="00374D16" w:rsidRDefault="00061A06" w:rsidP="00061A06">
      <w:pPr>
        <w:rPr>
          <w:ins w:id="1108" w:author="TR 37.843" w:date="2020-01-14T15:40:00Z"/>
          <w:del w:id="1109" w:author="Michal Szydelko, Huawei" w:date="2020-01-27T21:26:00Z"/>
        </w:rPr>
      </w:pPr>
      <w:ins w:id="1110" w:author="TR 37.843" w:date="2020-01-14T15:40:00Z">
        <w:del w:id="1111" w:author="Michal Szydelko, Huawei" w:date="2020-01-27T21:26:00Z">
          <w:r w:rsidRPr="00991BD7" w:rsidDel="00374D16">
            <w:delText>The calibration is the same as described in sub</w:delText>
          </w:r>
        </w:del>
        <w:del w:id="1112" w:author="Michal Szydelko, Huawei" w:date="2020-01-27T18:56:00Z">
          <w:r w:rsidRPr="00991BD7" w:rsidDel="006159E8">
            <w:delText>-</w:delText>
          </w:r>
        </w:del>
        <w:del w:id="1113" w:author="Michal Szydelko, Huawei" w:date="2020-01-27T21:26:00Z">
          <w:r w:rsidRPr="00991BD7" w:rsidDel="00374D16">
            <w:delText>clause 10.5.2.2.2.</w:delText>
          </w:r>
        </w:del>
      </w:ins>
    </w:p>
    <w:p w14:paraId="49DA0877" w14:textId="77777777" w:rsidR="00061A06" w:rsidRPr="00991BD7" w:rsidRDefault="00061A06" w:rsidP="00061A06">
      <w:pPr>
        <w:pStyle w:val="Heading5"/>
        <w:rPr>
          <w:ins w:id="1114" w:author="TR 37.843" w:date="2020-01-14T15:40:00Z"/>
        </w:rPr>
      </w:pPr>
      <w:bookmarkStart w:id="1115" w:name="_Toc32332507"/>
      <w:bookmarkStart w:id="1116" w:name="_Toc21086617"/>
      <w:bookmarkStart w:id="1117" w:name="_Toc29769076"/>
      <w:ins w:id="1118" w:author="Michal Szydelko, Huawei" w:date="2020-01-27T21:43:00Z">
        <w:r>
          <w:t>12</w:t>
        </w:r>
        <w:r w:rsidRPr="00991BD7">
          <w:t>.</w:t>
        </w:r>
        <w:r>
          <w:t>3.2.2.2</w:t>
        </w:r>
      </w:ins>
      <w:ins w:id="1119" w:author="TR 37.843" w:date="2020-01-14T15:40:00Z">
        <w:del w:id="1120" w:author="Michal Szydelko, Huawei" w:date="2020-01-27T21:43:00Z">
          <w:r w:rsidRPr="00991BD7" w:rsidDel="00374D16">
            <w:delText>10.5.3.2.3</w:delText>
          </w:r>
        </w:del>
        <w:r w:rsidRPr="00991BD7">
          <w:tab/>
        </w:r>
      </w:ins>
      <w:ins w:id="1121" w:author="Michal Szydelko, Huawei" w:date="2020-01-27T21:26:00Z">
        <w:r>
          <w:t xml:space="preserve">Stage 2: </w:t>
        </w:r>
      </w:ins>
      <w:ins w:id="1122" w:author="Michal Szydelko, Huawei" w:date="2020-02-05T20:58:00Z">
        <w:r>
          <w:t>BS</w:t>
        </w:r>
      </w:ins>
      <w:ins w:id="1123" w:author="Michal Szydelko, Huawei" w:date="2020-01-27T21:26:00Z">
        <w:r>
          <w:t xml:space="preserve"> m</w:t>
        </w:r>
        <w:r w:rsidRPr="00530CB2">
          <w:t>easurement</w:t>
        </w:r>
        <w:bookmarkEnd w:id="1115"/>
        <w:r w:rsidRPr="00991BD7" w:rsidDel="000F03AA">
          <w:t xml:space="preserve"> </w:t>
        </w:r>
      </w:ins>
      <w:ins w:id="1124" w:author="TR 37.843" w:date="2020-01-14T15:40:00Z">
        <w:del w:id="1125" w:author="Michal Szydelko, Huawei" w:date="2020-01-27T21:26:00Z">
          <w:r w:rsidRPr="00991BD7" w:rsidDel="00374D16">
            <w:delText>Procedure</w:delText>
          </w:r>
        </w:del>
        <w:bookmarkEnd w:id="1116"/>
        <w:bookmarkEnd w:id="1117"/>
      </w:ins>
    </w:p>
    <w:p w14:paraId="4C839FD6" w14:textId="158502F5" w:rsidR="00061A06" w:rsidRPr="00991BD7" w:rsidRDefault="00061A06" w:rsidP="00061A06">
      <w:pPr>
        <w:rPr>
          <w:ins w:id="1126" w:author="TR 37.843" w:date="2020-01-14T15:40:00Z"/>
        </w:rPr>
      </w:pPr>
      <w:ins w:id="1127" w:author="TR 37.843" w:date="2020-01-14T15:40:00Z">
        <w:r w:rsidRPr="00991BD7">
          <w:t>The measurement procedure is the same as described in sub</w:t>
        </w:r>
        <w:del w:id="1128" w:author="Michal Szydelko, Huawei" w:date="2020-01-27T18:56:00Z">
          <w:r w:rsidRPr="00991BD7" w:rsidDel="006159E8">
            <w:delText>-</w:delText>
          </w:r>
        </w:del>
        <w:r w:rsidRPr="00991BD7">
          <w:t xml:space="preserve">clause </w:t>
        </w:r>
        <w:del w:id="1129" w:author="Michal Szydelko, Huawei, r2" w:date="2020-02-13T02:05:00Z">
          <w:r w:rsidRPr="00991BD7" w:rsidDel="000B741F">
            <w:delText>10.5.2.2.3</w:delText>
          </w:r>
        </w:del>
      </w:ins>
      <w:ins w:id="1130" w:author="Michal Szydelko, Huawei, r2" w:date="2020-02-13T02:05:00Z">
        <w:r w:rsidR="000B741F">
          <w:t>12.2.2.2.2</w:t>
        </w:r>
      </w:ins>
      <w:ins w:id="1131" w:author="Michal Szydelko, Huawei" w:date="2020-01-27T21:42:00Z">
        <w:r>
          <w:t xml:space="preserve"> (i.e. </w:t>
        </w:r>
      </w:ins>
      <w:ins w:id="1132" w:author="Michal Szydelko, Huawei" w:date="2020-01-27T21:43:00Z">
        <w:r>
          <w:t xml:space="preserve">OTA TX spurious emissions in </w:t>
        </w:r>
        <w:del w:id="1133" w:author="Michal Szydelko, Huawei, r2" w:date="2020-02-13T02:05:00Z">
          <w:r w:rsidDel="000B741F">
            <w:delText>IAC</w:delText>
          </w:r>
        </w:del>
      </w:ins>
      <w:ins w:id="1134" w:author="Michal Szydelko, Huawei, r2" w:date="2020-02-13T02:05:00Z">
        <w:r w:rsidR="000B741F">
          <w:t>general chamber</w:t>
        </w:r>
      </w:ins>
      <w:ins w:id="1135" w:author="Michal Szydelko, Huawei" w:date="2020-01-27T21:42:00Z">
        <w:r>
          <w:t>)</w:t>
        </w:r>
      </w:ins>
      <w:ins w:id="1136" w:author="TR 37.843" w:date="2020-01-14T15:40:00Z">
        <w:r w:rsidRPr="00991BD7">
          <w:t>.</w:t>
        </w:r>
      </w:ins>
    </w:p>
    <w:p w14:paraId="7097B014" w14:textId="77777777" w:rsidR="00061A06" w:rsidRPr="00991BD7" w:rsidDel="00872A01" w:rsidRDefault="00061A06" w:rsidP="00061A06">
      <w:pPr>
        <w:pStyle w:val="Heading5"/>
        <w:rPr>
          <w:ins w:id="1137" w:author="TR 37.843" w:date="2020-01-14T15:40:00Z"/>
          <w:del w:id="1138" w:author="Michal Szydelko, Huawei" w:date="2020-01-16T23:41:00Z"/>
        </w:rPr>
      </w:pPr>
      <w:bookmarkStart w:id="1139" w:name="_Toc21086618"/>
      <w:bookmarkStart w:id="1140" w:name="_Toc29769077"/>
      <w:ins w:id="1141" w:author="TR 37.843" w:date="2020-01-14T15:40:00Z">
        <w:del w:id="1142" w:author="Michal Szydelko, Huawei" w:date="2020-01-16T23:41:00Z">
          <w:r w:rsidRPr="00991BD7" w:rsidDel="00872A01">
            <w:delText>10.5.3.2.4</w:delText>
          </w:r>
          <w:r w:rsidRPr="00991BD7" w:rsidDel="00872A01">
            <w:tab/>
            <w:delText>MU assessment</w:delText>
          </w:r>
          <w:bookmarkEnd w:id="1139"/>
          <w:bookmarkEnd w:id="1140"/>
          <w:r w:rsidRPr="00991BD7" w:rsidDel="00872A01">
            <w:delText xml:space="preserve"> </w:delText>
          </w:r>
        </w:del>
      </w:ins>
    </w:p>
    <w:p w14:paraId="064AD938" w14:textId="77777777" w:rsidR="00061A06" w:rsidRPr="00991BD7" w:rsidDel="00872A01" w:rsidRDefault="00061A06" w:rsidP="00061A06">
      <w:pPr>
        <w:pStyle w:val="Heading6"/>
        <w:rPr>
          <w:ins w:id="1143" w:author="TR 37.843" w:date="2020-01-14T15:40:00Z"/>
          <w:del w:id="1144" w:author="Michal Szydelko, Huawei" w:date="2020-01-16T23:41:00Z"/>
        </w:rPr>
      </w:pPr>
      <w:bookmarkStart w:id="1145" w:name="_Toc21086619"/>
      <w:bookmarkStart w:id="1146" w:name="_Toc29769078"/>
      <w:ins w:id="1147" w:author="TR 37.843" w:date="2020-01-14T15:40:00Z">
        <w:del w:id="1148" w:author="Michal Szydelko, Huawei" w:date="2020-01-16T23:41:00Z">
          <w:r w:rsidRPr="00991BD7" w:rsidDel="00872A01">
            <w:delText>10.5.3.2.4.1</w:delText>
          </w:r>
          <w:r w:rsidRPr="00991BD7" w:rsidDel="00872A01">
            <w:tab/>
            <w:delText>MU Budget</w:delText>
          </w:r>
          <w:bookmarkEnd w:id="1145"/>
          <w:bookmarkEnd w:id="1146"/>
        </w:del>
      </w:ins>
    </w:p>
    <w:p w14:paraId="007BE6D4" w14:textId="77777777" w:rsidR="00061A06" w:rsidRPr="00991BD7" w:rsidDel="00872A01" w:rsidRDefault="00061A06" w:rsidP="00061A06">
      <w:pPr>
        <w:pStyle w:val="TH"/>
        <w:rPr>
          <w:ins w:id="1149" w:author="TR 37.843" w:date="2020-01-14T15:40:00Z"/>
          <w:del w:id="1150" w:author="Michal Szydelko, Huawei" w:date="2020-01-16T23:41:00Z"/>
        </w:rPr>
      </w:pPr>
      <w:ins w:id="1151" w:author="TR 37.843" w:date="2020-01-14T15:40:00Z">
        <w:del w:id="1152" w:author="Michal Szydelko, Huawei" w:date="2020-01-16T23:41:00Z">
          <w:r w:rsidRPr="00991BD7" w:rsidDel="00872A01">
            <w:delText xml:space="preserve">Table </w:delText>
          </w:r>
          <w:r w:rsidRPr="00991BD7" w:rsidDel="00872A01">
            <w:rPr>
              <w:lang w:eastAsia="sv-SE"/>
            </w:rPr>
            <w:delText>10.5.3.2.4.1-1</w:delText>
          </w:r>
          <w:r w:rsidRPr="00991BD7" w:rsidDel="00872A01">
            <w:delText xml:space="preserve">: </w:delText>
          </w:r>
          <w:r w:rsidRPr="00991BD7" w:rsidDel="00872A01">
            <w:rPr>
              <w:lang w:eastAsia="ja-JP"/>
            </w:rPr>
            <w:delText xml:space="preserve">General </w:delText>
          </w:r>
          <w:r w:rsidRPr="00991BD7" w:rsidDel="00872A01">
            <w:delText xml:space="preserve"> </w:delText>
          </w:r>
          <w:r w:rsidRPr="00991BD7" w:rsidDel="00872A01">
            <w:rPr>
              <w:rFonts w:hint="eastAsia"/>
              <w:lang w:eastAsia="ja-JP"/>
            </w:rPr>
            <w:delText>C</w:delText>
          </w:r>
          <w:r w:rsidRPr="00991BD7" w:rsidDel="00872A01">
            <w:delText>hamber uncertainty contributions</w:delText>
          </w:r>
          <w:r w:rsidRPr="00991BD7" w:rsidDel="00872A01">
            <w:br/>
            <w:delText>Rx spurious emissions</w:delText>
          </w:r>
        </w:del>
      </w:ins>
    </w:p>
    <w:p w14:paraId="2C53104F" w14:textId="77777777" w:rsidR="00061A06" w:rsidRPr="00991BD7" w:rsidDel="00872A01" w:rsidRDefault="00061A06" w:rsidP="00061A06">
      <w:pPr>
        <w:pStyle w:val="Heading4"/>
        <w:rPr>
          <w:ins w:id="1153" w:author="TR 37.843" w:date="2020-01-14T15:40:00Z"/>
          <w:del w:id="1154" w:author="Michal Szydelko, Huawei" w:date="2020-01-16T23:41:00Z"/>
        </w:rPr>
      </w:pPr>
    </w:p>
    <w:p w14:paraId="09A57082" w14:textId="4591314C" w:rsidR="00061A06" w:rsidRDefault="00061A06" w:rsidP="00061A06">
      <w:pPr>
        <w:pStyle w:val="Heading4"/>
        <w:rPr>
          <w:ins w:id="1155" w:author="Michal Szydelko, Huawei" w:date="2020-01-27T21:27:00Z"/>
        </w:rPr>
      </w:pPr>
      <w:bookmarkStart w:id="1156" w:name="_Toc21086620"/>
      <w:bookmarkStart w:id="1157" w:name="_Toc29769079"/>
      <w:bookmarkStart w:id="1158" w:name="_Toc32332508"/>
      <w:ins w:id="1159" w:author="Michal Szydelko, Huawei" w:date="2020-01-27T21:44:00Z">
        <w:r>
          <w:rPr>
            <w:lang w:eastAsia="sv-SE"/>
          </w:rPr>
          <w:t>12.3</w:t>
        </w:r>
        <w:r w:rsidRPr="00530CB2">
          <w:rPr>
            <w:lang w:eastAsia="sv-SE"/>
          </w:rPr>
          <w:t>.</w:t>
        </w:r>
        <w:r>
          <w:rPr>
            <w:lang w:eastAsia="ja-JP"/>
          </w:rPr>
          <w:t>2</w:t>
        </w:r>
        <w:r w:rsidRPr="00530CB2">
          <w:rPr>
            <w:lang w:eastAsia="sv-SE"/>
          </w:rPr>
          <w:t>.</w:t>
        </w:r>
        <w:r>
          <w:rPr>
            <w:lang w:eastAsia="sv-SE"/>
          </w:rPr>
          <w:t>3</w:t>
        </w:r>
      </w:ins>
      <w:ins w:id="1160" w:author="TR 37.843" w:date="2020-01-14T15:40:00Z">
        <w:del w:id="1161" w:author="Michal Szydelko, Huawei" w:date="2020-01-27T21:44:00Z">
          <w:r w:rsidRPr="00991BD7" w:rsidDel="00374D16">
            <w:delText>10.5.</w:delText>
          </w:r>
          <w:r w:rsidRPr="00991BD7" w:rsidDel="00374D16">
            <w:rPr>
              <w:lang w:eastAsia="ja-JP"/>
            </w:rPr>
            <w:delText>3</w:delText>
          </w:r>
          <w:r w:rsidRPr="00991BD7" w:rsidDel="00374D16">
            <w:rPr>
              <w:rFonts w:hint="eastAsia"/>
              <w:lang w:eastAsia="ja-JP"/>
            </w:rPr>
            <w:delText>.</w:delText>
          </w:r>
          <w:r w:rsidRPr="00991BD7" w:rsidDel="00374D16">
            <w:rPr>
              <w:lang w:eastAsia="ja-JP"/>
            </w:rPr>
            <w:delText>2</w:delText>
          </w:r>
          <w:r w:rsidRPr="00991BD7" w:rsidDel="00374D16">
            <w:rPr>
              <w:rFonts w:hint="eastAsia"/>
              <w:lang w:eastAsia="ja-JP"/>
            </w:rPr>
            <w:delText>.4.2</w:delText>
          </w:r>
        </w:del>
        <w:r w:rsidRPr="00991BD7">
          <w:rPr>
            <w:rFonts w:hint="eastAsia"/>
            <w:lang w:eastAsia="ja-JP"/>
          </w:rPr>
          <w:tab/>
        </w:r>
        <w:r w:rsidRPr="00991BD7">
          <w:t xml:space="preserve">MU </w:t>
        </w:r>
      </w:ins>
      <w:ins w:id="1162" w:author="Michal Szydelko, Huawei" w:date="2020-01-27T21:27:00Z">
        <w:r>
          <w:t>v</w:t>
        </w:r>
      </w:ins>
      <w:ins w:id="1163" w:author="TR 37.843" w:date="2020-01-14T15:40:00Z">
        <w:del w:id="1164" w:author="Michal Szydelko, Huawei" w:date="2020-01-27T21:27:00Z">
          <w:r w:rsidRPr="00991BD7" w:rsidDel="00374D16">
            <w:delText>V</w:delText>
          </w:r>
        </w:del>
        <w:r w:rsidRPr="00991BD7">
          <w:t>alue</w:t>
        </w:r>
      </w:ins>
      <w:bookmarkEnd w:id="1156"/>
      <w:bookmarkEnd w:id="1157"/>
      <w:ins w:id="1165" w:author="Michal Szydelko, Huawei" w:date="2020-01-27T21:27:00Z">
        <w:r>
          <w:t xml:space="preserve"> derivation</w:t>
        </w:r>
      </w:ins>
      <w:bookmarkEnd w:id="1158"/>
      <w:ins w:id="1166" w:author="Michal Szydelko, Huawei, r2" w:date="2020-02-13T01:47:00Z">
        <w:r w:rsidR="00BC7006">
          <w:t>, FR1</w:t>
        </w:r>
      </w:ins>
    </w:p>
    <w:p w14:paraId="2AD9E6FC" w14:textId="2ACF3BA2" w:rsidR="00061A06" w:rsidRPr="00374D16" w:rsidRDefault="00061A06" w:rsidP="00061A06">
      <w:pPr>
        <w:rPr>
          <w:ins w:id="1167" w:author="TR 37.843" w:date="2020-01-14T15:40:00Z"/>
        </w:rPr>
      </w:pPr>
      <w:ins w:id="1168" w:author="Michal Szydelko, Huawei" w:date="2020-01-27T21:43:00Z">
        <w:r>
          <w:rPr>
            <w:lang w:eastAsia="sv-SE"/>
          </w:rPr>
          <w:t>Table 12.3</w:t>
        </w:r>
        <w:r w:rsidRPr="00530CB2">
          <w:rPr>
            <w:lang w:eastAsia="sv-SE"/>
          </w:rPr>
          <w:t>.</w:t>
        </w:r>
        <w:r>
          <w:rPr>
            <w:lang w:eastAsia="sv-SE"/>
          </w:rPr>
          <w:t>2</w:t>
        </w:r>
        <w:r w:rsidRPr="00530CB2">
          <w:rPr>
            <w:lang w:eastAsia="sv-SE"/>
          </w:rPr>
          <w:t>.</w:t>
        </w:r>
        <w:r>
          <w:rPr>
            <w:lang w:eastAsia="sv-SE"/>
          </w:rPr>
          <w:t>3</w:t>
        </w:r>
        <w:r w:rsidRPr="00530CB2">
          <w:t>-1</w:t>
        </w:r>
        <w:r>
          <w:t xml:space="preserve"> captures derivation of the expanded measurement uncertainty values for OTA </w:t>
        </w:r>
      </w:ins>
      <w:ins w:id="1169" w:author="Michal Szydelko, Huawei" w:date="2020-01-27T21:45:00Z">
        <w:r>
          <w:t xml:space="preserve">RX </w:t>
        </w:r>
      </w:ins>
      <w:ins w:id="1170" w:author="Michal Szydelko, Huawei" w:date="2020-01-27T21:43:00Z">
        <w:r w:rsidRPr="00991BD7">
          <w:t>spurious emissions</w:t>
        </w:r>
        <w:r w:rsidRPr="00530CB2">
          <w:t xml:space="preserve"> measurement</w:t>
        </w:r>
        <w:r>
          <w:t xml:space="preserve">s in </w:t>
        </w:r>
      </w:ins>
      <w:ins w:id="1171" w:author="Michal Szydelko, Huawei" w:date="2020-02-12T21:41:00Z">
        <w:r>
          <w:t xml:space="preserve">general </w:t>
        </w:r>
        <w:del w:id="1172" w:author="Michal Szydelko, Huawei, r2" w:date="2020-02-13T11:51:00Z">
          <w:r w:rsidDel="00336BF1">
            <w:delText xml:space="preserve">OTA </w:delText>
          </w:r>
        </w:del>
        <w:r>
          <w:t>chamber</w:t>
        </w:r>
      </w:ins>
      <w:ins w:id="1173" w:author="Michal Szydelko, Huawei" w:date="2020-01-27T21:43:00Z">
        <w:r>
          <w:t xml:space="preserve"> (Normal test conditions, FR1).</w:t>
        </w:r>
      </w:ins>
    </w:p>
    <w:p w14:paraId="047F12C7" w14:textId="6B2F8C64" w:rsidR="00061A06" w:rsidRPr="009B408C" w:rsidRDefault="00061A06" w:rsidP="00061A06">
      <w:pPr>
        <w:pStyle w:val="TH"/>
        <w:rPr>
          <w:ins w:id="1174" w:author="TR 37.843" w:date="2020-01-14T15:40:00Z"/>
        </w:rPr>
      </w:pPr>
      <w:ins w:id="1175" w:author="TR 37.843" w:date="2020-01-14T15:40:00Z">
        <w:r w:rsidRPr="00991BD7">
          <w:t xml:space="preserve">Table </w:t>
        </w:r>
      </w:ins>
      <w:ins w:id="1176" w:author="Michal Szydelko, Huawei" w:date="2020-01-27T21:44:00Z">
        <w:r>
          <w:rPr>
            <w:lang w:eastAsia="sv-SE"/>
          </w:rPr>
          <w:t>12.3</w:t>
        </w:r>
        <w:r w:rsidRPr="00530CB2">
          <w:rPr>
            <w:lang w:eastAsia="sv-SE"/>
          </w:rPr>
          <w:t>.</w:t>
        </w:r>
        <w:r>
          <w:rPr>
            <w:lang w:eastAsia="ja-JP"/>
          </w:rPr>
          <w:t>2</w:t>
        </w:r>
        <w:r w:rsidRPr="00530CB2">
          <w:rPr>
            <w:lang w:eastAsia="sv-SE"/>
          </w:rPr>
          <w:t>.</w:t>
        </w:r>
        <w:r>
          <w:rPr>
            <w:lang w:eastAsia="sv-SE"/>
          </w:rPr>
          <w:t>3</w:t>
        </w:r>
      </w:ins>
      <w:ins w:id="1177" w:author="TR 37.843" w:date="2020-01-14T15:40:00Z">
        <w:del w:id="1178" w:author="Michal Szydelko, Huawei" w:date="2020-01-27T21:44:00Z">
          <w:r w:rsidRPr="00991BD7" w:rsidDel="00374D16">
            <w:rPr>
              <w:lang w:eastAsia="sv-SE"/>
            </w:rPr>
            <w:delText>10.5.3.2.4.2</w:delText>
          </w:r>
        </w:del>
        <w:r w:rsidRPr="00991BD7">
          <w:rPr>
            <w:lang w:eastAsia="sv-SE"/>
          </w:rPr>
          <w:t>-1</w:t>
        </w:r>
        <w:r w:rsidRPr="00991BD7">
          <w:t xml:space="preserve">: </w:t>
        </w:r>
      </w:ins>
      <w:ins w:id="1179" w:author="Michal Szydelko, Huawei" w:date="2020-02-12T21:41:00Z">
        <w:r>
          <w:t xml:space="preserve">General </w:t>
        </w:r>
        <w:del w:id="1180" w:author="Michal Szydelko, Huawei, r2" w:date="2020-02-13T11:51:00Z">
          <w:r w:rsidDel="00336BF1">
            <w:delText xml:space="preserve">OTA </w:delText>
          </w:r>
        </w:del>
        <w:r>
          <w:t>chamber</w:t>
        </w:r>
      </w:ins>
      <w:ins w:id="1181" w:author="Michal Szydelko, Huawei" w:date="2020-01-27T21:45:00Z">
        <w:r>
          <w:t xml:space="preserve"> MU</w:t>
        </w:r>
        <w:r w:rsidRPr="00991BD7">
          <w:t xml:space="preserve"> </w:t>
        </w:r>
        <w:r>
          <w:t xml:space="preserve">value </w:t>
        </w:r>
        <w:r>
          <w:rPr>
            <w:lang w:eastAsia="sv-SE"/>
          </w:rPr>
          <w:t xml:space="preserve">derivation </w:t>
        </w:r>
        <w:r w:rsidRPr="00991BD7">
          <w:t xml:space="preserve">for </w:t>
        </w:r>
      </w:ins>
      <w:ins w:id="1182" w:author="Richard Kybett" w:date="2020-02-12T21:23:00Z">
        <w:r>
          <w:t>R</w:t>
        </w:r>
      </w:ins>
      <w:ins w:id="1183" w:author="Michal Szydelko, Huawei" w:date="2020-01-27T21:45:00Z">
        <w:del w:id="1184" w:author="Richard Kybett" w:date="2020-02-12T21:23:00Z">
          <w:r w:rsidDel="00523316">
            <w:delText>T</w:delText>
          </w:r>
        </w:del>
        <w:r>
          <w:t>X</w:t>
        </w:r>
        <w:r w:rsidRPr="00991BD7">
          <w:t xml:space="preserve"> spurious emissions</w:t>
        </w:r>
      </w:ins>
      <w:ins w:id="1185" w:author="Michal Szydelko, Huawei, r2" w:date="2020-02-12T21:44:00Z">
        <w:r>
          <w:t xml:space="preserve">, FR1 </w:t>
        </w:r>
      </w:ins>
      <w:ins w:id="1186" w:author="TR 37.843" w:date="2020-01-14T15:40:00Z">
        <w:del w:id="1187" w:author="Michal Szydelko, Huawei" w:date="2020-01-27T21:45:00Z">
          <w:r w:rsidRPr="00991BD7" w:rsidDel="00374D16">
            <w:rPr>
              <w:lang w:eastAsia="ja-JP"/>
            </w:rPr>
            <w:delText xml:space="preserve">General </w:delText>
          </w:r>
          <w:r w:rsidRPr="00991BD7" w:rsidDel="00374D16">
            <w:rPr>
              <w:rFonts w:hint="eastAsia"/>
              <w:lang w:eastAsia="ja-JP"/>
            </w:rPr>
            <w:delText>C</w:delText>
          </w:r>
          <w:r w:rsidRPr="00991BD7" w:rsidDel="00374D16">
            <w:delText>hamber uncertainty assessment</w:delText>
          </w:r>
        </w:del>
        <w:del w:id="1188" w:author="Michal Szydelko, Huawei" w:date="2020-01-27T21:44:00Z">
          <w:r w:rsidRPr="00991BD7" w:rsidDel="00374D16">
            <w:br/>
          </w:r>
        </w:del>
        <w:del w:id="1189" w:author="Michal Szydelko, Huawei" w:date="2020-01-19T01:02:00Z">
          <w:r w:rsidRPr="009B408C" w:rsidDel="007059EA">
            <w:delText>Rx</w:delText>
          </w:r>
        </w:del>
        <w:del w:id="1190" w:author="Michal Szydelko, Huawei" w:date="2020-01-27T21:45:00Z">
          <w:r w:rsidRPr="009B408C" w:rsidDel="00374D16">
            <w:delText xml:space="preserve"> spurious emissions</w:delText>
          </w:r>
        </w:del>
      </w:ins>
    </w:p>
    <w:p w14:paraId="1A00011F" w14:textId="4E74BF7B" w:rsidR="00061A06" w:rsidRPr="009B408C" w:rsidRDefault="00BC7006" w:rsidP="00061A06">
      <w:pPr>
        <w:rPr>
          <w:ins w:id="1191" w:author="Michal Szydelko, Huawei" w:date="2020-01-27T21:46:00Z"/>
        </w:rPr>
      </w:pPr>
      <w:ins w:id="1192" w:author="Michal Szydelko, Huawei, r2" w:date="2020-02-13T01:45: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0D37D386" w14:textId="77777777" w:rsidR="00061A06" w:rsidRPr="009B408C" w:rsidDel="00523316" w:rsidRDefault="00061A06" w:rsidP="00061A06">
      <w:pPr>
        <w:rPr>
          <w:ins w:id="1193" w:author="Michal Szydelko, Huawei" w:date="2020-01-27T21:46:00Z"/>
          <w:del w:id="1194" w:author="Richard Kybett" w:date="2020-02-12T21:23:00Z"/>
          <w:lang w:val="en-US" w:eastAsia="ja-JP"/>
        </w:rPr>
      </w:pPr>
      <w:ins w:id="1195" w:author="Michal Szydelko, Huawei" w:date="2020-01-27T21:46:00Z">
        <w:del w:id="1196" w:author="Richard Kybett" w:date="2020-02-12T21:23:00Z">
          <w:r w:rsidRPr="009B408C" w:rsidDel="00523316">
            <w:rPr>
              <w:lang w:val="en-US" w:eastAsia="ja-JP"/>
            </w:rPr>
            <w:delText xml:space="preserve">The agreed </w:delText>
          </w:r>
          <w:r w:rsidRPr="009B408C" w:rsidDel="00523316">
            <w:rPr>
              <w:i/>
              <w:lang w:val="en-US" w:eastAsia="ja-JP"/>
            </w:rPr>
            <w:delText>TRP summation error</w:delText>
          </w:r>
          <w:r w:rsidRPr="009B408C" w:rsidDel="00523316">
            <w:rPr>
              <w:lang w:val="en-US" w:eastAsia="ja-JP"/>
            </w:rPr>
            <w:delText xml:space="preserve"> (SE) of 0.75 dB (see subclause 6.3.1) is then root square sum combined with the per point values to give the following result (with 95% confidence level):</w:delText>
          </w:r>
        </w:del>
      </w:ins>
    </w:p>
    <w:p w14:paraId="31BA81ED" w14:textId="77777777" w:rsidR="00061A06" w:rsidRPr="009B408C" w:rsidDel="00523316" w:rsidRDefault="00061A06" w:rsidP="00061A06">
      <w:pPr>
        <w:pStyle w:val="B1"/>
        <w:rPr>
          <w:ins w:id="1197" w:author="Michal Szydelko, Huawei" w:date="2020-01-27T21:46:00Z"/>
          <w:del w:id="1198" w:author="Richard Kybett" w:date="2020-02-12T21:23:00Z"/>
          <w:lang w:eastAsia="ja-JP"/>
        </w:rPr>
      </w:pPr>
      <w:ins w:id="1199" w:author="Michal Szydelko, Huawei" w:date="2020-01-27T21:46:00Z">
        <w:del w:id="1200" w:author="Richard Kybett" w:date="2020-02-12T21:23:00Z">
          <w:r w:rsidRPr="009B408C" w:rsidDel="00523316">
            <w:rPr>
              <w:lang w:eastAsia="ja-JP"/>
            </w:rPr>
            <w:delText xml:space="preserve">Total uncertainty f </w:delText>
          </w:r>
          <w:r w:rsidRPr="009B408C" w:rsidDel="00523316">
            <w:rPr>
              <w:rFonts w:ascii="Cambria Math" w:hAnsi="Cambria Math" w:cs="Cambria Math"/>
              <w:lang w:eastAsia="ja-JP"/>
            </w:rPr>
            <w:delText>≦</w:delText>
          </w:r>
          <w:r w:rsidRPr="009B408C" w:rsidDel="00523316">
            <w:rPr>
              <w:lang w:eastAsia="ja-JP"/>
            </w:rPr>
            <w:delText xml:space="preserve"> 3 GHz:  dB</w:delText>
          </w:r>
        </w:del>
      </w:ins>
    </w:p>
    <w:p w14:paraId="5B1732CE" w14:textId="77777777" w:rsidR="00061A06" w:rsidRPr="009B408C" w:rsidDel="00523316" w:rsidRDefault="00061A06" w:rsidP="00061A06">
      <w:pPr>
        <w:pStyle w:val="B1"/>
        <w:rPr>
          <w:ins w:id="1201" w:author="TR 37.843" w:date="2020-01-14T15:40:00Z"/>
          <w:del w:id="1202" w:author="Richard Kybett" w:date="2020-02-12T21:23:00Z"/>
        </w:rPr>
      </w:pPr>
      <w:ins w:id="1203" w:author="Michal Szydelko, Huawei" w:date="2020-01-27T21:46:00Z">
        <w:del w:id="1204" w:author="Richard Kybett" w:date="2020-02-12T21:23:00Z">
          <w:r w:rsidRPr="009B408C" w:rsidDel="00523316">
            <w:rPr>
              <w:lang w:eastAsia="ja-JP"/>
            </w:rPr>
            <w:delText xml:space="preserve">Total uncertainty 3 GHz &lt; f </w:delText>
          </w:r>
          <w:r w:rsidRPr="009B408C" w:rsidDel="00523316">
            <w:rPr>
              <w:rFonts w:ascii="Cambria Math" w:hAnsi="Cambria Math" w:cs="Cambria Math"/>
              <w:lang w:eastAsia="ja-JP"/>
            </w:rPr>
            <w:delText>≦</w:delText>
          </w:r>
          <w:r w:rsidRPr="009B408C" w:rsidDel="00523316">
            <w:rPr>
              <w:lang w:eastAsia="ja-JP"/>
            </w:rPr>
            <w:delText xml:space="preserve"> 4.2 GHz:  dB</w:delText>
          </w:r>
        </w:del>
      </w:ins>
    </w:p>
    <w:p w14:paraId="2404F8E5" w14:textId="77777777" w:rsidR="00061A06" w:rsidRPr="009B408C" w:rsidDel="0091037E" w:rsidRDefault="00061A06" w:rsidP="00061A06">
      <w:pPr>
        <w:pStyle w:val="Heading3"/>
        <w:rPr>
          <w:ins w:id="1205" w:author="TR 37.843" w:date="2020-01-14T15:40:00Z"/>
          <w:del w:id="1206" w:author="Michal Szydelko, Huawei" w:date="2020-01-16T23:16:00Z"/>
        </w:rPr>
      </w:pPr>
      <w:bookmarkStart w:id="1207" w:name="_Toc21086621"/>
      <w:bookmarkStart w:id="1208" w:name="_Toc29769080"/>
      <w:ins w:id="1209" w:author="TR 37.843" w:date="2020-01-14T15:40:00Z">
        <w:del w:id="1210" w:author="Michal Szydelko, Huawei" w:date="2020-01-16T23:16:00Z">
          <w:r w:rsidRPr="009B408C" w:rsidDel="0091037E">
            <w:delText>10.5.3.3</w:delText>
          </w:r>
          <w:r w:rsidRPr="009B408C" w:rsidDel="0091037E">
            <w:tab/>
            <w:delText>Void</w:delText>
          </w:r>
          <w:bookmarkEnd w:id="1207"/>
          <w:bookmarkEnd w:id="1208"/>
        </w:del>
      </w:ins>
    </w:p>
    <w:p w14:paraId="6DCD2222" w14:textId="77777777" w:rsidR="00061A06" w:rsidRPr="009B408C" w:rsidRDefault="00061A06" w:rsidP="00061A06">
      <w:pPr>
        <w:pStyle w:val="Heading3"/>
        <w:rPr>
          <w:ins w:id="1211" w:author="TR 37.843" w:date="2020-01-14T15:40:00Z"/>
        </w:rPr>
      </w:pPr>
      <w:bookmarkStart w:id="1212" w:name="_Toc32332509"/>
      <w:bookmarkStart w:id="1213" w:name="_Toc21086623"/>
      <w:bookmarkStart w:id="1214" w:name="_Toc29769082"/>
      <w:ins w:id="1215" w:author="TR 37.843" w:date="2020-01-14T15:40:00Z">
        <w:r w:rsidRPr="009B408C">
          <w:t>1</w:t>
        </w:r>
      </w:ins>
      <w:ins w:id="1216" w:author="Michal Szydelko, Huawei" w:date="2020-01-27T18:59:00Z">
        <w:r w:rsidRPr="009B408C">
          <w:t>2</w:t>
        </w:r>
      </w:ins>
      <w:ins w:id="1217" w:author="TR 37.843" w:date="2020-01-14T15:40:00Z">
        <w:del w:id="1218" w:author="Michal Szydelko, Huawei" w:date="2020-01-27T18:59:00Z">
          <w:r w:rsidRPr="009B408C" w:rsidDel="006159E8">
            <w:delText>0</w:delText>
          </w:r>
        </w:del>
        <w:r w:rsidRPr="009B408C">
          <w:t>.</w:t>
        </w:r>
        <w:del w:id="1219" w:author="Michal Szydelko, Huawei" w:date="2020-01-27T18:59:00Z">
          <w:r w:rsidRPr="009B408C" w:rsidDel="006159E8">
            <w:delText>5.</w:delText>
          </w:r>
        </w:del>
        <w:r w:rsidRPr="009B408C">
          <w:t>3.</w:t>
        </w:r>
        <w:del w:id="1220" w:author="Michal Szydelko, Huawei" w:date="2020-01-27T18:59:00Z">
          <w:r w:rsidRPr="009B408C" w:rsidDel="006159E8">
            <w:delText>5</w:delText>
          </w:r>
        </w:del>
      </w:ins>
      <w:ins w:id="1221" w:author="Michal Szydelko, Huawei" w:date="2020-01-27T18:59:00Z">
        <w:r w:rsidRPr="009B408C">
          <w:t>3</w:t>
        </w:r>
      </w:ins>
      <w:ins w:id="1222" w:author="TR 37.843" w:date="2020-01-14T15:40:00Z">
        <w:r w:rsidRPr="009B408C">
          <w:tab/>
        </w:r>
      </w:ins>
      <w:ins w:id="1223" w:author="Michal Szydelko, Huawei" w:date="2020-01-27T21:47:00Z">
        <w:r w:rsidRPr="009B408C">
          <w:t>Maximum accepted test system uncertainty</w:t>
        </w:r>
      </w:ins>
      <w:bookmarkEnd w:id="1212"/>
      <w:ins w:id="1224" w:author="TR 37.843" w:date="2020-01-14T15:40:00Z">
        <w:del w:id="1225" w:author="Michal Szydelko, Huawei" w:date="2020-01-27T21:47:00Z">
          <w:r w:rsidRPr="009B408C" w:rsidDel="00374D16">
            <w:delText>Summary</w:delText>
          </w:r>
        </w:del>
        <w:bookmarkEnd w:id="1213"/>
        <w:bookmarkEnd w:id="1214"/>
      </w:ins>
    </w:p>
    <w:p w14:paraId="71A37459" w14:textId="77777777" w:rsidR="00061A06" w:rsidRPr="009B408C" w:rsidDel="00523316" w:rsidRDefault="00061A06" w:rsidP="00061A06">
      <w:pPr>
        <w:rPr>
          <w:ins w:id="1226" w:author="TR 38.817-02" w:date="2020-02-05T21:40:00Z"/>
          <w:del w:id="1227" w:author="Richard Kybett" w:date="2020-02-12T21:24:00Z"/>
        </w:rPr>
      </w:pPr>
      <w:ins w:id="1228" w:author="TR 38.817-02" w:date="2020-02-05T21:40:00Z">
        <w:r w:rsidRPr="009B408C">
          <w:t xml:space="preserve">The TRP MU is very similar to that for the transmitter mandatory spurious emissions. However, the receiver requirements are at a much lower power level so TRP calculation may be affected by the noise floor of the measurement system. </w:t>
        </w:r>
        <w:del w:id="1229" w:author="Richard Kybett" w:date="2020-02-12T21:24:00Z">
          <w:r w:rsidRPr="009B408C" w:rsidDel="00523316">
            <w:delText>The following uncertainty contribution is added to take into account this effect:</w:delText>
          </w:r>
        </w:del>
      </w:ins>
    </w:p>
    <w:p w14:paraId="26B3803B" w14:textId="77777777" w:rsidR="00061A06" w:rsidRPr="009B408C" w:rsidDel="00523316" w:rsidRDefault="00061A06" w:rsidP="00061A06">
      <w:pPr>
        <w:rPr>
          <w:ins w:id="1230" w:author="TR 38.817-02" w:date="2020-02-05T21:40:00Z"/>
          <w:del w:id="1231" w:author="Richard Kybett" w:date="2020-02-12T21:24:00Z"/>
        </w:rPr>
      </w:pPr>
      <w:ins w:id="1232" w:author="TR 38.817-02" w:date="2020-02-05T21:40:00Z">
        <w:del w:id="1233" w:author="Richard Kybett" w:date="2020-02-12T21:24:00Z">
          <w:r w:rsidRPr="009B408C" w:rsidDel="00523316">
            <w:tab/>
          </w:r>
          <w:r w:rsidRPr="009B408C" w:rsidDel="00523316">
            <w:rPr>
              <w:b/>
            </w:rPr>
            <w:delText>Measurement system dynamic range uncertainty:</w:delText>
          </w:r>
          <w:r w:rsidRPr="009B408C" w:rsidDel="00523316">
            <w:delText xml:space="preserve"> uncertainty due to the test requirement being close to the measurement equipment noise floor and the noise floor contributing significantly to the TRP total.</w:delText>
          </w:r>
        </w:del>
      </w:ins>
    </w:p>
    <w:p w14:paraId="4F4B21B0" w14:textId="77777777" w:rsidR="00061A06" w:rsidRPr="009B408C" w:rsidDel="00523316" w:rsidRDefault="00061A06" w:rsidP="00061A06">
      <w:pPr>
        <w:rPr>
          <w:ins w:id="1234" w:author="TR 38.817-02" w:date="2020-02-05T21:41:00Z"/>
          <w:del w:id="1235" w:author="Richard Kybett" w:date="2020-02-12T21:24:00Z"/>
        </w:rPr>
      </w:pPr>
      <w:ins w:id="1236" w:author="TR 38.817-02" w:date="2020-02-05T21:41:00Z">
        <w:del w:id="1237" w:author="Richard Kybett" w:date="2020-02-12T21:24:00Z">
          <w:r w:rsidRPr="009B408C" w:rsidDel="00523316">
            <w:delText>The MU</w:delText>
          </w:r>
          <w:r w:rsidRPr="009B408C" w:rsidDel="00523316">
            <w:rPr>
              <w:vertAlign w:val="subscript"/>
            </w:rPr>
            <w:delText>perpoint</w:delText>
          </w:r>
          <w:r w:rsidRPr="009B408C" w:rsidDel="00523316">
            <w:delText xml:space="preserve"> value is:</w:delText>
          </w:r>
        </w:del>
      </w:ins>
    </w:p>
    <w:p w14:paraId="10583701" w14:textId="77777777" w:rsidR="00061A06" w:rsidRPr="009B408C" w:rsidDel="00523316" w:rsidRDefault="00061A06" w:rsidP="00061A06">
      <w:pPr>
        <w:rPr>
          <w:ins w:id="1238" w:author="TR 38.817-02" w:date="2020-02-05T21:41:00Z"/>
          <w:del w:id="1239" w:author="Richard Kybett" w:date="2020-02-12T21:24:00Z"/>
        </w:rPr>
      </w:pPr>
      <w:ins w:id="1240" w:author="TR 38.817-02" w:date="2020-02-05T21:41:00Z">
        <w:del w:id="1241" w:author="Richard Kybett" w:date="2020-02-12T21:24:00Z">
          <w:r w:rsidRPr="009B408C" w:rsidDel="00523316">
            <w:delText>MU</w:delText>
          </w:r>
          <w:r w:rsidRPr="009B408C" w:rsidDel="00523316">
            <w:rPr>
              <w:vertAlign w:val="subscript"/>
            </w:rPr>
            <w:delText>perpoint</w:delText>
          </w:r>
          <w:r w:rsidRPr="009B408C" w:rsidDel="00523316">
            <w:delText xml:space="preserve"> = 2.39 dB,</w:delText>
          </w:r>
          <w:r w:rsidRPr="009B408C" w:rsidDel="00523316">
            <w:tab/>
          </w:r>
          <w:r w:rsidRPr="009B408C" w:rsidDel="00523316">
            <w:tab/>
            <w:delText>30 MHz &lt; f ≤6 GHz</w:delText>
          </w:r>
        </w:del>
      </w:ins>
    </w:p>
    <w:p w14:paraId="2342E194" w14:textId="77777777" w:rsidR="00061A06" w:rsidRPr="009B408C" w:rsidDel="00523316" w:rsidRDefault="00061A06" w:rsidP="00061A06">
      <w:pPr>
        <w:rPr>
          <w:ins w:id="1242" w:author="TR 38.817-02" w:date="2020-02-05T21:41:00Z"/>
          <w:del w:id="1243" w:author="Richard Kybett" w:date="2020-02-12T21:24:00Z"/>
        </w:rPr>
      </w:pPr>
      <w:ins w:id="1244" w:author="TR 38.817-02" w:date="2020-02-05T21:41:00Z">
        <w:del w:id="1245" w:author="Richard Kybett" w:date="2020-02-12T21:24:00Z">
          <w:r w:rsidRPr="009B408C" w:rsidDel="00523316">
            <w:delText>MU</w:delText>
          </w:r>
          <w:r w:rsidRPr="009B408C" w:rsidDel="00523316">
            <w:rPr>
              <w:vertAlign w:val="subscript"/>
            </w:rPr>
            <w:delText>perpoint</w:delText>
          </w:r>
          <w:r w:rsidRPr="009B408C" w:rsidDel="00523316">
            <w:delText xml:space="preserve"> = 4.18 dB,</w:delText>
          </w:r>
          <w:r w:rsidRPr="009B408C" w:rsidDel="00523316">
            <w:tab/>
          </w:r>
          <w:r w:rsidRPr="009B408C" w:rsidDel="00523316">
            <w:tab/>
            <w:delText>6 GHz &lt; f ≤ 26 GHz</w:delText>
          </w:r>
        </w:del>
      </w:ins>
    </w:p>
    <w:p w14:paraId="57D4B7CA" w14:textId="77777777" w:rsidR="00061A06" w:rsidRPr="009B408C" w:rsidDel="00523316" w:rsidRDefault="00061A06" w:rsidP="00061A06">
      <w:pPr>
        <w:rPr>
          <w:ins w:id="1246" w:author="TR 37.843" w:date="2020-01-14T15:40:00Z"/>
          <w:del w:id="1247" w:author="Richard Kybett" w:date="2020-02-12T21:24:00Z"/>
        </w:rPr>
      </w:pPr>
      <w:ins w:id="1248" w:author="TR 37.843" w:date="2020-01-14T15:40:00Z">
        <w:del w:id="1249" w:author="Richard Kybett" w:date="2020-02-12T21:24:00Z">
          <w:r w:rsidRPr="009B408C" w:rsidDel="00523316">
            <w:delText>Adding the MU</w:delText>
          </w:r>
          <w:r w:rsidRPr="009B408C" w:rsidDel="00523316">
            <w:rPr>
              <w:vertAlign w:val="subscript"/>
            </w:rPr>
            <w:delText>perpoint</w:delText>
          </w:r>
          <w:r w:rsidRPr="009B408C" w:rsidDel="00523316">
            <w:delText xml:space="preserve"> and the </w:delText>
          </w:r>
        </w:del>
      </w:ins>
      <w:ins w:id="1250" w:author="Michal Szydelko, Huawei" w:date="2020-01-27T21:48:00Z">
        <w:del w:id="1251" w:author="Richard Kybett" w:date="2020-02-12T21:24:00Z">
          <w:r w:rsidRPr="009B408C" w:rsidDel="00523316">
            <w:rPr>
              <w:i/>
            </w:rPr>
            <w:delText>TRP summation error</w:delText>
          </w:r>
          <w:r w:rsidRPr="009B408C" w:rsidDel="00523316">
            <w:delText xml:space="preserve"> </w:delText>
          </w:r>
        </w:del>
      </w:ins>
      <w:ins w:id="1252" w:author="TR 37.843" w:date="2020-01-14T15:40:00Z">
        <w:del w:id="1253" w:author="Richard Kybett" w:date="2020-02-12T21:24:00Z">
          <w:r w:rsidRPr="009B408C" w:rsidDel="00523316">
            <w:delText>SE (see subclause 10.8</w:delText>
          </w:r>
        </w:del>
      </w:ins>
      <w:ins w:id="1254" w:author="Michal Szydelko, Huawei" w:date="2020-01-27T21:48:00Z">
        <w:del w:id="1255" w:author="Richard Kybett" w:date="2020-02-12T21:24:00Z">
          <w:r w:rsidRPr="009B408C" w:rsidDel="00523316">
            <w:delText>6.3.1</w:delText>
          </w:r>
        </w:del>
      </w:ins>
      <w:ins w:id="1256" w:author="TR 37.843" w:date="2020-01-14T15:40:00Z">
        <w:del w:id="1257" w:author="Richard Kybett" w:date="2020-02-12T21:24:00Z">
          <w:r w:rsidRPr="009B408C" w:rsidDel="00523316">
            <w:delText>) we have:</w:delText>
          </w:r>
        </w:del>
      </w:ins>
    </w:p>
    <w:p w14:paraId="169BB619" w14:textId="77777777" w:rsidR="00061A06" w:rsidRPr="009B408C" w:rsidDel="00523316" w:rsidRDefault="00061A06" w:rsidP="00061A06">
      <w:pPr>
        <w:rPr>
          <w:ins w:id="1258" w:author="TR 37.843" w:date="2020-01-14T15:40:00Z"/>
          <w:del w:id="1259" w:author="Richard Kybett" w:date="2020-02-12T21:24:00Z"/>
          <w:rFonts w:ascii="Calibri" w:hAnsi="Calibri"/>
          <w:sz w:val="22"/>
          <w:szCs w:val="22"/>
          <w:lang w:eastAsia="en-GB"/>
        </w:rPr>
      </w:pPr>
      <w:ins w:id="1260" w:author="TR 37.843" w:date="2020-01-14T15:40:00Z">
        <w:del w:id="1261" w:author="Richard Kybett" w:date="2020-02-12T21:24:00Z">
          <w:r w:rsidRPr="009B408C" w:rsidDel="00523316">
            <w:rPr>
              <w:lang w:eastAsia="zh-CN"/>
            </w:rPr>
            <w:tab/>
          </w:r>
        </w:del>
      </w:ins>
      <w:ins w:id="1262" w:author="TR 37.843" w:date="2020-01-14T15:40:00Z">
        <w:del w:id="1263" w:author="Richard Kybett" w:date="2020-02-12T21:24:00Z">
          <w:r w:rsidRPr="009B408C" w:rsidDel="00523316">
            <w:rPr>
              <w:position w:val="-12"/>
              <w:lang w:eastAsia="zh-CN"/>
            </w:rPr>
            <w:object w:dxaOrig="3480" w:dyaOrig="440" w14:anchorId="7254A13B">
              <v:shape id="_x0000_i1027" type="#_x0000_t75" style="width:172.5pt;height:21.75pt" o:ole="">
                <v:imagedata r:id="rId15" o:title=""/>
              </v:shape>
              <o:OLEObject Type="Embed" ProgID="Equation.3" ShapeID="_x0000_i1027" DrawAspect="Content" ObjectID="_1644787954" r:id="rId16"/>
            </w:object>
          </w:r>
        </w:del>
      </w:ins>
      <w:ins w:id="1264" w:author="TR 37.843" w:date="2020-01-14T15:40:00Z">
        <w:del w:id="1265" w:author="Richard Kybett" w:date="2020-02-12T21:24:00Z">
          <w:r w:rsidRPr="009B408C" w:rsidDel="00523316">
            <w:rPr>
              <w:lang w:eastAsia="zh-CN"/>
            </w:rPr>
            <w:delText>,</w:delText>
          </w:r>
          <w:r w:rsidRPr="009B408C" w:rsidDel="00523316">
            <w:rPr>
              <w:lang w:eastAsia="zh-CN"/>
            </w:rPr>
            <w:tab/>
          </w:r>
          <w:r w:rsidRPr="009B408C" w:rsidDel="00523316">
            <w:rPr>
              <w:rFonts w:ascii="Calibri" w:hAnsi="Calibri"/>
              <w:sz w:val="22"/>
              <w:szCs w:val="22"/>
              <w:lang w:eastAsia="en-GB"/>
            </w:rPr>
            <w:delText>30</w:delText>
          </w:r>
        </w:del>
      </w:ins>
      <w:ins w:id="1266" w:author="Michal Szydelko, Huawei" w:date="2020-01-27T21:48:00Z">
        <w:del w:id="1267" w:author="Richard Kybett" w:date="2020-02-12T21:24:00Z">
          <w:r w:rsidRPr="009B408C" w:rsidDel="00523316">
            <w:rPr>
              <w:rFonts w:ascii="Calibri" w:hAnsi="Calibri"/>
              <w:sz w:val="22"/>
              <w:szCs w:val="22"/>
              <w:lang w:eastAsia="en-GB"/>
            </w:rPr>
            <w:delText xml:space="preserve"> </w:delText>
          </w:r>
        </w:del>
      </w:ins>
      <w:ins w:id="1268" w:author="TR 37.843" w:date="2020-01-14T15:40:00Z">
        <w:del w:id="1269" w:author="Richard Kybett" w:date="2020-02-12T21:24:00Z">
          <w:r w:rsidRPr="009B408C" w:rsidDel="00523316">
            <w:rPr>
              <w:rFonts w:ascii="Calibri" w:hAnsi="Calibri"/>
              <w:sz w:val="22"/>
              <w:szCs w:val="22"/>
              <w:lang w:eastAsia="en-GB"/>
            </w:rPr>
            <w:delText>MHz</w:delText>
          </w:r>
        </w:del>
      </w:ins>
      <w:ins w:id="1270" w:author="Michal Szydelko, Huawei" w:date="2020-01-27T21:48:00Z">
        <w:del w:id="1271" w:author="Richard Kybett" w:date="2020-02-12T21:24:00Z">
          <w:r w:rsidRPr="009B408C" w:rsidDel="00523316">
            <w:rPr>
              <w:rFonts w:ascii="Calibri" w:hAnsi="Calibri"/>
              <w:sz w:val="22"/>
              <w:szCs w:val="22"/>
              <w:lang w:eastAsia="en-GB"/>
            </w:rPr>
            <w:delText xml:space="preserve"> </w:delText>
          </w:r>
        </w:del>
      </w:ins>
      <w:ins w:id="1272" w:author="TR 37.843" w:date="2020-01-14T15:40:00Z">
        <w:del w:id="1273" w:author="Richard Kybett" w:date="2020-02-12T21:24:00Z">
          <w:r w:rsidRPr="009B408C" w:rsidDel="00523316">
            <w:rPr>
              <w:rFonts w:ascii="Calibri" w:hAnsi="Calibri"/>
              <w:sz w:val="22"/>
              <w:szCs w:val="22"/>
              <w:lang w:eastAsia="en-GB"/>
            </w:rPr>
            <w:delText>&lt;</w:delText>
          </w:r>
        </w:del>
      </w:ins>
      <w:ins w:id="1274" w:author="Michal Szydelko, Huawei" w:date="2020-01-27T21:48:00Z">
        <w:del w:id="1275" w:author="Richard Kybett" w:date="2020-02-12T21:24:00Z">
          <w:r w:rsidRPr="009B408C" w:rsidDel="00523316">
            <w:rPr>
              <w:rFonts w:ascii="Calibri" w:hAnsi="Calibri"/>
              <w:sz w:val="22"/>
              <w:szCs w:val="22"/>
              <w:lang w:eastAsia="en-GB"/>
            </w:rPr>
            <w:delText xml:space="preserve"> </w:delText>
          </w:r>
        </w:del>
      </w:ins>
      <w:ins w:id="1276" w:author="TR 37.843" w:date="2020-01-14T15:40:00Z">
        <w:del w:id="1277" w:author="Richard Kybett" w:date="2020-02-12T21:24:00Z">
          <w:r w:rsidRPr="009B408C" w:rsidDel="00523316">
            <w:rPr>
              <w:rFonts w:ascii="Calibri" w:hAnsi="Calibri"/>
              <w:sz w:val="22"/>
              <w:szCs w:val="22"/>
              <w:lang w:eastAsia="en-GB"/>
            </w:rPr>
            <w:delText>f</w:delText>
          </w:r>
        </w:del>
      </w:ins>
      <w:ins w:id="1278" w:author="Michal Szydelko, Huawei" w:date="2020-01-27T21:48:00Z">
        <w:del w:id="1279" w:author="Richard Kybett" w:date="2020-02-12T21:24:00Z">
          <w:r w:rsidRPr="009B408C" w:rsidDel="00523316">
            <w:rPr>
              <w:rFonts w:ascii="Calibri" w:hAnsi="Calibri"/>
              <w:sz w:val="22"/>
              <w:szCs w:val="22"/>
              <w:lang w:eastAsia="en-GB"/>
            </w:rPr>
            <w:delText xml:space="preserve"> </w:delText>
          </w:r>
        </w:del>
      </w:ins>
      <w:ins w:id="1280" w:author="TR 37.843" w:date="2020-01-14T15:40:00Z">
        <w:del w:id="1281" w:author="Richard Kybett" w:date="2020-02-12T21:24:00Z">
          <w:r w:rsidRPr="009B408C" w:rsidDel="00523316">
            <w:rPr>
              <w:rFonts w:ascii="Calibri" w:hAnsi="Calibri"/>
              <w:sz w:val="22"/>
              <w:szCs w:val="22"/>
              <w:lang w:eastAsia="en-GB"/>
            </w:rPr>
            <w:delText>≤6 GHz</w:delText>
          </w:r>
        </w:del>
      </w:ins>
    </w:p>
    <w:p w14:paraId="6EA59E44" w14:textId="77777777" w:rsidR="00061A06" w:rsidDel="00523316" w:rsidRDefault="00061A06" w:rsidP="00061A06">
      <w:pPr>
        <w:rPr>
          <w:ins w:id="1282" w:author="TR 38.817-02" w:date="2020-02-05T21:44:00Z"/>
          <w:del w:id="1283" w:author="Richard Kybett" w:date="2020-02-12T21:24:00Z"/>
          <w:rFonts w:ascii="Calibri" w:hAnsi="Calibri"/>
          <w:sz w:val="22"/>
          <w:szCs w:val="22"/>
          <w:lang w:eastAsia="en-GB"/>
        </w:rPr>
      </w:pPr>
      <w:ins w:id="1284" w:author="TR 37.843" w:date="2020-01-14T15:40:00Z">
        <w:del w:id="1285" w:author="Richard Kybett" w:date="2020-02-12T21:24:00Z">
          <w:r w:rsidRPr="009B408C" w:rsidDel="00523316">
            <w:rPr>
              <w:lang w:eastAsia="zh-CN"/>
            </w:rPr>
            <w:tab/>
          </w:r>
        </w:del>
      </w:ins>
      <w:ins w:id="1286" w:author="TR 37.843" w:date="2020-01-14T15:40:00Z">
        <w:del w:id="1287" w:author="Richard Kybett" w:date="2020-02-12T21:24:00Z">
          <w:r w:rsidRPr="009B408C" w:rsidDel="00523316">
            <w:rPr>
              <w:position w:val="-12"/>
              <w:lang w:eastAsia="zh-CN"/>
            </w:rPr>
            <w:object w:dxaOrig="3460" w:dyaOrig="440" w14:anchorId="33BA523D">
              <v:shape id="_x0000_i1028" type="#_x0000_t75" style="width:172.5pt;height:21.75pt" o:ole="">
                <v:imagedata r:id="rId17" o:title=""/>
              </v:shape>
              <o:OLEObject Type="Embed" ProgID="Equation.3" ShapeID="_x0000_i1028" DrawAspect="Content" ObjectID="_1644787955" r:id="rId18"/>
            </w:object>
          </w:r>
        </w:del>
      </w:ins>
      <w:ins w:id="1288" w:author="TR 37.843" w:date="2020-01-14T15:40:00Z">
        <w:del w:id="1289" w:author="Richard Kybett" w:date="2020-02-12T21:24:00Z">
          <w:r w:rsidRPr="009B408C" w:rsidDel="00523316">
            <w:rPr>
              <w:lang w:eastAsia="zh-CN"/>
            </w:rPr>
            <w:delText>,</w:delText>
          </w:r>
          <w:r w:rsidRPr="009B408C" w:rsidDel="00523316">
            <w:rPr>
              <w:lang w:eastAsia="zh-CN"/>
            </w:rPr>
            <w:tab/>
          </w:r>
          <w:r w:rsidRPr="009B408C" w:rsidDel="00523316">
            <w:rPr>
              <w:rFonts w:ascii="Calibri" w:hAnsi="Calibri"/>
              <w:sz w:val="22"/>
              <w:szCs w:val="22"/>
              <w:lang w:eastAsia="en-GB"/>
            </w:rPr>
            <w:delText>6</w:delText>
          </w:r>
        </w:del>
      </w:ins>
      <w:ins w:id="1290" w:author="Michal Szydelko, Huawei" w:date="2020-01-27T21:48:00Z">
        <w:del w:id="1291" w:author="Richard Kybett" w:date="2020-02-12T21:24:00Z">
          <w:r w:rsidRPr="009B408C" w:rsidDel="00523316">
            <w:rPr>
              <w:rFonts w:ascii="Calibri" w:hAnsi="Calibri"/>
              <w:sz w:val="22"/>
              <w:szCs w:val="22"/>
              <w:lang w:eastAsia="en-GB"/>
            </w:rPr>
            <w:delText xml:space="preserve"> </w:delText>
          </w:r>
        </w:del>
      </w:ins>
      <w:ins w:id="1292" w:author="TR 37.843" w:date="2020-01-14T15:40:00Z">
        <w:del w:id="1293" w:author="Richard Kybett" w:date="2020-02-12T21:24:00Z">
          <w:r w:rsidRPr="009B408C" w:rsidDel="00523316">
            <w:rPr>
              <w:rFonts w:ascii="Calibri" w:hAnsi="Calibri"/>
              <w:sz w:val="22"/>
              <w:szCs w:val="22"/>
              <w:lang w:eastAsia="en-GB"/>
            </w:rPr>
            <w:delText>GHz</w:delText>
          </w:r>
        </w:del>
      </w:ins>
      <w:ins w:id="1294" w:author="Michal Szydelko, Huawei" w:date="2020-01-27T21:48:00Z">
        <w:del w:id="1295" w:author="Richard Kybett" w:date="2020-02-12T21:24:00Z">
          <w:r w:rsidRPr="009B408C" w:rsidDel="00523316">
            <w:rPr>
              <w:rFonts w:ascii="Calibri" w:hAnsi="Calibri"/>
              <w:sz w:val="22"/>
              <w:szCs w:val="22"/>
              <w:lang w:eastAsia="en-GB"/>
            </w:rPr>
            <w:delText xml:space="preserve"> </w:delText>
          </w:r>
        </w:del>
      </w:ins>
      <w:ins w:id="1296" w:author="TR 37.843" w:date="2020-01-14T15:40:00Z">
        <w:del w:id="1297" w:author="Richard Kybett" w:date="2020-02-12T21:24:00Z">
          <w:r w:rsidRPr="009B408C" w:rsidDel="00523316">
            <w:rPr>
              <w:rFonts w:ascii="Calibri" w:hAnsi="Calibri"/>
              <w:sz w:val="22"/>
              <w:szCs w:val="22"/>
              <w:lang w:eastAsia="en-GB"/>
            </w:rPr>
            <w:delText>&lt;</w:delText>
          </w:r>
        </w:del>
      </w:ins>
      <w:ins w:id="1298" w:author="Michal Szydelko, Huawei" w:date="2020-01-27T21:48:00Z">
        <w:del w:id="1299" w:author="Richard Kybett" w:date="2020-02-12T21:24:00Z">
          <w:r w:rsidRPr="009B408C" w:rsidDel="00523316">
            <w:rPr>
              <w:rFonts w:ascii="Calibri" w:hAnsi="Calibri"/>
              <w:sz w:val="22"/>
              <w:szCs w:val="22"/>
              <w:lang w:eastAsia="en-GB"/>
            </w:rPr>
            <w:delText xml:space="preserve"> </w:delText>
          </w:r>
        </w:del>
      </w:ins>
      <w:ins w:id="1300" w:author="TR 37.843" w:date="2020-01-14T15:40:00Z">
        <w:del w:id="1301" w:author="Richard Kybett" w:date="2020-02-12T21:24:00Z">
          <w:r w:rsidRPr="009B408C" w:rsidDel="00523316">
            <w:rPr>
              <w:rFonts w:ascii="Calibri" w:hAnsi="Calibri"/>
              <w:sz w:val="22"/>
              <w:szCs w:val="22"/>
              <w:lang w:eastAsia="en-GB"/>
            </w:rPr>
            <w:delText>f</w:delText>
          </w:r>
        </w:del>
      </w:ins>
      <w:ins w:id="1302" w:author="Michal Szydelko, Huawei" w:date="2020-01-27T21:48:00Z">
        <w:del w:id="1303" w:author="Richard Kybett" w:date="2020-02-12T21:24:00Z">
          <w:r w:rsidRPr="009B408C" w:rsidDel="00523316">
            <w:rPr>
              <w:rFonts w:ascii="Calibri" w:hAnsi="Calibri"/>
              <w:sz w:val="22"/>
              <w:szCs w:val="22"/>
              <w:lang w:eastAsia="en-GB"/>
            </w:rPr>
            <w:delText xml:space="preserve"> </w:delText>
          </w:r>
        </w:del>
      </w:ins>
      <w:ins w:id="1304" w:author="TR 37.843" w:date="2020-01-14T15:40:00Z">
        <w:del w:id="1305" w:author="Richard Kybett" w:date="2020-02-12T21:24:00Z">
          <w:r w:rsidRPr="009B408C" w:rsidDel="00523316">
            <w:rPr>
              <w:rFonts w:ascii="Calibri" w:hAnsi="Calibri"/>
              <w:sz w:val="22"/>
              <w:szCs w:val="22"/>
              <w:lang w:eastAsia="en-GB"/>
            </w:rPr>
            <w:delText>≤</w:delText>
          </w:r>
        </w:del>
      </w:ins>
      <w:ins w:id="1306" w:author="Michal Szydelko, Huawei" w:date="2020-01-27T21:48:00Z">
        <w:del w:id="1307" w:author="Richard Kybett" w:date="2020-02-12T21:24:00Z">
          <w:r w:rsidRPr="009B408C" w:rsidDel="00523316">
            <w:rPr>
              <w:rFonts w:ascii="Calibri" w:hAnsi="Calibri"/>
              <w:sz w:val="22"/>
              <w:szCs w:val="22"/>
              <w:lang w:eastAsia="en-GB"/>
            </w:rPr>
            <w:delText xml:space="preserve"> </w:delText>
          </w:r>
        </w:del>
      </w:ins>
      <w:ins w:id="1308" w:author="TR 37.843" w:date="2020-01-14T15:40:00Z">
        <w:del w:id="1309" w:author="Richard Kybett" w:date="2020-02-12T21:24:00Z">
          <w:r w:rsidRPr="009B408C" w:rsidDel="00523316">
            <w:rPr>
              <w:rFonts w:ascii="Calibri" w:hAnsi="Calibri"/>
              <w:sz w:val="22"/>
              <w:szCs w:val="22"/>
              <w:lang w:eastAsia="en-GB"/>
            </w:rPr>
            <w:delText>19</w:delText>
          </w:r>
        </w:del>
      </w:ins>
      <w:ins w:id="1310" w:author="TR 38.817-02" w:date="2020-02-05T21:42:00Z">
        <w:del w:id="1311" w:author="Richard Kybett" w:date="2020-02-12T21:24:00Z">
          <w:r w:rsidRPr="009B408C" w:rsidDel="00523316">
            <w:rPr>
              <w:rFonts w:ascii="Calibri" w:hAnsi="Calibri"/>
              <w:sz w:val="22"/>
              <w:szCs w:val="22"/>
              <w:lang w:eastAsia="en-GB"/>
            </w:rPr>
            <w:delText>26</w:delText>
          </w:r>
        </w:del>
      </w:ins>
      <w:ins w:id="1312" w:author="TR 37.843" w:date="2020-01-14T15:40:00Z">
        <w:del w:id="1313" w:author="Richard Kybett" w:date="2020-02-12T21:24:00Z">
          <w:r w:rsidRPr="009B408C" w:rsidDel="00523316">
            <w:rPr>
              <w:rFonts w:ascii="Calibri" w:hAnsi="Calibri"/>
              <w:sz w:val="22"/>
              <w:szCs w:val="22"/>
              <w:lang w:eastAsia="en-GB"/>
            </w:rPr>
            <w:delText xml:space="preserve"> GHz</w:delText>
          </w:r>
        </w:del>
      </w:ins>
    </w:p>
    <w:p w14:paraId="62B597F4" w14:textId="77777777" w:rsidR="00061A06" w:rsidRPr="0037796D" w:rsidRDefault="00061A06" w:rsidP="00061A06">
      <w:pPr>
        <w:rPr>
          <w:ins w:id="1314" w:author="TR 38.817-02" w:date="2020-02-05T21:44:00Z"/>
        </w:rPr>
      </w:pPr>
      <w:ins w:id="1315" w:author="TR 38.817-02" w:date="2020-02-05T21:44:00Z">
        <w:del w:id="1316" w:author="Richard Kybett" w:date="2020-02-12T21:24:00Z">
          <w:r w:rsidRPr="0037796D" w:rsidDel="00523316">
            <w:lastRenderedPageBreak/>
            <w:delText>The receiver spurious emissions requirements of the BS type 2-O are between 30MHz to the 2</w:delText>
          </w:r>
          <w:r w:rsidRPr="0037796D" w:rsidDel="00523316">
            <w:rPr>
              <w:vertAlign w:val="superscript"/>
            </w:rPr>
            <w:delText>nd</w:delText>
          </w:r>
          <w:r w:rsidRPr="0037796D" w:rsidDel="00523316">
            <w:delText xml:space="preserve"> harmonic of the DL operating band. Currently the upper frequency limit calculated MU is 60GHz.</w:delText>
          </w:r>
        </w:del>
      </w:ins>
    </w:p>
    <w:p w14:paraId="6B935237" w14:textId="77777777" w:rsidR="00061A06" w:rsidRPr="0037796D" w:rsidRDefault="00061A06" w:rsidP="00061A06">
      <w:pPr>
        <w:rPr>
          <w:ins w:id="1317" w:author="TR 38.817-02" w:date="2020-02-05T21:44:00Z"/>
        </w:rPr>
      </w:pPr>
      <w:ins w:id="1318" w:author="TR 38.817-02" w:date="2020-02-05T21:44:00Z">
        <w:r w:rsidRPr="0037796D">
          <w:t>This range can be split into a number of regions:</w:t>
        </w:r>
      </w:ins>
    </w:p>
    <w:p w14:paraId="0DC5FB60" w14:textId="77777777" w:rsidR="00061A06" w:rsidRPr="0037796D" w:rsidRDefault="00061A06" w:rsidP="00061A06">
      <w:pPr>
        <w:rPr>
          <w:ins w:id="1319" w:author="TR 38.817-02" w:date="2020-02-05T21:44:00Z"/>
          <w:b/>
        </w:rPr>
      </w:pPr>
      <w:ins w:id="1320" w:author="TR 38.817-02" w:date="2020-02-05T21:44:00Z">
        <w:r w:rsidRPr="0037796D">
          <w:rPr>
            <w:b/>
          </w:rPr>
          <w:t>30 MHz &lt; f ≤ 6 GHz</w:t>
        </w:r>
      </w:ins>
    </w:p>
    <w:p w14:paraId="7F493ADB" w14:textId="77777777" w:rsidR="00061A06" w:rsidRPr="0037796D" w:rsidRDefault="00061A06" w:rsidP="00061A06">
      <w:pPr>
        <w:pStyle w:val="B1"/>
        <w:rPr>
          <w:ins w:id="1321" w:author="TR 38.817-02" w:date="2020-02-05T21:44:00Z"/>
        </w:rPr>
      </w:pPr>
      <w:ins w:id="1322" w:author="TR 38.817-02" w:date="2020-02-05T21:44:00Z">
        <w:r w:rsidRPr="0037796D">
          <w:tab/>
          <w:t>The same value is assumed for receiver spurious emissions as for transmitter spurious emissions. This is the same as the in band FR2 MU value.</w:t>
        </w:r>
      </w:ins>
    </w:p>
    <w:p w14:paraId="3763F179" w14:textId="77777777" w:rsidR="00061A06" w:rsidRPr="0037796D" w:rsidRDefault="00061A06" w:rsidP="00061A06">
      <w:pPr>
        <w:rPr>
          <w:ins w:id="1323" w:author="TR 38.817-02" w:date="2020-02-05T21:44:00Z"/>
          <w:b/>
        </w:rPr>
      </w:pPr>
      <w:ins w:id="1324" w:author="TR 38.817-02" w:date="2020-02-05T21:44:00Z">
        <w:r w:rsidRPr="0037796D">
          <w:rPr>
            <w:b/>
          </w:rPr>
          <w:t>6 GHz &lt; f ≤ 18 GHz</w:t>
        </w:r>
      </w:ins>
    </w:p>
    <w:p w14:paraId="10338A00" w14:textId="77777777" w:rsidR="00061A06" w:rsidRPr="0037796D" w:rsidRDefault="00061A06" w:rsidP="00061A06">
      <w:pPr>
        <w:pStyle w:val="B1"/>
        <w:rPr>
          <w:ins w:id="1325" w:author="TR 38.817-02" w:date="2020-02-05T21:44:00Z"/>
        </w:rPr>
      </w:pPr>
      <w:ins w:id="1326" w:author="TR 38.817-02" w:date="2020-02-05T21:44:00Z">
        <w:r w:rsidRPr="0037796D">
          <w:tab/>
          <w:t>The same value is assumed for receiver spurious emissions as for transmitter spurious emissions. This is the same as the in band FR2 MU value.</w:t>
        </w:r>
      </w:ins>
    </w:p>
    <w:p w14:paraId="2441C9B7" w14:textId="77777777" w:rsidR="00061A06" w:rsidRPr="0037796D" w:rsidRDefault="00061A06" w:rsidP="00061A06">
      <w:pPr>
        <w:rPr>
          <w:ins w:id="1327" w:author="TR 38.817-02" w:date="2020-02-05T21:44:00Z"/>
          <w:b/>
        </w:rPr>
      </w:pPr>
      <w:ins w:id="1328" w:author="TR 38.817-02" w:date="2020-02-05T21:44:00Z">
        <w:r w:rsidRPr="0037796D">
          <w:rPr>
            <w:b/>
          </w:rPr>
          <w:t>18 GHz &lt; f ≤ 40 GHz</w:t>
        </w:r>
      </w:ins>
    </w:p>
    <w:p w14:paraId="0AE42F4D" w14:textId="77777777" w:rsidR="00061A06" w:rsidRPr="0037796D" w:rsidRDefault="00061A06" w:rsidP="00061A06">
      <w:pPr>
        <w:pStyle w:val="B1"/>
        <w:rPr>
          <w:ins w:id="1329" w:author="TR 38.817-02" w:date="2020-02-05T21:44:00Z"/>
        </w:rPr>
      </w:pPr>
      <w:ins w:id="1330" w:author="TR 38.817-02" w:date="2020-02-05T21:44:00Z">
        <w:r w:rsidRPr="0037796D">
          <w:tab/>
          <w:t xml:space="preserve">The same value is assumed for receiver spurious emissions as for transmitter spurious emissions. This is calculated in </w:t>
        </w:r>
        <w:r>
          <w:t>clause</w:t>
        </w:r>
        <w:r w:rsidRPr="0037796D">
          <w:t xml:space="preserve"> 12.7.1.2.</w:t>
        </w:r>
      </w:ins>
    </w:p>
    <w:p w14:paraId="6EF74AD4" w14:textId="77777777" w:rsidR="00061A06" w:rsidRPr="0037796D" w:rsidRDefault="00061A06" w:rsidP="00061A06">
      <w:pPr>
        <w:rPr>
          <w:ins w:id="1331" w:author="TR 38.817-02" w:date="2020-02-05T21:44:00Z"/>
          <w:b/>
        </w:rPr>
      </w:pPr>
      <w:ins w:id="1332" w:author="TR 38.817-02" w:date="2020-02-05T21:44:00Z">
        <w:r w:rsidRPr="0037796D">
          <w:rPr>
            <w:b/>
          </w:rPr>
          <w:t>40 GHz &lt; f ≤ 60 GHz</w:t>
        </w:r>
      </w:ins>
    </w:p>
    <w:p w14:paraId="1FFE8727" w14:textId="77777777" w:rsidR="00061A06" w:rsidRDefault="00061A06" w:rsidP="000B741F">
      <w:pPr>
        <w:pStyle w:val="B1"/>
        <w:rPr>
          <w:ins w:id="1333" w:author="TR 38.817-02" w:date="2020-02-05T21:45:00Z"/>
        </w:rPr>
      </w:pPr>
      <w:ins w:id="1334" w:author="TR 38.817-02" w:date="2020-02-05T21:44:00Z">
        <w:r w:rsidRPr="0037796D">
          <w:tab/>
          <w:t xml:space="preserve">The same value is assumed for receiver spurious emissions as for transmitter spurious emissions. This is calculated in </w:t>
        </w:r>
        <w:r>
          <w:t>clause</w:t>
        </w:r>
        <w:r w:rsidRPr="0037796D">
          <w:t xml:space="preserve"> 12.7.1.2.</w:t>
        </w:r>
      </w:ins>
    </w:p>
    <w:p w14:paraId="02939872" w14:textId="6FE2A8E6" w:rsidR="00061A06" w:rsidRPr="0037796D" w:rsidRDefault="00061A06" w:rsidP="00061A06">
      <w:pPr>
        <w:pStyle w:val="TH"/>
        <w:rPr>
          <w:ins w:id="1335" w:author="TR 38.817-02" w:date="2020-02-05T21:45:00Z"/>
        </w:rPr>
      </w:pPr>
      <w:ins w:id="1336" w:author="TR 38.817-02" w:date="2020-02-05T21:45:00Z">
        <w:r w:rsidRPr="0037796D">
          <w:rPr>
            <w:lang w:eastAsia="ko-KR"/>
          </w:rPr>
          <w:t xml:space="preserve">Table </w:t>
        </w:r>
        <w:r w:rsidRPr="0037796D">
          <w:t>12.7.2.2</w:t>
        </w:r>
        <w:r w:rsidRPr="0037796D">
          <w:rPr>
            <w:lang w:eastAsia="ko-KR"/>
          </w:rPr>
          <w:t xml:space="preserve">-1: </w:t>
        </w:r>
        <w:del w:id="1337" w:author="Richard Kybett" w:date="2020-02-12T21:24:00Z">
          <w:r w:rsidRPr="0037796D" w:rsidDel="00523316">
            <w:rPr>
              <w:lang w:eastAsia="ko-KR"/>
            </w:rPr>
            <w:delText>FR2 r</w:delText>
          </w:r>
        </w:del>
      </w:ins>
      <w:ins w:id="1338" w:author="Richard Kybett" w:date="2020-02-12T21:24:00Z">
        <w:r>
          <w:rPr>
            <w:lang w:eastAsia="ko-KR"/>
          </w:rPr>
          <w:t>R</w:t>
        </w:r>
      </w:ins>
      <w:ins w:id="1339" w:author="TR 38.817-02" w:date="2020-02-05T21:45:00Z">
        <w:r w:rsidRPr="0037796D">
          <w:rPr>
            <w:lang w:eastAsia="ko-KR"/>
          </w:rPr>
          <w:t xml:space="preserve">eceiver </w:t>
        </w:r>
      </w:ins>
      <w:ins w:id="1340" w:author="Michal Szydelko, Huawei, r2" w:date="2020-02-13T01:46:00Z">
        <w:r w:rsidR="00BC7006">
          <w:rPr>
            <w:lang w:eastAsia="ko-KR"/>
          </w:rPr>
          <w:t>s</w:t>
        </w:r>
      </w:ins>
      <w:ins w:id="1341" w:author="TR 38.817-02" w:date="2020-02-05T21:45:00Z">
        <w:del w:id="1342" w:author="Michal Szydelko, Huawei, r2" w:date="2020-02-13T01:46:00Z">
          <w:r w:rsidRPr="0037796D" w:rsidDel="00BC7006">
            <w:rPr>
              <w:lang w:eastAsia="ko-KR"/>
            </w:rPr>
            <w:delText>S</w:delText>
          </w:r>
        </w:del>
        <w:r w:rsidRPr="0037796D">
          <w:rPr>
            <w:lang w:eastAsia="ko-KR"/>
          </w:rPr>
          <w:t xml:space="preserve">purious emissions MU </w:t>
        </w:r>
        <w:del w:id="1343" w:author="Richard Kybett" w:date="2020-02-12T21:24:00Z">
          <w:r w:rsidRPr="0037796D" w:rsidDel="00523316">
            <w:rPr>
              <w:lang w:eastAsia="ko-KR"/>
            </w:rPr>
            <w:delText xml:space="preserve">and TT </w:delText>
          </w:r>
        </w:del>
        <w:r w:rsidRPr="0037796D">
          <w:rPr>
            <w:lang w:eastAsia="ko-KR"/>
          </w:rPr>
          <w:t>values</w:t>
        </w:r>
      </w:ins>
    </w:p>
    <w:tbl>
      <w:tblPr>
        <w:tblW w:w="0" w:type="auto"/>
        <w:jc w:val="center"/>
        <w:tblLook w:val="04A0" w:firstRow="1" w:lastRow="0" w:firstColumn="1" w:lastColumn="0" w:noHBand="0" w:noVBand="1"/>
      </w:tblPr>
      <w:tblGrid>
        <w:gridCol w:w="1927"/>
        <w:gridCol w:w="906"/>
        <w:gridCol w:w="1967"/>
      </w:tblGrid>
      <w:tr w:rsidR="00BC7006" w:rsidRPr="0037796D" w14:paraId="73CCD9F2" w14:textId="77777777" w:rsidTr="000B741F">
        <w:trPr>
          <w:jc w:val="center"/>
          <w:ins w:id="1344" w:author="TR 38.817-02" w:date="2020-02-05T21:45: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C0682" w14:textId="77777777" w:rsidR="00BC7006" w:rsidRPr="0037796D" w:rsidRDefault="00BC7006" w:rsidP="00893FEC">
            <w:pPr>
              <w:pStyle w:val="TAH"/>
              <w:rPr>
                <w:ins w:id="1345" w:author="TR 38.817-02" w:date="2020-02-05T21:45:00Z"/>
              </w:rPr>
            </w:pPr>
            <w:ins w:id="1346" w:author="TR 38.817-02" w:date="2020-02-05T21:45:00Z">
              <w:r w:rsidRPr="0037796D">
                <w:t>Frequency range</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A292CE" w14:textId="77777777" w:rsidR="00BC7006" w:rsidRPr="0037796D" w:rsidRDefault="00BC7006" w:rsidP="00893FEC">
            <w:pPr>
              <w:pStyle w:val="TAH"/>
              <w:rPr>
                <w:ins w:id="1347" w:author="TR 38.817-02" w:date="2020-02-05T21:45:00Z"/>
              </w:rPr>
            </w:pPr>
            <w:ins w:id="1348" w:author="TR 38.817-02" w:date="2020-02-05T21:45:00Z">
              <w:r w:rsidRPr="0037796D">
                <w:t>MU (dB)</w:t>
              </w:r>
            </w:ins>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15578E" w14:textId="77777777" w:rsidR="00BC7006" w:rsidRPr="0037796D" w:rsidRDefault="00BC7006" w:rsidP="00893FEC">
            <w:pPr>
              <w:pStyle w:val="TAH"/>
              <w:rPr>
                <w:ins w:id="1349" w:author="TR 38.817-02" w:date="2020-02-05T21:45:00Z"/>
              </w:rPr>
            </w:pPr>
            <w:ins w:id="1350" w:author="TR 38.817-02" w:date="2020-02-05T21:45:00Z">
              <w:r w:rsidRPr="0037796D">
                <w:t>Comment</w:t>
              </w:r>
            </w:ins>
          </w:p>
        </w:tc>
      </w:tr>
      <w:tr w:rsidR="00BC7006" w:rsidRPr="0037796D" w14:paraId="18BF6B0E" w14:textId="77777777" w:rsidTr="000B741F">
        <w:trPr>
          <w:jc w:val="center"/>
          <w:ins w:id="1351" w:author="TR 38.817-02" w:date="2020-02-05T21:45:00Z"/>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D20051" w14:textId="77777777" w:rsidR="00BC7006" w:rsidRPr="0037796D" w:rsidRDefault="00BC7006" w:rsidP="00893FEC">
            <w:pPr>
              <w:pStyle w:val="TAC"/>
              <w:rPr>
                <w:ins w:id="1352" w:author="TR 38.817-02" w:date="2020-02-05T21:45:00Z"/>
              </w:rPr>
            </w:pPr>
            <w:ins w:id="1353" w:author="TR 38.817-02" w:date="2020-02-05T21:45:00Z">
              <w:r w:rsidRPr="0037796D">
                <w:t xml:space="preserve">30 MHz &lt; f </w:t>
              </w:r>
              <w:r w:rsidRPr="0037796D">
                <w:rPr>
                  <w:rFonts w:ascii="Cambria Math" w:hAnsi="Cambria Math" w:cs="Cambria Math"/>
                </w:rPr>
                <w:t>≦</w:t>
              </w:r>
              <w:r w:rsidRPr="0037796D">
                <w:t> 6 GHz</w:t>
              </w:r>
            </w:ins>
          </w:p>
        </w:tc>
        <w:tc>
          <w:tcPr>
            <w:tcW w:w="0" w:type="auto"/>
            <w:tcBorders>
              <w:top w:val="nil"/>
              <w:left w:val="nil"/>
              <w:bottom w:val="single" w:sz="4" w:space="0" w:color="auto"/>
              <w:right w:val="single" w:sz="4" w:space="0" w:color="auto"/>
            </w:tcBorders>
            <w:shd w:val="clear" w:color="auto" w:fill="auto"/>
            <w:noWrap/>
            <w:vAlign w:val="bottom"/>
            <w:hideMark/>
          </w:tcPr>
          <w:p w14:paraId="5762F060" w14:textId="77777777" w:rsidR="00BC7006" w:rsidRPr="0037796D" w:rsidRDefault="00BC7006" w:rsidP="00893FEC">
            <w:pPr>
              <w:pStyle w:val="TAC"/>
              <w:rPr>
                <w:ins w:id="1354" w:author="TR 38.817-02" w:date="2020-02-05T21:45:00Z"/>
              </w:rPr>
            </w:pPr>
            <w:ins w:id="1355" w:author="TR 38.817-02" w:date="2020-02-05T21:45:00Z">
              <w:r w:rsidRPr="0037796D">
                <w:t>2.5</w:t>
              </w:r>
            </w:ins>
          </w:p>
        </w:tc>
        <w:tc>
          <w:tcPr>
            <w:tcW w:w="0" w:type="auto"/>
            <w:tcBorders>
              <w:top w:val="nil"/>
              <w:left w:val="nil"/>
              <w:bottom w:val="single" w:sz="4" w:space="0" w:color="auto"/>
              <w:right w:val="single" w:sz="4" w:space="0" w:color="auto"/>
            </w:tcBorders>
            <w:shd w:val="clear" w:color="auto" w:fill="auto"/>
            <w:noWrap/>
            <w:vAlign w:val="bottom"/>
            <w:hideMark/>
          </w:tcPr>
          <w:p w14:paraId="39F57612" w14:textId="77777777" w:rsidR="00BC7006" w:rsidRPr="0037796D" w:rsidRDefault="00BC7006" w:rsidP="00893FEC">
            <w:pPr>
              <w:pStyle w:val="TAL"/>
              <w:rPr>
                <w:ins w:id="1356" w:author="TR 38.817-02" w:date="2020-02-05T21:45:00Z"/>
                <w:lang w:eastAsia="en-GB"/>
              </w:rPr>
            </w:pPr>
            <w:ins w:id="1357" w:author="TR 38.817-02" w:date="2020-02-05T21:45:00Z">
              <w:r w:rsidRPr="0037796D">
                <w:rPr>
                  <w:lang w:eastAsia="en-GB"/>
                </w:rPr>
                <w:t>Same as FR1</w:t>
              </w:r>
            </w:ins>
          </w:p>
        </w:tc>
      </w:tr>
      <w:tr w:rsidR="00BC7006" w:rsidRPr="0037796D" w14:paraId="56A97F42" w14:textId="77777777" w:rsidTr="000B741F">
        <w:trPr>
          <w:jc w:val="center"/>
          <w:ins w:id="1358" w:author="TR 38.817-02" w:date="2020-02-05T21:45:00Z"/>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7ABBC0" w14:textId="77777777" w:rsidR="00BC7006" w:rsidRPr="0037796D" w:rsidRDefault="00BC7006" w:rsidP="00893FEC">
            <w:pPr>
              <w:pStyle w:val="TAC"/>
              <w:rPr>
                <w:ins w:id="1359" w:author="TR 38.817-02" w:date="2020-02-05T21:45:00Z"/>
              </w:rPr>
            </w:pPr>
            <w:ins w:id="1360" w:author="TR 38.817-02" w:date="2020-02-05T21:45:00Z">
              <w:r w:rsidRPr="0037796D">
                <w:t xml:space="preserve">6 GHz &lt; f </w:t>
              </w:r>
              <w:r w:rsidRPr="0037796D">
                <w:rPr>
                  <w:rFonts w:ascii="Cambria Math" w:hAnsi="Cambria Math" w:cs="Cambria Math"/>
                </w:rPr>
                <w:t>≦</w:t>
              </w:r>
              <w:r w:rsidRPr="0037796D">
                <w:t> 18 GHz</w:t>
              </w:r>
            </w:ins>
          </w:p>
        </w:tc>
        <w:tc>
          <w:tcPr>
            <w:tcW w:w="0" w:type="auto"/>
            <w:tcBorders>
              <w:top w:val="nil"/>
              <w:left w:val="nil"/>
              <w:bottom w:val="single" w:sz="4" w:space="0" w:color="auto"/>
              <w:right w:val="single" w:sz="4" w:space="0" w:color="auto"/>
            </w:tcBorders>
            <w:shd w:val="clear" w:color="auto" w:fill="auto"/>
            <w:noWrap/>
            <w:vAlign w:val="bottom"/>
            <w:hideMark/>
          </w:tcPr>
          <w:p w14:paraId="3981690D" w14:textId="77777777" w:rsidR="00BC7006" w:rsidRPr="0037796D" w:rsidRDefault="00BC7006" w:rsidP="00893FEC">
            <w:pPr>
              <w:pStyle w:val="TAC"/>
              <w:rPr>
                <w:ins w:id="1361" w:author="TR 38.817-02" w:date="2020-02-05T21:45:00Z"/>
              </w:rPr>
            </w:pPr>
            <w:ins w:id="1362" w:author="TR 38.817-02" w:date="2020-02-05T21:45:00Z">
              <w:r w:rsidRPr="0037796D">
                <w:t>2.7</w:t>
              </w:r>
            </w:ins>
          </w:p>
        </w:tc>
        <w:tc>
          <w:tcPr>
            <w:tcW w:w="0" w:type="auto"/>
            <w:tcBorders>
              <w:top w:val="nil"/>
              <w:left w:val="nil"/>
              <w:bottom w:val="single" w:sz="4" w:space="0" w:color="auto"/>
              <w:right w:val="single" w:sz="4" w:space="0" w:color="auto"/>
            </w:tcBorders>
            <w:shd w:val="clear" w:color="auto" w:fill="auto"/>
            <w:noWrap/>
            <w:vAlign w:val="bottom"/>
            <w:hideMark/>
          </w:tcPr>
          <w:p w14:paraId="28AED837" w14:textId="77777777" w:rsidR="00BC7006" w:rsidRPr="0037796D" w:rsidRDefault="00BC7006" w:rsidP="00893FEC">
            <w:pPr>
              <w:pStyle w:val="TAL"/>
              <w:rPr>
                <w:ins w:id="1363" w:author="TR 38.817-02" w:date="2020-02-05T21:45:00Z"/>
                <w:lang w:eastAsia="en-GB"/>
              </w:rPr>
            </w:pPr>
            <w:ins w:id="1364" w:author="TR 38.817-02" w:date="2020-02-05T21:45:00Z">
              <w:r w:rsidRPr="0037796D">
                <w:rPr>
                  <w:lang w:eastAsia="en-GB"/>
                </w:rPr>
                <w:t>Same as FR2 in-band</w:t>
              </w:r>
            </w:ins>
          </w:p>
        </w:tc>
      </w:tr>
      <w:tr w:rsidR="00BC7006" w:rsidRPr="0037796D" w14:paraId="30689019" w14:textId="77777777" w:rsidTr="000B741F">
        <w:trPr>
          <w:jc w:val="center"/>
          <w:ins w:id="1365" w:author="TR 38.817-02" w:date="2020-02-05T21:45:00Z"/>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83F98B" w14:textId="77777777" w:rsidR="00BC7006" w:rsidRPr="0037796D" w:rsidRDefault="00BC7006" w:rsidP="00893FEC">
            <w:pPr>
              <w:pStyle w:val="TAC"/>
              <w:rPr>
                <w:ins w:id="1366" w:author="TR 38.817-02" w:date="2020-02-05T21:45:00Z"/>
              </w:rPr>
            </w:pPr>
            <w:ins w:id="1367" w:author="TR 38.817-02" w:date="2020-02-05T21:45:00Z">
              <w:r w:rsidRPr="0037796D">
                <w:t xml:space="preserve">18 GHz &lt; f </w:t>
              </w:r>
              <w:r w:rsidRPr="0037796D">
                <w:rPr>
                  <w:rFonts w:ascii="Cambria Math" w:hAnsi="Cambria Math" w:cs="Cambria Math"/>
                </w:rPr>
                <w:t>≦</w:t>
              </w:r>
              <w:r w:rsidRPr="0037796D">
                <w:t> 40 GHz</w:t>
              </w:r>
            </w:ins>
          </w:p>
        </w:tc>
        <w:tc>
          <w:tcPr>
            <w:tcW w:w="0" w:type="auto"/>
            <w:tcBorders>
              <w:top w:val="nil"/>
              <w:left w:val="nil"/>
              <w:bottom w:val="single" w:sz="4" w:space="0" w:color="auto"/>
              <w:right w:val="single" w:sz="4" w:space="0" w:color="auto"/>
            </w:tcBorders>
            <w:shd w:val="clear" w:color="auto" w:fill="auto"/>
            <w:noWrap/>
            <w:vAlign w:val="bottom"/>
            <w:hideMark/>
          </w:tcPr>
          <w:p w14:paraId="450918EC" w14:textId="77777777" w:rsidR="00BC7006" w:rsidRPr="0037796D" w:rsidRDefault="00BC7006" w:rsidP="00893FEC">
            <w:pPr>
              <w:pStyle w:val="TAC"/>
              <w:rPr>
                <w:ins w:id="1368" w:author="TR 38.817-02" w:date="2020-02-05T21:45:00Z"/>
              </w:rPr>
            </w:pPr>
            <w:ins w:id="1369" w:author="TR 38.817-02" w:date="2020-02-05T21:45:00Z">
              <w:r w:rsidRPr="0037796D">
                <w:t>2.7</w:t>
              </w:r>
            </w:ins>
          </w:p>
        </w:tc>
        <w:tc>
          <w:tcPr>
            <w:tcW w:w="0" w:type="auto"/>
            <w:tcBorders>
              <w:top w:val="nil"/>
              <w:left w:val="nil"/>
              <w:bottom w:val="single" w:sz="4" w:space="0" w:color="auto"/>
              <w:right w:val="single" w:sz="4" w:space="0" w:color="auto"/>
            </w:tcBorders>
            <w:shd w:val="clear" w:color="auto" w:fill="auto"/>
            <w:noWrap/>
            <w:vAlign w:val="bottom"/>
            <w:hideMark/>
          </w:tcPr>
          <w:p w14:paraId="74064A98" w14:textId="77777777" w:rsidR="00BC7006" w:rsidRPr="0037796D" w:rsidRDefault="00BC7006" w:rsidP="00893FEC">
            <w:pPr>
              <w:pStyle w:val="TAL"/>
              <w:rPr>
                <w:ins w:id="1370" w:author="TR 38.817-02" w:date="2020-02-05T21:45:00Z"/>
                <w:lang w:eastAsia="en-GB"/>
              </w:rPr>
            </w:pPr>
            <w:ins w:id="1371" w:author="TR 38.817-02" w:date="2020-02-05T21:45:00Z">
              <w:r w:rsidRPr="0037796D">
                <w:rPr>
                  <w:lang w:eastAsia="en-GB"/>
                </w:rPr>
                <w:t>Same as FR2 in-band</w:t>
              </w:r>
            </w:ins>
          </w:p>
        </w:tc>
      </w:tr>
      <w:tr w:rsidR="00BC7006" w:rsidRPr="0037796D" w14:paraId="0DB09EFC" w14:textId="77777777" w:rsidTr="000B741F">
        <w:trPr>
          <w:jc w:val="center"/>
          <w:ins w:id="1372" w:author="TR 38.817-02" w:date="2020-02-05T21:45:00Z"/>
        </w:trPr>
        <w:tc>
          <w:tcPr>
            <w:tcW w:w="0" w:type="auto"/>
            <w:tcBorders>
              <w:top w:val="nil"/>
              <w:left w:val="single" w:sz="4" w:space="0" w:color="auto"/>
              <w:bottom w:val="single" w:sz="4" w:space="0" w:color="auto"/>
              <w:right w:val="single" w:sz="4" w:space="0" w:color="auto"/>
            </w:tcBorders>
            <w:shd w:val="clear" w:color="auto" w:fill="auto"/>
            <w:hideMark/>
          </w:tcPr>
          <w:p w14:paraId="366CD1B2" w14:textId="77777777" w:rsidR="00BC7006" w:rsidRPr="0037796D" w:rsidRDefault="00BC7006" w:rsidP="00893FEC">
            <w:pPr>
              <w:pStyle w:val="TAC"/>
              <w:rPr>
                <w:ins w:id="1373" w:author="TR 38.817-02" w:date="2020-02-05T21:45:00Z"/>
              </w:rPr>
            </w:pPr>
            <w:ins w:id="1374" w:author="TR 38.817-02" w:date="2020-02-05T21:45:00Z">
              <w:r w:rsidRPr="0037796D">
                <w:t xml:space="preserve">40 GHz &lt; f </w:t>
              </w:r>
              <w:r w:rsidRPr="0037796D">
                <w:rPr>
                  <w:rFonts w:ascii="Cambria Math" w:hAnsi="Cambria Math" w:cs="Cambria Math"/>
                </w:rPr>
                <w:t>≦</w:t>
              </w:r>
              <w:r w:rsidRPr="0037796D">
                <w:t> 60 GHz</w:t>
              </w:r>
            </w:ins>
          </w:p>
        </w:tc>
        <w:tc>
          <w:tcPr>
            <w:tcW w:w="0" w:type="auto"/>
            <w:tcBorders>
              <w:top w:val="nil"/>
              <w:left w:val="nil"/>
              <w:bottom w:val="single" w:sz="4" w:space="0" w:color="auto"/>
              <w:right w:val="single" w:sz="4" w:space="0" w:color="auto"/>
            </w:tcBorders>
            <w:shd w:val="clear" w:color="auto" w:fill="auto"/>
            <w:noWrap/>
            <w:vAlign w:val="bottom"/>
            <w:hideMark/>
          </w:tcPr>
          <w:p w14:paraId="07B55F80" w14:textId="77777777" w:rsidR="00BC7006" w:rsidRPr="0037796D" w:rsidRDefault="00BC7006" w:rsidP="00893FEC">
            <w:pPr>
              <w:pStyle w:val="TAC"/>
              <w:rPr>
                <w:ins w:id="1375" w:author="TR 38.817-02" w:date="2020-02-05T21:45:00Z"/>
              </w:rPr>
            </w:pPr>
            <w:ins w:id="1376" w:author="TR 38.817-02" w:date="2020-02-05T21:45:00Z">
              <w:r w:rsidRPr="0037796D">
                <w:t>5</w:t>
              </w:r>
            </w:ins>
          </w:p>
        </w:tc>
        <w:tc>
          <w:tcPr>
            <w:tcW w:w="0" w:type="auto"/>
            <w:tcBorders>
              <w:top w:val="nil"/>
              <w:left w:val="nil"/>
              <w:bottom w:val="single" w:sz="4" w:space="0" w:color="auto"/>
              <w:right w:val="single" w:sz="4" w:space="0" w:color="auto"/>
            </w:tcBorders>
            <w:shd w:val="clear" w:color="auto" w:fill="auto"/>
            <w:noWrap/>
            <w:vAlign w:val="bottom"/>
            <w:hideMark/>
          </w:tcPr>
          <w:p w14:paraId="0861095B" w14:textId="77777777" w:rsidR="00BC7006" w:rsidRPr="0037796D" w:rsidRDefault="00BC7006" w:rsidP="00893FEC">
            <w:pPr>
              <w:pStyle w:val="TAL"/>
              <w:rPr>
                <w:ins w:id="1377" w:author="TR 38.817-02" w:date="2020-02-05T21:45:00Z"/>
                <w:lang w:eastAsia="en-GB"/>
              </w:rPr>
            </w:pPr>
            <w:ins w:id="1378" w:author="TR 38.817-02" w:date="2020-02-05T21:45:00Z">
              <w:r w:rsidRPr="0037796D">
                <w:rPr>
                  <w:lang w:eastAsia="en-GB"/>
                </w:rPr>
                <w:t> </w:t>
              </w:r>
            </w:ins>
          </w:p>
        </w:tc>
      </w:tr>
    </w:tbl>
    <w:p w14:paraId="4BCFE27E" w14:textId="77777777" w:rsidR="00061A06" w:rsidRPr="000B741F" w:rsidRDefault="00061A06" w:rsidP="000B741F">
      <w:pPr>
        <w:pStyle w:val="B1"/>
        <w:rPr>
          <w:ins w:id="1379" w:author="TR 37.843" w:date="2020-01-14T15:40:00Z"/>
          <w:lang w:eastAsia="en-GB"/>
        </w:rPr>
      </w:pPr>
    </w:p>
    <w:p w14:paraId="0130D76A" w14:textId="77777777" w:rsidR="00061A06" w:rsidRPr="009B408C" w:rsidDel="00BF13A6" w:rsidRDefault="00061A06" w:rsidP="00061A06">
      <w:pPr>
        <w:rPr>
          <w:ins w:id="1380" w:author="Michal Szydelko, Huawei" w:date="2020-01-27T21:48:00Z"/>
          <w:del w:id="1381" w:author="TR 38.817-02" w:date="2020-02-05T21:42:00Z"/>
        </w:rPr>
      </w:pPr>
      <w:ins w:id="1382" w:author="TR 37.843" w:date="2020-01-14T15:40:00Z">
        <w:del w:id="1383" w:author="TR 38.817-02" w:date="2020-02-05T21:42:00Z">
          <w:r w:rsidRPr="00991BD7" w:rsidDel="00BF13A6">
            <w:delText>By adding the M</w:delText>
          </w:r>
          <w:r w:rsidRPr="009B408C" w:rsidDel="00BF13A6">
            <w:delText>U per point and the SE values together we have the following total MU:</w:delText>
          </w:r>
        </w:del>
      </w:ins>
      <w:ins w:id="1384" w:author="Michal Szydelko, Huawei" w:date="2020-01-27T21:48:00Z">
        <w:del w:id="1385" w:author="TR 38.817-02" w:date="2020-02-05T21:42:00Z">
          <w:r w:rsidRPr="009B408C" w:rsidDel="00BF13A6">
            <w:delText xml:space="preserve"> </w:delText>
          </w:r>
        </w:del>
      </w:ins>
    </w:p>
    <w:p w14:paraId="49C4B69A" w14:textId="77777777" w:rsidR="00061A06" w:rsidRPr="009B408C" w:rsidDel="00BF13A6" w:rsidRDefault="00061A06" w:rsidP="000B741F">
      <w:pPr>
        <w:rPr>
          <w:ins w:id="1386" w:author="TR 37.843" w:date="2020-01-14T15:40:00Z"/>
          <w:del w:id="1387" w:author="TR 38.817-02" w:date="2020-02-05T21:42:00Z"/>
          <w:lang w:val="en-US" w:eastAsia="zh-CN"/>
        </w:rPr>
      </w:pPr>
      <w:ins w:id="1388" w:author="TR 37.843" w:date="2020-01-14T15:40:00Z">
        <w:del w:id="1389" w:author="TR 38.817-02" w:date="2020-02-05T21:42:00Z">
          <w:r w:rsidRPr="009B408C" w:rsidDel="00BF13A6">
            <w:rPr>
              <w:lang w:val="en-US" w:eastAsia="zh-CN"/>
            </w:rPr>
            <w:delText>MU</w:delText>
          </w:r>
          <w:r w:rsidRPr="009B408C" w:rsidDel="00BF13A6">
            <w:rPr>
              <w:vertAlign w:val="subscript"/>
              <w:lang w:val="en-US" w:eastAsia="zh-CN"/>
            </w:rPr>
            <w:delText>total</w:delText>
          </w:r>
          <w:r w:rsidRPr="009B408C" w:rsidDel="00BF13A6">
            <w:rPr>
              <w:lang w:val="en-US" w:eastAsia="zh-CN"/>
            </w:rPr>
            <w:delText xml:space="preserve"> = 2.5</w:delText>
          </w:r>
        </w:del>
      </w:ins>
      <w:ins w:id="1390" w:author="Michal Szydelko, Huawei" w:date="2020-01-27T21:48:00Z">
        <w:del w:id="1391" w:author="TR 38.817-02" w:date="2020-02-05T21:42:00Z">
          <w:r w:rsidRPr="009B408C" w:rsidDel="00BF13A6">
            <w:rPr>
              <w:lang w:val="en-US" w:eastAsia="zh-CN"/>
            </w:rPr>
            <w:delText xml:space="preserve"> </w:delText>
          </w:r>
        </w:del>
      </w:ins>
      <w:ins w:id="1392" w:author="TR 37.843" w:date="2020-01-14T15:40:00Z">
        <w:del w:id="1393" w:author="TR 38.817-02" w:date="2020-02-05T21:42:00Z">
          <w:r w:rsidRPr="009B408C" w:rsidDel="00BF13A6">
            <w:rPr>
              <w:lang w:val="en-US" w:eastAsia="zh-CN"/>
            </w:rPr>
            <w:delText>dB,</w:delText>
          </w:r>
          <w:r w:rsidRPr="009B408C" w:rsidDel="00BF13A6">
            <w:rPr>
              <w:lang w:val="en-US" w:eastAsia="zh-CN"/>
            </w:rPr>
            <w:tab/>
            <w:delText>30</w:delText>
          </w:r>
        </w:del>
      </w:ins>
      <w:ins w:id="1394" w:author="Michal Szydelko, Huawei" w:date="2020-01-27T21:48:00Z">
        <w:del w:id="1395" w:author="TR 38.817-02" w:date="2020-02-05T21:42:00Z">
          <w:r w:rsidRPr="009B408C" w:rsidDel="00BF13A6">
            <w:rPr>
              <w:lang w:val="en-US" w:eastAsia="zh-CN"/>
            </w:rPr>
            <w:delText xml:space="preserve"> </w:delText>
          </w:r>
        </w:del>
      </w:ins>
      <w:ins w:id="1396" w:author="TR 37.843" w:date="2020-01-14T15:40:00Z">
        <w:del w:id="1397" w:author="TR 38.817-02" w:date="2020-02-05T21:42:00Z">
          <w:r w:rsidRPr="009B408C" w:rsidDel="00BF13A6">
            <w:rPr>
              <w:lang w:val="en-US" w:eastAsia="zh-CN"/>
            </w:rPr>
            <w:delText>MHz</w:delText>
          </w:r>
        </w:del>
      </w:ins>
      <w:ins w:id="1398" w:author="Michal Szydelko, Huawei" w:date="2020-01-27T21:49:00Z">
        <w:del w:id="1399" w:author="TR 38.817-02" w:date="2020-02-05T21:42:00Z">
          <w:r w:rsidRPr="009B408C" w:rsidDel="00BF13A6">
            <w:rPr>
              <w:lang w:val="en-US" w:eastAsia="zh-CN"/>
            </w:rPr>
            <w:delText xml:space="preserve"> </w:delText>
          </w:r>
        </w:del>
      </w:ins>
      <w:ins w:id="1400" w:author="TR 37.843" w:date="2020-01-14T15:40:00Z">
        <w:del w:id="1401" w:author="TR 38.817-02" w:date="2020-02-05T21:42:00Z">
          <w:r w:rsidRPr="009B408C" w:rsidDel="00BF13A6">
            <w:rPr>
              <w:lang w:val="en-US" w:eastAsia="zh-CN"/>
            </w:rPr>
            <w:delText>&lt;</w:delText>
          </w:r>
        </w:del>
      </w:ins>
      <w:ins w:id="1402" w:author="Michal Szydelko, Huawei" w:date="2020-01-27T21:49:00Z">
        <w:del w:id="1403" w:author="TR 38.817-02" w:date="2020-02-05T21:42:00Z">
          <w:r w:rsidRPr="009B408C" w:rsidDel="00BF13A6">
            <w:rPr>
              <w:lang w:val="en-US" w:eastAsia="zh-CN"/>
            </w:rPr>
            <w:delText xml:space="preserve"> </w:delText>
          </w:r>
        </w:del>
      </w:ins>
      <w:ins w:id="1404" w:author="TR 37.843" w:date="2020-01-14T15:40:00Z">
        <w:del w:id="1405" w:author="TR 38.817-02" w:date="2020-02-05T21:42:00Z">
          <w:r w:rsidRPr="009B408C" w:rsidDel="00BF13A6">
            <w:rPr>
              <w:lang w:val="en-US" w:eastAsia="zh-CN"/>
            </w:rPr>
            <w:delText>f</w:delText>
          </w:r>
        </w:del>
      </w:ins>
      <w:ins w:id="1406" w:author="Michal Szydelko, Huawei" w:date="2020-01-27T21:49:00Z">
        <w:del w:id="1407" w:author="TR 38.817-02" w:date="2020-02-05T21:42:00Z">
          <w:r w:rsidRPr="009B408C" w:rsidDel="00BF13A6">
            <w:rPr>
              <w:lang w:val="en-US" w:eastAsia="zh-CN"/>
            </w:rPr>
            <w:delText xml:space="preserve"> </w:delText>
          </w:r>
        </w:del>
      </w:ins>
      <w:ins w:id="1408" w:author="TR 37.843" w:date="2020-01-14T15:40:00Z">
        <w:del w:id="1409" w:author="TR 38.817-02" w:date="2020-02-05T21:42:00Z">
          <w:r w:rsidRPr="009B408C" w:rsidDel="00BF13A6">
            <w:rPr>
              <w:lang w:val="en-US" w:eastAsia="zh-CN"/>
            </w:rPr>
            <w:delText>≤</w:delText>
          </w:r>
        </w:del>
      </w:ins>
      <w:ins w:id="1410" w:author="Michal Szydelko, Huawei" w:date="2020-01-27T21:49:00Z">
        <w:del w:id="1411" w:author="TR 38.817-02" w:date="2020-02-05T21:42:00Z">
          <w:r w:rsidRPr="009B408C" w:rsidDel="00BF13A6">
            <w:rPr>
              <w:lang w:val="en-US" w:eastAsia="zh-CN"/>
            </w:rPr>
            <w:delText xml:space="preserve"> </w:delText>
          </w:r>
        </w:del>
      </w:ins>
      <w:ins w:id="1412" w:author="TR 37.843" w:date="2020-01-14T15:40:00Z">
        <w:del w:id="1413" w:author="TR 38.817-02" w:date="2020-02-05T21:42:00Z">
          <w:r w:rsidRPr="009B408C" w:rsidDel="00BF13A6">
            <w:rPr>
              <w:lang w:val="en-US" w:eastAsia="zh-CN"/>
            </w:rPr>
            <w:delText>6</w:delText>
          </w:r>
        </w:del>
      </w:ins>
      <w:ins w:id="1414" w:author="Michal Szydelko, Huawei" w:date="2020-01-27T21:49:00Z">
        <w:del w:id="1415" w:author="TR 38.817-02" w:date="2020-02-05T21:42:00Z">
          <w:r w:rsidRPr="009B408C" w:rsidDel="00BF13A6">
            <w:rPr>
              <w:lang w:val="en-US" w:eastAsia="zh-CN"/>
            </w:rPr>
            <w:delText xml:space="preserve"> </w:delText>
          </w:r>
        </w:del>
      </w:ins>
      <w:ins w:id="1416" w:author="TR 37.843" w:date="2020-01-14T15:40:00Z">
        <w:del w:id="1417" w:author="TR 38.817-02" w:date="2020-02-05T21:42:00Z">
          <w:r w:rsidRPr="009B408C" w:rsidDel="00BF13A6">
            <w:rPr>
              <w:lang w:val="en-US" w:eastAsia="zh-CN"/>
            </w:rPr>
            <w:delText>GHz</w:delText>
          </w:r>
        </w:del>
      </w:ins>
    </w:p>
    <w:p w14:paraId="1A9E1B86" w14:textId="77777777" w:rsidR="00061A06" w:rsidRPr="009B408C" w:rsidDel="00BF13A6" w:rsidRDefault="00061A06" w:rsidP="000B741F">
      <w:pPr>
        <w:pStyle w:val="EQ"/>
        <w:rPr>
          <w:ins w:id="1418" w:author="TR 37.843" w:date="2020-01-14T15:40:00Z"/>
          <w:del w:id="1419" w:author="TR 38.817-02" w:date="2020-02-05T21:42:00Z"/>
          <w:lang w:eastAsia="zh-CN"/>
        </w:rPr>
      </w:pPr>
      <w:ins w:id="1420" w:author="TR 37.843" w:date="2020-01-14T15:40:00Z">
        <w:del w:id="1421" w:author="TR 38.817-02" w:date="2020-02-05T21:42:00Z">
          <w:r w:rsidRPr="009B408C" w:rsidDel="00BF13A6">
            <w:rPr>
              <w:lang w:eastAsia="zh-CN"/>
            </w:rPr>
            <w:tab/>
            <w:delText>MU</w:delText>
          </w:r>
          <w:r w:rsidRPr="009B408C" w:rsidDel="00BF13A6">
            <w:rPr>
              <w:vertAlign w:val="subscript"/>
              <w:lang w:eastAsia="zh-CN"/>
            </w:rPr>
            <w:delText>total</w:delText>
          </w:r>
          <w:r w:rsidRPr="009B408C" w:rsidDel="00BF13A6">
            <w:rPr>
              <w:lang w:eastAsia="zh-CN"/>
            </w:rPr>
            <w:delText xml:space="preserve"> = 4.2</w:delText>
          </w:r>
        </w:del>
      </w:ins>
      <w:ins w:id="1422" w:author="Michal Szydelko, Huawei" w:date="2020-01-27T21:49:00Z">
        <w:del w:id="1423" w:author="TR 38.817-02" w:date="2020-02-05T21:42:00Z">
          <w:r w:rsidRPr="009B408C" w:rsidDel="00BF13A6">
            <w:rPr>
              <w:lang w:eastAsia="zh-CN"/>
            </w:rPr>
            <w:delText xml:space="preserve"> </w:delText>
          </w:r>
        </w:del>
      </w:ins>
      <w:ins w:id="1424" w:author="TR 37.843" w:date="2020-01-14T15:40:00Z">
        <w:del w:id="1425" w:author="TR 38.817-02" w:date="2020-02-05T21:42:00Z">
          <w:r w:rsidRPr="009B408C" w:rsidDel="00BF13A6">
            <w:rPr>
              <w:lang w:eastAsia="zh-CN"/>
            </w:rPr>
            <w:delText>dB,</w:delText>
          </w:r>
          <w:r w:rsidRPr="009B408C" w:rsidDel="00BF13A6">
            <w:rPr>
              <w:lang w:eastAsia="zh-CN"/>
            </w:rPr>
            <w:tab/>
            <w:delText>6</w:delText>
          </w:r>
        </w:del>
      </w:ins>
      <w:ins w:id="1426" w:author="Michal Szydelko, Huawei" w:date="2020-01-27T21:49:00Z">
        <w:del w:id="1427" w:author="TR 38.817-02" w:date="2020-02-05T21:42:00Z">
          <w:r w:rsidRPr="009B408C" w:rsidDel="00BF13A6">
            <w:rPr>
              <w:lang w:eastAsia="zh-CN"/>
            </w:rPr>
            <w:delText xml:space="preserve"> </w:delText>
          </w:r>
        </w:del>
      </w:ins>
      <w:ins w:id="1428" w:author="TR 37.843" w:date="2020-01-14T15:40:00Z">
        <w:del w:id="1429" w:author="TR 38.817-02" w:date="2020-02-05T21:42:00Z">
          <w:r w:rsidRPr="009B408C" w:rsidDel="00BF13A6">
            <w:rPr>
              <w:lang w:eastAsia="zh-CN"/>
            </w:rPr>
            <w:delText>GHz</w:delText>
          </w:r>
        </w:del>
      </w:ins>
      <w:ins w:id="1430" w:author="Michal Szydelko, Huawei" w:date="2020-01-27T21:49:00Z">
        <w:del w:id="1431" w:author="TR 38.817-02" w:date="2020-02-05T21:42:00Z">
          <w:r w:rsidRPr="009B408C" w:rsidDel="00BF13A6">
            <w:rPr>
              <w:lang w:eastAsia="zh-CN"/>
            </w:rPr>
            <w:delText xml:space="preserve"> </w:delText>
          </w:r>
        </w:del>
      </w:ins>
      <w:ins w:id="1432" w:author="TR 37.843" w:date="2020-01-14T15:40:00Z">
        <w:del w:id="1433" w:author="TR 38.817-02" w:date="2020-02-05T21:42:00Z">
          <w:r w:rsidRPr="009B408C" w:rsidDel="00BF13A6">
            <w:rPr>
              <w:lang w:eastAsia="zh-CN"/>
            </w:rPr>
            <w:delText>&lt;</w:delText>
          </w:r>
        </w:del>
      </w:ins>
      <w:ins w:id="1434" w:author="Michal Szydelko, Huawei" w:date="2020-01-27T21:49:00Z">
        <w:del w:id="1435" w:author="TR 38.817-02" w:date="2020-02-05T21:42:00Z">
          <w:r w:rsidRPr="009B408C" w:rsidDel="00BF13A6">
            <w:rPr>
              <w:lang w:eastAsia="zh-CN"/>
            </w:rPr>
            <w:delText xml:space="preserve"> </w:delText>
          </w:r>
        </w:del>
      </w:ins>
      <w:ins w:id="1436" w:author="TR 37.843" w:date="2020-01-14T15:40:00Z">
        <w:del w:id="1437" w:author="TR 38.817-02" w:date="2020-02-05T21:42:00Z">
          <w:r w:rsidRPr="009B408C" w:rsidDel="00BF13A6">
            <w:rPr>
              <w:lang w:eastAsia="zh-CN"/>
            </w:rPr>
            <w:delText>f</w:delText>
          </w:r>
        </w:del>
      </w:ins>
      <w:ins w:id="1438" w:author="Michal Szydelko, Huawei" w:date="2020-01-27T21:49:00Z">
        <w:del w:id="1439" w:author="TR 38.817-02" w:date="2020-02-05T21:42:00Z">
          <w:r w:rsidRPr="009B408C" w:rsidDel="00BF13A6">
            <w:rPr>
              <w:lang w:eastAsia="zh-CN"/>
            </w:rPr>
            <w:delText xml:space="preserve"> </w:delText>
          </w:r>
        </w:del>
      </w:ins>
      <w:ins w:id="1440" w:author="TR 37.843" w:date="2020-01-14T15:40:00Z">
        <w:del w:id="1441" w:author="TR 38.817-02" w:date="2020-02-05T21:42:00Z">
          <w:r w:rsidRPr="009B408C" w:rsidDel="00BF13A6">
            <w:rPr>
              <w:lang w:eastAsia="zh-CN"/>
            </w:rPr>
            <w:delText>≤</w:delText>
          </w:r>
        </w:del>
      </w:ins>
      <w:ins w:id="1442" w:author="Michal Szydelko, Huawei" w:date="2020-01-27T21:49:00Z">
        <w:del w:id="1443" w:author="TR 38.817-02" w:date="2020-02-05T21:42:00Z">
          <w:r w:rsidRPr="009B408C" w:rsidDel="00BF13A6">
            <w:rPr>
              <w:lang w:eastAsia="zh-CN"/>
            </w:rPr>
            <w:delText xml:space="preserve"> </w:delText>
          </w:r>
        </w:del>
      </w:ins>
      <w:ins w:id="1444" w:author="TR 37.843" w:date="2020-01-14T15:40:00Z">
        <w:del w:id="1445" w:author="TR 38.817-02" w:date="2020-02-05T21:42:00Z">
          <w:r w:rsidRPr="009B408C" w:rsidDel="00BF13A6">
            <w:rPr>
              <w:lang w:eastAsia="zh-CN"/>
            </w:rPr>
            <w:delText>19</w:delText>
          </w:r>
        </w:del>
      </w:ins>
      <w:ins w:id="1446" w:author="Michal Szydelko, Huawei" w:date="2020-01-27T21:49:00Z">
        <w:del w:id="1447" w:author="TR 38.817-02" w:date="2020-02-05T21:42:00Z">
          <w:r w:rsidRPr="009B408C" w:rsidDel="00BF13A6">
            <w:rPr>
              <w:lang w:eastAsia="zh-CN"/>
            </w:rPr>
            <w:delText xml:space="preserve"> </w:delText>
          </w:r>
        </w:del>
      </w:ins>
      <w:ins w:id="1448" w:author="TR 37.843" w:date="2020-01-14T15:40:00Z">
        <w:del w:id="1449" w:author="TR 38.817-02" w:date="2020-02-05T21:42:00Z">
          <w:r w:rsidRPr="009B408C" w:rsidDel="00BF13A6">
            <w:rPr>
              <w:lang w:eastAsia="zh-CN"/>
            </w:rPr>
            <w:delText>GHz</w:delText>
          </w:r>
        </w:del>
      </w:ins>
    </w:p>
    <w:p w14:paraId="3E929FFF" w14:textId="77777777" w:rsidR="00061A06" w:rsidRPr="009B408C" w:rsidRDefault="00061A06" w:rsidP="000B741F">
      <w:pPr>
        <w:pStyle w:val="Heading4"/>
        <w:rPr>
          <w:ins w:id="1450" w:author="TR 37.843" w:date="2020-01-14T15:40:00Z"/>
        </w:rPr>
      </w:pPr>
      <w:bookmarkStart w:id="1451" w:name="_Toc21086622"/>
      <w:bookmarkStart w:id="1452" w:name="_Toc29769081"/>
      <w:bookmarkStart w:id="1453" w:name="_Toc32332510"/>
      <w:ins w:id="1454" w:author="TR 37.843" w:date="2020-01-14T15:40:00Z">
        <w:r w:rsidRPr="009B408C">
          <w:t>1</w:t>
        </w:r>
      </w:ins>
      <w:ins w:id="1455" w:author="Michal Szydelko, Huawei" w:date="2020-01-27T18:59:00Z">
        <w:r w:rsidRPr="009B408C">
          <w:t>2</w:t>
        </w:r>
      </w:ins>
      <w:ins w:id="1456" w:author="TR 37.843" w:date="2020-01-14T15:40:00Z">
        <w:del w:id="1457" w:author="Michal Szydelko, Huawei" w:date="2020-01-27T18:59:00Z">
          <w:r w:rsidRPr="009B408C" w:rsidDel="006159E8">
            <w:delText>0</w:delText>
          </w:r>
        </w:del>
        <w:r w:rsidRPr="009B408C">
          <w:t>.</w:t>
        </w:r>
        <w:del w:id="1458" w:author="Michal Szydelko, Huawei" w:date="2020-01-27T18:59:00Z">
          <w:r w:rsidRPr="009B408C" w:rsidDel="006159E8">
            <w:delText>5</w:delText>
          </w:r>
        </w:del>
      </w:ins>
      <w:ins w:id="1459" w:author="Michal Szydelko, Huawei" w:date="2020-01-27T18:59:00Z">
        <w:r w:rsidRPr="009B408C">
          <w:t>3</w:t>
        </w:r>
      </w:ins>
      <w:ins w:id="1460" w:author="TR 37.843" w:date="2020-01-14T15:40:00Z">
        <w:r w:rsidRPr="009B408C">
          <w:t>.</w:t>
        </w:r>
      </w:ins>
      <w:ins w:id="1461" w:author="Michal Szydelko, Huawei" w:date="2020-01-27T21:47:00Z">
        <w:r w:rsidRPr="009B408C">
          <w:t>4</w:t>
        </w:r>
      </w:ins>
      <w:ins w:id="1462" w:author="TR 37.843" w:date="2020-01-14T15:40:00Z">
        <w:del w:id="1463" w:author="Michal Szydelko, Huawei" w:date="2020-01-27T21:47:00Z">
          <w:r w:rsidRPr="009B408C" w:rsidDel="00374D16">
            <w:delText>3</w:delText>
          </w:r>
        </w:del>
        <w:del w:id="1464" w:author="Michal Szydelko, Huawei" w:date="2020-01-27T18:59:00Z">
          <w:r w:rsidRPr="009B408C" w:rsidDel="006159E8">
            <w:delText>.4</w:delText>
          </w:r>
        </w:del>
        <w:r w:rsidRPr="009B408C">
          <w:tab/>
          <w:t>Test Tolerance</w:t>
        </w:r>
      </w:ins>
      <w:bookmarkEnd w:id="1451"/>
      <w:bookmarkEnd w:id="1452"/>
      <w:ins w:id="1465" w:author="Michal Szydelko, Huawei" w:date="2020-01-27T21:47:00Z">
        <w:r w:rsidRPr="009B408C">
          <w:t xml:space="preserve"> for OTA RX spurious emissions</w:t>
        </w:r>
      </w:ins>
      <w:bookmarkEnd w:id="1453"/>
    </w:p>
    <w:p w14:paraId="1A10DBF2" w14:textId="77777777" w:rsidR="00061A06" w:rsidRPr="009B408C" w:rsidRDefault="00061A06" w:rsidP="00061A06">
      <w:pPr>
        <w:rPr>
          <w:ins w:id="1466" w:author="TR 37.843" w:date="2020-01-14T15:40:00Z"/>
        </w:rPr>
      </w:pPr>
      <w:ins w:id="1467" w:author="TR 37.843" w:date="2020-01-14T15:40:00Z">
        <w:r w:rsidRPr="009B408C">
          <w:t xml:space="preserve">The conduced test tolerance for the receiver spurious emissions requirements is zero. However for OTA </w:t>
        </w:r>
        <w:del w:id="1468" w:author="Michal Szydelko, Huawei" w:date="2020-01-27T21:50:00Z">
          <w:r w:rsidRPr="009B408C" w:rsidDel="00374D16">
            <w:delText xml:space="preserve">AAS </w:delText>
          </w:r>
        </w:del>
        <w:r w:rsidRPr="009B408C">
          <w:t>BS the receiver spurious emissions requirements only apply to TTD in OFF mode. As such the limit is set by RAN4 to be considerably lower than the equivalent regulatory requirement.</w:t>
        </w:r>
      </w:ins>
    </w:p>
    <w:p w14:paraId="13D29262" w14:textId="77777777" w:rsidR="00061A06" w:rsidRPr="009B408C" w:rsidRDefault="00061A06" w:rsidP="00061A06">
      <w:pPr>
        <w:rPr>
          <w:ins w:id="1469" w:author="TR 37.843" w:date="2020-01-14T15:40:00Z"/>
        </w:rPr>
      </w:pPr>
      <w:ins w:id="1470" w:author="TR 37.843" w:date="2020-01-14T15:40:00Z">
        <w:r w:rsidRPr="009B408C">
          <w:t>In addition due to the difficulty in measuring low levels of TRP close to the measurement system noise floor the risk of false failures is high. As the risk is due to the noise floor of the measurement system it cannot be mitigated by BS design</w:t>
        </w:r>
      </w:ins>
      <w:ins w:id="1471" w:author="Michal Szydelko, Huawei" w:date="2020-01-27T21:50:00Z">
        <w:r w:rsidRPr="009B408C">
          <w:t>.</w:t>
        </w:r>
      </w:ins>
    </w:p>
    <w:p w14:paraId="10466750" w14:textId="77777777" w:rsidR="00061A06" w:rsidRPr="009B408C" w:rsidDel="00374D16" w:rsidRDefault="00061A06" w:rsidP="00061A06">
      <w:pPr>
        <w:rPr>
          <w:del w:id="1472" w:author="Michal Szydelko, Huawei" w:date="2020-01-27T21:50:00Z"/>
        </w:rPr>
      </w:pPr>
      <w:ins w:id="1473" w:author="TR 37.843" w:date="2020-01-14T15:40:00Z">
        <w:r w:rsidRPr="009B408C">
          <w:t>Hence it has been agreed that for receiver spurious emissions the TT</w:t>
        </w:r>
      </w:ins>
      <w:ins w:id="1474" w:author="Michal Szydelko, Huawei" w:date="2020-01-27T21:47:00Z">
        <w:r w:rsidRPr="009B408C">
          <w:t xml:space="preserve"> </w:t>
        </w:r>
      </w:ins>
      <w:ins w:id="1475" w:author="TR 37.843" w:date="2020-01-14T15:40:00Z">
        <w:r w:rsidRPr="009B408C">
          <w:t>=</w:t>
        </w:r>
      </w:ins>
      <w:ins w:id="1476" w:author="Michal Szydelko, Huawei" w:date="2020-01-27T21:47:00Z">
        <w:r w:rsidRPr="009B408C">
          <w:t xml:space="preserve"> </w:t>
        </w:r>
      </w:ins>
      <w:ins w:id="1477" w:author="TR 37.843" w:date="2020-01-14T15:40:00Z">
        <w:r w:rsidRPr="009B408C">
          <w:t>MU.</w:t>
        </w:r>
      </w:ins>
    </w:p>
    <w:p w14:paraId="77F613E4" w14:textId="77777777" w:rsidR="00061A06" w:rsidRPr="009B408C" w:rsidDel="003175CD" w:rsidRDefault="00061A06" w:rsidP="00061A06">
      <w:pPr>
        <w:rPr>
          <w:ins w:id="1478" w:author="TR 37.843" w:date="2020-01-14T15:40:00Z"/>
          <w:del w:id="1479" w:author="Michal Szydelko, Huawei" w:date="2020-02-05T21:46:00Z"/>
        </w:rPr>
      </w:pPr>
      <w:ins w:id="1480" w:author="Michal Szydelko, Huawei" w:date="2020-01-27T21:50:00Z">
        <w:r w:rsidRPr="009B408C">
          <w:t xml:space="preserve"> </w:t>
        </w:r>
      </w:ins>
      <w:ins w:id="1481" w:author="TR 37.843" w:date="2020-01-14T15:40:00Z">
        <w:del w:id="1482" w:author="Michal Szydelko, Huawei" w:date="2020-02-05T21:46:00Z">
          <w:r w:rsidRPr="009B408C" w:rsidDel="003175CD">
            <w:delText>The TT values are as follows:</w:delText>
          </w:r>
        </w:del>
      </w:ins>
    </w:p>
    <w:p w14:paraId="36661BFF" w14:textId="77777777" w:rsidR="00061A06" w:rsidRPr="009B408C" w:rsidDel="003175CD" w:rsidRDefault="00061A06" w:rsidP="00061A06">
      <w:pPr>
        <w:rPr>
          <w:ins w:id="1483" w:author="TR 37.843" w:date="2020-01-14T15:40:00Z"/>
          <w:del w:id="1484" w:author="Michal Szydelko, Huawei" w:date="2020-02-05T21:46:00Z"/>
          <w:lang w:eastAsia="zh-CN"/>
        </w:rPr>
      </w:pPr>
      <w:ins w:id="1485" w:author="TR 37.843" w:date="2020-01-14T15:40:00Z">
        <w:del w:id="1486" w:author="Michal Szydelko, Huawei" w:date="2020-02-05T21:46:00Z">
          <w:r w:rsidRPr="009B408C" w:rsidDel="003175CD">
            <w:rPr>
              <w:lang w:eastAsia="zh-CN"/>
            </w:rPr>
            <w:tab/>
            <w:delText>TT = 2.5dB,</w:delText>
          </w:r>
          <w:r w:rsidRPr="009B408C" w:rsidDel="003175CD">
            <w:rPr>
              <w:lang w:eastAsia="zh-CN"/>
            </w:rPr>
            <w:tab/>
            <w:delText>30MHz&lt;f≤6GHz</w:delText>
          </w:r>
        </w:del>
      </w:ins>
    </w:p>
    <w:p w14:paraId="064CDD62" w14:textId="77777777" w:rsidR="00061A06" w:rsidRDefault="00061A06" w:rsidP="00061A06">
      <w:pPr>
        <w:rPr>
          <w:lang w:eastAsia="zh-CN"/>
        </w:rPr>
      </w:pPr>
      <w:ins w:id="1487" w:author="TR 37.843" w:date="2020-01-14T15:40:00Z">
        <w:del w:id="1488" w:author="Michal Szydelko, Huawei" w:date="2020-02-05T21:46:00Z">
          <w:r w:rsidRPr="009B408C" w:rsidDel="003175CD">
            <w:rPr>
              <w:lang w:eastAsia="zh-CN"/>
            </w:rPr>
            <w:tab/>
            <w:delText>TT = 4.2dB,</w:delText>
          </w:r>
          <w:r w:rsidRPr="009B408C" w:rsidDel="003175CD">
            <w:rPr>
              <w:lang w:eastAsia="zh-CN"/>
            </w:rPr>
            <w:tab/>
            <w:delText>6GHz&lt;f≤19GHz</w:delText>
          </w:r>
        </w:del>
      </w:ins>
    </w:p>
    <w:p w14:paraId="4DD5A09D" w14:textId="77777777" w:rsidR="00061A06" w:rsidRPr="00991BD7" w:rsidDel="00374D16" w:rsidRDefault="00061A06" w:rsidP="00061A06">
      <w:pPr>
        <w:rPr>
          <w:ins w:id="1489" w:author="TR 37.843" w:date="2020-01-14T15:40:00Z"/>
          <w:del w:id="1490" w:author="Michal Szydelko, Huawei" w:date="2020-01-27T21:47:00Z"/>
        </w:rPr>
      </w:pPr>
    </w:p>
    <w:p w14:paraId="177F80BA" w14:textId="77777777" w:rsidR="00061A06" w:rsidRPr="00374D16" w:rsidDel="00374D16" w:rsidRDefault="00061A06" w:rsidP="00061A06">
      <w:pPr>
        <w:rPr>
          <w:ins w:id="1491" w:author="TR 37.843" w:date="2020-01-14T15:40:00Z"/>
          <w:del w:id="1492" w:author="Michal Szydelko, Huawei" w:date="2020-01-27T21:51:00Z"/>
          <w:lang w:eastAsia="zh-CN"/>
        </w:rPr>
      </w:pPr>
    </w:p>
    <w:p w14:paraId="117A234F" w14:textId="77777777" w:rsidR="00061A06" w:rsidRPr="00991BD7" w:rsidRDefault="00061A06" w:rsidP="00061A06">
      <w:pPr>
        <w:pStyle w:val="Heading2"/>
        <w:numPr>
          <w:ilvl w:val="0"/>
          <w:numId w:val="0"/>
        </w:numPr>
        <w:ind w:left="576" w:hanging="576"/>
        <w:rPr>
          <w:ins w:id="1493" w:author="TR 37.843" w:date="2020-01-14T15:40:00Z"/>
        </w:rPr>
      </w:pPr>
      <w:bookmarkStart w:id="1494" w:name="_Toc21086624"/>
      <w:bookmarkStart w:id="1495" w:name="_Toc29769083"/>
      <w:bookmarkStart w:id="1496" w:name="_Toc32332511"/>
      <w:ins w:id="1497" w:author="TR 37.843" w:date="2020-01-14T15:40:00Z">
        <w:r w:rsidRPr="00991BD7">
          <w:t>1</w:t>
        </w:r>
      </w:ins>
      <w:ins w:id="1498" w:author="Michal Szydelko, Huawei" w:date="2020-01-27T18:57:00Z">
        <w:r>
          <w:t>2</w:t>
        </w:r>
      </w:ins>
      <w:ins w:id="1499" w:author="TR 37.843" w:date="2020-01-14T15:40:00Z">
        <w:del w:id="1500" w:author="Michal Szydelko, Huawei" w:date="2020-01-27T18:57:00Z">
          <w:r w:rsidRPr="00991BD7" w:rsidDel="006159E8">
            <w:delText>0</w:delText>
          </w:r>
        </w:del>
        <w:r w:rsidRPr="00991BD7">
          <w:t>.</w:t>
        </w:r>
        <w:del w:id="1501" w:author="Michal Szydelko, Huawei" w:date="2020-01-27T18:57:00Z">
          <w:r w:rsidRPr="00991BD7" w:rsidDel="006159E8">
            <w:delText>5.</w:delText>
          </w:r>
        </w:del>
        <w:r w:rsidRPr="00991BD7">
          <w:t>4</w:t>
        </w:r>
        <w:r w:rsidRPr="00991BD7">
          <w:tab/>
          <w:t>Additional (co-existence) spurious emissions</w:t>
        </w:r>
        <w:bookmarkEnd w:id="1494"/>
        <w:bookmarkEnd w:id="1495"/>
        <w:bookmarkEnd w:id="1496"/>
      </w:ins>
    </w:p>
    <w:p w14:paraId="15A948F8" w14:textId="77777777" w:rsidR="00061A06" w:rsidRDefault="00061A06" w:rsidP="00061A06">
      <w:pPr>
        <w:pStyle w:val="Heading3"/>
        <w:rPr>
          <w:ins w:id="1502" w:author="Michal Szydelko, Huawei" w:date="2020-02-03T10:31:00Z"/>
        </w:rPr>
      </w:pPr>
      <w:bookmarkStart w:id="1503" w:name="_Toc21086625"/>
      <w:bookmarkStart w:id="1504" w:name="_Toc29769084"/>
      <w:bookmarkStart w:id="1505" w:name="_Toc32332512"/>
      <w:ins w:id="1506" w:author="TR 37.843" w:date="2020-01-14T15:40:00Z">
        <w:r w:rsidRPr="00991BD7">
          <w:t>1</w:t>
        </w:r>
      </w:ins>
      <w:ins w:id="1507" w:author="Michal Szydelko, Huawei" w:date="2020-01-27T18:57:00Z">
        <w:r>
          <w:t>2</w:t>
        </w:r>
      </w:ins>
      <w:ins w:id="1508" w:author="TR 37.843" w:date="2020-01-14T15:40:00Z">
        <w:del w:id="1509" w:author="Michal Szydelko, Huawei" w:date="2020-01-27T18:57:00Z">
          <w:r w:rsidRPr="00991BD7" w:rsidDel="006159E8">
            <w:delText>0</w:delText>
          </w:r>
        </w:del>
        <w:r w:rsidRPr="00991BD7">
          <w:t>.</w:t>
        </w:r>
        <w:del w:id="1510" w:author="Michal Szydelko, Huawei" w:date="2020-01-27T18:57:00Z">
          <w:r w:rsidRPr="00991BD7" w:rsidDel="006159E8">
            <w:delText>5.</w:delText>
          </w:r>
        </w:del>
        <w:r w:rsidRPr="00991BD7">
          <w:t>4.1</w:t>
        </w:r>
        <w:r w:rsidRPr="00991BD7">
          <w:tab/>
          <w:t>General</w:t>
        </w:r>
      </w:ins>
      <w:bookmarkEnd w:id="1503"/>
      <w:bookmarkEnd w:id="1504"/>
      <w:bookmarkEnd w:id="1505"/>
    </w:p>
    <w:p w14:paraId="1A611F92" w14:textId="77777777" w:rsidR="00061A06" w:rsidRPr="00BF3126" w:rsidRDefault="00061A06" w:rsidP="00061A06">
      <w:pPr>
        <w:rPr>
          <w:ins w:id="1511" w:author="Michal Szydelko, Huawei" w:date="2020-02-03T10:31:00Z"/>
        </w:rPr>
      </w:pPr>
      <w:ins w:id="1512" w:author="Michal Szydelko, Huawei" w:date="2020-02-03T10:31:00Z">
        <w:r>
          <w:rPr>
            <w:lang w:val="en-US"/>
          </w:rPr>
          <w:t xml:space="preserve">Subclause 12.4 captures MU and TT values derivation for the </w:t>
        </w:r>
      </w:ins>
      <w:ins w:id="1513" w:author="Michal Szydelko, Huawei" w:date="2020-02-03T10:33:00Z">
        <w:r>
          <w:t>a</w:t>
        </w:r>
        <w:r w:rsidRPr="00991BD7">
          <w:t>dditional (co-existence) spurious emissi</w:t>
        </w:r>
        <w:r>
          <w:t>on</w:t>
        </w:r>
        <w:r>
          <w:rPr>
            <w:lang w:val="en-US"/>
          </w:rPr>
          <w:t xml:space="preserve"> </w:t>
        </w:r>
      </w:ins>
      <w:ins w:id="1514" w:author="Michal Szydelko, Huawei" w:date="2020-02-03T10:31:00Z">
        <w:r>
          <w:rPr>
            <w:lang w:val="en-US"/>
          </w:rPr>
          <w:t>TRP requirement in Normal test conditions.</w:t>
        </w:r>
      </w:ins>
    </w:p>
    <w:p w14:paraId="1B04F6D6" w14:textId="77777777" w:rsidR="00061A06" w:rsidRPr="004D49FB" w:rsidDel="007E38E2" w:rsidRDefault="00061A06" w:rsidP="00061A06">
      <w:pPr>
        <w:rPr>
          <w:ins w:id="1515" w:author="TR 37.843" w:date="2020-01-14T15:40:00Z"/>
          <w:del w:id="1516" w:author="Michal Szydelko, Huawei" w:date="2020-02-03T10:31:00Z"/>
        </w:rPr>
      </w:pPr>
    </w:p>
    <w:p w14:paraId="287E3E92" w14:textId="77777777" w:rsidR="00061A06" w:rsidRPr="00991BD7" w:rsidRDefault="00061A06" w:rsidP="00061A06">
      <w:pPr>
        <w:rPr>
          <w:ins w:id="1517" w:author="TR 37.843" w:date="2020-01-14T15:40:00Z"/>
          <w:lang w:eastAsia="zh-CN"/>
        </w:rPr>
      </w:pPr>
      <w:ins w:id="1518" w:author="TR 37.843" w:date="2020-01-14T15:40:00Z">
        <w:r w:rsidRPr="00991BD7">
          <w:rPr>
            <w:lang w:eastAsia="zh-CN"/>
          </w:rPr>
          <w:t>The additional spurious emissions requirements consist of the co-existence emissions requirements, and some additional regional requirements such as the protection of PHS and 700 and 800 public safety.</w:t>
        </w:r>
      </w:ins>
    </w:p>
    <w:p w14:paraId="0E331DD1" w14:textId="77777777" w:rsidR="00061A06" w:rsidRPr="00991BD7" w:rsidRDefault="00061A06" w:rsidP="00061A06">
      <w:pPr>
        <w:rPr>
          <w:ins w:id="1519" w:author="TR 37.843" w:date="2020-01-14T15:40:00Z"/>
          <w:lang w:eastAsia="zh-CN"/>
        </w:rPr>
      </w:pPr>
      <w:ins w:id="1520" w:author="TR 37.843" w:date="2020-01-14T15:40:00Z">
        <w:r w:rsidRPr="00991BD7">
          <w:rPr>
            <w:lang w:eastAsia="zh-CN"/>
          </w:rPr>
          <w:t>The conducted MU are consistent with the mandatory spurious emissions MU</w:t>
        </w:r>
        <w:del w:id="1521" w:author="Michal Szydelko, Huawei" w:date="2020-01-27T21:57:00Z">
          <w:r w:rsidRPr="00991BD7" w:rsidDel="00CB5692">
            <w:rPr>
              <w:lang w:eastAsia="zh-CN"/>
            </w:rPr>
            <w:delText xml:space="preserve"> but are split into different frequency sub-divisions</w:delText>
          </w:r>
        </w:del>
      </w:ins>
      <w:ins w:id="1522" w:author="Michal Szydelko, Huawei" w:date="2020-01-27T21:52:00Z">
        <w:r>
          <w:t>.</w:t>
        </w:r>
      </w:ins>
    </w:p>
    <w:p w14:paraId="5A0B85EF" w14:textId="77777777" w:rsidR="00061A06" w:rsidRPr="00991BD7" w:rsidDel="00CB5692" w:rsidRDefault="00061A06" w:rsidP="00061A06">
      <w:pPr>
        <w:pStyle w:val="TH"/>
        <w:rPr>
          <w:ins w:id="1523" w:author="TR 37.843" w:date="2020-01-14T15:40:00Z"/>
          <w:del w:id="1524" w:author="Michal Szydelko, Huawei" w:date="2020-01-27T21:57:00Z"/>
          <w:lang w:eastAsia="zh-CN"/>
        </w:rPr>
      </w:pPr>
      <w:ins w:id="1525" w:author="TR 37.843" w:date="2020-01-14T15:40:00Z">
        <w:del w:id="1526" w:author="Michal Szydelko, Huawei" w:date="2020-01-27T21:57:00Z">
          <w:r w:rsidRPr="00991BD7" w:rsidDel="00CB5692">
            <w:rPr>
              <w:lang w:eastAsia="zh-CN"/>
            </w:rPr>
            <w:delText xml:space="preserve">Table </w:delText>
          </w:r>
        </w:del>
        <w:del w:id="1527" w:author="Michal Szydelko, Huawei" w:date="2020-01-27T21:52:00Z">
          <w:r w:rsidRPr="00991BD7" w:rsidDel="00CB5692">
            <w:rPr>
              <w:lang w:eastAsia="zh-CN"/>
            </w:rPr>
            <w:delText>10.5.4.1</w:delText>
          </w:r>
        </w:del>
        <w:del w:id="1528" w:author="Michal Szydelko, Huawei" w:date="2020-01-27T21:57:00Z">
          <w:r w:rsidRPr="00991BD7" w:rsidDel="00CB5692">
            <w:rPr>
              <w:lang w:eastAsia="zh-CN"/>
            </w:rPr>
            <w:delText>-1: Conducted additional spurious emissions requirements</w:delText>
          </w:r>
        </w:del>
      </w:ins>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66"/>
        <w:gridCol w:w="912"/>
        <w:gridCol w:w="1432"/>
        <w:gridCol w:w="1432"/>
      </w:tblGrid>
      <w:tr w:rsidR="00061A06" w:rsidRPr="00991BD7" w:rsidDel="00CB5692" w14:paraId="1601CEDA" w14:textId="77777777" w:rsidTr="00893FEC">
        <w:trPr>
          <w:ins w:id="1529" w:author="TR 37.843" w:date="2020-01-14T15:40:00Z"/>
          <w:del w:id="1530" w:author="Michal Szydelko, Huawei" w:date="2020-01-27T21:57:00Z"/>
        </w:trPr>
        <w:tc>
          <w:tcPr>
            <w:tcW w:w="0" w:type="auto"/>
            <w:shd w:val="clear" w:color="auto" w:fill="auto"/>
            <w:noWrap/>
            <w:vAlign w:val="center"/>
            <w:hideMark/>
          </w:tcPr>
          <w:p w14:paraId="071E05B5" w14:textId="77777777" w:rsidR="00061A06" w:rsidRPr="00991BD7" w:rsidDel="00CB5692" w:rsidRDefault="00061A06" w:rsidP="00893FEC">
            <w:pPr>
              <w:pStyle w:val="TAH"/>
              <w:rPr>
                <w:ins w:id="1531" w:author="TR 37.843" w:date="2020-01-14T15:40:00Z"/>
                <w:del w:id="1532" w:author="Michal Szydelko, Huawei" w:date="2020-01-27T21:57:00Z"/>
                <w:lang w:eastAsia="en-GB"/>
              </w:rPr>
            </w:pPr>
            <w:ins w:id="1533" w:author="TR 37.843" w:date="2020-01-14T15:40:00Z">
              <w:del w:id="1534" w:author="Michal Szydelko, Huawei" w:date="2020-01-27T21:57:00Z">
                <w:r w:rsidRPr="00991BD7" w:rsidDel="00CB5692">
                  <w:rPr>
                    <w:lang w:eastAsia="en-GB"/>
                  </w:rPr>
                  <w:delText>Name</w:delText>
                </w:r>
              </w:del>
            </w:ins>
          </w:p>
        </w:tc>
        <w:tc>
          <w:tcPr>
            <w:tcW w:w="0" w:type="auto"/>
            <w:vAlign w:val="center"/>
            <w:hideMark/>
          </w:tcPr>
          <w:p w14:paraId="25CDA91A" w14:textId="77777777" w:rsidR="00061A06" w:rsidRPr="00991BD7" w:rsidDel="00CB5692" w:rsidRDefault="00061A06" w:rsidP="00893FEC">
            <w:pPr>
              <w:pStyle w:val="TAH"/>
              <w:rPr>
                <w:ins w:id="1535" w:author="TR 37.843" w:date="2020-01-14T15:40:00Z"/>
                <w:del w:id="1536" w:author="Michal Szydelko, Huawei" w:date="2020-01-27T21:57:00Z"/>
                <w:lang w:eastAsia="en-GB"/>
              </w:rPr>
            </w:pPr>
            <w:ins w:id="1537" w:author="TR 37.843" w:date="2020-01-14T15:40:00Z">
              <w:del w:id="1538" w:author="Michal Szydelko, Huawei" w:date="2020-01-27T21:57:00Z">
                <w:r w:rsidRPr="00991BD7" w:rsidDel="00CB5692">
                  <w:rPr>
                    <w:lang w:eastAsia="en-GB"/>
                  </w:rPr>
                  <w:delText>Unit</w:delText>
                </w:r>
              </w:del>
            </w:ins>
          </w:p>
        </w:tc>
        <w:tc>
          <w:tcPr>
            <w:tcW w:w="0" w:type="auto"/>
            <w:shd w:val="clear" w:color="auto" w:fill="auto"/>
            <w:vAlign w:val="center"/>
            <w:hideMark/>
          </w:tcPr>
          <w:p w14:paraId="5DDD14B3" w14:textId="77777777" w:rsidR="00061A06" w:rsidRPr="00991BD7" w:rsidDel="00CB5692" w:rsidRDefault="00061A06" w:rsidP="00893FEC">
            <w:pPr>
              <w:pStyle w:val="TAH"/>
              <w:rPr>
                <w:ins w:id="1539" w:author="TR 37.843" w:date="2020-01-14T15:40:00Z"/>
                <w:del w:id="1540" w:author="Michal Szydelko, Huawei" w:date="2020-01-27T21:57:00Z"/>
                <w:lang w:eastAsia="en-GB"/>
              </w:rPr>
            </w:pPr>
            <w:ins w:id="1541" w:author="TR 37.843" w:date="2020-01-14T15:40:00Z">
              <w:del w:id="1542" w:author="Michal Szydelko, Huawei" w:date="2020-01-27T21:57:00Z">
                <w:r w:rsidRPr="00991BD7" w:rsidDel="00CB5692">
                  <w:rPr>
                    <w:lang w:eastAsia="en-GB"/>
                  </w:rPr>
                  <w:delText>f ≤ 3.0 GHz</w:delText>
                </w:r>
              </w:del>
            </w:ins>
          </w:p>
        </w:tc>
        <w:tc>
          <w:tcPr>
            <w:tcW w:w="0" w:type="auto"/>
            <w:shd w:val="clear" w:color="auto" w:fill="auto"/>
            <w:vAlign w:val="center"/>
            <w:hideMark/>
          </w:tcPr>
          <w:p w14:paraId="056FF118" w14:textId="77777777" w:rsidR="00061A06" w:rsidRPr="00991BD7" w:rsidDel="00CB5692" w:rsidRDefault="00061A06" w:rsidP="00893FEC">
            <w:pPr>
              <w:pStyle w:val="TAH"/>
              <w:rPr>
                <w:ins w:id="1543" w:author="TR 37.843" w:date="2020-01-14T15:40:00Z"/>
                <w:del w:id="1544" w:author="Michal Szydelko, Huawei" w:date="2020-01-27T21:57:00Z"/>
                <w:lang w:eastAsia="en-GB"/>
              </w:rPr>
            </w:pPr>
            <w:ins w:id="1545" w:author="TR 37.843" w:date="2020-01-14T15:40:00Z">
              <w:del w:id="1546" w:author="Michal Szydelko, Huawei" w:date="2020-01-27T21:57:00Z">
                <w:r w:rsidRPr="00991BD7" w:rsidDel="00CB5692">
                  <w:rPr>
                    <w:lang w:eastAsia="en-GB"/>
                  </w:rPr>
                  <w:delText>3.0 GHz &lt; f ≤ 4.2 GHz</w:delText>
                </w:r>
              </w:del>
            </w:ins>
          </w:p>
        </w:tc>
        <w:tc>
          <w:tcPr>
            <w:tcW w:w="0" w:type="auto"/>
            <w:shd w:val="clear" w:color="auto" w:fill="auto"/>
            <w:vAlign w:val="center"/>
            <w:hideMark/>
          </w:tcPr>
          <w:p w14:paraId="3280E5EF" w14:textId="77777777" w:rsidR="00061A06" w:rsidRPr="00991BD7" w:rsidDel="00CB5692" w:rsidRDefault="00061A06" w:rsidP="00893FEC">
            <w:pPr>
              <w:pStyle w:val="TAH"/>
              <w:rPr>
                <w:ins w:id="1547" w:author="TR 37.843" w:date="2020-01-14T15:40:00Z"/>
                <w:del w:id="1548" w:author="Michal Szydelko, Huawei" w:date="2020-01-27T21:57:00Z"/>
                <w:lang w:eastAsia="en-GB"/>
              </w:rPr>
            </w:pPr>
            <w:ins w:id="1549" w:author="TR 37.843" w:date="2020-01-14T15:40:00Z">
              <w:del w:id="1550" w:author="Michal Szydelko, Huawei" w:date="2020-01-27T21:57:00Z">
                <w:r w:rsidRPr="00991BD7" w:rsidDel="00CB5692">
                  <w:rPr>
                    <w:lang w:eastAsia="en-GB"/>
                  </w:rPr>
                  <w:delText>4.2 GHz &lt; f ≤ 6.0 GHz</w:delText>
                </w:r>
              </w:del>
            </w:ins>
          </w:p>
        </w:tc>
      </w:tr>
      <w:tr w:rsidR="00061A06" w:rsidRPr="00991BD7" w:rsidDel="00CB5692" w14:paraId="240A2E64" w14:textId="77777777" w:rsidTr="000B741F">
        <w:trPr>
          <w:ins w:id="1551" w:author="TR 37.843" w:date="2020-01-14T15:40:00Z"/>
          <w:del w:id="1552" w:author="Michal Szydelko, Huawei" w:date="2020-01-27T21:57:00Z"/>
        </w:trPr>
        <w:tc>
          <w:tcPr>
            <w:tcW w:w="0" w:type="auto"/>
            <w:shd w:val="clear" w:color="auto" w:fill="auto"/>
            <w:vAlign w:val="bottom"/>
            <w:hideMark/>
          </w:tcPr>
          <w:p w14:paraId="5E69508B" w14:textId="77777777" w:rsidR="00061A06" w:rsidRPr="00991BD7" w:rsidDel="00CB5692" w:rsidRDefault="00061A06" w:rsidP="00893FEC">
            <w:pPr>
              <w:pStyle w:val="TAL"/>
              <w:rPr>
                <w:ins w:id="1553" w:author="TR 37.843" w:date="2020-01-14T15:40:00Z"/>
                <w:del w:id="1554" w:author="Michal Szydelko, Huawei" w:date="2020-01-27T21:57:00Z"/>
                <w:lang w:eastAsia="en-GB"/>
              </w:rPr>
            </w:pPr>
            <w:ins w:id="1555" w:author="TR 37.843" w:date="2020-01-14T15:40:00Z">
              <w:del w:id="1556" w:author="Michal Szydelko, Huawei" w:date="2020-01-27T21:52:00Z">
                <w:r w:rsidRPr="00991BD7" w:rsidDel="00CB5692">
                  <w:rPr>
                    <w:lang w:eastAsia="en-GB"/>
                  </w:rPr>
                  <w:delText xml:space="preserve">6.7.6.4 </w:delText>
                </w:r>
              </w:del>
              <w:del w:id="1557" w:author="Michal Szydelko, Huawei" w:date="2020-01-27T21:57:00Z">
                <w:r w:rsidRPr="00991BD7" w:rsidDel="00CB5692">
                  <w:rPr>
                    <w:lang w:eastAsia="en-GB"/>
                  </w:rPr>
                  <w:delText>Transmitter spurious emissions, Additional spurious emission requirements</w:delText>
                </w:r>
              </w:del>
            </w:ins>
          </w:p>
        </w:tc>
        <w:tc>
          <w:tcPr>
            <w:tcW w:w="0" w:type="auto"/>
            <w:vMerge w:val="restart"/>
            <w:shd w:val="clear" w:color="auto" w:fill="auto"/>
            <w:noWrap/>
            <w:vAlign w:val="center"/>
            <w:hideMark/>
          </w:tcPr>
          <w:p w14:paraId="0943CC0D" w14:textId="77777777" w:rsidR="00061A06" w:rsidRPr="00991BD7" w:rsidDel="00CB5692" w:rsidRDefault="00061A06" w:rsidP="00893FEC">
            <w:pPr>
              <w:spacing w:after="0"/>
              <w:jc w:val="center"/>
              <w:rPr>
                <w:ins w:id="1558" w:author="TR 37.843" w:date="2020-01-14T15:40:00Z"/>
                <w:del w:id="1559" w:author="Michal Szydelko, Huawei" w:date="2020-01-27T21:57:00Z"/>
                <w:rFonts w:ascii="Arial" w:hAnsi="Arial" w:cs="Arial"/>
                <w:sz w:val="18"/>
                <w:szCs w:val="18"/>
                <w:lang w:eastAsia="en-GB"/>
              </w:rPr>
            </w:pPr>
            <w:ins w:id="1560" w:author="TR 37.843" w:date="2020-01-14T15:40:00Z">
              <w:del w:id="1561" w:author="Michal Szydelko, Huawei" w:date="2020-01-27T21:57:00Z">
                <w:r w:rsidRPr="00991BD7" w:rsidDel="00CB5692">
                  <w:rPr>
                    <w:rFonts w:ascii="Arial" w:hAnsi="Arial" w:cs="Arial"/>
                    <w:sz w:val="18"/>
                    <w:szCs w:val="18"/>
                    <w:lang w:eastAsia="en-GB"/>
                  </w:rPr>
                  <w:delText>dB</w:delText>
                </w:r>
              </w:del>
            </w:ins>
          </w:p>
        </w:tc>
        <w:tc>
          <w:tcPr>
            <w:tcW w:w="0" w:type="auto"/>
            <w:gridSpan w:val="3"/>
            <w:shd w:val="clear" w:color="000000" w:fill="BFBFBF"/>
            <w:noWrap/>
            <w:vAlign w:val="center"/>
            <w:hideMark/>
          </w:tcPr>
          <w:p w14:paraId="08F7C340" w14:textId="77777777" w:rsidR="00061A06" w:rsidRPr="00991BD7" w:rsidDel="00CB5692" w:rsidRDefault="00061A06" w:rsidP="00893FEC">
            <w:pPr>
              <w:spacing w:after="0"/>
              <w:jc w:val="center"/>
              <w:rPr>
                <w:ins w:id="1562" w:author="TR 37.843" w:date="2020-01-14T15:40:00Z"/>
                <w:del w:id="1563" w:author="Michal Szydelko, Huawei" w:date="2020-01-27T21:57:00Z"/>
                <w:rFonts w:ascii="Arial" w:hAnsi="Arial" w:cs="Arial"/>
                <w:sz w:val="18"/>
                <w:szCs w:val="18"/>
                <w:lang w:eastAsia="en-GB"/>
              </w:rPr>
            </w:pPr>
            <w:ins w:id="1564" w:author="TR 37.843" w:date="2020-01-14T15:40:00Z">
              <w:del w:id="1565" w:author="Michal Szydelko, Huawei" w:date="2020-01-27T21:57:00Z">
                <w:r w:rsidRPr="00991BD7" w:rsidDel="00CB5692">
                  <w:rPr>
                    <w:rFonts w:ascii="Arial" w:hAnsi="Arial" w:cs="Arial"/>
                    <w:sz w:val="18"/>
                    <w:szCs w:val="18"/>
                    <w:lang w:eastAsia="en-GB"/>
                  </w:rPr>
                  <w:delText> </w:delText>
                </w:r>
              </w:del>
            </w:ins>
          </w:p>
        </w:tc>
      </w:tr>
      <w:tr w:rsidR="00061A06" w:rsidRPr="00991BD7" w:rsidDel="00CB5692" w14:paraId="0499DAEA" w14:textId="77777777" w:rsidTr="000B741F">
        <w:trPr>
          <w:ins w:id="1566" w:author="TR 37.843" w:date="2020-01-14T15:40:00Z"/>
          <w:del w:id="1567" w:author="Michal Szydelko, Huawei" w:date="2020-01-27T21:57:00Z"/>
        </w:trPr>
        <w:tc>
          <w:tcPr>
            <w:tcW w:w="0" w:type="auto"/>
            <w:shd w:val="clear" w:color="auto" w:fill="auto"/>
            <w:vAlign w:val="bottom"/>
            <w:hideMark/>
          </w:tcPr>
          <w:p w14:paraId="35A27863" w14:textId="77777777" w:rsidR="00061A06" w:rsidRPr="00991BD7" w:rsidDel="00CB5692" w:rsidRDefault="00061A06" w:rsidP="00893FEC">
            <w:pPr>
              <w:spacing w:after="0"/>
              <w:ind w:firstLineChars="200" w:firstLine="360"/>
              <w:rPr>
                <w:ins w:id="1568" w:author="TR 37.843" w:date="2020-01-14T15:40:00Z"/>
                <w:del w:id="1569" w:author="Michal Szydelko, Huawei" w:date="2020-01-27T21:57:00Z"/>
                <w:rFonts w:ascii="Arial" w:hAnsi="Arial" w:cs="Arial"/>
                <w:sz w:val="18"/>
                <w:szCs w:val="18"/>
                <w:lang w:eastAsia="en-GB"/>
              </w:rPr>
            </w:pPr>
            <w:ins w:id="1570" w:author="TR 37.843" w:date="2020-01-14T15:40:00Z">
              <w:del w:id="1571" w:author="Michal Szydelko, Huawei" w:date="2020-01-27T21:57:00Z">
                <w:r w:rsidRPr="00991BD7" w:rsidDel="00CB5692">
                  <w:rPr>
                    <w:rFonts w:ascii="Arial" w:hAnsi="Arial" w:cs="Arial"/>
                    <w:sz w:val="18"/>
                    <w:szCs w:val="18"/>
                    <w:lang w:eastAsia="en-GB"/>
                  </w:rPr>
                  <w:delText>&gt; -60dBm, f ≤ 3.0GHz</w:delText>
                </w:r>
              </w:del>
            </w:ins>
          </w:p>
        </w:tc>
        <w:tc>
          <w:tcPr>
            <w:tcW w:w="0" w:type="auto"/>
            <w:vMerge/>
            <w:vAlign w:val="center"/>
            <w:hideMark/>
          </w:tcPr>
          <w:p w14:paraId="34F14170" w14:textId="77777777" w:rsidR="00061A06" w:rsidRPr="00991BD7" w:rsidDel="00CB5692" w:rsidRDefault="00061A06" w:rsidP="00893FEC">
            <w:pPr>
              <w:spacing w:after="0"/>
              <w:rPr>
                <w:ins w:id="1572" w:author="TR 37.843" w:date="2020-01-14T15:40:00Z"/>
                <w:del w:id="1573" w:author="Michal Szydelko, Huawei" w:date="2020-01-27T21:57:00Z"/>
                <w:rFonts w:ascii="Arial" w:hAnsi="Arial" w:cs="Arial"/>
                <w:sz w:val="18"/>
                <w:szCs w:val="18"/>
                <w:lang w:eastAsia="en-GB"/>
              </w:rPr>
            </w:pPr>
          </w:p>
        </w:tc>
        <w:tc>
          <w:tcPr>
            <w:tcW w:w="0" w:type="auto"/>
            <w:gridSpan w:val="3"/>
            <w:shd w:val="clear" w:color="auto" w:fill="auto"/>
            <w:noWrap/>
            <w:vAlign w:val="center"/>
            <w:hideMark/>
          </w:tcPr>
          <w:p w14:paraId="26682681" w14:textId="77777777" w:rsidR="00061A06" w:rsidRPr="00991BD7" w:rsidDel="00CB5692" w:rsidRDefault="00061A06" w:rsidP="00893FEC">
            <w:pPr>
              <w:spacing w:after="0"/>
              <w:jc w:val="center"/>
              <w:rPr>
                <w:ins w:id="1574" w:author="TR 37.843" w:date="2020-01-14T15:40:00Z"/>
                <w:del w:id="1575" w:author="Michal Szydelko, Huawei" w:date="2020-01-27T21:57:00Z"/>
                <w:rFonts w:ascii="Arial" w:hAnsi="Arial" w:cs="Arial"/>
                <w:sz w:val="18"/>
                <w:szCs w:val="18"/>
                <w:lang w:eastAsia="en-GB"/>
              </w:rPr>
            </w:pPr>
            <w:ins w:id="1576" w:author="TR 37.843" w:date="2020-01-14T15:40:00Z">
              <w:del w:id="1577" w:author="Michal Szydelko, Huawei" w:date="2020-01-27T21:57:00Z">
                <w:r w:rsidRPr="00991BD7" w:rsidDel="00CB5692">
                  <w:rPr>
                    <w:rFonts w:ascii="Arial" w:hAnsi="Arial" w:cs="Arial"/>
                    <w:sz w:val="18"/>
                    <w:szCs w:val="18"/>
                    <w:lang w:eastAsia="en-GB"/>
                  </w:rPr>
                  <w:delText>2.0</w:delText>
                </w:r>
              </w:del>
            </w:ins>
          </w:p>
        </w:tc>
      </w:tr>
      <w:tr w:rsidR="00061A06" w:rsidRPr="00991BD7" w:rsidDel="00CB5692" w14:paraId="79DC9E3B" w14:textId="77777777" w:rsidTr="000B741F">
        <w:trPr>
          <w:ins w:id="1578" w:author="TR 37.843" w:date="2020-01-14T15:40:00Z"/>
          <w:del w:id="1579" w:author="Michal Szydelko, Huawei" w:date="2020-01-27T21:57:00Z"/>
        </w:trPr>
        <w:tc>
          <w:tcPr>
            <w:tcW w:w="0" w:type="auto"/>
            <w:shd w:val="clear" w:color="auto" w:fill="auto"/>
            <w:vAlign w:val="bottom"/>
            <w:hideMark/>
          </w:tcPr>
          <w:p w14:paraId="1D6FF164" w14:textId="77777777" w:rsidR="00061A06" w:rsidRPr="00991BD7" w:rsidDel="00CB5692" w:rsidRDefault="00061A06" w:rsidP="00893FEC">
            <w:pPr>
              <w:spacing w:after="0"/>
              <w:ind w:firstLineChars="200" w:firstLine="360"/>
              <w:rPr>
                <w:ins w:id="1580" w:author="TR 37.843" w:date="2020-01-14T15:40:00Z"/>
                <w:del w:id="1581" w:author="Michal Szydelko, Huawei" w:date="2020-01-27T21:57:00Z"/>
                <w:rFonts w:ascii="Arial" w:hAnsi="Arial" w:cs="Arial"/>
                <w:sz w:val="18"/>
                <w:szCs w:val="18"/>
                <w:lang w:eastAsia="en-GB"/>
              </w:rPr>
            </w:pPr>
            <w:ins w:id="1582" w:author="TR 37.843" w:date="2020-01-14T15:40:00Z">
              <w:del w:id="1583" w:author="Michal Szydelko, Huawei" w:date="2020-01-27T21:57:00Z">
                <w:r w:rsidRPr="00991BD7" w:rsidDel="00CB5692">
                  <w:rPr>
                    <w:rFonts w:ascii="Arial" w:hAnsi="Arial" w:cs="Arial"/>
                    <w:sz w:val="18"/>
                    <w:szCs w:val="18"/>
                    <w:lang w:eastAsia="en-GB"/>
                  </w:rPr>
                  <w:delText>&gt; -60dBm, 3.0GHz &lt; f ≤ 4.2GHz</w:delText>
                </w:r>
              </w:del>
            </w:ins>
          </w:p>
        </w:tc>
        <w:tc>
          <w:tcPr>
            <w:tcW w:w="0" w:type="auto"/>
            <w:vMerge/>
            <w:vAlign w:val="center"/>
            <w:hideMark/>
          </w:tcPr>
          <w:p w14:paraId="6A8C4D83" w14:textId="77777777" w:rsidR="00061A06" w:rsidRPr="00991BD7" w:rsidDel="00CB5692" w:rsidRDefault="00061A06" w:rsidP="00893FEC">
            <w:pPr>
              <w:spacing w:after="0"/>
              <w:rPr>
                <w:ins w:id="1584" w:author="TR 37.843" w:date="2020-01-14T15:40:00Z"/>
                <w:del w:id="1585" w:author="Michal Szydelko, Huawei" w:date="2020-01-27T21:57:00Z"/>
                <w:rFonts w:ascii="Arial" w:hAnsi="Arial" w:cs="Arial"/>
                <w:sz w:val="18"/>
                <w:szCs w:val="18"/>
                <w:lang w:eastAsia="en-GB"/>
              </w:rPr>
            </w:pPr>
          </w:p>
        </w:tc>
        <w:tc>
          <w:tcPr>
            <w:tcW w:w="0" w:type="auto"/>
            <w:gridSpan w:val="3"/>
            <w:shd w:val="clear" w:color="auto" w:fill="auto"/>
            <w:noWrap/>
            <w:vAlign w:val="center"/>
            <w:hideMark/>
          </w:tcPr>
          <w:p w14:paraId="23867FAC" w14:textId="77777777" w:rsidR="00061A06" w:rsidRPr="00991BD7" w:rsidDel="00CB5692" w:rsidRDefault="00061A06" w:rsidP="00893FEC">
            <w:pPr>
              <w:spacing w:after="0"/>
              <w:jc w:val="center"/>
              <w:rPr>
                <w:ins w:id="1586" w:author="TR 37.843" w:date="2020-01-14T15:40:00Z"/>
                <w:del w:id="1587" w:author="Michal Szydelko, Huawei" w:date="2020-01-27T21:57:00Z"/>
                <w:rFonts w:ascii="Arial" w:hAnsi="Arial" w:cs="Arial"/>
                <w:sz w:val="18"/>
                <w:szCs w:val="18"/>
                <w:lang w:eastAsia="en-GB"/>
              </w:rPr>
            </w:pPr>
            <w:ins w:id="1588" w:author="TR 37.843" w:date="2020-01-14T15:40:00Z">
              <w:del w:id="1589" w:author="Michal Szydelko, Huawei" w:date="2020-01-27T21:57:00Z">
                <w:r w:rsidRPr="00991BD7" w:rsidDel="00CB5692">
                  <w:rPr>
                    <w:rFonts w:ascii="Arial" w:hAnsi="Arial" w:cs="Arial"/>
                    <w:sz w:val="18"/>
                    <w:szCs w:val="18"/>
                    <w:lang w:eastAsia="en-GB"/>
                  </w:rPr>
                  <w:delText>2.5</w:delText>
                </w:r>
              </w:del>
            </w:ins>
          </w:p>
        </w:tc>
      </w:tr>
      <w:tr w:rsidR="00061A06" w:rsidRPr="00991BD7" w:rsidDel="00CB5692" w14:paraId="694C24B2" w14:textId="77777777" w:rsidTr="000B741F">
        <w:trPr>
          <w:ins w:id="1590" w:author="TR 37.843" w:date="2020-01-14T15:40:00Z"/>
          <w:del w:id="1591" w:author="Michal Szydelko, Huawei" w:date="2020-01-27T21:57:00Z"/>
        </w:trPr>
        <w:tc>
          <w:tcPr>
            <w:tcW w:w="0" w:type="auto"/>
            <w:shd w:val="clear" w:color="auto" w:fill="auto"/>
            <w:vAlign w:val="bottom"/>
            <w:hideMark/>
          </w:tcPr>
          <w:p w14:paraId="1FAF38D8" w14:textId="77777777" w:rsidR="00061A06" w:rsidRPr="00991BD7" w:rsidDel="00CB5692" w:rsidRDefault="00061A06" w:rsidP="00893FEC">
            <w:pPr>
              <w:spacing w:after="0"/>
              <w:ind w:firstLineChars="200" w:firstLine="360"/>
              <w:rPr>
                <w:ins w:id="1592" w:author="TR 37.843" w:date="2020-01-14T15:40:00Z"/>
                <w:del w:id="1593" w:author="Michal Szydelko, Huawei" w:date="2020-01-27T21:57:00Z"/>
                <w:rFonts w:ascii="Arial" w:hAnsi="Arial" w:cs="Arial"/>
                <w:sz w:val="18"/>
                <w:szCs w:val="18"/>
                <w:lang w:eastAsia="en-GB"/>
              </w:rPr>
            </w:pPr>
            <w:ins w:id="1594" w:author="TR 37.843" w:date="2020-01-14T15:40:00Z">
              <w:del w:id="1595" w:author="Michal Szydelko, Huawei" w:date="2020-01-27T21:57:00Z">
                <w:r w:rsidRPr="00991BD7" w:rsidDel="00CB5692">
                  <w:rPr>
                    <w:rFonts w:ascii="Arial" w:hAnsi="Arial" w:cs="Arial"/>
                    <w:sz w:val="18"/>
                    <w:szCs w:val="18"/>
                    <w:lang w:eastAsia="en-GB"/>
                  </w:rPr>
                  <w:delText>&gt; -60dBm, 4.2GHz &lt; f ≤ 6.0GHz</w:delText>
                </w:r>
              </w:del>
            </w:ins>
          </w:p>
        </w:tc>
        <w:tc>
          <w:tcPr>
            <w:tcW w:w="0" w:type="auto"/>
            <w:vMerge/>
            <w:vAlign w:val="center"/>
            <w:hideMark/>
          </w:tcPr>
          <w:p w14:paraId="2024703E" w14:textId="77777777" w:rsidR="00061A06" w:rsidRPr="00991BD7" w:rsidDel="00CB5692" w:rsidRDefault="00061A06" w:rsidP="00893FEC">
            <w:pPr>
              <w:spacing w:after="0"/>
              <w:rPr>
                <w:ins w:id="1596" w:author="TR 37.843" w:date="2020-01-14T15:40:00Z"/>
                <w:del w:id="1597" w:author="Michal Szydelko, Huawei" w:date="2020-01-27T21:57:00Z"/>
                <w:rFonts w:ascii="Arial" w:hAnsi="Arial" w:cs="Arial"/>
                <w:sz w:val="18"/>
                <w:szCs w:val="18"/>
                <w:lang w:eastAsia="en-GB"/>
              </w:rPr>
            </w:pPr>
          </w:p>
        </w:tc>
        <w:tc>
          <w:tcPr>
            <w:tcW w:w="0" w:type="auto"/>
            <w:gridSpan w:val="3"/>
            <w:shd w:val="clear" w:color="auto" w:fill="auto"/>
            <w:noWrap/>
            <w:vAlign w:val="center"/>
            <w:hideMark/>
          </w:tcPr>
          <w:p w14:paraId="30F2AFB9" w14:textId="77777777" w:rsidR="00061A06" w:rsidRPr="00991BD7" w:rsidDel="00CB5692" w:rsidRDefault="00061A06" w:rsidP="00893FEC">
            <w:pPr>
              <w:spacing w:after="0"/>
              <w:jc w:val="center"/>
              <w:rPr>
                <w:ins w:id="1598" w:author="TR 37.843" w:date="2020-01-14T15:40:00Z"/>
                <w:del w:id="1599" w:author="Michal Szydelko, Huawei" w:date="2020-01-27T21:57:00Z"/>
                <w:rFonts w:ascii="Arial" w:hAnsi="Arial" w:cs="Arial"/>
                <w:sz w:val="18"/>
                <w:szCs w:val="18"/>
                <w:lang w:eastAsia="en-GB"/>
              </w:rPr>
            </w:pPr>
            <w:ins w:id="1600" w:author="TR 37.843" w:date="2020-01-14T15:40:00Z">
              <w:del w:id="1601" w:author="Michal Szydelko, Huawei" w:date="2020-01-27T21:57:00Z">
                <w:r w:rsidRPr="00991BD7" w:rsidDel="00CB5692">
                  <w:rPr>
                    <w:rFonts w:ascii="Arial" w:hAnsi="Arial" w:cs="Arial"/>
                    <w:sz w:val="18"/>
                    <w:szCs w:val="18"/>
                    <w:lang w:eastAsia="en-GB"/>
                  </w:rPr>
                  <w:delText>3.0</w:delText>
                </w:r>
              </w:del>
            </w:ins>
          </w:p>
        </w:tc>
      </w:tr>
      <w:tr w:rsidR="00061A06" w:rsidRPr="00991BD7" w:rsidDel="00CB5692" w14:paraId="7FF2FCA2" w14:textId="77777777" w:rsidTr="000B741F">
        <w:trPr>
          <w:ins w:id="1602" w:author="TR 37.843" w:date="2020-01-14T15:40:00Z"/>
          <w:del w:id="1603" w:author="Michal Szydelko, Huawei" w:date="2020-01-27T21:57:00Z"/>
        </w:trPr>
        <w:tc>
          <w:tcPr>
            <w:tcW w:w="0" w:type="auto"/>
            <w:shd w:val="clear" w:color="auto" w:fill="auto"/>
            <w:vAlign w:val="bottom"/>
            <w:hideMark/>
          </w:tcPr>
          <w:p w14:paraId="2928AE5C" w14:textId="77777777" w:rsidR="00061A06" w:rsidRPr="00991BD7" w:rsidDel="00CB5692" w:rsidRDefault="00061A06" w:rsidP="00893FEC">
            <w:pPr>
              <w:spacing w:after="0"/>
              <w:ind w:firstLineChars="200" w:firstLine="360"/>
              <w:rPr>
                <w:ins w:id="1604" w:author="TR 37.843" w:date="2020-01-14T15:40:00Z"/>
                <w:del w:id="1605" w:author="Michal Szydelko, Huawei" w:date="2020-01-27T21:57:00Z"/>
                <w:rFonts w:ascii="Arial" w:hAnsi="Arial" w:cs="Arial"/>
                <w:sz w:val="18"/>
                <w:szCs w:val="18"/>
                <w:lang w:eastAsia="en-GB"/>
              </w:rPr>
            </w:pPr>
            <w:ins w:id="1606" w:author="TR 37.843" w:date="2020-01-14T15:40:00Z">
              <w:del w:id="1607" w:author="Michal Szydelko, Huawei" w:date="2020-01-27T21:57:00Z">
                <w:r w:rsidRPr="00991BD7" w:rsidDel="00CB5692">
                  <w:rPr>
                    <w:rFonts w:ascii="Arial" w:hAnsi="Arial" w:cs="Arial"/>
                    <w:sz w:val="18"/>
                    <w:szCs w:val="18"/>
                    <w:lang w:eastAsia="en-GB"/>
                  </w:rPr>
                  <w:delText>&gt; -60dBm, 6.0GHz &lt; f ≤ 26.0GHz</w:delText>
                </w:r>
              </w:del>
            </w:ins>
          </w:p>
        </w:tc>
        <w:tc>
          <w:tcPr>
            <w:tcW w:w="0" w:type="auto"/>
            <w:vMerge/>
            <w:vAlign w:val="center"/>
            <w:hideMark/>
          </w:tcPr>
          <w:p w14:paraId="18B5D644" w14:textId="77777777" w:rsidR="00061A06" w:rsidRPr="00991BD7" w:rsidDel="00CB5692" w:rsidRDefault="00061A06" w:rsidP="00893FEC">
            <w:pPr>
              <w:spacing w:after="0"/>
              <w:rPr>
                <w:ins w:id="1608" w:author="TR 37.843" w:date="2020-01-14T15:40:00Z"/>
                <w:del w:id="1609" w:author="Michal Szydelko, Huawei" w:date="2020-01-27T21:57:00Z"/>
                <w:rFonts w:ascii="Arial" w:hAnsi="Arial" w:cs="Arial"/>
                <w:sz w:val="18"/>
                <w:szCs w:val="18"/>
                <w:lang w:eastAsia="en-GB"/>
              </w:rPr>
            </w:pPr>
          </w:p>
        </w:tc>
        <w:tc>
          <w:tcPr>
            <w:tcW w:w="0" w:type="auto"/>
            <w:shd w:val="clear" w:color="auto" w:fill="auto"/>
            <w:noWrap/>
            <w:vAlign w:val="center"/>
            <w:hideMark/>
          </w:tcPr>
          <w:p w14:paraId="12E9B630" w14:textId="77777777" w:rsidR="00061A06" w:rsidRPr="00991BD7" w:rsidDel="00CB5692" w:rsidRDefault="00061A06" w:rsidP="00893FEC">
            <w:pPr>
              <w:spacing w:after="0"/>
              <w:jc w:val="center"/>
              <w:rPr>
                <w:ins w:id="1610" w:author="TR 37.843" w:date="2020-01-14T15:40:00Z"/>
                <w:del w:id="1611" w:author="Michal Szydelko, Huawei" w:date="2020-01-27T21:57:00Z"/>
                <w:rFonts w:ascii="Arial" w:hAnsi="Arial" w:cs="Arial"/>
                <w:sz w:val="18"/>
                <w:szCs w:val="18"/>
                <w:lang w:eastAsia="en-GB"/>
              </w:rPr>
            </w:pPr>
            <w:ins w:id="1612" w:author="TR 37.843" w:date="2020-01-14T15:40:00Z">
              <w:del w:id="1613" w:author="Michal Szydelko, Huawei" w:date="2020-01-27T21:57:00Z">
                <w:r w:rsidRPr="00991BD7" w:rsidDel="00CB5692">
                  <w:rPr>
                    <w:rFonts w:ascii="Arial" w:hAnsi="Arial" w:cs="Arial"/>
                    <w:sz w:val="18"/>
                    <w:szCs w:val="18"/>
                    <w:lang w:eastAsia="en-GB"/>
                  </w:rPr>
                  <w:delText>x</w:delText>
                </w:r>
              </w:del>
            </w:ins>
          </w:p>
        </w:tc>
        <w:tc>
          <w:tcPr>
            <w:tcW w:w="0" w:type="auto"/>
            <w:shd w:val="clear" w:color="auto" w:fill="auto"/>
            <w:noWrap/>
            <w:vAlign w:val="center"/>
            <w:hideMark/>
          </w:tcPr>
          <w:p w14:paraId="2AFF0DDB" w14:textId="77777777" w:rsidR="00061A06" w:rsidRPr="00991BD7" w:rsidDel="00CB5692" w:rsidRDefault="00061A06" w:rsidP="00893FEC">
            <w:pPr>
              <w:spacing w:after="0"/>
              <w:jc w:val="center"/>
              <w:rPr>
                <w:ins w:id="1614" w:author="TR 37.843" w:date="2020-01-14T15:40:00Z"/>
                <w:del w:id="1615" w:author="Michal Szydelko, Huawei" w:date="2020-01-27T21:57:00Z"/>
                <w:rFonts w:ascii="Arial" w:hAnsi="Arial" w:cs="Arial"/>
                <w:sz w:val="18"/>
                <w:szCs w:val="18"/>
                <w:lang w:eastAsia="en-GB"/>
              </w:rPr>
            </w:pPr>
            <w:ins w:id="1616" w:author="TR 37.843" w:date="2020-01-14T15:40:00Z">
              <w:del w:id="1617" w:author="Michal Szydelko, Huawei" w:date="2020-01-27T21:57:00Z">
                <w:r w:rsidRPr="00991BD7" w:rsidDel="00CB5692">
                  <w:rPr>
                    <w:rFonts w:ascii="Arial" w:hAnsi="Arial" w:cs="Arial"/>
                    <w:sz w:val="18"/>
                    <w:szCs w:val="18"/>
                    <w:lang w:eastAsia="en-GB"/>
                  </w:rPr>
                  <w:delText>x</w:delText>
                </w:r>
              </w:del>
            </w:ins>
          </w:p>
        </w:tc>
        <w:tc>
          <w:tcPr>
            <w:tcW w:w="0" w:type="auto"/>
            <w:shd w:val="clear" w:color="auto" w:fill="auto"/>
            <w:noWrap/>
            <w:vAlign w:val="center"/>
            <w:hideMark/>
          </w:tcPr>
          <w:p w14:paraId="15C349CD" w14:textId="77777777" w:rsidR="00061A06" w:rsidRPr="00991BD7" w:rsidDel="00CB5692" w:rsidRDefault="00061A06" w:rsidP="00893FEC">
            <w:pPr>
              <w:spacing w:after="0"/>
              <w:jc w:val="center"/>
              <w:rPr>
                <w:ins w:id="1618" w:author="TR 37.843" w:date="2020-01-14T15:40:00Z"/>
                <w:del w:id="1619" w:author="Michal Szydelko, Huawei" w:date="2020-01-27T21:57:00Z"/>
                <w:rFonts w:ascii="Arial" w:hAnsi="Arial" w:cs="Arial"/>
                <w:sz w:val="18"/>
                <w:szCs w:val="18"/>
                <w:lang w:eastAsia="en-GB"/>
              </w:rPr>
            </w:pPr>
            <w:ins w:id="1620" w:author="TR 37.843" w:date="2020-01-14T15:40:00Z">
              <w:del w:id="1621" w:author="Michal Szydelko, Huawei" w:date="2020-01-27T21:57:00Z">
                <w:r w:rsidRPr="00991BD7" w:rsidDel="00CB5692">
                  <w:rPr>
                    <w:rFonts w:ascii="Arial" w:hAnsi="Arial" w:cs="Arial"/>
                    <w:sz w:val="18"/>
                    <w:szCs w:val="18"/>
                    <w:lang w:eastAsia="en-GB"/>
                  </w:rPr>
                  <w:delText>x</w:delText>
                </w:r>
              </w:del>
            </w:ins>
          </w:p>
        </w:tc>
      </w:tr>
      <w:tr w:rsidR="00061A06" w:rsidRPr="00991BD7" w:rsidDel="00CB5692" w14:paraId="1B0CDB6F" w14:textId="77777777" w:rsidTr="000B741F">
        <w:trPr>
          <w:ins w:id="1622" w:author="TR 37.843" w:date="2020-01-14T15:40:00Z"/>
          <w:del w:id="1623" w:author="Michal Szydelko, Huawei" w:date="2020-01-27T21:57:00Z"/>
        </w:trPr>
        <w:tc>
          <w:tcPr>
            <w:tcW w:w="0" w:type="auto"/>
            <w:shd w:val="clear" w:color="auto" w:fill="auto"/>
            <w:vAlign w:val="bottom"/>
            <w:hideMark/>
          </w:tcPr>
          <w:p w14:paraId="27D2D7C7" w14:textId="77777777" w:rsidR="00061A06" w:rsidRPr="00991BD7" w:rsidDel="00CB5692" w:rsidRDefault="00061A06" w:rsidP="00893FEC">
            <w:pPr>
              <w:spacing w:after="0"/>
              <w:ind w:firstLineChars="200" w:firstLine="360"/>
              <w:rPr>
                <w:ins w:id="1624" w:author="TR 37.843" w:date="2020-01-14T15:40:00Z"/>
                <w:del w:id="1625" w:author="Michal Szydelko, Huawei" w:date="2020-01-27T21:57:00Z"/>
                <w:rFonts w:ascii="Arial" w:hAnsi="Arial" w:cs="Arial"/>
                <w:sz w:val="18"/>
                <w:szCs w:val="18"/>
                <w:lang w:eastAsia="en-GB"/>
              </w:rPr>
            </w:pPr>
            <w:ins w:id="1626" w:author="TR 37.843" w:date="2020-01-14T15:40:00Z">
              <w:del w:id="1627" w:author="Michal Szydelko, Huawei" w:date="2020-01-27T21:57:00Z">
                <w:r w:rsidRPr="00991BD7" w:rsidDel="00CB5692">
                  <w:rPr>
                    <w:rFonts w:ascii="Arial" w:hAnsi="Arial" w:cs="Arial"/>
                    <w:sz w:val="18"/>
                    <w:szCs w:val="18"/>
                    <w:lang w:eastAsia="en-GB"/>
                  </w:rPr>
                  <w:delText>≤ -60dBm, f ≤ 3.0GHz</w:delText>
                </w:r>
              </w:del>
            </w:ins>
          </w:p>
        </w:tc>
        <w:tc>
          <w:tcPr>
            <w:tcW w:w="0" w:type="auto"/>
            <w:vMerge/>
            <w:vAlign w:val="center"/>
            <w:hideMark/>
          </w:tcPr>
          <w:p w14:paraId="5EACA9C2" w14:textId="77777777" w:rsidR="00061A06" w:rsidRPr="00991BD7" w:rsidDel="00CB5692" w:rsidRDefault="00061A06" w:rsidP="00893FEC">
            <w:pPr>
              <w:spacing w:after="0"/>
              <w:rPr>
                <w:ins w:id="1628" w:author="TR 37.843" w:date="2020-01-14T15:40:00Z"/>
                <w:del w:id="1629" w:author="Michal Szydelko, Huawei" w:date="2020-01-27T21:57:00Z"/>
                <w:rFonts w:ascii="Arial" w:hAnsi="Arial" w:cs="Arial"/>
                <w:sz w:val="18"/>
                <w:szCs w:val="18"/>
                <w:lang w:eastAsia="en-GB"/>
              </w:rPr>
            </w:pPr>
          </w:p>
        </w:tc>
        <w:tc>
          <w:tcPr>
            <w:tcW w:w="0" w:type="auto"/>
            <w:gridSpan w:val="3"/>
            <w:shd w:val="clear" w:color="auto" w:fill="auto"/>
            <w:noWrap/>
            <w:vAlign w:val="center"/>
            <w:hideMark/>
          </w:tcPr>
          <w:p w14:paraId="20F967B9" w14:textId="77777777" w:rsidR="00061A06" w:rsidRPr="00991BD7" w:rsidDel="00CB5692" w:rsidRDefault="00061A06" w:rsidP="00893FEC">
            <w:pPr>
              <w:spacing w:after="0"/>
              <w:jc w:val="center"/>
              <w:rPr>
                <w:ins w:id="1630" w:author="TR 37.843" w:date="2020-01-14T15:40:00Z"/>
                <w:del w:id="1631" w:author="Michal Szydelko, Huawei" w:date="2020-01-27T21:57:00Z"/>
                <w:rFonts w:ascii="Arial" w:hAnsi="Arial" w:cs="Arial"/>
                <w:sz w:val="18"/>
                <w:szCs w:val="18"/>
                <w:lang w:eastAsia="en-GB"/>
              </w:rPr>
            </w:pPr>
            <w:ins w:id="1632" w:author="TR 37.843" w:date="2020-01-14T15:40:00Z">
              <w:del w:id="1633" w:author="Michal Szydelko, Huawei" w:date="2020-01-27T21:57:00Z">
                <w:r w:rsidRPr="00991BD7" w:rsidDel="00CB5692">
                  <w:rPr>
                    <w:rFonts w:ascii="Arial" w:hAnsi="Arial" w:cs="Arial"/>
                    <w:sz w:val="18"/>
                    <w:szCs w:val="18"/>
                    <w:lang w:eastAsia="en-GB"/>
                  </w:rPr>
                  <w:delText>3.0</w:delText>
                </w:r>
              </w:del>
            </w:ins>
          </w:p>
        </w:tc>
      </w:tr>
      <w:tr w:rsidR="00061A06" w:rsidRPr="00991BD7" w:rsidDel="00CB5692" w14:paraId="6161DE2B" w14:textId="77777777" w:rsidTr="000B741F">
        <w:trPr>
          <w:ins w:id="1634" w:author="TR 37.843" w:date="2020-01-14T15:40:00Z"/>
          <w:del w:id="1635" w:author="Michal Szydelko, Huawei" w:date="2020-01-27T21:57:00Z"/>
        </w:trPr>
        <w:tc>
          <w:tcPr>
            <w:tcW w:w="0" w:type="auto"/>
            <w:shd w:val="clear" w:color="auto" w:fill="auto"/>
            <w:vAlign w:val="bottom"/>
            <w:hideMark/>
          </w:tcPr>
          <w:p w14:paraId="574ADFC7" w14:textId="77777777" w:rsidR="00061A06" w:rsidRPr="00991BD7" w:rsidDel="00CB5692" w:rsidRDefault="00061A06" w:rsidP="00893FEC">
            <w:pPr>
              <w:spacing w:after="0"/>
              <w:ind w:firstLineChars="200" w:firstLine="360"/>
              <w:rPr>
                <w:ins w:id="1636" w:author="TR 37.843" w:date="2020-01-14T15:40:00Z"/>
                <w:del w:id="1637" w:author="Michal Szydelko, Huawei" w:date="2020-01-27T21:57:00Z"/>
                <w:rFonts w:ascii="Arial" w:hAnsi="Arial" w:cs="Arial"/>
                <w:sz w:val="18"/>
                <w:szCs w:val="18"/>
                <w:lang w:eastAsia="en-GB"/>
              </w:rPr>
            </w:pPr>
            <w:ins w:id="1638" w:author="TR 37.843" w:date="2020-01-14T15:40:00Z">
              <w:del w:id="1639" w:author="Michal Szydelko, Huawei" w:date="2020-01-27T21:57:00Z">
                <w:r w:rsidRPr="00991BD7" w:rsidDel="00CB5692">
                  <w:rPr>
                    <w:rFonts w:ascii="Arial" w:hAnsi="Arial" w:cs="Arial"/>
                    <w:sz w:val="18"/>
                    <w:szCs w:val="18"/>
                    <w:lang w:eastAsia="en-GB"/>
                  </w:rPr>
                  <w:delText>≤ -60dBm, 3.0GHz &lt; f ≤ 4.2GHz</w:delText>
                </w:r>
              </w:del>
            </w:ins>
          </w:p>
        </w:tc>
        <w:tc>
          <w:tcPr>
            <w:tcW w:w="0" w:type="auto"/>
            <w:vMerge/>
            <w:vAlign w:val="center"/>
            <w:hideMark/>
          </w:tcPr>
          <w:p w14:paraId="6E77C6CF" w14:textId="77777777" w:rsidR="00061A06" w:rsidRPr="00991BD7" w:rsidDel="00CB5692" w:rsidRDefault="00061A06" w:rsidP="00893FEC">
            <w:pPr>
              <w:spacing w:after="0"/>
              <w:rPr>
                <w:ins w:id="1640" w:author="TR 37.843" w:date="2020-01-14T15:40:00Z"/>
                <w:del w:id="1641" w:author="Michal Szydelko, Huawei" w:date="2020-01-27T21:57:00Z"/>
                <w:rFonts w:ascii="Arial" w:hAnsi="Arial" w:cs="Arial"/>
                <w:sz w:val="18"/>
                <w:szCs w:val="18"/>
                <w:lang w:eastAsia="en-GB"/>
              </w:rPr>
            </w:pPr>
          </w:p>
        </w:tc>
        <w:tc>
          <w:tcPr>
            <w:tcW w:w="0" w:type="auto"/>
            <w:gridSpan w:val="3"/>
            <w:shd w:val="clear" w:color="auto" w:fill="auto"/>
            <w:noWrap/>
            <w:vAlign w:val="center"/>
            <w:hideMark/>
          </w:tcPr>
          <w:p w14:paraId="0412D429" w14:textId="77777777" w:rsidR="00061A06" w:rsidRPr="00991BD7" w:rsidDel="00CB5692" w:rsidRDefault="00061A06" w:rsidP="00893FEC">
            <w:pPr>
              <w:spacing w:after="0"/>
              <w:jc w:val="center"/>
              <w:rPr>
                <w:ins w:id="1642" w:author="TR 37.843" w:date="2020-01-14T15:40:00Z"/>
                <w:del w:id="1643" w:author="Michal Szydelko, Huawei" w:date="2020-01-27T21:57:00Z"/>
                <w:rFonts w:ascii="Arial" w:hAnsi="Arial" w:cs="Arial"/>
                <w:sz w:val="18"/>
                <w:szCs w:val="18"/>
                <w:lang w:eastAsia="en-GB"/>
              </w:rPr>
            </w:pPr>
            <w:ins w:id="1644" w:author="TR 37.843" w:date="2020-01-14T15:40:00Z">
              <w:del w:id="1645" w:author="Michal Szydelko, Huawei" w:date="2020-01-27T21:57:00Z">
                <w:r w:rsidRPr="00991BD7" w:rsidDel="00CB5692">
                  <w:rPr>
                    <w:rFonts w:ascii="Arial" w:hAnsi="Arial" w:cs="Arial"/>
                    <w:sz w:val="18"/>
                    <w:szCs w:val="18"/>
                    <w:lang w:eastAsia="en-GB"/>
                  </w:rPr>
                  <w:delText>3.5</w:delText>
                </w:r>
              </w:del>
            </w:ins>
          </w:p>
        </w:tc>
      </w:tr>
      <w:tr w:rsidR="00061A06" w:rsidRPr="00991BD7" w:rsidDel="00CB5692" w14:paraId="4357B91E" w14:textId="77777777" w:rsidTr="000B741F">
        <w:trPr>
          <w:ins w:id="1646" w:author="TR 37.843" w:date="2020-01-14T15:40:00Z"/>
          <w:del w:id="1647" w:author="Michal Szydelko, Huawei" w:date="2020-01-27T21:57:00Z"/>
        </w:trPr>
        <w:tc>
          <w:tcPr>
            <w:tcW w:w="0" w:type="auto"/>
            <w:shd w:val="clear" w:color="auto" w:fill="auto"/>
            <w:vAlign w:val="bottom"/>
            <w:hideMark/>
          </w:tcPr>
          <w:p w14:paraId="0294F715" w14:textId="77777777" w:rsidR="00061A06" w:rsidRPr="00991BD7" w:rsidDel="00CB5692" w:rsidRDefault="00061A06" w:rsidP="00893FEC">
            <w:pPr>
              <w:spacing w:after="0"/>
              <w:ind w:firstLineChars="200" w:firstLine="360"/>
              <w:rPr>
                <w:ins w:id="1648" w:author="TR 37.843" w:date="2020-01-14T15:40:00Z"/>
                <w:del w:id="1649" w:author="Michal Szydelko, Huawei" w:date="2020-01-27T21:57:00Z"/>
                <w:rFonts w:ascii="Arial" w:hAnsi="Arial" w:cs="Arial"/>
                <w:sz w:val="18"/>
                <w:szCs w:val="18"/>
                <w:lang w:eastAsia="en-GB"/>
              </w:rPr>
            </w:pPr>
            <w:ins w:id="1650" w:author="TR 37.843" w:date="2020-01-14T15:40:00Z">
              <w:del w:id="1651" w:author="Michal Szydelko, Huawei" w:date="2020-01-27T21:57:00Z">
                <w:r w:rsidRPr="00991BD7" w:rsidDel="00CB5692">
                  <w:rPr>
                    <w:rFonts w:ascii="Arial" w:hAnsi="Arial" w:cs="Arial"/>
                    <w:sz w:val="18"/>
                    <w:szCs w:val="18"/>
                    <w:lang w:eastAsia="en-GB"/>
                  </w:rPr>
                  <w:delText>≤ -60dBm, 4.2GHz &lt; f ≤ 6.0GHz</w:delText>
                </w:r>
              </w:del>
            </w:ins>
          </w:p>
        </w:tc>
        <w:tc>
          <w:tcPr>
            <w:tcW w:w="0" w:type="auto"/>
            <w:vMerge/>
            <w:vAlign w:val="center"/>
            <w:hideMark/>
          </w:tcPr>
          <w:p w14:paraId="27D7A3D7" w14:textId="77777777" w:rsidR="00061A06" w:rsidRPr="00991BD7" w:rsidDel="00CB5692" w:rsidRDefault="00061A06" w:rsidP="00893FEC">
            <w:pPr>
              <w:spacing w:after="0"/>
              <w:rPr>
                <w:ins w:id="1652" w:author="TR 37.843" w:date="2020-01-14T15:40:00Z"/>
                <w:del w:id="1653" w:author="Michal Szydelko, Huawei" w:date="2020-01-27T21:57:00Z"/>
                <w:rFonts w:ascii="Arial" w:hAnsi="Arial" w:cs="Arial"/>
                <w:sz w:val="18"/>
                <w:szCs w:val="18"/>
                <w:lang w:eastAsia="en-GB"/>
              </w:rPr>
            </w:pPr>
          </w:p>
        </w:tc>
        <w:tc>
          <w:tcPr>
            <w:tcW w:w="0" w:type="auto"/>
            <w:gridSpan w:val="3"/>
            <w:shd w:val="clear" w:color="auto" w:fill="auto"/>
            <w:noWrap/>
            <w:vAlign w:val="center"/>
            <w:hideMark/>
          </w:tcPr>
          <w:p w14:paraId="16B54654" w14:textId="77777777" w:rsidR="00061A06" w:rsidRPr="00991BD7" w:rsidDel="00CB5692" w:rsidRDefault="00061A06" w:rsidP="00893FEC">
            <w:pPr>
              <w:spacing w:after="0"/>
              <w:jc w:val="center"/>
              <w:rPr>
                <w:ins w:id="1654" w:author="TR 37.843" w:date="2020-01-14T15:40:00Z"/>
                <w:del w:id="1655" w:author="Michal Szydelko, Huawei" w:date="2020-01-27T21:57:00Z"/>
                <w:rFonts w:ascii="Arial" w:hAnsi="Arial" w:cs="Arial"/>
                <w:sz w:val="18"/>
                <w:szCs w:val="18"/>
                <w:lang w:eastAsia="en-GB"/>
              </w:rPr>
            </w:pPr>
            <w:ins w:id="1656" w:author="TR 37.843" w:date="2020-01-14T15:40:00Z">
              <w:del w:id="1657" w:author="Michal Szydelko, Huawei" w:date="2020-01-27T21:57:00Z">
                <w:r w:rsidRPr="00991BD7" w:rsidDel="00CB5692">
                  <w:rPr>
                    <w:rFonts w:ascii="Arial" w:hAnsi="Arial" w:cs="Arial"/>
                    <w:sz w:val="18"/>
                    <w:szCs w:val="18"/>
                    <w:lang w:eastAsia="en-GB"/>
                  </w:rPr>
                  <w:delText>4.0</w:delText>
                </w:r>
              </w:del>
            </w:ins>
          </w:p>
        </w:tc>
      </w:tr>
      <w:tr w:rsidR="00061A06" w:rsidRPr="00991BD7" w:rsidDel="00CB5692" w14:paraId="3A15621C" w14:textId="77777777" w:rsidTr="000B741F">
        <w:trPr>
          <w:ins w:id="1658" w:author="TR 37.843" w:date="2020-01-14T15:40:00Z"/>
          <w:del w:id="1659" w:author="Michal Szydelko, Huawei" w:date="2020-01-27T21:57:00Z"/>
        </w:trPr>
        <w:tc>
          <w:tcPr>
            <w:tcW w:w="0" w:type="auto"/>
            <w:shd w:val="clear" w:color="auto" w:fill="auto"/>
            <w:vAlign w:val="bottom"/>
            <w:hideMark/>
          </w:tcPr>
          <w:p w14:paraId="17657B02" w14:textId="77777777" w:rsidR="00061A06" w:rsidRPr="00991BD7" w:rsidDel="00CB5692" w:rsidRDefault="00061A06" w:rsidP="00893FEC">
            <w:pPr>
              <w:spacing w:after="0"/>
              <w:ind w:firstLineChars="200" w:firstLine="360"/>
              <w:rPr>
                <w:ins w:id="1660" w:author="TR 37.843" w:date="2020-01-14T15:40:00Z"/>
                <w:del w:id="1661" w:author="Michal Szydelko, Huawei" w:date="2020-01-27T21:57:00Z"/>
                <w:rFonts w:ascii="Arial" w:hAnsi="Arial" w:cs="Arial"/>
                <w:sz w:val="18"/>
                <w:szCs w:val="18"/>
                <w:lang w:eastAsia="en-GB"/>
              </w:rPr>
            </w:pPr>
            <w:ins w:id="1662" w:author="TR 37.843" w:date="2020-01-14T15:40:00Z">
              <w:del w:id="1663" w:author="Michal Szydelko, Huawei" w:date="2020-01-27T21:57:00Z">
                <w:r w:rsidRPr="00991BD7" w:rsidDel="00CB5692">
                  <w:rPr>
                    <w:rFonts w:ascii="Arial" w:hAnsi="Arial" w:cs="Arial"/>
                    <w:sz w:val="18"/>
                    <w:szCs w:val="18"/>
                    <w:lang w:eastAsia="en-GB"/>
                  </w:rPr>
                  <w:delText>≤ -60dBm, 6.0GHz &lt; f ≤ 26.0GHz</w:delText>
                </w:r>
              </w:del>
            </w:ins>
          </w:p>
        </w:tc>
        <w:tc>
          <w:tcPr>
            <w:tcW w:w="0" w:type="auto"/>
            <w:vMerge/>
            <w:vAlign w:val="center"/>
            <w:hideMark/>
          </w:tcPr>
          <w:p w14:paraId="2B2CBDAA" w14:textId="77777777" w:rsidR="00061A06" w:rsidRPr="00991BD7" w:rsidDel="00CB5692" w:rsidRDefault="00061A06" w:rsidP="00893FEC">
            <w:pPr>
              <w:spacing w:after="0"/>
              <w:rPr>
                <w:ins w:id="1664" w:author="TR 37.843" w:date="2020-01-14T15:40:00Z"/>
                <w:del w:id="1665" w:author="Michal Szydelko, Huawei" w:date="2020-01-27T21:57:00Z"/>
                <w:rFonts w:ascii="Arial" w:hAnsi="Arial" w:cs="Arial"/>
                <w:sz w:val="18"/>
                <w:szCs w:val="18"/>
                <w:lang w:eastAsia="en-GB"/>
              </w:rPr>
            </w:pPr>
          </w:p>
        </w:tc>
        <w:tc>
          <w:tcPr>
            <w:tcW w:w="0" w:type="auto"/>
            <w:shd w:val="clear" w:color="auto" w:fill="auto"/>
            <w:noWrap/>
            <w:vAlign w:val="center"/>
            <w:hideMark/>
          </w:tcPr>
          <w:p w14:paraId="6E74F69A" w14:textId="77777777" w:rsidR="00061A06" w:rsidRPr="00991BD7" w:rsidDel="00CB5692" w:rsidRDefault="00061A06" w:rsidP="00893FEC">
            <w:pPr>
              <w:spacing w:after="0"/>
              <w:jc w:val="center"/>
              <w:rPr>
                <w:ins w:id="1666" w:author="TR 37.843" w:date="2020-01-14T15:40:00Z"/>
                <w:del w:id="1667" w:author="Michal Szydelko, Huawei" w:date="2020-01-27T21:57:00Z"/>
                <w:rFonts w:ascii="Arial" w:hAnsi="Arial" w:cs="Arial"/>
                <w:sz w:val="18"/>
                <w:szCs w:val="18"/>
                <w:lang w:eastAsia="en-GB"/>
              </w:rPr>
            </w:pPr>
            <w:ins w:id="1668" w:author="TR 37.843" w:date="2020-01-14T15:40:00Z">
              <w:del w:id="1669" w:author="Michal Szydelko, Huawei" w:date="2020-01-27T21:57:00Z">
                <w:r w:rsidRPr="00991BD7" w:rsidDel="00CB5692">
                  <w:rPr>
                    <w:rFonts w:ascii="Arial" w:hAnsi="Arial" w:cs="Arial"/>
                    <w:sz w:val="18"/>
                    <w:szCs w:val="18"/>
                    <w:lang w:eastAsia="en-GB"/>
                  </w:rPr>
                  <w:delText>x</w:delText>
                </w:r>
              </w:del>
            </w:ins>
          </w:p>
        </w:tc>
        <w:tc>
          <w:tcPr>
            <w:tcW w:w="0" w:type="auto"/>
            <w:shd w:val="clear" w:color="auto" w:fill="auto"/>
            <w:noWrap/>
            <w:vAlign w:val="center"/>
            <w:hideMark/>
          </w:tcPr>
          <w:p w14:paraId="1825559A" w14:textId="77777777" w:rsidR="00061A06" w:rsidRPr="00991BD7" w:rsidDel="00CB5692" w:rsidRDefault="00061A06" w:rsidP="00893FEC">
            <w:pPr>
              <w:spacing w:after="0"/>
              <w:jc w:val="center"/>
              <w:rPr>
                <w:ins w:id="1670" w:author="TR 37.843" w:date="2020-01-14T15:40:00Z"/>
                <w:del w:id="1671" w:author="Michal Szydelko, Huawei" w:date="2020-01-27T21:57:00Z"/>
                <w:rFonts w:ascii="Arial" w:hAnsi="Arial" w:cs="Arial"/>
                <w:sz w:val="18"/>
                <w:szCs w:val="18"/>
                <w:lang w:eastAsia="en-GB"/>
              </w:rPr>
            </w:pPr>
            <w:ins w:id="1672" w:author="TR 37.843" w:date="2020-01-14T15:40:00Z">
              <w:del w:id="1673" w:author="Michal Szydelko, Huawei" w:date="2020-01-27T21:57:00Z">
                <w:r w:rsidRPr="00991BD7" w:rsidDel="00CB5692">
                  <w:rPr>
                    <w:rFonts w:ascii="Arial" w:hAnsi="Arial" w:cs="Arial"/>
                    <w:sz w:val="18"/>
                    <w:szCs w:val="18"/>
                    <w:lang w:eastAsia="en-GB"/>
                  </w:rPr>
                  <w:delText>x</w:delText>
                </w:r>
              </w:del>
            </w:ins>
          </w:p>
        </w:tc>
        <w:tc>
          <w:tcPr>
            <w:tcW w:w="0" w:type="auto"/>
            <w:shd w:val="clear" w:color="auto" w:fill="auto"/>
            <w:noWrap/>
            <w:vAlign w:val="center"/>
            <w:hideMark/>
          </w:tcPr>
          <w:p w14:paraId="6B51BEE6" w14:textId="77777777" w:rsidR="00061A06" w:rsidRPr="00991BD7" w:rsidDel="00CB5692" w:rsidRDefault="00061A06" w:rsidP="00893FEC">
            <w:pPr>
              <w:spacing w:after="0"/>
              <w:jc w:val="center"/>
              <w:rPr>
                <w:ins w:id="1674" w:author="TR 37.843" w:date="2020-01-14T15:40:00Z"/>
                <w:del w:id="1675" w:author="Michal Szydelko, Huawei" w:date="2020-01-27T21:57:00Z"/>
                <w:rFonts w:ascii="Arial" w:hAnsi="Arial" w:cs="Arial"/>
                <w:sz w:val="18"/>
                <w:szCs w:val="18"/>
                <w:lang w:eastAsia="en-GB"/>
              </w:rPr>
            </w:pPr>
            <w:ins w:id="1676" w:author="TR 37.843" w:date="2020-01-14T15:40:00Z">
              <w:del w:id="1677" w:author="Michal Szydelko, Huawei" w:date="2020-01-27T21:57:00Z">
                <w:r w:rsidRPr="00991BD7" w:rsidDel="00CB5692">
                  <w:rPr>
                    <w:rFonts w:ascii="Arial" w:hAnsi="Arial" w:cs="Arial"/>
                    <w:sz w:val="18"/>
                    <w:szCs w:val="18"/>
                    <w:lang w:eastAsia="en-GB"/>
                  </w:rPr>
                  <w:delText>x</w:delText>
                </w:r>
              </w:del>
            </w:ins>
          </w:p>
        </w:tc>
      </w:tr>
    </w:tbl>
    <w:p w14:paraId="61619D05" w14:textId="77777777" w:rsidR="00061A06" w:rsidRPr="00991BD7" w:rsidDel="00CB5692" w:rsidRDefault="00061A06" w:rsidP="00061A06">
      <w:pPr>
        <w:rPr>
          <w:ins w:id="1678" w:author="TR 37.843" w:date="2020-01-14T15:40:00Z"/>
          <w:del w:id="1679" w:author="Michal Szydelko, Huawei" w:date="2020-01-27T21:57:00Z"/>
          <w:lang w:eastAsia="zh-CN"/>
        </w:rPr>
      </w:pPr>
    </w:p>
    <w:p w14:paraId="78D1A247" w14:textId="77777777" w:rsidR="00061A06" w:rsidRPr="00991BD7" w:rsidDel="00CB5692" w:rsidRDefault="00061A06" w:rsidP="00061A06">
      <w:pPr>
        <w:rPr>
          <w:ins w:id="1680" w:author="TR 37.843" w:date="2020-01-14T15:40:00Z"/>
          <w:del w:id="1681" w:author="Michal Szydelko, Huawei" w:date="2020-01-27T21:57:00Z"/>
          <w:lang w:eastAsia="zh-CN"/>
        </w:rPr>
      </w:pPr>
      <w:ins w:id="1682" w:author="TR 37.843" w:date="2020-01-14T15:40:00Z">
        <w:del w:id="1683" w:author="Michal Szydelko, Huawei" w:date="2020-01-27T21:57:00Z">
          <w:r w:rsidRPr="00991BD7" w:rsidDel="00CB5692">
            <w:rPr>
              <w:lang w:eastAsia="zh-CN"/>
            </w:rPr>
            <w:delText>The lower power levels (</w:delText>
          </w:r>
          <w:r w:rsidRPr="00991BD7" w:rsidDel="00CB5692">
            <w:rPr>
              <w:rFonts w:ascii="Arial" w:hAnsi="Arial" w:cs="Arial"/>
              <w:sz w:val="18"/>
              <w:szCs w:val="18"/>
              <w:lang w:eastAsia="en-GB"/>
            </w:rPr>
            <w:delText>≤ -60dBm</w:delText>
          </w:r>
        </w:del>
        <w:del w:id="1684" w:author="Michal Szydelko, Huawei" w:date="2020-01-27T21:53:00Z">
          <w:r w:rsidRPr="00991BD7" w:rsidDel="00CB5692">
            <w:rPr>
              <w:lang w:eastAsia="zh-CN"/>
            </w:rPr>
            <w:delText xml:space="preserve"> </w:delText>
          </w:r>
        </w:del>
        <w:del w:id="1685" w:author="Michal Szydelko, Huawei" w:date="2020-01-27T21:57:00Z">
          <w:r w:rsidRPr="00991BD7" w:rsidDel="00CB5692">
            <w:rPr>
              <w:lang w:eastAsia="zh-CN"/>
            </w:rPr>
            <w:delText>) are only needed for home BS</w:delText>
          </w:r>
        </w:del>
        <w:del w:id="1686" w:author="Michal Szydelko, Huawei" w:date="2020-01-27T21:53:00Z">
          <w:r w:rsidRPr="00991BD7" w:rsidDel="00CB5692">
            <w:rPr>
              <w:lang w:eastAsia="zh-CN"/>
            </w:rPr>
            <w:delText>, as we have no home BS in AAS these can be ignored</w:delText>
          </w:r>
        </w:del>
        <w:del w:id="1687" w:author="Michal Szydelko, Huawei" w:date="2020-01-27T21:57:00Z">
          <w:r w:rsidRPr="00991BD7" w:rsidDel="00CB5692">
            <w:rPr>
              <w:lang w:eastAsia="zh-CN"/>
            </w:rPr>
            <w:delText>.</w:delText>
          </w:r>
        </w:del>
      </w:ins>
    </w:p>
    <w:p w14:paraId="1D4B795A" w14:textId="77777777" w:rsidR="00061A06" w:rsidRPr="00991BD7" w:rsidRDefault="00061A06" w:rsidP="00061A06">
      <w:pPr>
        <w:rPr>
          <w:ins w:id="1688" w:author="TR 37.843" w:date="2020-01-14T15:40:00Z"/>
          <w:lang w:eastAsia="zh-CN"/>
        </w:rPr>
      </w:pPr>
      <w:ins w:id="1689" w:author="TR 37.843" w:date="2020-01-14T15:40:00Z">
        <w:r w:rsidRPr="00991BD7">
          <w:rPr>
            <w:lang w:eastAsia="zh-CN"/>
          </w:rPr>
          <w:t>The test set up for the OTA additional emissions requirements is the same as that for the mandatory spurious emissions in</w:t>
        </w:r>
        <w:del w:id="1690" w:author="Michal Szydelko, Huawei" w:date="2020-01-27T21:58:00Z">
          <w:r w:rsidRPr="00991BD7" w:rsidDel="00CB5692">
            <w:rPr>
              <w:lang w:eastAsia="zh-CN"/>
            </w:rPr>
            <w:delText xml:space="preserve"> </w:delText>
          </w:r>
        </w:del>
        <w:del w:id="1691" w:author="Michal Szydelko, Huawei" w:date="2020-01-27T21:54:00Z">
          <w:r w:rsidRPr="00991BD7" w:rsidDel="00CB5692">
            <w:delText>F</w:delText>
          </w:r>
        </w:del>
        <w:del w:id="1692" w:author="Michal Szydelko, Huawei" w:date="2020-01-27T21:58:00Z">
          <w:r w:rsidRPr="00991BD7" w:rsidDel="00CB5692">
            <w:delText>igure 10.5.2.1-1</w:delText>
          </w:r>
        </w:del>
      </w:ins>
      <w:ins w:id="1693" w:author="Michal Szydelko, Huawei" w:date="2020-01-27T21:58:00Z">
        <w:r>
          <w:t xml:space="preserve"> subclause 12.2.1</w:t>
        </w:r>
      </w:ins>
      <w:ins w:id="1694" w:author="TR 37.843" w:date="2020-01-14T15:40:00Z">
        <w:r w:rsidRPr="00991BD7">
          <w:t>. However, the additional spurious emissions are at a much lower level than the mandatory requirements so the additional effect of the test system dynamic range must be considered in the same way as the receiver emissions requirements.</w:t>
        </w:r>
        <w:r w:rsidRPr="00991BD7">
          <w:rPr>
            <w:lang w:eastAsia="zh-CN"/>
          </w:rPr>
          <w:t xml:space="preserve"> </w:t>
        </w:r>
      </w:ins>
    </w:p>
    <w:p w14:paraId="737B3966" w14:textId="77777777" w:rsidR="00061A06" w:rsidRPr="00991BD7" w:rsidRDefault="00061A06" w:rsidP="00061A06">
      <w:pPr>
        <w:rPr>
          <w:ins w:id="1695" w:author="TR 37.843" w:date="2020-01-14T15:40:00Z"/>
          <w:lang w:eastAsia="zh-CN"/>
        </w:rPr>
      </w:pPr>
      <w:ins w:id="1696" w:author="TR 37.843" w:date="2020-01-14T15:40:00Z">
        <w:r w:rsidRPr="00991BD7">
          <w:rPr>
            <w:lang w:eastAsia="zh-CN"/>
          </w:rPr>
          <w:t>Unlike the other spurious emissions requirements the additional (co-existence) requirements are specified for other 3GPP bands and as such can be measured in the same chambers as the in-band measurements.</w:t>
        </w:r>
      </w:ins>
    </w:p>
    <w:p w14:paraId="5955F7BD" w14:textId="77777777" w:rsidR="00061A06" w:rsidRPr="00991BD7" w:rsidRDefault="00061A06" w:rsidP="00061A06">
      <w:pPr>
        <w:rPr>
          <w:ins w:id="1697" w:author="TR 37.843" w:date="2020-01-14T15:40:00Z"/>
          <w:lang w:eastAsia="zh-CN"/>
        </w:rPr>
      </w:pPr>
      <w:ins w:id="1698" w:author="TR 37.843" w:date="2020-01-14T15:40:00Z">
        <w:r w:rsidRPr="00991BD7">
          <w:rPr>
            <w:lang w:eastAsia="zh-CN"/>
          </w:rPr>
          <w:t xml:space="preserve">As the CATR MU budget results is the largest MU and is used for setting the in-band MU values only the CATR MU is analysed below. However any suitable IAC or </w:t>
        </w:r>
        <w:del w:id="1699" w:author="Michal Szydelko, Huawei" w:date="2020-01-27T21:59:00Z">
          <w:r w:rsidRPr="00991BD7" w:rsidDel="00CB5692">
            <w:rPr>
              <w:lang w:eastAsia="zh-CN"/>
            </w:rPr>
            <w:delText>near field)</w:delText>
          </w:r>
        </w:del>
      </w:ins>
      <w:ins w:id="1700" w:author="Michal Szydelko, Huawei" w:date="2020-01-27T21:59:00Z">
        <w:r>
          <w:rPr>
            <w:lang w:eastAsia="zh-CN"/>
          </w:rPr>
          <w:t>NFTR</w:t>
        </w:r>
      </w:ins>
      <w:ins w:id="1701" w:author="TR 37.843" w:date="2020-01-14T15:40:00Z">
        <w:r w:rsidRPr="00991BD7">
          <w:rPr>
            <w:lang w:eastAsia="zh-CN"/>
          </w:rPr>
          <w:t xml:space="preserve"> chamber can be used.</w:t>
        </w:r>
      </w:ins>
    </w:p>
    <w:p w14:paraId="520DE6E6" w14:textId="77777777" w:rsidR="00061A06" w:rsidRDefault="00061A06" w:rsidP="00061A06">
      <w:pPr>
        <w:pStyle w:val="Heading3"/>
        <w:rPr>
          <w:ins w:id="1702" w:author="Michal Szydelko, Huawei" w:date="2020-01-27T22:00:00Z"/>
        </w:rPr>
      </w:pPr>
      <w:bookmarkStart w:id="1703" w:name="_Toc32332513"/>
      <w:bookmarkStart w:id="1704" w:name="_Toc21086626"/>
      <w:bookmarkStart w:id="1705" w:name="_Toc29769085"/>
      <w:ins w:id="1706" w:author="TR 37.843" w:date="2020-01-14T15:40:00Z">
        <w:r w:rsidRPr="00991BD7">
          <w:t>1</w:t>
        </w:r>
      </w:ins>
      <w:ins w:id="1707" w:author="Michal Szydelko, Huawei" w:date="2020-01-27T18:57:00Z">
        <w:r>
          <w:t>2</w:t>
        </w:r>
      </w:ins>
      <w:ins w:id="1708" w:author="TR 37.843" w:date="2020-01-14T15:40:00Z">
        <w:del w:id="1709" w:author="Michal Szydelko, Huawei" w:date="2020-01-27T18:57:00Z">
          <w:r w:rsidRPr="00991BD7" w:rsidDel="006159E8">
            <w:delText>0</w:delText>
          </w:r>
        </w:del>
        <w:del w:id="1710" w:author="Michal Szydelko, Huawei" w:date="2020-01-27T18:58:00Z">
          <w:r w:rsidRPr="00991BD7" w:rsidDel="006159E8">
            <w:delText>.5</w:delText>
          </w:r>
        </w:del>
        <w:r w:rsidRPr="00991BD7">
          <w:t>.4.2</w:t>
        </w:r>
        <w:r w:rsidRPr="00991BD7">
          <w:tab/>
        </w:r>
      </w:ins>
      <w:ins w:id="1711" w:author="Michal Szydelko, Huawei" w:date="2020-01-27T21:59:00Z">
        <w:r>
          <w:t>Compact Antenna Test Range</w:t>
        </w:r>
        <w:bookmarkEnd w:id="1703"/>
        <w:r w:rsidRPr="00991BD7" w:rsidDel="0083471D">
          <w:t xml:space="preserve"> </w:t>
        </w:r>
      </w:ins>
    </w:p>
    <w:p w14:paraId="7A5FEC34" w14:textId="77777777" w:rsidR="00061A06" w:rsidRDefault="00061A06" w:rsidP="00061A06">
      <w:pPr>
        <w:pStyle w:val="Heading4"/>
        <w:rPr>
          <w:lang w:eastAsia="sv-SE"/>
        </w:rPr>
      </w:pPr>
      <w:bookmarkStart w:id="1712" w:name="_Toc32332514"/>
      <w:ins w:id="1713" w:author="Michal Szydelko, Huawei" w:date="2020-01-27T22:00:00Z">
        <w:r>
          <w:rPr>
            <w:lang w:eastAsia="sv-SE"/>
          </w:rPr>
          <w:t>12.4</w:t>
        </w:r>
        <w:r w:rsidRPr="00530CB2">
          <w:rPr>
            <w:lang w:eastAsia="sv-SE"/>
          </w:rPr>
          <w:t>.</w:t>
        </w:r>
        <w:r>
          <w:rPr>
            <w:lang w:eastAsia="ja-JP"/>
          </w:rPr>
          <w:t>2</w:t>
        </w:r>
        <w:r w:rsidRPr="00530CB2">
          <w:rPr>
            <w:lang w:eastAsia="sv-SE"/>
          </w:rPr>
          <w:t>.1</w:t>
        </w:r>
        <w:r w:rsidRPr="00530CB2">
          <w:rPr>
            <w:lang w:eastAsia="sv-SE"/>
          </w:rPr>
          <w:tab/>
        </w:r>
        <w:r>
          <w:rPr>
            <w:lang w:eastAsia="sv-SE"/>
          </w:rPr>
          <w:t>Measurement system d</w:t>
        </w:r>
        <w:r w:rsidRPr="00530CB2">
          <w:rPr>
            <w:lang w:eastAsia="sv-SE"/>
          </w:rPr>
          <w:t>escription</w:t>
        </w:r>
      </w:ins>
      <w:bookmarkEnd w:id="1712"/>
    </w:p>
    <w:p w14:paraId="4CF58140" w14:textId="77777777" w:rsidR="00061A06" w:rsidRPr="00CB5692" w:rsidRDefault="00061A06" w:rsidP="00061A06">
      <w:pPr>
        <w:rPr>
          <w:ins w:id="1714" w:author="Michal Szydelko, Huawei" w:date="2020-01-27T22:00:00Z"/>
          <w:lang w:eastAsia="sv-SE"/>
        </w:rPr>
      </w:pPr>
      <w:ins w:id="1715" w:author="TR 37.843" w:date="2020-01-14T15:40:00Z">
        <w:r w:rsidRPr="00991BD7">
          <w:t>The CATR method only is described as it provides the worst MU budget for the additional requirements MU analysis.</w:t>
        </w:r>
      </w:ins>
    </w:p>
    <w:p w14:paraId="016C3F8F" w14:textId="77777777" w:rsidR="00061A06" w:rsidRPr="00EE1843" w:rsidRDefault="00061A06" w:rsidP="00061A06">
      <w:pPr>
        <w:rPr>
          <w:ins w:id="1716" w:author="Michal Szydelko, Huawei" w:date="2020-01-27T22:00:00Z"/>
        </w:rPr>
      </w:pPr>
      <w:ins w:id="1717" w:author="Michal Szydelko, Huawei" w:date="2020-01-27T22:00:00Z">
        <w:r w:rsidRPr="00273D75">
          <w:t>Measurement system description is captured in subclau</w:t>
        </w:r>
        <w:r>
          <w:t>se 7.3</w:t>
        </w:r>
        <w:r w:rsidRPr="00EE1843">
          <w:t xml:space="preserve">, with the </w:t>
        </w:r>
        <w:r>
          <w:rPr>
            <w:lang w:val="en-US"/>
          </w:rPr>
          <w:t>C</w:t>
        </w:r>
        <w:r>
          <w:t>ompact Antenna Test Range</w:t>
        </w:r>
        <w:r w:rsidRPr="00991BD7" w:rsidDel="0083471D">
          <w:t xml:space="preserve"> </w:t>
        </w:r>
        <w:r w:rsidRPr="00EE1843">
          <w:t xml:space="preserve">measurement system setup depicted on figure </w:t>
        </w:r>
        <w:r>
          <w:t>8.3</w:t>
        </w:r>
        <w:r w:rsidRPr="00EE1843">
          <w:t>-1.</w:t>
        </w:r>
      </w:ins>
    </w:p>
    <w:p w14:paraId="30CEF31E" w14:textId="77777777" w:rsidR="00061A06" w:rsidRPr="00530CB2" w:rsidRDefault="00061A06" w:rsidP="00061A06">
      <w:pPr>
        <w:pStyle w:val="Heading4"/>
        <w:rPr>
          <w:ins w:id="1718" w:author="Michal Szydelko, Huawei" w:date="2020-01-27T22:00:00Z"/>
          <w:lang w:eastAsia="sv-SE"/>
        </w:rPr>
      </w:pPr>
      <w:bookmarkStart w:id="1719" w:name="_Toc32332515"/>
      <w:ins w:id="1720" w:author="Michal Szydelko, Huawei" w:date="2020-01-27T22:00:00Z">
        <w:r>
          <w:rPr>
            <w:lang w:eastAsia="sv-SE"/>
          </w:rPr>
          <w:t>12.4</w:t>
        </w:r>
        <w:r w:rsidRPr="00530CB2">
          <w:rPr>
            <w:lang w:eastAsia="sv-SE"/>
          </w:rPr>
          <w:t>.</w:t>
        </w:r>
        <w:r>
          <w:rPr>
            <w:lang w:eastAsia="sv-SE"/>
          </w:rPr>
          <w:t>2</w:t>
        </w:r>
        <w:r w:rsidRPr="00530CB2">
          <w:rPr>
            <w:lang w:eastAsia="sv-SE"/>
          </w:rPr>
          <w:t>.</w:t>
        </w:r>
        <w:r>
          <w:rPr>
            <w:lang w:eastAsia="sv-SE"/>
          </w:rPr>
          <w:t>2</w:t>
        </w:r>
        <w:r w:rsidRPr="00530CB2">
          <w:rPr>
            <w:lang w:eastAsia="sv-SE"/>
          </w:rPr>
          <w:tab/>
        </w:r>
        <w:r>
          <w:rPr>
            <w:lang w:eastAsia="sv-SE"/>
          </w:rPr>
          <w:t xml:space="preserve">Test </w:t>
        </w:r>
        <w:r>
          <w:t>p</w:t>
        </w:r>
        <w:r w:rsidRPr="00530CB2">
          <w:t>rocedure</w:t>
        </w:r>
        <w:bookmarkEnd w:id="1719"/>
      </w:ins>
    </w:p>
    <w:p w14:paraId="0E519926" w14:textId="77777777" w:rsidR="00061A06" w:rsidRDefault="00061A06" w:rsidP="00061A06">
      <w:pPr>
        <w:pStyle w:val="Heading5"/>
        <w:rPr>
          <w:ins w:id="1721" w:author="Michal Szydelko, Huawei" w:date="2020-01-27T22:00:00Z"/>
          <w:lang w:eastAsia="sv-SE"/>
        </w:rPr>
      </w:pPr>
      <w:bookmarkStart w:id="1722" w:name="_Toc32332516"/>
      <w:ins w:id="1723" w:author="Michal Szydelko, Huawei" w:date="2020-01-27T22:00:00Z">
        <w:r>
          <w:rPr>
            <w:lang w:eastAsia="sv-SE"/>
          </w:rPr>
          <w:t>12.4</w:t>
        </w:r>
        <w:r w:rsidRPr="00530CB2">
          <w:rPr>
            <w:lang w:eastAsia="sv-SE"/>
          </w:rPr>
          <w:t>.</w:t>
        </w:r>
        <w:r>
          <w:rPr>
            <w:lang w:eastAsia="sv-SE"/>
          </w:rPr>
          <w:t>2.2.1</w:t>
        </w:r>
        <w:r>
          <w:rPr>
            <w:lang w:eastAsia="sv-SE"/>
          </w:rPr>
          <w:tab/>
        </w:r>
        <w:r>
          <w:t xml:space="preserve">Stage 1: </w:t>
        </w:r>
        <w:r w:rsidRPr="00530CB2">
          <w:rPr>
            <w:lang w:eastAsia="sv-SE"/>
          </w:rPr>
          <w:t>Calibration</w:t>
        </w:r>
        <w:bookmarkEnd w:id="1722"/>
      </w:ins>
    </w:p>
    <w:p w14:paraId="6B6CFE36" w14:textId="77777777" w:rsidR="00061A06" w:rsidRPr="00991BD7" w:rsidDel="00CB5692" w:rsidRDefault="00061A06" w:rsidP="000B741F">
      <w:pPr>
        <w:pStyle w:val="Heading3"/>
        <w:rPr>
          <w:ins w:id="1724" w:author="TR 37.843" w:date="2020-01-14T15:40:00Z"/>
          <w:del w:id="1725" w:author="Michal Szydelko, Huawei" w:date="2020-01-27T22:02:00Z"/>
        </w:rPr>
      </w:pPr>
      <w:ins w:id="1726" w:author="Michal Szydelko, Huawei" w:date="2020-01-27T22:07:00Z">
        <w:r>
          <w:rPr>
            <w:lang w:eastAsia="ja-JP"/>
          </w:rPr>
          <w:t xml:space="preserve">Calibration procedure for the </w:t>
        </w:r>
        <w:r>
          <w:t>Compact Antenna Test Range</w:t>
        </w:r>
        <w:r w:rsidRPr="00991BD7" w:rsidDel="00CA5DA1">
          <w:t xml:space="preserve"> </w:t>
        </w:r>
        <w:r>
          <w:rPr>
            <w:lang w:eastAsia="ja-JP"/>
          </w:rPr>
          <w:t xml:space="preserve">is captured in </w:t>
        </w:r>
        <w:del w:id="1727" w:author="Michal Szydelko, Huawei, r2" w:date="2020-02-11T22:12:00Z">
          <w:r w:rsidDel="00A16911">
            <w:rPr>
              <w:lang w:eastAsia="ja-JP"/>
            </w:rPr>
            <w:delText>subcluase</w:delText>
          </w:r>
        </w:del>
      </w:ins>
      <w:ins w:id="1728" w:author="Michal Szydelko, Huawei, r2" w:date="2020-02-11T22:12:00Z">
        <w:r>
          <w:rPr>
            <w:lang w:eastAsia="ja-JP"/>
          </w:rPr>
          <w:t>subclause</w:t>
        </w:r>
      </w:ins>
      <w:ins w:id="1729" w:author="Michal Szydelko, Huawei" w:date="2020-01-27T22:07:00Z">
        <w:r>
          <w:rPr>
            <w:lang w:eastAsia="ja-JP"/>
          </w:rPr>
          <w:t xml:space="preserve"> 8.3.</w:t>
        </w:r>
      </w:ins>
      <w:ins w:id="1730" w:author="TR 37.843" w:date="2020-01-14T15:40:00Z">
        <w:del w:id="1731" w:author="Michal Szydelko, Huawei" w:date="2020-01-27T21:59:00Z">
          <w:r w:rsidRPr="00991BD7" w:rsidDel="00CB5692">
            <w:delText>CATR</w:delText>
          </w:r>
        </w:del>
        <w:bookmarkEnd w:id="1704"/>
        <w:bookmarkEnd w:id="1705"/>
      </w:ins>
    </w:p>
    <w:p w14:paraId="4F61570A" w14:textId="77777777" w:rsidR="00061A06" w:rsidRPr="00991BD7" w:rsidDel="00CB5692" w:rsidRDefault="00061A06" w:rsidP="00061A06">
      <w:pPr>
        <w:pStyle w:val="Heading5"/>
        <w:rPr>
          <w:ins w:id="1732" w:author="TR 37.843" w:date="2020-01-14T15:40:00Z"/>
          <w:del w:id="1733" w:author="Michal Szydelko, Huawei" w:date="2020-01-27T22:02:00Z"/>
        </w:rPr>
      </w:pPr>
      <w:bookmarkStart w:id="1734" w:name="_Toc21086627"/>
      <w:bookmarkStart w:id="1735" w:name="_Toc29769086"/>
      <w:ins w:id="1736" w:author="TR 37.843" w:date="2020-01-14T15:40:00Z">
        <w:del w:id="1737" w:author="Michal Szydelko, Huawei" w:date="2020-01-27T22:02:00Z">
          <w:r w:rsidRPr="00991BD7" w:rsidDel="00CB5692">
            <w:delText>10.5.4.2.1</w:delText>
          </w:r>
          <w:r w:rsidRPr="00991BD7" w:rsidDel="00CB5692">
            <w:tab/>
            <w:delText>General</w:delText>
          </w:r>
          <w:bookmarkEnd w:id="1734"/>
          <w:bookmarkEnd w:id="1735"/>
        </w:del>
      </w:ins>
    </w:p>
    <w:p w14:paraId="6454EEC7" w14:textId="77777777" w:rsidR="00061A06" w:rsidRPr="00991BD7" w:rsidDel="00CB5692" w:rsidRDefault="00061A06" w:rsidP="00061A06">
      <w:pPr>
        <w:rPr>
          <w:ins w:id="1738" w:author="TR 37.843" w:date="2020-01-14T15:40:00Z"/>
          <w:del w:id="1739" w:author="Michal Szydelko, Huawei" w:date="2020-01-27T22:02:00Z"/>
          <w:lang w:eastAsia="zh-CN"/>
        </w:rPr>
      </w:pPr>
    </w:p>
    <w:p w14:paraId="29592176" w14:textId="77777777" w:rsidR="00061A06" w:rsidRPr="00991BD7" w:rsidDel="00CB5692" w:rsidRDefault="00061A06" w:rsidP="00061A06">
      <w:pPr>
        <w:pStyle w:val="Heading5"/>
        <w:rPr>
          <w:ins w:id="1740" w:author="TR 37.843" w:date="2020-01-14T15:40:00Z"/>
          <w:del w:id="1741" w:author="Michal Szydelko, Huawei" w:date="2020-01-27T22:02:00Z"/>
        </w:rPr>
      </w:pPr>
      <w:bookmarkStart w:id="1742" w:name="_Toc21086628"/>
      <w:bookmarkStart w:id="1743" w:name="_Toc29769087"/>
      <w:ins w:id="1744" w:author="TR 37.843" w:date="2020-01-14T15:40:00Z">
        <w:del w:id="1745" w:author="Michal Szydelko, Huawei" w:date="2020-01-27T22:02:00Z">
          <w:r w:rsidRPr="00991BD7" w:rsidDel="00CB5692">
            <w:delText>10.5.4.2.2</w:delText>
          </w:r>
          <w:r w:rsidRPr="00991BD7" w:rsidDel="00CB5692">
            <w:tab/>
            <w:delText>Calibration</w:delText>
          </w:r>
          <w:bookmarkEnd w:id="1742"/>
          <w:bookmarkEnd w:id="1743"/>
        </w:del>
      </w:ins>
    </w:p>
    <w:p w14:paraId="5B656530" w14:textId="77777777" w:rsidR="00061A06" w:rsidRPr="00991BD7" w:rsidRDefault="00061A06" w:rsidP="00061A06">
      <w:pPr>
        <w:rPr>
          <w:ins w:id="1746" w:author="TR 37.843" w:date="2020-01-14T15:40:00Z"/>
          <w:lang w:eastAsia="zh-CN"/>
        </w:rPr>
      </w:pPr>
      <w:ins w:id="1747" w:author="TR 37.843" w:date="2020-01-14T15:40:00Z">
        <w:del w:id="1748" w:author="Michal Szydelko, Huawei" w:date="2020-01-27T22:07:00Z">
          <w:r w:rsidRPr="00991BD7" w:rsidDel="00CB5692">
            <w:rPr>
              <w:lang w:eastAsia="zh-CN"/>
            </w:rPr>
            <w:delText xml:space="preserve">The same calibration is carried out as the EIRP calibration </w:delText>
          </w:r>
        </w:del>
        <w:del w:id="1749" w:author="Michal Szydelko, Huawei" w:date="2020-01-27T21:56:00Z">
          <w:r w:rsidRPr="00991BD7" w:rsidDel="00CB5692">
            <w:rPr>
              <w:lang w:eastAsia="zh-CN"/>
            </w:rPr>
            <w:delText>described in TR 37.82 [4]</w:delText>
          </w:r>
        </w:del>
      </w:ins>
    </w:p>
    <w:p w14:paraId="7E13D8BB" w14:textId="3ECAA4ED" w:rsidR="008962C6" w:rsidRPr="00991BD7" w:rsidRDefault="00061A06" w:rsidP="000B741F">
      <w:pPr>
        <w:pStyle w:val="NO"/>
        <w:rPr>
          <w:ins w:id="1750" w:author="TR 37.843" w:date="2020-01-14T15:40:00Z"/>
          <w:lang w:eastAsia="zh-CN"/>
        </w:rPr>
      </w:pPr>
      <w:ins w:id="1751" w:author="TR 37.843" w:date="2020-01-14T15:40:00Z">
        <w:r w:rsidRPr="00991BD7">
          <w:rPr>
            <w:lang w:eastAsia="zh-CN"/>
          </w:rPr>
          <w:t>N</w:t>
        </w:r>
        <w:del w:id="1752" w:author="Michal Szydelko, Huawei" w:date="2020-01-27T22:02:00Z">
          <w:r w:rsidRPr="00991BD7" w:rsidDel="00CB5692">
            <w:rPr>
              <w:lang w:eastAsia="zh-CN"/>
            </w:rPr>
            <w:delText>ote</w:delText>
          </w:r>
        </w:del>
      </w:ins>
      <w:ins w:id="1753" w:author="Michal Szydelko, Huawei" w:date="2020-01-27T22:02:00Z">
        <w:r>
          <w:rPr>
            <w:lang w:eastAsia="zh-CN"/>
          </w:rPr>
          <w:t>OTE</w:t>
        </w:r>
      </w:ins>
      <w:ins w:id="1754" w:author="Huawei_rev" w:date="2020-03-04T00:33:00Z">
        <w:r w:rsidR="008962C6">
          <w:rPr>
            <w:lang w:eastAsia="zh-CN"/>
          </w:rPr>
          <w:t xml:space="preserve"> </w:t>
        </w:r>
      </w:ins>
      <w:ins w:id="1755" w:author="TR 37.843" w:date="2020-01-14T15:40:00Z">
        <w:del w:id="1756" w:author="Huawei_rev" w:date="2020-03-04T00:34:00Z">
          <w:r w:rsidRPr="00991BD7" w:rsidDel="008962C6">
            <w:rPr>
              <w:lang w:eastAsia="zh-CN"/>
            </w:rPr>
            <w:delText xml:space="preserve">: </w:delText>
          </w:r>
        </w:del>
      </w:ins>
      <w:ins w:id="1757" w:author="Michal Szydelko, Huawei" w:date="2020-01-27T21:56:00Z">
        <w:del w:id="1758" w:author="Huawei_rev" w:date="2020-03-04T00:34:00Z">
          <w:r w:rsidDel="008962C6">
            <w:rPr>
              <w:lang w:eastAsia="zh-CN"/>
            </w:rPr>
            <w:tab/>
          </w:r>
        </w:del>
      </w:ins>
      <w:ins w:id="1759" w:author="Huawei_rev" w:date="2020-03-04T00:33:00Z">
        <w:r w:rsidR="008962C6">
          <w:t xml:space="preserve">: </w:t>
        </w:r>
        <w:r w:rsidR="008962C6">
          <w:tab/>
        </w:r>
        <w:r w:rsidR="008962C6" w:rsidRPr="00991BD7">
          <w:rPr>
            <w:lang w:eastAsia="en-CA"/>
          </w:rPr>
          <w:t xml:space="preserve">The calibration </w:t>
        </w:r>
        <w:r w:rsidR="008962C6">
          <w:rPr>
            <w:lang w:eastAsia="en-CA"/>
          </w:rPr>
          <w:t xml:space="preserve">for the out-of-band measurements </w:t>
        </w:r>
        <w:r w:rsidR="008962C6" w:rsidRPr="00991BD7">
          <w:rPr>
            <w:lang w:eastAsia="en-CA"/>
          </w:rPr>
          <w:t xml:space="preserve">should be repeated </w:t>
        </w:r>
        <w:r w:rsidR="008962C6" w:rsidRPr="008962C6">
          <w:rPr>
            <w:lang w:eastAsia="en-CA"/>
          </w:rPr>
          <w:t>for each frequency being tested and</w:t>
        </w:r>
        <w:r w:rsidR="008962C6" w:rsidRPr="00991BD7">
          <w:rPr>
            <w:lang w:eastAsia="en-CA"/>
          </w:rPr>
          <w:t xml:space="preserve"> each test antenna.</w:t>
        </w:r>
        <w:r w:rsidR="008962C6" w:rsidRPr="00991BD7">
          <w:t xml:space="preserve"> </w:t>
        </w:r>
      </w:ins>
      <w:ins w:id="1760" w:author="TR 37.843" w:date="2020-01-14T15:40:00Z">
        <w:del w:id="1761" w:author="Huawei_rev" w:date="2020-03-04T00:33:00Z">
          <w:r w:rsidRPr="00991BD7" w:rsidDel="008962C6">
            <w:rPr>
              <w:lang w:eastAsia="zh-CN"/>
            </w:rPr>
            <w:delText>This stage may be omitted provided calibration stage has been performed already during output power measurement</w:delText>
          </w:r>
        </w:del>
      </w:ins>
      <w:ins w:id="1762" w:author="Michal Szydelko, Huawei" w:date="2020-01-27T21:56:00Z">
        <w:del w:id="1763" w:author="Huawei_rev" w:date="2020-03-04T00:33:00Z">
          <w:r w:rsidDel="008962C6">
            <w:rPr>
              <w:lang w:eastAsia="zh-CN"/>
            </w:rPr>
            <w:delText>.</w:delText>
          </w:r>
        </w:del>
      </w:ins>
    </w:p>
    <w:p w14:paraId="63ECA470" w14:textId="77777777" w:rsidR="00061A06" w:rsidRPr="00991BD7" w:rsidRDefault="00061A06" w:rsidP="00061A06">
      <w:pPr>
        <w:pStyle w:val="Heading5"/>
        <w:rPr>
          <w:ins w:id="1764" w:author="TR 37.843" w:date="2020-01-14T15:40:00Z"/>
        </w:rPr>
      </w:pPr>
      <w:bookmarkStart w:id="1765" w:name="_Toc32332517"/>
      <w:bookmarkStart w:id="1766" w:name="_Toc21086629"/>
      <w:bookmarkStart w:id="1767" w:name="_Toc29769088"/>
      <w:ins w:id="1768" w:author="Michal Szydelko, Huawei" w:date="2020-01-27T22:04:00Z">
        <w:r>
          <w:rPr>
            <w:lang w:eastAsia="sv-SE"/>
          </w:rPr>
          <w:lastRenderedPageBreak/>
          <w:t>12.4</w:t>
        </w:r>
        <w:r w:rsidRPr="00530CB2">
          <w:rPr>
            <w:lang w:eastAsia="sv-SE"/>
          </w:rPr>
          <w:t>.</w:t>
        </w:r>
        <w:r>
          <w:rPr>
            <w:lang w:eastAsia="sv-SE"/>
          </w:rPr>
          <w:t>2.2.2</w:t>
        </w:r>
      </w:ins>
      <w:ins w:id="1769" w:author="TR 37.843" w:date="2020-01-14T15:40:00Z">
        <w:del w:id="1770" w:author="Michal Szydelko, Huawei" w:date="2020-01-27T22:04:00Z">
          <w:r w:rsidRPr="00991BD7" w:rsidDel="00CB5692">
            <w:delText>10.5.4.2.3</w:delText>
          </w:r>
        </w:del>
        <w:r w:rsidRPr="00991BD7">
          <w:tab/>
        </w:r>
      </w:ins>
      <w:ins w:id="1771" w:author="Michal Szydelko, Huawei" w:date="2020-01-27T22:11:00Z">
        <w:r>
          <w:t xml:space="preserve">Stage 2: </w:t>
        </w:r>
      </w:ins>
      <w:ins w:id="1772" w:author="Michal Szydelko, Huawei" w:date="2020-02-05T20:58:00Z">
        <w:r>
          <w:t>BS</w:t>
        </w:r>
      </w:ins>
      <w:ins w:id="1773" w:author="Michal Szydelko, Huawei" w:date="2020-01-27T22:11:00Z">
        <w:r>
          <w:t xml:space="preserve"> </w:t>
        </w:r>
        <w:r>
          <w:rPr>
            <w:lang w:eastAsia="sv-SE"/>
          </w:rPr>
          <w:t>m</w:t>
        </w:r>
        <w:r w:rsidRPr="00530CB2">
          <w:rPr>
            <w:lang w:eastAsia="sv-SE"/>
          </w:rPr>
          <w:t>easurement</w:t>
        </w:r>
        <w:bookmarkEnd w:id="1765"/>
        <w:r w:rsidRPr="00991BD7" w:rsidDel="00F97287">
          <w:t xml:space="preserve"> </w:t>
        </w:r>
      </w:ins>
      <w:ins w:id="1774" w:author="TR 37.843" w:date="2020-01-14T15:40:00Z">
        <w:del w:id="1775" w:author="Michal Szydelko, Huawei" w:date="2020-01-27T22:11:00Z">
          <w:r w:rsidRPr="00991BD7" w:rsidDel="00F97287">
            <w:delText>Procedure</w:delText>
          </w:r>
        </w:del>
        <w:bookmarkEnd w:id="1766"/>
        <w:bookmarkEnd w:id="1767"/>
      </w:ins>
    </w:p>
    <w:p w14:paraId="086D4823" w14:textId="77777777" w:rsidR="00061A06" w:rsidRPr="00991BD7" w:rsidRDefault="00061A06" w:rsidP="00061A06">
      <w:pPr>
        <w:rPr>
          <w:ins w:id="1776" w:author="TR 37.843" w:date="2020-01-14T15:40:00Z"/>
          <w:lang w:eastAsia="ja-JP"/>
        </w:rPr>
      </w:pPr>
      <w:ins w:id="1777" w:author="TR 37.843" w:date="2020-01-14T15:40:00Z">
        <w:r w:rsidRPr="00991BD7">
          <w:rPr>
            <w:lang w:eastAsia="ja-JP"/>
          </w:rPr>
          <w:t xml:space="preserve">The reference procedure can be found in subclause </w:t>
        </w:r>
      </w:ins>
      <w:ins w:id="1778" w:author="Michal Szydelko, Huawei" w:date="2020-01-27T22:11:00Z">
        <w:r>
          <w:rPr>
            <w:lang w:eastAsia="ja-JP"/>
          </w:rPr>
          <w:t>11.2.3.2.2</w:t>
        </w:r>
      </w:ins>
      <w:ins w:id="1779" w:author="TR 37.843" w:date="2020-01-14T15:40:00Z">
        <w:del w:id="1780" w:author="Michal Szydelko, Huawei" w:date="2020-01-27T22:10:00Z">
          <w:r w:rsidRPr="00991BD7" w:rsidDel="00F97287">
            <w:rPr>
              <w:lang w:eastAsia="ja-JP"/>
            </w:rPr>
            <w:delText>10.4.1.3.3</w:delText>
          </w:r>
        </w:del>
      </w:ins>
      <w:ins w:id="1781" w:author="Michal Szydelko, Huawei" w:date="2020-01-27T22:10:00Z">
        <w:r>
          <w:rPr>
            <w:lang w:eastAsia="ja-JP"/>
          </w:rPr>
          <w:t xml:space="preserve"> (i.e. OTA BS output power in CATR)</w:t>
        </w:r>
      </w:ins>
      <w:ins w:id="1782" w:author="TR 37.843" w:date="2020-01-14T15:40:00Z">
        <w:r w:rsidRPr="00991BD7">
          <w:rPr>
            <w:lang w:eastAsia="ja-JP"/>
          </w:rPr>
          <w:t>.</w:t>
        </w:r>
      </w:ins>
    </w:p>
    <w:p w14:paraId="63752C52" w14:textId="77777777" w:rsidR="00061A06" w:rsidRPr="00991BD7" w:rsidRDefault="00061A06" w:rsidP="00061A06">
      <w:pPr>
        <w:rPr>
          <w:ins w:id="1783" w:author="TR 37.843" w:date="2020-01-14T15:40:00Z"/>
        </w:rPr>
      </w:pPr>
      <w:ins w:id="1784" w:author="TR 37.843" w:date="2020-01-14T15:40:00Z">
        <w:r w:rsidRPr="00991BD7">
          <w:rPr>
            <w:lang w:eastAsia="ja-JP"/>
          </w:rPr>
          <w:t xml:space="preserve">The appropriate parameters in step </w:t>
        </w:r>
      </w:ins>
      <w:ins w:id="1785" w:author="Michal Szydelko, Huawei" w:date="2020-01-27T22:11:00Z">
        <w:r>
          <w:rPr>
            <w:lang w:eastAsia="ja-JP"/>
          </w:rPr>
          <w:t>4</w:t>
        </w:r>
      </w:ins>
      <w:ins w:id="1786" w:author="TR 37.843" w:date="2020-01-14T15:40:00Z">
        <w:del w:id="1787" w:author="Michal Szydelko, Huawei" w:date="2020-01-27T22:11:00Z">
          <w:r w:rsidRPr="00991BD7" w:rsidDel="00F97287">
            <w:rPr>
              <w:lang w:eastAsia="ja-JP"/>
            </w:rPr>
            <w:delText>5</w:delText>
          </w:r>
        </w:del>
        <w:r w:rsidRPr="00991BD7">
          <w:rPr>
            <w:lang w:eastAsia="ja-JP"/>
          </w:rPr>
          <w:t xml:space="preserve"> is </w:t>
        </w:r>
        <w:r w:rsidRPr="00991BD7">
          <w:t>the mean power of additional spurious emissions test over the measurement BW described in the test requirement</w:t>
        </w:r>
      </w:ins>
      <w:ins w:id="1788" w:author="Michal Szydelko, Huawei" w:date="2020-01-27T22:11:00Z">
        <w:r>
          <w:t>.</w:t>
        </w:r>
      </w:ins>
    </w:p>
    <w:p w14:paraId="21323C2E" w14:textId="77777777" w:rsidR="00061A06" w:rsidRPr="00991BD7" w:rsidDel="00872A01" w:rsidRDefault="00061A06" w:rsidP="00061A06">
      <w:pPr>
        <w:pStyle w:val="Heading5"/>
        <w:rPr>
          <w:ins w:id="1789" w:author="TR 37.843" w:date="2020-01-14T15:40:00Z"/>
          <w:del w:id="1790" w:author="Michal Szydelko, Huawei" w:date="2020-01-16T23:41:00Z"/>
        </w:rPr>
      </w:pPr>
      <w:bookmarkStart w:id="1791" w:name="_Toc21086630"/>
      <w:bookmarkStart w:id="1792" w:name="_Toc29769089"/>
      <w:ins w:id="1793" w:author="TR 37.843" w:date="2020-01-14T15:40:00Z">
        <w:del w:id="1794" w:author="Michal Szydelko, Huawei" w:date="2020-01-16T23:41:00Z">
          <w:r w:rsidRPr="00991BD7" w:rsidDel="00872A01">
            <w:delText>10.5.4.2.4</w:delText>
          </w:r>
          <w:r w:rsidRPr="00991BD7" w:rsidDel="00872A01">
            <w:tab/>
            <w:delText>MU assessment</w:delText>
          </w:r>
          <w:bookmarkEnd w:id="1791"/>
          <w:bookmarkEnd w:id="1792"/>
          <w:r w:rsidRPr="00991BD7" w:rsidDel="00872A01">
            <w:delText xml:space="preserve"> </w:delText>
          </w:r>
        </w:del>
      </w:ins>
    </w:p>
    <w:p w14:paraId="1F3B63E4" w14:textId="77777777" w:rsidR="00061A06" w:rsidRPr="00991BD7" w:rsidDel="00872A01" w:rsidRDefault="00061A06" w:rsidP="00061A06">
      <w:pPr>
        <w:pStyle w:val="Heading6"/>
        <w:rPr>
          <w:ins w:id="1795" w:author="TR 37.843" w:date="2020-01-14T15:40:00Z"/>
          <w:del w:id="1796" w:author="Michal Szydelko, Huawei" w:date="2020-01-16T23:41:00Z"/>
        </w:rPr>
      </w:pPr>
      <w:bookmarkStart w:id="1797" w:name="_Toc21086631"/>
      <w:bookmarkStart w:id="1798" w:name="_Toc29769090"/>
      <w:ins w:id="1799" w:author="TR 37.843" w:date="2020-01-14T15:40:00Z">
        <w:del w:id="1800" w:author="Michal Szydelko, Huawei" w:date="2020-01-16T23:41:00Z">
          <w:r w:rsidRPr="00991BD7" w:rsidDel="00872A01">
            <w:delText>10.5.4.2.4.1</w:delText>
          </w:r>
          <w:r w:rsidRPr="00991BD7" w:rsidDel="00872A01">
            <w:tab/>
            <w:delText>MU Budget</w:delText>
          </w:r>
          <w:bookmarkEnd w:id="1797"/>
          <w:bookmarkEnd w:id="1798"/>
        </w:del>
      </w:ins>
    </w:p>
    <w:p w14:paraId="4473D7A0" w14:textId="77777777" w:rsidR="00061A06" w:rsidRPr="00991BD7" w:rsidDel="00872A01" w:rsidRDefault="00061A06" w:rsidP="00061A06">
      <w:pPr>
        <w:pStyle w:val="TH"/>
        <w:rPr>
          <w:ins w:id="1801" w:author="TR 37.843" w:date="2020-01-14T15:40:00Z"/>
          <w:del w:id="1802" w:author="Michal Szydelko, Huawei" w:date="2020-01-16T23:41:00Z"/>
        </w:rPr>
      </w:pPr>
      <w:ins w:id="1803" w:author="TR 37.843" w:date="2020-01-14T15:40:00Z">
        <w:del w:id="1804" w:author="Michal Szydelko, Huawei" w:date="2020-01-16T23:41:00Z">
          <w:r w:rsidRPr="00991BD7" w:rsidDel="00872A01">
            <w:rPr>
              <w:sz w:val="18"/>
            </w:rPr>
            <w:delText xml:space="preserve">Table 10.5.4.2.4.1-1: </w:delText>
          </w:r>
          <w:r w:rsidRPr="00991BD7" w:rsidDel="00872A01">
            <w:rPr>
              <w:lang w:val="en-US" w:eastAsia="ja-JP"/>
            </w:rPr>
            <w:delText>Compact antenna test range</w:delText>
          </w:r>
          <w:r w:rsidRPr="00991BD7" w:rsidDel="00872A01">
            <w:delText xml:space="preserve"> uncertainty contributions for AAS BS </w:delText>
          </w:r>
          <w:r w:rsidRPr="00991BD7" w:rsidDel="00872A01">
            <w:rPr>
              <w:lang w:val="en-US"/>
            </w:rPr>
            <w:delText>OTA additional spurious emissions</w:delText>
          </w:r>
          <w:r w:rsidRPr="00991BD7" w:rsidDel="00872A01">
            <w:delText xml:space="preserve"> measurement</w:delText>
          </w:r>
        </w:del>
      </w:ins>
    </w:p>
    <w:p w14:paraId="2B23FF00" w14:textId="77777777" w:rsidR="00061A06" w:rsidRPr="00991BD7" w:rsidDel="00872A01" w:rsidRDefault="00061A06" w:rsidP="000B741F">
      <w:pPr>
        <w:pStyle w:val="Heading4"/>
        <w:rPr>
          <w:ins w:id="1805" w:author="TR 37.843" w:date="2020-01-14T15:40:00Z"/>
          <w:del w:id="1806" w:author="Michal Szydelko, Huawei" w:date="2020-01-16T23:41:00Z"/>
        </w:rPr>
      </w:pPr>
    </w:p>
    <w:p w14:paraId="1EFA6FBB" w14:textId="6E1CF790" w:rsidR="00061A06" w:rsidRDefault="00061A06" w:rsidP="000B741F">
      <w:pPr>
        <w:pStyle w:val="Heading4"/>
        <w:rPr>
          <w:ins w:id="1807" w:author="Michal Szydelko, Huawei" w:date="2020-01-27T22:04:00Z"/>
        </w:rPr>
      </w:pPr>
      <w:bookmarkStart w:id="1808" w:name="_Toc21086632"/>
      <w:bookmarkStart w:id="1809" w:name="_Toc29769091"/>
      <w:bookmarkStart w:id="1810" w:name="_Toc32332518"/>
      <w:ins w:id="1811" w:author="Michal Szydelko, Huawei" w:date="2020-01-27T22:04:00Z">
        <w:r>
          <w:rPr>
            <w:lang w:eastAsia="sv-SE"/>
          </w:rPr>
          <w:t>12.4</w:t>
        </w:r>
        <w:r w:rsidRPr="00530CB2">
          <w:rPr>
            <w:lang w:eastAsia="sv-SE"/>
          </w:rPr>
          <w:t>.</w:t>
        </w:r>
        <w:r>
          <w:rPr>
            <w:lang w:eastAsia="sv-SE"/>
          </w:rPr>
          <w:t>2.3</w:t>
        </w:r>
      </w:ins>
      <w:ins w:id="1812" w:author="TR 37.843" w:date="2020-01-14T15:40:00Z">
        <w:del w:id="1813" w:author="Michal Szydelko, Huawei" w:date="2020-01-27T22:04:00Z">
          <w:r w:rsidRPr="00991BD7" w:rsidDel="00CB5692">
            <w:delText>10.5.4.2</w:delText>
          </w:r>
          <w:r w:rsidRPr="00991BD7" w:rsidDel="00CB5692">
            <w:rPr>
              <w:rFonts w:hint="eastAsia"/>
              <w:lang w:eastAsia="ja-JP"/>
            </w:rPr>
            <w:delText>.4.2</w:delText>
          </w:r>
        </w:del>
        <w:r w:rsidRPr="00991BD7">
          <w:rPr>
            <w:rFonts w:hint="eastAsia"/>
            <w:lang w:eastAsia="ja-JP"/>
          </w:rPr>
          <w:tab/>
        </w:r>
        <w:r w:rsidRPr="00991BD7">
          <w:t xml:space="preserve">MU </w:t>
        </w:r>
      </w:ins>
      <w:ins w:id="1814" w:author="Michal Szydelko, Huawei" w:date="2020-01-27T22:04:00Z">
        <w:r>
          <w:t>v</w:t>
        </w:r>
      </w:ins>
      <w:ins w:id="1815" w:author="TR 37.843" w:date="2020-01-14T15:40:00Z">
        <w:del w:id="1816" w:author="Michal Szydelko, Huawei" w:date="2020-01-27T22:04:00Z">
          <w:r w:rsidRPr="00991BD7" w:rsidDel="00CB5692">
            <w:delText>V</w:delText>
          </w:r>
        </w:del>
        <w:r w:rsidRPr="00991BD7">
          <w:t>alue</w:t>
        </w:r>
      </w:ins>
      <w:bookmarkEnd w:id="1808"/>
      <w:bookmarkEnd w:id="1809"/>
      <w:ins w:id="1817" w:author="Michal Szydelko, Huawei" w:date="2020-01-27T22:04:00Z">
        <w:r>
          <w:t xml:space="preserve"> derivation</w:t>
        </w:r>
      </w:ins>
      <w:bookmarkEnd w:id="1810"/>
      <w:ins w:id="1818" w:author="Michal Szydelko, Huawei, r2" w:date="2020-02-13T01:47:00Z">
        <w:r w:rsidR="00BC7006">
          <w:t>, FR1</w:t>
        </w:r>
      </w:ins>
    </w:p>
    <w:p w14:paraId="089D0C6A" w14:textId="77777777" w:rsidR="00061A06" w:rsidRPr="00F2066A" w:rsidRDefault="00061A06" w:rsidP="00061A06">
      <w:pPr>
        <w:rPr>
          <w:ins w:id="1819" w:author="Michal Szydelko, Huawei" w:date="2020-01-27T22:11:00Z"/>
        </w:rPr>
      </w:pPr>
      <w:ins w:id="1820" w:author="Michal Szydelko, Huawei" w:date="2020-01-27T22:11:00Z">
        <w:r>
          <w:rPr>
            <w:lang w:eastAsia="sv-SE"/>
          </w:rPr>
          <w:t>Table 12.4</w:t>
        </w:r>
        <w:r w:rsidRPr="00530CB2">
          <w:rPr>
            <w:lang w:eastAsia="sv-SE"/>
          </w:rPr>
          <w:t>.</w:t>
        </w:r>
        <w:r>
          <w:rPr>
            <w:lang w:eastAsia="sv-SE"/>
          </w:rPr>
          <w:t>2.3</w:t>
        </w:r>
        <w:r w:rsidRPr="00530CB2">
          <w:t>-1</w:t>
        </w:r>
        <w:r>
          <w:t xml:space="preserve"> captures derivation of the expanded measurement uncertainty values for </w:t>
        </w:r>
      </w:ins>
      <w:ins w:id="1821" w:author="Michal Szydelko, Huawei" w:date="2020-01-27T22:12:00Z">
        <w:r>
          <w:t>additional (co-</w:t>
        </w:r>
        <w:del w:id="1822" w:author="Richard Kybett" w:date="2020-02-12T21:25:00Z">
          <w:r w:rsidDel="00523316">
            <w:delText>existance</w:delText>
          </w:r>
        </w:del>
      </w:ins>
      <w:ins w:id="1823" w:author="Richard Kybett" w:date="2020-02-12T21:25:00Z">
        <w:r>
          <w:t>existence</w:t>
        </w:r>
      </w:ins>
      <w:ins w:id="1824" w:author="Michal Szydelko, Huawei" w:date="2020-01-27T22:12:00Z">
        <w:r>
          <w:t xml:space="preserve">) </w:t>
        </w:r>
      </w:ins>
      <w:ins w:id="1825" w:author="Michal Szydelko, Huawei" w:date="2020-01-27T22:11:00Z">
        <w:r>
          <w:t>OTA TX</w:t>
        </w:r>
        <w:r w:rsidRPr="00991BD7">
          <w:t xml:space="preserve"> spurious emissions</w:t>
        </w:r>
        <w:r w:rsidRPr="00530CB2">
          <w:t xml:space="preserve"> measurement</w:t>
        </w:r>
        <w:r>
          <w:t xml:space="preserve">s in </w:t>
        </w:r>
      </w:ins>
      <w:ins w:id="1826" w:author="Michal Szydelko, Huawei" w:date="2020-01-27T22:12:00Z">
        <w:r>
          <w:t xml:space="preserve">CATR </w:t>
        </w:r>
      </w:ins>
      <w:ins w:id="1827" w:author="Michal Szydelko, Huawei" w:date="2020-01-27T22:11:00Z">
        <w:r>
          <w:t>(Normal test conditions, FR1).</w:t>
        </w:r>
      </w:ins>
    </w:p>
    <w:p w14:paraId="0BF1E9D2" w14:textId="77777777" w:rsidR="00061A06" w:rsidRPr="00F97287" w:rsidDel="00F97287" w:rsidRDefault="00061A06" w:rsidP="000B741F">
      <w:pPr>
        <w:pStyle w:val="TH"/>
        <w:rPr>
          <w:ins w:id="1828" w:author="TR 37.843" w:date="2020-01-14T15:40:00Z"/>
          <w:del w:id="1829" w:author="Michal Szydelko, Huawei" w:date="2020-01-27T22:12:00Z"/>
          <w:lang w:eastAsia="sv-SE"/>
        </w:rPr>
      </w:pPr>
    </w:p>
    <w:p w14:paraId="5AA3D050" w14:textId="77777777" w:rsidR="00061A06" w:rsidRPr="00991BD7" w:rsidRDefault="00061A06" w:rsidP="00061A06">
      <w:pPr>
        <w:pStyle w:val="TH"/>
        <w:rPr>
          <w:ins w:id="1830" w:author="TR 37.843" w:date="2020-01-14T15:40:00Z"/>
          <w:lang w:eastAsia="sv-SE"/>
        </w:rPr>
      </w:pPr>
      <w:ins w:id="1831" w:author="TR 37.843" w:date="2020-01-14T15:40:00Z">
        <w:r w:rsidRPr="009B408C">
          <w:rPr>
            <w:lang w:eastAsia="sv-SE"/>
          </w:rPr>
          <w:t xml:space="preserve">Table </w:t>
        </w:r>
      </w:ins>
      <w:ins w:id="1832" w:author="Michal Szydelko, Huawei" w:date="2020-01-27T22:12:00Z">
        <w:r>
          <w:rPr>
            <w:lang w:eastAsia="sv-SE"/>
          </w:rPr>
          <w:t>12.4</w:t>
        </w:r>
        <w:r w:rsidRPr="00530CB2">
          <w:rPr>
            <w:lang w:eastAsia="sv-SE"/>
          </w:rPr>
          <w:t>.</w:t>
        </w:r>
        <w:r>
          <w:rPr>
            <w:lang w:eastAsia="sv-SE"/>
          </w:rPr>
          <w:t>2.3</w:t>
        </w:r>
      </w:ins>
      <w:ins w:id="1833" w:author="TR 37.843" w:date="2020-01-14T15:40:00Z">
        <w:del w:id="1834" w:author="Michal Szydelko, Huawei" w:date="2020-01-27T22:12:00Z">
          <w:r w:rsidRPr="009B408C" w:rsidDel="00F97287">
            <w:rPr>
              <w:lang w:eastAsia="sv-SE"/>
            </w:rPr>
            <w:delText>10.5.4.2.4.2</w:delText>
          </w:r>
        </w:del>
        <w:r w:rsidRPr="009B408C">
          <w:rPr>
            <w:lang w:eastAsia="sv-SE"/>
          </w:rPr>
          <w:t xml:space="preserve">-1: </w:t>
        </w:r>
      </w:ins>
      <w:ins w:id="1835" w:author="Michal Szydelko, Huawei" w:date="2020-01-27T22:12:00Z">
        <w:r>
          <w:rPr>
            <w:lang w:eastAsia="sv-SE"/>
          </w:rPr>
          <w:t>CATR MU</w:t>
        </w:r>
        <w:r w:rsidRPr="00991BD7">
          <w:rPr>
            <w:lang w:eastAsia="sv-SE"/>
          </w:rPr>
          <w:t xml:space="preserve"> </w:t>
        </w:r>
        <w:r>
          <w:rPr>
            <w:lang w:eastAsia="sv-SE"/>
          </w:rPr>
          <w:t xml:space="preserve">value derivation </w:t>
        </w:r>
        <w:r w:rsidRPr="00991BD7">
          <w:rPr>
            <w:lang w:eastAsia="sv-SE"/>
          </w:rPr>
          <w:t xml:space="preserve">for </w:t>
        </w:r>
        <w:r>
          <w:rPr>
            <w:lang w:eastAsia="sv-SE"/>
          </w:rPr>
          <w:t>additional (co-</w:t>
        </w:r>
        <w:del w:id="1836" w:author="Richard Kybett" w:date="2020-02-12T21:35:00Z">
          <w:r w:rsidDel="009B408C">
            <w:rPr>
              <w:lang w:eastAsia="sv-SE"/>
            </w:rPr>
            <w:delText>existance</w:delText>
          </w:r>
        </w:del>
      </w:ins>
      <w:ins w:id="1837" w:author="Richard Kybett" w:date="2020-02-12T21:35:00Z">
        <w:r>
          <w:rPr>
            <w:lang w:eastAsia="sv-SE"/>
          </w:rPr>
          <w:t>existence</w:t>
        </w:r>
      </w:ins>
      <w:ins w:id="1838" w:author="Michal Szydelko, Huawei" w:date="2020-01-27T22:12:00Z">
        <w:r>
          <w:rPr>
            <w:lang w:eastAsia="sv-SE"/>
          </w:rPr>
          <w:t>)</w:t>
        </w:r>
      </w:ins>
      <w:ins w:id="1839" w:author="Michal Szydelko, Huawei" w:date="2020-01-27T22:13:00Z">
        <w:r>
          <w:rPr>
            <w:lang w:eastAsia="sv-SE"/>
          </w:rPr>
          <w:t xml:space="preserve"> </w:t>
        </w:r>
      </w:ins>
      <w:ins w:id="1840" w:author="Michal Szydelko, Huawei" w:date="2020-01-27T22:12:00Z">
        <w:r>
          <w:rPr>
            <w:lang w:eastAsia="sv-SE"/>
          </w:rPr>
          <w:t>OTA TX</w:t>
        </w:r>
        <w:r w:rsidRPr="00991BD7">
          <w:rPr>
            <w:lang w:eastAsia="sv-SE"/>
          </w:rPr>
          <w:t xml:space="preserve"> spurious emissions</w:t>
        </w:r>
      </w:ins>
      <w:ins w:id="1841" w:author="TR 37.843" w:date="2020-01-14T15:40:00Z">
        <w:del w:id="1842" w:author="Michal Szydelko, Huawei" w:date="2020-01-27T22:12:00Z">
          <w:r w:rsidRPr="009B408C" w:rsidDel="00F97287">
            <w:rPr>
              <w:lang w:eastAsia="sv-SE"/>
            </w:rPr>
            <w:delText>Compact antenna test range</w:delText>
          </w:r>
          <w:r w:rsidRPr="00991BD7" w:rsidDel="00F97287">
            <w:rPr>
              <w:lang w:eastAsia="sv-SE"/>
            </w:rPr>
            <w:delText xml:space="preserve"> uncertainty assessment for AAS BS </w:delText>
          </w:r>
          <w:r w:rsidRPr="009B408C" w:rsidDel="00F97287">
            <w:rPr>
              <w:lang w:eastAsia="sv-SE"/>
            </w:rPr>
            <w:delText>OTA additional spurious emissions</w:delText>
          </w:r>
          <w:r w:rsidRPr="00991BD7" w:rsidDel="00F97287">
            <w:rPr>
              <w:lang w:eastAsia="sv-SE"/>
            </w:rPr>
            <w:delText xml:space="preserve"> measurement</w:delText>
          </w:r>
        </w:del>
      </w:ins>
    </w:p>
    <w:p w14:paraId="597B81A6" w14:textId="657669E0" w:rsidR="00061A06" w:rsidRPr="00991BD7" w:rsidRDefault="00BC7006" w:rsidP="00061A06">
      <w:pPr>
        <w:rPr>
          <w:ins w:id="1843" w:author="TR 37.843" w:date="2020-01-14T15:40:00Z"/>
        </w:rPr>
      </w:pPr>
      <w:ins w:id="1844" w:author="Michal Szydelko, Huawei, r2" w:date="2020-02-13T01:46: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7229AF6B" w14:textId="77777777" w:rsidR="00061A06" w:rsidRPr="00991BD7" w:rsidDel="0091037E" w:rsidRDefault="00061A06" w:rsidP="00061A06">
      <w:pPr>
        <w:pStyle w:val="Heading3"/>
        <w:rPr>
          <w:ins w:id="1845" w:author="TR 37.843" w:date="2020-01-14T15:40:00Z"/>
          <w:del w:id="1846" w:author="Michal Szydelko, Huawei" w:date="2020-01-16T23:16:00Z"/>
        </w:rPr>
      </w:pPr>
      <w:bookmarkStart w:id="1847" w:name="_Toc21086633"/>
      <w:bookmarkStart w:id="1848" w:name="_Toc29769092"/>
      <w:ins w:id="1849" w:author="TR 37.843" w:date="2020-01-14T15:40:00Z">
        <w:del w:id="1850" w:author="Michal Szydelko, Huawei" w:date="2020-01-16T23:16:00Z">
          <w:r w:rsidRPr="00991BD7" w:rsidDel="0091037E">
            <w:delText>10.5.4.3</w:delText>
          </w:r>
          <w:r w:rsidRPr="00991BD7" w:rsidDel="0091037E">
            <w:tab/>
            <w:delText>Void</w:delText>
          </w:r>
          <w:bookmarkEnd w:id="1847"/>
          <w:bookmarkEnd w:id="1848"/>
        </w:del>
      </w:ins>
    </w:p>
    <w:p w14:paraId="443B8E36" w14:textId="77777777" w:rsidR="00061A06" w:rsidRPr="00991BD7" w:rsidRDefault="00061A06" w:rsidP="00061A06">
      <w:pPr>
        <w:pStyle w:val="Heading3"/>
        <w:rPr>
          <w:ins w:id="1851" w:author="TR 37.843" w:date="2020-01-14T15:40:00Z"/>
        </w:rPr>
      </w:pPr>
      <w:bookmarkStart w:id="1852" w:name="_Toc32332519"/>
      <w:bookmarkStart w:id="1853" w:name="_Toc21086635"/>
      <w:bookmarkStart w:id="1854" w:name="_Toc29769094"/>
      <w:ins w:id="1855" w:author="TR 37.843" w:date="2020-01-14T15:40:00Z">
        <w:r w:rsidRPr="00991BD7">
          <w:t>1</w:t>
        </w:r>
      </w:ins>
      <w:ins w:id="1856" w:author="Michal Szydelko, Huawei" w:date="2020-01-27T18:58:00Z">
        <w:r>
          <w:t>2</w:t>
        </w:r>
      </w:ins>
      <w:ins w:id="1857" w:author="TR 37.843" w:date="2020-01-14T15:40:00Z">
        <w:del w:id="1858" w:author="Michal Szydelko, Huawei" w:date="2020-01-27T18:58:00Z">
          <w:r w:rsidRPr="00991BD7" w:rsidDel="006159E8">
            <w:delText>0</w:delText>
          </w:r>
        </w:del>
        <w:r w:rsidRPr="00991BD7">
          <w:t>.</w:t>
        </w:r>
        <w:del w:id="1859" w:author="Michal Szydelko, Huawei" w:date="2020-01-27T18:58:00Z">
          <w:r w:rsidRPr="00991BD7" w:rsidDel="006159E8">
            <w:delText>5.</w:delText>
          </w:r>
        </w:del>
        <w:r w:rsidRPr="00991BD7">
          <w:t>4.</w:t>
        </w:r>
      </w:ins>
      <w:ins w:id="1860" w:author="Michal Szydelko, Huawei" w:date="2020-01-27T22:13:00Z">
        <w:r>
          <w:t>3</w:t>
        </w:r>
      </w:ins>
      <w:ins w:id="1861" w:author="TR 37.843" w:date="2020-01-14T15:40:00Z">
        <w:del w:id="1862" w:author="Michal Szydelko, Huawei" w:date="2020-01-27T22:13:00Z">
          <w:r w:rsidRPr="00991BD7" w:rsidDel="00F97287">
            <w:delText>4</w:delText>
          </w:r>
        </w:del>
        <w:r w:rsidRPr="00991BD7">
          <w:tab/>
        </w:r>
      </w:ins>
      <w:ins w:id="1863" w:author="Michal Szydelko, Huawei" w:date="2020-01-27T22:13:00Z">
        <w:r w:rsidRPr="00530CB2">
          <w:t>Maximum accepted test system uncertainty</w:t>
        </w:r>
      </w:ins>
      <w:bookmarkEnd w:id="1852"/>
      <w:ins w:id="1864" w:author="TR 37.843" w:date="2020-01-14T15:40:00Z">
        <w:del w:id="1865" w:author="Michal Szydelko, Huawei" w:date="2020-01-27T22:13:00Z">
          <w:r w:rsidRPr="00991BD7" w:rsidDel="00F97287">
            <w:delText>Summary</w:delText>
          </w:r>
        </w:del>
        <w:bookmarkEnd w:id="1853"/>
        <w:bookmarkEnd w:id="1854"/>
      </w:ins>
    </w:p>
    <w:p w14:paraId="3BCB8EA6" w14:textId="77777777" w:rsidR="00061A06" w:rsidRDefault="00061A06" w:rsidP="00061A06">
      <w:pPr>
        <w:rPr>
          <w:ins w:id="1866" w:author="Richard Kybett" w:date="2020-02-12T21:38:00Z"/>
        </w:rPr>
      </w:pPr>
      <w:ins w:id="1867" w:author="TR 38.817-02" w:date="2020-02-05T21:47:00Z">
        <w:r w:rsidRPr="0037796D">
          <w:t>The additional spurious emission requirements including the co-existence with other BS in the same geographical area are based on existing co-existence with other 3GPP bands so the frequency ranges for the uncertainty assessment are different from the mandatory spurious emissions. In this case the uncertainty budgets for the in-band chambers are considered in the MU analysis. As the TRP level is at a low power level the measurement system dynamic range uncertainty is also considered as with the receiver spurious emissions.</w:t>
        </w:r>
      </w:ins>
    </w:p>
    <w:p w14:paraId="0B2C58C4" w14:textId="77777777" w:rsidR="00061A06" w:rsidRDefault="00061A06" w:rsidP="000B741F">
      <w:pPr>
        <w:pStyle w:val="TH"/>
        <w:rPr>
          <w:ins w:id="1868" w:author="Richard Kybett" w:date="2020-02-12T21:38:00Z"/>
        </w:rPr>
      </w:pPr>
      <w:ins w:id="1869" w:author="Richard Kybett" w:date="2020-02-12T21:38:00Z">
        <w:r w:rsidRPr="00991BD7">
          <w:rPr>
            <w:lang w:eastAsia="ko-KR"/>
          </w:rPr>
          <w:t xml:space="preserve">Table </w:t>
        </w:r>
        <w:r w:rsidRPr="00991BD7">
          <w:rPr>
            <w:lang w:val="en-US" w:eastAsia="en-CA"/>
          </w:rPr>
          <w:t>1</w:t>
        </w:r>
        <w:r>
          <w:rPr>
            <w:lang w:val="en-US" w:eastAsia="en-CA"/>
          </w:rPr>
          <w:t>2.3.3</w:t>
        </w:r>
        <w:r w:rsidRPr="00991BD7">
          <w:rPr>
            <w:lang w:eastAsia="ko-KR"/>
          </w:rPr>
          <w:t xml:space="preserve">-1: Test system specific </w:t>
        </w:r>
        <w:r>
          <w:rPr>
            <w:lang w:eastAsia="ko-KR"/>
          </w:rPr>
          <w:t xml:space="preserve">MU </w:t>
        </w:r>
        <w:r w:rsidRPr="00991BD7">
          <w:rPr>
            <w:lang w:eastAsia="ko-KR"/>
          </w:rPr>
          <w:t xml:space="preserve">values for the </w:t>
        </w:r>
        <w:r>
          <w:t>Additional (co-existence) spurious emissions measurement</w:t>
        </w:r>
      </w:ins>
    </w:p>
    <w:p w14:paraId="3F55FE3E" w14:textId="0AC8ACFD" w:rsidR="00061A06" w:rsidRPr="0037796D" w:rsidRDefault="00BC7006" w:rsidP="00061A06">
      <w:pPr>
        <w:rPr>
          <w:ins w:id="1870" w:author="TR 38.817-02" w:date="2020-02-05T21:47:00Z"/>
        </w:rPr>
      </w:pPr>
      <w:ins w:id="1871" w:author="Michal Szydelko, Huawei, r2" w:date="2020-02-13T01:46:00Z">
        <w:r w:rsidRPr="00BA7945">
          <w:rPr>
            <w:rFonts w:eastAsia="Times New Roman"/>
            <w:i/>
            <w:color w:val="0000FF"/>
          </w:rPr>
          <w:t xml:space="preserve">Editor’s note: </w:t>
        </w:r>
        <w:r>
          <w:rPr>
            <w:rFonts w:eastAsia="Times New Roman"/>
            <w:i/>
            <w:color w:val="0000FF"/>
          </w:rPr>
          <w:t>placeholder for the MU table based on the Excel spreadsheet.</w:t>
        </w:r>
      </w:ins>
    </w:p>
    <w:p w14:paraId="61075C59" w14:textId="77777777" w:rsidR="00061A06" w:rsidRPr="009B408C" w:rsidDel="009B408C" w:rsidRDefault="00061A06" w:rsidP="00061A06">
      <w:pPr>
        <w:rPr>
          <w:ins w:id="1872" w:author="TR 37.843" w:date="2020-01-14T15:40:00Z"/>
          <w:del w:id="1873" w:author="Richard Kybett" w:date="2020-02-12T21:37:00Z"/>
        </w:rPr>
      </w:pPr>
      <w:ins w:id="1874" w:author="TR 37.843" w:date="2020-01-14T15:40:00Z">
        <w:del w:id="1875" w:author="Richard Kybett" w:date="2020-02-12T21:37:00Z">
          <w:r w:rsidRPr="00991BD7" w:rsidDel="009B408C">
            <w:delText>Adding the MU</w:delText>
          </w:r>
          <w:r w:rsidRPr="00991BD7" w:rsidDel="009B408C">
            <w:rPr>
              <w:vertAlign w:val="subscript"/>
            </w:rPr>
            <w:delText>perpoint</w:delText>
          </w:r>
          <w:r w:rsidRPr="00991BD7" w:rsidDel="009B408C">
            <w:delText xml:space="preserve"> and the SE (see </w:delText>
          </w:r>
          <w:r w:rsidRPr="009B408C" w:rsidDel="009B408C">
            <w:delText>subclause 10.8</w:delText>
          </w:r>
        </w:del>
      </w:ins>
      <w:ins w:id="1876" w:author="Michal Szydelko, Huawei" w:date="2020-01-27T21:55:00Z">
        <w:del w:id="1877" w:author="Richard Kybett" w:date="2020-02-12T21:37:00Z">
          <w:r w:rsidRPr="009B408C" w:rsidDel="009B408C">
            <w:delText>6.3.1</w:delText>
          </w:r>
        </w:del>
      </w:ins>
      <w:ins w:id="1878" w:author="TR 37.843" w:date="2020-01-14T15:40:00Z">
        <w:del w:id="1879" w:author="Richard Kybett" w:date="2020-02-12T21:37:00Z">
          <w:r w:rsidRPr="009B408C" w:rsidDel="009B408C">
            <w:delText>) we have:</w:delText>
          </w:r>
        </w:del>
      </w:ins>
    </w:p>
    <w:p w14:paraId="726EBBA3" w14:textId="77777777" w:rsidR="00061A06" w:rsidRPr="009B408C" w:rsidDel="009B408C" w:rsidRDefault="00061A06">
      <w:pPr>
        <w:pStyle w:val="EQ"/>
        <w:jc w:val="center"/>
        <w:rPr>
          <w:ins w:id="1880" w:author="TR 37.843" w:date="2020-01-14T15:40:00Z"/>
          <w:del w:id="1881" w:author="Richard Kybett" w:date="2020-02-12T21:37:00Z"/>
          <w:sz w:val="22"/>
          <w:szCs w:val="22"/>
          <w:lang w:eastAsia="en-GB"/>
        </w:rPr>
        <w:pPrChange w:id="1882" w:author="TR 38.817-02" w:date="2020-02-05T21:49:00Z">
          <w:pPr>
            <w:pStyle w:val="EQ"/>
          </w:pPr>
        </w:pPrChange>
      </w:pPr>
      <w:ins w:id="1883" w:author="TR 37.843" w:date="2020-01-14T15:40:00Z">
        <w:del w:id="1884" w:author="Richard Kybett" w:date="2020-02-12T21:37:00Z">
          <w:r w:rsidRPr="009B408C" w:rsidDel="009B408C">
            <w:rPr>
              <w:position w:val="-12"/>
              <w:lang w:eastAsia="zh-CN"/>
            </w:rPr>
            <w:object w:dxaOrig="3300" w:dyaOrig="440" w14:anchorId="0DF1C71A">
              <v:shape id="_x0000_i1029" type="#_x0000_t75" style="width:165.75pt;height:21.75pt" o:ole="">
                <v:imagedata r:id="rId19" o:title=""/>
              </v:shape>
              <o:OLEObject Type="Embed" ProgID="Equation.3" ShapeID="_x0000_i1029" DrawAspect="Content" ObjectID="_1644787956" r:id="rId20"/>
            </w:object>
          </w:r>
        </w:del>
      </w:ins>
      <w:ins w:id="1885" w:author="TR 37.843" w:date="2020-01-14T15:40:00Z">
        <w:del w:id="1886" w:author="Richard Kybett" w:date="2020-02-12T21:37:00Z">
          <w:r w:rsidRPr="009B408C" w:rsidDel="009B408C">
            <w:rPr>
              <w:lang w:eastAsia="zh-CN"/>
            </w:rPr>
            <w:delText>,</w:delText>
          </w:r>
          <w:r w:rsidRPr="009B408C" w:rsidDel="009B408C">
            <w:rPr>
              <w:lang w:eastAsia="zh-CN"/>
            </w:rPr>
            <w:tab/>
          </w:r>
          <w:r w:rsidRPr="009B408C" w:rsidDel="009B408C">
            <w:rPr>
              <w:sz w:val="22"/>
              <w:szCs w:val="22"/>
              <w:lang w:eastAsia="en-GB"/>
            </w:rPr>
            <w:delText>f</w:delText>
          </w:r>
        </w:del>
      </w:ins>
      <w:ins w:id="1887" w:author="Michal Szydelko, Huawei" w:date="2020-01-27T21:55:00Z">
        <w:del w:id="1888" w:author="Richard Kybett" w:date="2020-02-12T21:37:00Z">
          <w:r w:rsidRPr="009B408C" w:rsidDel="009B408C">
            <w:rPr>
              <w:sz w:val="22"/>
              <w:szCs w:val="22"/>
              <w:lang w:eastAsia="en-GB"/>
            </w:rPr>
            <w:delText xml:space="preserve"> </w:delText>
          </w:r>
        </w:del>
      </w:ins>
      <w:ins w:id="1889" w:author="TR 37.843" w:date="2020-01-14T15:40:00Z">
        <w:del w:id="1890" w:author="Richard Kybett" w:date="2020-02-12T21:37:00Z">
          <w:r w:rsidRPr="009B408C" w:rsidDel="009B408C">
            <w:rPr>
              <w:sz w:val="22"/>
              <w:szCs w:val="22"/>
              <w:lang w:eastAsia="en-GB"/>
            </w:rPr>
            <w:delText>≤</w:delText>
          </w:r>
        </w:del>
      </w:ins>
      <w:ins w:id="1891" w:author="Michal Szydelko, Huawei" w:date="2020-01-27T21:55:00Z">
        <w:del w:id="1892" w:author="Richard Kybett" w:date="2020-02-12T21:37:00Z">
          <w:r w:rsidRPr="009B408C" w:rsidDel="009B408C">
            <w:rPr>
              <w:sz w:val="22"/>
              <w:szCs w:val="22"/>
              <w:lang w:eastAsia="en-GB"/>
            </w:rPr>
            <w:delText xml:space="preserve"> </w:delText>
          </w:r>
        </w:del>
      </w:ins>
      <w:ins w:id="1893" w:author="TR 37.843" w:date="2020-01-14T15:40:00Z">
        <w:del w:id="1894" w:author="Richard Kybett" w:date="2020-02-12T21:37:00Z">
          <w:r w:rsidRPr="009B408C" w:rsidDel="009B408C">
            <w:rPr>
              <w:sz w:val="22"/>
              <w:szCs w:val="22"/>
              <w:lang w:eastAsia="en-GB"/>
            </w:rPr>
            <w:delText>3 GHz</w:delText>
          </w:r>
        </w:del>
      </w:ins>
    </w:p>
    <w:p w14:paraId="1D215F58" w14:textId="77777777" w:rsidR="00061A06" w:rsidRPr="009B408C" w:rsidDel="009B408C" w:rsidRDefault="00061A06">
      <w:pPr>
        <w:pStyle w:val="B1"/>
        <w:jc w:val="center"/>
        <w:rPr>
          <w:ins w:id="1895" w:author="TR 38.817-02" w:date="2020-02-05T21:49:00Z"/>
          <w:del w:id="1896" w:author="Richard Kybett" w:date="2020-02-12T21:37:00Z"/>
        </w:rPr>
        <w:pPrChange w:id="1897" w:author="TR 38.817-02" w:date="2020-02-05T21:49:00Z">
          <w:pPr>
            <w:pStyle w:val="B1"/>
          </w:pPr>
        </w:pPrChange>
      </w:pPr>
      <w:ins w:id="1898" w:author="TR 38.817-02" w:date="2020-02-05T21:49:00Z">
        <w:del w:id="1899" w:author="Richard Kybett" w:date="2020-02-12T21:37:00Z">
          <w:r w:rsidRPr="009B408C" w:rsidDel="009B408C">
            <w:rPr>
              <w:position w:val="-12"/>
              <w:lang w:val="en-US" w:eastAsia="zh-CN"/>
            </w:rPr>
            <w:object w:dxaOrig="3300" w:dyaOrig="440" w14:anchorId="0F6FFB3A">
              <v:shape id="_x0000_i1030" type="#_x0000_t75" style="width:165.75pt;height:21.75pt" o:ole="">
                <v:imagedata r:id="rId21" o:title=""/>
              </v:shape>
              <o:OLEObject Type="Embed" ProgID="Equation.3" ShapeID="_x0000_i1030" DrawAspect="Content" ObjectID="_1644787957" r:id="rId22"/>
            </w:object>
          </w:r>
        </w:del>
      </w:ins>
      <w:ins w:id="1900" w:author="TR 38.817-02" w:date="2020-02-05T21:49:00Z">
        <w:del w:id="1901" w:author="Richard Kybett" w:date="2020-02-12T21:37:00Z">
          <w:r w:rsidRPr="009B408C" w:rsidDel="009B408C">
            <w:delText xml:space="preserve"> ,</w:delText>
          </w:r>
          <w:r w:rsidRPr="009B408C" w:rsidDel="009B408C">
            <w:tab/>
          </w:r>
          <w:r w:rsidRPr="009B408C" w:rsidDel="009B408C">
            <w:tab/>
            <w:delText>3 GHz &lt; f ≤ 4.2 GHz</w:delText>
          </w:r>
        </w:del>
      </w:ins>
    </w:p>
    <w:p w14:paraId="245361A7" w14:textId="77777777" w:rsidR="00061A06" w:rsidRPr="009B408C" w:rsidDel="009B408C" w:rsidRDefault="00061A06">
      <w:pPr>
        <w:pStyle w:val="B1"/>
        <w:jc w:val="center"/>
        <w:rPr>
          <w:ins w:id="1902" w:author="TR 38.817-02" w:date="2020-02-05T21:49:00Z"/>
          <w:del w:id="1903" w:author="Richard Kybett" w:date="2020-02-12T21:37:00Z"/>
        </w:rPr>
        <w:pPrChange w:id="1904" w:author="TR 38.817-02" w:date="2020-02-05T21:49:00Z">
          <w:pPr>
            <w:pStyle w:val="B1"/>
          </w:pPr>
        </w:pPrChange>
      </w:pPr>
      <w:ins w:id="1905" w:author="TR 38.817-02" w:date="2020-02-05T21:49:00Z">
        <w:del w:id="1906" w:author="Richard Kybett" w:date="2020-02-12T21:37:00Z">
          <w:r w:rsidRPr="009B408C" w:rsidDel="009B408C">
            <w:rPr>
              <w:position w:val="-12"/>
              <w:lang w:val="en-US" w:eastAsia="zh-CN"/>
            </w:rPr>
            <w:object w:dxaOrig="3280" w:dyaOrig="440" w14:anchorId="56059E2F">
              <v:shape id="_x0000_i1031" type="#_x0000_t75" style="width:165.75pt;height:21.75pt" o:ole="">
                <v:imagedata r:id="rId23" o:title=""/>
              </v:shape>
              <o:OLEObject Type="Embed" ProgID="Equation.3" ShapeID="_x0000_i1031" DrawAspect="Content" ObjectID="_1644787958" r:id="rId24"/>
            </w:object>
          </w:r>
        </w:del>
      </w:ins>
      <w:ins w:id="1907" w:author="TR 38.817-02" w:date="2020-02-05T21:49:00Z">
        <w:del w:id="1908" w:author="Richard Kybett" w:date="2020-02-12T21:37:00Z">
          <w:r w:rsidRPr="009B408C" w:rsidDel="009B408C">
            <w:delText xml:space="preserve"> ,</w:delText>
          </w:r>
          <w:r w:rsidRPr="009B408C" w:rsidDel="009B408C">
            <w:tab/>
          </w:r>
          <w:r w:rsidRPr="009B408C" w:rsidDel="009B408C">
            <w:tab/>
            <w:delText>4.2 GHz &lt; f ≤ 6 GHz</w:delText>
          </w:r>
        </w:del>
      </w:ins>
    </w:p>
    <w:p w14:paraId="2DD5FD5D" w14:textId="77777777" w:rsidR="00061A06" w:rsidRPr="009B408C" w:rsidDel="009B408C" w:rsidRDefault="00061A06" w:rsidP="00061A06">
      <w:pPr>
        <w:pStyle w:val="EQ"/>
        <w:rPr>
          <w:ins w:id="1909" w:author="TR 37.843" w:date="2020-01-14T15:40:00Z"/>
          <w:del w:id="1910" w:author="Richard Kybett" w:date="2020-02-12T21:37:00Z"/>
          <w:sz w:val="22"/>
          <w:szCs w:val="22"/>
          <w:lang w:eastAsia="en-GB"/>
        </w:rPr>
      </w:pPr>
      <w:ins w:id="1911" w:author="TR 37.843" w:date="2020-01-14T15:40:00Z">
        <w:del w:id="1912" w:author="Richard Kybett" w:date="2020-02-12T21:37:00Z">
          <w:r w:rsidRPr="009B408C" w:rsidDel="009B408C">
            <w:rPr>
              <w:position w:val="-12"/>
              <w:lang w:val="en-US" w:eastAsia="zh-CN"/>
            </w:rPr>
            <w:object w:dxaOrig="3280" w:dyaOrig="440" w14:anchorId="3092612B">
              <v:shape id="_x0000_i1032" type="#_x0000_t75" style="width:165.75pt;height:21.75pt" o:ole="">
                <v:imagedata r:id="rId23" o:title=""/>
              </v:shape>
              <o:OLEObject Type="Embed" ProgID="Equation.3" ShapeID="_x0000_i1032" DrawAspect="Content" ObjectID="_1644787959" r:id="rId25"/>
            </w:object>
          </w:r>
        </w:del>
      </w:ins>
      <w:ins w:id="1913" w:author="TR 37.843" w:date="2020-01-14T15:40:00Z">
        <w:del w:id="1914" w:author="Richard Kybett" w:date="2020-02-12T21:37:00Z">
          <w:r w:rsidRPr="009B408C" w:rsidDel="009B408C">
            <w:rPr>
              <w:lang w:eastAsia="zh-CN"/>
            </w:rPr>
            <w:delText>,</w:delText>
          </w:r>
          <w:r w:rsidRPr="009B408C" w:rsidDel="009B408C">
            <w:rPr>
              <w:lang w:eastAsia="zh-CN"/>
            </w:rPr>
            <w:tab/>
          </w:r>
          <w:r w:rsidRPr="009B408C" w:rsidDel="009B408C">
            <w:rPr>
              <w:sz w:val="22"/>
              <w:szCs w:val="22"/>
              <w:lang w:eastAsia="en-GB"/>
            </w:rPr>
            <w:delText>3</w:delText>
          </w:r>
        </w:del>
      </w:ins>
      <w:ins w:id="1915" w:author="Michal Szydelko, Huawei" w:date="2020-01-27T21:55:00Z">
        <w:del w:id="1916" w:author="Richard Kybett" w:date="2020-02-12T21:37:00Z">
          <w:r w:rsidRPr="009B408C" w:rsidDel="009B408C">
            <w:rPr>
              <w:sz w:val="22"/>
              <w:szCs w:val="22"/>
              <w:lang w:eastAsia="en-GB"/>
            </w:rPr>
            <w:delText xml:space="preserve"> </w:delText>
          </w:r>
        </w:del>
      </w:ins>
      <w:ins w:id="1917" w:author="TR 37.843" w:date="2020-01-14T15:40:00Z">
        <w:del w:id="1918" w:author="Richard Kybett" w:date="2020-02-12T21:37:00Z">
          <w:r w:rsidRPr="009B408C" w:rsidDel="009B408C">
            <w:rPr>
              <w:sz w:val="22"/>
              <w:szCs w:val="22"/>
              <w:lang w:eastAsia="en-GB"/>
            </w:rPr>
            <w:delText>GHz</w:delText>
          </w:r>
        </w:del>
      </w:ins>
      <w:ins w:id="1919" w:author="Michal Szydelko, Huawei" w:date="2020-01-27T21:55:00Z">
        <w:del w:id="1920" w:author="Richard Kybett" w:date="2020-02-12T21:37:00Z">
          <w:r w:rsidRPr="009B408C" w:rsidDel="009B408C">
            <w:rPr>
              <w:sz w:val="22"/>
              <w:szCs w:val="22"/>
              <w:lang w:eastAsia="en-GB"/>
            </w:rPr>
            <w:delText xml:space="preserve"> </w:delText>
          </w:r>
        </w:del>
      </w:ins>
      <w:ins w:id="1921" w:author="TR 37.843" w:date="2020-01-14T15:40:00Z">
        <w:del w:id="1922" w:author="Richard Kybett" w:date="2020-02-12T21:37:00Z">
          <w:r w:rsidRPr="009B408C" w:rsidDel="009B408C">
            <w:rPr>
              <w:sz w:val="22"/>
              <w:szCs w:val="22"/>
              <w:lang w:eastAsia="en-GB"/>
            </w:rPr>
            <w:delText>&lt;</w:delText>
          </w:r>
        </w:del>
      </w:ins>
      <w:ins w:id="1923" w:author="Michal Szydelko, Huawei" w:date="2020-01-27T21:55:00Z">
        <w:del w:id="1924" w:author="Richard Kybett" w:date="2020-02-12T21:37:00Z">
          <w:r w:rsidRPr="009B408C" w:rsidDel="009B408C">
            <w:rPr>
              <w:sz w:val="22"/>
              <w:szCs w:val="22"/>
              <w:lang w:eastAsia="en-GB"/>
            </w:rPr>
            <w:delText xml:space="preserve"> </w:delText>
          </w:r>
        </w:del>
      </w:ins>
      <w:ins w:id="1925" w:author="TR 37.843" w:date="2020-01-14T15:40:00Z">
        <w:del w:id="1926" w:author="Richard Kybett" w:date="2020-02-12T21:37:00Z">
          <w:r w:rsidRPr="009B408C" w:rsidDel="009B408C">
            <w:rPr>
              <w:sz w:val="22"/>
              <w:szCs w:val="22"/>
              <w:lang w:eastAsia="en-GB"/>
            </w:rPr>
            <w:delText>f</w:delText>
          </w:r>
        </w:del>
      </w:ins>
      <w:ins w:id="1927" w:author="Michal Szydelko, Huawei" w:date="2020-01-27T21:55:00Z">
        <w:del w:id="1928" w:author="Richard Kybett" w:date="2020-02-12T21:37:00Z">
          <w:r w:rsidRPr="009B408C" w:rsidDel="009B408C">
            <w:rPr>
              <w:sz w:val="22"/>
              <w:szCs w:val="22"/>
              <w:lang w:eastAsia="en-GB"/>
            </w:rPr>
            <w:delText xml:space="preserve"> </w:delText>
          </w:r>
        </w:del>
      </w:ins>
      <w:ins w:id="1929" w:author="TR 37.843" w:date="2020-01-14T15:40:00Z">
        <w:del w:id="1930" w:author="Richard Kybett" w:date="2020-02-12T21:37:00Z">
          <w:r w:rsidRPr="009B408C" w:rsidDel="009B408C">
            <w:rPr>
              <w:sz w:val="22"/>
              <w:szCs w:val="22"/>
              <w:lang w:eastAsia="en-GB"/>
            </w:rPr>
            <w:delText>≤</w:delText>
          </w:r>
        </w:del>
      </w:ins>
      <w:ins w:id="1931" w:author="Michal Szydelko, Huawei" w:date="2020-01-27T21:55:00Z">
        <w:del w:id="1932" w:author="Richard Kybett" w:date="2020-02-12T21:37:00Z">
          <w:r w:rsidRPr="009B408C" w:rsidDel="009B408C">
            <w:rPr>
              <w:sz w:val="22"/>
              <w:szCs w:val="22"/>
              <w:lang w:eastAsia="en-GB"/>
            </w:rPr>
            <w:delText xml:space="preserve"> </w:delText>
          </w:r>
        </w:del>
      </w:ins>
      <w:ins w:id="1933" w:author="TR 37.843" w:date="2020-01-14T15:40:00Z">
        <w:del w:id="1934" w:author="Richard Kybett" w:date="2020-02-12T21:37:00Z">
          <w:r w:rsidRPr="009B408C" w:rsidDel="009B408C">
            <w:rPr>
              <w:sz w:val="22"/>
              <w:szCs w:val="22"/>
              <w:lang w:eastAsia="en-GB"/>
            </w:rPr>
            <w:delText>4.2 GHz</w:delText>
          </w:r>
        </w:del>
      </w:ins>
    </w:p>
    <w:p w14:paraId="0565AD62" w14:textId="77777777" w:rsidR="00061A06" w:rsidRPr="009B408C" w:rsidDel="009B408C" w:rsidRDefault="00061A06" w:rsidP="00061A06">
      <w:pPr>
        <w:pStyle w:val="EQ"/>
        <w:rPr>
          <w:ins w:id="1935" w:author="TR 37.843" w:date="2020-01-14T15:40:00Z"/>
          <w:del w:id="1936" w:author="Richard Kybett" w:date="2020-02-12T21:37:00Z"/>
        </w:rPr>
      </w:pPr>
      <w:ins w:id="1937" w:author="TR 37.843" w:date="2020-01-14T15:40:00Z">
        <w:del w:id="1938" w:author="Richard Kybett" w:date="2020-02-12T21:37:00Z">
          <w:r w:rsidRPr="009B408C" w:rsidDel="009B408C">
            <w:rPr>
              <w:lang w:eastAsia="zh-CN"/>
            </w:rPr>
            <w:tab/>
            <w:delText>,</w:delText>
          </w:r>
          <w:r w:rsidRPr="009B408C" w:rsidDel="009B408C">
            <w:rPr>
              <w:lang w:eastAsia="zh-CN"/>
            </w:rPr>
            <w:tab/>
          </w:r>
          <w:r w:rsidRPr="009B408C" w:rsidDel="009B408C">
            <w:rPr>
              <w:sz w:val="22"/>
              <w:szCs w:val="22"/>
              <w:lang w:eastAsia="en-GB"/>
            </w:rPr>
            <w:delText>4.2</w:delText>
          </w:r>
        </w:del>
      </w:ins>
      <w:ins w:id="1939" w:author="Michal Szydelko, Huawei" w:date="2020-01-27T21:55:00Z">
        <w:del w:id="1940" w:author="Richard Kybett" w:date="2020-02-12T21:37:00Z">
          <w:r w:rsidRPr="009B408C" w:rsidDel="009B408C">
            <w:rPr>
              <w:sz w:val="22"/>
              <w:szCs w:val="22"/>
              <w:lang w:eastAsia="en-GB"/>
            </w:rPr>
            <w:delText xml:space="preserve"> </w:delText>
          </w:r>
        </w:del>
      </w:ins>
      <w:ins w:id="1941" w:author="TR 37.843" w:date="2020-01-14T15:40:00Z">
        <w:del w:id="1942" w:author="Richard Kybett" w:date="2020-02-12T21:37:00Z">
          <w:r w:rsidRPr="009B408C" w:rsidDel="009B408C">
            <w:rPr>
              <w:sz w:val="22"/>
              <w:szCs w:val="22"/>
              <w:lang w:eastAsia="en-GB"/>
            </w:rPr>
            <w:delText>GHz</w:delText>
          </w:r>
        </w:del>
      </w:ins>
      <w:ins w:id="1943" w:author="Michal Szydelko, Huawei" w:date="2020-01-27T21:55:00Z">
        <w:del w:id="1944" w:author="Richard Kybett" w:date="2020-02-12T21:37:00Z">
          <w:r w:rsidRPr="009B408C" w:rsidDel="009B408C">
            <w:rPr>
              <w:sz w:val="22"/>
              <w:szCs w:val="22"/>
              <w:lang w:eastAsia="en-GB"/>
            </w:rPr>
            <w:delText xml:space="preserve"> </w:delText>
          </w:r>
        </w:del>
      </w:ins>
      <w:ins w:id="1945" w:author="TR 37.843" w:date="2020-01-14T15:40:00Z">
        <w:del w:id="1946" w:author="Richard Kybett" w:date="2020-02-12T21:37:00Z">
          <w:r w:rsidRPr="009B408C" w:rsidDel="009B408C">
            <w:rPr>
              <w:sz w:val="22"/>
              <w:szCs w:val="22"/>
              <w:lang w:eastAsia="en-GB"/>
            </w:rPr>
            <w:delText>&lt;</w:delText>
          </w:r>
        </w:del>
      </w:ins>
      <w:ins w:id="1947" w:author="Michal Szydelko, Huawei" w:date="2020-01-27T21:55:00Z">
        <w:del w:id="1948" w:author="Richard Kybett" w:date="2020-02-12T21:37:00Z">
          <w:r w:rsidRPr="009B408C" w:rsidDel="009B408C">
            <w:rPr>
              <w:sz w:val="22"/>
              <w:szCs w:val="22"/>
              <w:lang w:eastAsia="en-GB"/>
            </w:rPr>
            <w:delText xml:space="preserve"> </w:delText>
          </w:r>
        </w:del>
      </w:ins>
      <w:ins w:id="1949" w:author="TR 37.843" w:date="2020-01-14T15:40:00Z">
        <w:del w:id="1950" w:author="Richard Kybett" w:date="2020-02-12T21:37:00Z">
          <w:r w:rsidRPr="009B408C" w:rsidDel="009B408C">
            <w:rPr>
              <w:sz w:val="22"/>
              <w:szCs w:val="22"/>
              <w:lang w:eastAsia="en-GB"/>
            </w:rPr>
            <w:delText>f</w:delText>
          </w:r>
        </w:del>
      </w:ins>
      <w:ins w:id="1951" w:author="Michal Szydelko, Huawei" w:date="2020-01-27T21:55:00Z">
        <w:del w:id="1952" w:author="Richard Kybett" w:date="2020-02-12T21:37:00Z">
          <w:r w:rsidRPr="009B408C" w:rsidDel="009B408C">
            <w:rPr>
              <w:sz w:val="22"/>
              <w:szCs w:val="22"/>
              <w:lang w:eastAsia="en-GB"/>
            </w:rPr>
            <w:delText xml:space="preserve"> </w:delText>
          </w:r>
        </w:del>
      </w:ins>
      <w:ins w:id="1953" w:author="TR 37.843" w:date="2020-01-14T15:40:00Z">
        <w:del w:id="1954" w:author="Richard Kybett" w:date="2020-02-12T21:37:00Z">
          <w:r w:rsidRPr="009B408C" w:rsidDel="009B408C">
            <w:rPr>
              <w:sz w:val="22"/>
              <w:szCs w:val="22"/>
              <w:lang w:eastAsia="en-GB"/>
            </w:rPr>
            <w:delText>≤</w:delText>
          </w:r>
        </w:del>
      </w:ins>
      <w:ins w:id="1955" w:author="Michal Szydelko, Huawei" w:date="2020-01-27T21:55:00Z">
        <w:del w:id="1956" w:author="Richard Kybett" w:date="2020-02-12T21:37:00Z">
          <w:r w:rsidRPr="009B408C" w:rsidDel="009B408C">
            <w:rPr>
              <w:sz w:val="22"/>
              <w:szCs w:val="22"/>
              <w:lang w:eastAsia="en-GB"/>
            </w:rPr>
            <w:delText xml:space="preserve"> </w:delText>
          </w:r>
        </w:del>
      </w:ins>
      <w:ins w:id="1957" w:author="TR 37.843" w:date="2020-01-14T15:40:00Z">
        <w:del w:id="1958" w:author="Richard Kybett" w:date="2020-02-12T21:37:00Z">
          <w:r w:rsidRPr="009B408C" w:rsidDel="009B408C">
            <w:rPr>
              <w:sz w:val="22"/>
              <w:szCs w:val="22"/>
              <w:lang w:eastAsia="en-GB"/>
            </w:rPr>
            <w:delText>6 GHz</w:delText>
          </w:r>
        </w:del>
      </w:ins>
    </w:p>
    <w:p w14:paraId="28B93EDA" w14:textId="77777777" w:rsidR="00061A06" w:rsidRPr="009B408C" w:rsidDel="009B408C" w:rsidRDefault="00061A06" w:rsidP="00061A06">
      <w:pPr>
        <w:pStyle w:val="EQ"/>
        <w:rPr>
          <w:ins w:id="1959" w:author="TR 37.843" w:date="2020-01-14T15:40:00Z"/>
          <w:del w:id="1960" w:author="Richard Kybett" w:date="2020-02-12T21:37:00Z"/>
        </w:rPr>
      </w:pPr>
      <w:ins w:id="1961" w:author="TR 37.843" w:date="2020-01-14T15:40:00Z">
        <w:del w:id="1962" w:author="Richard Kybett" w:date="2020-02-12T21:37:00Z">
          <w:r w:rsidRPr="009B408C" w:rsidDel="009B408C">
            <w:delText>By adding the MU per point and the SE values together we have the following total MU:</w:delText>
          </w:r>
        </w:del>
      </w:ins>
    </w:p>
    <w:p w14:paraId="65ACF827" w14:textId="77777777" w:rsidR="00061A06" w:rsidRPr="009B408C" w:rsidDel="009B408C" w:rsidRDefault="00061A06" w:rsidP="00061A06">
      <w:pPr>
        <w:tabs>
          <w:tab w:val="left" w:pos="4536"/>
        </w:tabs>
        <w:ind w:left="3828"/>
        <w:rPr>
          <w:ins w:id="1963" w:author="TR 37.843" w:date="2020-01-14T15:40:00Z"/>
          <w:del w:id="1964" w:author="Richard Kybett" w:date="2020-02-12T21:37:00Z"/>
          <w:sz w:val="22"/>
          <w:szCs w:val="22"/>
          <w:lang w:eastAsia="en-GB"/>
        </w:rPr>
      </w:pPr>
      <w:ins w:id="1965" w:author="TR 37.843" w:date="2020-01-14T15:40:00Z">
        <w:del w:id="1966" w:author="Richard Kybett" w:date="2020-02-12T21:37:00Z">
          <w:r w:rsidRPr="009B408C" w:rsidDel="009B408C">
            <w:rPr>
              <w:lang w:val="en-US" w:eastAsia="zh-CN"/>
            </w:rPr>
            <w:delText>MU</w:delText>
          </w:r>
          <w:r w:rsidRPr="009B408C" w:rsidDel="009B408C">
            <w:rPr>
              <w:vertAlign w:val="subscript"/>
              <w:lang w:val="en-US" w:eastAsia="zh-CN"/>
            </w:rPr>
            <w:delText>total</w:delText>
          </w:r>
          <w:r w:rsidRPr="009B408C" w:rsidDel="009B408C">
            <w:rPr>
              <w:lang w:val="en-US" w:eastAsia="zh-CN"/>
            </w:rPr>
            <w:delText xml:space="preserve"> = 2.6</w:delText>
          </w:r>
        </w:del>
      </w:ins>
      <w:ins w:id="1967" w:author="Michal Szydelko, Huawei" w:date="2020-01-27T21:54:00Z">
        <w:del w:id="1968" w:author="Richard Kybett" w:date="2020-02-12T21:37:00Z">
          <w:r w:rsidRPr="009B408C" w:rsidDel="009B408C">
            <w:rPr>
              <w:lang w:val="en-US" w:eastAsia="zh-CN"/>
            </w:rPr>
            <w:delText xml:space="preserve"> </w:delText>
          </w:r>
        </w:del>
      </w:ins>
      <w:ins w:id="1969" w:author="TR 37.843" w:date="2020-01-14T15:40:00Z">
        <w:del w:id="1970" w:author="Richard Kybett" w:date="2020-02-12T21:37:00Z">
          <w:r w:rsidRPr="009B408C" w:rsidDel="009B408C">
            <w:rPr>
              <w:lang w:val="en-US" w:eastAsia="zh-CN"/>
            </w:rPr>
            <w:delText>dB,</w:delText>
          </w:r>
          <w:r w:rsidRPr="009B408C" w:rsidDel="009B408C">
            <w:rPr>
              <w:lang w:val="en-US" w:eastAsia="zh-CN"/>
            </w:rPr>
            <w:tab/>
          </w:r>
          <w:r w:rsidRPr="009B408C" w:rsidDel="009B408C">
            <w:rPr>
              <w:lang w:val="en-US" w:eastAsia="zh-CN"/>
            </w:rPr>
            <w:tab/>
          </w:r>
          <w:r w:rsidRPr="009B408C" w:rsidDel="009B408C">
            <w:rPr>
              <w:lang w:val="en-US" w:eastAsia="zh-CN"/>
            </w:rPr>
            <w:tab/>
          </w:r>
          <w:r w:rsidRPr="009B408C" w:rsidDel="009B408C">
            <w:rPr>
              <w:lang w:val="en-US" w:eastAsia="zh-CN"/>
            </w:rPr>
            <w:tab/>
          </w:r>
          <w:r w:rsidRPr="009B408C" w:rsidDel="009B408C">
            <w:rPr>
              <w:lang w:val="en-US" w:eastAsia="zh-CN"/>
            </w:rPr>
            <w:tab/>
          </w:r>
          <w:r w:rsidRPr="009B408C" w:rsidDel="009B408C">
            <w:rPr>
              <w:lang w:val="en-US" w:eastAsia="zh-CN"/>
            </w:rPr>
            <w:tab/>
          </w:r>
          <w:r w:rsidRPr="009B408C" w:rsidDel="009B408C">
            <w:rPr>
              <w:lang w:val="en-US" w:eastAsia="zh-CN"/>
            </w:rPr>
            <w:tab/>
          </w:r>
          <w:r w:rsidRPr="009B408C" w:rsidDel="009B408C">
            <w:rPr>
              <w:lang w:val="en-US" w:eastAsia="zh-CN"/>
            </w:rPr>
            <w:tab/>
          </w:r>
          <w:r w:rsidRPr="009B408C" w:rsidDel="009B408C">
            <w:rPr>
              <w:sz w:val="22"/>
              <w:szCs w:val="22"/>
              <w:lang w:eastAsia="en-GB"/>
            </w:rPr>
            <w:delText>f</w:delText>
          </w:r>
        </w:del>
      </w:ins>
      <w:ins w:id="1971" w:author="Michal Szydelko, Huawei" w:date="2020-01-27T21:54:00Z">
        <w:del w:id="1972" w:author="Richard Kybett" w:date="2020-02-12T21:37:00Z">
          <w:r w:rsidRPr="009B408C" w:rsidDel="009B408C">
            <w:rPr>
              <w:sz w:val="22"/>
              <w:szCs w:val="22"/>
              <w:lang w:eastAsia="en-GB"/>
            </w:rPr>
            <w:delText xml:space="preserve"> </w:delText>
          </w:r>
        </w:del>
      </w:ins>
      <w:ins w:id="1973" w:author="TR 37.843" w:date="2020-01-14T15:40:00Z">
        <w:del w:id="1974" w:author="Richard Kybett" w:date="2020-02-12T21:37:00Z">
          <w:r w:rsidRPr="009B408C" w:rsidDel="009B408C">
            <w:rPr>
              <w:sz w:val="22"/>
              <w:szCs w:val="22"/>
              <w:lang w:eastAsia="en-GB"/>
            </w:rPr>
            <w:delText>≤</w:delText>
          </w:r>
        </w:del>
      </w:ins>
      <w:ins w:id="1975" w:author="Michal Szydelko, Huawei" w:date="2020-01-27T21:54:00Z">
        <w:del w:id="1976" w:author="Richard Kybett" w:date="2020-02-12T21:37:00Z">
          <w:r w:rsidRPr="009B408C" w:rsidDel="009B408C">
            <w:rPr>
              <w:sz w:val="22"/>
              <w:szCs w:val="22"/>
              <w:lang w:eastAsia="en-GB"/>
            </w:rPr>
            <w:delText xml:space="preserve"> </w:delText>
          </w:r>
        </w:del>
      </w:ins>
      <w:ins w:id="1977" w:author="TR 37.843" w:date="2020-01-14T15:40:00Z">
        <w:del w:id="1978" w:author="Richard Kybett" w:date="2020-02-12T21:37:00Z">
          <w:r w:rsidRPr="009B408C" w:rsidDel="009B408C">
            <w:rPr>
              <w:sz w:val="22"/>
              <w:szCs w:val="22"/>
              <w:lang w:eastAsia="en-GB"/>
            </w:rPr>
            <w:delText>3 GHz</w:delText>
          </w:r>
        </w:del>
      </w:ins>
    </w:p>
    <w:p w14:paraId="37B8CA88" w14:textId="77777777" w:rsidR="00061A06" w:rsidRPr="009B408C" w:rsidDel="009B408C" w:rsidRDefault="00061A06" w:rsidP="00061A06">
      <w:pPr>
        <w:pStyle w:val="B1"/>
        <w:jc w:val="center"/>
        <w:rPr>
          <w:ins w:id="1979" w:author="TR 38.817-02" w:date="2020-02-05T21:50:00Z"/>
          <w:del w:id="1980" w:author="Richard Kybett" w:date="2020-02-12T21:37:00Z"/>
        </w:rPr>
      </w:pPr>
      <w:ins w:id="1981" w:author="TR 38.817-02" w:date="2020-02-05T21:50:00Z">
        <w:del w:id="1982" w:author="Richard Kybett" w:date="2020-02-12T21:37:00Z">
          <w:r w:rsidRPr="009B408C" w:rsidDel="009B408C">
            <w:delText>MU</w:delText>
          </w:r>
          <w:r w:rsidRPr="009B408C" w:rsidDel="009B408C">
            <w:rPr>
              <w:vertAlign w:val="subscript"/>
            </w:rPr>
            <w:delText>total</w:delText>
          </w:r>
          <w:r w:rsidRPr="009B408C" w:rsidDel="009B408C">
            <w:delText xml:space="preserve"> = 2.6 dB,</w:delText>
          </w:r>
          <w:r w:rsidRPr="009B408C" w:rsidDel="009B408C">
            <w:tab/>
            <w:delText>3 GHz &lt; f ≤ 4.2 GHz</w:delText>
          </w:r>
        </w:del>
      </w:ins>
    </w:p>
    <w:p w14:paraId="473E9F7E" w14:textId="77777777" w:rsidR="00061A06" w:rsidRPr="009B408C" w:rsidDel="009B408C" w:rsidRDefault="00061A06" w:rsidP="00061A06">
      <w:pPr>
        <w:pStyle w:val="EQ"/>
        <w:jc w:val="center"/>
        <w:rPr>
          <w:ins w:id="1983" w:author="TR 38.817-02" w:date="2020-02-05T21:50:00Z"/>
          <w:del w:id="1984" w:author="Richard Kybett" w:date="2020-02-12T21:37:00Z"/>
          <w:lang w:eastAsia="zh-CN"/>
        </w:rPr>
      </w:pPr>
      <w:ins w:id="1985" w:author="TR 38.817-02" w:date="2020-02-05T21:50:00Z">
        <w:del w:id="1986" w:author="Richard Kybett" w:date="2020-02-12T21:37:00Z">
          <w:r w:rsidRPr="009B408C" w:rsidDel="009B408C">
            <w:lastRenderedPageBreak/>
            <w:delText>MU</w:delText>
          </w:r>
          <w:r w:rsidRPr="009B408C" w:rsidDel="009B408C">
            <w:rPr>
              <w:vertAlign w:val="subscript"/>
            </w:rPr>
            <w:delText>total</w:delText>
          </w:r>
          <w:r w:rsidRPr="009B408C" w:rsidDel="009B408C">
            <w:delText xml:space="preserve"> = 3.0 dB, 4.2 GHz &lt; f ≤ 6 GHz</w:delText>
          </w:r>
        </w:del>
      </w:ins>
    </w:p>
    <w:p w14:paraId="487987AE" w14:textId="77777777" w:rsidR="00061A06" w:rsidRPr="009B408C" w:rsidDel="009D631A" w:rsidRDefault="00061A06" w:rsidP="00061A06">
      <w:pPr>
        <w:pStyle w:val="EQ"/>
        <w:rPr>
          <w:ins w:id="1987" w:author="TR 37.843" w:date="2020-01-14T15:40:00Z"/>
          <w:del w:id="1988" w:author="TR 38.817-02" w:date="2020-02-05T21:50:00Z"/>
          <w:sz w:val="22"/>
          <w:szCs w:val="22"/>
          <w:lang w:eastAsia="en-GB"/>
        </w:rPr>
      </w:pPr>
      <w:ins w:id="1989" w:author="TR 37.843" w:date="2020-01-14T15:40:00Z">
        <w:del w:id="1990" w:author="TR 38.817-02" w:date="2020-02-05T21:50:00Z">
          <w:r w:rsidRPr="009B408C" w:rsidDel="009D631A">
            <w:rPr>
              <w:lang w:eastAsia="zh-CN"/>
            </w:rPr>
            <w:delText>MU</w:delText>
          </w:r>
          <w:r w:rsidRPr="009B408C" w:rsidDel="009D631A">
            <w:rPr>
              <w:vertAlign w:val="subscript"/>
              <w:lang w:eastAsia="zh-CN"/>
            </w:rPr>
            <w:delText>total</w:delText>
          </w:r>
          <w:r w:rsidRPr="009B408C" w:rsidDel="009D631A">
            <w:rPr>
              <w:lang w:eastAsia="zh-CN"/>
            </w:rPr>
            <w:delText xml:space="preserve"> = 3.0</w:delText>
          </w:r>
        </w:del>
      </w:ins>
      <w:ins w:id="1991" w:author="Michal Szydelko, Huawei" w:date="2020-01-27T21:54:00Z">
        <w:del w:id="1992" w:author="TR 38.817-02" w:date="2020-02-05T21:50:00Z">
          <w:r w:rsidRPr="009B408C" w:rsidDel="009D631A">
            <w:rPr>
              <w:lang w:eastAsia="zh-CN"/>
            </w:rPr>
            <w:delText xml:space="preserve"> </w:delText>
          </w:r>
        </w:del>
      </w:ins>
      <w:ins w:id="1993" w:author="TR 37.843" w:date="2020-01-14T15:40:00Z">
        <w:del w:id="1994" w:author="TR 38.817-02" w:date="2020-02-05T21:50:00Z">
          <w:r w:rsidRPr="009B408C" w:rsidDel="009D631A">
            <w:rPr>
              <w:lang w:eastAsia="zh-CN"/>
            </w:rPr>
            <w:delText>dB,</w:delText>
          </w:r>
          <w:r w:rsidRPr="009B408C" w:rsidDel="009D631A">
            <w:rPr>
              <w:lang w:eastAsia="zh-CN"/>
            </w:rPr>
            <w:tab/>
          </w:r>
          <w:r w:rsidRPr="009B408C" w:rsidDel="009D631A">
            <w:rPr>
              <w:sz w:val="22"/>
              <w:szCs w:val="22"/>
              <w:lang w:eastAsia="en-GB"/>
            </w:rPr>
            <w:delText>3</w:delText>
          </w:r>
        </w:del>
      </w:ins>
      <w:ins w:id="1995" w:author="Michal Szydelko, Huawei" w:date="2020-01-27T21:54:00Z">
        <w:del w:id="1996" w:author="TR 38.817-02" w:date="2020-02-05T21:50:00Z">
          <w:r w:rsidRPr="009B408C" w:rsidDel="009D631A">
            <w:rPr>
              <w:sz w:val="22"/>
              <w:szCs w:val="22"/>
              <w:lang w:eastAsia="en-GB"/>
            </w:rPr>
            <w:delText xml:space="preserve"> </w:delText>
          </w:r>
        </w:del>
      </w:ins>
      <w:ins w:id="1997" w:author="TR 37.843" w:date="2020-01-14T15:40:00Z">
        <w:del w:id="1998" w:author="TR 38.817-02" w:date="2020-02-05T21:50:00Z">
          <w:r w:rsidRPr="009B408C" w:rsidDel="009D631A">
            <w:rPr>
              <w:sz w:val="22"/>
              <w:szCs w:val="22"/>
              <w:lang w:eastAsia="en-GB"/>
            </w:rPr>
            <w:delText>GHz</w:delText>
          </w:r>
        </w:del>
      </w:ins>
      <w:ins w:id="1999" w:author="Michal Szydelko, Huawei" w:date="2020-01-27T21:54:00Z">
        <w:del w:id="2000" w:author="TR 38.817-02" w:date="2020-02-05T21:50:00Z">
          <w:r w:rsidRPr="009B408C" w:rsidDel="009D631A">
            <w:rPr>
              <w:sz w:val="22"/>
              <w:szCs w:val="22"/>
              <w:lang w:eastAsia="en-GB"/>
            </w:rPr>
            <w:delText xml:space="preserve"> </w:delText>
          </w:r>
        </w:del>
      </w:ins>
      <w:ins w:id="2001" w:author="TR 37.843" w:date="2020-01-14T15:40:00Z">
        <w:del w:id="2002" w:author="TR 38.817-02" w:date="2020-02-05T21:50:00Z">
          <w:r w:rsidRPr="009B408C" w:rsidDel="009D631A">
            <w:rPr>
              <w:sz w:val="22"/>
              <w:szCs w:val="22"/>
              <w:lang w:eastAsia="en-GB"/>
            </w:rPr>
            <w:delText>&lt;</w:delText>
          </w:r>
        </w:del>
      </w:ins>
      <w:ins w:id="2003" w:author="Michal Szydelko, Huawei" w:date="2020-01-27T21:54:00Z">
        <w:del w:id="2004" w:author="TR 38.817-02" w:date="2020-02-05T21:50:00Z">
          <w:r w:rsidRPr="009B408C" w:rsidDel="009D631A">
            <w:rPr>
              <w:sz w:val="22"/>
              <w:szCs w:val="22"/>
              <w:lang w:eastAsia="en-GB"/>
            </w:rPr>
            <w:delText xml:space="preserve"> </w:delText>
          </w:r>
        </w:del>
      </w:ins>
      <w:ins w:id="2005" w:author="TR 37.843" w:date="2020-01-14T15:40:00Z">
        <w:del w:id="2006" w:author="TR 38.817-02" w:date="2020-02-05T21:50:00Z">
          <w:r w:rsidRPr="009B408C" w:rsidDel="009D631A">
            <w:rPr>
              <w:sz w:val="22"/>
              <w:szCs w:val="22"/>
              <w:lang w:eastAsia="en-GB"/>
            </w:rPr>
            <w:delText>f</w:delText>
          </w:r>
        </w:del>
      </w:ins>
      <w:ins w:id="2007" w:author="Michal Szydelko, Huawei" w:date="2020-01-27T21:54:00Z">
        <w:del w:id="2008" w:author="TR 38.817-02" w:date="2020-02-05T21:50:00Z">
          <w:r w:rsidRPr="009B408C" w:rsidDel="009D631A">
            <w:rPr>
              <w:sz w:val="22"/>
              <w:szCs w:val="22"/>
              <w:lang w:eastAsia="en-GB"/>
            </w:rPr>
            <w:delText xml:space="preserve"> </w:delText>
          </w:r>
        </w:del>
      </w:ins>
      <w:ins w:id="2009" w:author="TR 37.843" w:date="2020-01-14T15:40:00Z">
        <w:del w:id="2010" w:author="TR 38.817-02" w:date="2020-02-05T21:50:00Z">
          <w:r w:rsidRPr="009B408C" w:rsidDel="009D631A">
            <w:rPr>
              <w:sz w:val="22"/>
              <w:szCs w:val="22"/>
              <w:lang w:eastAsia="en-GB"/>
            </w:rPr>
            <w:delText>≤</w:delText>
          </w:r>
        </w:del>
      </w:ins>
      <w:ins w:id="2011" w:author="Michal Szydelko, Huawei" w:date="2020-01-27T21:54:00Z">
        <w:del w:id="2012" w:author="TR 38.817-02" w:date="2020-02-05T21:50:00Z">
          <w:r w:rsidRPr="009B408C" w:rsidDel="009D631A">
            <w:rPr>
              <w:sz w:val="22"/>
              <w:szCs w:val="22"/>
              <w:lang w:eastAsia="en-GB"/>
            </w:rPr>
            <w:delText xml:space="preserve"> </w:delText>
          </w:r>
        </w:del>
      </w:ins>
      <w:ins w:id="2013" w:author="TR 37.843" w:date="2020-01-14T15:40:00Z">
        <w:del w:id="2014" w:author="TR 38.817-02" w:date="2020-02-05T21:50:00Z">
          <w:r w:rsidRPr="009B408C" w:rsidDel="009D631A">
            <w:rPr>
              <w:sz w:val="22"/>
              <w:szCs w:val="22"/>
              <w:lang w:eastAsia="en-GB"/>
            </w:rPr>
            <w:delText>4.2 GHz</w:delText>
          </w:r>
        </w:del>
      </w:ins>
    </w:p>
    <w:p w14:paraId="7956EF0E" w14:textId="77777777" w:rsidR="00061A06" w:rsidRPr="009B408C" w:rsidDel="009D631A" w:rsidRDefault="00061A06" w:rsidP="00061A06">
      <w:pPr>
        <w:pStyle w:val="EQ"/>
        <w:rPr>
          <w:ins w:id="2015" w:author="TR 37.843" w:date="2020-01-14T15:40:00Z"/>
          <w:del w:id="2016" w:author="TR 38.817-02" w:date="2020-02-05T21:50:00Z"/>
          <w:sz w:val="22"/>
          <w:szCs w:val="22"/>
          <w:lang w:eastAsia="en-GB"/>
        </w:rPr>
      </w:pPr>
      <w:ins w:id="2017" w:author="TR 37.843" w:date="2020-01-14T15:40:00Z">
        <w:del w:id="2018" w:author="TR 38.817-02" w:date="2020-02-05T21:50:00Z">
          <w:r w:rsidRPr="009B408C" w:rsidDel="009D631A">
            <w:rPr>
              <w:lang w:eastAsia="zh-CN"/>
            </w:rPr>
            <w:tab/>
            <w:delText>MU</w:delText>
          </w:r>
          <w:r w:rsidRPr="009B408C" w:rsidDel="009D631A">
            <w:rPr>
              <w:vertAlign w:val="subscript"/>
              <w:lang w:eastAsia="zh-CN"/>
            </w:rPr>
            <w:delText>total</w:delText>
          </w:r>
          <w:r w:rsidRPr="009B408C" w:rsidDel="009D631A">
            <w:rPr>
              <w:lang w:eastAsia="zh-CN"/>
            </w:rPr>
            <w:delText xml:space="preserve"> = 3.5</w:delText>
          </w:r>
        </w:del>
      </w:ins>
      <w:ins w:id="2019" w:author="Michal Szydelko, Huawei" w:date="2020-01-27T21:54:00Z">
        <w:del w:id="2020" w:author="TR 38.817-02" w:date="2020-02-05T21:50:00Z">
          <w:r w:rsidRPr="009B408C" w:rsidDel="009D631A">
            <w:rPr>
              <w:lang w:eastAsia="zh-CN"/>
            </w:rPr>
            <w:delText xml:space="preserve"> </w:delText>
          </w:r>
        </w:del>
      </w:ins>
      <w:ins w:id="2021" w:author="TR 37.843" w:date="2020-01-14T15:40:00Z">
        <w:del w:id="2022" w:author="TR 38.817-02" w:date="2020-02-05T21:50:00Z">
          <w:r w:rsidRPr="009B408C" w:rsidDel="009D631A">
            <w:rPr>
              <w:lang w:eastAsia="zh-CN"/>
            </w:rPr>
            <w:delText>dB,</w:delText>
          </w:r>
          <w:r w:rsidRPr="009B408C" w:rsidDel="009D631A">
            <w:rPr>
              <w:lang w:eastAsia="zh-CN"/>
            </w:rPr>
            <w:tab/>
          </w:r>
          <w:r w:rsidRPr="009B408C" w:rsidDel="009D631A">
            <w:rPr>
              <w:sz w:val="22"/>
              <w:szCs w:val="22"/>
              <w:lang w:eastAsia="en-GB"/>
            </w:rPr>
            <w:delText>4.2</w:delText>
          </w:r>
        </w:del>
      </w:ins>
      <w:ins w:id="2023" w:author="Michal Szydelko, Huawei" w:date="2020-01-27T21:54:00Z">
        <w:del w:id="2024" w:author="TR 38.817-02" w:date="2020-02-05T21:50:00Z">
          <w:r w:rsidRPr="009B408C" w:rsidDel="009D631A">
            <w:rPr>
              <w:sz w:val="22"/>
              <w:szCs w:val="22"/>
              <w:lang w:eastAsia="en-GB"/>
            </w:rPr>
            <w:delText xml:space="preserve"> </w:delText>
          </w:r>
        </w:del>
      </w:ins>
      <w:ins w:id="2025" w:author="TR 37.843" w:date="2020-01-14T15:40:00Z">
        <w:del w:id="2026" w:author="TR 38.817-02" w:date="2020-02-05T21:50:00Z">
          <w:r w:rsidRPr="009B408C" w:rsidDel="009D631A">
            <w:rPr>
              <w:sz w:val="22"/>
              <w:szCs w:val="22"/>
              <w:lang w:eastAsia="en-GB"/>
            </w:rPr>
            <w:delText>GHz</w:delText>
          </w:r>
        </w:del>
      </w:ins>
      <w:ins w:id="2027" w:author="Michal Szydelko, Huawei" w:date="2020-01-27T21:54:00Z">
        <w:del w:id="2028" w:author="TR 38.817-02" w:date="2020-02-05T21:50:00Z">
          <w:r w:rsidRPr="009B408C" w:rsidDel="009D631A">
            <w:rPr>
              <w:sz w:val="22"/>
              <w:szCs w:val="22"/>
              <w:lang w:eastAsia="en-GB"/>
            </w:rPr>
            <w:delText xml:space="preserve"> </w:delText>
          </w:r>
        </w:del>
      </w:ins>
      <w:ins w:id="2029" w:author="TR 37.843" w:date="2020-01-14T15:40:00Z">
        <w:del w:id="2030" w:author="TR 38.817-02" w:date="2020-02-05T21:50:00Z">
          <w:r w:rsidRPr="009B408C" w:rsidDel="009D631A">
            <w:rPr>
              <w:sz w:val="22"/>
              <w:szCs w:val="22"/>
              <w:lang w:eastAsia="en-GB"/>
            </w:rPr>
            <w:delText>&lt;</w:delText>
          </w:r>
        </w:del>
      </w:ins>
      <w:ins w:id="2031" w:author="Michal Szydelko, Huawei" w:date="2020-01-27T21:54:00Z">
        <w:del w:id="2032" w:author="TR 38.817-02" w:date="2020-02-05T21:50:00Z">
          <w:r w:rsidRPr="009B408C" w:rsidDel="009D631A">
            <w:rPr>
              <w:sz w:val="22"/>
              <w:szCs w:val="22"/>
              <w:lang w:eastAsia="en-GB"/>
            </w:rPr>
            <w:delText xml:space="preserve"> </w:delText>
          </w:r>
        </w:del>
      </w:ins>
      <w:ins w:id="2033" w:author="TR 37.843" w:date="2020-01-14T15:40:00Z">
        <w:del w:id="2034" w:author="TR 38.817-02" w:date="2020-02-05T21:50:00Z">
          <w:r w:rsidRPr="009B408C" w:rsidDel="009D631A">
            <w:rPr>
              <w:sz w:val="22"/>
              <w:szCs w:val="22"/>
              <w:lang w:eastAsia="en-GB"/>
            </w:rPr>
            <w:delText>f</w:delText>
          </w:r>
        </w:del>
      </w:ins>
      <w:ins w:id="2035" w:author="Michal Szydelko, Huawei" w:date="2020-01-27T21:54:00Z">
        <w:del w:id="2036" w:author="TR 38.817-02" w:date="2020-02-05T21:50:00Z">
          <w:r w:rsidRPr="009B408C" w:rsidDel="009D631A">
            <w:rPr>
              <w:sz w:val="22"/>
              <w:szCs w:val="22"/>
              <w:lang w:eastAsia="en-GB"/>
            </w:rPr>
            <w:delText xml:space="preserve"> </w:delText>
          </w:r>
        </w:del>
      </w:ins>
      <w:ins w:id="2037" w:author="TR 37.843" w:date="2020-01-14T15:40:00Z">
        <w:del w:id="2038" w:author="TR 38.817-02" w:date="2020-02-05T21:50:00Z">
          <w:r w:rsidRPr="009B408C" w:rsidDel="009D631A">
            <w:rPr>
              <w:sz w:val="22"/>
              <w:szCs w:val="22"/>
              <w:lang w:eastAsia="en-GB"/>
            </w:rPr>
            <w:delText>≤</w:delText>
          </w:r>
        </w:del>
      </w:ins>
      <w:ins w:id="2039" w:author="Michal Szydelko, Huawei" w:date="2020-01-27T21:54:00Z">
        <w:del w:id="2040" w:author="TR 38.817-02" w:date="2020-02-05T21:50:00Z">
          <w:r w:rsidRPr="009B408C" w:rsidDel="009D631A">
            <w:rPr>
              <w:sz w:val="22"/>
              <w:szCs w:val="22"/>
              <w:lang w:eastAsia="en-GB"/>
            </w:rPr>
            <w:delText xml:space="preserve"> </w:delText>
          </w:r>
        </w:del>
      </w:ins>
      <w:ins w:id="2041" w:author="TR 37.843" w:date="2020-01-14T15:40:00Z">
        <w:del w:id="2042" w:author="TR 38.817-02" w:date="2020-02-05T21:50:00Z">
          <w:r w:rsidRPr="009B408C" w:rsidDel="009D631A">
            <w:rPr>
              <w:sz w:val="22"/>
              <w:szCs w:val="22"/>
              <w:lang w:eastAsia="en-GB"/>
            </w:rPr>
            <w:delText>6 GHz</w:delText>
          </w:r>
        </w:del>
      </w:ins>
    </w:p>
    <w:p w14:paraId="171DEBEB" w14:textId="77777777" w:rsidR="00061A06" w:rsidRDefault="00061A06" w:rsidP="00061A06">
      <w:pPr>
        <w:pStyle w:val="NO"/>
      </w:pPr>
      <w:ins w:id="2043" w:author="TR 38.817-02" w:date="2020-02-05T21:48:00Z">
        <w:r w:rsidRPr="009B408C">
          <w:t>NOTE: There are currently no additional spurious emissions requirements</w:t>
        </w:r>
        <w:r w:rsidRPr="0037796D">
          <w:t xml:space="preserve"> or co-existence requirements for FR2.</w:t>
        </w:r>
      </w:ins>
    </w:p>
    <w:p w14:paraId="71F04559" w14:textId="77777777" w:rsidR="00061A06" w:rsidRPr="00991BD7" w:rsidRDefault="00061A06" w:rsidP="00061A06">
      <w:pPr>
        <w:pStyle w:val="Heading3"/>
        <w:rPr>
          <w:ins w:id="2044" w:author="TR 37.843" w:date="2020-01-14T15:40:00Z"/>
        </w:rPr>
      </w:pPr>
      <w:bookmarkStart w:id="2045" w:name="_Toc21086634"/>
      <w:bookmarkStart w:id="2046" w:name="_Toc29769093"/>
      <w:bookmarkStart w:id="2047" w:name="_Toc32332520"/>
      <w:ins w:id="2048" w:author="TR 37.843" w:date="2020-01-14T15:40:00Z">
        <w:r w:rsidRPr="00991BD7">
          <w:t>1</w:t>
        </w:r>
      </w:ins>
      <w:ins w:id="2049" w:author="Michal Szydelko, Huawei" w:date="2020-01-27T18:58:00Z">
        <w:r>
          <w:t>2</w:t>
        </w:r>
      </w:ins>
      <w:ins w:id="2050" w:author="TR 37.843" w:date="2020-01-14T15:40:00Z">
        <w:del w:id="2051" w:author="Michal Szydelko, Huawei" w:date="2020-01-27T18:58:00Z">
          <w:r w:rsidRPr="00991BD7" w:rsidDel="006159E8">
            <w:delText>0</w:delText>
          </w:r>
        </w:del>
        <w:r w:rsidRPr="00991BD7">
          <w:t>.</w:t>
        </w:r>
        <w:del w:id="2052" w:author="Michal Szydelko, Huawei" w:date="2020-01-27T18:58:00Z">
          <w:r w:rsidRPr="00991BD7" w:rsidDel="006159E8">
            <w:delText>5.</w:delText>
          </w:r>
        </w:del>
        <w:r w:rsidRPr="00991BD7">
          <w:t>4.</w:t>
        </w:r>
      </w:ins>
      <w:ins w:id="2053" w:author="Michal Szydelko, Huawei" w:date="2020-01-27T18:58:00Z">
        <w:r>
          <w:t>4</w:t>
        </w:r>
      </w:ins>
      <w:ins w:id="2054" w:author="TR 37.843" w:date="2020-01-14T15:40:00Z">
        <w:del w:id="2055" w:author="Michal Szydelko, Huawei" w:date="2020-01-27T18:58:00Z">
          <w:r w:rsidRPr="00991BD7" w:rsidDel="006159E8">
            <w:delText>4</w:delText>
          </w:r>
        </w:del>
        <w:r w:rsidRPr="00991BD7">
          <w:tab/>
          <w:t>Test Tolerance</w:t>
        </w:r>
      </w:ins>
      <w:bookmarkEnd w:id="2045"/>
      <w:bookmarkEnd w:id="2046"/>
      <w:ins w:id="2056" w:author="Michal Szydelko, Huawei" w:date="2020-01-27T22:05:00Z">
        <w:r>
          <w:t xml:space="preserve"> for additional spurious emissions requirements</w:t>
        </w:r>
      </w:ins>
      <w:bookmarkEnd w:id="2047"/>
    </w:p>
    <w:p w14:paraId="29A16344" w14:textId="77777777" w:rsidR="00061A06" w:rsidRPr="00991BD7" w:rsidRDefault="00061A06" w:rsidP="00061A06">
      <w:pPr>
        <w:rPr>
          <w:ins w:id="2057" w:author="TR 37.843" w:date="2020-01-14T15:40:00Z"/>
        </w:rPr>
      </w:pPr>
      <w:ins w:id="2058" w:author="TR 37.843" w:date="2020-01-14T15:40:00Z">
        <w:r w:rsidRPr="00991BD7">
          <w:t xml:space="preserve">The conduced test tolerance for the additional spurious emissions requirements is zero. </w:t>
        </w:r>
      </w:ins>
    </w:p>
    <w:p w14:paraId="2F69EBF7" w14:textId="77777777" w:rsidR="00061A06" w:rsidRPr="00991BD7" w:rsidRDefault="00061A06" w:rsidP="00061A06">
      <w:pPr>
        <w:rPr>
          <w:ins w:id="2059" w:author="TR 37.843" w:date="2020-01-14T15:40:00Z"/>
        </w:rPr>
      </w:pPr>
      <w:ins w:id="2060" w:author="TR 37.843" w:date="2020-01-14T15:40:00Z">
        <w:r w:rsidRPr="00991BD7">
          <w:t xml:space="preserve">However for OTA </w:t>
        </w:r>
        <w:del w:id="2061" w:author="Michal Szydelko, Huawei" w:date="2020-01-27T21:55:00Z">
          <w:r w:rsidRPr="00991BD7" w:rsidDel="00CB5692">
            <w:delText xml:space="preserve">AAS </w:delText>
          </w:r>
        </w:del>
        <w:r w:rsidRPr="00991BD7">
          <w:t>BS, the difficulty in measuring TRP of the additional spurious emissions requirements at low levels close to the measurement system noise floor means the high risk of false failures. As the risk is due to the noise floor of the measurement system it cannot be mitigated by BS design.</w:t>
        </w:r>
      </w:ins>
    </w:p>
    <w:p w14:paraId="0D8E286B" w14:textId="77777777" w:rsidR="00061A06" w:rsidRPr="00991BD7" w:rsidRDefault="00061A06" w:rsidP="00061A06">
      <w:pPr>
        <w:rPr>
          <w:ins w:id="2062" w:author="TR 37.843" w:date="2020-01-14T15:40:00Z"/>
        </w:rPr>
      </w:pPr>
      <w:ins w:id="2063" w:author="TR 37.843" w:date="2020-01-14T15:40:00Z">
        <w:r w:rsidRPr="00991BD7">
          <w:t>As the 3GPP to 3GPP co-existence requirements are not regulatory but set by RAN4 to assist with co-existence of 3GPP systems in the same geographical area it is acceptable for RAN4 to set the TT value to be non-zero.</w:t>
        </w:r>
      </w:ins>
    </w:p>
    <w:p w14:paraId="21B14180" w14:textId="77777777" w:rsidR="00061A06" w:rsidRDefault="00061A06" w:rsidP="00061A06">
      <w:pPr>
        <w:rPr>
          <w:ins w:id="2064" w:author="Richard Kybett" w:date="2020-02-12T21:39:00Z"/>
        </w:rPr>
      </w:pPr>
      <w:ins w:id="2065" w:author="TR 37.843" w:date="2020-01-14T15:40:00Z">
        <w:r w:rsidRPr="00991BD7">
          <w:t>Hence it has been agreed that for 3GPP to 3GPP co-existence spurious emissions the TT</w:t>
        </w:r>
      </w:ins>
      <w:ins w:id="2066" w:author="Michal Szydelko, Huawei" w:date="2020-01-27T21:55:00Z">
        <w:r>
          <w:t xml:space="preserve"> </w:t>
        </w:r>
      </w:ins>
      <w:ins w:id="2067" w:author="TR 37.843" w:date="2020-01-14T15:40:00Z">
        <w:r w:rsidRPr="00991BD7">
          <w:t>=</w:t>
        </w:r>
      </w:ins>
      <w:ins w:id="2068" w:author="Michal Szydelko, Huawei" w:date="2020-01-27T21:55:00Z">
        <w:r>
          <w:t xml:space="preserve"> </w:t>
        </w:r>
      </w:ins>
      <w:ins w:id="2069" w:author="TR 37.843" w:date="2020-01-14T15:40:00Z">
        <w:r w:rsidRPr="00991BD7">
          <w:t>MU.</w:t>
        </w:r>
      </w:ins>
    </w:p>
    <w:p w14:paraId="282AA0EC" w14:textId="77777777" w:rsidR="00061A06" w:rsidRDefault="00061A06" w:rsidP="00061A06">
      <w:pPr>
        <w:pStyle w:val="TH"/>
        <w:rPr>
          <w:ins w:id="2070" w:author="Richard Kybett" w:date="2020-02-12T21:39:00Z"/>
        </w:rPr>
      </w:pPr>
      <w:ins w:id="2071" w:author="Richard Kybett" w:date="2020-02-12T21:39:00Z">
        <w:r w:rsidRPr="00991BD7">
          <w:rPr>
            <w:lang w:eastAsia="ko-KR"/>
          </w:rPr>
          <w:t xml:space="preserve">Table </w:t>
        </w:r>
        <w:r w:rsidRPr="00991BD7">
          <w:rPr>
            <w:lang w:val="en-US" w:eastAsia="en-CA"/>
          </w:rPr>
          <w:t>1</w:t>
        </w:r>
        <w:r>
          <w:rPr>
            <w:lang w:val="en-US" w:eastAsia="en-CA"/>
          </w:rPr>
          <w:t>2.4.4</w:t>
        </w:r>
        <w:r>
          <w:rPr>
            <w:lang w:eastAsia="ko-KR"/>
          </w:rPr>
          <w:t xml:space="preserve">-1: TT </w:t>
        </w:r>
        <w:r w:rsidRPr="00991BD7">
          <w:rPr>
            <w:lang w:eastAsia="ko-KR"/>
          </w:rPr>
          <w:t xml:space="preserve">values for the </w:t>
        </w:r>
        <w:r>
          <w:t>Additional (coexistence) spurious emissions measurement</w:t>
        </w:r>
      </w:ins>
    </w:p>
    <w:p w14:paraId="066C33E9" w14:textId="3F0858C5" w:rsidR="00061A06" w:rsidRDefault="00BC7006" w:rsidP="00061A06">
      <w:ins w:id="2072" w:author="Michal Szydelko, Huawei, r2" w:date="2020-02-13T01:46:00Z">
        <w:r w:rsidRPr="00BA7945">
          <w:rPr>
            <w:rFonts w:eastAsia="Times New Roman"/>
            <w:i/>
            <w:color w:val="0000FF"/>
          </w:rPr>
          <w:t xml:space="preserve">Editor’s note: </w:t>
        </w:r>
        <w:r>
          <w:rPr>
            <w:rFonts w:eastAsia="Times New Roman"/>
            <w:i/>
            <w:color w:val="0000FF"/>
          </w:rPr>
          <w:t xml:space="preserve">placeholder for the </w:t>
        </w:r>
      </w:ins>
      <w:ins w:id="2073" w:author="Michal Szydelko, Huawei, r2" w:date="2020-02-13T01:47:00Z">
        <w:r>
          <w:rPr>
            <w:rFonts w:eastAsia="Times New Roman"/>
            <w:i/>
            <w:color w:val="0000FF"/>
          </w:rPr>
          <w:t>TT</w:t>
        </w:r>
      </w:ins>
      <w:ins w:id="2074" w:author="Michal Szydelko, Huawei, r2" w:date="2020-02-13T01:46:00Z">
        <w:r>
          <w:rPr>
            <w:rFonts w:eastAsia="Times New Roman"/>
            <w:i/>
            <w:color w:val="0000FF"/>
          </w:rPr>
          <w:t xml:space="preserve"> table based on the Excel spreadsheet.</w:t>
        </w:r>
      </w:ins>
    </w:p>
    <w:p w14:paraId="001031A3" w14:textId="77777777" w:rsidR="00061A06" w:rsidRPr="00BC7006" w:rsidDel="009B408C" w:rsidRDefault="00061A06" w:rsidP="00061A06">
      <w:pPr>
        <w:pStyle w:val="EQ"/>
        <w:rPr>
          <w:ins w:id="2075" w:author="TR 37.843" w:date="2020-01-14T15:40:00Z"/>
          <w:del w:id="2076" w:author="Richard Kybett" w:date="2020-02-12T21:39:00Z"/>
        </w:rPr>
      </w:pPr>
      <w:ins w:id="2077" w:author="TR 37.843" w:date="2020-01-14T15:40:00Z">
        <w:del w:id="2078" w:author="Richard Kybett" w:date="2020-02-12T21:39:00Z">
          <w:r w:rsidRPr="00BC7006" w:rsidDel="009B408C">
            <w:delText>For additional requirements for co-existence between 3GPP bands the TT values are as follows:</w:delText>
          </w:r>
        </w:del>
      </w:ins>
    </w:p>
    <w:p w14:paraId="084CF257" w14:textId="77777777" w:rsidR="00061A06" w:rsidRPr="00BC7006" w:rsidDel="009B408C" w:rsidRDefault="00061A06" w:rsidP="00061A06">
      <w:pPr>
        <w:pStyle w:val="EQ"/>
        <w:rPr>
          <w:ins w:id="2079" w:author="TR 37.843" w:date="2020-01-14T15:40:00Z"/>
          <w:del w:id="2080" w:author="Richard Kybett" w:date="2020-02-12T21:39:00Z"/>
          <w:sz w:val="22"/>
          <w:szCs w:val="22"/>
          <w:lang w:eastAsia="en-GB"/>
        </w:rPr>
      </w:pPr>
      <w:ins w:id="2081" w:author="TR 37.843" w:date="2020-01-14T15:40:00Z">
        <w:del w:id="2082" w:author="Richard Kybett" w:date="2020-02-12T21:39:00Z">
          <w:r w:rsidRPr="00BC7006" w:rsidDel="009B408C">
            <w:rPr>
              <w:lang w:eastAsia="zh-CN"/>
            </w:rPr>
            <w:tab/>
            <w:delText>TT = 2.6</w:delText>
          </w:r>
        </w:del>
      </w:ins>
      <w:ins w:id="2083" w:author="Michal Szydelko, Huawei" w:date="2020-01-27T21:54:00Z">
        <w:del w:id="2084" w:author="Richard Kybett" w:date="2020-02-12T21:39:00Z">
          <w:r w:rsidRPr="00BC7006" w:rsidDel="009B408C">
            <w:rPr>
              <w:lang w:eastAsia="zh-CN"/>
            </w:rPr>
            <w:delText xml:space="preserve"> </w:delText>
          </w:r>
        </w:del>
      </w:ins>
      <w:ins w:id="2085" w:author="TR 37.843" w:date="2020-01-14T15:40:00Z">
        <w:del w:id="2086" w:author="Richard Kybett" w:date="2020-02-12T21:39:00Z">
          <w:r w:rsidRPr="00BC7006" w:rsidDel="009B408C">
            <w:rPr>
              <w:lang w:eastAsia="zh-CN"/>
            </w:rPr>
            <w:delText>dB,</w:delText>
          </w:r>
          <w:r w:rsidRPr="00BC7006" w:rsidDel="009B408C">
            <w:rPr>
              <w:lang w:eastAsia="zh-CN"/>
            </w:rPr>
            <w:tab/>
          </w:r>
          <w:r w:rsidRPr="00BC7006" w:rsidDel="009B408C">
            <w:rPr>
              <w:sz w:val="22"/>
              <w:szCs w:val="22"/>
              <w:lang w:eastAsia="en-GB"/>
            </w:rPr>
            <w:delText>f</w:delText>
          </w:r>
        </w:del>
      </w:ins>
      <w:ins w:id="2087" w:author="Michal Szydelko, Huawei" w:date="2020-01-27T21:55:00Z">
        <w:del w:id="2088" w:author="Richard Kybett" w:date="2020-02-12T21:39:00Z">
          <w:r w:rsidRPr="00BC7006" w:rsidDel="009B408C">
            <w:rPr>
              <w:sz w:val="22"/>
              <w:szCs w:val="22"/>
              <w:lang w:eastAsia="en-GB"/>
            </w:rPr>
            <w:delText xml:space="preserve"> </w:delText>
          </w:r>
        </w:del>
      </w:ins>
      <w:ins w:id="2089" w:author="TR 37.843" w:date="2020-01-14T15:40:00Z">
        <w:del w:id="2090" w:author="Richard Kybett" w:date="2020-02-12T21:39:00Z">
          <w:r w:rsidRPr="00BC7006" w:rsidDel="009B408C">
            <w:rPr>
              <w:rFonts w:hint="eastAsia"/>
              <w:sz w:val="22"/>
              <w:szCs w:val="22"/>
              <w:lang w:eastAsia="en-GB"/>
            </w:rPr>
            <w:delText>≤</w:delText>
          </w:r>
        </w:del>
      </w:ins>
      <w:ins w:id="2091" w:author="Michal Szydelko, Huawei" w:date="2020-01-27T21:55:00Z">
        <w:del w:id="2092" w:author="Richard Kybett" w:date="2020-02-12T21:39:00Z">
          <w:r w:rsidRPr="00BC7006" w:rsidDel="009B408C">
            <w:rPr>
              <w:sz w:val="22"/>
              <w:szCs w:val="22"/>
              <w:lang w:eastAsia="en-GB"/>
            </w:rPr>
            <w:delText xml:space="preserve"> </w:delText>
          </w:r>
        </w:del>
      </w:ins>
      <w:ins w:id="2093" w:author="TR 37.843" w:date="2020-01-14T15:40:00Z">
        <w:del w:id="2094" w:author="Richard Kybett" w:date="2020-02-12T21:39:00Z">
          <w:r w:rsidRPr="00BC7006" w:rsidDel="009B408C">
            <w:rPr>
              <w:sz w:val="22"/>
              <w:szCs w:val="22"/>
              <w:lang w:eastAsia="en-GB"/>
            </w:rPr>
            <w:delText>3 GHz</w:delText>
          </w:r>
        </w:del>
      </w:ins>
    </w:p>
    <w:p w14:paraId="0AF9A8F6" w14:textId="77777777" w:rsidR="00061A06" w:rsidRPr="00BC7006" w:rsidDel="009B408C" w:rsidRDefault="00061A06" w:rsidP="00061A06">
      <w:pPr>
        <w:pStyle w:val="EQ"/>
        <w:rPr>
          <w:ins w:id="2095" w:author="TR 37.843" w:date="2020-01-14T15:40:00Z"/>
          <w:del w:id="2096" w:author="Richard Kybett" w:date="2020-02-12T21:39:00Z"/>
          <w:sz w:val="22"/>
          <w:szCs w:val="22"/>
          <w:lang w:eastAsia="en-GB"/>
        </w:rPr>
      </w:pPr>
      <w:ins w:id="2097" w:author="TR 37.843" w:date="2020-01-14T15:40:00Z">
        <w:del w:id="2098" w:author="Richard Kybett" w:date="2020-02-12T21:39:00Z">
          <w:r w:rsidRPr="00BC7006" w:rsidDel="009B408C">
            <w:rPr>
              <w:lang w:eastAsia="zh-CN"/>
            </w:rPr>
            <w:tab/>
            <w:delText>TT = 3.0</w:delText>
          </w:r>
        </w:del>
      </w:ins>
      <w:ins w:id="2099" w:author="TR 38.817-02" w:date="2020-02-05T21:51:00Z">
        <w:del w:id="2100" w:author="Richard Kybett" w:date="2020-02-12T21:39:00Z">
          <w:r w:rsidRPr="00BC7006" w:rsidDel="009B408C">
            <w:rPr>
              <w:lang w:eastAsia="zh-CN"/>
            </w:rPr>
            <w:delText>2.6</w:delText>
          </w:r>
        </w:del>
      </w:ins>
      <w:ins w:id="2101" w:author="Michal Szydelko, Huawei" w:date="2020-01-27T21:54:00Z">
        <w:del w:id="2102" w:author="Richard Kybett" w:date="2020-02-12T21:39:00Z">
          <w:r w:rsidRPr="00BC7006" w:rsidDel="009B408C">
            <w:rPr>
              <w:lang w:eastAsia="zh-CN"/>
            </w:rPr>
            <w:delText xml:space="preserve"> </w:delText>
          </w:r>
        </w:del>
      </w:ins>
      <w:ins w:id="2103" w:author="TR 37.843" w:date="2020-01-14T15:40:00Z">
        <w:del w:id="2104" w:author="Richard Kybett" w:date="2020-02-12T21:39:00Z">
          <w:r w:rsidRPr="00BC7006" w:rsidDel="009B408C">
            <w:rPr>
              <w:lang w:eastAsia="zh-CN"/>
            </w:rPr>
            <w:delText>dB,</w:delText>
          </w:r>
          <w:r w:rsidRPr="00BC7006" w:rsidDel="009B408C">
            <w:rPr>
              <w:lang w:eastAsia="zh-CN"/>
            </w:rPr>
            <w:tab/>
          </w:r>
          <w:r w:rsidRPr="00BC7006" w:rsidDel="009B408C">
            <w:rPr>
              <w:sz w:val="22"/>
              <w:szCs w:val="22"/>
              <w:lang w:eastAsia="en-GB"/>
            </w:rPr>
            <w:delText>3</w:delText>
          </w:r>
        </w:del>
      </w:ins>
      <w:ins w:id="2105" w:author="Michal Szydelko, Huawei" w:date="2020-01-27T21:55:00Z">
        <w:del w:id="2106" w:author="Richard Kybett" w:date="2020-02-12T21:39:00Z">
          <w:r w:rsidRPr="00BC7006" w:rsidDel="009B408C">
            <w:rPr>
              <w:sz w:val="22"/>
              <w:szCs w:val="22"/>
              <w:lang w:eastAsia="en-GB"/>
            </w:rPr>
            <w:delText xml:space="preserve"> </w:delText>
          </w:r>
        </w:del>
      </w:ins>
      <w:ins w:id="2107" w:author="TR 37.843" w:date="2020-01-14T15:40:00Z">
        <w:del w:id="2108" w:author="Richard Kybett" w:date="2020-02-12T21:39:00Z">
          <w:r w:rsidRPr="00BC7006" w:rsidDel="009B408C">
            <w:rPr>
              <w:sz w:val="22"/>
              <w:szCs w:val="22"/>
              <w:lang w:eastAsia="en-GB"/>
            </w:rPr>
            <w:delText>GHz</w:delText>
          </w:r>
        </w:del>
      </w:ins>
      <w:ins w:id="2109" w:author="Michal Szydelko, Huawei" w:date="2020-01-27T21:55:00Z">
        <w:del w:id="2110" w:author="Richard Kybett" w:date="2020-02-12T21:39:00Z">
          <w:r w:rsidRPr="00BC7006" w:rsidDel="009B408C">
            <w:rPr>
              <w:sz w:val="22"/>
              <w:szCs w:val="22"/>
              <w:lang w:eastAsia="en-GB"/>
            </w:rPr>
            <w:delText xml:space="preserve"> </w:delText>
          </w:r>
        </w:del>
      </w:ins>
      <w:ins w:id="2111" w:author="TR 37.843" w:date="2020-01-14T15:40:00Z">
        <w:del w:id="2112" w:author="Richard Kybett" w:date="2020-02-12T21:39:00Z">
          <w:r w:rsidRPr="00BC7006" w:rsidDel="009B408C">
            <w:rPr>
              <w:sz w:val="22"/>
              <w:szCs w:val="22"/>
              <w:lang w:eastAsia="en-GB"/>
            </w:rPr>
            <w:delText>&lt;</w:delText>
          </w:r>
        </w:del>
      </w:ins>
      <w:ins w:id="2113" w:author="Michal Szydelko, Huawei" w:date="2020-01-27T21:55:00Z">
        <w:del w:id="2114" w:author="Richard Kybett" w:date="2020-02-12T21:39:00Z">
          <w:r w:rsidRPr="00BC7006" w:rsidDel="009B408C">
            <w:rPr>
              <w:sz w:val="22"/>
              <w:szCs w:val="22"/>
              <w:lang w:eastAsia="en-GB"/>
            </w:rPr>
            <w:delText xml:space="preserve"> </w:delText>
          </w:r>
        </w:del>
      </w:ins>
      <w:ins w:id="2115" w:author="TR 37.843" w:date="2020-01-14T15:40:00Z">
        <w:del w:id="2116" w:author="Richard Kybett" w:date="2020-02-12T21:39:00Z">
          <w:r w:rsidRPr="00BC7006" w:rsidDel="009B408C">
            <w:rPr>
              <w:sz w:val="22"/>
              <w:szCs w:val="22"/>
              <w:lang w:eastAsia="en-GB"/>
            </w:rPr>
            <w:delText>f</w:delText>
          </w:r>
        </w:del>
      </w:ins>
      <w:ins w:id="2117" w:author="Michal Szydelko, Huawei" w:date="2020-01-27T21:55:00Z">
        <w:del w:id="2118" w:author="Richard Kybett" w:date="2020-02-12T21:39:00Z">
          <w:r w:rsidRPr="00BC7006" w:rsidDel="009B408C">
            <w:rPr>
              <w:sz w:val="22"/>
              <w:szCs w:val="22"/>
              <w:lang w:eastAsia="en-GB"/>
            </w:rPr>
            <w:delText xml:space="preserve"> </w:delText>
          </w:r>
        </w:del>
      </w:ins>
      <w:ins w:id="2119" w:author="TR 37.843" w:date="2020-01-14T15:40:00Z">
        <w:del w:id="2120" w:author="Richard Kybett" w:date="2020-02-12T21:39:00Z">
          <w:r w:rsidRPr="00BC7006" w:rsidDel="009B408C">
            <w:rPr>
              <w:rFonts w:hint="eastAsia"/>
              <w:sz w:val="22"/>
              <w:szCs w:val="22"/>
              <w:lang w:eastAsia="en-GB"/>
            </w:rPr>
            <w:delText>≤</w:delText>
          </w:r>
        </w:del>
      </w:ins>
      <w:ins w:id="2121" w:author="Michal Szydelko, Huawei" w:date="2020-01-27T21:55:00Z">
        <w:del w:id="2122" w:author="Richard Kybett" w:date="2020-02-12T21:39:00Z">
          <w:r w:rsidRPr="00BC7006" w:rsidDel="009B408C">
            <w:rPr>
              <w:sz w:val="22"/>
              <w:szCs w:val="22"/>
              <w:lang w:eastAsia="en-GB"/>
            </w:rPr>
            <w:delText xml:space="preserve"> </w:delText>
          </w:r>
        </w:del>
      </w:ins>
      <w:ins w:id="2123" w:author="TR 37.843" w:date="2020-01-14T15:40:00Z">
        <w:del w:id="2124" w:author="Richard Kybett" w:date="2020-02-12T21:39:00Z">
          <w:r w:rsidRPr="00BC7006" w:rsidDel="009B408C">
            <w:rPr>
              <w:sz w:val="22"/>
              <w:szCs w:val="22"/>
              <w:lang w:eastAsia="en-GB"/>
            </w:rPr>
            <w:delText>4.2 GHz</w:delText>
          </w:r>
        </w:del>
      </w:ins>
    </w:p>
    <w:p w14:paraId="26D38CBA" w14:textId="77777777" w:rsidR="00061A06" w:rsidRPr="00BC7006" w:rsidDel="009B408C" w:rsidRDefault="00061A06" w:rsidP="00061A06">
      <w:pPr>
        <w:pStyle w:val="EQ"/>
        <w:rPr>
          <w:ins w:id="2125" w:author="TR 37.843" w:date="2020-01-14T15:40:00Z"/>
          <w:del w:id="2126" w:author="Richard Kybett" w:date="2020-02-12T21:39:00Z"/>
          <w:sz w:val="22"/>
          <w:szCs w:val="22"/>
          <w:lang w:eastAsia="en-GB"/>
        </w:rPr>
      </w:pPr>
      <w:ins w:id="2127" w:author="TR 37.843" w:date="2020-01-14T15:40:00Z">
        <w:del w:id="2128" w:author="Richard Kybett" w:date="2020-02-12T21:39:00Z">
          <w:r w:rsidRPr="00BC7006" w:rsidDel="009B408C">
            <w:rPr>
              <w:lang w:eastAsia="zh-CN"/>
            </w:rPr>
            <w:tab/>
            <w:delText>TT = 3.5</w:delText>
          </w:r>
        </w:del>
      </w:ins>
      <w:ins w:id="2129" w:author="TR 38.817-02" w:date="2020-02-05T21:51:00Z">
        <w:del w:id="2130" w:author="Richard Kybett" w:date="2020-02-12T21:39:00Z">
          <w:r w:rsidRPr="00BC7006" w:rsidDel="009B408C">
            <w:rPr>
              <w:lang w:eastAsia="zh-CN"/>
            </w:rPr>
            <w:delText>0</w:delText>
          </w:r>
        </w:del>
      </w:ins>
      <w:ins w:id="2131" w:author="Michal Szydelko, Huawei" w:date="2020-01-27T21:54:00Z">
        <w:del w:id="2132" w:author="Richard Kybett" w:date="2020-02-12T21:39:00Z">
          <w:r w:rsidRPr="00BC7006" w:rsidDel="009B408C">
            <w:rPr>
              <w:lang w:eastAsia="zh-CN"/>
            </w:rPr>
            <w:delText xml:space="preserve"> </w:delText>
          </w:r>
        </w:del>
      </w:ins>
      <w:ins w:id="2133" w:author="TR 37.843" w:date="2020-01-14T15:40:00Z">
        <w:del w:id="2134" w:author="Richard Kybett" w:date="2020-02-12T21:39:00Z">
          <w:r w:rsidRPr="00BC7006" w:rsidDel="009B408C">
            <w:rPr>
              <w:lang w:eastAsia="zh-CN"/>
            </w:rPr>
            <w:delText>dB,</w:delText>
          </w:r>
          <w:r w:rsidRPr="00BC7006" w:rsidDel="009B408C">
            <w:rPr>
              <w:lang w:eastAsia="zh-CN"/>
            </w:rPr>
            <w:tab/>
          </w:r>
          <w:r w:rsidRPr="00BC7006" w:rsidDel="009B408C">
            <w:rPr>
              <w:sz w:val="22"/>
              <w:szCs w:val="22"/>
              <w:lang w:eastAsia="en-GB"/>
            </w:rPr>
            <w:delText>4.2</w:delText>
          </w:r>
        </w:del>
      </w:ins>
      <w:ins w:id="2135" w:author="Michal Szydelko, Huawei" w:date="2020-01-27T21:55:00Z">
        <w:del w:id="2136" w:author="Richard Kybett" w:date="2020-02-12T21:39:00Z">
          <w:r w:rsidRPr="00BC7006" w:rsidDel="009B408C">
            <w:rPr>
              <w:sz w:val="22"/>
              <w:szCs w:val="22"/>
              <w:lang w:eastAsia="en-GB"/>
            </w:rPr>
            <w:delText xml:space="preserve"> </w:delText>
          </w:r>
        </w:del>
      </w:ins>
      <w:ins w:id="2137" w:author="TR 37.843" w:date="2020-01-14T15:40:00Z">
        <w:del w:id="2138" w:author="Richard Kybett" w:date="2020-02-12T21:39:00Z">
          <w:r w:rsidRPr="00BC7006" w:rsidDel="009B408C">
            <w:rPr>
              <w:sz w:val="22"/>
              <w:szCs w:val="22"/>
              <w:lang w:eastAsia="en-GB"/>
            </w:rPr>
            <w:delText>GHz</w:delText>
          </w:r>
        </w:del>
      </w:ins>
      <w:ins w:id="2139" w:author="Michal Szydelko, Huawei" w:date="2020-01-27T21:55:00Z">
        <w:del w:id="2140" w:author="Richard Kybett" w:date="2020-02-12T21:39:00Z">
          <w:r w:rsidRPr="00BC7006" w:rsidDel="009B408C">
            <w:rPr>
              <w:sz w:val="22"/>
              <w:szCs w:val="22"/>
              <w:lang w:eastAsia="en-GB"/>
            </w:rPr>
            <w:delText xml:space="preserve"> </w:delText>
          </w:r>
        </w:del>
      </w:ins>
      <w:ins w:id="2141" w:author="TR 37.843" w:date="2020-01-14T15:40:00Z">
        <w:del w:id="2142" w:author="Richard Kybett" w:date="2020-02-12T21:39:00Z">
          <w:r w:rsidRPr="00BC7006" w:rsidDel="009B408C">
            <w:rPr>
              <w:sz w:val="22"/>
              <w:szCs w:val="22"/>
              <w:lang w:eastAsia="en-GB"/>
            </w:rPr>
            <w:delText>&lt;</w:delText>
          </w:r>
        </w:del>
      </w:ins>
      <w:ins w:id="2143" w:author="Michal Szydelko, Huawei" w:date="2020-01-27T21:55:00Z">
        <w:del w:id="2144" w:author="Richard Kybett" w:date="2020-02-12T21:39:00Z">
          <w:r w:rsidRPr="00BC7006" w:rsidDel="009B408C">
            <w:rPr>
              <w:sz w:val="22"/>
              <w:szCs w:val="22"/>
              <w:lang w:eastAsia="en-GB"/>
            </w:rPr>
            <w:delText xml:space="preserve"> </w:delText>
          </w:r>
        </w:del>
      </w:ins>
      <w:ins w:id="2145" w:author="TR 37.843" w:date="2020-01-14T15:40:00Z">
        <w:del w:id="2146" w:author="Richard Kybett" w:date="2020-02-12T21:39:00Z">
          <w:r w:rsidRPr="00BC7006" w:rsidDel="009B408C">
            <w:rPr>
              <w:sz w:val="22"/>
              <w:szCs w:val="22"/>
              <w:lang w:eastAsia="en-GB"/>
            </w:rPr>
            <w:delText>f</w:delText>
          </w:r>
        </w:del>
      </w:ins>
      <w:ins w:id="2147" w:author="Michal Szydelko, Huawei" w:date="2020-01-27T21:55:00Z">
        <w:del w:id="2148" w:author="Richard Kybett" w:date="2020-02-12T21:39:00Z">
          <w:r w:rsidRPr="00BC7006" w:rsidDel="009B408C">
            <w:rPr>
              <w:sz w:val="22"/>
              <w:szCs w:val="22"/>
              <w:lang w:eastAsia="en-GB"/>
            </w:rPr>
            <w:delText xml:space="preserve"> </w:delText>
          </w:r>
        </w:del>
      </w:ins>
      <w:ins w:id="2149" w:author="TR 37.843" w:date="2020-01-14T15:40:00Z">
        <w:del w:id="2150" w:author="Richard Kybett" w:date="2020-02-12T21:39:00Z">
          <w:r w:rsidRPr="00BC7006" w:rsidDel="009B408C">
            <w:rPr>
              <w:rFonts w:hint="eastAsia"/>
              <w:sz w:val="22"/>
              <w:szCs w:val="22"/>
              <w:lang w:eastAsia="en-GB"/>
            </w:rPr>
            <w:delText>≤</w:delText>
          </w:r>
        </w:del>
      </w:ins>
      <w:ins w:id="2151" w:author="Michal Szydelko, Huawei" w:date="2020-01-27T21:55:00Z">
        <w:del w:id="2152" w:author="Richard Kybett" w:date="2020-02-12T21:39:00Z">
          <w:r w:rsidRPr="00BC7006" w:rsidDel="009B408C">
            <w:rPr>
              <w:sz w:val="22"/>
              <w:szCs w:val="22"/>
              <w:lang w:eastAsia="en-GB"/>
            </w:rPr>
            <w:delText xml:space="preserve"> </w:delText>
          </w:r>
        </w:del>
      </w:ins>
      <w:ins w:id="2153" w:author="TR 37.843" w:date="2020-01-14T15:40:00Z">
        <w:del w:id="2154" w:author="Richard Kybett" w:date="2020-02-12T21:39:00Z">
          <w:r w:rsidRPr="00BC7006" w:rsidDel="009B408C">
            <w:rPr>
              <w:sz w:val="22"/>
              <w:szCs w:val="22"/>
              <w:lang w:eastAsia="en-GB"/>
            </w:rPr>
            <w:delText>6 GHz</w:delText>
          </w:r>
        </w:del>
      </w:ins>
    </w:p>
    <w:p w14:paraId="1CCA7510" w14:textId="77777777" w:rsidR="00061A06" w:rsidRPr="00BC7006" w:rsidRDefault="00061A06" w:rsidP="00BC7006">
      <w:pPr>
        <w:rPr>
          <w:ins w:id="2155" w:author="TR 37.843" w:date="2020-01-14T15:40:00Z"/>
        </w:rPr>
      </w:pPr>
      <w:ins w:id="2156" w:author="TR 37.843" w:date="2020-01-14T15:40:00Z">
        <w:r w:rsidRPr="00BC7006">
          <w:t>For PHS, and public safety additional requirements the TT</w:t>
        </w:r>
      </w:ins>
      <w:ins w:id="2157" w:author="Michal Szydelko, Huawei" w:date="2020-01-27T21:54:00Z">
        <w:r w:rsidRPr="00BC7006">
          <w:t xml:space="preserve"> </w:t>
        </w:r>
      </w:ins>
      <w:ins w:id="2158" w:author="TR 37.843" w:date="2020-01-14T15:40:00Z">
        <w:r w:rsidRPr="00BC7006">
          <w:t>=</w:t>
        </w:r>
      </w:ins>
      <w:ins w:id="2159" w:author="Michal Szydelko, Huawei" w:date="2020-01-27T21:54:00Z">
        <w:r w:rsidRPr="00BC7006">
          <w:t xml:space="preserve"> </w:t>
        </w:r>
      </w:ins>
      <w:ins w:id="2160" w:author="TR 37.843" w:date="2020-01-14T15:40:00Z">
        <w:r w:rsidRPr="00BC7006">
          <w:t>0</w:t>
        </w:r>
      </w:ins>
      <w:ins w:id="2161" w:author="Michal Szydelko, Huawei" w:date="2020-01-27T21:54:00Z">
        <w:r w:rsidRPr="00BC7006">
          <w:t xml:space="preserve"> </w:t>
        </w:r>
      </w:ins>
      <w:ins w:id="2162" w:author="TR 37.843" w:date="2020-01-14T15:40:00Z">
        <w:r w:rsidRPr="00BC7006">
          <w:t>dB.</w:t>
        </w:r>
      </w:ins>
    </w:p>
    <w:p w14:paraId="12A26E47" w14:textId="2090528A" w:rsidR="00323CB8" w:rsidRPr="00991BD7" w:rsidRDefault="00061A06" w:rsidP="00061A06">
      <w:pPr>
        <w:rPr>
          <w:ins w:id="2163" w:author="Michal Szydelko, Huawei, r2" w:date="2020-02-13T00:59:00Z"/>
          <w:lang w:eastAsia="ja-JP"/>
        </w:rPr>
      </w:pPr>
      <w:ins w:id="2164" w:author="TR 37.843" w:date="2020-01-14T15:40:00Z">
        <w:r w:rsidRPr="00BC7006">
          <w:t>Some additional requirements such as the protection of PHS and the 700 and 800</w:t>
        </w:r>
      </w:ins>
      <w:ins w:id="2165" w:author="Michal Szydelko, Huawei" w:date="2020-01-27T21:55:00Z">
        <w:r w:rsidRPr="00BC7006">
          <w:t xml:space="preserve"> </w:t>
        </w:r>
      </w:ins>
      <w:ins w:id="2166" w:author="TR 37.843" w:date="2020-01-14T15:40:00Z">
        <w:r w:rsidRPr="00BC7006">
          <w:t xml:space="preserve">MHz </w:t>
        </w:r>
        <w:del w:id="2167" w:author="Michal Szydelko, Huawei" w:date="2020-01-16T23:41:00Z">
          <w:r w:rsidRPr="00BC7006" w:rsidDel="00872A01">
            <w:delText xml:space="preserve"> </w:delText>
          </w:r>
        </w:del>
        <w:r w:rsidRPr="00BC7006">
          <w:t>public</w:t>
        </w:r>
        <w:r w:rsidRPr="00991BD7">
          <w:t xml:space="preserve"> safety bands, are regulatory so it is not possible to have a</w:t>
        </w:r>
      </w:ins>
      <w:ins w:id="2168" w:author="TR 38.817-02" w:date="2020-02-05T21:52:00Z">
        <w:r>
          <w:t xml:space="preserve"> </w:t>
        </w:r>
      </w:ins>
      <w:ins w:id="2169" w:author="TR 37.843" w:date="2020-01-14T15:40:00Z">
        <w:del w:id="2170" w:author="Michal Szydelko, Huawei, r2" w:date="2020-02-13T01:46:00Z">
          <w:r w:rsidRPr="00991BD7" w:rsidDel="00BC7006">
            <w:delText>non zero</w:delText>
          </w:r>
        </w:del>
      </w:ins>
      <w:ins w:id="2171" w:author="Michal Szydelko, Huawei, r2" w:date="2020-02-13T01:46:00Z">
        <w:r w:rsidR="00BC7006" w:rsidRPr="00991BD7">
          <w:t>non-zero</w:t>
        </w:r>
      </w:ins>
      <w:ins w:id="2172" w:author="TR 37.843" w:date="2020-01-14T15:40:00Z">
        <w:r w:rsidRPr="00991BD7">
          <w:t xml:space="preserve"> TT, hence for these requirements the TT is zero.</w:t>
        </w:r>
      </w:ins>
    </w:p>
    <w:p w14:paraId="189C902A" w14:textId="7C4045EB" w:rsidR="00580B0C" w:rsidRPr="009B647D" w:rsidRDefault="009B647D" w:rsidP="009B647D">
      <w:pPr>
        <w:spacing w:after="0"/>
        <w:jc w:val="center"/>
        <w:rPr>
          <w:i/>
          <w:color w:val="0000FF"/>
        </w:rPr>
      </w:pPr>
      <w:r w:rsidRPr="00E66F60">
        <w:rPr>
          <w:i/>
          <w:color w:val="0000FF"/>
        </w:rPr>
        <w:t>----------------------------- End of modified section ------------------------------</w:t>
      </w:r>
    </w:p>
    <w:sectPr w:rsidR="00580B0C" w:rsidRPr="009B647D" w:rsidSect="00D17ACE">
      <w:footnotePr>
        <w:numRestart w:val="eachSect"/>
      </w:footnotePr>
      <w:pgSz w:w="11907" w:h="16840" w:code="9"/>
      <w:pgMar w:top="794" w:right="794" w:bottom="993" w:left="79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7" w:author="Richard Kybett" w:date="2020-02-12T21:20:00Z" w:initials="MS">
    <w:p w14:paraId="7A354C15" w14:textId="77777777" w:rsidR="00061A06" w:rsidRDefault="00061A06" w:rsidP="00061A06">
      <w:pPr>
        <w:pStyle w:val="CommentText"/>
      </w:pPr>
      <w:r>
        <w:rPr>
          <w:rStyle w:val="CommentReference"/>
        </w:rPr>
        <w:annotationRef/>
      </w:r>
      <w:r>
        <w:t>The</w:t>
      </w:r>
      <w:r>
        <w:rPr>
          <w:rFonts w:hint="eastAsia"/>
        </w:rPr>
        <w:t xml:space="preserve"> </w:t>
      </w:r>
      <w:r>
        <w:t>FR1 and FR2 tables overlap we need to decide how to handle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354C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84502" w14:textId="77777777" w:rsidR="006C3788" w:rsidRDefault="006C3788">
      <w:r>
        <w:separator/>
      </w:r>
    </w:p>
  </w:endnote>
  <w:endnote w:type="continuationSeparator" w:id="0">
    <w:p w14:paraId="114C1B87" w14:textId="77777777" w:rsidR="006C3788" w:rsidRDefault="006C3788">
      <w:r>
        <w:continuationSeparator/>
      </w:r>
    </w:p>
  </w:endnote>
  <w:endnote w:type="continuationNotice" w:id="1">
    <w:p w14:paraId="41A5B9CD" w14:textId="77777777" w:rsidR="006C3788" w:rsidRDefault="006C37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72DF7" w14:textId="77777777" w:rsidR="006C3788" w:rsidRDefault="006C3788">
      <w:r>
        <w:separator/>
      </w:r>
    </w:p>
  </w:footnote>
  <w:footnote w:type="continuationSeparator" w:id="0">
    <w:p w14:paraId="356CD438" w14:textId="77777777" w:rsidR="006C3788" w:rsidRDefault="006C3788">
      <w:r>
        <w:continuationSeparator/>
      </w:r>
    </w:p>
  </w:footnote>
  <w:footnote w:type="continuationNotice" w:id="1">
    <w:p w14:paraId="1051D29C" w14:textId="77777777" w:rsidR="006C3788" w:rsidRDefault="006C378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47786"/>
    <w:multiLevelType w:val="hybridMultilevel"/>
    <w:tmpl w:val="888AB0B6"/>
    <w:lvl w:ilvl="0" w:tplc="C4CEA4F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7" w15:restartNumberingAfterBreak="0">
    <w:nsid w:val="72C71936"/>
    <w:multiLevelType w:val="multilevel"/>
    <w:tmpl w:val="D5AA964C"/>
    <w:lvl w:ilvl="0">
      <w:start w:val="1"/>
      <w:numFmt w:val="decimal"/>
      <w:pStyle w:val="Heading1"/>
      <w:lvlText w:val="%1"/>
      <w:lvlJc w:val="left"/>
      <w:pPr>
        <w:tabs>
          <w:tab w:val="num" w:pos="715"/>
        </w:tabs>
        <w:ind w:left="715" w:hanging="432"/>
      </w:pPr>
      <w:rPr>
        <w:rFonts w:hint="default"/>
        <w:u w:val="none"/>
      </w:rPr>
    </w:lvl>
    <w:lvl w:ilvl="1">
      <w:start w:val="1"/>
      <w:numFmt w:val="decimal"/>
      <w:pStyle w:val="Heading2"/>
      <w:lvlText w:val="%1.%2"/>
      <w:lvlJc w:val="left"/>
      <w:pPr>
        <w:tabs>
          <w:tab w:val="num" w:pos="576"/>
        </w:tabs>
        <w:ind w:left="57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5"/>
  </w:num>
  <w:num w:numId="7">
    <w:abstractNumId w:val="0"/>
  </w:num>
  <w:num w:numId="8">
    <w:abstractNumId w:val="1"/>
  </w:num>
  <w:num w:numId="9">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 37.843">
    <w15:presenceInfo w15:providerId="None" w15:userId="TR 37.843"/>
  </w15:person>
  <w15:person w15:author="Michal Szydelko, Huawei">
    <w15:presenceInfo w15:providerId="None" w15:userId="Michal Szydelko, Huawei"/>
  </w15:person>
  <w15:person w15:author="Michal Szydelko, Huawei, r2">
    <w15:presenceInfo w15:providerId="None" w15:userId="Michal Szydelko, Huawei, r2"/>
  </w15:person>
  <w15:person w15:author="TR 38.817-02">
    <w15:presenceInfo w15:providerId="None" w15:userId="TR 38.817-02"/>
  </w15:person>
  <w15:person w15:author="Huawei_rev">
    <w15:presenceInfo w15:providerId="None" w15:userId="Huawei_rev"/>
  </w15:person>
  <w15:person w15:author="Richard Kybett">
    <w15:presenceInfo w15:providerId="None" w15:userId="Richard Kyb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o:colormru v:ext="edit" colors="#ddd,#eaeaea"/>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40"/>
    <w:rsid w:val="0000045A"/>
    <w:rsid w:val="00000498"/>
    <w:rsid w:val="0000095A"/>
    <w:rsid w:val="00001096"/>
    <w:rsid w:val="0000188D"/>
    <w:rsid w:val="00001DBF"/>
    <w:rsid w:val="0000223E"/>
    <w:rsid w:val="0000258B"/>
    <w:rsid w:val="000029AC"/>
    <w:rsid w:val="00002D80"/>
    <w:rsid w:val="00002DED"/>
    <w:rsid w:val="0000331B"/>
    <w:rsid w:val="00003796"/>
    <w:rsid w:val="0000389E"/>
    <w:rsid w:val="0000395A"/>
    <w:rsid w:val="00003B7C"/>
    <w:rsid w:val="000040C9"/>
    <w:rsid w:val="000040ED"/>
    <w:rsid w:val="00004F8E"/>
    <w:rsid w:val="00005855"/>
    <w:rsid w:val="000059CA"/>
    <w:rsid w:val="00005ABF"/>
    <w:rsid w:val="00005B80"/>
    <w:rsid w:val="00006CE5"/>
    <w:rsid w:val="000073B8"/>
    <w:rsid w:val="00007483"/>
    <w:rsid w:val="0000757F"/>
    <w:rsid w:val="00007C3F"/>
    <w:rsid w:val="00007CC8"/>
    <w:rsid w:val="00007DF5"/>
    <w:rsid w:val="000106A7"/>
    <w:rsid w:val="000106AC"/>
    <w:rsid w:val="00010821"/>
    <w:rsid w:val="000109A4"/>
    <w:rsid w:val="00011008"/>
    <w:rsid w:val="00011A24"/>
    <w:rsid w:val="000122AD"/>
    <w:rsid w:val="0001290D"/>
    <w:rsid w:val="00012B79"/>
    <w:rsid w:val="00012EE8"/>
    <w:rsid w:val="000132A4"/>
    <w:rsid w:val="000136B1"/>
    <w:rsid w:val="000137BC"/>
    <w:rsid w:val="00013812"/>
    <w:rsid w:val="00013DAF"/>
    <w:rsid w:val="00014490"/>
    <w:rsid w:val="00015524"/>
    <w:rsid w:val="00015A78"/>
    <w:rsid w:val="00015C3E"/>
    <w:rsid w:val="000164B3"/>
    <w:rsid w:val="00016656"/>
    <w:rsid w:val="000167A1"/>
    <w:rsid w:val="000168D3"/>
    <w:rsid w:val="0001761A"/>
    <w:rsid w:val="00017893"/>
    <w:rsid w:val="00017A30"/>
    <w:rsid w:val="00017BA7"/>
    <w:rsid w:val="00017F6E"/>
    <w:rsid w:val="00020561"/>
    <w:rsid w:val="0002069B"/>
    <w:rsid w:val="000216E0"/>
    <w:rsid w:val="00022E4A"/>
    <w:rsid w:val="00023187"/>
    <w:rsid w:val="00023244"/>
    <w:rsid w:val="00023E83"/>
    <w:rsid w:val="00023F5F"/>
    <w:rsid w:val="000244F4"/>
    <w:rsid w:val="000248F2"/>
    <w:rsid w:val="000249F0"/>
    <w:rsid w:val="00025310"/>
    <w:rsid w:val="00025AFA"/>
    <w:rsid w:val="00025EB1"/>
    <w:rsid w:val="00026106"/>
    <w:rsid w:val="0002651F"/>
    <w:rsid w:val="0002710F"/>
    <w:rsid w:val="00027F36"/>
    <w:rsid w:val="00030779"/>
    <w:rsid w:val="00030890"/>
    <w:rsid w:val="000309F5"/>
    <w:rsid w:val="00030F8E"/>
    <w:rsid w:val="00031B04"/>
    <w:rsid w:val="0003289B"/>
    <w:rsid w:val="00032905"/>
    <w:rsid w:val="00032C09"/>
    <w:rsid w:val="00033BAD"/>
    <w:rsid w:val="00034007"/>
    <w:rsid w:val="00034061"/>
    <w:rsid w:val="00034619"/>
    <w:rsid w:val="000348BB"/>
    <w:rsid w:val="00034B25"/>
    <w:rsid w:val="00034CB4"/>
    <w:rsid w:val="00034E0D"/>
    <w:rsid w:val="00034E6E"/>
    <w:rsid w:val="000357C9"/>
    <w:rsid w:val="000357D6"/>
    <w:rsid w:val="00035BEA"/>
    <w:rsid w:val="000360B4"/>
    <w:rsid w:val="00036B10"/>
    <w:rsid w:val="00037704"/>
    <w:rsid w:val="000378EB"/>
    <w:rsid w:val="000378F2"/>
    <w:rsid w:val="000404CA"/>
    <w:rsid w:val="00040899"/>
    <w:rsid w:val="00040BD3"/>
    <w:rsid w:val="00040C0E"/>
    <w:rsid w:val="0004130D"/>
    <w:rsid w:val="0004138C"/>
    <w:rsid w:val="0004146F"/>
    <w:rsid w:val="000415AE"/>
    <w:rsid w:val="00041634"/>
    <w:rsid w:val="0004188B"/>
    <w:rsid w:val="000418DA"/>
    <w:rsid w:val="00041996"/>
    <w:rsid w:val="00041FC8"/>
    <w:rsid w:val="000420B4"/>
    <w:rsid w:val="00042880"/>
    <w:rsid w:val="00042BB8"/>
    <w:rsid w:val="00043477"/>
    <w:rsid w:val="000435EA"/>
    <w:rsid w:val="00043E1C"/>
    <w:rsid w:val="00043E70"/>
    <w:rsid w:val="000447AE"/>
    <w:rsid w:val="00044EF0"/>
    <w:rsid w:val="000451DD"/>
    <w:rsid w:val="00045A5B"/>
    <w:rsid w:val="00045B4D"/>
    <w:rsid w:val="00045D4E"/>
    <w:rsid w:val="00045DAC"/>
    <w:rsid w:val="00046587"/>
    <w:rsid w:val="00046609"/>
    <w:rsid w:val="00046A77"/>
    <w:rsid w:val="00046E38"/>
    <w:rsid w:val="00046FE0"/>
    <w:rsid w:val="000470C0"/>
    <w:rsid w:val="000477FC"/>
    <w:rsid w:val="000478A8"/>
    <w:rsid w:val="00047A88"/>
    <w:rsid w:val="00047B7C"/>
    <w:rsid w:val="000503F7"/>
    <w:rsid w:val="0005041B"/>
    <w:rsid w:val="00050DEE"/>
    <w:rsid w:val="00051028"/>
    <w:rsid w:val="00051052"/>
    <w:rsid w:val="000510E2"/>
    <w:rsid w:val="00051429"/>
    <w:rsid w:val="000516C3"/>
    <w:rsid w:val="000521F1"/>
    <w:rsid w:val="0005233F"/>
    <w:rsid w:val="000523E8"/>
    <w:rsid w:val="0005277A"/>
    <w:rsid w:val="00052B1B"/>
    <w:rsid w:val="00053A2B"/>
    <w:rsid w:val="00053E07"/>
    <w:rsid w:val="000544E2"/>
    <w:rsid w:val="00054511"/>
    <w:rsid w:val="00054580"/>
    <w:rsid w:val="0005497B"/>
    <w:rsid w:val="00054A5F"/>
    <w:rsid w:val="00054D3E"/>
    <w:rsid w:val="00055C90"/>
    <w:rsid w:val="00055D96"/>
    <w:rsid w:val="00055FCB"/>
    <w:rsid w:val="00056365"/>
    <w:rsid w:val="00056DC5"/>
    <w:rsid w:val="000576DC"/>
    <w:rsid w:val="00057979"/>
    <w:rsid w:val="00057ABF"/>
    <w:rsid w:val="00057DF1"/>
    <w:rsid w:val="00057F99"/>
    <w:rsid w:val="000604BA"/>
    <w:rsid w:val="000609D0"/>
    <w:rsid w:val="0006117C"/>
    <w:rsid w:val="0006132E"/>
    <w:rsid w:val="000614A8"/>
    <w:rsid w:val="000618C0"/>
    <w:rsid w:val="00061989"/>
    <w:rsid w:val="00061A06"/>
    <w:rsid w:val="00062065"/>
    <w:rsid w:val="000620D3"/>
    <w:rsid w:val="000623EF"/>
    <w:rsid w:val="00062906"/>
    <w:rsid w:val="00062D45"/>
    <w:rsid w:val="00062E6A"/>
    <w:rsid w:val="0006341C"/>
    <w:rsid w:val="00063821"/>
    <w:rsid w:val="00063866"/>
    <w:rsid w:val="000638E6"/>
    <w:rsid w:val="00063CB4"/>
    <w:rsid w:val="0006418F"/>
    <w:rsid w:val="000651A4"/>
    <w:rsid w:val="0006523C"/>
    <w:rsid w:val="000652BD"/>
    <w:rsid w:val="000655BA"/>
    <w:rsid w:val="00065839"/>
    <w:rsid w:val="000658C8"/>
    <w:rsid w:val="00065907"/>
    <w:rsid w:val="00066208"/>
    <w:rsid w:val="000663AF"/>
    <w:rsid w:val="000663D0"/>
    <w:rsid w:val="000666D0"/>
    <w:rsid w:val="00066B95"/>
    <w:rsid w:val="00066BE5"/>
    <w:rsid w:val="00066D93"/>
    <w:rsid w:val="00067036"/>
    <w:rsid w:val="0006707C"/>
    <w:rsid w:val="000678EC"/>
    <w:rsid w:val="00067B4E"/>
    <w:rsid w:val="00067B7D"/>
    <w:rsid w:val="00067B8E"/>
    <w:rsid w:val="00070152"/>
    <w:rsid w:val="000705DE"/>
    <w:rsid w:val="0007062B"/>
    <w:rsid w:val="00070911"/>
    <w:rsid w:val="000709D7"/>
    <w:rsid w:val="00070E29"/>
    <w:rsid w:val="00070E69"/>
    <w:rsid w:val="00070EFB"/>
    <w:rsid w:val="00070F6D"/>
    <w:rsid w:val="00071066"/>
    <w:rsid w:val="0007152D"/>
    <w:rsid w:val="000719E1"/>
    <w:rsid w:val="00071DAF"/>
    <w:rsid w:val="00071F41"/>
    <w:rsid w:val="00071FE0"/>
    <w:rsid w:val="0007296B"/>
    <w:rsid w:val="00072A3A"/>
    <w:rsid w:val="00072B13"/>
    <w:rsid w:val="00072FD3"/>
    <w:rsid w:val="000730D4"/>
    <w:rsid w:val="00073226"/>
    <w:rsid w:val="00073AD8"/>
    <w:rsid w:val="00074535"/>
    <w:rsid w:val="000745B0"/>
    <w:rsid w:val="000748B1"/>
    <w:rsid w:val="0007590E"/>
    <w:rsid w:val="00075D9A"/>
    <w:rsid w:val="000764EB"/>
    <w:rsid w:val="0007674A"/>
    <w:rsid w:val="000769CA"/>
    <w:rsid w:val="000770AE"/>
    <w:rsid w:val="0007734F"/>
    <w:rsid w:val="00077529"/>
    <w:rsid w:val="00077905"/>
    <w:rsid w:val="00077A56"/>
    <w:rsid w:val="00077D57"/>
    <w:rsid w:val="00077E39"/>
    <w:rsid w:val="00080166"/>
    <w:rsid w:val="00080E87"/>
    <w:rsid w:val="00080FE9"/>
    <w:rsid w:val="000814DB"/>
    <w:rsid w:val="00081582"/>
    <w:rsid w:val="000816AA"/>
    <w:rsid w:val="00081922"/>
    <w:rsid w:val="00081ADA"/>
    <w:rsid w:val="000821AA"/>
    <w:rsid w:val="00082406"/>
    <w:rsid w:val="000824EF"/>
    <w:rsid w:val="0008305F"/>
    <w:rsid w:val="000831DC"/>
    <w:rsid w:val="0008334B"/>
    <w:rsid w:val="0008378B"/>
    <w:rsid w:val="00084317"/>
    <w:rsid w:val="000843A0"/>
    <w:rsid w:val="0008493B"/>
    <w:rsid w:val="00084943"/>
    <w:rsid w:val="00084A57"/>
    <w:rsid w:val="00084B52"/>
    <w:rsid w:val="00084B9B"/>
    <w:rsid w:val="00085012"/>
    <w:rsid w:val="000853E9"/>
    <w:rsid w:val="00085E73"/>
    <w:rsid w:val="00085FE5"/>
    <w:rsid w:val="000860F2"/>
    <w:rsid w:val="000867B8"/>
    <w:rsid w:val="00086A42"/>
    <w:rsid w:val="0008730D"/>
    <w:rsid w:val="0008734C"/>
    <w:rsid w:val="000874DF"/>
    <w:rsid w:val="000874EA"/>
    <w:rsid w:val="000878A6"/>
    <w:rsid w:val="000903CD"/>
    <w:rsid w:val="00090835"/>
    <w:rsid w:val="00090A07"/>
    <w:rsid w:val="00090B0A"/>
    <w:rsid w:val="00090FD1"/>
    <w:rsid w:val="000917B7"/>
    <w:rsid w:val="00091851"/>
    <w:rsid w:val="000921D2"/>
    <w:rsid w:val="00092416"/>
    <w:rsid w:val="00092535"/>
    <w:rsid w:val="00092C21"/>
    <w:rsid w:val="00092CC4"/>
    <w:rsid w:val="00092CEE"/>
    <w:rsid w:val="00092E49"/>
    <w:rsid w:val="00092F1C"/>
    <w:rsid w:val="0009313F"/>
    <w:rsid w:val="000937BC"/>
    <w:rsid w:val="000942AE"/>
    <w:rsid w:val="00094501"/>
    <w:rsid w:val="0009452A"/>
    <w:rsid w:val="00094656"/>
    <w:rsid w:val="000947B9"/>
    <w:rsid w:val="00094AED"/>
    <w:rsid w:val="000950D8"/>
    <w:rsid w:val="000951AC"/>
    <w:rsid w:val="00095782"/>
    <w:rsid w:val="000957D9"/>
    <w:rsid w:val="000959FB"/>
    <w:rsid w:val="00095FCC"/>
    <w:rsid w:val="00096225"/>
    <w:rsid w:val="00096272"/>
    <w:rsid w:val="000964FD"/>
    <w:rsid w:val="0009664E"/>
    <w:rsid w:val="00096A0F"/>
    <w:rsid w:val="00096F89"/>
    <w:rsid w:val="00097161"/>
    <w:rsid w:val="00097E3C"/>
    <w:rsid w:val="000A03A9"/>
    <w:rsid w:val="000A065E"/>
    <w:rsid w:val="000A06A3"/>
    <w:rsid w:val="000A0DBD"/>
    <w:rsid w:val="000A0E9A"/>
    <w:rsid w:val="000A0F42"/>
    <w:rsid w:val="000A118C"/>
    <w:rsid w:val="000A1B62"/>
    <w:rsid w:val="000A1E1E"/>
    <w:rsid w:val="000A2D37"/>
    <w:rsid w:val="000A322C"/>
    <w:rsid w:val="000A3788"/>
    <w:rsid w:val="000A3A03"/>
    <w:rsid w:val="000A3AE8"/>
    <w:rsid w:val="000A434E"/>
    <w:rsid w:val="000A44CD"/>
    <w:rsid w:val="000A47FC"/>
    <w:rsid w:val="000A51F7"/>
    <w:rsid w:val="000A5885"/>
    <w:rsid w:val="000A5918"/>
    <w:rsid w:val="000A5B85"/>
    <w:rsid w:val="000A5DE2"/>
    <w:rsid w:val="000A605A"/>
    <w:rsid w:val="000A6800"/>
    <w:rsid w:val="000A6D7D"/>
    <w:rsid w:val="000A7522"/>
    <w:rsid w:val="000A7772"/>
    <w:rsid w:val="000A7B48"/>
    <w:rsid w:val="000A7D49"/>
    <w:rsid w:val="000B0910"/>
    <w:rsid w:val="000B0F67"/>
    <w:rsid w:val="000B101F"/>
    <w:rsid w:val="000B117B"/>
    <w:rsid w:val="000B14CE"/>
    <w:rsid w:val="000B15B8"/>
    <w:rsid w:val="000B187B"/>
    <w:rsid w:val="000B198C"/>
    <w:rsid w:val="000B1E6B"/>
    <w:rsid w:val="000B218D"/>
    <w:rsid w:val="000B2308"/>
    <w:rsid w:val="000B2E77"/>
    <w:rsid w:val="000B3096"/>
    <w:rsid w:val="000B3D4C"/>
    <w:rsid w:val="000B3DDA"/>
    <w:rsid w:val="000B4459"/>
    <w:rsid w:val="000B4DE6"/>
    <w:rsid w:val="000B4E07"/>
    <w:rsid w:val="000B53EE"/>
    <w:rsid w:val="000B5B53"/>
    <w:rsid w:val="000B5D53"/>
    <w:rsid w:val="000B5E41"/>
    <w:rsid w:val="000B63F3"/>
    <w:rsid w:val="000B741F"/>
    <w:rsid w:val="000B7953"/>
    <w:rsid w:val="000B7B85"/>
    <w:rsid w:val="000C0940"/>
    <w:rsid w:val="000C0BE5"/>
    <w:rsid w:val="000C13A8"/>
    <w:rsid w:val="000C18FB"/>
    <w:rsid w:val="000C2A42"/>
    <w:rsid w:val="000C2E99"/>
    <w:rsid w:val="000C3110"/>
    <w:rsid w:val="000C39A9"/>
    <w:rsid w:val="000C3A14"/>
    <w:rsid w:val="000C3F38"/>
    <w:rsid w:val="000C3FC8"/>
    <w:rsid w:val="000C505B"/>
    <w:rsid w:val="000C5084"/>
    <w:rsid w:val="000C5658"/>
    <w:rsid w:val="000C6598"/>
    <w:rsid w:val="000C6EC2"/>
    <w:rsid w:val="000C704E"/>
    <w:rsid w:val="000C722B"/>
    <w:rsid w:val="000C7CB0"/>
    <w:rsid w:val="000C7EA0"/>
    <w:rsid w:val="000D016A"/>
    <w:rsid w:val="000D03D6"/>
    <w:rsid w:val="000D04F5"/>
    <w:rsid w:val="000D0D81"/>
    <w:rsid w:val="000D1247"/>
    <w:rsid w:val="000D1B56"/>
    <w:rsid w:val="000D1C37"/>
    <w:rsid w:val="000D1DB3"/>
    <w:rsid w:val="000D209A"/>
    <w:rsid w:val="000D20D6"/>
    <w:rsid w:val="000D20DB"/>
    <w:rsid w:val="000D210B"/>
    <w:rsid w:val="000D26ED"/>
    <w:rsid w:val="000D297C"/>
    <w:rsid w:val="000D2B47"/>
    <w:rsid w:val="000D2B76"/>
    <w:rsid w:val="000D3124"/>
    <w:rsid w:val="000D34ED"/>
    <w:rsid w:val="000D357B"/>
    <w:rsid w:val="000D3A25"/>
    <w:rsid w:val="000D3D5C"/>
    <w:rsid w:val="000D4091"/>
    <w:rsid w:val="000D44B8"/>
    <w:rsid w:val="000D46E0"/>
    <w:rsid w:val="000D4826"/>
    <w:rsid w:val="000D4DFA"/>
    <w:rsid w:val="000D4E31"/>
    <w:rsid w:val="000D5003"/>
    <w:rsid w:val="000D588C"/>
    <w:rsid w:val="000D5BAC"/>
    <w:rsid w:val="000D608A"/>
    <w:rsid w:val="000D63E8"/>
    <w:rsid w:val="000D6658"/>
    <w:rsid w:val="000D6934"/>
    <w:rsid w:val="000D6D8D"/>
    <w:rsid w:val="000D76D0"/>
    <w:rsid w:val="000D77C7"/>
    <w:rsid w:val="000E048A"/>
    <w:rsid w:val="000E0945"/>
    <w:rsid w:val="000E1441"/>
    <w:rsid w:val="000E176A"/>
    <w:rsid w:val="000E17E1"/>
    <w:rsid w:val="000E2113"/>
    <w:rsid w:val="000E241D"/>
    <w:rsid w:val="000E254D"/>
    <w:rsid w:val="000E28E6"/>
    <w:rsid w:val="000E293B"/>
    <w:rsid w:val="000E2C17"/>
    <w:rsid w:val="000E31D9"/>
    <w:rsid w:val="000E33E8"/>
    <w:rsid w:val="000E3DBA"/>
    <w:rsid w:val="000E446E"/>
    <w:rsid w:val="000E4C0C"/>
    <w:rsid w:val="000E4EBB"/>
    <w:rsid w:val="000E5050"/>
    <w:rsid w:val="000E52C9"/>
    <w:rsid w:val="000E56DF"/>
    <w:rsid w:val="000E5E24"/>
    <w:rsid w:val="000E65B5"/>
    <w:rsid w:val="000E682B"/>
    <w:rsid w:val="000E687A"/>
    <w:rsid w:val="000E6EBC"/>
    <w:rsid w:val="000E7273"/>
    <w:rsid w:val="000E72F9"/>
    <w:rsid w:val="000E74B8"/>
    <w:rsid w:val="000E7E65"/>
    <w:rsid w:val="000E7E82"/>
    <w:rsid w:val="000E7E89"/>
    <w:rsid w:val="000F060A"/>
    <w:rsid w:val="000F060C"/>
    <w:rsid w:val="000F061C"/>
    <w:rsid w:val="000F0871"/>
    <w:rsid w:val="000F0C23"/>
    <w:rsid w:val="000F0CA2"/>
    <w:rsid w:val="000F1162"/>
    <w:rsid w:val="000F13C1"/>
    <w:rsid w:val="000F1E14"/>
    <w:rsid w:val="000F2263"/>
    <w:rsid w:val="000F2467"/>
    <w:rsid w:val="000F2FB7"/>
    <w:rsid w:val="000F3224"/>
    <w:rsid w:val="000F3349"/>
    <w:rsid w:val="000F3706"/>
    <w:rsid w:val="000F37A3"/>
    <w:rsid w:val="000F37C2"/>
    <w:rsid w:val="000F41C4"/>
    <w:rsid w:val="000F42B0"/>
    <w:rsid w:val="000F466C"/>
    <w:rsid w:val="000F5083"/>
    <w:rsid w:val="000F5F76"/>
    <w:rsid w:val="000F619A"/>
    <w:rsid w:val="000F6711"/>
    <w:rsid w:val="000F6877"/>
    <w:rsid w:val="000F6A41"/>
    <w:rsid w:val="000F7753"/>
    <w:rsid w:val="000F7B38"/>
    <w:rsid w:val="000F7C7D"/>
    <w:rsid w:val="000F7DD6"/>
    <w:rsid w:val="000F7F83"/>
    <w:rsid w:val="00100075"/>
    <w:rsid w:val="00100676"/>
    <w:rsid w:val="00100C93"/>
    <w:rsid w:val="00100F0E"/>
    <w:rsid w:val="00100FE1"/>
    <w:rsid w:val="00101817"/>
    <w:rsid w:val="0010191B"/>
    <w:rsid w:val="001019D2"/>
    <w:rsid w:val="00101A5C"/>
    <w:rsid w:val="00101C0F"/>
    <w:rsid w:val="00101CC5"/>
    <w:rsid w:val="00102105"/>
    <w:rsid w:val="00102372"/>
    <w:rsid w:val="00102507"/>
    <w:rsid w:val="001026EB"/>
    <w:rsid w:val="00102BB9"/>
    <w:rsid w:val="00102E38"/>
    <w:rsid w:val="0010386E"/>
    <w:rsid w:val="00103A27"/>
    <w:rsid w:val="00103EBA"/>
    <w:rsid w:val="00104585"/>
    <w:rsid w:val="0010467D"/>
    <w:rsid w:val="0010481C"/>
    <w:rsid w:val="00104F45"/>
    <w:rsid w:val="00104F65"/>
    <w:rsid w:val="00105C10"/>
    <w:rsid w:val="00106059"/>
    <w:rsid w:val="001066AA"/>
    <w:rsid w:val="001066B9"/>
    <w:rsid w:val="00106D66"/>
    <w:rsid w:val="00106DF9"/>
    <w:rsid w:val="00106F0C"/>
    <w:rsid w:val="001079B8"/>
    <w:rsid w:val="00107B27"/>
    <w:rsid w:val="00110179"/>
    <w:rsid w:val="00110192"/>
    <w:rsid w:val="001110F4"/>
    <w:rsid w:val="0011116E"/>
    <w:rsid w:val="00111317"/>
    <w:rsid w:val="001121EE"/>
    <w:rsid w:val="00112240"/>
    <w:rsid w:val="00112345"/>
    <w:rsid w:val="001124F3"/>
    <w:rsid w:val="0011264E"/>
    <w:rsid w:val="0011286D"/>
    <w:rsid w:val="00112C55"/>
    <w:rsid w:val="0011384E"/>
    <w:rsid w:val="00114700"/>
    <w:rsid w:val="001151B7"/>
    <w:rsid w:val="001153ED"/>
    <w:rsid w:val="00115B48"/>
    <w:rsid w:val="0011601C"/>
    <w:rsid w:val="00116145"/>
    <w:rsid w:val="00116512"/>
    <w:rsid w:val="00117057"/>
    <w:rsid w:val="0011789A"/>
    <w:rsid w:val="001203C0"/>
    <w:rsid w:val="0012059E"/>
    <w:rsid w:val="00120687"/>
    <w:rsid w:val="00120DB7"/>
    <w:rsid w:val="00121EF6"/>
    <w:rsid w:val="00122446"/>
    <w:rsid w:val="00122C8D"/>
    <w:rsid w:val="00123018"/>
    <w:rsid w:val="00123097"/>
    <w:rsid w:val="0012321A"/>
    <w:rsid w:val="00123A36"/>
    <w:rsid w:val="00123CC0"/>
    <w:rsid w:val="00124554"/>
    <w:rsid w:val="00124740"/>
    <w:rsid w:val="00124BD4"/>
    <w:rsid w:val="00124EB1"/>
    <w:rsid w:val="00124FBF"/>
    <w:rsid w:val="001258A5"/>
    <w:rsid w:val="00126991"/>
    <w:rsid w:val="00126B81"/>
    <w:rsid w:val="00127042"/>
    <w:rsid w:val="001276CA"/>
    <w:rsid w:val="00127870"/>
    <w:rsid w:val="00127CEF"/>
    <w:rsid w:val="00127D08"/>
    <w:rsid w:val="00127F05"/>
    <w:rsid w:val="0013057B"/>
    <w:rsid w:val="00130730"/>
    <w:rsid w:val="00130884"/>
    <w:rsid w:val="00130B00"/>
    <w:rsid w:val="00130E12"/>
    <w:rsid w:val="00130F92"/>
    <w:rsid w:val="00131312"/>
    <w:rsid w:val="001315C3"/>
    <w:rsid w:val="00131689"/>
    <w:rsid w:val="001317BC"/>
    <w:rsid w:val="00131978"/>
    <w:rsid w:val="00132FE2"/>
    <w:rsid w:val="00133339"/>
    <w:rsid w:val="00133714"/>
    <w:rsid w:val="00133D1D"/>
    <w:rsid w:val="00133D6D"/>
    <w:rsid w:val="00133F86"/>
    <w:rsid w:val="00134118"/>
    <w:rsid w:val="0013474D"/>
    <w:rsid w:val="001349D1"/>
    <w:rsid w:val="00134B41"/>
    <w:rsid w:val="00134CAA"/>
    <w:rsid w:val="00134D05"/>
    <w:rsid w:val="00134F4E"/>
    <w:rsid w:val="001352B7"/>
    <w:rsid w:val="001357EF"/>
    <w:rsid w:val="00135E94"/>
    <w:rsid w:val="00136013"/>
    <w:rsid w:val="00136084"/>
    <w:rsid w:val="0013634B"/>
    <w:rsid w:val="001367EB"/>
    <w:rsid w:val="00136839"/>
    <w:rsid w:val="00136A69"/>
    <w:rsid w:val="00136C49"/>
    <w:rsid w:val="00136DCD"/>
    <w:rsid w:val="00136F17"/>
    <w:rsid w:val="0013722A"/>
    <w:rsid w:val="00137461"/>
    <w:rsid w:val="001376D7"/>
    <w:rsid w:val="00137784"/>
    <w:rsid w:val="00137848"/>
    <w:rsid w:val="00137CD2"/>
    <w:rsid w:val="00137E1E"/>
    <w:rsid w:val="001402DB"/>
    <w:rsid w:val="00140898"/>
    <w:rsid w:val="0014095A"/>
    <w:rsid w:val="0014115E"/>
    <w:rsid w:val="00141162"/>
    <w:rsid w:val="0014123B"/>
    <w:rsid w:val="00141431"/>
    <w:rsid w:val="001415D3"/>
    <w:rsid w:val="00141B39"/>
    <w:rsid w:val="00141BC3"/>
    <w:rsid w:val="00141D45"/>
    <w:rsid w:val="001420D3"/>
    <w:rsid w:val="001422F5"/>
    <w:rsid w:val="00142962"/>
    <w:rsid w:val="00142CEB"/>
    <w:rsid w:val="00142D41"/>
    <w:rsid w:val="00142E3A"/>
    <w:rsid w:val="001431ED"/>
    <w:rsid w:val="001432BD"/>
    <w:rsid w:val="001432F0"/>
    <w:rsid w:val="00143659"/>
    <w:rsid w:val="00143BB8"/>
    <w:rsid w:val="00143DE7"/>
    <w:rsid w:val="001441E7"/>
    <w:rsid w:val="001442E6"/>
    <w:rsid w:val="001443C7"/>
    <w:rsid w:val="001447DF"/>
    <w:rsid w:val="00144980"/>
    <w:rsid w:val="00144BAE"/>
    <w:rsid w:val="00144ECD"/>
    <w:rsid w:val="00144F05"/>
    <w:rsid w:val="0014520A"/>
    <w:rsid w:val="001454A2"/>
    <w:rsid w:val="001454F9"/>
    <w:rsid w:val="001459D7"/>
    <w:rsid w:val="00146628"/>
    <w:rsid w:val="00146958"/>
    <w:rsid w:val="00147864"/>
    <w:rsid w:val="0014795C"/>
    <w:rsid w:val="00150072"/>
    <w:rsid w:val="00150174"/>
    <w:rsid w:val="0015035F"/>
    <w:rsid w:val="001506AE"/>
    <w:rsid w:val="00150C77"/>
    <w:rsid w:val="00150E5A"/>
    <w:rsid w:val="0015131F"/>
    <w:rsid w:val="0015146E"/>
    <w:rsid w:val="001518A4"/>
    <w:rsid w:val="00151BD3"/>
    <w:rsid w:val="001521B0"/>
    <w:rsid w:val="001523D6"/>
    <w:rsid w:val="001529FE"/>
    <w:rsid w:val="001531F6"/>
    <w:rsid w:val="00153313"/>
    <w:rsid w:val="00153597"/>
    <w:rsid w:val="001537FF"/>
    <w:rsid w:val="00153A93"/>
    <w:rsid w:val="00153D69"/>
    <w:rsid w:val="00153ED7"/>
    <w:rsid w:val="0015406B"/>
    <w:rsid w:val="001544DF"/>
    <w:rsid w:val="00154A23"/>
    <w:rsid w:val="00154A85"/>
    <w:rsid w:val="00154ABE"/>
    <w:rsid w:val="001553F0"/>
    <w:rsid w:val="00155876"/>
    <w:rsid w:val="00155E15"/>
    <w:rsid w:val="00155EBD"/>
    <w:rsid w:val="0015623A"/>
    <w:rsid w:val="001565D5"/>
    <w:rsid w:val="00156D88"/>
    <w:rsid w:val="001572C2"/>
    <w:rsid w:val="001573EE"/>
    <w:rsid w:val="0015758A"/>
    <w:rsid w:val="00157BAE"/>
    <w:rsid w:val="00157FA1"/>
    <w:rsid w:val="0016028A"/>
    <w:rsid w:val="00160577"/>
    <w:rsid w:val="00160B06"/>
    <w:rsid w:val="00160D12"/>
    <w:rsid w:val="00161619"/>
    <w:rsid w:val="00161D71"/>
    <w:rsid w:val="001627C0"/>
    <w:rsid w:val="00162A0B"/>
    <w:rsid w:val="0016387E"/>
    <w:rsid w:val="0016399F"/>
    <w:rsid w:val="00163AF8"/>
    <w:rsid w:val="00163BB6"/>
    <w:rsid w:val="00163C2E"/>
    <w:rsid w:val="0016444E"/>
    <w:rsid w:val="001646AC"/>
    <w:rsid w:val="00164A51"/>
    <w:rsid w:val="00164DB4"/>
    <w:rsid w:val="00164EDD"/>
    <w:rsid w:val="00164FE3"/>
    <w:rsid w:val="0016528A"/>
    <w:rsid w:val="00165773"/>
    <w:rsid w:val="001658AE"/>
    <w:rsid w:val="00166354"/>
    <w:rsid w:val="001664A9"/>
    <w:rsid w:val="001665A4"/>
    <w:rsid w:val="00166A54"/>
    <w:rsid w:val="00166B6D"/>
    <w:rsid w:val="00166C6C"/>
    <w:rsid w:val="00166E34"/>
    <w:rsid w:val="00167D25"/>
    <w:rsid w:val="0017010E"/>
    <w:rsid w:val="001702DC"/>
    <w:rsid w:val="001706BC"/>
    <w:rsid w:val="001709AF"/>
    <w:rsid w:val="00170AF7"/>
    <w:rsid w:val="00170E23"/>
    <w:rsid w:val="00170FA0"/>
    <w:rsid w:val="0017108B"/>
    <w:rsid w:val="001715E7"/>
    <w:rsid w:val="00171E1F"/>
    <w:rsid w:val="00171F3C"/>
    <w:rsid w:val="00172295"/>
    <w:rsid w:val="001725FB"/>
    <w:rsid w:val="00172A95"/>
    <w:rsid w:val="00172AE5"/>
    <w:rsid w:val="00172C90"/>
    <w:rsid w:val="00172D93"/>
    <w:rsid w:val="001731AA"/>
    <w:rsid w:val="001731EB"/>
    <w:rsid w:val="001733C8"/>
    <w:rsid w:val="0017348A"/>
    <w:rsid w:val="001734AA"/>
    <w:rsid w:val="001739C5"/>
    <w:rsid w:val="00173A3F"/>
    <w:rsid w:val="001744E3"/>
    <w:rsid w:val="00174BDB"/>
    <w:rsid w:val="00174BFF"/>
    <w:rsid w:val="00174D74"/>
    <w:rsid w:val="00174DF4"/>
    <w:rsid w:val="0017503F"/>
    <w:rsid w:val="00175424"/>
    <w:rsid w:val="001756FE"/>
    <w:rsid w:val="0017575D"/>
    <w:rsid w:val="001759E1"/>
    <w:rsid w:val="00175A17"/>
    <w:rsid w:val="00175B93"/>
    <w:rsid w:val="00175C2F"/>
    <w:rsid w:val="001760D7"/>
    <w:rsid w:val="00176275"/>
    <w:rsid w:val="00176A9B"/>
    <w:rsid w:val="00176F2D"/>
    <w:rsid w:val="00177056"/>
    <w:rsid w:val="001776B3"/>
    <w:rsid w:val="0017773E"/>
    <w:rsid w:val="0017790F"/>
    <w:rsid w:val="00177E47"/>
    <w:rsid w:val="0018032A"/>
    <w:rsid w:val="001808A8"/>
    <w:rsid w:val="001808D9"/>
    <w:rsid w:val="00180977"/>
    <w:rsid w:val="001811CE"/>
    <w:rsid w:val="001815A1"/>
    <w:rsid w:val="00181669"/>
    <w:rsid w:val="001817B0"/>
    <w:rsid w:val="00181DD1"/>
    <w:rsid w:val="00181F58"/>
    <w:rsid w:val="00182093"/>
    <w:rsid w:val="001829B5"/>
    <w:rsid w:val="00182A67"/>
    <w:rsid w:val="00182C96"/>
    <w:rsid w:val="00183228"/>
    <w:rsid w:val="001839D0"/>
    <w:rsid w:val="00183A8D"/>
    <w:rsid w:val="00184713"/>
    <w:rsid w:val="00185884"/>
    <w:rsid w:val="00185AB7"/>
    <w:rsid w:val="00185CDA"/>
    <w:rsid w:val="00185D53"/>
    <w:rsid w:val="00186A9F"/>
    <w:rsid w:val="00186D6C"/>
    <w:rsid w:val="00186EBE"/>
    <w:rsid w:val="00186EE9"/>
    <w:rsid w:val="0018718F"/>
    <w:rsid w:val="00187520"/>
    <w:rsid w:val="001877A4"/>
    <w:rsid w:val="00187897"/>
    <w:rsid w:val="00190126"/>
    <w:rsid w:val="0019044D"/>
    <w:rsid w:val="00190794"/>
    <w:rsid w:val="00191207"/>
    <w:rsid w:val="001916D8"/>
    <w:rsid w:val="001919ED"/>
    <w:rsid w:val="00191C05"/>
    <w:rsid w:val="0019216F"/>
    <w:rsid w:val="001924D4"/>
    <w:rsid w:val="001926C7"/>
    <w:rsid w:val="0019284C"/>
    <w:rsid w:val="00192A90"/>
    <w:rsid w:val="00193206"/>
    <w:rsid w:val="00193A4B"/>
    <w:rsid w:val="00193D0E"/>
    <w:rsid w:val="00194413"/>
    <w:rsid w:val="00194BBE"/>
    <w:rsid w:val="00194C2F"/>
    <w:rsid w:val="00194EBD"/>
    <w:rsid w:val="00194EFA"/>
    <w:rsid w:val="00194F3F"/>
    <w:rsid w:val="00195640"/>
    <w:rsid w:val="001957DE"/>
    <w:rsid w:val="00196150"/>
    <w:rsid w:val="00196A0A"/>
    <w:rsid w:val="00196A1E"/>
    <w:rsid w:val="00196BD4"/>
    <w:rsid w:val="00196CE0"/>
    <w:rsid w:val="001976A0"/>
    <w:rsid w:val="00197C30"/>
    <w:rsid w:val="00197C40"/>
    <w:rsid w:val="00197D6D"/>
    <w:rsid w:val="001A006D"/>
    <w:rsid w:val="001A0565"/>
    <w:rsid w:val="001A05E7"/>
    <w:rsid w:val="001A0A15"/>
    <w:rsid w:val="001A0F09"/>
    <w:rsid w:val="001A1E00"/>
    <w:rsid w:val="001A1E52"/>
    <w:rsid w:val="001A1EF5"/>
    <w:rsid w:val="001A20AE"/>
    <w:rsid w:val="001A23B7"/>
    <w:rsid w:val="001A24C7"/>
    <w:rsid w:val="001A2E14"/>
    <w:rsid w:val="001A3230"/>
    <w:rsid w:val="001A3BBE"/>
    <w:rsid w:val="001A43E8"/>
    <w:rsid w:val="001A456D"/>
    <w:rsid w:val="001A45E2"/>
    <w:rsid w:val="001A46D8"/>
    <w:rsid w:val="001A4899"/>
    <w:rsid w:val="001A4A42"/>
    <w:rsid w:val="001A4C00"/>
    <w:rsid w:val="001A4FDE"/>
    <w:rsid w:val="001A500A"/>
    <w:rsid w:val="001A5E54"/>
    <w:rsid w:val="001A602C"/>
    <w:rsid w:val="001A6149"/>
    <w:rsid w:val="001A6224"/>
    <w:rsid w:val="001A62D1"/>
    <w:rsid w:val="001A6BB7"/>
    <w:rsid w:val="001A71FA"/>
    <w:rsid w:val="001A7501"/>
    <w:rsid w:val="001A7B7F"/>
    <w:rsid w:val="001A7E89"/>
    <w:rsid w:val="001B01F8"/>
    <w:rsid w:val="001B0E4C"/>
    <w:rsid w:val="001B0ED0"/>
    <w:rsid w:val="001B1FFA"/>
    <w:rsid w:val="001B21D5"/>
    <w:rsid w:val="001B2401"/>
    <w:rsid w:val="001B2625"/>
    <w:rsid w:val="001B264D"/>
    <w:rsid w:val="001B27AA"/>
    <w:rsid w:val="001B287F"/>
    <w:rsid w:val="001B2D7B"/>
    <w:rsid w:val="001B2ECA"/>
    <w:rsid w:val="001B2ECC"/>
    <w:rsid w:val="001B31D0"/>
    <w:rsid w:val="001B3F05"/>
    <w:rsid w:val="001B44F2"/>
    <w:rsid w:val="001B45E2"/>
    <w:rsid w:val="001B4822"/>
    <w:rsid w:val="001B4CA0"/>
    <w:rsid w:val="001B5085"/>
    <w:rsid w:val="001B52DA"/>
    <w:rsid w:val="001B5361"/>
    <w:rsid w:val="001B562D"/>
    <w:rsid w:val="001B5B82"/>
    <w:rsid w:val="001B5FE9"/>
    <w:rsid w:val="001B645F"/>
    <w:rsid w:val="001B6CC1"/>
    <w:rsid w:val="001B6D85"/>
    <w:rsid w:val="001B7361"/>
    <w:rsid w:val="001B7B88"/>
    <w:rsid w:val="001C06F3"/>
    <w:rsid w:val="001C0C8E"/>
    <w:rsid w:val="001C0E91"/>
    <w:rsid w:val="001C1540"/>
    <w:rsid w:val="001C1902"/>
    <w:rsid w:val="001C1911"/>
    <w:rsid w:val="001C1B28"/>
    <w:rsid w:val="001C1C9D"/>
    <w:rsid w:val="001C1EB6"/>
    <w:rsid w:val="001C1FFD"/>
    <w:rsid w:val="001C2826"/>
    <w:rsid w:val="001C33D0"/>
    <w:rsid w:val="001C4417"/>
    <w:rsid w:val="001C48A3"/>
    <w:rsid w:val="001C49CA"/>
    <w:rsid w:val="001C4C1F"/>
    <w:rsid w:val="001C59FB"/>
    <w:rsid w:val="001C5ABA"/>
    <w:rsid w:val="001C5EF3"/>
    <w:rsid w:val="001C5EFC"/>
    <w:rsid w:val="001C6287"/>
    <w:rsid w:val="001C6301"/>
    <w:rsid w:val="001C756B"/>
    <w:rsid w:val="001C78BB"/>
    <w:rsid w:val="001C7BF9"/>
    <w:rsid w:val="001C7D1A"/>
    <w:rsid w:val="001C7DB0"/>
    <w:rsid w:val="001D02AE"/>
    <w:rsid w:val="001D042F"/>
    <w:rsid w:val="001D048E"/>
    <w:rsid w:val="001D0982"/>
    <w:rsid w:val="001D0ED1"/>
    <w:rsid w:val="001D0EED"/>
    <w:rsid w:val="001D13C8"/>
    <w:rsid w:val="001D1494"/>
    <w:rsid w:val="001D2D3E"/>
    <w:rsid w:val="001D2E99"/>
    <w:rsid w:val="001D3136"/>
    <w:rsid w:val="001D3778"/>
    <w:rsid w:val="001D3FE8"/>
    <w:rsid w:val="001D4138"/>
    <w:rsid w:val="001D46FF"/>
    <w:rsid w:val="001D4BC3"/>
    <w:rsid w:val="001D5705"/>
    <w:rsid w:val="001D5770"/>
    <w:rsid w:val="001D58A0"/>
    <w:rsid w:val="001D58CB"/>
    <w:rsid w:val="001D6168"/>
    <w:rsid w:val="001D67B9"/>
    <w:rsid w:val="001D6812"/>
    <w:rsid w:val="001D6E08"/>
    <w:rsid w:val="001D702F"/>
    <w:rsid w:val="001D72E3"/>
    <w:rsid w:val="001D73DE"/>
    <w:rsid w:val="001D7AB2"/>
    <w:rsid w:val="001D7FC7"/>
    <w:rsid w:val="001E068F"/>
    <w:rsid w:val="001E06A0"/>
    <w:rsid w:val="001E08E9"/>
    <w:rsid w:val="001E0A8C"/>
    <w:rsid w:val="001E0D23"/>
    <w:rsid w:val="001E0ED0"/>
    <w:rsid w:val="001E19D6"/>
    <w:rsid w:val="001E1DFE"/>
    <w:rsid w:val="001E1E87"/>
    <w:rsid w:val="001E2151"/>
    <w:rsid w:val="001E2959"/>
    <w:rsid w:val="001E2D25"/>
    <w:rsid w:val="001E396A"/>
    <w:rsid w:val="001E3A64"/>
    <w:rsid w:val="001E3C3F"/>
    <w:rsid w:val="001E3FE4"/>
    <w:rsid w:val="001E4049"/>
    <w:rsid w:val="001E41F3"/>
    <w:rsid w:val="001E4394"/>
    <w:rsid w:val="001E4B40"/>
    <w:rsid w:val="001E4CEC"/>
    <w:rsid w:val="001E4FA2"/>
    <w:rsid w:val="001E5017"/>
    <w:rsid w:val="001E5142"/>
    <w:rsid w:val="001E5869"/>
    <w:rsid w:val="001E630B"/>
    <w:rsid w:val="001E6772"/>
    <w:rsid w:val="001E6881"/>
    <w:rsid w:val="001E7128"/>
    <w:rsid w:val="001E73C6"/>
    <w:rsid w:val="001E744F"/>
    <w:rsid w:val="001E7814"/>
    <w:rsid w:val="001E7874"/>
    <w:rsid w:val="001E7F1A"/>
    <w:rsid w:val="001F063A"/>
    <w:rsid w:val="001F0658"/>
    <w:rsid w:val="001F1128"/>
    <w:rsid w:val="001F1232"/>
    <w:rsid w:val="001F165E"/>
    <w:rsid w:val="001F1762"/>
    <w:rsid w:val="001F17A8"/>
    <w:rsid w:val="001F1D76"/>
    <w:rsid w:val="001F1D84"/>
    <w:rsid w:val="001F21F5"/>
    <w:rsid w:val="001F352B"/>
    <w:rsid w:val="001F35E9"/>
    <w:rsid w:val="001F36EC"/>
    <w:rsid w:val="001F38CB"/>
    <w:rsid w:val="001F38E3"/>
    <w:rsid w:val="001F3B9C"/>
    <w:rsid w:val="001F3C98"/>
    <w:rsid w:val="001F3CB2"/>
    <w:rsid w:val="001F4BF2"/>
    <w:rsid w:val="001F4C4A"/>
    <w:rsid w:val="001F4E16"/>
    <w:rsid w:val="001F4E55"/>
    <w:rsid w:val="001F4F58"/>
    <w:rsid w:val="001F514A"/>
    <w:rsid w:val="001F53CB"/>
    <w:rsid w:val="001F543D"/>
    <w:rsid w:val="001F5C3E"/>
    <w:rsid w:val="001F5D9C"/>
    <w:rsid w:val="001F6075"/>
    <w:rsid w:val="001F613C"/>
    <w:rsid w:val="001F62C0"/>
    <w:rsid w:val="001F6DA8"/>
    <w:rsid w:val="001F6EB0"/>
    <w:rsid w:val="001F7410"/>
    <w:rsid w:val="001F797C"/>
    <w:rsid w:val="001F7C6D"/>
    <w:rsid w:val="001F7CB1"/>
    <w:rsid w:val="002013B9"/>
    <w:rsid w:val="002017B4"/>
    <w:rsid w:val="00201E9D"/>
    <w:rsid w:val="0020217B"/>
    <w:rsid w:val="00202745"/>
    <w:rsid w:val="00202F44"/>
    <w:rsid w:val="00203302"/>
    <w:rsid w:val="00203476"/>
    <w:rsid w:val="0020357E"/>
    <w:rsid w:val="0020394F"/>
    <w:rsid w:val="0020396D"/>
    <w:rsid w:val="00203ACF"/>
    <w:rsid w:val="00203C92"/>
    <w:rsid w:val="0020454B"/>
    <w:rsid w:val="002054DA"/>
    <w:rsid w:val="00205FCF"/>
    <w:rsid w:val="00205FF8"/>
    <w:rsid w:val="002066E0"/>
    <w:rsid w:val="00206AE6"/>
    <w:rsid w:val="00206B34"/>
    <w:rsid w:val="00206CD2"/>
    <w:rsid w:val="00206F90"/>
    <w:rsid w:val="00207012"/>
    <w:rsid w:val="00207516"/>
    <w:rsid w:val="0020756C"/>
    <w:rsid w:val="00207799"/>
    <w:rsid w:val="00207922"/>
    <w:rsid w:val="0021002B"/>
    <w:rsid w:val="00210741"/>
    <w:rsid w:val="00210AB0"/>
    <w:rsid w:val="00210DE4"/>
    <w:rsid w:val="0021170A"/>
    <w:rsid w:val="00211D10"/>
    <w:rsid w:val="002131E9"/>
    <w:rsid w:val="00213307"/>
    <w:rsid w:val="00213500"/>
    <w:rsid w:val="00213CCF"/>
    <w:rsid w:val="002148B3"/>
    <w:rsid w:val="00214F5E"/>
    <w:rsid w:val="0021506C"/>
    <w:rsid w:val="00215201"/>
    <w:rsid w:val="00216173"/>
    <w:rsid w:val="00216363"/>
    <w:rsid w:val="0021648D"/>
    <w:rsid w:val="002169EC"/>
    <w:rsid w:val="00216A76"/>
    <w:rsid w:val="00216AF3"/>
    <w:rsid w:val="00216C76"/>
    <w:rsid w:val="00216C7A"/>
    <w:rsid w:val="00216E1B"/>
    <w:rsid w:val="00216E70"/>
    <w:rsid w:val="002174AB"/>
    <w:rsid w:val="00217907"/>
    <w:rsid w:val="00217CE3"/>
    <w:rsid w:val="00217D3B"/>
    <w:rsid w:val="002202E0"/>
    <w:rsid w:val="00220B89"/>
    <w:rsid w:val="00220C52"/>
    <w:rsid w:val="00220F5F"/>
    <w:rsid w:val="00221332"/>
    <w:rsid w:val="00221AE7"/>
    <w:rsid w:val="002235BE"/>
    <w:rsid w:val="00223681"/>
    <w:rsid w:val="00223DC9"/>
    <w:rsid w:val="00223F60"/>
    <w:rsid w:val="0022444C"/>
    <w:rsid w:val="00224845"/>
    <w:rsid w:val="0022547F"/>
    <w:rsid w:val="002255E1"/>
    <w:rsid w:val="002258A1"/>
    <w:rsid w:val="00225F8E"/>
    <w:rsid w:val="002261C4"/>
    <w:rsid w:val="00226687"/>
    <w:rsid w:val="00226DDB"/>
    <w:rsid w:val="00226E5D"/>
    <w:rsid w:val="002274A3"/>
    <w:rsid w:val="002277CB"/>
    <w:rsid w:val="002279B8"/>
    <w:rsid w:val="00230468"/>
    <w:rsid w:val="00230691"/>
    <w:rsid w:val="00230722"/>
    <w:rsid w:val="002307E3"/>
    <w:rsid w:val="002309ED"/>
    <w:rsid w:val="00230FCA"/>
    <w:rsid w:val="00231073"/>
    <w:rsid w:val="0023135C"/>
    <w:rsid w:val="0023190E"/>
    <w:rsid w:val="002319BC"/>
    <w:rsid w:val="00231AC1"/>
    <w:rsid w:val="00231F5D"/>
    <w:rsid w:val="0023268D"/>
    <w:rsid w:val="002326E7"/>
    <w:rsid w:val="0023362D"/>
    <w:rsid w:val="00233E47"/>
    <w:rsid w:val="0023435F"/>
    <w:rsid w:val="00234517"/>
    <w:rsid w:val="00234597"/>
    <w:rsid w:val="00234B74"/>
    <w:rsid w:val="00234C85"/>
    <w:rsid w:val="00234CF8"/>
    <w:rsid w:val="002356BB"/>
    <w:rsid w:val="00235717"/>
    <w:rsid w:val="00235868"/>
    <w:rsid w:val="00235AC5"/>
    <w:rsid w:val="00235B5A"/>
    <w:rsid w:val="00235F3E"/>
    <w:rsid w:val="00236138"/>
    <w:rsid w:val="00236985"/>
    <w:rsid w:val="00236FB3"/>
    <w:rsid w:val="00237A22"/>
    <w:rsid w:val="00237F06"/>
    <w:rsid w:val="00237F9A"/>
    <w:rsid w:val="0024082A"/>
    <w:rsid w:val="00240E0C"/>
    <w:rsid w:val="00241169"/>
    <w:rsid w:val="002411B1"/>
    <w:rsid w:val="002416CC"/>
    <w:rsid w:val="00241A62"/>
    <w:rsid w:val="00241B9C"/>
    <w:rsid w:val="00241F06"/>
    <w:rsid w:val="00242057"/>
    <w:rsid w:val="0024237F"/>
    <w:rsid w:val="00242F7F"/>
    <w:rsid w:val="002432E0"/>
    <w:rsid w:val="002433C1"/>
    <w:rsid w:val="00243939"/>
    <w:rsid w:val="00243978"/>
    <w:rsid w:val="00243F53"/>
    <w:rsid w:val="00244414"/>
    <w:rsid w:val="002447FB"/>
    <w:rsid w:val="00244853"/>
    <w:rsid w:val="002448C9"/>
    <w:rsid w:val="00244A94"/>
    <w:rsid w:val="0024513E"/>
    <w:rsid w:val="0024532E"/>
    <w:rsid w:val="002454E1"/>
    <w:rsid w:val="002458FB"/>
    <w:rsid w:val="00245B68"/>
    <w:rsid w:val="00245C7D"/>
    <w:rsid w:val="00245D18"/>
    <w:rsid w:val="0024607A"/>
    <w:rsid w:val="002460EF"/>
    <w:rsid w:val="0024610A"/>
    <w:rsid w:val="00246597"/>
    <w:rsid w:val="00246671"/>
    <w:rsid w:val="00246C44"/>
    <w:rsid w:val="00246CCF"/>
    <w:rsid w:val="00247ACB"/>
    <w:rsid w:val="00247E9C"/>
    <w:rsid w:val="00250081"/>
    <w:rsid w:val="0025042D"/>
    <w:rsid w:val="002512C1"/>
    <w:rsid w:val="00251772"/>
    <w:rsid w:val="002518CD"/>
    <w:rsid w:val="00251BE3"/>
    <w:rsid w:val="00251C8C"/>
    <w:rsid w:val="002521E4"/>
    <w:rsid w:val="002522A0"/>
    <w:rsid w:val="002522C0"/>
    <w:rsid w:val="0025251A"/>
    <w:rsid w:val="00252BCB"/>
    <w:rsid w:val="00252D89"/>
    <w:rsid w:val="002536F7"/>
    <w:rsid w:val="00253B6C"/>
    <w:rsid w:val="00253DB0"/>
    <w:rsid w:val="00254DF1"/>
    <w:rsid w:val="00254E25"/>
    <w:rsid w:val="00254E74"/>
    <w:rsid w:val="00255314"/>
    <w:rsid w:val="002553A6"/>
    <w:rsid w:val="0025575B"/>
    <w:rsid w:val="00255884"/>
    <w:rsid w:val="00255E20"/>
    <w:rsid w:val="002560F3"/>
    <w:rsid w:val="002561F3"/>
    <w:rsid w:val="0025645C"/>
    <w:rsid w:val="002568E2"/>
    <w:rsid w:val="00256901"/>
    <w:rsid w:val="00257E0E"/>
    <w:rsid w:val="0026025A"/>
    <w:rsid w:val="00260AFE"/>
    <w:rsid w:val="00260C82"/>
    <w:rsid w:val="00260F50"/>
    <w:rsid w:val="00260FB9"/>
    <w:rsid w:val="00261254"/>
    <w:rsid w:val="002615B9"/>
    <w:rsid w:val="00261D80"/>
    <w:rsid w:val="00261F73"/>
    <w:rsid w:val="00262086"/>
    <w:rsid w:val="0026219D"/>
    <w:rsid w:val="002621BD"/>
    <w:rsid w:val="002627B5"/>
    <w:rsid w:val="002627FF"/>
    <w:rsid w:val="00262C22"/>
    <w:rsid w:val="00262C80"/>
    <w:rsid w:val="00262D2C"/>
    <w:rsid w:val="00262D9B"/>
    <w:rsid w:val="00262E4F"/>
    <w:rsid w:val="00262FC5"/>
    <w:rsid w:val="0026309C"/>
    <w:rsid w:val="002630D7"/>
    <w:rsid w:val="0026350E"/>
    <w:rsid w:val="00263DC8"/>
    <w:rsid w:val="00263E4E"/>
    <w:rsid w:val="002640FA"/>
    <w:rsid w:val="0026422F"/>
    <w:rsid w:val="002650D2"/>
    <w:rsid w:val="002656C7"/>
    <w:rsid w:val="002658C0"/>
    <w:rsid w:val="00265E79"/>
    <w:rsid w:val="0026619A"/>
    <w:rsid w:val="002662B7"/>
    <w:rsid w:val="002662C1"/>
    <w:rsid w:val="002666C8"/>
    <w:rsid w:val="00266BC6"/>
    <w:rsid w:val="00267691"/>
    <w:rsid w:val="00267FF7"/>
    <w:rsid w:val="002700E1"/>
    <w:rsid w:val="00270155"/>
    <w:rsid w:val="0027034F"/>
    <w:rsid w:val="002708A8"/>
    <w:rsid w:val="00270A8E"/>
    <w:rsid w:val="00270E30"/>
    <w:rsid w:val="0027134C"/>
    <w:rsid w:val="00271927"/>
    <w:rsid w:val="00271AC4"/>
    <w:rsid w:val="00271C92"/>
    <w:rsid w:val="00271E6C"/>
    <w:rsid w:val="00272126"/>
    <w:rsid w:val="002722A1"/>
    <w:rsid w:val="00272B02"/>
    <w:rsid w:val="00272BE5"/>
    <w:rsid w:val="00273226"/>
    <w:rsid w:val="002734B5"/>
    <w:rsid w:val="00273903"/>
    <w:rsid w:val="00274395"/>
    <w:rsid w:val="00275428"/>
    <w:rsid w:val="00275A0D"/>
    <w:rsid w:val="00275D12"/>
    <w:rsid w:val="00275EC4"/>
    <w:rsid w:val="0027626B"/>
    <w:rsid w:val="002762F3"/>
    <w:rsid w:val="002767EA"/>
    <w:rsid w:val="00276894"/>
    <w:rsid w:val="00277295"/>
    <w:rsid w:val="00277301"/>
    <w:rsid w:val="002774A8"/>
    <w:rsid w:val="002776A0"/>
    <w:rsid w:val="00277938"/>
    <w:rsid w:val="00277A95"/>
    <w:rsid w:val="00277D30"/>
    <w:rsid w:val="002801CF"/>
    <w:rsid w:val="002807D6"/>
    <w:rsid w:val="002808AA"/>
    <w:rsid w:val="00280B05"/>
    <w:rsid w:val="00280C96"/>
    <w:rsid w:val="0028108C"/>
    <w:rsid w:val="002811FE"/>
    <w:rsid w:val="002813AA"/>
    <w:rsid w:val="00281779"/>
    <w:rsid w:val="00281CBF"/>
    <w:rsid w:val="00281D24"/>
    <w:rsid w:val="00281DA1"/>
    <w:rsid w:val="00281DA4"/>
    <w:rsid w:val="002825DB"/>
    <w:rsid w:val="00282A70"/>
    <w:rsid w:val="00283328"/>
    <w:rsid w:val="0028333C"/>
    <w:rsid w:val="00283507"/>
    <w:rsid w:val="00283529"/>
    <w:rsid w:val="0028385E"/>
    <w:rsid w:val="00283964"/>
    <w:rsid w:val="00283B41"/>
    <w:rsid w:val="0028409F"/>
    <w:rsid w:val="002846C1"/>
    <w:rsid w:val="00284A2B"/>
    <w:rsid w:val="00285775"/>
    <w:rsid w:val="002861B3"/>
    <w:rsid w:val="002861DD"/>
    <w:rsid w:val="00286289"/>
    <w:rsid w:val="00286443"/>
    <w:rsid w:val="00286475"/>
    <w:rsid w:val="0028657D"/>
    <w:rsid w:val="002865FD"/>
    <w:rsid w:val="00286A1F"/>
    <w:rsid w:val="00286A26"/>
    <w:rsid w:val="00286D0D"/>
    <w:rsid w:val="00286EFD"/>
    <w:rsid w:val="002870BC"/>
    <w:rsid w:val="002874C8"/>
    <w:rsid w:val="0028755E"/>
    <w:rsid w:val="00287A85"/>
    <w:rsid w:val="00287C98"/>
    <w:rsid w:val="00290822"/>
    <w:rsid w:val="00290AEE"/>
    <w:rsid w:val="002912D4"/>
    <w:rsid w:val="00291569"/>
    <w:rsid w:val="00291715"/>
    <w:rsid w:val="00291810"/>
    <w:rsid w:val="00291883"/>
    <w:rsid w:val="00291A2A"/>
    <w:rsid w:val="00291F7C"/>
    <w:rsid w:val="002922EA"/>
    <w:rsid w:val="002936B7"/>
    <w:rsid w:val="00293B7D"/>
    <w:rsid w:val="00294309"/>
    <w:rsid w:val="00295587"/>
    <w:rsid w:val="00295728"/>
    <w:rsid w:val="002959FD"/>
    <w:rsid w:val="00295F5F"/>
    <w:rsid w:val="0029655D"/>
    <w:rsid w:val="002965F8"/>
    <w:rsid w:val="00296681"/>
    <w:rsid w:val="00296728"/>
    <w:rsid w:val="0029682B"/>
    <w:rsid w:val="00296910"/>
    <w:rsid w:val="00297017"/>
    <w:rsid w:val="002979F1"/>
    <w:rsid w:val="00297B50"/>
    <w:rsid w:val="002A0225"/>
    <w:rsid w:val="002A0730"/>
    <w:rsid w:val="002A09BA"/>
    <w:rsid w:val="002A137A"/>
    <w:rsid w:val="002A187E"/>
    <w:rsid w:val="002A1A42"/>
    <w:rsid w:val="002A1EFD"/>
    <w:rsid w:val="002A2580"/>
    <w:rsid w:val="002A25F2"/>
    <w:rsid w:val="002A263F"/>
    <w:rsid w:val="002A272C"/>
    <w:rsid w:val="002A2E86"/>
    <w:rsid w:val="002A2ED4"/>
    <w:rsid w:val="002A2F0F"/>
    <w:rsid w:val="002A3279"/>
    <w:rsid w:val="002A38E2"/>
    <w:rsid w:val="002A394B"/>
    <w:rsid w:val="002A3B0C"/>
    <w:rsid w:val="002A3D18"/>
    <w:rsid w:val="002A4716"/>
    <w:rsid w:val="002A4C13"/>
    <w:rsid w:val="002A4E26"/>
    <w:rsid w:val="002A4F2A"/>
    <w:rsid w:val="002A53C8"/>
    <w:rsid w:val="002A57EF"/>
    <w:rsid w:val="002A596A"/>
    <w:rsid w:val="002A5BB0"/>
    <w:rsid w:val="002A5CF1"/>
    <w:rsid w:val="002A5FA4"/>
    <w:rsid w:val="002A6439"/>
    <w:rsid w:val="002A6487"/>
    <w:rsid w:val="002A660C"/>
    <w:rsid w:val="002A668D"/>
    <w:rsid w:val="002A6711"/>
    <w:rsid w:val="002A684D"/>
    <w:rsid w:val="002A6CCF"/>
    <w:rsid w:val="002A6DA6"/>
    <w:rsid w:val="002A6E64"/>
    <w:rsid w:val="002A7275"/>
    <w:rsid w:val="002A763A"/>
    <w:rsid w:val="002A7AA0"/>
    <w:rsid w:val="002B02E9"/>
    <w:rsid w:val="002B0686"/>
    <w:rsid w:val="002B0FBE"/>
    <w:rsid w:val="002B16AC"/>
    <w:rsid w:val="002B19F9"/>
    <w:rsid w:val="002B1C8F"/>
    <w:rsid w:val="002B2172"/>
    <w:rsid w:val="002B2482"/>
    <w:rsid w:val="002B25B3"/>
    <w:rsid w:val="002B2636"/>
    <w:rsid w:val="002B29A0"/>
    <w:rsid w:val="002B2CF5"/>
    <w:rsid w:val="002B2DF5"/>
    <w:rsid w:val="002B31CA"/>
    <w:rsid w:val="002B32BF"/>
    <w:rsid w:val="002B3560"/>
    <w:rsid w:val="002B3B57"/>
    <w:rsid w:val="002B41F3"/>
    <w:rsid w:val="002B435E"/>
    <w:rsid w:val="002B4425"/>
    <w:rsid w:val="002B4F64"/>
    <w:rsid w:val="002B55BF"/>
    <w:rsid w:val="002B55C5"/>
    <w:rsid w:val="002B5AC0"/>
    <w:rsid w:val="002B5CB9"/>
    <w:rsid w:val="002B5EB5"/>
    <w:rsid w:val="002B6DF1"/>
    <w:rsid w:val="002B7149"/>
    <w:rsid w:val="002B71DF"/>
    <w:rsid w:val="002B76F9"/>
    <w:rsid w:val="002B77F5"/>
    <w:rsid w:val="002C0284"/>
    <w:rsid w:val="002C02C1"/>
    <w:rsid w:val="002C03AF"/>
    <w:rsid w:val="002C040E"/>
    <w:rsid w:val="002C0B05"/>
    <w:rsid w:val="002C103C"/>
    <w:rsid w:val="002C15A7"/>
    <w:rsid w:val="002C1747"/>
    <w:rsid w:val="002C1942"/>
    <w:rsid w:val="002C194E"/>
    <w:rsid w:val="002C1A69"/>
    <w:rsid w:val="002C1DA6"/>
    <w:rsid w:val="002C1E9E"/>
    <w:rsid w:val="002C2012"/>
    <w:rsid w:val="002C22F9"/>
    <w:rsid w:val="002C2634"/>
    <w:rsid w:val="002C2D18"/>
    <w:rsid w:val="002C372F"/>
    <w:rsid w:val="002C3949"/>
    <w:rsid w:val="002C42D4"/>
    <w:rsid w:val="002C42F9"/>
    <w:rsid w:val="002C441A"/>
    <w:rsid w:val="002C4705"/>
    <w:rsid w:val="002C4956"/>
    <w:rsid w:val="002C49F2"/>
    <w:rsid w:val="002C520C"/>
    <w:rsid w:val="002C5289"/>
    <w:rsid w:val="002C5679"/>
    <w:rsid w:val="002C5709"/>
    <w:rsid w:val="002C5A0A"/>
    <w:rsid w:val="002C5D3A"/>
    <w:rsid w:val="002C6161"/>
    <w:rsid w:val="002C6550"/>
    <w:rsid w:val="002C6597"/>
    <w:rsid w:val="002C6692"/>
    <w:rsid w:val="002C6C7B"/>
    <w:rsid w:val="002C6E1C"/>
    <w:rsid w:val="002C7294"/>
    <w:rsid w:val="002C78CA"/>
    <w:rsid w:val="002C7909"/>
    <w:rsid w:val="002D0207"/>
    <w:rsid w:val="002D0E97"/>
    <w:rsid w:val="002D1444"/>
    <w:rsid w:val="002D1C8B"/>
    <w:rsid w:val="002D220A"/>
    <w:rsid w:val="002D2485"/>
    <w:rsid w:val="002D2A02"/>
    <w:rsid w:val="002D2A5E"/>
    <w:rsid w:val="002D2B7D"/>
    <w:rsid w:val="002D2C7F"/>
    <w:rsid w:val="002D3129"/>
    <w:rsid w:val="002D34AF"/>
    <w:rsid w:val="002D3B1E"/>
    <w:rsid w:val="002D3CBD"/>
    <w:rsid w:val="002D3F92"/>
    <w:rsid w:val="002D4823"/>
    <w:rsid w:val="002D5386"/>
    <w:rsid w:val="002D54B7"/>
    <w:rsid w:val="002D5BA2"/>
    <w:rsid w:val="002D5CCC"/>
    <w:rsid w:val="002D5E4B"/>
    <w:rsid w:val="002D5F75"/>
    <w:rsid w:val="002D5FD4"/>
    <w:rsid w:val="002D5FD8"/>
    <w:rsid w:val="002D607B"/>
    <w:rsid w:val="002D660F"/>
    <w:rsid w:val="002D68CA"/>
    <w:rsid w:val="002D6C25"/>
    <w:rsid w:val="002D751B"/>
    <w:rsid w:val="002D77E3"/>
    <w:rsid w:val="002E06F5"/>
    <w:rsid w:val="002E1239"/>
    <w:rsid w:val="002E15B2"/>
    <w:rsid w:val="002E1650"/>
    <w:rsid w:val="002E1720"/>
    <w:rsid w:val="002E1924"/>
    <w:rsid w:val="002E1A9C"/>
    <w:rsid w:val="002E1E74"/>
    <w:rsid w:val="002E26C6"/>
    <w:rsid w:val="002E3875"/>
    <w:rsid w:val="002E3CAC"/>
    <w:rsid w:val="002E444E"/>
    <w:rsid w:val="002E46B1"/>
    <w:rsid w:val="002E481B"/>
    <w:rsid w:val="002E496C"/>
    <w:rsid w:val="002E49F9"/>
    <w:rsid w:val="002E4BC0"/>
    <w:rsid w:val="002E4D31"/>
    <w:rsid w:val="002E51F9"/>
    <w:rsid w:val="002E56C0"/>
    <w:rsid w:val="002E57C9"/>
    <w:rsid w:val="002E5934"/>
    <w:rsid w:val="002E5BE1"/>
    <w:rsid w:val="002E5E5A"/>
    <w:rsid w:val="002E64DF"/>
    <w:rsid w:val="002E6527"/>
    <w:rsid w:val="002E6768"/>
    <w:rsid w:val="002E74A5"/>
    <w:rsid w:val="002E76A9"/>
    <w:rsid w:val="002E7C93"/>
    <w:rsid w:val="002F06D2"/>
    <w:rsid w:val="002F07D5"/>
    <w:rsid w:val="002F0C52"/>
    <w:rsid w:val="002F0F6B"/>
    <w:rsid w:val="002F0F7E"/>
    <w:rsid w:val="002F1422"/>
    <w:rsid w:val="002F1549"/>
    <w:rsid w:val="002F1906"/>
    <w:rsid w:val="002F28E8"/>
    <w:rsid w:val="002F2B2E"/>
    <w:rsid w:val="002F347D"/>
    <w:rsid w:val="002F358F"/>
    <w:rsid w:val="002F3FCE"/>
    <w:rsid w:val="002F4A43"/>
    <w:rsid w:val="002F5375"/>
    <w:rsid w:val="002F5439"/>
    <w:rsid w:val="002F54DE"/>
    <w:rsid w:val="002F56B8"/>
    <w:rsid w:val="002F5D0C"/>
    <w:rsid w:val="002F5F0A"/>
    <w:rsid w:val="002F6398"/>
    <w:rsid w:val="002F6505"/>
    <w:rsid w:val="002F6BEB"/>
    <w:rsid w:val="002F6BED"/>
    <w:rsid w:val="002F6CAC"/>
    <w:rsid w:val="002F7033"/>
    <w:rsid w:val="002F7479"/>
    <w:rsid w:val="002F7734"/>
    <w:rsid w:val="002F780E"/>
    <w:rsid w:val="002F7A97"/>
    <w:rsid w:val="002F7B13"/>
    <w:rsid w:val="002F7C91"/>
    <w:rsid w:val="00300632"/>
    <w:rsid w:val="00300830"/>
    <w:rsid w:val="00300B1E"/>
    <w:rsid w:val="003012AC"/>
    <w:rsid w:val="0030175B"/>
    <w:rsid w:val="003017EE"/>
    <w:rsid w:val="003019B0"/>
    <w:rsid w:val="00301D52"/>
    <w:rsid w:val="00302132"/>
    <w:rsid w:val="0030239C"/>
    <w:rsid w:val="00302652"/>
    <w:rsid w:val="00302908"/>
    <w:rsid w:val="003029D1"/>
    <w:rsid w:val="00302B51"/>
    <w:rsid w:val="00302D13"/>
    <w:rsid w:val="00303777"/>
    <w:rsid w:val="003038BD"/>
    <w:rsid w:val="003038EB"/>
    <w:rsid w:val="00303AA2"/>
    <w:rsid w:val="003042D9"/>
    <w:rsid w:val="00304503"/>
    <w:rsid w:val="0030462B"/>
    <w:rsid w:val="00304A40"/>
    <w:rsid w:val="00305021"/>
    <w:rsid w:val="003051E2"/>
    <w:rsid w:val="00305653"/>
    <w:rsid w:val="0030589D"/>
    <w:rsid w:val="00305B42"/>
    <w:rsid w:val="00305D3C"/>
    <w:rsid w:val="003060F4"/>
    <w:rsid w:val="003061B7"/>
    <w:rsid w:val="00306383"/>
    <w:rsid w:val="00306AF0"/>
    <w:rsid w:val="0030770D"/>
    <w:rsid w:val="00307C96"/>
    <w:rsid w:val="003100CC"/>
    <w:rsid w:val="003101C8"/>
    <w:rsid w:val="00310501"/>
    <w:rsid w:val="0031091D"/>
    <w:rsid w:val="00310BEA"/>
    <w:rsid w:val="0031121A"/>
    <w:rsid w:val="003113DD"/>
    <w:rsid w:val="00311FB2"/>
    <w:rsid w:val="00312175"/>
    <w:rsid w:val="00312B7E"/>
    <w:rsid w:val="00312BA6"/>
    <w:rsid w:val="00312F7A"/>
    <w:rsid w:val="00313025"/>
    <w:rsid w:val="0031357A"/>
    <w:rsid w:val="00313830"/>
    <w:rsid w:val="00313902"/>
    <w:rsid w:val="00313D07"/>
    <w:rsid w:val="00313D17"/>
    <w:rsid w:val="00313F4D"/>
    <w:rsid w:val="0031460A"/>
    <w:rsid w:val="0031489F"/>
    <w:rsid w:val="0031496C"/>
    <w:rsid w:val="00314FA0"/>
    <w:rsid w:val="003154F6"/>
    <w:rsid w:val="00315713"/>
    <w:rsid w:val="00315B37"/>
    <w:rsid w:val="00315DAF"/>
    <w:rsid w:val="003161DB"/>
    <w:rsid w:val="003164A4"/>
    <w:rsid w:val="00316549"/>
    <w:rsid w:val="003168F4"/>
    <w:rsid w:val="00316D4F"/>
    <w:rsid w:val="00317161"/>
    <w:rsid w:val="00317296"/>
    <w:rsid w:val="00317DF5"/>
    <w:rsid w:val="00317E53"/>
    <w:rsid w:val="003200D2"/>
    <w:rsid w:val="00320160"/>
    <w:rsid w:val="003202D1"/>
    <w:rsid w:val="003203A5"/>
    <w:rsid w:val="0032080E"/>
    <w:rsid w:val="00320891"/>
    <w:rsid w:val="00320903"/>
    <w:rsid w:val="00320AD5"/>
    <w:rsid w:val="00320CC9"/>
    <w:rsid w:val="00320E9C"/>
    <w:rsid w:val="00321297"/>
    <w:rsid w:val="003212BF"/>
    <w:rsid w:val="0032236E"/>
    <w:rsid w:val="003230DA"/>
    <w:rsid w:val="003231C1"/>
    <w:rsid w:val="0032394D"/>
    <w:rsid w:val="00323B1F"/>
    <w:rsid w:val="00323CB8"/>
    <w:rsid w:val="003240C1"/>
    <w:rsid w:val="00324BA6"/>
    <w:rsid w:val="00324C83"/>
    <w:rsid w:val="00324CDF"/>
    <w:rsid w:val="00324D79"/>
    <w:rsid w:val="003250F9"/>
    <w:rsid w:val="0032571D"/>
    <w:rsid w:val="00325827"/>
    <w:rsid w:val="0032596F"/>
    <w:rsid w:val="00325A41"/>
    <w:rsid w:val="00326479"/>
    <w:rsid w:val="00326592"/>
    <w:rsid w:val="003266A1"/>
    <w:rsid w:val="00326B6E"/>
    <w:rsid w:val="00326D1C"/>
    <w:rsid w:val="0032706F"/>
    <w:rsid w:val="00327274"/>
    <w:rsid w:val="003276BF"/>
    <w:rsid w:val="0032781D"/>
    <w:rsid w:val="00330153"/>
    <w:rsid w:val="003305B7"/>
    <w:rsid w:val="00330823"/>
    <w:rsid w:val="0033109A"/>
    <w:rsid w:val="0033122A"/>
    <w:rsid w:val="0033136C"/>
    <w:rsid w:val="003317B1"/>
    <w:rsid w:val="0033186E"/>
    <w:rsid w:val="0033230A"/>
    <w:rsid w:val="00332753"/>
    <w:rsid w:val="00332CC3"/>
    <w:rsid w:val="00332D9C"/>
    <w:rsid w:val="003331D5"/>
    <w:rsid w:val="003331D9"/>
    <w:rsid w:val="00333302"/>
    <w:rsid w:val="003343E8"/>
    <w:rsid w:val="00334E45"/>
    <w:rsid w:val="0033593C"/>
    <w:rsid w:val="003359FC"/>
    <w:rsid w:val="00335A1C"/>
    <w:rsid w:val="00335B02"/>
    <w:rsid w:val="00335DA3"/>
    <w:rsid w:val="0033633D"/>
    <w:rsid w:val="003366D4"/>
    <w:rsid w:val="00336A92"/>
    <w:rsid w:val="00336BF1"/>
    <w:rsid w:val="003370B8"/>
    <w:rsid w:val="003371A8"/>
    <w:rsid w:val="003406F7"/>
    <w:rsid w:val="003409B2"/>
    <w:rsid w:val="00340D13"/>
    <w:rsid w:val="00341522"/>
    <w:rsid w:val="00341541"/>
    <w:rsid w:val="00341581"/>
    <w:rsid w:val="00341691"/>
    <w:rsid w:val="003418ED"/>
    <w:rsid w:val="00341BB7"/>
    <w:rsid w:val="00341D69"/>
    <w:rsid w:val="00341D71"/>
    <w:rsid w:val="00341F40"/>
    <w:rsid w:val="003422DF"/>
    <w:rsid w:val="0034269B"/>
    <w:rsid w:val="003426B0"/>
    <w:rsid w:val="00342859"/>
    <w:rsid w:val="00342D3D"/>
    <w:rsid w:val="00342F5B"/>
    <w:rsid w:val="00343386"/>
    <w:rsid w:val="0034352A"/>
    <w:rsid w:val="00343BE8"/>
    <w:rsid w:val="00343C5E"/>
    <w:rsid w:val="00343E46"/>
    <w:rsid w:val="00343F48"/>
    <w:rsid w:val="0034417B"/>
    <w:rsid w:val="00344274"/>
    <w:rsid w:val="00344383"/>
    <w:rsid w:val="00344697"/>
    <w:rsid w:val="0034495C"/>
    <w:rsid w:val="00344DAD"/>
    <w:rsid w:val="00345392"/>
    <w:rsid w:val="0034576D"/>
    <w:rsid w:val="00345F0D"/>
    <w:rsid w:val="0034652D"/>
    <w:rsid w:val="003465DF"/>
    <w:rsid w:val="00346A51"/>
    <w:rsid w:val="003470A8"/>
    <w:rsid w:val="003473BE"/>
    <w:rsid w:val="003473EE"/>
    <w:rsid w:val="00347574"/>
    <w:rsid w:val="00347685"/>
    <w:rsid w:val="003477AD"/>
    <w:rsid w:val="003478AE"/>
    <w:rsid w:val="00350149"/>
    <w:rsid w:val="00350B22"/>
    <w:rsid w:val="00350EBC"/>
    <w:rsid w:val="00350F4B"/>
    <w:rsid w:val="00351452"/>
    <w:rsid w:val="00351498"/>
    <w:rsid w:val="003515AC"/>
    <w:rsid w:val="003517A7"/>
    <w:rsid w:val="00351B25"/>
    <w:rsid w:val="00351E64"/>
    <w:rsid w:val="00351E7D"/>
    <w:rsid w:val="0035206C"/>
    <w:rsid w:val="00352845"/>
    <w:rsid w:val="00352ACD"/>
    <w:rsid w:val="0035333D"/>
    <w:rsid w:val="00353360"/>
    <w:rsid w:val="00353C0E"/>
    <w:rsid w:val="003543F0"/>
    <w:rsid w:val="00354BC6"/>
    <w:rsid w:val="00354CAC"/>
    <w:rsid w:val="003551EB"/>
    <w:rsid w:val="00355425"/>
    <w:rsid w:val="003557E6"/>
    <w:rsid w:val="003559F7"/>
    <w:rsid w:val="003564E2"/>
    <w:rsid w:val="00356F50"/>
    <w:rsid w:val="003573F2"/>
    <w:rsid w:val="0035766B"/>
    <w:rsid w:val="003601BE"/>
    <w:rsid w:val="003601C9"/>
    <w:rsid w:val="00360290"/>
    <w:rsid w:val="00360558"/>
    <w:rsid w:val="00360776"/>
    <w:rsid w:val="003607A8"/>
    <w:rsid w:val="00360999"/>
    <w:rsid w:val="00360F5E"/>
    <w:rsid w:val="0036233C"/>
    <w:rsid w:val="00362467"/>
    <w:rsid w:val="003626E6"/>
    <w:rsid w:val="00362B27"/>
    <w:rsid w:val="003632B4"/>
    <w:rsid w:val="00363AE3"/>
    <w:rsid w:val="00363E22"/>
    <w:rsid w:val="003640CD"/>
    <w:rsid w:val="003643EF"/>
    <w:rsid w:val="00364561"/>
    <w:rsid w:val="0036459F"/>
    <w:rsid w:val="00364884"/>
    <w:rsid w:val="003652D6"/>
    <w:rsid w:val="003659E0"/>
    <w:rsid w:val="00365CF9"/>
    <w:rsid w:val="00365D1E"/>
    <w:rsid w:val="00365E3F"/>
    <w:rsid w:val="00366B0C"/>
    <w:rsid w:val="00366E72"/>
    <w:rsid w:val="0036730F"/>
    <w:rsid w:val="003673CB"/>
    <w:rsid w:val="00367452"/>
    <w:rsid w:val="00367733"/>
    <w:rsid w:val="00367796"/>
    <w:rsid w:val="0036779E"/>
    <w:rsid w:val="00367E44"/>
    <w:rsid w:val="00367ECB"/>
    <w:rsid w:val="00367F30"/>
    <w:rsid w:val="0037044E"/>
    <w:rsid w:val="003706BE"/>
    <w:rsid w:val="00370B66"/>
    <w:rsid w:val="003715EA"/>
    <w:rsid w:val="00371866"/>
    <w:rsid w:val="00371AD0"/>
    <w:rsid w:val="00372A90"/>
    <w:rsid w:val="00372EA8"/>
    <w:rsid w:val="00372F7B"/>
    <w:rsid w:val="003730CD"/>
    <w:rsid w:val="00373409"/>
    <w:rsid w:val="00373616"/>
    <w:rsid w:val="003736F5"/>
    <w:rsid w:val="00373A46"/>
    <w:rsid w:val="00373DE6"/>
    <w:rsid w:val="00373E66"/>
    <w:rsid w:val="0037482A"/>
    <w:rsid w:val="0037513F"/>
    <w:rsid w:val="003751D8"/>
    <w:rsid w:val="003752FB"/>
    <w:rsid w:val="00375AA9"/>
    <w:rsid w:val="00375C03"/>
    <w:rsid w:val="0037676D"/>
    <w:rsid w:val="00376A4C"/>
    <w:rsid w:val="00376DA0"/>
    <w:rsid w:val="003771E3"/>
    <w:rsid w:val="003772C3"/>
    <w:rsid w:val="00377591"/>
    <w:rsid w:val="00380181"/>
    <w:rsid w:val="00380458"/>
    <w:rsid w:val="00380474"/>
    <w:rsid w:val="0038076C"/>
    <w:rsid w:val="00380977"/>
    <w:rsid w:val="00380FC7"/>
    <w:rsid w:val="00381011"/>
    <w:rsid w:val="00381448"/>
    <w:rsid w:val="00382223"/>
    <w:rsid w:val="0038233D"/>
    <w:rsid w:val="00382B4F"/>
    <w:rsid w:val="00382FBA"/>
    <w:rsid w:val="003834B6"/>
    <w:rsid w:val="0038368E"/>
    <w:rsid w:val="003836F7"/>
    <w:rsid w:val="003838BE"/>
    <w:rsid w:val="00383CF1"/>
    <w:rsid w:val="003840BC"/>
    <w:rsid w:val="0038420A"/>
    <w:rsid w:val="0038443A"/>
    <w:rsid w:val="003858D3"/>
    <w:rsid w:val="00386112"/>
    <w:rsid w:val="003862BE"/>
    <w:rsid w:val="00386561"/>
    <w:rsid w:val="003867CC"/>
    <w:rsid w:val="00386C46"/>
    <w:rsid w:val="003872C1"/>
    <w:rsid w:val="00387876"/>
    <w:rsid w:val="00387986"/>
    <w:rsid w:val="00387C98"/>
    <w:rsid w:val="00390355"/>
    <w:rsid w:val="003906D3"/>
    <w:rsid w:val="003913A0"/>
    <w:rsid w:val="00391563"/>
    <w:rsid w:val="00391DD1"/>
    <w:rsid w:val="00391FA5"/>
    <w:rsid w:val="003921AE"/>
    <w:rsid w:val="0039244A"/>
    <w:rsid w:val="00392974"/>
    <w:rsid w:val="0039363E"/>
    <w:rsid w:val="00393657"/>
    <w:rsid w:val="00393D67"/>
    <w:rsid w:val="00393E6D"/>
    <w:rsid w:val="00394083"/>
    <w:rsid w:val="0039422E"/>
    <w:rsid w:val="00394390"/>
    <w:rsid w:val="00394507"/>
    <w:rsid w:val="00394522"/>
    <w:rsid w:val="0039472D"/>
    <w:rsid w:val="003947B8"/>
    <w:rsid w:val="00394B8D"/>
    <w:rsid w:val="00394C77"/>
    <w:rsid w:val="00394FE9"/>
    <w:rsid w:val="00395265"/>
    <w:rsid w:val="003954D9"/>
    <w:rsid w:val="00395922"/>
    <w:rsid w:val="00395BA2"/>
    <w:rsid w:val="00395D8E"/>
    <w:rsid w:val="0039613E"/>
    <w:rsid w:val="00396164"/>
    <w:rsid w:val="003970AE"/>
    <w:rsid w:val="003971D9"/>
    <w:rsid w:val="00397275"/>
    <w:rsid w:val="003973A0"/>
    <w:rsid w:val="00397664"/>
    <w:rsid w:val="003979B1"/>
    <w:rsid w:val="00397FEF"/>
    <w:rsid w:val="003A0C39"/>
    <w:rsid w:val="003A0ECB"/>
    <w:rsid w:val="003A0F72"/>
    <w:rsid w:val="003A1043"/>
    <w:rsid w:val="003A106F"/>
    <w:rsid w:val="003A107B"/>
    <w:rsid w:val="003A1160"/>
    <w:rsid w:val="003A1487"/>
    <w:rsid w:val="003A1FF0"/>
    <w:rsid w:val="003A25FC"/>
    <w:rsid w:val="003A2848"/>
    <w:rsid w:val="003A2C07"/>
    <w:rsid w:val="003A2EC6"/>
    <w:rsid w:val="003A306A"/>
    <w:rsid w:val="003A33DC"/>
    <w:rsid w:val="003A33EA"/>
    <w:rsid w:val="003A3794"/>
    <w:rsid w:val="003A383B"/>
    <w:rsid w:val="003A3BC6"/>
    <w:rsid w:val="003A47D5"/>
    <w:rsid w:val="003A4E2C"/>
    <w:rsid w:val="003A53D7"/>
    <w:rsid w:val="003A56A0"/>
    <w:rsid w:val="003A57F3"/>
    <w:rsid w:val="003A61CF"/>
    <w:rsid w:val="003A64A8"/>
    <w:rsid w:val="003A64DF"/>
    <w:rsid w:val="003A6AF1"/>
    <w:rsid w:val="003A6AF3"/>
    <w:rsid w:val="003A6C7F"/>
    <w:rsid w:val="003A6CE9"/>
    <w:rsid w:val="003A6F38"/>
    <w:rsid w:val="003A7162"/>
    <w:rsid w:val="003A72FC"/>
    <w:rsid w:val="003A7648"/>
    <w:rsid w:val="003A76D0"/>
    <w:rsid w:val="003A7956"/>
    <w:rsid w:val="003A7C03"/>
    <w:rsid w:val="003A7EC6"/>
    <w:rsid w:val="003B0D85"/>
    <w:rsid w:val="003B0EAB"/>
    <w:rsid w:val="003B0F23"/>
    <w:rsid w:val="003B0F28"/>
    <w:rsid w:val="003B0FFC"/>
    <w:rsid w:val="003B12B2"/>
    <w:rsid w:val="003B1AC0"/>
    <w:rsid w:val="003B1AC9"/>
    <w:rsid w:val="003B1ED2"/>
    <w:rsid w:val="003B1FEB"/>
    <w:rsid w:val="003B2EC7"/>
    <w:rsid w:val="003B2FDE"/>
    <w:rsid w:val="003B34D7"/>
    <w:rsid w:val="003B4006"/>
    <w:rsid w:val="003B4039"/>
    <w:rsid w:val="003B4489"/>
    <w:rsid w:val="003B460F"/>
    <w:rsid w:val="003B47D9"/>
    <w:rsid w:val="003B487E"/>
    <w:rsid w:val="003B5375"/>
    <w:rsid w:val="003B56A2"/>
    <w:rsid w:val="003B58DE"/>
    <w:rsid w:val="003B5B17"/>
    <w:rsid w:val="003B5BD3"/>
    <w:rsid w:val="003B6364"/>
    <w:rsid w:val="003B6511"/>
    <w:rsid w:val="003B6597"/>
    <w:rsid w:val="003B674F"/>
    <w:rsid w:val="003B68E3"/>
    <w:rsid w:val="003B73D4"/>
    <w:rsid w:val="003B7949"/>
    <w:rsid w:val="003B7964"/>
    <w:rsid w:val="003B7A80"/>
    <w:rsid w:val="003C0CD5"/>
    <w:rsid w:val="003C0DC8"/>
    <w:rsid w:val="003C1E98"/>
    <w:rsid w:val="003C2A81"/>
    <w:rsid w:val="003C2C86"/>
    <w:rsid w:val="003C329E"/>
    <w:rsid w:val="003C3504"/>
    <w:rsid w:val="003C3874"/>
    <w:rsid w:val="003C425D"/>
    <w:rsid w:val="003C432D"/>
    <w:rsid w:val="003C4432"/>
    <w:rsid w:val="003C4A70"/>
    <w:rsid w:val="003C550B"/>
    <w:rsid w:val="003C5511"/>
    <w:rsid w:val="003C5F24"/>
    <w:rsid w:val="003C60DC"/>
    <w:rsid w:val="003C61AD"/>
    <w:rsid w:val="003C62C3"/>
    <w:rsid w:val="003C661A"/>
    <w:rsid w:val="003C6C39"/>
    <w:rsid w:val="003C707D"/>
    <w:rsid w:val="003C70A7"/>
    <w:rsid w:val="003C7924"/>
    <w:rsid w:val="003D019B"/>
    <w:rsid w:val="003D01DB"/>
    <w:rsid w:val="003D0528"/>
    <w:rsid w:val="003D08BA"/>
    <w:rsid w:val="003D08E6"/>
    <w:rsid w:val="003D103A"/>
    <w:rsid w:val="003D117E"/>
    <w:rsid w:val="003D192C"/>
    <w:rsid w:val="003D1B5A"/>
    <w:rsid w:val="003D1E8B"/>
    <w:rsid w:val="003D1E8C"/>
    <w:rsid w:val="003D249E"/>
    <w:rsid w:val="003D266E"/>
    <w:rsid w:val="003D29B8"/>
    <w:rsid w:val="003D2B13"/>
    <w:rsid w:val="003D2D56"/>
    <w:rsid w:val="003D31AA"/>
    <w:rsid w:val="003D33B2"/>
    <w:rsid w:val="003D3BE2"/>
    <w:rsid w:val="003D3D49"/>
    <w:rsid w:val="003D3FA4"/>
    <w:rsid w:val="003D3FB9"/>
    <w:rsid w:val="003D43E9"/>
    <w:rsid w:val="003D4BC9"/>
    <w:rsid w:val="003D4DAE"/>
    <w:rsid w:val="003D5A7C"/>
    <w:rsid w:val="003D5BAA"/>
    <w:rsid w:val="003D5D41"/>
    <w:rsid w:val="003D5EEE"/>
    <w:rsid w:val="003D665D"/>
    <w:rsid w:val="003D67B0"/>
    <w:rsid w:val="003D6C87"/>
    <w:rsid w:val="003D731D"/>
    <w:rsid w:val="003D732A"/>
    <w:rsid w:val="003D758B"/>
    <w:rsid w:val="003D79B0"/>
    <w:rsid w:val="003D79EE"/>
    <w:rsid w:val="003D7BB0"/>
    <w:rsid w:val="003D7DC4"/>
    <w:rsid w:val="003E0C2E"/>
    <w:rsid w:val="003E0C65"/>
    <w:rsid w:val="003E0DF9"/>
    <w:rsid w:val="003E1197"/>
    <w:rsid w:val="003E13DF"/>
    <w:rsid w:val="003E14E8"/>
    <w:rsid w:val="003E1A42"/>
    <w:rsid w:val="003E1C57"/>
    <w:rsid w:val="003E2016"/>
    <w:rsid w:val="003E22FA"/>
    <w:rsid w:val="003E2353"/>
    <w:rsid w:val="003E30FD"/>
    <w:rsid w:val="003E340E"/>
    <w:rsid w:val="003E3573"/>
    <w:rsid w:val="003E386D"/>
    <w:rsid w:val="003E4350"/>
    <w:rsid w:val="003E441C"/>
    <w:rsid w:val="003E505A"/>
    <w:rsid w:val="003E50E5"/>
    <w:rsid w:val="003E5C23"/>
    <w:rsid w:val="003E5F0F"/>
    <w:rsid w:val="003E6012"/>
    <w:rsid w:val="003E619D"/>
    <w:rsid w:val="003E633A"/>
    <w:rsid w:val="003E658A"/>
    <w:rsid w:val="003E7300"/>
    <w:rsid w:val="003E7484"/>
    <w:rsid w:val="003E7B5D"/>
    <w:rsid w:val="003F04C0"/>
    <w:rsid w:val="003F09D8"/>
    <w:rsid w:val="003F0A59"/>
    <w:rsid w:val="003F0C57"/>
    <w:rsid w:val="003F0D6C"/>
    <w:rsid w:val="003F1409"/>
    <w:rsid w:val="003F15BF"/>
    <w:rsid w:val="003F160C"/>
    <w:rsid w:val="003F171E"/>
    <w:rsid w:val="003F1AF7"/>
    <w:rsid w:val="003F1C1C"/>
    <w:rsid w:val="003F1E17"/>
    <w:rsid w:val="003F1F70"/>
    <w:rsid w:val="003F20F8"/>
    <w:rsid w:val="003F28A3"/>
    <w:rsid w:val="003F2FC7"/>
    <w:rsid w:val="003F32FB"/>
    <w:rsid w:val="003F3986"/>
    <w:rsid w:val="003F3AB5"/>
    <w:rsid w:val="003F3B3A"/>
    <w:rsid w:val="003F448C"/>
    <w:rsid w:val="003F451A"/>
    <w:rsid w:val="003F46BD"/>
    <w:rsid w:val="003F4925"/>
    <w:rsid w:val="003F4930"/>
    <w:rsid w:val="003F5960"/>
    <w:rsid w:val="003F600C"/>
    <w:rsid w:val="003F6876"/>
    <w:rsid w:val="003F68DD"/>
    <w:rsid w:val="003F6B1A"/>
    <w:rsid w:val="003F6D46"/>
    <w:rsid w:val="003F6EAC"/>
    <w:rsid w:val="003F76C5"/>
    <w:rsid w:val="003F7BFB"/>
    <w:rsid w:val="003F7CA2"/>
    <w:rsid w:val="003F7EE9"/>
    <w:rsid w:val="00400381"/>
    <w:rsid w:val="00400B23"/>
    <w:rsid w:val="004012EA"/>
    <w:rsid w:val="0040178E"/>
    <w:rsid w:val="00401873"/>
    <w:rsid w:val="00401F58"/>
    <w:rsid w:val="004027F4"/>
    <w:rsid w:val="004027F6"/>
    <w:rsid w:val="004027FE"/>
    <w:rsid w:val="004028CC"/>
    <w:rsid w:val="0040304C"/>
    <w:rsid w:val="0040398A"/>
    <w:rsid w:val="00403F73"/>
    <w:rsid w:val="004042B0"/>
    <w:rsid w:val="00404336"/>
    <w:rsid w:val="004045CF"/>
    <w:rsid w:val="00404C95"/>
    <w:rsid w:val="00404DBE"/>
    <w:rsid w:val="004050F7"/>
    <w:rsid w:val="00405648"/>
    <w:rsid w:val="0040622D"/>
    <w:rsid w:val="00406232"/>
    <w:rsid w:val="0040664B"/>
    <w:rsid w:val="00407552"/>
    <w:rsid w:val="004077C5"/>
    <w:rsid w:val="00407B71"/>
    <w:rsid w:val="00407F5A"/>
    <w:rsid w:val="0041061C"/>
    <w:rsid w:val="004107E5"/>
    <w:rsid w:val="00410C1D"/>
    <w:rsid w:val="00410CB0"/>
    <w:rsid w:val="00411357"/>
    <w:rsid w:val="00411F1F"/>
    <w:rsid w:val="00412293"/>
    <w:rsid w:val="0041235A"/>
    <w:rsid w:val="0041310A"/>
    <w:rsid w:val="0041390E"/>
    <w:rsid w:val="00413C31"/>
    <w:rsid w:val="00413EB2"/>
    <w:rsid w:val="00414045"/>
    <w:rsid w:val="00414D1E"/>
    <w:rsid w:val="0041582D"/>
    <w:rsid w:val="00416E24"/>
    <w:rsid w:val="00416E52"/>
    <w:rsid w:val="00417013"/>
    <w:rsid w:val="004170FF"/>
    <w:rsid w:val="00417663"/>
    <w:rsid w:val="00417743"/>
    <w:rsid w:val="00417DFF"/>
    <w:rsid w:val="004207A2"/>
    <w:rsid w:val="0042087F"/>
    <w:rsid w:val="00420B4E"/>
    <w:rsid w:val="00421118"/>
    <w:rsid w:val="00421756"/>
    <w:rsid w:val="004217C5"/>
    <w:rsid w:val="00421874"/>
    <w:rsid w:val="00421A64"/>
    <w:rsid w:val="00421C88"/>
    <w:rsid w:val="0042208C"/>
    <w:rsid w:val="00422239"/>
    <w:rsid w:val="00422A24"/>
    <w:rsid w:val="00422AF6"/>
    <w:rsid w:val="00422FBD"/>
    <w:rsid w:val="004233B4"/>
    <w:rsid w:val="0042469F"/>
    <w:rsid w:val="004246F8"/>
    <w:rsid w:val="00424ABA"/>
    <w:rsid w:val="00424AC0"/>
    <w:rsid w:val="00424FB5"/>
    <w:rsid w:val="004250E5"/>
    <w:rsid w:val="004252E7"/>
    <w:rsid w:val="004259D6"/>
    <w:rsid w:val="00425AC3"/>
    <w:rsid w:val="0042635D"/>
    <w:rsid w:val="00426503"/>
    <w:rsid w:val="00426676"/>
    <w:rsid w:val="004266F5"/>
    <w:rsid w:val="00426C90"/>
    <w:rsid w:val="00427926"/>
    <w:rsid w:val="00427C5E"/>
    <w:rsid w:val="00427F99"/>
    <w:rsid w:val="00430028"/>
    <w:rsid w:val="0043021A"/>
    <w:rsid w:val="004304A8"/>
    <w:rsid w:val="00430607"/>
    <w:rsid w:val="0043093F"/>
    <w:rsid w:val="004310C2"/>
    <w:rsid w:val="00431F18"/>
    <w:rsid w:val="0043272F"/>
    <w:rsid w:val="00432792"/>
    <w:rsid w:val="00432AFF"/>
    <w:rsid w:val="004333D9"/>
    <w:rsid w:val="00433512"/>
    <w:rsid w:val="00433CA5"/>
    <w:rsid w:val="00433CC4"/>
    <w:rsid w:val="00433D59"/>
    <w:rsid w:val="00434B38"/>
    <w:rsid w:val="00434EC9"/>
    <w:rsid w:val="00434F0E"/>
    <w:rsid w:val="00434F69"/>
    <w:rsid w:val="004350AB"/>
    <w:rsid w:val="00435895"/>
    <w:rsid w:val="00436018"/>
    <w:rsid w:val="004364C5"/>
    <w:rsid w:val="004365B3"/>
    <w:rsid w:val="004368CF"/>
    <w:rsid w:val="00436A85"/>
    <w:rsid w:val="00436AD0"/>
    <w:rsid w:val="00436BC4"/>
    <w:rsid w:val="00436C8E"/>
    <w:rsid w:val="00437346"/>
    <w:rsid w:val="00437490"/>
    <w:rsid w:val="004374A3"/>
    <w:rsid w:val="004379A5"/>
    <w:rsid w:val="00437D54"/>
    <w:rsid w:val="00437FE0"/>
    <w:rsid w:val="00440391"/>
    <w:rsid w:val="0044043F"/>
    <w:rsid w:val="0044080F"/>
    <w:rsid w:val="00440CD7"/>
    <w:rsid w:val="00440E3D"/>
    <w:rsid w:val="004414B6"/>
    <w:rsid w:val="0044153C"/>
    <w:rsid w:val="00441D3F"/>
    <w:rsid w:val="00441ED1"/>
    <w:rsid w:val="0044217D"/>
    <w:rsid w:val="00443329"/>
    <w:rsid w:val="00443B52"/>
    <w:rsid w:val="00443D68"/>
    <w:rsid w:val="00443F21"/>
    <w:rsid w:val="00444393"/>
    <w:rsid w:val="00444857"/>
    <w:rsid w:val="00444897"/>
    <w:rsid w:val="00444C8A"/>
    <w:rsid w:val="00445142"/>
    <w:rsid w:val="004456C4"/>
    <w:rsid w:val="004461B8"/>
    <w:rsid w:val="00446628"/>
    <w:rsid w:val="00446A70"/>
    <w:rsid w:val="00447357"/>
    <w:rsid w:val="00447419"/>
    <w:rsid w:val="0044789F"/>
    <w:rsid w:val="00447BA9"/>
    <w:rsid w:val="00447C6A"/>
    <w:rsid w:val="004503E7"/>
    <w:rsid w:val="00450688"/>
    <w:rsid w:val="00450B30"/>
    <w:rsid w:val="00450CFC"/>
    <w:rsid w:val="00450D29"/>
    <w:rsid w:val="0045107A"/>
    <w:rsid w:val="0045141B"/>
    <w:rsid w:val="004515C8"/>
    <w:rsid w:val="004518F6"/>
    <w:rsid w:val="00451915"/>
    <w:rsid w:val="00451D48"/>
    <w:rsid w:val="004520D7"/>
    <w:rsid w:val="004528E4"/>
    <w:rsid w:val="004534EE"/>
    <w:rsid w:val="00453664"/>
    <w:rsid w:val="004537A4"/>
    <w:rsid w:val="004543AB"/>
    <w:rsid w:val="0045459C"/>
    <w:rsid w:val="004548A2"/>
    <w:rsid w:val="004548A4"/>
    <w:rsid w:val="00454BE2"/>
    <w:rsid w:val="00455071"/>
    <w:rsid w:val="00455286"/>
    <w:rsid w:val="004553C7"/>
    <w:rsid w:val="00455652"/>
    <w:rsid w:val="00455EF9"/>
    <w:rsid w:val="0045628E"/>
    <w:rsid w:val="004562C0"/>
    <w:rsid w:val="004568AA"/>
    <w:rsid w:val="00456CC2"/>
    <w:rsid w:val="00456E51"/>
    <w:rsid w:val="00457191"/>
    <w:rsid w:val="0045748A"/>
    <w:rsid w:val="00457538"/>
    <w:rsid w:val="004577CD"/>
    <w:rsid w:val="00457A3F"/>
    <w:rsid w:val="00457D66"/>
    <w:rsid w:val="00457EB3"/>
    <w:rsid w:val="00460357"/>
    <w:rsid w:val="0046085C"/>
    <w:rsid w:val="004608C4"/>
    <w:rsid w:val="004609B5"/>
    <w:rsid w:val="004609D6"/>
    <w:rsid w:val="004618C1"/>
    <w:rsid w:val="00461FD0"/>
    <w:rsid w:val="004622BE"/>
    <w:rsid w:val="004622E5"/>
    <w:rsid w:val="004624A4"/>
    <w:rsid w:val="0046308D"/>
    <w:rsid w:val="00463D38"/>
    <w:rsid w:val="00463EAA"/>
    <w:rsid w:val="004641B7"/>
    <w:rsid w:val="004646AB"/>
    <w:rsid w:val="004648BC"/>
    <w:rsid w:val="00464E8C"/>
    <w:rsid w:val="004651A4"/>
    <w:rsid w:val="00465D4B"/>
    <w:rsid w:val="004662A4"/>
    <w:rsid w:val="004663BF"/>
    <w:rsid w:val="00466E61"/>
    <w:rsid w:val="00466F72"/>
    <w:rsid w:val="00467037"/>
    <w:rsid w:val="00467834"/>
    <w:rsid w:val="00467F1D"/>
    <w:rsid w:val="00467F9F"/>
    <w:rsid w:val="00467FEA"/>
    <w:rsid w:val="004704D8"/>
    <w:rsid w:val="004715FE"/>
    <w:rsid w:val="00471DA4"/>
    <w:rsid w:val="004720BF"/>
    <w:rsid w:val="004723D6"/>
    <w:rsid w:val="004724C5"/>
    <w:rsid w:val="00472BAF"/>
    <w:rsid w:val="00472BBF"/>
    <w:rsid w:val="00472C1D"/>
    <w:rsid w:val="00472CE0"/>
    <w:rsid w:val="0047306D"/>
    <w:rsid w:val="0047328E"/>
    <w:rsid w:val="004747DD"/>
    <w:rsid w:val="004748D9"/>
    <w:rsid w:val="00474BB7"/>
    <w:rsid w:val="00474D55"/>
    <w:rsid w:val="00475698"/>
    <w:rsid w:val="004757F8"/>
    <w:rsid w:val="0047680D"/>
    <w:rsid w:val="00476905"/>
    <w:rsid w:val="00476E60"/>
    <w:rsid w:val="004770BF"/>
    <w:rsid w:val="00477239"/>
    <w:rsid w:val="00477684"/>
    <w:rsid w:val="0047792D"/>
    <w:rsid w:val="00477A61"/>
    <w:rsid w:val="00477B3C"/>
    <w:rsid w:val="00477C83"/>
    <w:rsid w:val="004805C3"/>
    <w:rsid w:val="00480627"/>
    <w:rsid w:val="0048072B"/>
    <w:rsid w:val="004809AD"/>
    <w:rsid w:val="004811A7"/>
    <w:rsid w:val="004816F4"/>
    <w:rsid w:val="00481DFC"/>
    <w:rsid w:val="00482095"/>
    <w:rsid w:val="004822B1"/>
    <w:rsid w:val="004825A6"/>
    <w:rsid w:val="00482811"/>
    <w:rsid w:val="004828E8"/>
    <w:rsid w:val="00482CFC"/>
    <w:rsid w:val="004831BA"/>
    <w:rsid w:val="00483312"/>
    <w:rsid w:val="0048348B"/>
    <w:rsid w:val="004836B3"/>
    <w:rsid w:val="004839DB"/>
    <w:rsid w:val="004839F1"/>
    <w:rsid w:val="00483BCC"/>
    <w:rsid w:val="00483E55"/>
    <w:rsid w:val="004841C7"/>
    <w:rsid w:val="00484CB4"/>
    <w:rsid w:val="004850DE"/>
    <w:rsid w:val="00485123"/>
    <w:rsid w:val="00485329"/>
    <w:rsid w:val="004853BC"/>
    <w:rsid w:val="0048555D"/>
    <w:rsid w:val="0048557A"/>
    <w:rsid w:val="00485B1E"/>
    <w:rsid w:val="00485CFC"/>
    <w:rsid w:val="00485DE7"/>
    <w:rsid w:val="004862DE"/>
    <w:rsid w:val="0048637C"/>
    <w:rsid w:val="0048649F"/>
    <w:rsid w:val="00487246"/>
    <w:rsid w:val="00487341"/>
    <w:rsid w:val="00487591"/>
    <w:rsid w:val="00487948"/>
    <w:rsid w:val="00487BA4"/>
    <w:rsid w:val="00490558"/>
    <w:rsid w:val="004906F8"/>
    <w:rsid w:val="00490826"/>
    <w:rsid w:val="00491C54"/>
    <w:rsid w:val="00491D74"/>
    <w:rsid w:val="00492351"/>
    <w:rsid w:val="00492432"/>
    <w:rsid w:val="0049270D"/>
    <w:rsid w:val="004927AC"/>
    <w:rsid w:val="00492AB0"/>
    <w:rsid w:val="00492BDD"/>
    <w:rsid w:val="0049336E"/>
    <w:rsid w:val="004938DB"/>
    <w:rsid w:val="00494066"/>
    <w:rsid w:val="004948CD"/>
    <w:rsid w:val="004949B0"/>
    <w:rsid w:val="00494DAB"/>
    <w:rsid w:val="00495C8B"/>
    <w:rsid w:val="00496495"/>
    <w:rsid w:val="004966BB"/>
    <w:rsid w:val="00496BFB"/>
    <w:rsid w:val="004971C8"/>
    <w:rsid w:val="00497432"/>
    <w:rsid w:val="00497847"/>
    <w:rsid w:val="00497D0B"/>
    <w:rsid w:val="00497DFA"/>
    <w:rsid w:val="004A0472"/>
    <w:rsid w:val="004A08DD"/>
    <w:rsid w:val="004A0C8E"/>
    <w:rsid w:val="004A1BC4"/>
    <w:rsid w:val="004A1EA3"/>
    <w:rsid w:val="004A1EF5"/>
    <w:rsid w:val="004A2177"/>
    <w:rsid w:val="004A250E"/>
    <w:rsid w:val="004A30AC"/>
    <w:rsid w:val="004A3464"/>
    <w:rsid w:val="004A3A0C"/>
    <w:rsid w:val="004A3C9D"/>
    <w:rsid w:val="004A3DAC"/>
    <w:rsid w:val="004A3FD1"/>
    <w:rsid w:val="004A4C11"/>
    <w:rsid w:val="004A4EDA"/>
    <w:rsid w:val="004A4F02"/>
    <w:rsid w:val="004A5630"/>
    <w:rsid w:val="004A5C0E"/>
    <w:rsid w:val="004A5CD2"/>
    <w:rsid w:val="004A6423"/>
    <w:rsid w:val="004A6456"/>
    <w:rsid w:val="004A678F"/>
    <w:rsid w:val="004A6939"/>
    <w:rsid w:val="004A6C7A"/>
    <w:rsid w:val="004A6C9F"/>
    <w:rsid w:val="004A753A"/>
    <w:rsid w:val="004A7997"/>
    <w:rsid w:val="004A7D3B"/>
    <w:rsid w:val="004B02CD"/>
    <w:rsid w:val="004B06D0"/>
    <w:rsid w:val="004B1CBC"/>
    <w:rsid w:val="004B1F74"/>
    <w:rsid w:val="004B2FDC"/>
    <w:rsid w:val="004B3445"/>
    <w:rsid w:val="004B3556"/>
    <w:rsid w:val="004B3750"/>
    <w:rsid w:val="004B493C"/>
    <w:rsid w:val="004B55E0"/>
    <w:rsid w:val="004B560C"/>
    <w:rsid w:val="004B59C6"/>
    <w:rsid w:val="004B59D4"/>
    <w:rsid w:val="004B5A16"/>
    <w:rsid w:val="004B5CE1"/>
    <w:rsid w:val="004B5DDE"/>
    <w:rsid w:val="004B5E05"/>
    <w:rsid w:val="004B629F"/>
    <w:rsid w:val="004B630E"/>
    <w:rsid w:val="004B6350"/>
    <w:rsid w:val="004B6644"/>
    <w:rsid w:val="004B666B"/>
    <w:rsid w:val="004B6BB3"/>
    <w:rsid w:val="004B6FDF"/>
    <w:rsid w:val="004B797D"/>
    <w:rsid w:val="004B7C77"/>
    <w:rsid w:val="004C04D5"/>
    <w:rsid w:val="004C09B3"/>
    <w:rsid w:val="004C0D75"/>
    <w:rsid w:val="004C0E67"/>
    <w:rsid w:val="004C1340"/>
    <w:rsid w:val="004C1346"/>
    <w:rsid w:val="004C1549"/>
    <w:rsid w:val="004C17CF"/>
    <w:rsid w:val="004C1C22"/>
    <w:rsid w:val="004C22FA"/>
    <w:rsid w:val="004C2363"/>
    <w:rsid w:val="004C24E9"/>
    <w:rsid w:val="004C28E9"/>
    <w:rsid w:val="004C2A18"/>
    <w:rsid w:val="004C2CC3"/>
    <w:rsid w:val="004C2E8B"/>
    <w:rsid w:val="004C35EA"/>
    <w:rsid w:val="004C3809"/>
    <w:rsid w:val="004C3F87"/>
    <w:rsid w:val="004C40ED"/>
    <w:rsid w:val="004C422A"/>
    <w:rsid w:val="004C447F"/>
    <w:rsid w:val="004C48AA"/>
    <w:rsid w:val="004C5E82"/>
    <w:rsid w:val="004C5F69"/>
    <w:rsid w:val="004C6C7B"/>
    <w:rsid w:val="004C6CD8"/>
    <w:rsid w:val="004C6CE1"/>
    <w:rsid w:val="004C75E3"/>
    <w:rsid w:val="004C76FB"/>
    <w:rsid w:val="004C789E"/>
    <w:rsid w:val="004C7A5C"/>
    <w:rsid w:val="004C7F31"/>
    <w:rsid w:val="004D08FA"/>
    <w:rsid w:val="004D092A"/>
    <w:rsid w:val="004D0A43"/>
    <w:rsid w:val="004D0AB1"/>
    <w:rsid w:val="004D0BB3"/>
    <w:rsid w:val="004D0DDA"/>
    <w:rsid w:val="004D11B1"/>
    <w:rsid w:val="004D1A44"/>
    <w:rsid w:val="004D1A67"/>
    <w:rsid w:val="004D1FE2"/>
    <w:rsid w:val="004D2449"/>
    <w:rsid w:val="004D247D"/>
    <w:rsid w:val="004D25D4"/>
    <w:rsid w:val="004D26EF"/>
    <w:rsid w:val="004D3004"/>
    <w:rsid w:val="004D3436"/>
    <w:rsid w:val="004D3639"/>
    <w:rsid w:val="004D382F"/>
    <w:rsid w:val="004D394F"/>
    <w:rsid w:val="004D3AD7"/>
    <w:rsid w:val="004D3D5B"/>
    <w:rsid w:val="004D3EBE"/>
    <w:rsid w:val="004D3F82"/>
    <w:rsid w:val="004D408F"/>
    <w:rsid w:val="004D4354"/>
    <w:rsid w:val="004D4A67"/>
    <w:rsid w:val="004D4D93"/>
    <w:rsid w:val="004D5699"/>
    <w:rsid w:val="004D5A35"/>
    <w:rsid w:val="004D5F1B"/>
    <w:rsid w:val="004D5FF2"/>
    <w:rsid w:val="004D6237"/>
    <w:rsid w:val="004D63A9"/>
    <w:rsid w:val="004D6517"/>
    <w:rsid w:val="004D67C8"/>
    <w:rsid w:val="004D69AA"/>
    <w:rsid w:val="004D6BFB"/>
    <w:rsid w:val="004D6EE0"/>
    <w:rsid w:val="004D761B"/>
    <w:rsid w:val="004D7B47"/>
    <w:rsid w:val="004D7E16"/>
    <w:rsid w:val="004D7FC6"/>
    <w:rsid w:val="004E0486"/>
    <w:rsid w:val="004E0825"/>
    <w:rsid w:val="004E08EB"/>
    <w:rsid w:val="004E0936"/>
    <w:rsid w:val="004E0F5B"/>
    <w:rsid w:val="004E11A5"/>
    <w:rsid w:val="004E1B69"/>
    <w:rsid w:val="004E1F1E"/>
    <w:rsid w:val="004E26B6"/>
    <w:rsid w:val="004E270D"/>
    <w:rsid w:val="004E288E"/>
    <w:rsid w:val="004E3286"/>
    <w:rsid w:val="004E335B"/>
    <w:rsid w:val="004E3516"/>
    <w:rsid w:val="004E3B49"/>
    <w:rsid w:val="004E3F7A"/>
    <w:rsid w:val="004E4214"/>
    <w:rsid w:val="004E424B"/>
    <w:rsid w:val="004E424E"/>
    <w:rsid w:val="004E44C3"/>
    <w:rsid w:val="004E499E"/>
    <w:rsid w:val="004E4A8F"/>
    <w:rsid w:val="004E4D24"/>
    <w:rsid w:val="004E4F15"/>
    <w:rsid w:val="004E5160"/>
    <w:rsid w:val="004E5369"/>
    <w:rsid w:val="004E53F5"/>
    <w:rsid w:val="004E540F"/>
    <w:rsid w:val="004E563B"/>
    <w:rsid w:val="004E5C1B"/>
    <w:rsid w:val="004E5C22"/>
    <w:rsid w:val="004E6479"/>
    <w:rsid w:val="004E669B"/>
    <w:rsid w:val="004E6819"/>
    <w:rsid w:val="004E6D2A"/>
    <w:rsid w:val="004E6D85"/>
    <w:rsid w:val="004E7CD3"/>
    <w:rsid w:val="004E7E3D"/>
    <w:rsid w:val="004F0980"/>
    <w:rsid w:val="004F0A3C"/>
    <w:rsid w:val="004F1135"/>
    <w:rsid w:val="004F1D0F"/>
    <w:rsid w:val="004F29D9"/>
    <w:rsid w:val="004F2AAE"/>
    <w:rsid w:val="004F2BE8"/>
    <w:rsid w:val="004F2F76"/>
    <w:rsid w:val="004F33C5"/>
    <w:rsid w:val="004F33E7"/>
    <w:rsid w:val="004F39AE"/>
    <w:rsid w:val="004F3C04"/>
    <w:rsid w:val="004F4049"/>
    <w:rsid w:val="004F44BC"/>
    <w:rsid w:val="004F48D5"/>
    <w:rsid w:val="004F4908"/>
    <w:rsid w:val="004F49DC"/>
    <w:rsid w:val="004F4A8F"/>
    <w:rsid w:val="004F4C25"/>
    <w:rsid w:val="004F4F4E"/>
    <w:rsid w:val="004F5304"/>
    <w:rsid w:val="004F6124"/>
    <w:rsid w:val="004F6A33"/>
    <w:rsid w:val="004F6DFD"/>
    <w:rsid w:val="004F6E5A"/>
    <w:rsid w:val="004F7B62"/>
    <w:rsid w:val="004F7C1C"/>
    <w:rsid w:val="004F7C4D"/>
    <w:rsid w:val="005001A9"/>
    <w:rsid w:val="005004C7"/>
    <w:rsid w:val="005005D3"/>
    <w:rsid w:val="005015A5"/>
    <w:rsid w:val="0050191C"/>
    <w:rsid w:val="00501A3D"/>
    <w:rsid w:val="00501A43"/>
    <w:rsid w:val="00501CAF"/>
    <w:rsid w:val="005022C5"/>
    <w:rsid w:val="00502A2B"/>
    <w:rsid w:val="00502B5D"/>
    <w:rsid w:val="00503C39"/>
    <w:rsid w:val="00504255"/>
    <w:rsid w:val="0050493B"/>
    <w:rsid w:val="005049FA"/>
    <w:rsid w:val="00504CAE"/>
    <w:rsid w:val="00504CD3"/>
    <w:rsid w:val="0050538D"/>
    <w:rsid w:val="0050567C"/>
    <w:rsid w:val="005064DE"/>
    <w:rsid w:val="00506693"/>
    <w:rsid w:val="00506A52"/>
    <w:rsid w:val="00506A7A"/>
    <w:rsid w:val="00506DF7"/>
    <w:rsid w:val="0050710C"/>
    <w:rsid w:val="005078FC"/>
    <w:rsid w:val="00507910"/>
    <w:rsid w:val="00507F63"/>
    <w:rsid w:val="00510422"/>
    <w:rsid w:val="0051054C"/>
    <w:rsid w:val="00510C01"/>
    <w:rsid w:val="00510E49"/>
    <w:rsid w:val="00510E8D"/>
    <w:rsid w:val="0051110C"/>
    <w:rsid w:val="00511711"/>
    <w:rsid w:val="005119A3"/>
    <w:rsid w:val="005124BA"/>
    <w:rsid w:val="005128B1"/>
    <w:rsid w:val="00512939"/>
    <w:rsid w:val="005129E7"/>
    <w:rsid w:val="005129FF"/>
    <w:rsid w:val="0051305A"/>
    <w:rsid w:val="0051314B"/>
    <w:rsid w:val="00513231"/>
    <w:rsid w:val="00513786"/>
    <w:rsid w:val="005138D0"/>
    <w:rsid w:val="00513CF2"/>
    <w:rsid w:val="0051424E"/>
    <w:rsid w:val="00514C6A"/>
    <w:rsid w:val="00514F3A"/>
    <w:rsid w:val="00515006"/>
    <w:rsid w:val="00515C0F"/>
    <w:rsid w:val="00516322"/>
    <w:rsid w:val="00516934"/>
    <w:rsid w:val="00516ABE"/>
    <w:rsid w:val="00517116"/>
    <w:rsid w:val="005174F0"/>
    <w:rsid w:val="005176D5"/>
    <w:rsid w:val="00520303"/>
    <w:rsid w:val="00521016"/>
    <w:rsid w:val="00521149"/>
    <w:rsid w:val="005211D6"/>
    <w:rsid w:val="00521E53"/>
    <w:rsid w:val="00521FE5"/>
    <w:rsid w:val="005220E2"/>
    <w:rsid w:val="005220E8"/>
    <w:rsid w:val="0052275C"/>
    <w:rsid w:val="00522AAB"/>
    <w:rsid w:val="0052356A"/>
    <w:rsid w:val="00523BE0"/>
    <w:rsid w:val="00523C63"/>
    <w:rsid w:val="00523F5B"/>
    <w:rsid w:val="0052420C"/>
    <w:rsid w:val="0052437E"/>
    <w:rsid w:val="0052485C"/>
    <w:rsid w:val="0052498D"/>
    <w:rsid w:val="00524F98"/>
    <w:rsid w:val="005252E9"/>
    <w:rsid w:val="005255D9"/>
    <w:rsid w:val="005256B5"/>
    <w:rsid w:val="00525B54"/>
    <w:rsid w:val="00525DA8"/>
    <w:rsid w:val="00526059"/>
    <w:rsid w:val="005260ED"/>
    <w:rsid w:val="00526440"/>
    <w:rsid w:val="00526736"/>
    <w:rsid w:val="0052725F"/>
    <w:rsid w:val="00527EFF"/>
    <w:rsid w:val="0053001E"/>
    <w:rsid w:val="00531024"/>
    <w:rsid w:val="005310ED"/>
    <w:rsid w:val="00531351"/>
    <w:rsid w:val="00531C10"/>
    <w:rsid w:val="00532403"/>
    <w:rsid w:val="005333B4"/>
    <w:rsid w:val="005333CE"/>
    <w:rsid w:val="00533429"/>
    <w:rsid w:val="005338C5"/>
    <w:rsid w:val="005338F8"/>
    <w:rsid w:val="00533D6F"/>
    <w:rsid w:val="005343DE"/>
    <w:rsid w:val="00534C98"/>
    <w:rsid w:val="00534FA9"/>
    <w:rsid w:val="00534FFB"/>
    <w:rsid w:val="00535339"/>
    <w:rsid w:val="00535C81"/>
    <w:rsid w:val="00535FB1"/>
    <w:rsid w:val="005360BA"/>
    <w:rsid w:val="00536406"/>
    <w:rsid w:val="00536445"/>
    <w:rsid w:val="005365E0"/>
    <w:rsid w:val="0053687B"/>
    <w:rsid w:val="00536AB5"/>
    <w:rsid w:val="00536ADB"/>
    <w:rsid w:val="00537E67"/>
    <w:rsid w:val="005401A9"/>
    <w:rsid w:val="00540523"/>
    <w:rsid w:val="00540DF1"/>
    <w:rsid w:val="00541D7D"/>
    <w:rsid w:val="00541E30"/>
    <w:rsid w:val="005420FA"/>
    <w:rsid w:val="00542CB1"/>
    <w:rsid w:val="0054335A"/>
    <w:rsid w:val="0054367C"/>
    <w:rsid w:val="0054450F"/>
    <w:rsid w:val="005446D8"/>
    <w:rsid w:val="00544799"/>
    <w:rsid w:val="00544A53"/>
    <w:rsid w:val="005459F1"/>
    <w:rsid w:val="005466AC"/>
    <w:rsid w:val="00546795"/>
    <w:rsid w:val="00546837"/>
    <w:rsid w:val="00546DA9"/>
    <w:rsid w:val="00546EF7"/>
    <w:rsid w:val="005472E8"/>
    <w:rsid w:val="00547B91"/>
    <w:rsid w:val="00547EF7"/>
    <w:rsid w:val="005502A7"/>
    <w:rsid w:val="005502D2"/>
    <w:rsid w:val="00550502"/>
    <w:rsid w:val="0055118F"/>
    <w:rsid w:val="00551257"/>
    <w:rsid w:val="0055126A"/>
    <w:rsid w:val="00551389"/>
    <w:rsid w:val="00551D48"/>
    <w:rsid w:val="00551F93"/>
    <w:rsid w:val="0055277B"/>
    <w:rsid w:val="00552D1E"/>
    <w:rsid w:val="00552EF8"/>
    <w:rsid w:val="0055320C"/>
    <w:rsid w:val="00553326"/>
    <w:rsid w:val="00553781"/>
    <w:rsid w:val="00554E6E"/>
    <w:rsid w:val="0055546C"/>
    <w:rsid w:val="00555C29"/>
    <w:rsid w:val="00555CD1"/>
    <w:rsid w:val="00556392"/>
    <w:rsid w:val="00556945"/>
    <w:rsid w:val="00557715"/>
    <w:rsid w:val="00557F0E"/>
    <w:rsid w:val="0056005C"/>
    <w:rsid w:val="005600BB"/>
    <w:rsid w:val="00560531"/>
    <w:rsid w:val="005609CC"/>
    <w:rsid w:val="00560B19"/>
    <w:rsid w:val="00560C34"/>
    <w:rsid w:val="00560DB8"/>
    <w:rsid w:val="005612B6"/>
    <w:rsid w:val="005616C7"/>
    <w:rsid w:val="00561B4E"/>
    <w:rsid w:val="00561DFE"/>
    <w:rsid w:val="00562029"/>
    <w:rsid w:val="005622D8"/>
    <w:rsid w:val="005625C2"/>
    <w:rsid w:val="00562790"/>
    <w:rsid w:val="0056283E"/>
    <w:rsid w:val="00562C31"/>
    <w:rsid w:val="00562C53"/>
    <w:rsid w:val="00562E00"/>
    <w:rsid w:val="00562E93"/>
    <w:rsid w:val="00563059"/>
    <w:rsid w:val="005631BB"/>
    <w:rsid w:val="0056368A"/>
    <w:rsid w:val="00563DCC"/>
    <w:rsid w:val="0056407D"/>
    <w:rsid w:val="00564402"/>
    <w:rsid w:val="005645F7"/>
    <w:rsid w:val="0056499C"/>
    <w:rsid w:val="00564E6B"/>
    <w:rsid w:val="00565071"/>
    <w:rsid w:val="005651E0"/>
    <w:rsid w:val="005661D7"/>
    <w:rsid w:val="00567B19"/>
    <w:rsid w:val="00567B98"/>
    <w:rsid w:val="005702AB"/>
    <w:rsid w:val="0057078D"/>
    <w:rsid w:val="00570E6C"/>
    <w:rsid w:val="00570F34"/>
    <w:rsid w:val="005715E0"/>
    <w:rsid w:val="005717B4"/>
    <w:rsid w:val="005717CB"/>
    <w:rsid w:val="00571927"/>
    <w:rsid w:val="00571B99"/>
    <w:rsid w:val="00572C79"/>
    <w:rsid w:val="005732A4"/>
    <w:rsid w:val="005739DC"/>
    <w:rsid w:val="00573CE9"/>
    <w:rsid w:val="00574002"/>
    <w:rsid w:val="00574847"/>
    <w:rsid w:val="005749F0"/>
    <w:rsid w:val="00574C4D"/>
    <w:rsid w:val="005750A9"/>
    <w:rsid w:val="005757EA"/>
    <w:rsid w:val="00575858"/>
    <w:rsid w:val="005759B8"/>
    <w:rsid w:val="00575C6D"/>
    <w:rsid w:val="00576363"/>
    <w:rsid w:val="00576627"/>
    <w:rsid w:val="00576AEE"/>
    <w:rsid w:val="00576E8D"/>
    <w:rsid w:val="0057741D"/>
    <w:rsid w:val="00577706"/>
    <w:rsid w:val="005778C8"/>
    <w:rsid w:val="00577F28"/>
    <w:rsid w:val="00580112"/>
    <w:rsid w:val="005801C7"/>
    <w:rsid w:val="005803CD"/>
    <w:rsid w:val="005806BB"/>
    <w:rsid w:val="00580B0C"/>
    <w:rsid w:val="00580B8F"/>
    <w:rsid w:val="00580CC5"/>
    <w:rsid w:val="0058120B"/>
    <w:rsid w:val="005812B7"/>
    <w:rsid w:val="005817B8"/>
    <w:rsid w:val="005821E2"/>
    <w:rsid w:val="0058223F"/>
    <w:rsid w:val="00582445"/>
    <w:rsid w:val="00583027"/>
    <w:rsid w:val="005837AD"/>
    <w:rsid w:val="00583AC9"/>
    <w:rsid w:val="00583C5E"/>
    <w:rsid w:val="00583CAF"/>
    <w:rsid w:val="005843F9"/>
    <w:rsid w:val="00584531"/>
    <w:rsid w:val="00584770"/>
    <w:rsid w:val="00584CA7"/>
    <w:rsid w:val="00584CBD"/>
    <w:rsid w:val="005855D9"/>
    <w:rsid w:val="00585F66"/>
    <w:rsid w:val="005869C2"/>
    <w:rsid w:val="00586C07"/>
    <w:rsid w:val="00587083"/>
    <w:rsid w:val="005870F8"/>
    <w:rsid w:val="00587A1D"/>
    <w:rsid w:val="00587A51"/>
    <w:rsid w:val="00587B72"/>
    <w:rsid w:val="00587B76"/>
    <w:rsid w:val="00587C21"/>
    <w:rsid w:val="00587C48"/>
    <w:rsid w:val="005900BD"/>
    <w:rsid w:val="005901B5"/>
    <w:rsid w:val="0059040E"/>
    <w:rsid w:val="00590B46"/>
    <w:rsid w:val="00590E40"/>
    <w:rsid w:val="005911AE"/>
    <w:rsid w:val="005912B9"/>
    <w:rsid w:val="00591395"/>
    <w:rsid w:val="00591667"/>
    <w:rsid w:val="00591BCE"/>
    <w:rsid w:val="00591FCC"/>
    <w:rsid w:val="005923A0"/>
    <w:rsid w:val="0059250E"/>
    <w:rsid w:val="00593558"/>
    <w:rsid w:val="00593564"/>
    <w:rsid w:val="005937E0"/>
    <w:rsid w:val="005939B1"/>
    <w:rsid w:val="00593C3A"/>
    <w:rsid w:val="00594796"/>
    <w:rsid w:val="00594808"/>
    <w:rsid w:val="005949E8"/>
    <w:rsid w:val="0059507F"/>
    <w:rsid w:val="0059537C"/>
    <w:rsid w:val="00595B4C"/>
    <w:rsid w:val="00595CAD"/>
    <w:rsid w:val="00595CC3"/>
    <w:rsid w:val="00595D91"/>
    <w:rsid w:val="00596343"/>
    <w:rsid w:val="0059636A"/>
    <w:rsid w:val="0059663C"/>
    <w:rsid w:val="0059768A"/>
    <w:rsid w:val="005979E0"/>
    <w:rsid w:val="00597FCF"/>
    <w:rsid w:val="005A0111"/>
    <w:rsid w:val="005A01B7"/>
    <w:rsid w:val="005A0281"/>
    <w:rsid w:val="005A078C"/>
    <w:rsid w:val="005A0DC4"/>
    <w:rsid w:val="005A0E87"/>
    <w:rsid w:val="005A10C8"/>
    <w:rsid w:val="005A10CB"/>
    <w:rsid w:val="005A14CB"/>
    <w:rsid w:val="005A1591"/>
    <w:rsid w:val="005A16E1"/>
    <w:rsid w:val="005A17BC"/>
    <w:rsid w:val="005A1858"/>
    <w:rsid w:val="005A18A1"/>
    <w:rsid w:val="005A192A"/>
    <w:rsid w:val="005A1BD3"/>
    <w:rsid w:val="005A1C1B"/>
    <w:rsid w:val="005A1F75"/>
    <w:rsid w:val="005A236B"/>
    <w:rsid w:val="005A242B"/>
    <w:rsid w:val="005A2617"/>
    <w:rsid w:val="005A2879"/>
    <w:rsid w:val="005A2D65"/>
    <w:rsid w:val="005A3227"/>
    <w:rsid w:val="005A34D5"/>
    <w:rsid w:val="005A37A2"/>
    <w:rsid w:val="005A3846"/>
    <w:rsid w:val="005A384E"/>
    <w:rsid w:val="005A389C"/>
    <w:rsid w:val="005A3F5A"/>
    <w:rsid w:val="005A4A17"/>
    <w:rsid w:val="005A4D23"/>
    <w:rsid w:val="005A4EDE"/>
    <w:rsid w:val="005A4EFA"/>
    <w:rsid w:val="005A53F5"/>
    <w:rsid w:val="005A5481"/>
    <w:rsid w:val="005A5669"/>
    <w:rsid w:val="005A5C07"/>
    <w:rsid w:val="005A5E05"/>
    <w:rsid w:val="005A5E15"/>
    <w:rsid w:val="005A5F42"/>
    <w:rsid w:val="005A6452"/>
    <w:rsid w:val="005A6ACD"/>
    <w:rsid w:val="005B052E"/>
    <w:rsid w:val="005B0971"/>
    <w:rsid w:val="005B0CB6"/>
    <w:rsid w:val="005B0CC0"/>
    <w:rsid w:val="005B0EB4"/>
    <w:rsid w:val="005B1231"/>
    <w:rsid w:val="005B1738"/>
    <w:rsid w:val="005B173E"/>
    <w:rsid w:val="005B1B28"/>
    <w:rsid w:val="005B1D04"/>
    <w:rsid w:val="005B2007"/>
    <w:rsid w:val="005B210E"/>
    <w:rsid w:val="005B27B5"/>
    <w:rsid w:val="005B298C"/>
    <w:rsid w:val="005B2A77"/>
    <w:rsid w:val="005B2B64"/>
    <w:rsid w:val="005B3076"/>
    <w:rsid w:val="005B30FF"/>
    <w:rsid w:val="005B33A9"/>
    <w:rsid w:val="005B3BA4"/>
    <w:rsid w:val="005B3F51"/>
    <w:rsid w:val="005B42D3"/>
    <w:rsid w:val="005B4505"/>
    <w:rsid w:val="005B47C6"/>
    <w:rsid w:val="005B49AF"/>
    <w:rsid w:val="005B5618"/>
    <w:rsid w:val="005B56E7"/>
    <w:rsid w:val="005B5B8A"/>
    <w:rsid w:val="005B607B"/>
    <w:rsid w:val="005B6086"/>
    <w:rsid w:val="005B61B7"/>
    <w:rsid w:val="005B69C1"/>
    <w:rsid w:val="005B6E44"/>
    <w:rsid w:val="005B77B1"/>
    <w:rsid w:val="005C0074"/>
    <w:rsid w:val="005C00B4"/>
    <w:rsid w:val="005C0492"/>
    <w:rsid w:val="005C051B"/>
    <w:rsid w:val="005C0B5E"/>
    <w:rsid w:val="005C120C"/>
    <w:rsid w:val="005C1505"/>
    <w:rsid w:val="005C16CC"/>
    <w:rsid w:val="005C1DF1"/>
    <w:rsid w:val="005C2896"/>
    <w:rsid w:val="005C3524"/>
    <w:rsid w:val="005C39D5"/>
    <w:rsid w:val="005C3AB3"/>
    <w:rsid w:val="005C47D7"/>
    <w:rsid w:val="005C4909"/>
    <w:rsid w:val="005C4975"/>
    <w:rsid w:val="005C4BB1"/>
    <w:rsid w:val="005C4DFC"/>
    <w:rsid w:val="005C55FA"/>
    <w:rsid w:val="005C6501"/>
    <w:rsid w:val="005C676D"/>
    <w:rsid w:val="005C6B1D"/>
    <w:rsid w:val="005C6C18"/>
    <w:rsid w:val="005C71DD"/>
    <w:rsid w:val="005C75F5"/>
    <w:rsid w:val="005C7676"/>
    <w:rsid w:val="005C7DE5"/>
    <w:rsid w:val="005C7F35"/>
    <w:rsid w:val="005C7F7A"/>
    <w:rsid w:val="005D02A5"/>
    <w:rsid w:val="005D07D7"/>
    <w:rsid w:val="005D0840"/>
    <w:rsid w:val="005D0C8F"/>
    <w:rsid w:val="005D0D26"/>
    <w:rsid w:val="005D0E12"/>
    <w:rsid w:val="005D0F15"/>
    <w:rsid w:val="005D128D"/>
    <w:rsid w:val="005D1621"/>
    <w:rsid w:val="005D16CF"/>
    <w:rsid w:val="005D1EAA"/>
    <w:rsid w:val="005D1F99"/>
    <w:rsid w:val="005D2016"/>
    <w:rsid w:val="005D211E"/>
    <w:rsid w:val="005D2166"/>
    <w:rsid w:val="005D2612"/>
    <w:rsid w:val="005D2625"/>
    <w:rsid w:val="005D2817"/>
    <w:rsid w:val="005D33AE"/>
    <w:rsid w:val="005D3B38"/>
    <w:rsid w:val="005D3C52"/>
    <w:rsid w:val="005D3DCE"/>
    <w:rsid w:val="005D3EAB"/>
    <w:rsid w:val="005D3F2D"/>
    <w:rsid w:val="005D4527"/>
    <w:rsid w:val="005D513B"/>
    <w:rsid w:val="005D5B32"/>
    <w:rsid w:val="005D5B6A"/>
    <w:rsid w:val="005D6345"/>
    <w:rsid w:val="005D63AB"/>
    <w:rsid w:val="005D64FB"/>
    <w:rsid w:val="005D6518"/>
    <w:rsid w:val="005D6EC9"/>
    <w:rsid w:val="005D738D"/>
    <w:rsid w:val="005D74AA"/>
    <w:rsid w:val="005E00CA"/>
    <w:rsid w:val="005E01F2"/>
    <w:rsid w:val="005E023C"/>
    <w:rsid w:val="005E0532"/>
    <w:rsid w:val="005E0F73"/>
    <w:rsid w:val="005E119F"/>
    <w:rsid w:val="005E150F"/>
    <w:rsid w:val="005E167E"/>
    <w:rsid w:val="005E19B2"/>
    <w:rsid w:val="005E1D5C"/>
    <w:rsid w:val="005E1E7D"/>
    <w:rsid w:val="005E20AA"/>
    <w:rsid w:val="005E28F4"/>
    <w:rsid w:val="005E2C44"/>
    <w:rsid w:val="005E2DCA"/>
    <w:rsid w:val="005E36B1"/>
    <w:rsid w:val="005E372F"/>
    <w:rsid w:val="005E3958"/>
    <w:rsid w:val="005E3B85"/>
    <w:rsid w:val="005E4087"/>
    <w:rsid w:val="005E4E14"/>
    <w:rsid w:val="005E5D00"/>
    <w:rsid w:val="005E5D18"/>
    <w:rsid w:val="005E67AA"/>
    <w:rsid w:val="005E726B"/>
    <w:rsid w:val="005E72EF"/>
    <w:rsid w:val="005E74D5"/>
    <w:rsid w:val="005E7595"/>
    <w:rsid w:val="005E7C77"/>
    <w:rsid w:val="005F0693"/>
    <w:rsid w:val="005F0B60"/>
    <w:rsid w:val="005F0BF6"/>
    <w:rsid w:val="005F0FEB"/>
    <w:rsid w:val="005F1211"/>
    <w:rsid w:val="005F1295"/>
    <w:rsid w:val="005F12D4"/>
    <w:rsid w:val="005F13D8"/>
    <w:rsid w:val="005F148C"/>
    <w:rsid w:val="005F14A0"/>
    <w:rsid w:val="005F1610"/>
    <w:rsid w:val="005F1884"/>
    <w:rsid w:val="005F1B60"/>
    <w:rsid w:val="005F22FB"/>
    <w:rsid w:val="005F24A8"/>
    <w:rsid w:val="005F2635"/>
    <w:rsid w:val="005F27DD"/>
    <w:rsid w:val="005F27F1"/>
    <w:rsid w:val="005F2818"/>
    <w:rsid w:val="005F2915"/>
    <w:rsid w:val="005F2B68"/>
    <w:rsid w:val="005F2D2D"/>
    <w:rsid w:val="005F33A9"/>
    <w:rsid w:val="005F36DA"/>
    <w:rsid w:val="005F3782"/>
    <w:rsid w:val="005F3C0F"/>
    <w:rsid w:val="005F4206"/>
    <w:rsid w:val="005F446E"/>
    <w:rsid w:val="005F460B"/>
    <w:rsid w:val="005F4719"/>
    <w:rsid w:val="005F4C21"/>
    <w:rsid w:val="005F57BC"/>
    <w:rsid w:val="005F5942"/>
    <w:rsid w:val="005F5AAB"/>
    <w:rsid w:val="005F5DF7"/>
    <w:rsid w:val="005F5E73"/>
    <w:rsid w:val="005F5E95"/>
    <w:rsid w:val="005F5EF1"/>
    <w:rsid w:val="005F64D8"/>
    <w:rsid w:val="005F6524"/>
    <w:rsid w:val="005F6DB6"/>
    <w:rsid w:val="005F6EF3"/>
    <w:rsid w:val="005F7620"/>
    <w:rsid w:val="005F76C2"/>
    <w:rsid w:val="005F771A"/>
    <w:rsid w:val="005F7A19"/>
    <w:rsid w:val="005F7C91"/>
    <w:rsid w:val="005F7DEF"/>
    <w:rsid w:val="005F7E20"/>
    <w:rsid w:val="00600284"/>
    <w:rsid w:val="0060042A"/>
    <w:rsid w:val="006004FC"/>
    <w:rsid w:val="006007A1"/>
    <w:rsid w:val="006008BD"/>
    <w:rsid w:val="00600A71"/>
    <w:rsid w:val="00601BEE"/>
    <w:rsid w:val="0060204D"/>
    <w:rsid w:val="006024F8"/>
    <w:rsid w:val="00602524"/>
    <w:rsid w:val="006025AE"/>
    <w:rsid w:val="00602ED4"/>
    <w:rsid w:val="00603226"/>
    <w:rsid w:val="006032E1"/>
    <w:rsid w:val="00603506"/>
    <w:rsid w:val="006037DC"/>
    <w:rsid w:val="0060388C"/>
    <w:rsid w:val="0060413B"/>
    <w:rsid w:val="00604928"/>
    <w:rsid w:val="00605017"/>
    <w:rsid w:val="0060504B"/>
    <w:rsid w:val="006052FF"/>
    <w:rsid w:val="00605388"/>
    <w:rsid w:val="00605E70"/>
    <w:rsid w:val="00606063"/>
    <w:rsid w:val="006066A0"/>
    <w:rsid w:val="006066F4"/>
    <w:rsid w:val="0060678D"/>
    <w:rsid w:val="00606985"/>
    <w:rsid w:val="00607005"/>
    <w:rsid w:val="006075EC"/>
    <w:rsid w:val="00607AF7"/>
    <w:rsid w:val="00610214"/>
    <w:rsid w:val="00610302"/>
    <w:rsid w:val="0061048F"/>
    <w:rsid w:val="00610708"/>
    <w:rsid w:val="00610807"/>
    <w:rsid w:val="00610E0C"/>
    <w:rsid w:val="00610E46"/>
    <w:rsid w:val="006112FC"/>
    <w:rsid w:val="00611477"/>
    <w:rsid w:val="00611839"/>
    <w:rsid w:val="00611B3F"/>
    <w:rsid w:val="00611C32"/>
    <w:rsid w:val="00611D72"/>
    <w:rsid w:val="00611EA5"/>
    <w:rsid w:val="00612042"/>
    <w:rsid w:val="006121F1"/>
    <w:rsid w:val="00612345"/>
    <w:rsid w:val="006125BA"/>
    <w:rsid w:val="0061263F"/>
    <w:rsid w:val="0061271E"/>
    <w:rsid w:val="00612730"/>
    <w:rsid w:val="00612B50"/>
    <w:rsid w:val="00612CEE"/>
    <w:rsid w:val="00613248"/>
    <w:rsid w:val="006137CC"/>
    <w:rsid w:val="00613905"/>
    <w:rsid w:val="006140A0"/>
    <w:rsid w:val="0061413E"/>
    <w:rsid w:val="00614407"/>
    <w:rsid w:val="006149A7"/>
    <w:rsid w:val="00614BB3"/>
    <w:rsid w:val="00614FF6"/>
    <w:rsid w:val="0061543B"/>
    <w:rsid w:val="00615625"/>
    <w:rsid w:val="0061580E"/>
    <w:rsid w:val="00615939"/>
    <w:rsid w:val="00615ACD"/>
    <w:rsid w:val="00615B82"/>
    <w:rsid w:val="006169A0"/>
    <w:rsid w:val="006169AF"/>
    <w:rsid w:val="00616E98"/>
    <w:rsid w:val="00616EAE"/>
    <w:rsid w:val="006171B8"/>
    <w:rsid w:val="0061724F"/>
    <w:rsid w:val="00617A9F"/>
    <w:rsid w:val="00617CE1"/>
    <w:rsid w:val="006207CA"/>
    <w:rsid w:val="00620C28"/>
    <w:rsid w:val="00620F33"/>
    <w:rsid w:val="00621DA7"/>
    <w:rsid w:val="006225A2"/>
    <w:rsid w:val="006225C3"/>
    <w:rsid w:val="00622763"/>
    <w:rsid w:val="00622930"/>
    <w:rsid w:val="006229E7"/>
    <w:rsid w:val="00623659"/>
    <w:rsid w:val="006237AA"/>
    <w:rsid w:val="00623FB5"/>
    <w:rsid w:val="00624C2B"/>
    <w:rsid w:val="0062503C"/>
    <w:rsid w:val="0062548C"/>
    <w:rsid w:val="006255BE"/>
    <w:rsid w:val="00625619"/>
    <w:rsid w:val="00625A45"/>
    <w:rsid w:val="00625B9F"/>
    <w:rsid w:val="00625F14"/>
    <w:rsid w:val="00626385"/>
    <w:rsid w:val="006269ED"/>
    <w:rsid w:val="00626A74"/>
    <w:rsid w:val="0062718A"/>
    <w:rsid w:val="006271C8"/>
    <w:rsid w:val="006272D1"/>
    <w:rsid w:val="006273C2"/>
    <w:rsid w:val="0062752A"/>
    <w:rsid w:val="0062753C"/>
    <w:rsid w:val="006278E5"/>
    <w:rsid w:val="00627FF5"/>
    <w:rsid w:val="00630143"/>
    <w:rsid w:val="00630530"/>
    <w:rsid w:val="006306F9"/>
    <w:rsid w:val="00630748"/>
    <w:rsid w:val="006308C6"/>
    <w:rsid w:val="00630B61"/>
    <w:rsid w:val="00630D97"/>
    <w:rsid w:val="00631CB6"/>
    <w:rsid w:val="0063227B"/>
    <w:rsid w:val="0063240F"/>
    <w:rsid w:val="00632967"/>
    <w:rsid w:val="00632A21"/>
    <w:rsid w:val="00632D49"/>
    <w:rsid w:val="0063329B"/>
    <w:rsid w:val="00633A72"/>
    <w:rsid w:val="00633E67"/>
    <w:rsid w:val="0063409E"/>
    <w:rsid w:val="006340A5"/>
    <w:rsid w:val="006346D3"/>
    <w:rsid w:val="00634B0E"/>
    <w:rsid w:val="00634BF4"/>
    <w:rsid w:val="00634FE5"/>
    <w:rsid w:val="00635088"/>
    <w:rsid w:val="00635244"/>
    <w:rsid w:val="00635289"/>
    <w:rsid w:val="00635491"/>
    <w:rsid w:val="00635926"/>
    <w:rsid w:val="00635B1E"/>
    <w:rsid w:val="00635BC1"/>
    <w:rsid w:val="00635BDE"/>
    <w:rsid w:val="0063631E"/>
    <w:rsid w:val="00636902"/>
    <w:rsid w:val="00636C6F"/>
    <w:rsid w:val="00636D1E"/>
    <w:rsid w:val="00636F31"/>
    <w:rsid w:val="00637713"/>
    <w:rsid w:val="00637971"/>
    <w:rsid w:val="00637A09"/>
    <w:rsid w:val="006400E5"/>
    <w:rsid w:val="00641C98"/>
    <w:rsid w:val="00641CD3"/>
    <w:rsid w:val="00642543"/>
    <w:rsid w:val="00642728"/>
    <w:rsid w:val="00642A0A"/>
    <w:rsid w:val="00642C72"/>
    <w:rsid w:val="006430C7"/>
    <w:rsid w:val="0064317E"/>
    <w:rsid w:val="0064369A"/>
    <w:rsid w:val="0064370D"/>
    <w:rsid w:val="00643943"/>
    <w:rsid w:val="00643A4C"/>
    <w:rsid w:val="00643CD5"/>
    <w:rsid w:val="0064425A"/>
    <w:rsid w:val="00644364"/>
    <w:rsid w:val="0064455F"/>
    <w:rsid w:val="006445DD"/>
    <w:rsid w:val="006447AD"/>
    <w:rsid w:val="006447D5"/>
    <w:rsid w:val="0064487B"/>
    <w:rsid w:val="006448A1"/>
    <w:rsid w:val="00645545"/>
    <w:rsid w:val="00645751"/>
    <w:rsid w:val="00645773"/>
    <w:rsid w:val="00645C98"/>
    <w:rsid w:val="00645E83"/>
    <w:rsid w:val="0064650E"/>
    <w:rsid w:val="006467D4"/>
    <w:rsid w:val="006469A6"/>
    <w:rsid w:val="00647319"/>
    <w:rsid w:val="00647542"/>
    <w:rsid w:val="006478C4"/>
    <w:rsid w:val="006478EC"/>
    <w:rsid w:val="006478F0"/>
    <w:rsid w:val="00647C00"/>
    <w:rsid w:val="00647E20"/>
    <w:rsid w:val="0065028A"/>
    <w:rsid w:val="0065030E"/>
    <w:rsid w:val="00650323"/>
    <w:rsid w:val="00650326"/>
    <w:rsid w:val="006506B6"/>
    <w:rsid w:val="00650A46"/>
    <w:rsid w:val="00650BA1"/>
    <w:rsid w:val="00650D47"/>
    <w:rsid w:val="00650F40"/>
    <w:rsid w:val="006518A4"/>
    <w:rsid w:val="006518D1"/>
    <w:rsid w:val="00651D01"/>
    <w:rsid w:val="00651EC7"/>
    <w:rsid w:val="00651EF3"/>
    <w:rsid w:val="00651F47"/>
    <w:rsid w:val="00652101"/>
    <w:rsid w:val="0065211E"/>
    <w:rsid w:val="00652487"/>
    <w:rsid w:val="00653015"/>
    <w:rsid w:val="006534F5"/>
    <w:rsid w:val="00653687"/>
    <w:rsid w:val="00653D70"/>
    <w:rsid w:val="006541A7"/>
    <w:rsid w:val="00654340"/>
    <w:rsid w:val="00654D03"/>
    <w:rsid w:val="0065548C"/>
    <w:rsid w:val="00655D39"/>
    <w:rsid w:val="00656137"/>
    <w:rsid w:val="00656241"/>
    <w:rsid w:val="00656541"/>
    <w:rsid w:val="006569E5"/>
    <w:rsid w:val="00656BC4"/>
    <w:rsid w:val="00656BE1"/>
    <w:rsid w:val="00656FB0"/>
    <w:rsid w:val="006573B3"/>
    <w:rsid w:val="006578F3"/>
    <w:rsid w:val="006579C1"/>
    <w:rsid w:val="006600BC"/>
    <w:rsid w:val="006602AA"/>
    <w:rsid w:val="00660450"/>
    <w:rsid w:val="006604EC"/>
    <w:rsid w:val="006608E3"/>
    <w:rsid w:val="00661072"/>
    <w:rsid w:val="0066110F"/>
    <w:rsid w:val="00661285"/>
    <w:rsid w:val="0066187C"/>
    <w:rsid w:val="00661C1F"/>
    <w:rsid w:val="00663060"/>
    <w:rsid w:val="0066377D"/>
    <w:rsid w:val="0066383A"/>
    <w:rsid w:val="00663A11"/>
    <w:rsid w:val="00663A6A"/>
    <w:rsid w:val="00663E12"/>
    <w:rsid w:val="00663E4D"/>
    <w:rsid w:val="0066427B"/>
    <w:rsid w:val="0066427F"/>
    <w:rsid w:val="00664405"/>
    <w:rsid w:val="00664AD3"/>
    <w:rsid w:val="00664B26"/>
    <w:rsid w:val="00664E6D"/>
    <w:rsid w:val="00664E8B"/>
    <w:rsid w:val="00664EB4"/>
    <w:rsid w:val="00664F45"/>
    <w:rsid w:val="00664FC6"/>
    <w:rsid w:val="0066514C"/>
    <w:rsid w:val="0066564E"/>
    <w:rsid w:val="0066573E"/>
    <w:rsid w:val="00665832"/>
    <w:rsid w:val="00665BB3"/>
    <w:rsid w:val="0066606F"/>
    <w:rsid w:val="00666F41"/>
    <w:rsid w:val="00667511"/>
    <w:rsid w:val="00667687"/>
    <w:rsid w:val="00667BC3"/>
    <w:rsid w:val="00667E0C"/>
    <w:rsid w:val="00670220"/>
    <w:rsid w:val="006703D0"/>
    <w:rsid w:val="0067053A"/>
    <w:rsid w:val="0067054E"/>
    <w:rsid w:val="006705C6"/>
    <w:rsid w:val="00670862"/>
    <w:rsid w:val="006709F1"/>
    <w:rsid w:val="00671208"/>
    <w:rsid w:val="00671288"/>
    <w:rsid w:val="0067144C"/>
    <w:rsid w:val="006714EA"/>
    <w:rsid w:val="00671A78"/>
    <w:rsid w:val="00671AAC"/>
    <w:rsid w:val="00671BC1"/>
    <w:rsid w:val="00671C21"/>
    <w:rsid w:val="00671C71"/>
    <w:rsid w:val="00671D0B"/>
    <w:rsid w:val="00671FDD"/>
    <w:rsid w:val="00672445"/>
    <w:rsid w:val="006729C3"/>
    <w:rsid w:val="00672F55"/>
    <w:rsid w:val="00672F88"/>
    <w:rsid w:val="006732F7"/>
    <w:rsid w:val="00673A12"/>
    <w:rsid w:val="00674917"/>
    <w:rsid w:val="00674997"/>
    <w:rsid w:val="0067499A"/>
    <w:rsid w:val="00675082"/>
    <w:rsid w:val="00675846"/>
    <w:rsid w:val="006758D5"/>
    <w:rsid w:val="00675A4E"/>
    <w:rsid w:val="00675A83"/>
    <w:rsid w:val="00675DED"/>
    <w:rsid w:val="00675F4D"/>
    <w:rsid w:val="00676865"/>
    <w:rsid w:val="00676D08"/>
    <w:rsid w:val="00676D85"/>
    <w:rsid w:val="00677144"/>
    <w:rsid w:val="00677173"/>
    <w:rsid w:val="006772EF"/>
    <w:rsid w:val="0067731B"/>
    <w:rsid w:val="00677F47"/>
    <w:rsid w:val="00677F48"/>
    <w:rsid w:val="006800F5"/>
    <w:rsid w:val="00680317"/>
    <w:rsid w:val="006809CB"/>
    <w:rsid w:val="00680E22"/>
    <w:rsid w:val="00680F74"/>
    <w:rsid w:val="00681142"/>
    <w:rsid w:val="006812C4"/>
    <w:rsid w:val="00681595"/>
    <w:rsid w:val="006816D9"/>
    <w:rsid w:val="0068174A"/>
    <w:rsid w:val="006818BD"/>
    <w:rsid w:val="006825E3"/>
    <w:rsid w:val="00682BDA"/>
    <w:rsid w:val="006838CC"/>
    <w:rsid w:val="00684088"/>
    <w:rsid w:val="0068424B"/>
    <w:rsid w:val="0068439F"/>
    <w:rsid w:val="006844B3"/>
    <w:rsid w:val="00684A3D"/>
    <w:rsid w:val="00684B0A"/>
    <w:rsid w:val="00684B58"/>
    <w:rsid w:val="00684CB7"/>
    <w:rsid w:val="00684D41"/>
    <w:rsid w:val="00684E76"/>
    <w:rsid w:val="00685C8B"/>
    <w:rsid w:val="006862F0"/>
    <w:rsid w:val="006863F3"/>
    <w:rsid w:val="00686C77"/>
    <w:rsid w:val="00686D6F"/>
    <w:rsid w:val="00687098"/>
    <w:rsid w:val="00687483"/>
    <w:rsid w:val="00687A7F"/>
    <w:rsid w:val="00690D21"/>
    <w:rsid w:val="006917C3"/>
    <w:rsid w:val="006917C7"/>
    <w:rsid w:val="0069238A"/>
    <w:rsid w:val="006927D6"/>
    <w:rsid w:val="00692A9C"/>
    <w:rsid w:val="00692AF3"/>
    <w:rsid w:val="00692BA7"/>
    <w:rsid w:val="00692EF1"/>
    <w:rsid w:val="00692FF3"/>
    <w:rsid w:val="00693194"/>
    <w:rsid w:val="00693205"/>
    <w:rsid w:val="006933FC"/>
    <w:rsid w:val="00693766"/>
    <w:rsid w:val="00693C5F"/>
    <w:rsid w:val="00693D9B"/>
    <w:rsid w:val="00693DA9"/>
    <w:rsid w:val="00693E61"/>
    <w:rsid w:val="00693F85"/>
    <w:rsid w:val="00694239"/>
    <w:rsid w:val="006943F2"/>
    <w:rsid w:val="00694DBA"/>
    <w:rsid w:val="00695041"/>
    <w:rsid w:val="0069560F"/>
    <w:rsid w:val="00695846"/>
    <w:rsid w:val="006959AA"/>
    <w:rsid w:val="00695B96"/>
    <w:rsid w:val="00695D69"/>
    <w:rsid w:val="00696CC2"/>
    <w:rsid w:val="00696FD7"/>
    <w:rsid w:val="0069740A"/>
    <w:rsid w:val="00697444"/>
    <w:rsid w:val="00697F18"/>
    <w:rsid w:val="006A0534"/>
    <w:rsid w:val="006A06C2"/>
    <w:rsid w:val="006A0A5A"/>
    <w:rsid w:val="006A0CF2"/>
    <w:rsid w:val="006A1019"/>
    <w:rsid w:val="006A140C"/>
    <w:rsid w:val="006A1488"/>
    <w:rsid w:val="006A1858"/>
    <w:rsid w:val="006A1948"/>
    <w:rsid w:val="006A21BA"/>
    <w:rsid w:val="006A22D9"/>
    <w:rsid w:val="006A24A7"/>
    <w:rsid w:val="006A263A"/>
    <w:rsid w:val="006A2CA8"/>
    <w:rsid w:val="006A2F2E"/>
    <w:rsid w:val="006A2F30"/>
    <w:rsid w:val="006A2FF8"/>
    <w:rsid w:val="006A3149"/>
    <w:rsid w:val="006A3458"/>
    <w:rsid w:val="006A3A00"/>
    <w:rsid w:val="006A4147"/>
    <w:rsid w:val="006A44ED"/>
    <w:rsid w:val="006A4537"/>
    <w:rsid w:val="006A4F90"/>
    <w:rsid w:val="006A5B26"/>
    <w:rsid w:val="006A5B55"/>
    <w:rsid w:val="006A5D09"/>
    <w:rsid w:val="006A5D7B"/>
    <w:rsid w:val="006A643C"/>
    <w:rsid w:val="006A64C9"/>
    <w:rsid w:val="006A656C"/>
    <w:rsid w:val="006A66CB"/>
    <w:rsid w:val="006A71FD"/>
    <w:rsid w:val="006A72EE"/>
    <w:rsid w:val="006A767B"/>
    <w:rsid w:val="006A76E7"/>
    <w:rsid w:val="006A792D"/>
    <w:rsid w:val="006A7A5C"/>
    <w:rsid w:val="006A7B31"/>
    <w:rsid w:val="006B00E0"/>
    <w:rsid w:val="006B0649"/>
    <w:rsid w:val="006B06C4"/>
    <w:rsid w:val="006B167D"/>
    <w:rsid w:val="006B1D1A"/>
    <w:rsid w:val="006B2404"/>
    <w:rsid w:val="006B24BD"/>
    <w:rsid w:val="006B280B"/>
    <w:rsid w:val="006B2B79"/>
    <w:rsid w:val="006B3457"/>
    <w:rsid w:val="006B355D"/>
    <w:rsid w:val="006B3A05"/>
    <w:rsid w:val="006B3EBF"/>
    <w:rsid w:val="006B4086"/>
    <w:rsid w:val="006B437D"/>
    <w:rsid w:val="006B4513"/>
    <w:rsid w:val="006B45AA"/>
    <w:rsid w:val="006B4801"/>
    <w:rsid w:val="006B48A2"/>
    <w:rsid w:val="006B48FD"/>
    <w:rsid w:val="006B53B5"/>
    <w:rsid w:val="006B5448"/>
    <w:rsid w:val="006B5461"/>
    <w:rsid w:val="006B54D6"/>
    <w:rsid w:val="006B5E66"/>
    <w:rsid w:val="006B6505"/>
    <w:rsid w:val="006B692A"/>
    <w:rsid w:val="006B6BC6"/>
    <w:rsid w:val="006B6D97"/>
    <w:rsid w:val="006B707E"/>
    <w:rsid w:val="006B72C4"/>
    <w:rsid w:val="006B72FC"/>
    <w:rsid w:val="006B78CB"/>
    <w:rsid w:val="006B7A5C"/>
    <w:rsid w:val="006B7A80"/>
    <w:rsid w:val="006C0727"/>
    <w:rsid w:val="006C0EBC"/>
    <w:rsid w:val="006C1373"/>
    <w:rsid w:val="006C184D"/>
    <w:rsid w:val="006C1A4B"/>
    <w:rsid w:val="006C1E98"/>
    <w:rsid w:val="006C2010"/>
    <w:rsid w:val="006C20E3"/>
    <w:rsid w:val="006C2196"/>
    <w:rsid w:val="006C3115"/>
    <w:rsid w:val="006C3788"/>
    <w:rsid w:val="006C39DC"/>
    <w:rsid w:val="006C3B3B"/>
    <w:rsid w:val="006C3DDF"/>
    <w:rsid w:val="006C3E0E"/>
    <w:rsid w:val="006C4D59"/>
    <w:rsid w:val="006C54FC"/>
    <w:rsid w:val="006C5791"/>
    <w:rsid w:val="006C5803"/>
    <w:rsid w:val="006C5E55"/>
    <w:rsid w:val="006C6037"/>
    <w:rsid w:val="006C6279"/>
    <w:rsid w:val="006C63ED"/>
    <w:rsid w:val="006C6556"/>
    <w:rsid w:val="006C6670"/>
    <w:rsid w:val="006C6774"/>
    <w:rsid w:val="006C680D"/>
    <w:rsid w:val="006C6DE5"/>
    <w:rsid w:val="006C72BA"/>
    <w:rsid w:val="006C749C"/>
    <w:rsid w:val="006D0835"/>
    <w:rsid w:val="006D0E94"/>
    <w:rsid w:val="006D12E6"/>
    <w:rsid w:val="006D1A49"/>
    <w:rsid w:val="006D1A55"/>
    <w:rsid w:val="006D1C51"/>
    <w:rsid w:val="006D1D94"/>
    <w:rsid w:val="006D212C"/>
    <w:rsid w:val="006D22E0"/>
    <w:rsid w:val="006D27DC"/>
    <w:rsid w:val="006D2C73"/>
    <w:rsid w:val="006D31A4"/>
    <w:rsid w:val="006D350D"/>
    <w:rsid w:val="006D364B"/>
    <w:rsid w:val="006D384A"/>
    <w:rsid w:val="006D3BF7"/>
    <w:rsid w:val="006D3EBC"/>
    <w:rsid w:val="006D3F7C"/>
    <w:rsid w:val="006D4995"/>
    <w:rsid w:val="006D4AF6"/>
    <w:rsid w:val="006D5092"/>
    <w:rsid w:val="006D5492"/>
    <w:rsid w:val="006D57F1"/>
    <w:rsid w:val="006D6162"/>
    <w:rsid w:val="006D64E7"/>
    <w:rsid w:val="006D652F"/>
    <w:rsid w:val="006D6809"/>
    <w:rsid w:val="006D6A18"/>
    <w:rsid w:val="006D6D13"/>
    <w:rsid w:val="006D6EF4"/>
    <w:rsid w:val="006D7134"/>
    <w:rsid w:val="006D71BE"/>
    <w:rsid w:val="006D7873"/>
    <w:rsid w:val="006D78CD"/>
    <w:rsid w:val="006D7950"/>
    <w:rsid w:val="006D7AF3"/>
    <w:rsid w:val="006E0699"/>
    <w:rsid w:val="006E0940"/>
    <w:rsid w:val="006E0F08"/>
    <w:rsid w:val="006E120D"/>
    <w:rsid w:val="006E1ED5"/>
    <w:rsid w:val="006E1F1E"/>
    <w:rsid w:val="006E20F7"/>
    <w:rsid w:val="006E21FB"/>
    <w:rsid w:val="006E2E90"/>
    <w:rsid w:val="006E2E91"/>
    <w:rsid w:val="006E2EB9"/>
    <w:rsid w:val="006E2FE8"/>
    <w:rsid w:val="006E3195"/>
    <w:rsid w:val="006E3270"/>
    <w:rsid w:val="006E34D2"/>
    <w:rsid w:val="006E3907"/>
    <w:rsid w:val="006E3A82"/>
    <w:rsid w:val="006E3D1D"/>
    <w:rsid w:val="006E43F4"/>
    <w:rsid w:val="006E456E"/>
    <w:rsid w:val="006E47EC"/>
    <w:rsid w:val="006E4994"/>
    <w:rsid w:val="006E4BC7"/>
    <w:rsid w:val="006E4CB7"/>
    <w:rsid w:val="006E4EA5"/>
    <w:rsid w:val="006E4F59"/>
    <w:rsid w:val="006E5090"/>
    <w:rsid w:val="006E58FB"/>
    <w:rsid w:val="006E599B"/>
    <w:rsid w:val="006E5F36"/>
    <w:rsid w:val="006E609D"/>
    <w:rsid w:val="006E6159"/>
    <w:rsid w:val="006E639A"/>
    <w:rsid w:val="006E6475"/>
    <w:rsid w:val="006E69EA"/>
    <w:rsid w:val="006E6DDE"/>
    <w:rsid w:val="006E6F57"/>
    <w:rsid w:val="006E7148"/>
    <w:rsid w:val="006E783C"/>
    <w:rsid w:val="006F08DD"/>
    <w:rsid w:val="006F0EB6"/>
    <w:rsid w:val="006F1086"/>
    <w:rsid w:val="006F12F5"/>
    <w:rsid w:val="006F13C7"/>
    <w:rsid w:val="006F16F4"/>
    <w:rsid w:val="006F1930"/>
    <w:rsid w:val="006F1971"/>
    <w:rsid w:val="006F1CDE"/>
    <w:rsid w:val="006F1CDF"/>
    <w:rsid w:val="006F1EC8"/>
    <w:rsid w:val="006F21F6"/>
    <w:rsid w:val="006F2E26"/>
    <w:rsid w:val="006F361E"/>
    <w:rsid w:val="006F3A79"/>
    <w:rsid w:val="006F405B"/>
    <w:rsid w:val="006F44DB"/>
    <w:rsid w:val="006F44E2"/>
    <w:rsid w:val="006F466A"/>
    <w:rsid w:val="006F46F9"/>
    <w:rsid w:val="006F4AB9"/>
    <w:rsid w:val="006F4CD9"/>
    <w:rsid w:val="006F5EBB"/>
    <w:rsid w:val="006F616C"/>
    <w:rsid w:val="006F6A4F"/>
    <w:rsid w:val="006F6BAA"/>
    <w:rsid w:val="006F70BD"/>
    <w:rsid w:val="006F7480"/>
    <w:rsid w:val="006F78F4"/>
    <w:rsid w:val="006F7968"/>
    <w:rsid w:val="006F7CC3"/>
    <w:rsid w:val="006F7DCE"/>
    <w:rsid w:val="006F7E28"/>
    <w:rsid w:val="00700348"/>
    <w:rsid w:val="0070091A"/>
    <w:rsid w:val="00700B19"/>
    <w:rsid w:val="0070164B"/>
    <w:rsid w:val="00701AC6"/>
    <w:rsid w:val="00701B70"/>
    <w:rsid w:val="00701D34"/>
    <w:rsid w:val="00701E92"/>
    <w:rsid w:val="007023B8"/>
    <w:rsid w:val="007023C9"/>
    <w:rsid w:val="007027FF"/>
    <w:rsid w:val="00702C80"/>
    <w:rsid w:val="0070342F"/>
    <w:rsid w:val="00703E2A"/>
    <w:rsid w:val="00703F69"/>
    <w:rsid w:val="007043E1"/>
    <w:rsid w:val="007049A2"/>
    <w:rsid w:val="00704C41"/>
    <w:rsid w:val="00704E56"/>
    <w:rsid w:val="00705571"/>
    <w:rsid w:val="007056B6"/>
    <w:rsid w:val="00705C12"/>
    <w:rsid w:val="00705D88"/>
    <w:rsid w:val="00705EA5"/>
    <w:rsid w:val="00705EFF"/>
    <w:rsid w:val="00705F84"/>
    <w:rsid w:val="00706437"/>
    <w:rsid w:val="00706468"/>
    <w:rsid w:val="00706502"/>
    <w:rsid w:val="00707194"/>
    <w:rsid w:val="007076C1"/>
    <w:rsid w:val="00707831"/>
    <w:rsid w:val="00707A6A"/>
    <w:rsid w:val="00710540"/>
    <w:rsid w:val="0071091C"/>
    <w:rsid w:val="00710F9B"/>
    <w:rsid w:val="00710FC7"/>
    <w:rsid w:val="00711161"/>
    <w:rsid w:val="00711499"/>
    <w:rsid w:val="0071170F"/>
    <w:rsid w:val="00711B10"/>
    <w:rsid w:val="00711B64"/>
    <w:rsid w:val="00711C3A"/>
    <w:rsid w:val="00712447"/>
    <w:rsid w:val="00712C48"/>
    <w:rsid w:val="0071327B"/>
    <w:rsid w:val="00713757"/>
    <w:rsid w:val="0071391C"/>
    <w:rsid w:val="007140D1"/>
    <w:rsid w:val="0071468C"/>
    <w:rsid w:val="00714FE2"/>
    <w:rsid w:val="007158C0"/>
    <w:rsid w:val="007159F5"/>
    <w:rsid w:val="00715DDD"/>
    <w:rsid w:val="00715F1A"/>
    <w:rsid w:val="00716604"/>
    <w:rsid w:val="0071692B"/>
    <w:rsid w:val="00716963"/>
    <w:rsid w:val="00716A5F"/>
    <w:rsid w:val="00716A89"/>
    <w:rsid w:val="00716D55"/>
    <w:rsid w:val="00716D63"/>
    <w:rsid w:val="00716E2B"/>
    <w:rsid w:val="00716F07"/>
    <w:rsid w:val="00717B82"/>
    <w:rsid w:val="00717CE8"/>
    <w:rsid w:val="007202C1"/>
    <w:rsid w:val="007202F2"/>
    <w:rsid w:val="00720315"/>
    <w:rsid w:val="00720354"/>
    <w:rsid w:val="00720EB5"/>
    <w:rsid w:val="0072111F"/>
    <w:rsid w:val="00721253"/>
    <w:rsid w:val="00721633"/>
    <w:rsid w:val="007218A1"/>
    <w:rsid w:val="00721CAE"/>
    <w:rsid w:val="0072202D"/>
    <w:rsid w:val="00722035"/>
    <w:rsid w:val="00722264"/>
    <w:rsid w:val="00722431"/>
    <w:rsid w:val="00722713"/>
    <w:rsid w:val="007237D0"/>
    <w:rsid w:val="00723CE9"/>
    <w:rsid w:val="00723EED"/>
    <w:rsid w:val="0072415E"/>
    <w:rsid w:val="00724216"/>
    <w:rsid w:val="007242B5"/>
    <w:rsid w:val="0072431A"/>
    <w:rsid w:val="007243CC"/>
    <w:rsid w:val="007248C0"/>
    <w:rsid w:val="0072509B"/>
    <w:rsid w:val="007253B0"/>
    <w:rsid w:val="00725812"/>
    <w:rsid w:val="0072591E"/>
    <w:rsid w:val="00725AA7"/>
    <w:rsid w:val="00725D78"/>
    <w:rsid w:val="00725E53"/>
    <w:rsid w:val="00726052"/>
    <w:rsid w:val="007260D4"/>
    <w:rsid w:val="007261DA"/>
    <w:rsid w:val="00726BB4"/>
    <w:rsid w:val="007305E7"/>
    <w:rsid w:val="007309AC"/>
    <w:rsid w:val="00730AB1"/>
    <w:rsid w:val="00730FBC"/>
    <w:rsid w:val="00731141"/>
    <w:rsid w:val="00731F02"/>
    <w:rsid w:val="00732091"/>
    <w:rsid w:val="00732181"/>
    <w:rsid w:val="007322A6"/>
    <w:rsid w:val="007322B8"/>
    <w:rsid w:val="00732942"/>
    <w:rsid w:val="00732B3C"/>
    <w:rsid w:val="00733007"/>
    <w:rsid w:val="00733B7F"/>
    <w:rsid w:val="00733D2C"/>
    <w:rsid w:val="00733F00"/>
    <w:rsid w:val="00734045"/>
    <w:rsid w:val="00734497"/>
    <w:rsid w:val="00734548"/>
    <w:rsid w:val="007345D3"/>
    <w:rsid w:val="00734694"/>
    <w:rsid w:val="007349B3"/>
    <w:rsid w:val="00734F12"/>
    <w:rsid w:val="0073523D"/>
    <w:rsid w:val="007359FA"/>
    <w:rsid w:val="00736357"/>
    <w:rsid w:val="007365E4"/>
    <w:rsid w:val="00736B6A"/>
    <w:rsid w:val="00736DDE"/>
    <w:rsid w:val="00736E80"/>
    <w:rsid w:val="007370AD"/>
    <w:rsid w:val="007374DE"/>
    <w:rsid w:val="00740180"/>
    <w:rsid w:val="00740377"/>
    <w:rsid w:val="00740556"/>
    <w:rsid w:val="0074099B"/>
    <w:rsid w:val="007409AC"/>
    <w:rsid w:val="00740AC8"/>
    <w:rsid w:val="00740CE4"/>
    <w:rsid w:val="007412F6"/>
    <w:rsid w:val="007413A2"/>
    <w:rsid w:val="007425F2"/>
    <w:rsid w:val="0074390E"/>
    <w:rsid w:val="00743B4C"/>
    <w:rsid w:val="00743C95"/>
    <w:rsid w:val="00743D27"/>
    <w:rsid w:val="007441A0"/>
    <w:rsid w:val="00744512"/>
    <w:rsid w:val="00744647"/>
    <w:rsid w:val="00744A8D"/>
    <w:rsid w:val="00745699"/>
    <w:rsid w:val="00745B04"/>
    <w:rsid w:val="00745CFF"/>
    <w:rsid w:val="007463EE"/>
    <w:rsid w:val="007465C3"/>
    <w:rsid w:val="007468AB"/>
    <w:rsid w:val="00746FDC"/>
    <w:rsid w:val="0074732E"/>
    <w:rsid w:val="0074745B"/>
    <w:rsid w:val="0074770B"/>
    <w:rsid w:val="00747B1A"/>
    <w:rsid w:val="00747E74"/>
    <w:rsid w:val="00747EBE"/>
    <w:rsid w:val="0075023B"/>
    <w:rsid w:val="0075031E"/>
    <w:rsid w:val="00750F04"/>
    <w:rsid w:val="007513CD"/>
    <w:rsid w:val="007515EA"/>
    <w:rsid w:val="007518C8"/>
    <w:rsid w:val="00752187"/>
    <w:rsid w:val="00752251"/>
    <w:rsid w:val="00752398"/>
    <w:rsid w:val="00752574"/>
    <w:rsid w:val="007528D0"/>
    <w:rsid w:val="00752DA2"/>
    <w:rsid w:val="00752E7E"/>
    <w:rsid w:val="00753068"/>
    <w:rsid w:val="007534BA"/>
    <w:rsid w:val="0075360A"/>
    <w:rsid w:val="00753680"/>
    <w:rsid w:val="007537BD"/>
    <w:rsid w:val="00753878"/>
    <w:rsid w:val="00753F20"/>
    <w:rsid w:val="0075449A"/>
    <w:rsid w:val="00755879"/>
    <w:rsid w:val="00756BCF"/>
    <w:rsid w:val="00756CA4"/>
    <w:rsid w:val="00757435"/>
    <w:rsid w:val="007575A9"/>
    <w:rsid w:val="0075767F"/>
    <w:rsid w:val="00757883"/>
    <w:rsid w:val="00757946"/>
    <w:rsid w:val="007579D1"/>
    <w:rsid w:val="007601CA"/>
    <w:rsid w:val="0076087C"/>
    <w:rsid w:val="00760CF7"/>
    <w:rsid w:val="007615EC"/>
    <w:rsid w:val="00761864"/>
    <w:rsid w:val="0076187C"/>
    <w:rsid w:val="00761AF0"/>
    <w:rsid w:val="00761E35"/>
    <w:rsid w:val="0076201F"/>
    <w:rsid w:val="007625A3"/>
    <w:rsid w:val="0076278D"/>
    <w:rsid w:val="00762A3E"/>
    <w:rsid w:val="0076363F"/>
    <w:rsid w:val="00763BE1"/>
    <w:rsid w:val="00763C34"/>
    <w:rsid w:val="007641A6"/>
    <w:rsid w:val="007641C7"/>
    <w:rsid w:val="007642A4"/>
    <w:rsid w:val="00764324"/>
    <w:rsid w:val="00764C1D"/>
    <w:rsid w:val="00765834"/>
    <w:rsid w:val="0076591A"/>
    <w:rsid w:val="007659AB"/>
    <w:rsid w:val="007659D7"/>
    <w:rsid w:val="00765B4F"/>
    <w:rsid w:val="00765B7B"/>
    <w:rsid w:val="00766297"/>
    <w:rsid w:val="0076672D"/>
    <w:rsid w:val="007667E5"/>
    <w:rsid w:val="00766BC9"/>
    <w:rsid w:val="00767236"/>
    <w:rsid w:val="0076767C"/>
    <w:rsid w:val="007677F1"/>
    <w:rsid w:val="007677FB"/>
    <w:rsid w:val="00767C8B"/>
    <w:rsid w:val="00770154"/>
    <w:rsid w:val="00770644"/>
    <w:rsid w:val="00770668"/>
    <w:rsid w:val="00770A50"/>
    <w:rsid w:val="00770A9D"/>
    <w:rsid w:val="00770D3F"/>
    <w:rsid w:val="00771535"/>
    <w:rsid w:val="00771617"/>
    <w:rsid w:val="00771708"/>
    <w:rsid w:val="00771722"/>
    <w:rsid w:val="00771C93"/>
    <w:rsid w:val="00772525"/>
    <w:rsid w:val="007727F9"/>
    <w:rsid w:val="00773E11"/>
    <w:rsid w:val="00774363"/>
    <w:rsid w:val="00774B7C"/>
    <w:rsid w:val="00774C8B"/>
    <w:rsid w:val="00775490"/>
    <w:rsid w:val="00775714"/>
    <w:rsid w:val="007757B3"/>
    <w:rsid w:val="00775B61"/>
    <w:rsid w:val="00775E70"/>
    <w:rsid w:val="00775F4C"/>
    <w:rsid w:val="00776505"/>
    <w:rsid w:val="0077671B"/>
    <w:rsid w:val="007768AF"/>
    <w:rsid w:val="007769B1"/>
    <w:rsid w:val="00776BB3"/>
    <w:rsid w:val="00777507"/>
    <w:rsid w:val="00777896"/>
    <w:rsid w:val="007779E7"/>
    <w:rsid w:val="00777CE5"/>
    <w:rsid w:val="00777DBE"/>
    <w:rsid w:val="007804D3"/>
    <w:rsid w:val="007805CC"/>
    <w:rsid w:val="007808F2"/>
    <w:rsid w:val="00780EB3"/>
    <w:rsid w:val="00780FDE"/>
    <w:rsid w:val="0078102E"/>
    <w:rsid w:val="0078107E"/>
    <w:rsid w:val="007815AD"/>
    <w:rsid w:val="007815DD"/>
    <w:rsid w:val="0078173B"/>
    <w:rsid w:val="00781817"/>
    <w:rsid w:val="00781B2F"/>
    <w:rsid w:val="00781C3F"/>
    <w:rsid w:val="00781C5A"/>
    <w:rsid w:val="00781F57"/>
    <w:rsid w:val="007820CB"/>
    <w:rsid w:val="007825FD"/>
    <w:rsid w:val="00782A97"/>
    <w:rsid w:val="0078308D"/>
    <w:rsid w:val="007839A1"/>
    <w:rsid w:val="00783E53"/>
    <w:rsid w:val="0078420C"/>
    <w:rsid w:val="00784E80"/>
    <w:rsid w:val="00785330"/>
    <w:rsid w:val="00785647"/>
    <w:rsid w:val="0078567D"/>
    <w:rsid w:val="007856B7"/>
    <w:rsid w:val="00785B4A"/>
    <w:rsid w:val="00786975"/>
    <w:rsid w:val="00786BD3"/>
    <w:rsid w:val="00786E22"/>
    <w:rsid w:val="00786E56"/>
    <w:rsid w:val="00786E58"/>
    <w:rsid w:val="00787035"/>
    <w:rsid w:val="0078711F"/>
    <w:rsid w:val="007871D6"/>
    <w:rsid w:val="007873B4"/>
    <w:rsid w:val="007874B9"/>
    <w:rsid w:val="00787ADE"/>
    <w:rsid w:val="007904E8"/>
    <w:rsid w:val="00790F83"/>
    <w:rsid w:val="00790FE1"/>
    <w:rsid w:val="007916EF"/>
    <w:rsid w:val="00791CE5"/>
    <w:rsid w:val="00791F29"/>
    <w:rsid w:val="00792C00"/>
    <w:rsid w:val="0079328B"/>
    <w:rsid w:val="00793508"/>
    <w:rsid w:val="0079355F"/>
    <w:rsid w:val="00794436"/>
    <w:rsid w:val="0079485A"/>
    <w:rsid w:val="00794A9C"/>
    <w:rsid w:val="0079573B"/>
    <w:rsid w:val="0079666C"/>
    <w:rsid w:val="007966B0"/>
    <w:rsid w:val="0079673E"/>
    <w:rsid w:val="00796BBB"/>
    <w:rsid w:val="00796DBF"/>
    <w:rsid w:val="00796EB0"/>
    <w:rsid w:val="00797031"/>
    <w:rsid w:val="00797B23"/>
    <w:rsid w:val="00797C71"/>
    <w:rsid w:val="00797CDF"/>
    <w:rsid w:val="007A040C"/>
    <w:rsid w:val="007A066D"/>
    <w:rsid w:val="007A06F1"/>
    <w:rsid w:val="007A095A"/>
    <w:rsid w:val="007A0BF8"/>
    <w:rsid w:val="007A0D06"/>
    <w:rsid w:val="007A1476"/>
    <w:rsid w:val="007A1ADE"/>
    <w:rsid w:val="007A1D39"/>
    <w:rsid w:val="007A200E"/>
    <w:rsid w:val="007A244F"/>
    <w:rsid w:val="007A25FC"/>
    <w:rsid w:val="007A2978"/>
    <w:rsid w:val="007A2D3B"/>
    <w:rsid w:val="007A3026"/>
    <w:rsid w:val="007A3035"/>
    <w:rsid w:val="007A3896"/>
    <w:rsid w:val="007A38F0"/>
    <w:rsid w:val="007A3A5F"/>
    <w:rsid w:val="007A3B57"/>
    <w:rsid w:val="007A3D56"/>
    <w:rsid w:val="007A3E39"/>
    <w:rsid w:val="007A42E7"/>
    <w:rsid w:val="007A43B4"/>
    <w:rsid w:val="007A47CB"/>
    <w:rsid w:val="007A47D5"/>
    <w:rsid w:val="007A49C9"/>
    <w:rsid w:val="007A4A53"/>
    <w:rsid w:val="007A50FE"/>
    <w:rsid w:val="007A54BF"/>
    <w:rsid w:val="007A5A9B"/>
    <w:rsid w:val="007A5C96"/>
    <w:rsid w:val="007A663C"/>
    <w:rsid w:val="007A6908"/>
    <w:rsid w:val="007A69A5"/>
    <w:rsid w:val="007A7B61"/>
    <w:rsid w:val="007A7BA0"/>
    <w:rsid w:val="007A7E50"/>
    <w:rsid w:val="007B01DE"/>
    <w:rsid w:val="007B0779"/>
    <w:rsid w:val="007B0BA5"/>
    <w:rsid w:val="007B1091"/>
    <w:rsid w:val="007B1B6C"/>
    <w:rsid w:val="007B1C10"/>
    <w:rsid w:val="007B1F3B"/>
    <w:rsid w:val="007B298F"/>
    <w:rsid w:val="007B2DF6"/>
    <w:rsid w:val="007B3097"/>
    <w:rsid w:val="007B3748"/>
    <w:rsid w:val="007B393F"/>
    <w:rsid w:val="007B39B1"/>
    <w:rsid w:val="007B3BCA"/>
    <w:rsid w:val="007B44A5"/>
    <w:rsid w:val="007B4EAD"/>
    <w:rsid w:val="007B4FD5"/>
    <w:rsid w:val="007B512A"/>
    <w:rsid w:val="007B55D3"/>
    <w:rsid w:val="007B5ED4"/>
    <w:rsid w:val="007B607E"/>
    <w:rsid w:val="007B6426"/>
    <w:rsid w:val="007B672F"/>
    <w:rsid w:val="007B6910"/>
    <w:rsid w:val="007B6F0D"/>
    <w:rsid w:val="007B6F8F"/>
    <w:rsid w:val="007B7BC1"/>
    <w:rsid w:val="007B7DA0"/>
    <w:rsid w:val="007B7E92"/>
    <w:rsid w:val="007C0610"/>
    <w:rsid w:val="007C077B"/>
    <w:rsid w:val="007C0FC1"/>
    <w:rsid w:val="007C0FF9"/>
    <w:rsid w:val="007C16C7"/>
    <w:rsid w:val="007C17EF"/>
    <w:rsid w:val="007C1B68"/>
    <w:rsid w:val="007C1F09"/>
    <w:rsid w:val="007C208A"/>
    <w:rsid w:val="007C2295"/>
    <w:rsid w:val="007C234A"/>
    <w:rsid w:val="007C2389"/>
    <w:rsid w:val="007C24FB"/>
    <w:rsid w:val="007C26D0"/>
    <w:rsid w:val="007C26ED"/>
    <w:rsid w:val="007C37F2"/>
    <w:rsid w:val="007C39B6"/>
    <w:rsid w:val="007C3BBA"/>
    <w:rsid w:val="007C3BF6"/>
    <w:rsid w:val="007C3DED"/>
    <w:rsid w:val="007C4056"/>
    <w:rsid w:val="007C4136"/>
    <w:rsid w:val="007C49C3"/>
    <w:rsid w:val="007C5327"/>
    <w:rsid w:val="007C584D"/>
    <w:rsid w:val="007C5BC0"/>
    <w:rsid w:val="007C6344"/>
    <w:rsid w:val="007C68F5"/>
    <w:rsid w:val="007C7664"/>
    <w:rsid w:val="007C77C4"/>
    <w:rsid w:val="007C7899"/>
    <w:rsid w:val="007C7AD2"/>
    <w:rsid w:val="007C7F6B"/>
    <w:rsid w:val="007D06A6"/>
    <w:rsid w:val="007D073D"/>
    <w:rsid w:val="007D08FC"/>
    <w:rsid w:val="007D1323"/>
    <w:rsid w:val="007D1711"/>
    <w:rsid w:val="007D1968"/>
    <w:rsid w:val="007D1F33"/>
    <w:rsid w:val="007D204E"/>
    <w:rsid w:val="007D2169"/>
    <w:rsid w:val="007D2426"/>
    <w:rsid w:val="007D264E"/>
    <w:rsid w:val="007D29B0"/>
    <w:rsid w:val="007D2B40"/>
    <w:rsid w:val="007D2C7D"/>
    <w:rsid w:val="007D31FC"/>
    <w:rsid w:val="007D3CB3"/>
    <w:rsid w:val="007D3D08"/>
    <w:rsid w:val="007D3D7B"/>
    <w:rsid w:val="007D3D84"/>
    <w:rsid w:val="007D3E81"/>
    <w:rsid w:val="007D3FD2"/>
    <w:rsid w:val="007D4CF0"/>
    <w:rsid w:val="007D54C7"/>
    <w:rsid w:val="007D54CF"/>
    <w:rsid w:val="007D5515"/>
    <w:rsid w:val="007D56D4"/>
    <w:rsid w:val="007D5823"/>
    <w:rsid w:val="007D594D"/>
    <w:rsid w:val="007D5E1E"/>
    <w:rsid w:val="007D5F5E"/>
    <w:rsid w:val="007D5FE0"/>
    <w:rsid w:val="007D622D"/>
    <w:rsid w:val="007D6504"/>
    <w:rsid w:val="007D66D9"/>
    <w:rsid w:val="007D679C"/>
    <w:rsid w:val="007D6C1C"/>
    <w:rsid w:val="007D7103"/>
    <w:rsid w:val="007D7352"/>
    <w:rsid w:val="007D73CC"/>
    <w:rsid w:val="007E07F1"/>
    <w:rsid w:val="007E0AB9"/>
    <w:rsid w:val="007E12C0"/>
    <w:rsid w:val="007E14D1"/>
    <w:rsid w:val="007E158F"/>
    <w:rsid w:val="007E18B7"/>
    <w:rsid w:val="007E27ED"/>
    <w:rsid w:val="007E2F9B"/>
    <w:rsid w:val="007E3057"/>
    <w:rsid w:val="007E3287"/>
    <w:rsid w:val="007E442E"/>
    <w:rsid w:val="007E45B7"/>
    <w:rsid w:val="007E460A"/>
    <w:rsid w:val="007E4C71"/>
    <w:rsid w:val="007E50AD"/>
    <w:rsid w:val="007E5753"/>
    <w:rsid w:val="007E581F"/>
    <w:rsid w:val="007E5D87"/>
    <w:rsid w:val="007E60DB"/>
    <w:rsid w:val="007E687C"/>
    <w:rsid w:val="007E6A29"/>
    <w:rsid w:val="007E6B19"/>
    <w:rsid w:val="007E6C72"/>
    <w:rsid w:val="007E7868"/>
    <w:rsid w:val="007E7C75"/>
    <w:rsid w:val="007E7D78"/>
    <w:rsid w:val="007E7F6B"/>
    <w:rsid w:val="007F078C"/>
    <w:rsid w:val="007F1BB0"/>
    <w:rsid w:val="007F1D21"/>
    <w:rsid w:val="007F1D42"/>
    <w:rsid w:val="007F1D93"/>
    <w:rsid w:val="007F1DB1"/>
    <w:rsid w:val="007F2075"/>
    <w:rsid w:val="007F221B"/>
    <w:rsid w:val="007F2333"/>
    <w:rsid w:val="007F2CF7"/>
    <w:rsid w:val="007F3307"/>
    <w:rsid w:val="007F3388"/>
    <w:rsid w:val="007F3711"/>
    <w:rsid w:val="007F38D8"/>
    <w:rsid w:val="007F4085"/>
    <w:rsid w:val="007F47F3"/>
    <w:rsid w:val="007F4BB8"/>
    <w:rsid w:val="007F5274"/>
    <w:rsid w:val="007F56A7"/>
    <w:rsid w:val="007F5776"/>
    <w:rsid w:val="007F57C4"/>
    <w:rsid w:val="007F5A28"/>
    <w:rsid w:val="007F5A7C"/>
    <w:rsid w:val="007F5FF4"/>
    <w:rsid w:val="007F6187"/>
    <w:rsid w:val="007F6452"/>
    <w:rsid w:val="007F675C"/>
    <w:rsid w:val="007F68ED"/>
    <w:rsid w:val="007F69C8"/>
    <w:rsid w:val="007F6D75"/>
    <w:rsid w:val="007F6E96"/>
    <w:rsid w:val="007F7077"/>
    <w:rsid w:val="007F72C8"/>
    <w:rsid w:val="007F7E0B"/>
    <w:rsid w:val="008003A7"/>
    <w:rsid w:val="0080074F"/>
    <w:rsid w:val="00800A6A"/>
    <w:rsid w:val="00800C42"/>
    <w:rsid w:val="00800F2A"/>
    <w:rsid w:val="00802053"/>
    <w:rsid w:val="0080270D"/>
    <w:rsid w:val="00802A86"/>
    <w:rsid w:val="008035DF"/>
    <w:rsid w:val="008039A9"/>
    <w:rsid w:val="00803B5F"/>
    <w:rsid w:val="008042B5"/>
    <w:rsid w:val="0080432C"/>
    <w:rsid w:val="00804508"/>
    <w:rsid w:val="00804873"/>
    <w:rsid w:val="00804A70"/>
    <w:rsid w:val="00804D9C"/>
    <w:rsid w:val="0080566C"/>
    <w:rsid w:val="0080575D"/>
    <w:rsid w:val="008057CA"/>
    <w:rsid w:val="00805B51"/>
    <w:rsid w:val="008064C0"/>
    <w:rsid w:val="00806C9F"/>
    <w:rsid w:val="00806E06"/>
    <w:rsid w:val="00807161"/>
    <w:rsid w:val="00807229"/>
    <w:rsid w:val="008072B5"/>
    <w:rsid w:val="008078E3"/>
    <w:rsid w:val="00807B3A"/>
    <w:rsid w:val="008100B9"/>
    <w:rsid w:val="0081022F"/>
    <w:rsid w:val="0081070E"/>
    <w:rsid w:val="0081097F"/>
    <w:rsid w:val="0081099F"/>
    <w:rsid w:val="00810E2A"/>
    <w:rsid w:val="00811455"/>
    <w:rsid w:val="0081145D"/>
    <w:rsid w:val="00811C06"/>
    <w:rsid w:val="00811C49"/>
    <w:rsid w:val="00811E06"/>
    <w:rsid w:val="0081232C"/>
    <w:rsid w:val="008134A7"/>
    <w:rsid w:val="00813A22"/>
    <w:rsid w:val="00814181"/>
    <w:rsid w:val="0081485B"/>
    <w:rsid w:val="00814A1D"/>
    <w:rsid w:val="00814BCF"/>
    <w:rsid w:val="00814EDD"/>
    <w:rsid w:val="008150C3"/>
    <w:rsid w:val="00815311"/>
    <w:rsid w:val="00815333"/>
    <w:rsid w:val="00815920"/>
    <w:rsid w:val="00815A30"/>
    <w:rsid w:val="00815C44"/>
    <w:rsid w:val="00815C60"/>
    <w:rsid w:val="008168FE"/>
    <w:rsid w:val="00816BC0"/>
    <w:rsid w:val="00817003"/>
    <w:rsid w:val="008173AE"/>
    <w:rsid w:val="00817427"/>
    <w:rsid w:val="00817B5F"/>
    <w:rsid w:val="0082089E"/>
    <w:rsid w:val="00820D5F"/>
    <w:rsid w:val="00821481"/>
    <w:rsid w:val="00821B90"/>
    <w:rsid w:val="00821F20"/>
    <w:rsid w:val="00822092"/>
    <w:rsid w:val="008221BA"/>
    <w:rsid w:val="00822256"/>
    <w:rsid w:val="008224B3"/>
    <w:rsid w:val="008224DD"/>
    <w:rsid w:val="00822ABF"/>
    <w:rsid w:val="00822C47"/>
    <w:rsid w:val="00822C50"/>
    <w:rsid w:val="008233C7"/>
    <w:rsid w:val="00823EFF"/>
    <w:rsid w:val="00823F95"/>
    <w:rsid w:val="00824300"/>
    <w:rsid w:val="0082434E"/>
    <w:rsid w:val="008244AA"/>
    <w:rsid w:val="00824C64"/>
    <w:rsid w:val="00824E4F"/>
    <w:rsid w:val="00824F08"/>
    <w:rsid w:val="00825115"/>
    <w:rsid w:val="0082564A"/>
    <w:rsid w:val="00825712"/>
    <w:rsid w:val="00825A48"/>
    <w:rsid w:val="00825B11"/>
    <w:rsid w:val="00826375"/>
    <w:rsid w:val="008268E0"/>
    <w:rsid w:val="00826B94"/>
    <w:rsid w:val="00826BC6"/>
    <w:rsid w:val="008270E9"/>
    <w:rsid w:val="0082731F"/>
    <w:rsid w:val="00827473"/>
    <w:rsid w:val="00827873"/>
    <w:rsid w:val="00827B53"/>
    <w:rsid w:val="00831C84"/>
    <w:rsid w:val="00832005"/>
    <w:rsid w:val="008323C6"/>
    <w:rsid w:val="00832C82"/>
    <w:rsid w:val="00832D9F"/>
    <w:rsid w:val="008332D9"/>
    <w:rsid w:val="008335FD"/>
    <w:rsid w:val="00833909"/>
    <w:rsid w:val="00833B56"/>
    <w:rsid w:val="00833EB5"/>
    <w:rsid w:val="00833EDD"/>
    <w:rsid w:val="00833FD7"/>
    <w:rsid w:val="00834319"/>
    <w:rsid w:val="00834992"/>
    <w:rsid w:val="00834C3C"/>
    <w:rsid w:val="00835182"/>
    <w:rsid w:val="00835B8D"/>
    <w:rsid w:val="00836460"/>
    <w:rsid w:val="008364A5"/>
    <w:rsid w:val="00836A76"/>
    <w:rsid w:val="00836AC1"/>
    <w:rsid w:val="00836EBD"/>
    <w:rsid w:val="0083740E"/>
    <w:rsid w:val="00837517"/>
    <w:rsid w:val="008375A7"/>
    <w:rsid w:val="0083790A"/>
    <w:rsid w:val="00837D80"/>
    <w:rsid w:val="00840155"/>
    <w:rsid w:val="008405AC"/>
    <w:rsid w:val="008408A4"/>
    <w:rsid w:val="008408C0"/>
    <w:rsid w:val="008409D0"/>
    <w:rsid w:val="00840ACD"/>
    <w:rsid w:val="00840DAA"/>
    <w:rsid w:val="00841092"/>
    <w:rsid w:val="00841753"/>
    <w:rsid w:val="00841A1D"/>
    <w:rsid w:val="00841B5C"/>
    <w:rsid w:val="00841D57"/>
    <w:rsid w:val="00842B1F"/>
    <w:rsid w:val="00842FDD"/>
    <w:rsid w:val="00843212"/>
    <w:rsid w:val="008433C3"/>
    <w:rsid w:val="008434F1"/>
    <w:rsid w:val="0084355E"/>
    <w:rsid w:val="00843562"/>
    <w:rsid w:val="008437AD"/>
    <w:rsid w:val="00843906"/>
    <w:rsid w:val="00844378"/>
    <w:rsid w:val="00844529"/>
    <w:rsid w:val="008449BF"/>
    <w:rsid w:val="008452F0"/>
    <w:rsid w:val="00845780"/>
    <w:rsid w:val="00845BAA"/>
    <w:rsid w:val="00846011"/>
    <w:rsid w:val="00846685"/>
    <w:rsid w:val="00846B44"/>
    <w:rsid w:val="00846C5A"/>
    <w:rsid w:val="00846F38"/>
    <w:rsid w:val="008472F9"/>
    <w:rsid w:val="00847483"/>
    <w:rsid w:val="008478EB"/>
    <w:rsid w:val="00847C83"/>
    <w:rsid w:val="00847CD4"/>
    <w:rsid w:val="00850276"/>
    <w:rsid w:val="008505EC"/>
    <w:rsid w:val="00850736"/>
    <w:rsid w:val="00850B45"/>
    <w:rsid w:val="008510B1"/>
    <w:rsid w:val="008511F9"/>
    <w:rsid w:val="00851A8A"/>
    <w:rsid w:val="00851BB5"/>
    <w:rsid w:val="00851FCB"/>
    <w:rsid w:val="0085216A"/>
    <w:rsid w:val="00852326"/>
    <w:rsid w:val="0085266A"/>
    <w:rsid w:val="00852889"/>
    <w:rsid w:val="00852E99"/>
    <w:rsid w:val="00852F76"/>
    <w:rsid w:val="008531E1"/>
    <w:rsid w:val="008537FF"/>
    <w:rsid w:val="0085405E"/>
    <w:rsid w:val="00854151"/>
    <w:rsid w:val="00854456"/>
    <w:rsid w:val="008545C9"/>
    <w:rsid w:val="00854BEB"/>
    <w:rsid w:val="00854D93"/>
    <w:rsid w:val="00854E4C"/>
    <w:rsid w:val="00854E66"/>
    <w:rsid w:val="00854E98"/>
    <w:rsid w:val="00854EA4"/>
    <w:rsid w:val="008553E4"/>
    <w:rsid w:val="008554BC"/>
    <w:rsid w:val="00855534"/>
    <w:rsid w:val="008556D8"/>
    <w:rsid w:val="0085589D"/>
    <w:rsid w:val="00855958"/>
    <w:rsid w:val="00855F1B"/>
    <w:rsid w:val="00856A01"/>
    <w:rsid w:val="00856A29"/>
    <w:rsid w:val="00856B33"/>
    <w:rsid w:val="00857213"/>
    <w:rsid w:val="00857424"/>
    <w:rsid w:val="0085749C"/>
    <w:rsid w:val="008576F3"/>
    <w:rsid w:val="00857F1D"/>
    <w:rsid w:val="00857F39"/>
    <w:rsid w:val="008602EE"/>
    <w:rsid w:val="008614F5"/>
    <w:rsid w:val="00861715"/>
    <w:rsid w:val="00861950"/>
    <w:rsid w:val="00861C30"/>
    <w:rsid w:val="00861E2F"/>
    <w:rsid w:val="008627BA"/>
    <w:rsid w:val="008629FA"/>
    <w:rsid w:val="00862D8D"/>
    <w:rsid w:val="00862DC0"/>
    <w:rsid w:val="00863114"/>
    <w:rsid w:val="00863204"/>
    <w:rsid w:val="008633FD"/>
    <w:rsid w:val="008634FF"/>
    <w:rsid w:val="0086354E"/>
    <w:rsid w:val="0086371A"/>
    <w:rsid w:val="00863847"/>
    <w:rsid w:val="00864037"/>
    <w:rsid w:val="00864338"/>
    <w:rsid w:val="00864693"/>
    <w:rsid w:val="008647D3"/>
    <w:rsid w:val="008648C5"/>
    <w:rsid w:val="0086495F"/>
    <w:rsid w:val="00865027"/>
    <w:rsid w:val="00865053"/>
    <w:rsid w:val="008656BF"/>
    <w:rsid w:val="008659C6"/>
    <w:rsid w:val="00865A26"/>
    <w:rsid w:val="00865A5F"/>
    <w:rsid w:val="00865B50"/>
    <w:rsid w:val="00865B92"/>
    <w:rsid w:val="00865CE7"/>
    <w:rsid w:val="00865CEF"/>
    <w:rsid w:val="00865EA0"/>
    <w:rsid w:val="00865F2C"/>
    <w:rsid w:val="0086632F"/>
    <w:rsid w:val="00866683"/>
    <w:rsid w:val="00866C42"/>
    <w:rsid w:val="00866DB5"/>
    <w:rsid w:val="00866E4F"/>
    <w:rsid w:val="00867A87"/>
    <w:rsid w:val="00867AA8"/>
    <w:rsid w:val="00867BD2"/>
    <w:rsid w:val="00867F70"/>
    <w:rsid w:val="008704EE"/>
    <w:rsid w:val="0087080E"/>
    <w:rsid w:val="00870B40"/>
    <w:rsid w:val="008712A2"/>
    <w:rsid w:val="0087142F"/>
    <w:rsid w:val="00871EB6"/>
    <w:rsid w:val="0087281D"/>
    <w:rsid w:val="0087337B"/>
    <w:rsid w:val="0087360D"/>
    <w:rsid w:val="00873ACE"/>
    <w:rsid w:val="00873D19"/>
    <w:rsid w:val="00874042"/>
    <w:rsid w:val="008742DD"/>
    <w:rsid w:val="00874430"/>
    <w:rsid w:val="008744FD"/>
    <w:rsid w:val="00874C00"/>
    <w:rsid w:val="008752AE"/>
    <w:rsid w:val="00875B4B"/>
    <w:rsid w:val="00875C16"/>
    <w:rsid w:val="0087626C"/>
    <w:rsid w:val="008763A3"/>
    <w:rsid w:val="00876527"/>
    <w:rsid w:val="00876597"/>
    <w:rsid w:val="0087674E"/>
    <w:rsid w:val="00876D6C"/>
    <w:rsid w:val="008770FB"/>
    <w:rsid w:val="008771D9"/>
    <w:rsid w:val="00880008"/>
    <w:rsid w:val="00880485"/>
    <w:rsid w:val="008806DA"/>
    <w:rsid w:val="00880B64"/>
    <w:rsid w:val="00880F8C"/>
    <w:rsid w:val="008813C1"/>
    <w:rsid w:val="00881BF6"/>
    <w:rsid w:val="008821FC"/>
    <w:rsid w:val="008824F5"/>
    <w:rsid w:val="008828B7"/>
    <w:rsid w:val="008834A0"/>
    <w:rsid w:val="00883AD2"/>
    <w:rsid w:val="00883E67"/>
    <w:rsid w:val="00883F94"/>
    <w:rsid w:val="0088437D"/>
    <w:rsid w:val="00884434"/>
    <w:rsid w:val="008845DE"/>
    <w:rsid w:val="0088462A"/>
    <w:rsid w:val="00884669"/>
    <w:rsid w:val="00884971"/>
    <w:rsid w:val="00884EBC"/>
    <w:rsid w:val="00885531"/>
    <w:rsid w:val="00885672"/>
    <w:rsid w:val="00886396"/>
    <w:rsid w:val="00886473"/>
    <w:rsid w:val="00886BB4"/>
    <w:rsid w:val="008870AB"/>
    <w:rsid w:val="00887413"/>
    <w:rsid w:val="00887668"/>
    <w:rsid w:val="00887DA7"/>
    <w:rsid w:val="00890307"/>
    <w:rsid w:val="0089073D"/>
    <w:rsid w:val="0089075C"/>
    <w:rsid w:val="0089085B"/>
    <w:rsid w:val="0089095D"/>
    <w:rsid w:val="00890B2C"/>
    <w:rsid w:val="00890F22"/>
    <w:rsid w:val="008910DF"/>
    <w:rsid w:val="0089116C"/>
    <w:rsid w:val="00891479"/>
    <w:rsid w:val="0089182B"/>
    <w:rsid w:val="00891981"/>
    <w:rsid w:val="00891C79"/>
    <w:rsid w:val="00892043"/>
    <w:rsid w:val="008923F4"/>
    <w:rsid w:val="008929EA"/>
    <w:rsid w:val="00892CDA"/>
    <w:rsid w:val="0089309D"/>
    <w:rsid w:val="0089353B"/>
    <w:rsid w:val="00893EEA"/>
    <w:rsid w:val="00894562"/>
    <w:rsid w:val="00894B20"/>
    <w:rsid w:val="00894BBA"/>
    <w:rsid w:val="00895110"/>
    <w:rsid w:val="0089580B"/>
    <w:rsid w:val="00895A43"/>
    <w:rsid w:val="00895B2C"/>
    <w:rsid w:val="00895DA7"/>
    <w:rsid w:val="00895FEC"/>
    <w:rsid w:val="008961BF"/>
    <w:rsid w:val="008962C6"/>
    <w:rsid w:val="00896542"/>
    <w:rsid w:val="008969FA"/>
    <w:rsid w:val="00896C5B"/>
    <w:rsid w:val="00896DB2"/>
    <w:rsid w:val="00896FE8"/>
    <w:rsid w:val="008975BB"/>
    <w:rsid w:val="00897C48"/>
    <w:rsid w:val="008A0132"/>
    <w:rsid w:val="008A01BE"/>
    <w:rsid w:val="008A057A"/>
    <w:rsid w:val="008A0CC1"/>
    <w:rsid w:val="008A0CFF"/>
    <w:rsid w:val="008A17A2"/>
    <w:rsid w:val="008A1B8D"/>
    <w:rsid w:val="008A204F"/>
    <w:rsid w:val="008A241E"/>
    <w:rsid w:val="008A244B"/>
    <w:rsid w:val="008A2636"/>
    <w:rsid w:val="008A297C"/>
    <w:rsid w:val="008A2FC9"/>
    <w:rsid w:val="008A31B4"/>
    <w:rsid w:val="008A371E"/>
    <w:rsid w:val="008A3C0F"/>
    <w:rsid w:val="008A3CF9"/>
    <w:rsid w:val="008A4C70"/>
    <w:rsid w:val="008A4D0C"/>
    <w:rsid w:val="008A53C7"/>
    <w:rsid w:val="008A554A"/>
    <w:rsid w:val="008A56BB"/>
    <w:rsid w:val="008A5A5E"/>
    <w:rsid w:val="008A5ACC"/>
    <w:rsid w:val="008A6DB6"/>
    <w:rsid w:val="008A7101"/>
    <w:rsid w:val="008A711D"/>
    <w:rsid w:val="008A71FE"/>
    <w:rsid w:val="008A77A0"/>
    <w:rsid w:val="008A783F"/>
    <w:rsid w:val="008B00C7"/>
    <w:rsid w:val="008B103E"/>
    <w:rsid w:val="008B134E"/>
    <w:rsid w:val="008B191B"/>
    <w:rsid w:val="008B1939"/>
    <w:rsid w:val="008B1D4F"/>
    <w:rsid w:val="008B206A"/>
    <w:rsid w:val="008B2251"/>
    <w:rsid w:val="008B2C8A"/>
    <w:rsid w:val="008B34AB"/>
    <w:rsid w:val="008B351B"/>
    <w:rsid w:val="008B3692"/>
    <w:rsid w:val="008B3834"/>
    <w:rsid w:val="008B43B8"/>
    <w:rsid w:val="008B4922"/>
    <w:rsid w:val="008B576E"/>
    <w:rsid w:val="008B6796"/>
    <w:rsid w:val="008B69A1"/>
    <w:rsid w:val="008B6B8E"/>
    <w:rsid w:val="008B6E34"/>
    <w:rsid w:val="008B6ED4"/>
    <w:rsid w:val="008B7A69"/>
    <w:rsid w:val="008B7BE6"/>
    <w:rsid w:val="008C0078"/>
    <w:rsid w:val="008C016C"/>
    <w:rsid w:val="008C06F5"/>
    <w:rsid w:val="008C0AB4"/>
    <w:rsid w:val="008C14B5"/>
    <w:rsid w:val="008C1C64"/>
    <w:rsid w:val="008C1C70"/>
    <w:rsid w:val="008C2233"/>
    <w:rsid w:val="008C26ED"/>
    <w:rsid w:val="008C271B"/>
    <w:rsid w:val="008C2812"/>
    <w:rsid w:val="008C2904"/>
    <w:rsid w:val="008C29FA"/>
    <w:rsid w:val="008C2AA5"/>
    <w:rsid w:val="008C2CA3"/>
    <w:rsid w:val="008C2D19"/>
    <w:rsid w:val="008C3664"/>
    <w:rsid w:val="008C36C7"/>
    <w:rsid w:val="008C3875"/>
    <w:rsid w:val="008C4062"/>
    <w:rsid w:val="008C491C"/>
    <w:rsid w:val="008C5446"/>
    <w:rsid w:val="008C54C6"/>
    <w:rsid w:val="008C5544"/>
    <w:rsid w:val="008C5A2C"/>
    <w:rsid w:val="008C5CFD"/>
    <w:rsid w:val="008C664F"/>
    <w:rsid w:val="008C66E2"/>
    <w:rsid w:val="008C691D"/>
    <w:rsid w:val="008C6D5F"/>
    <w:rsid w:val="008C7127"/>
    <w:rsid w:val="008C7807"/>
    <w:rsid w:val="008C7AD0"/>
    <w:rsid w:val="008C7D41"/>
    <w:rsid w:val="008C7E1B"/>
    <w:rsid w:val="008D0218"/>
    <w:rsid w:val="008D0500"/>
    <w:rsid w:val="008D0565"/>
    <w:rsid w:val="008D09AE"/>
    <w:rsid w:val="008D13EC"/>
    <w:rsid w:val="008D1581"/>
    <w:rsid w:val="008D1696"/>
    <w:rsid w:val="008D1C43"/>
    <w:rsid w:val="008D1CBE"/>
    <w:rsid w:val="008D1DBA"/>
    <w:rsid w:val="008D2729"/>
    <w:rsid w:val="008D2DE4"/>
    <w:rsid w:val="008D2E31"/>
    <w:rsid w:val="008D2E81"/>
    <w:rsid w:val="008D3655"/>
    <w:rsid w:val="008D36C5"/>
    <w:rsid w:val="008D3763"/>
    <w:rsid w:val="008D3AF9"/>
    <w:rsid w:val="008D3DD0"/>
    <w:rsid w:val="008D4224"/>
    <w:rsid w:val="008D43DC"/>
    <w:rsid w:val="008D4712"/>
    <w:rsid w:val="008D4839"/>
    <w:rsid w:val="008D48E2"/>
    <w:rsid w:val="008D508B"/>
    <w:rsid w:val="008D54A8"/>
    <w:rsid w:val="008D55B2"/>
    <w:rsid w:val="008D55D4"/>
    <w:rsid w:val="008D7DDE"/>
    <w:rsid w:val="008D7F68"/>
    <w:rsid w:val="008D7FFB"/>
    <w:rsid w:val="008E02D8"/>
    <w:rsid w:val="008E0384"/>
    <w:rsid w:val="008E193D"/>
    <w:rsid w:val="008E1E79"/>
    <w:rsid w:val="008E203F"/>
    <w:rsid w:val="008E21B8"/>
    <w:rsid w:val="008E2687"/>
    <w:rsid w:val="008E2CB7"/>
    <w:rsid w:val="008E2D8F"/>
    <w:rsid w:val="008E2EF9"/>
    <w:rsid w:val="008E304F"/>
    <w:rsid w:val="008E36B7"/>
    <w:rsid w:val="008E36FC"/>
    <w:rsid w:val="008E4206"/>
    <w:rsid w:val="008E4379"/>
    <w:rsid w:val="008E4772"/>
    <w:rsid w:val="008E5015"/>
    <w:rsid w:val="008E54A6"/>
    <w:rsid w:val="008E5C82"/>
    <w:rsid w:val="008E5DFE"/>
    <w:rsid w:val="008E60AD"/>
    <w:rsid w:val="008E63EA"/>
    <w:rsid w:val="008E6633"/>
    <w:rsid w:val="008E69D6"/>
    <w:rsid w:val="008E6D2D"/>
    <w:rsid w:val="008E7165"/>
    <w:rsid w:val="008E7500"/>
    <w:rsid w:val="008E7578"/>
    <w:rsid w:val="008E776F"/>
    <w:rsid w:val="008E7CB8"/>
    <w:rsid w:val="008E7E46"/>
    <w:rsid w:val="008F0DAA"/>
    <w:rsid w:val="008F0EAA"/>
    <w:rsid w:val="008F1073"/>
    <w:rsid w:val="008F1121"/>
    <w:rsid w:val="008F11E2"/>
    <w:rsid w:val="008F12A7"/>
    <w:rsid w:val="008F1DA9"/>
    <w:rsid w:val="008F266F"/>
    <w:rsid w:val="008F2ADF"/>
    <w:rsid w:val="008F2D3A"/>
    <w:rsid w:val="008F2D3E"/>
    <w:rsid w:val="008F2F2D"/>
    <w:rsid w:val="008F30DE"/>
    <w:rsid w:val="008F37A5"/>
    <w:rsid w:val="008F3D84"/>
    <w:rsid w:val="008F3FA0"/>
    <w:rsid w:val="008F4065"/>
    <w:rsid w:val="008F4171"/>
    <w:rsid w:val="008F4663"/>
    <w:rsid w:val="008F486C"/>
    <w:rsid w:val="008F4BF4"/>
    <w:rsid w:val="008F5587"/>
    <w:rsid w:val="008F567D"/>
    <w:rsid w:val="008F58E6"/>
    <w:rsid w:val="008F5C9C"/>
    <w:rsid w:val="008F63BE"/>
    <w:rsid w:val="008F6617"/>
    <w:rsid w:val="008F686C"/>
    <w:rsid w:val="008F6CE6"/>
    <w:rsid w:val="008F6FAA"/>
    <w:rsid w:val="008F752F"/>
    <w:rsid w:val="008F76FD"/>
    <w:rsid w:val="008F77BC"/>
    <w:rsid w:val="009001D5"/>
    <w:rsid w:val="00900303"/>
    <w:rsid w:val="00900394"/>
    <w:rsid w:val="009009E4"/>
    <w:rsid w:val="009010C8"/>
    <w:rsid w:val="00901A78"/>
    <w:rsid w:val="00901B9E"/>
    <w:rsid w:val="00902194"/>
    <w:rsid w:val="0090230C"/>
    <w:rsid w:val="009024F6"/>
    <w:rsid w:val="00902A26"/>
    <w:rsid w:val="00902F87"/>
    <w:rsid w:val="00903450"/>
    <w:rsid w:val="00903A76"/>
    <w:rsid w:val="00903C4D"/>
    <w:rsid w:val="00903D25"/>
    <w:rsid w:val="00904055"/>
    <w:rsid w:val="00904187"/>
    <w:rsid w:val="009041C5"/>
    <w:rsid w:val="009041CB"/>
    <w:rsid w:val="009041FF"/>
    <w:rsid w:val="009044FD"/>
    <w:rsid w:val="00904515"/>
    <w:rsid w:val="009045E4"/>
    <w:rsid w:val="0090471F"/>
    <w:rsid w:val="009047B5"/>
    <w:rsid w:val="00905F83"/>
    <w:rsid w:val="009060D5"/>
    <w:rsid w:val="0090627D"/>
    <w:rsid w:val="00906753"/>
    <w:rsid w:val="00906DAF"/>
    <w:rsid w:val="00907087"/>
    <w:rsid w:val="009072AC"/>
    <w:rsid w:val="00907E1C"/>
    <w:rsid w:val="009100FC"/>
    <w:rsid w:val="00910797"/>
    <w:rsid w:val="00910A71"/>
    <w:rsid w:val="009113FB"/>
    <w:rsid w:val="009118BC"/>
    <w:rsid w:val="0091243D"/>
    <w:rsid w:val="00912511"/>
    <w:rsid w:val="00912ADB"/>
    <w:rsid w:val="00912C7C"/>
    <w:rsid w:val="00912FBE"/>
    <w:rsid w:val="009131DE"/>
    <w:rsid w:val="0091364E"/>
    <w:rsid w:val="00913F75"/>
    <w:rsid w:val="00914298"/>
    <w:rsid w:val="0091457E"/>
    <w:rsid w:val="0091472B"/>
    <w:rsid w:val="00914B21"/>
    <w:rsid w:val="00914F38"/>
    <w:rsid w:val="009150A8"/>
    <w:rsid w:val="0091570A"/>
    <w:rsid w:val="00915772"/>
    <w:rsid w:val="009161D2"/>
    <w:rsid w:val="009161E9"/>
    <w:rsid w:val="00916685"/>
    <w:rsid w:val="00916F39"/>
    <w:rsid w:val="009170BE"/>
    <w:rsid w:val="00917410"/>
    <w:rsid w:val="009178C4"/>
    <w:rsid w:val="00917921"/>
    <w:rsid w:val="009179C1"/>
    <w:rsid w:val="00920132"/>
    <w:rsid w:val="00920520"/>
    <w:rsid w:val="00920642"/>
    <w:rsid w:val="00920A65"/>
    <w:rsid w:val="00920AE9"/>
    <w:rsid w:val="00921459"/>
    <w:rsid w:val="0092151C"/>
    <w:rsid w:val="0092166E"/>
    <w:rsid w:val="00921EA4"/>
    <w:rsid w:val="00922508"/>
    <w:rsid w:val="00922591"/>
    <w:rsid w:val="0092269E"/>
    <w:rsid w:val="00922AA0"/>
    <w:rsid w:val="00922C22"/>
    <w:rsid w:val="00923684"/>
    <w:rsid w:val="00923ABA"/>
    <w:rsid w:val="00923AEA"/>
    <w:rsid w:val="00924024"/>
    <w:rsid w:val="009251D1"/>
    <w:rsid w:val="00925309"/>
    <w:rsid w:val="00925F10"/>
    <w:rsid w:val="00926931"/>
    <w:rsid w:val="00926944"/>
    <w:rsid w:val="00926BCD"/>
    <w:rsid w:val="00926ED5"/>
    <w:rsid w:val="00926F92"/>
    <w:rsid w:val="00927005"/>
    <w:rsid w:val="00927078"/>
    <w:rsid w:val="009270DA"/>
    <w:rsid w:val="0092778C"/>
    <w:rsid w:val="009277BD"/>
    <w:rsid w:val="009278FE"/>
    <w:rsid w:val="009302DF"/>
    <w:rsid w:val="00930478"/>
    <w:rsid w:val="009304C4"/>
    <w:rsid w:val="009304CB"/>
    <w:rsid w:val="00930B24"/>
    <w:rsid w:val="00930E8E"/>
    <w:rsid w:val="009317B3"/>
    <w:rsid w:val="009318F6"/>
    <w:rsid w:val="00931BF5"/>
    <w:rsid w:val="00931C40"/>
    <w:rsid w:val="00932261"/>
    <w:rsid w:val="00932831"/>
    <w:rsid w:val="00932FB0"/>
    <w:rsid w:val="0093357A"/>
    <w:rsid w:val="00933632"/>
    <w:rsid w:val="009336E6"/>
    <w:rsid w:val="00933C51"/>
    <w:rsid w:val="00934C66"/>
    <w:rsid w:val="00934C86"/>
    <w:rsid w:val="00934E2E"/>
    <w:rsid w:val="00934FB2"/>
    <w:rsid w:val="009350A7"/>
    <w:rsid w:val="009354E8"/>
    <w:rsid w:val="00935FDE"/>
    <w:rsid w:val="009363AE"/>
    <w:rsid w:val="009377DF"/>
    <w:rsid w:val="0093785B"/>
    <w:rsid w:val="00940514"/>
    <w:rsid w:val="00940654"/>
    <w:rsid w:val="00940BA1"/>
    <w:rsid w:val="009410D8"/>
    <w:rsid w:val="009410DB"/>
    <w:rsid w:val="0094237E"/>
    <w:rsid w:val="0094248D"/>
    <w:rsid w:val="009428C6"/>
    <w:rsid w:val="009429DA"/>
    <w:rsid w:val="00942ADB"/>
    <w:rsid w:val="0094378D"/>
    <w:rsid w:val="00943D84"/>
    <w:rsid w:val="00943DD6"/>
    <w:rsid w:val="00943E53"/>
    <w:rsid w:val="00944319"/>
    <w:rsid w:val="0094474E"/>
    <w:rsid w:val="009448B6"/>
    <w:rsid w:val="009450DA"/>
    <w:rsid w:val="009451FB"/>
    <w:rsid w:val="0094528F"/>
    <w:rsid w:val="00945351"/>
    <w:rsid w:val="00945B9A"/>
    <w:rsid w:val="00945F7D"/>
    <w:rsid w:val="009461BE"/>
    <w:rsid w:val="009463F5"/>
    <w:rsid w:val="009463F8"/>
    <w:rsid w:val="0094642C"/>
    <w:rsid w:val="00946677"/>
    <w:rsid w:val="00946A28"/>
    <w:rsid w:val="00946A8B"/>
    <w:rsid w:val="00946C84"/>
    <w:rsid w:val="00946CE4"/>
    <w:rsid w:val="00946F35"/>
    <w:rsid w:val="00946FAD"/>
    <w:rsid w:val="00947221"/>
    <w:rsid w:val="009474E2"/>
    <w:rsid w:val="00947687"/>
    <w:rsid w:val="00947C08"/>
    <w:rsid w:val="009503A5"/>
    <w:rsid w:val="00950499"/>
    <w:rsid w:val="0095061B"/>
    <w:rsid w:val="00950891"/>
    <w:rsid w:val="00950AE8"/>
    <w:rsid w:val="00950DDB"/>
    <w:rsid w:val="00950F15"/>
    <w:rsid w:val="00950F7B"/>
    <w:rsid w:val="009511B2"/>
    <w:rsid w:val="0095120D"/>
    <w:rsid w:val="00951872"/>
    <w:rsid w:val="00952372"/>
    <w:rsid w:val="009524FC"/>
    <w:rsid w:val="00952A9A"/>
    <w:rsid w:val="00952DC0"/>
    <w:rsid w:val="00952FE9"/>
    <w:rsid w:val="009530E6"/>
    <w:rsid w:val="0095316A"/>
    <w:rsid w:val="0095328B"/>
    <w:rsid w:val="00953451"/>
    <w:rsid w:val="009535FD"/>
    <w:rsid w:val="00953AAD"/>
    <w:rsid w:val="00953C7F"/>
    <w:rsid w:val="00953CC0"/>
    <w:rsid w:val="00954249"/>
    <w:rsid w:val="009544F7"/>
    <w:rsid w:val="009549A9"/>
    <w:rsid w:val="00955411"/>
    <w:rsid w:val="0095546E"/>
    <w:rsid w:val="00955662"/>
    <w:rsid w:val="0095576B"/>
    <w:rsid w:val="009557D5"/>
    <w:rsid w:val="00955820"/>
    <w:rsid w:val="00955C7D"/>
    <w:rsid w:val="00955D25"/>
    <w:rsid w:val="009562AD"/>
    <w:rsid w:val="00956599"/>
    <w:rsid w:val="00956ED2"/>
    <w:rsid w:val="009572DB"/>
    <w:rsid w:val="00957400"/>
    <w:rsid w:val="009579AB"/>
    <w:rsid w:val="00957F46"/>
    <w:rsid w:val="00957F54"/>
    <w:rsid w:val="009605BC"/>
    <w:rsid w:val="00960941"/>
    <w:rsid w:val="00960947"/>
    <w:rsid w:val="00961011"/>
    <w:rsid w:val="0096110F"/>
    <w:rsid w:val="0096126E"/>
    <w:rsid w:val="00961566"/>
    <w:rsid w:val="0096172F"/>
    <w:rsid w:val="00961EAB"/>
    <w:rsid w:val="00961EEA"/>
    <w:rsid w:val="0096245D"/>
    <w:rsid w:val="009626EE"/>
    <w:rsid w:val="00962861"/>
    <w:rsid w:val="00962E65"/>
    <w:rsid w:val="0096305F"/>
    <w:rsid w:val="0096314E"/>
    <w:rsid w:val="009631CD"/>
    <w:rsid w:val="009637F0"/>
    <w:rsid w:val="0096419A"/>
    <w:rsid w:val="00964760"/>
    <w:rsid w:val="009652F7"/>
    <w:rsid w:val="0096566F"/>
    <w:rsid w:val="009656C2"/>
    <w:rsid w:val="00965B19"/>
    <w:rsid w:val="00965BEA"/>
    <w:rsid w:val="00965F22"/>
    <w:rsid w:val="009661B9"/>
    <w:rsid w:val="0096625C"/>
    <w:rsid w:val="009669E3"/>
    <w:rsid w:val="009669FA"/>
    <w:rsid w:val="009671A1"/>
    <w:rsid w:val="009672C8"/>
    <w:rsid w:val="0096762E"/>
    <w:rsid w:val="00967BA4"/>
    <w:rsid w:val="00970492"/>
    <w:rsid w:val="009706A1"/>
    <w:rsid w:val="009708CA"/>
    <w:rsid w:val="00970E9A"/>
    <w:rsid w:val="009711F5"/>
    <w:rsid w:val="00971577"/>
    <w:rsid w:val="00971AAB"/>
    <w:rsid w:val="00971EEE"/>
    <w:rsid w:val="0097223A"/>
    <w:rsid w:val="00972289"/>
    <w:rsid w:val="00972DAA"/>
    <w:rsid w:val="00972FE9"/>
    <w:rsid w:val="009732FF"/>
    <w:rsid w:val="00973890"/>
    <w:rsid w:val="00973A72"/>
    <w:rsid w:val="00973AA2"/>
    <w:rsid w:val="00974002"/>
    <w:rsid w:val="009740A6"/>
    <w:rsid w:val="009740D9"/>
    <w:rsid w:val="009746DF"/>
    <w:rsid w:val="00974987"/>
    <w:rsid w:val="00974A5A"/>
    <w:rsid w:val="00974B3C"/>
    <w:rsid w:val="00975295"/>
    <w:rsid w:val="00975666"/>
    <w:rsid w:val="00975909"/>
    <w:rsid w:val="00975AB7"/>
    <w:rsid w:val="00975C0E"/>
    <w:rsid w:val="00976966"/>
    <w:rsid w:val="00976E6D"/>
    <w:rsid w:val="0097732C"/>
    <w:rsid w:val="00977432"/>
    <w:rsid w:val="009776F5"/>
    <w:rsid w:val="009779A4"/>
    <w:rsid w:val="00977E96"/>
    <w:rsid w:val="0098036C"/>
    <w:rsid w:val="0098062F"/>
    <w:rsid w:val="00980806"/>
    <w:rsid w:val="00980908"/>
    <w:rsid w:val="00980926"/>
    <w:rsid w:val="00980D7E"/>
    <w:rsid w:val="00980D9D"/>
    <w:rsid w:val="00980E50"/>
    <w:rsid w:val="0098125C"/>
    <w:rsid w:val="0098161D"/>
    <w:rsid w:val="00981700"/>
    <w:rsid w:val="00981D06"/>
    <w:rsid w:val="00982640"/>
    <w:rsid w:val="00982806"/>
    <w:rsid w:val="009828BE"/>
    <w:rsid w:val="00982C42"/>
    <w:rsid w:val="00983058"/>
    <w:rsid w:val="00983275"/>
    <w:rsid w:val="009832BE"/>
    <w:rsid w:val="00983334"/>
    <w:rsid w:val="00983648"/>
    <w:rsid w:val="00983946"/>
    <w:rsid w:val="00983ECB"/>
    <w:rsid w:val="00983FBB"/>
    <w:rsid w:val="00983FD7"/>
    <w:rsid w:val="0098412F"/>
    <w:rsid w:val="009843F5"/>
    <w:rsid w:val="00984C97"/>
    <w:rsid w:val="00984FA9"/>
    <w:rsid w:val="00985053"/>
    <w:rsid w:val="00985085"/>
    <w:rsid w:val="00985698"/>
    <w:rsid w:val="00985754"/>
    <w:rsid w:val="00985D7E"/>
    <w:rsid w:val="00986425"/>
    <w:rsid w:val="0098647B"/>
    <w:rsid w:val="00986610"/>
    <w:rsid w:val="009868CD"/>
    <w:rsid w:val="00987838"/>
    <w:rsid w:val="00990255"/>
    <w:rsid w:val="00990366"/>
    <w:rsid w:val="009903B2"/>
    <w:rsid w:val="0099092A"/>
    <w:rsid w:val="00990B7E"/>
    <w:rsid w:val="00990E51"/>
    <w:rsid w:val="00991B46"/>
    <w:rsid w:val="00991D16"/>
    <w:rsid w:val="00991D8C"/>
    <w:rsid w:val="00991D8D"/>
    <w:rsid w:val="00992530"/>
    <w:rsid w:val="00992607"/>
    <w:rsid w:val="0099280D"/>
    <w:rsid w:val="00992A4D"/>
    <w:rsid w:val="00992D6D"/>
    <w:rsid w:val="00993521"/>
    <w:rsid w:val="00993692"/>
    <w:rsid w:val="009939C7"/>
    <w:rsid w:val="00993AD0"/>
    <w:rsid w:val="00993E49"/>
    <w:rsid w:val="00994192"/>
    <w:rsid w:val="00994730"/>
    <w:rsid w:val="009948FD"/>
    <w:rsid w:val="00994A2F"/>
    <w:rsid w:val="00994C15"/>
    <w:rsid w:val="00995334"/>
    <w:rsid w:val="00995362"/>
    <w:rsid w:val="0099588B"/>
    <w:rsid w:val="009958D1"/>
    <w:rsid w:val="009958DA"/>
    <w:rsid w:val="0099590E"/>
    <w:rsid w:val="00995B3E"/>
    <w:rsid w:val="00995CF7"/>
    <w:rsid w:val="00995EBF"/>
    <w:rsid w:val="00995F6E"/>
    <w:rsid w:val="00996427"/>
    <w:rsid w:val="00997535"/>
    <w:rsid w:val="009975A8"/>
    <w:rsid w:val="00997772"/>
    <w:rsid w:val="00997805"/>
    <w:rsid w:val="0099788D"/>
    <w:rsid w:val="00997A3C"/>
    <w:rsid w:val="00997BEA"/>
    <w:rsid w:val="00997C6E"/>
    <w:rsid w:val="00997D42"/>
    <w:rsid w:val="009A0087"/>
    <w:rsid w:val="009A03D7"/>
    <w:rsid w:val="009A05B2"/>
    <w:rsid w:val="009A06FA"/>
    <w:rsid w:val="009A07B5"/>
    <w:rsid w:val="009A0A79"/>
    <w:rsid w:val="009A0F02"/>
    <w:rsid w:val="009A0FDE"/>
    <w:rsid w:val="009A1003"/>
    <w:rsid w:val="009A1506"/>
    <w:rsid w:val="009A1D8D"/>
    <w:rsid w:val="009A20B5"/>
    <w:rsid w:val="009A21A6"/>
    <w:rsid w:val="009A2C9A"/>
    <w:rsid w:val="009A2E1A"/>
    <w:rsid w:val="009A33CF"/>
    <w:rsid w:val="009A349E"/>
    <w:rsid w:val="009A35D4"/>
    <w:rsid w:val="009A39D0"/>
    <w:rsid w:val="009A3EDC"/>
    <w:rsid w:val="009A40F9"/>
    <w:rsid w:val="009A413A"/>
    <w:rsid w:val="009A413C"/>
    <w:rsid w:val="009A4198"/>
    <w:rsid w:val="009A427C"/>
    <w:rsid w:val="009A4BF1"/>
    <w:rsid w:val="009A51AF"/>
    <w:rsid w:val="009A5DD9"/>
    <w:rsid w:val="009A5F4B"/>
    <w:rsid w:val="009A7443"/>
    <w:rsid w:val="009A7618"/>
    <w:rsid w:val="009A789A"/>
    <w:rsid w:val="009B036F"/>
    <w:rsid w:val="009B0538"/>
    <w:rsid w:val="009B0884"/>
    <w:rsid w:val="009B0B71"/>
    <w:rsid w:val="009B1837"/>
    <w:rsid w:val="009B1EFB"/>
    <w:rsid w:val="009B3397"/>
    <w:rsid w:val="009B3B5C"/>
    <w:rsid w:val="009B3C4F"/>
    <w:rsid w:val="009B3FB4"/>
    <w:rsid w:val="009B48B2"/>
    <w:rsid w:val="009B49BA"/>
    <w:rsid w:val="009B49BB"/>
    <w:rsid w:val="009B4A0E"/>
    <w:rsid w:val="009B4FB1"/>
    <w:rsid w:val="009B520F"/>
    <w:rsid w:val="009B5925"/>
    <w:rsid w:val="009B5B67"/>
    <w:rsid w:val="009B5F4B"/>
    <w:rsid w:val="009B6216"/>
    <w:rsid w:val="009B647D"/>
    <w:rsid w:val="009B66C3"/>
    <w:rsid w:val="009B6734"/>
    <w:rsid w:val="009B680D"/>
    <w:rsid w:val="009B6A2C"/>
    <w:rsid w:val="009B6C97"/>
    <w:rsid w:val="009B6F51"/>
    <w:rsid w:val="009B6F62"/>
    <w:rsid w:val="009B6F8C"/>
    <w:rsid w:val="009B72F9"/>
    <w:rsid w:val="009B7946"/>
    <w:rsid w:val="009C00AB"/>
    <w:rsid w:val="009C00CE"/>
    <w:rsid w:val="009C013C"/>
    <w:rsid w:val="009C0161"/>
    <w:rsid w:val="009C022C"/>
    <w:rsid w:val="009C091F"/>
    <w:rsid w:val="009C1072"/>
    <w:rsid w:val="009C12E5"/>
    <w:rsid w:val="009C137C"/>
    <w:rsid w:val="009C17C0"/>
    <w:rsid w:val="009C27A2"/>
    <w:rsid w:val="009C2BAA"/>
    <w:rsid w:val="009C2C9C"/>
    <w:rsid w:val="009C2DA2"/>
    <w:rsid w:val="009C3078"/>
    <w:rsid w:val="009C31F8"/>
    <w:rsid w:val="009C3275"/>
    <w:rsid w:val="009C347A"/>
    <w:rsid w:val="009C3580"/>
    <w:rsid w:val="009C35DB"/>
    <w:rsid w:val="009C3FFC"/>
    <w:rsid w:val="009C4004"/>
    <w:rsid w:val="009C40E5"/>
    <w:rsid w:val="009C4607"/>
    <w:rsid w:val="009C4972"/>
    <w:rsid w:val="009C4A98"/>
    <w:rsid w:val="009C529B"/>
    <w:rsid w:val="009C56EE"/>
    <w:rsid w:val="009C5C86"/>
    <w:rsid w:val="009C6154"/>
    <w:rsid w:val="009C6416"/>
    <w:rsid w:val="009C6612"/>
    <w:rsid w:val="009C6650"/>
    <w:rsid w:val="009C6925"/>
    <w:rsid w:val="009C6D74"/>
    <w:rsid w:val="009C6F01"/>
    <w:rsid w:val="009C7A32"/>
    <w:rsid w:val="009C7DFB"/>
    <w:rsid w:val="009D00D8"/>
    <w:rsid w:val="009D065E"/>
    <w:rsid w:val="009D0EF8"/>
    <w:rsid w:val="009D1223"/>
    <w:rsid w:val="009D1505"/>
    <w:rsid w:val="009D1587"/>
    <w:rsid w:val="009D17BF"/>
    <w:rsid w:val="009D1C31"/>
    <w:rsid w:val="009D1EAC"/>
    <w:rsid w:val="009D2006"/>
    <w:rsid w:val="009D22FB"/>
    <w:rsid w:val="009D2322"/>
    <w:rsid w:val="009D2A22"/>
    <w:rsid w:val="009D2CF6"/>
    <w:rsid w:val="009D2E57"/>
    <w:rsid w:val="009D3A70"/>
    <w:rsid w:val="009D3DDB"/>
    <w:rsid w:val="009D42DB"/>
    <w:rsid w:val="009D4634"/>
    <w:rsid w:val="009D48E7"/>
    <w:rsid w:val="009D4BB0"/>
    <w:rsid w:val="009D4DE5"/>
    <w:rsid w:val="009D4E1C"/>
    <w:rsid w:val="009D505C"/>
    <w:rsid w:val="009D5485"/>
    <w:rsid w:val="009D5B96"/>
    <w:rsid w:val="009D5BEE"/>
    <w:rsid w:val="009D5E98"/>
    <w:rsid w:val="009D5EC2"/>
    <w:rsid w:val="009D6903"/>
    <w:rsid w:val="009D69CE"/>
    <w:rsid w:val="009D6D4A"/>
    <w:rsid w:val="009D7445"/>
    <w:rsid w:val="009D77B9"/>
    <w:rsid w:val="009D7FA4"/>
    <w:rsid w:val="009E006B"/>
    <w:rsid w:val="009E0A86"/>
    <w:rsid w:val="009E0E28"/>
    <w:rsid w:val="009E0EC4"/>
    <w:rsid w:val="009E1332"/>
    <w:rsid w:val="009E1408"/>
    <w:rsid w:val="009E14D0"/>
    <w:rsid w:val="009E184D"/>
    <w:rsid w:val="009E1947"/>
    <w:rsid w:val="009E1ADC"/>
    <w:rsid w:val="009E2091"/>
    <w:rsid w:val="009E24C9"/>
    <w:rsid w:val="009E2513"/>
    <w:rsid w:val="009E2D9D"/>
    <w:rsid w:val="009E2EB5"/>
    <w:rsid w:val="009E3728"/>
    <w:rsid w:val="009E3F99"/>
    <w:rsid w:val="009E40BB"/>
    <w:rsid w:val="009E428F"/>
    <w:rsid w:val="009E4578"/>
    <w:rsid w:val="009E4743"/>
    <w:rsid w:val="009E4806"/>
    <w:rsid w:val="009E4833"/>
    <w:rsid w:val="009E48D2"/>
    <w:rsid w:val="009E4911"/>
    <w:rsid w:val="009E491C"/>
    <w:rsid w:val="009E4FB2"/>
    <w:rsid w:val="009E5A80"/>
    <w:rsid w:val="009E5B35"/>
    <w:rsid w:val="009E5F48"/>
    <w:rsid w:val="009E5F56"/>
    <w:rsid w:val="009E62AB"/>
    <w:rsid w:val="009E698C"/>
    <w:rsid w:val="009E6BF7"/>
    <w:rsid w:val="009E6D83"/>
    <w:rsid w:val="009E73CA"/>
    <w:rsid w:val="009E74EE"/>
    <w:rsid w:val="009E770D"/>
    <w:rsid w:val="009F0BC4"/>
    <w:rsid w:val="009F0C08"/>
    <w:rsid w:val="009F0EF5"/>
    <w:rsid w:val="009F0F60"/>
    <w:rsid w:val="009F0FF0"/>
    <w:rsid w:val="009F1482"/>
    <w:rsid w:val="009F1E2A"/>
    <w:rsid w:val="009F1FB0"/>
    <w:rsid w:val="009F20E6"/>
    <w:rsid w:val="009F23EC"/>
    <w:rsid w:val="009F2572"/>
    <w:rsid w:val="009F2895"/>
    <w:rsid w:val="009F28ED"/>
    <w:rsid w:val="009F2955"/>
    <w:rsid w:val="009F2D01"/>
    <w:rsid w:val="009F36AA"/>
    <w:rsid w:val="009F3DB7"/>
    <w:rsid w:val="009F41E3"/>
    <w:rsid w:val="009F44C0"/>
    <w:rsid w:val="009F4744"/>
    <w:rsid w:val="009F47FF"/>
    <w:rsid w:val="009F494E"/>
    <w:rsid w:val="009F4BD1"/>
    <w:rsid w:val="009F4BED"/>
    <w:rsid w:val="009F4C9C"/>
    <w:rsid w:val="009F4D1F"/>
    <w:rsid w:val="009F4F03"/>
    <w:rsid w:val="009F521E"/>
    <w:rsid w:val="009F5FBA"/>
    <w:rsid w:val="009F6272"/>
    <w:rsid w:val="009F631F"/>
    <w:rsid w:val="009F636F"/>
    <w:rsid w:val="009F6524"/>
    <w:rsid w:val="009F6775"/>
    <w:rsid w:val="009F680E"/>
    <w:rsid w:val="009F6A78"/>
    <w:rsid w:val="009F6D5F"/>
    <w:rsid w:val="009F79DC"/>
    <w:rsid w:val="009F7FE9"/>
    <w:rsid w:val="009F7FF2"/>
    <w:rsid w:val="00A00215"/>
    <w:rsid w:val="00A003C6"/>
    <w:rsid w:val="00A0051A"/>
    <w:rsid w:val="00A00825"/>
    <w:rsid w:val="00A008F2"/>
    <w:rsid w:val="00A00C25"/>
    <w:rsid w:val="00A00F53"/>
    <w:rsid w:val="00A0115D"/>
    <w:rsid w:val="00A01A34"/>
    <w:rsid w:val="00A01DA8"/>
    <w:rsid w:val="00A01EC1"/>
    <w:rsid w:val="00A01FB3"/>
    <w:rsid w:val="00A0244F"/>
    <w:rsid w:val="00A02F7F"/>
    <w:rsid w:val="00A0313B"/>
    <w:rsid w:val="00A03768"/>
    <w:rsid w:val="00A039EF"/>
    <w:rsid w:val="00A043F8"/>
    <w:rsid w:val="00A044C9"/>
    <w:rsid w:val="00A04FBF"/>
    <w:rsid w:val="00A0513C"/>
    <w:rsid w:val="00A053B8"/>
    <w:rsid w:val="00A05649"/>
    <w:rsid w:val="00A05D3B"/>
    <w:rsid w:val="00A06432"/>
    <w:rsid w:val="00A064B9"/>
    <w:rsid w:val="00A06AF7"/>
    <w:rsid w:val="00A06D70"/>
    <w:rsid w:val="00A06FA9"/>
    <w:rsid w:val="00A07675"/>
    <w:rsid w:val="00A07B40"/>
    <w:rsid w:val="00A07C8C"/>
    <w:rsid w:val="00A10ABC"/>
    <w:rsid w:val="00A10F60"/>
    <w:rsid w:val="00A10FCD"/>
    <w:rsid w:val="00A11026"/>
    <w:rsid w:val="00A1175B"/>
    <w:rsid w:val="00A1182F"/>
    <w:rsid w:val="00A1194E"/>
    <w:rsid w:val="00A11D60"/>
    <w:rsid w:val="00A12001"/>
    <w:rsid w:val="00A12004"/>
    <w:rsid w:val="00A12042"/>
    <w:rsid w:val="00A120F7"/>
    <w:rsid w:val="00A12280"/>
    <w:rsid w:val="00A1252B"/>
    <w:rsid w:val="00A1258A"/>
    <w:rsid w:val="00A12B21"/>
    <w:rsid w:val="00A13285"/>
    <w:rsid w:val="00A137F2"/>
    <w:rsid w:val="00A1463A"/>
    <w:rsid w:val="00A14974"/>
    <w:rsid w:val="00A14AFB"/>
    <w:rsid w:val="00A14C57"/>
    <w:rsid w:val="00A14FF8"/>
    <w:rsid w:val="00A15541"/>
    <w:rsid w:val="00A15894"/>
    <w:rsid w:val="00A159C5"/>
    <w:rsid w:val="00A15D72"/>
    <w:rsid w:val="00A162A0"/>
    <w:rsid w:val="00A168F8"/>
    <w:rsid w:val="00A17197"/>
    <w:rsid w:val="00A173A8"/>
    <w:rsid w:val="00A175D8"/>
    <w:rsid w:val="00A177D8"/>
    <w:rsid w:val="00A20066"/>
    <w:rsid w:val="00A201E0"/>
    <w:rsid w:val="00A205CD"/>
    <w:rsid w:val="00A20A48"/>
    <w:rsid w:val="00A21126"/>
    <w:rsid w:val="00A21261"/>
    <w:rsid w:val="00A21763"/>
    <w:rsid w:val="00A217FD"/>
    <w:rsid w:val="00A21D55"/>
    <w:rsid w:val="00A221F7"/>
    <w:rsid w:val="00A2251E"/>
    <w:rsid w:val="00A228FC"/>
    <w:rsid w:val="00A2317C"/>
    <w:rsid w:val="00A233B9"/>
    <w:rsid w:val="00A235A1"/>
    <w:rsid w:val="00A236FF"/>
    <w:rsid w:val="00A238C8"/>
    <w:rsid w:val="00A23967"/>
    <w:rsid w:val="00A239D0"/>
    <w:rsid w:val="00A23C32"/>
    <w:rsid w:val="00A23D11"/>
    <w:rsid w:val="00A24053"/>
    <w:rsid w:val="00A242DD"/>
    <w:rsid w:val="00A24550"/>
    <w:rsid w:val="00A24F49"/>
    <w:rsid w:val="00A257B6"/>
    <w:rsid w:val="00A25806"/>
    <w:rsid w:val="00A25A55"/>
    <w:rsid w:val="00A25DC3"/>
    <w:rsid w:val="00A26A44"/>
    <w:rsid w:val="00A26CF3"/>
    <w:rsid w:val="00A26D9F"/>
    <w:rsid w:val="00A271AF"/>
    <w:rsid w:val="00A271F2"/>
    <w:rsid w:val="00A27832"/>
    <w:rsid w:val="00A27A18"/>
    <w:rsid w:val="00A30B85"/>
    <w:rsid w:val="00A30F4D"/>
    <w:rsid w:val="00A31293"/>
    <w:rsid w:val="00A312A4"/>
    <w:rsid w:val="00A3178C"/>
    <w:rsid w:val="00A31EEC"/>
    <w:rsid w:val="00A32425"/>
    <w:rsid w:val="00A32657"/>
    <w:rsid w:val="00A32970"/>
    <w:rsid w:val="00A32CDB"/>
    <w:rsid w:val="00A32E20"/>
    <w:rsid w:val="00A32E44"/>
    <w:rsid w:val="00A32E7F"/>
    <w:rsid w:val="00A3300B"/>
    <w:rsid w:val="00A336E7"/>
    <w:rsid w:val="00A3377E"/>
    <w:rsid w:val="00A33DF5"/>
    <w:rsid w:val="00A3422C"/>
    <w:rsid w:val="00A3455B"/>
    <w:rsid w:val="00A34661"/>
    <w:rsid w:val="00A34A59"/>
    <w:rsid w:val="00A34E1D"/>
    <w:rsid w:val="00A34F5C"/>
    <w:rsid w:val="00A3532E"/>
    <w:rsid w:val="00A3542A"/>
    <w:rsid w:val="00A3576F"/>
    <w:rsid w:val="00A35A0B"/>
    <w:rsid w:val="00A364BE"/>
    <w:rsid w:val="00A367F7"/>
    <w:rsid w:val="00A36DFF"/>
    <w:rsid w:val="00A372E5"/>
    <w:rsid w:val="00A37C28"/>
    <w:rsid w:val="00A37FCF"/>
    <w:rsid w:val="00A4004D"/>
    <w:rsid w:val="00A4029D"/>
    <w:rsid w:val="00A40552"/>
    <w:rsid w:val="00A40C24"/>
    <w:rsid w:val="00A41A6E"/>
    <w:rsid w:val="00A42166"/>
    <w:rsid w:val="00A424FB"/>
    <w:rsid w:val="00A42AAF"/>
    <w:rsid w:val="00A42DC6"/>
    <w:rsid w:val="00A43053"/>
    <w:rsid w:val="00A430FA"/>
    <w:rsid w:val="00A43821"/>
    <w:rsid w:val="00A43AD8"/>
    <w:rsid w:val="00A43DB3"/>
    <w:rsid w:val="00A44004"/>
    <w:rsid w:val="00A44180"/>
    <w:rsid w:val="00A441FE"/>
    <w:rsid w:val="00A44294"/>
    <w:rsid w:val="00A449CB"/>
    <w:rsid w:val="00A44EEE"/>
    <w:rsid w:val="00A452C6"/>
    <w:rsid w:val="00A45FE0"/>
    <w:rsid w:val="00A462CB"/>
    <w:rsid w:val="00A466C2"/>
    <w:rsid w:val="00A467CB"/>
    <w:rsid w:val="00A46A5F"/>
    <w:rsid w:val="00A46DAD"/>
    <w:rsid w:val="00A471B6"/>
    <w:rsid w:val="00A4766C"/>
    <w:rsid w:val="00A47760"/>
    <w:rsid w:val="00A47794"/>
    <w:rsid w:val="00A47A9A"/>
    <w:rsid w:val="00A47E70"/>
    <w:rsid w:val="00A50193"/>
    <w:rsid w:val="00A50432"/>
    <w:rsid w:val="00A5047F"/>
    <w:rsid w:val="00A50AC5"/>
    <w:rsid w:val="00A511E3"/>
    <w:rsid w:val="00A514F5"/>
    <w:rsid w:val="00A51F1F"/>
    <w:rsid w:val="00A51FE7"/>
    <w:rsid w:val="00A5208C"/>
    <w:rsid w:val="00A521C0"/>
    <w:rsid w:val="00A521CE"/>
    <w:rsid w:val="00A53228"/>
    <w:rsid w:val="00A533BD"/>
    <w:rsid w:val="00A5386B"/>
    <w:rsid w:val="00A5431E"/>
    <w:rsid w:val="00A545E9"/>
    <w:rsid w:val="00A5469D"/>
    <w:rsid w:val="00A546B0"/>
    <w:rsid w:val="00A546E2"/>
    <w:rsid w:val="00A54A5C"/>
    <w:rsid w:val="00A54B05"/>
    <w:rsid w:val="00A54B96"/>
    <w:rsid w:val="00A54D8A"/>
    <w:rsid w:val="00A55945"/>
    <w:rsid w:val="00A55983"/>
    <w:rsid w:val="00A55A2E"/>
    <w:rsid w:val="00A55D76"/>
    <w:rsid w:val="00A55F3B"/>
    <w:rsid w:val="00A561F5"/>
    <w:rsid w:val="00A56FB9"/>
    <w:rsid w:val="00A57EA9"/>
    <w:rsid w:val="00A603A2"/>
    <w:rsid w:val="00A607A1"/>
    <w:rsid w:val="00A6088D"/>
    <w:rsid w:val="00A60FB2"/>
    <w:rsid w:val="00A61AE5"/>
    <w:rsid w:val="00A61B2C"/>
    <w:rsid w:val="00A61F1C"/>
    <w:rsid w:val="00A622AF"/>
    <w:rsid w:val="00A622B0"/>
    <w:rsid w:val="00A62342"/>
    <w:rsid w:val="00A62631"/>
    <w:rsid w:val="00A62F17"/>
    <w:rsid w:val="00A6303C"/>
    <w:rsid w:val="00A63099"/>
    <w:rsid w:val="00A63119"/>
    <w:rsid w:val="00A63468"/>
    <w:rsid w:val="00A639DD"/>
    <w:rsid w:val="00A63DBB"/>
    <w:rsid w:val="00A63EC1"/>
    <w:rsid w:val="00A64151"/>
    <w:rsid w:val="00A6461B"/>
    <w:rsid w:val="00A648D7"/>
    <w:rsid w:val="00A653C4"/>
    <w:rsid w:val="00A655AD"/>
    <w:rsid w:val="00A65681"/>
    <w:rsid w:val="00A65850"/>
    <w:rsid w:val="00A65B30"/>
    <w:rsid w:val="00A65DB2"/>
    <w:rsid w:val="00A665FD"/>
    <w:rsid w:val="00A66773"/>
    <w:rsid w:val="00A66F33"/>
    <w:rsid w:val="00A6782E"/>
    <w:rsid w:val="00A703D6"/>
    <w:rsid w:val="00A707C5"/>
    <w:rsid w:val="00A70954"/>
    <w:rsid w:val="00A70C99"/>
    <w:rsid w:val="00A70DF8"/>
    <w:rsid w:val="00A710D5"/>
    <w:rsid w:val="00A71146"/>
    <w:rsid w:val="00A71147"/>
    <w:rsid w:val="00A71708"/>
    <w:rsid w:val="00A71746"/>
    <w:rsid w:val="00A71B87"/>
    <w:rsid w:val="00A71BBF"/>
    <w:rsid w:val="00A71FEB"/>
    <w:rsid w:val="00A72412"/>
    <w:rsid w:val="00A72522"/>
    <w:rsid w:val="00A7252D"/>
    <w:rsid w:val="00A72AD1"/>
    <w:rsid w:val="00A72E99"/>
    <w:rsid w:val="00A72FD4"/>
    <w:rsid w:val="00A7315F"/>
    <w:rsid w:val="00A73763"/>
    <w:rsid w:val="00A73B28"/>
    <w:rsid w:val="00A73C03"/>
    <w:rsid w:val="00A74155"/>
    <w:rsid w:val="00A7437F"/>
    <w:rsid w:val="00A744B8"/>
    <w:rsid w:val="00A749BE"/>
    <w:rsid w:val="00A74C60"/>
    <w:rsid w:val="00A74C69"/>
    <w:rsid w:val="00A76022"/>
    <w:rsid w:val="00A76783"/>
    <w:rsid w:val="00A7679D"/>
    <w:rsid w:val="00A767C1"/>
    <w:rsid w:val="00A76922"/>
    <w:rsid w:val="00A76AC9"/>
    <w:rsid w:val="00A76BED"/>
    <w:rsid w:val="00A76F77"/>
    <w:rsid w:val="00A770F9"/>
    <w:rsid w:val="00A77134"/>
    <w:rsid w:val="00A77AFF"/>
    <w:rsid w:val="00A77B2A"/>
    <w:rsid w:val="00A77D39"/>
    <w:rsid w:val="00A8005A"/>
    <w:rsid w:val="00A80275"/>
    <w:rsid w:val="00A8030F"/>
    <w:rsid w:val="00A80870"/>
    <w:rsid w:val="00A80A27"/>
    <w:rsid w:val="00A80A5D"/>
    <w:rsid w:val="00A80D2F"/>
    <w:rsid w:val="00A81205"/>
    <w:rsid w:val="00A812AC"/>
    <w:rsid w:val="00A813F0"/>
    <w:rsid w:val="00A816AA"/>
    <w:rsid w:val="00A81AA5"/>
    <w:rsid w:val="00A81BFD"/>
    <w:rsid w:val="00A81D88"/>
    <w:rsid w:val="00A82088"/>
    <w:rsid w:val="00A8226A"/>
    <w:rsid w:val="00A8269A"/>
    <w:rsid w:val="00A82B13"/>
    <w:rsid w:val="00A82DAF"/>
    <w:rsid w:val="00A83EF6"/>
    <w:rsid w:val="00A8401C"/>
    <w:rsid w:val="00A843C2"/>
    <w:rsid w:val="00A847B2"/>
    <w:rsid w:val="00A84C1B"/>
    <w:rsid w:val="00A84C90"/>
    <w:rsid w:val="00A84CF8"/>
    <w:rsid w:val="00A85CBC"/>
    <w:rsid w:val="00A85DAB"/>
    <w:rsid w:val="00A85F22"/>
    <w:rsid w:val="00A863A5"/>
    <w:rsid w:val="00A86819"/>
    <w:rsid w:val="00A868F1"/>
    <w:rsid w:val="00A86B99"/>
    <w:rsid w:val="00A86F6F"/>
    <w:rsid w:val="00A87054"/>
    <w:rsid w:val="00A872E2"/>
    <w:rsid w:val="00A90364"/>
    <w:rsid w:val="00A903E1"/>
    <w:rsid w:val="00A90466"/>
    <w:rsid w:val="00A907D8"/>
    <w:rsid w:val="00A90F45"/>
    <w:rsid w:val="00A90F92"/>
    <w:rsid w:val="00A91061"/>
    <w:rsid w:val="00A9129D"/>
    <w:rsid w:val="00A912DD"/>
    <w:rsid w:val="00A913F0"/>
    <w:rsid w:val="00A91784"/>
    <w:rsid w:val="00A91A85"/>
    <w:rsid w:val="00A91DF9"/>
    <w:rsid w:val="00A91F0B"/>
    <w:rsid w:val="00A923A5"/>
    <w:rsid w:val="00A92474"/>
    <w:rsid w:val="00A92590"/>
    <w:rsid w:val="00A92766"/>
    <w:rsid w:val="00A934E6"/>
    <w:rsid w:val="00A93D61"/>
    <w:rsid w:val="00A93F1E"/>
    <w:rsid w:val="00A941A7"/>
    <w:rsid w:val="00A948C1"/>
    <w:rsid w:val="00A94CE1"/>
    <w:rsid w:val="00A95CE6"/>
    <w:rsid w:val="00A95D03"/>
    <w:rsid w:val="00A95DDA"/>
    <w:rsid w:val="00A95DF9"/>
    <w:rsid w:val="00A95FB6"/>
    <w:rsid w:val="00A9679E"/>
    <w:rsid w:val="00A96C17"/>
    <w:rsid w:val="00A96FFF"/>
    <w:rsid w:val="00A9714B"/>
    <w:rsid w:val="00A9739E"/>
    <w:rsid w:val="00A975BD"/>
    <w:rsid w:val="00A976C7"/>
    <w:rsid w:val="00A9792B"/>
    <w:rsid w:val="00A97E57"/>
    <w:rsid w:val="00AA027E"/>
    <w:rsid w:val="00AA0664"/>
    <w:rsid w:val="00AA08AB"/>
    <w:rsid w:val="00AA0B19"/>
    <w:rsid w:val="00AA1363"/>
    <w:rsid w:val="00AA13AA"/>
    <w:rsid w:val="00AA192E"/>
    <w:rsid w:val="00AA2258"/>
    <w:rsid w:val="00AA22A9"/>
    <w:rsid w:val="00AA2541"/>
    <w:rsid w:val="00AA2F7B"/>
    <w:rsid w:val="00AA357F"/>
    <w:rsid w:val="00AA3AFB"/>
    <w:rsid w:val="00AA43D1"/>
    <w:rsid w:val="00AA522F"/>
    <w:rsid w:val="00AA53AD"/>
    <w:rsid w:val="00AA634F"/>
    <w:rsid w:val="00AA668C"/>
    <w:rsid w:val="00AA6B4F"/>
    <w:rsid w:val="00AA6D66"/>
    <w:rsid w:val="00AA71EB"/>
    <w:rsid w:val="00AA757A"/>
    <w:rsid w:val="00AA78AE"/>
    <w:rsid w:val="00AA7D90"/>
    <w:rsid w:val="00AB0106"/>
    <w:rsid w:val="00AB0D2D"/>
    <w:rsid w:val="00AB0E95"/>
    <w:rsid w:val="00AB15A9"/>
    <w:rsid w:val="00AB15CC"/>
    <w:rsid w:val="00AB1CFF"/>
    <w:rsid w:val="00AB230D"/>
    <w:rsid w:val="00AB257D"/>
    <w:rsid w:val="00AB2C68"/>
    <w:rsid w:val="00AB2CCD"/>
    <w:rsid w:val="00AB2E13"/>
    <w:rsid w:val="00AB308E"/>
    <w:rsid w:val="00AB3446"/>
    <w:rsid w:val="00AB3913"/>
    <w:rsid w:val="00AB3EB6"/>
    <w:rsid w:val="00AB4428"/>
    <w:rsid w:val="00AB4650"/>
    <w:rsid w:val="00AB48A0"/>
    <w:rsid w:val="00AB4BB8"/>
    <w:rsid w:val="00AB4C2A"/>
    <w:rsid w:val="00AB4DE6"/>
    <w:rsid w:val="00AB54A9"/>
    <w:rsid w:val="00AB5650"/>
    <w:rsid w:val="00AB575F"/>
    <w:rsid w:val="00AB5A23"/>
    <w:rsid w:val="00AB647F"/>
    <w:rsid w:val="00AB6B75"/>
    <w:rsid w:val="00AB6C3B"/>
    <w:rsid w:val="00AB7426"/>
    <w:rsid w:val="00AB7A01"/>
    <w:rsid w:val="00AB7BF7"/>
    <w:rsid w:val="00AC0108"/>
    <w:rsid w:val="00AC0550"/>
    <w:rsid w:val="00AC12F1"/>
    <w:rsid w:val="00AC1B01"/>
    <w:rsid w:val="00AC1CAC"/>
    <w:rsid w:val="00AC1E50"/>
    <w:rsid w:val="00AC1EAD"/>
    <w:rsid w:val="00AC1F41"/>
    <w:rsid w:val="00AC2A53"/>
    <w:rsid w:val="00AC2EE2"/>
    <w:rsid w:val="00AC373C"/>
    <w:rsid w:val="00AC3878"/>
    <w:rsid w:val="00AC3899"/>
    <w:rsid w:val="00AC4699"/>
    <w:rsid w:val="00AC474A"/>
    <w:rsid w:val="00AC48BA"/>
    <w:rsid w:val="00AC4ACE"/>
    <w:rsid w:val="00AC4B5A"/>
    <w:rsid w:val="00AC4BBD"/>
    <w:rsid w:val="00AC4C4A"/>
    <w:rsid w:val="00AC4E84"/>
    <w:rsid w:val="00AC4F24"/>
    <w:rsid w:val="00AC530D"/>
    <w:rsid w:val="00AC5358"/>
    <w:rsid w:val="00AC5525"/>
    <w:rsid w:val="00AC5592"/>
    <w:rsid w:val="00AC5FC6"/>
    <w:rsid w:val="00AC6352"/>
    <w:rsid w:val="00AC6730"/>
    <w:rsid w:val="00AC6EE7"/>
    <w:rsid w:val="00AC71B2"/>
    <w:rsid w:val="00AC7723"/>
    <w:rsid w:val="00AC7C13"/>
    <w:rsid w:val="00AC7EFB"/>
    <w:rsid w:val="00AD001D"/>
    <w:rsid w:val="00AD01D2"/>
    <w:rsid w:val="00AD08DE"/>
    <w:rsid w:val="00AD1507"/>
    <w:rsid w:val="00AD19F0"/>
    <w:rsid w:val="00AD1D86"/>
    <w:rsid w:val="00AD3015"/>
    <w:rsid w:val="00AD329A"/>
    <w:rsid w:val="00AD3486"/>
    <w:rsid w:val="00AD3593"/>
    <w:rsid w:val="00AD3D37"/>
    <w:rsid w:val="00AD4398"/>
    <w:rsid w:val="00AD4D29"/>
    <w:rsid w:val="00AD4EB9"/>
    <w:rsid w:val="00AD558C"/>
    <w:rsid w:val="00AD5BEA"/>
    <w:rsid w:val="00AD5DE3"/>
    <w:rsid w:val="00AD5FC9"/>
    <w:rsid w:val="00AD64BB"/>
    <w:rsid w:val="00AD6EB1"/>
    <w:rsid w:val="00AD766C"/>
    <w:rsid w:val="00AE0164"/>
    <w:rsid w:val="00AE01F1"/>
    <w:rsid w:val="00AE0A08"/>
    <w:rsid w:val="00AE0F47"/>
    <w:rsid w:val="00AE1462"/>
    <w:rsid w:val="00AE1515"/>
    <w:rsid w:val="00AE1E4B"/>
    <w:rsid w:val="00AE1F5D"/>
    <w:rsid w:val="00AE2164"/>
    <w:rsid w:val="00AE2166"/>
    <w:rsid w:val="00AE225C"/>
    <w:rsid w:val="00AE2E05"/>
    <w:rsid w:val="00AE302B"/>
    <w:rsid w:val="00AE34A1"/>
    <w:rsid w:val="00AE37CD"/>
    <w:rsid w:val="00AE3A7E"/>
    <w:rsid w:val="00AE3EF4"/>
    <w:rsid w:val="00AE428B"/>
    <w:rsid w:val="00AE483F"/>
    <w:rsid w:val="00AE49A0"/>
    <w:rsid w:val="00AE4A38"/>
    <w:rsid w:val="00AE4AAE"/>
    <w:rsid w:val="00AE4B40"/>
    <w:rsid w:val="00AE51AF"/>
    <w:rsid w:val="00AE56AF"/>
    <w:rsid w:val="00AE5724"/>
    <w:rsid w:val="00AE616A"/>
    <w:rsid w:val="00AE6992"/>
    <w:rsid w:val="00AE6C0B"/>
    <w:rsid w:val="00AE6FB9"/>
    <w:rsid w:val="00AE73DF"/>
    <w:rsid w:val="00AE75A0"/>
    <w:rsid w:val="00AE794A"/>
    <w:rsid w:val="00AE7EDB"/>
    <w:rsid w:val="00AF0754"/>
    <w:rsid w:val="00AF0905"/>
    <w:rsid w:val="00AF0AC4"/>
    <w:rsid w:val="00AF0C96"/>
    <w:rsid w:val="00AF1375"/>
    <w:rsid w:val="00AF1458"/>
    <w:rsid w:val="00AF15E5"/>
    <w:rsid w:val="00AF173A"/>
    <w:rsid w:val="00AF195D"/>
    <w:rsid w:val="00AF1A08"/>
    <w:rsid w:val="00AF22EF"/>
    <w:rsid w:val="00AF2803"/>
    <w:rsid w:val="00AF2A87"/>
    <w:rsid w:val="00AF2C54"/>
    <w:rsid w:val="00AF349C"/>
    <w:rsid w:val="00AF34E2"/>
    <w:rsid w:val="00AF3EE9"/>
    <w:rsid w:val="00AF3FD7"/>
    <w:rsid w:val="00AF41EF"/>
    <w:rsid w:val="00AF4742"/>
    <w:rsid w:val="00AF5581"/>
    <w:rsid w:val="00AF56BE"/>
    <w:rsid w:val="00AF5D55"/>
    <w:rsid w:val="00AF6127"/>
    <w:rsid w:val="00AF62CD"/>
    <w:rsid w:val="00AF64CD"/>
    <w:rsid w:val="00AF6682"/>
    <w:rsid w:val="00AF68D4"/>
    <w:rsid w:val="00AF73A8"/>
    <w:rsid w:val="00AF798A"/>
    <w:rsid w:val="00B00467"/>
    <w:rsid w:val="00B0188F"/>
    <w:rsid w:val="00B01BF2"/>
    <w:rsid w:val="00B01ECA"/>
    <w:rsid w:val="00B023A8"/>
    <w:rsid w:val="00B02423"/>
    <w:rsid w:val="00B02611"/>
    <w:rsid w:val="00B02835"/>
    <w:rsid w:val="00B028F2"/>
    <w:rsid w:val="00B029E6"/>
    <w:rsid w:val="00B02AAF"/>
    <w:rsid w:val="00B02CF8"/>
    <w:rsid w:val="00B02DA7"/>
    <w:rsid w:val="00B03527"/>
    <w:rsid w:val="00B0389E"/>
    <w:rsid w:val="00B046BE"/>
    <w:rsid w:val="00B04EAD"/>
    <w:rsid w:val="00B04F5B"/>
    <w:rsid w:val="00B05ACE"/>
    <w:rsid w:val="00B05E66"/>
    <w:rsid w:val="00B05F5A"/>
    <w:rsid w:val="00B06280"/>
    <w:rsid w:val="00B06793"/>
    <w:rsid w:val="00B07088"/>
    <w:rsid w:val="00B07632"/>
    <w:rsid w:val="00B07735"/>
    <w:rsid w:val="00B07776"/>
    <w:rsid w:val="00B07D83"/>
    <w:rsid w:val="00B1022E"/>
    <w:rsid w:val="00B10AC7"/>
    <w:rsid w:val="00B10AD9"/>
    <w:rsid w:val="00B10E07"/>
    <w:rsid w:val="00B10F45"/>
    <w:rsid w:val="00B10FD5"/>
    <w:rsid w:val="00B110A0"/>
    <w:rsid w:val="00B110CA"/>
    <w:rsid w:val="00B111A3"/>
    <w:rsid w:val="00B11329"/>
    <w:rsid w:val="00B1156D"/>
    <w:rsid w:val="00B116D1"/>
    <w:rsid w:val="00B1170F"/>
    <w:rsid w:val="00B1182F"/>
    <w:rsid w:val="00B11C71"/>
    <w:rsid w:val="00B121A7"/>
    <w:rsid w:val="00B12283"/>
    <w:rsid w:val="00B123FA"/>
    <w:rsid w:val="00B12481"/>
    <w:rsid w:val="00B124E9"/>
    <w:rsid w:val="00B126E3"/>
    <w:rsid w:val="00B12BD4"/>
    <w:rsid w:val="00B12C64"/>
    <w:rsid w:val="00B12D39"/>
    <w:rsid w:val="00B12EE3"/>
    <w:rsid w:val="00B13017"/>
    <w:rsid w:val="00B13C51"/>
    <w:rsid w:val="00B13CC5"/>
    <w:rsid w:val="00B13D1E"/>
    <w:rsid w:val="00B13DB1"/>
    <w:rsid w:val="00B1449C"/>
    <w:rsid w:val="00B144EC"/>
    <w:rsid w:val="00B146E9"/>
    <w:rsid w:val="00B14C89"/>
    <w:rsid w:val="00B150D8"/>
    <w:rsid w:val="00B153C6"/>
    <w:rsid w:val="00B154F6"/>
    <w:rsid w:val="00B1550E"/>
    <w:rsid w:val="00B157E7"/>
    <w:rsid w:val="00B15C01"/>
    <w:rsid w:val="00B1633B"/>
    <w:rsid w:val="00B163D5"/>
    <w:rsid w:val="00B16AE4"/>
    <w:rsid w:val="00B16AFB"/>
    <w:rsid w:val="00B17698"/>
    <w:rsid w:val="00B17883"/>
    <w:rsid w:val="00B17A0A"/>
    <w:rsid w:val="00B17DED"/>
    <w:rsid w:val="00B17E3D"/>
    <w:rsid w:val="00B17EA4"/>
    <w:rsid w:val="00B20061"/>
    <w:rsid w:val="00B20352"/>
    <w:rsid w:val="00B203A5"/>
    <w:rsid w:val="00B20446"/>
    <w:rsid w:val="00B20869"/>
    <w:rsid w:val="00B208C5"/>
    <w:rsid w:val="00B20CA7"/>
    <w:rsid w:val="00B20DAC"/>
    <w:rsid w:val="00B20EC1"/>
    <w:rsid w:val="00B21044"/>
    <w:rsid w:val="00B210A6"/>
    <w:rsid w:val="00B211F4"/>
    <w:rsid w:val="00B213FB"/>
    <w:rsid w:val="00B21578"/>
    <w:rsid w:val="00B21ABA"/>
    <w:rsid w:val="00B21C88"/>
    <w:rsid w:val="00B221B8"/>
    <w:rsid w:val="00B22387"/>
    <w:rsid w:val="00B22B38"/>
    <w:rsid w:val="00B2358E"/>
    <w:rsid w:val="00B2360B"/>
    <w:rsid w:val="00B23DF8"/>
    <w:rsid w:val="00B240B4"/>
    <w:rsid w:val="00B246A8"/>
    <w:rsid w:val="00B2478E"/>
    <w:rsid w:val="00B24B65"/>
    <w:rsid w:val="00B24D34"/>
    <w:rsid w:val="00B24F13"/>
    <w:rsid w:val="00B250A4"/>
    <w:rsid w:val="00B250FE"/>
    <w:rsid w:val="00B25290"/>
    <w:rsid w:val="00B256FA"/>
    <w:rsid w:val="00B25762"/>
    <w:rsid w:val="00B258BB"/>
    <w:rsid w:val="00B25AF3"/>
    <w:rsid w:val="00B25B10"/>
    <w:rsid w:val="00B25F8E"/>
    <w:rsid w:val="00B2633E"/>
    <w:rsid w:val="00B2665E"/>
    <w:rsid w:val="00B2673B"/>
    <w:rsid w:val="00B267E2"/>
    <w:rsid w:val="00B269C4"/>
    <w:rsid w:val="00B26A7F"/>
    <w:rsid w:val="00B27106"/>
    <w:rsid w:val="00B27382"/>
    <w:rsid w:val="00B276DD"/>
    <w:rsid w:val="00B27DA3"/>
    <w:rsid w:val="00B303BA"/>
    <w:rsid w:val="00B3098E"/>
    <w:rsid w:val="00B311C2"/>
    <w:rsid w:val="00B31814"/>
    <w:rsid w:val="00B31974"/>
    <w:rsid w:val="00B31F47"/>
    <w:rsid w:val="00B32169"/>
    <w:rsid w:val="00B324DA"/>
    <w:rsid w:val="00B32884"/>
    <w:rsid w:val="00B329A9"/>
    <w:rsid w:val="00B32D31"/>
    <w:rsid w:val="00B3312F"/>
    <w:rsid w:val="00B344A4"/>
    <w:rsid w:val="00B3451B"/>
    <w:rsid w:val="00B34870"/>
    <w:rsid w:val="00B34A43"/>
    <w:rsid w:val="00B34F9E"/>
    <w:rsid w:val="00B3528A"/>
    <w:rsid w:val="00B35412"/>
    <w:rsid w:val="00B35716"/>
    <w:rsid w:val="00B35914"/>
    <w:rsid w:val="00B35AAD"/>
    <w:rsid w:val="00B35E73"/>
    <w:rsid w:val="00B3660B"/>
    <w:rsid w:val="00B36832"/>
    <w:rsid w:val="00B378EF"/>
    <w:rsid w:val="00B37AFD"/>
    <w:rsid w:val="00B407A1"/>
    <w:rsid w:val="00B40F1E"/>
    <w:rsid w:val="00B41750"/>
    <w:rsid w:val="00B419E2"/>
    <w:rsid w:val="00B41C55"/>
    <w:rsid w:val="00B41D94"/>
    <w:rsid w:val="00B420B7"/>
    <w:rsid w:val="00B42D09"/>
    <w:rsid w:val="00B4327E"/>
    <w:rsid w:val="00B4359E"/>
    <w:rsid w:val="00B43AB0"/>
    <w:rsid w:val="00B43E3D"/>
    <w:rsid w:val="00B43F1D"/>
    <w:rsid w:val="00B4464D"/>
    <w:rsid w:val="00B44714"/>
    <w:rsid w:val="00B44EA5"/>
    <w:rsid w:val="00B44F86"/>
    <w:rsid w:val="00B45841"/>
    <w:rsid w:val="00B45B9B"/>
    <w:rsid w:val="00B45D30"/>
    <w:rsid w:val="00B45FBB"/>
    <w:rsid w:val="00B45FDF"/>
    <w:rsid w:val="00B467E4"/>
    <w:rsid w:val="00B469EB"/>
    <w:rsid w:val="00B46A41"/>
    <w:rsid w:val="00B46CCB"/>
    <w:rsid w:val="00B47303"/>
    <w:rsid w:val="00B4735A"/>
    <w:rsid w:val="00B47C81"/>
    <w:rsid w:val="00B47C8C"/>
    <w:rsid w:val="00B47DC2"/>
    <w:rsid w:val="00B50131"/>
    <w:rsid w:val="00B50347"/>
    <w:rsid w:val="00B503FF"/>
    <w:rsid w:val="00B50619"/>
    <w:rsid w:val="00B50886"/>
    <w:rsid w:val="00B50A5D"/>
    <w:rsid w:val="00B50E2A"/>
    <w:rsid w:val="00B50EE2"/>
    <w:rsid w:val="00B50F86"/>
    <w:rsid w:val="00B51759"/>
    <w:rsid w:val="00B51C2E"/>
    <w:rsid w:val="00B5241D"/>
    <w:rsid w:val="00B52A2C"/>
    <w:rsid w:val="00B52E62"/>
    <w:rsid w:val="00B52F56"/>
    <w:rsid w:val="00B533C5"/>
    <w:rsid w:val="00B53492"/>
    <w:rsid w:val="00B534FF"/>
    <w:rsid w:val="00B53ABB"/>
    <w:rsid w:val="00B53C3F"/>
    <w:rsid w:val="00B53D89"/>
    <w:rsid w:val="00B54349"/>
    <w:rsid w:val="00B54B51"/>
    <w:rsid w:val="00B54E77"/>
    <w:rsid w:val="00B54FFF"/>
    <w:rsid w:val="00B551B4"/>
    <w:rsid w:val="00B55C17"/>
    <w:rsid w:val="00B55DC5"/>
    <w:rsid w:val="00B56297"/>
    <w:rsid w:val="00B5659F"/>
    <w:rsid w:val="00B567E3"/>
    <w:rsid w:val="00B56C2B"/>
    <w:rsid w:val="00B56E09"/>
    <w:rsid w:val="00B56EB8"/>
    <w:rsid w:val="00B56F59"/>
    <w:rsid w:val="00B57715"/>
    <w:rsid w:val="00B6071F"/>
    <w:rsid w:val="00B60BC9"/>
    <w:rsid w:val="00B60D9A"/>
    <w:rsid w:val="00B61B80"/>
    <w:rsid w:val="00B61C36"/>
    <w:rsid w:val="00B61D50"/>
    <w:rsid w:val="00B63988"/>
    <w:rsid w:val="00B63B9D"/>
    <w:rsid w:val="00B63E8A"/>
    <w:rsid w:val="00B6400A"/>
    <w:rsid w:val="00B649AA"/>
    <w:rsid w:val="00B64CE0"/>
    <w:rsid w:val="00B64E10"/>
    <w:rsid w:val="00B64F74"/>
    <w:rsid w:val="00B64FFD"/>
    <w:rsid w:val="00B65405"/>
    <w:rsid w:val="00B6555B"/>
    <w:rsid w:val="00B656EF"/>
    <w:rsid w:val="00B6575D"/>
    <w:rsid w:val="00B65EB5"/>
    <w:rsid w:val="00B65F09"/>
    <w:rsid w:val="00B65F4C"/>
    <w:rsid w:val="00B661A3"/>
    <w:rsid w:val="00B66551"/>
    <w:rsid w:val="00B66CD3"/>
    <w:rsid w:val="00B67235"/>
    <w:rsid w:val="00B677AD"/>
    <w:rsid w:val="00B67816"/>
    <w:rsid w:val="00B67AED"/>
    <w:rsid w:val="00B67B6E"/>
    <w:rsid w:val="00B67F34"/>
    <w:rsid w:val="00B701C8"/>
    <w:rsid w:val="00B70819"/>
    <w:rsid w:val="00B70AC2"/>
    <w:rsid w:val="00B70AF3"/>
    <w:rsid w:val="00B70D76"/>
    <w:rsid w:val="00B70EA3"/>
    <w:rsid w:val="00B70EEB"/>
    <w:rsid w:val="00B7171F"/>
    <w:rsid w:val="00B71CA5"/>
    <w:rsid w:val="00B71FA0"/>
    <w:rsid w:val="00B72018"/>
    <w:rsid w:val="00B726F0"/>
    <w:rsid w:val="00B72A0A"/>
    <w:rsid w:val="00B72FDE"/>
    <w:rsid w:val="00B73564"/>
    <w:rsid w:val="00B73DB8"/>
    <w:rsid w:val="00B73FF0"/>
    <w:rsid w:val="00B75125"/>
    <w:rsid w:val="00B7551F"/>
    <w:rsid w:val="00B756DA"/>
    <w:rsid w:val="00B7577C"/>
    <w:rsid w:val="00B7638D"/>
    <w:rsid w:val="00B76E39"/>
    <w:rsid w:val="00B77172"/>
    <w:rsid w:val="00B771C6"/>
    <w:rsid w:val="00B7727F"/>
    <w:rsid w:val="00B7731F"/>
    <w:rsid w:val="00B776C2"/>
    <w:rsid w:val="00B77E1B"/>
    <w:rsid w:val="00B80574"/>
    <w:rsid w:val="00B80E56"/>
    <w:rsid w:val="00B81DA0"/>
    <w:rsid w:val="00B81F1F"/>
    <w:rsid w:val="00B81F6B"/>
    <w:rsid w:val="00B82472"/>
    <w:rsid w:val="00B82523"/>
    <w:rsid w:val="00B8252F"/>
    <w:rsid w:val="00B8277B"/>
    <w:rsid w:val="00B82E1B"/>
    <w:rsid w:val="00B8323D"/>
    <w:rsid w:val="00B83995"/>
    <w:rsid w:val="00B83AA9"/>
    <w:rsid w:val="00B842E2"/>
    <w:rsid w:val="00B843ED"/>
    <w:rsid w:val="00B84404"/>
    <w:rsid w:val="00B84648"/>
    <w:rsid w:val="00B8482E"/>
    <w:rsid w:val="00B84943"/>
    <w:rsid w:val="00B84E29"/>
    <w:rsid w:val="00B85253"/>
    <w:rsid w:val="00B85479"/>
    <w:rsid w:val="00B854BF"/>
    <w:rsid w:val="00B85524"/>
    <w:rsid w:val="00B85658"/>
    <w:rsid w:val="00B865F6"/>
    <w:rsid w:val="00B86C2F"/>
    <w:rsid w:val="00B87206"/>
    <w:rsid w:val="00B87B2E"/>
    <w:rsid w:val="00B903AF"/>
    <w:rsid w:val="00B90598"/>
    <w:rsid w:val="00B90AA2"/>
    <w:rsid w:val="00B90D3F"/>
    <w:rsid w:val="00B917A8"/>
    <w:rsid w:val="00B91FAB"/>
    <w:rsid w:val="00B928F2"/>
    <w:rsid w:val="00B92A1B"/>
    <w:rsid w:val="00B935A5"/>
    <w:rsid w:val="00B93899"/>
    <w:rsid w:val="00B9400C"/>
    <w:rsid w:val="00B940B4"/>
    <w:rsid w:val="00B940C5"/>
    <w:rsid w:val="00B94220"/>
    <w:rsid w:val="00B94875"/>
    <w:rsid w:val="00B948C5"/>
    <w:rsid w:val="00B94C20"/>
    <w:rsid w:val="00B94F5B"/>
    <w:rsid w:val="00B95193"/>
    <w:rsid w:val="00B955D7"/>
    <w:rsid w:val="00B9563A"/>
    <w:rsid w:val="00B95748"/>
    <w:rsid w:val="00B958B5"/>
    <w:rsid w:val="00B958D9"/>
    <w:rsid w:val="00B95A6E"/>
    <w:rsid w:val="00B95CA1"/>
    <w:rsid w:val="00B95CBD"/>
    <w:rsid w:val="00B95F2D"/>
    <w:rsid w:val="00B96032"/>
    <w:rsid w:val="00B964BE"/>
    <w:rsid w:val="00B967EA"/>
    <w:rsid w:val="00B96957"/>
    <w:rsid w:val="00B96B9B"/>
    <w:rsid w:val="00B96C39"/>
    <w:rsid w:val="00B96D41"/>
    <w:rsid w:val="00B96DF3"/>
    <w:rsid w:val="00B97054"/>
    <w:rsid w:val="00B97CDE"/>
    <w:rsid w:val="00B97D96"/>
    <w:rsid w:val="00BA0474"/>
    <w:rsid w:val="00BA056C"/>
    <w:rsid w:val="00BA0AA7"/>
    <w:rsid w:val="00BA0AF6"/>
    <w:rsid w:val="00BA1014"/>
    <w:rsid w:val="00BA1823"/>
    <w:rsid w:val="00BA1986"/>
    <w:rsid w:val="00BA19A1"/>
    <w:rsid w:val="00BA1B72"/>
    <w:rsid w:val="00BA2024"/>
    <w:rsid w:val="00BA235C"/>
    <w:rsid w:val="00BA272B"/>
    <w:rsid w:val="00BA29A2"/>
    <w:rsid w:val="00BA3826"/>
    <w:rsid w:val="00BA3C69"/>
    <w:rsid w:val="00BA3E4A"/>
    <w:rsid w:val="00BA403D"/>
    <w:rsid w:val="00BA4613"/>
    <w:rsid w:val="00BA5037"/>
    <w:rsid w:val="00BA5719"/>
    <w:rsid w:val="00BA5BB0"/>
    <w:rsid w:val="00BA5C36"/>
    <w:rsid w:val="00BA5DAB"/>
    <w:rsid w:val="00BA5F5E"/>
    <w:rsid w:val="00BA6067"/>
    <w:rsid w:val="00BA6105"/>
    <w:rsid w:val="00BA63EC"/>
    <w:rsid w:val="00BA6849"/>
    <w:rsid w:val="00BA6863"/>
    <w:rsid w:val="00BA6E08"/>
    <w:rsid w:val="00BA7047"/>
    <w:rsid w:val="00BA7735"/>
    <w:rsid w:val="00BA7830"/>
    <w:rsid w:val="00BA7945"/>
    <w:rsid w:val="00BA7981"/>
    <w:rsid w:val="00BA79DB"/>
    <w:rsid w:val="00BA7B95"/>
    <w:rsid w:val="00BB0071"/>
    <w:rsid w:val="00BB0812"/>
    <w:rsid w:val="00BB099B"/>
    <w:rsid w:val="00BB0CBB"/>
    <w:rsid w:val="00BB100C"/>
    <w:rsid w:val="00BB1104"/>
    <w:rsid w:val="00BB1236"/>
    <w:rsid w:val="00BB13BC"/>
    <w:rsid w:val="00BB17BB"/>
    <w:rsid w:val="00BB1A81"/>
    <w:rsid w:val="00BB1F49"/>
    <w:rsid w:val="00BB25FF"/>
    <w:rsid w:val="00BB2FCF"/>
    <w:rsid w:val="00BB32B8"/>
    <w:rsid w:val="00BB32CF"/>
    <w:rsid w:val="00BB335C"/>
    <w:rsid w:val="00BB340F"/>
    <w:rsid w:val="00BB350C"/>
    <w:rsid w:val="00BB3A72"/>
    <w:rsid w:val="00BB3ABC"/>
    <w:rsid w:val="00BB3FD5"/>
    <w:rsid w:val="00BB42ED"/>
    <w:rsid w:val="00BB4B53"/>
    <w:rsid w:val="00BB4F3B"/>
    <w:rsid w:val="00BB540B"/>
    <w:rsid w:val="00BB55E5"/>
    <w:rsid w:val="00BB5DFC"/>
    <w:rsid w:val="00BB601B"/>
    <w:rsid w:val="00BB64D3"/>
    <w:rsid w:val="00BB72FA"/>
    <w:rsid w:val="00BB750C"/>
    <w:rsid w:val="00BB7701"/>
    <w:rsid w:val="00BB7C61"/>
    <w:rsid w:val="00BB7D78"/>
    <w:rsid w:val="00BB7E86"/>
    <w:rsid w:val="00BC0400"/>
    <w:rsid w:val="00BC0862"/>
    <w:rsid w:val="00BC105C"/>
    <w:rsid w:val="00BC1569"/>
    <w:rsid w:val="00BC15BE"/>
    <w:rsid w:val="00BC162A"/>
    <w:rsid w:val="00BC1683"/>
    <w:rsid w:val="00BC1A1F"/>
    <w:rsid w:val="00BC1ADA"/>
    <w:rsid w:val="00BC1C78"/>
    <w:rsid w:val="00BC2177"/>
    <w:rsid w:val="00BC2575"/>
    <w:rsid w:val="00BC2703"/>
    <w:rsid w:val="00BC2CB9"/>
    <w:rsid w:val="00BC33F5"/>
    <w:rsid w:val="00BC373E"/>
    <w:rsid w:val="00BC37F7"/>
    <w:rsid w:val="00BC3DEE"/>
    <w:rsid w:val="00BC43A9"/>
    <w:rsid w:val="00BC448C"/>
    <w:rsid w:val="00BC4C3E"/>
    <w:rsid w:val="00BC5123"/>
    <w:rsid w:val="00BC523C"/>
    <w:rsid w:val="00BC5B63"/>
    <w:rsid w:val="00BC6727"/>
    <w:rsid w:val="00BC6884"/>
    <w:rsid w:val="00BC6E76"/>
    <w:rsid w:val="00BC7006"/>
    <w:rsid w:val="00BC7781"/>
    <w:rsid w:val="00BC7B58"/>
    <w:rsid w:val="00BC7B70"/>
    <w:rsid w:val="00BC7CFA"/>
    <w:rsid w:val="00BD07A3"/>
    <w:rsid w:val="00BD0DEF"/>
    <w:rsid w:val="00BD1137"/>
    <w:rsid w:val="00BD13C4"/>
    <w:rsid w:val="00BD1642"/>
    <w:rsid w:val="00BD1E41"/>
    <w:rsid w:val="00BD1EF3"/>
    <w:rsid w:val="00BD279D"/>
    <w:rsid w:val="00BD34D3"/>
    <w:rsid w:val="00BD3799"/>
    <w:rsid w:val="00BD3DF9"/>
    <w:rsid w:val="00BD3F6C"/>
    <w:rsid w:val="00BD455B"/>
    <w:rsid w:val="00BD47FB"/>
    <w:rsid w:val="00BD49F5"/>
    <w:rsid w:val="00BD4F84"/>
    <w:rsid w:val="00BD5092"/>
    <w:rsid w:val="00BD53A8"/>
    <w:rsid w:val="00BD567B"/>
    <w:rsid w:val="00BD5AD3"/>
    <w:rsid w:val="00BD5AF4"/>
    <w:rsid w:val="00BD6608"/>
    <w:rsid w:val="00BD6966"/>
    <w:rsid w:val="00BD7027"/>
    <w:rsid w:val="00BD70FD"/>
    <w:rsid w:val="00BD7104"/>
    <w:rsid w:val="00BD7185"/>
    <w:rsid w:val="00BD740B"/>
    <w:rsid w:val="00BD7CA5"/>
    <w:rsid w:val="00BD7FBA"/>
    <w:rsid w:val="00BE0258"/>
    <w:rsid w:val="00BE1023"/>
    <w:rsid w:val="00BE1201"/>
    <w:rsid w:val="00BE17CD"/>
    <w:rsid w:val="00BE1904"/>
    <w:rsid w:val="00BE260A"/>
    <w:rsid w:val="00BE2CA5"/>
    <w:rsid w:val="00BE318E"/>
    <w:rsid w:val="00BE359F"/>
    <w:rsid w:val="00BE3856"/>
    <w:rsid w:val="00BE3E49"/>
    <w:rsid w:val="00BE3FE9"/>
    <w:rsid w:val="00BE4070"/>
    <w:rsid w:val="00BE4135"/>
    <w:rsid w:val="00BE44BD"/>
    <w:rsid w:val="00BE4775"/>
    <w:rsid w:val="00BE4B96"/>
    <w:rsid w:val="00BE4C49"/>
    <w:rsid w:val="00BE4E02"/>
    <w:rsid w:val="00BE4FA8"/>
    <w:rsid w:val="00BE55C7"/>
    <w:rsid w:val="00BE5A23"/>
    <w:rsid w:val="00BE5D00"/>
    <w:rsid w:val="00BE61A8"/>
    <w:rsid w:val="00BE6602"/>
    <w:rsid w:val="00BE6639"/>
    <w:rsid w:val="00BE6ACA"/>
    <w:rsid w:val="00BE6E94"/>
    <w:rsid w:val="00BE73F5"/>
    <w:rsid w:val="00BE74C2"/>
    <w:rsid w:val="00BE7566"/>
    <w:rsid w:val="00BE7D1E"/>
    <w:rsid w:val="00BE7DF7"/>
    <w:rsid w:val="00BE7F45"/>
    <w:rsid w:val="00BF01AC"/>
    <w:rsid w:val="00BF03AE"/>
    <w:rsid w:val="00BF052B"/>
    <w:rsid w:val="00BF0741"/>
    <w:rsid w:val="00BF0867"/>
    <w:rsid w:val="00BF0B28"/>
    <w:rsid w:val="00BF0E69"/>
    <w:rsid w:val="00BF14F3"/>
    <w:rsid w:val="00BF1AD1"/>
    <w:rsid w:val="00BF1D3B"/>
    <w:rsid w:val="00BF21E8"/>
    <w:rsid w:val="00BF234B"/>
    <w:rsid w:val="00BF2A76"/>
    <w:rsid w:val="00BF35D0"/>
    <w:rsid w:val="00BF3B7B"/>
    <w:rsid w:val="00BF3EFD"/>
    <w:rsid w:val="00BF40C0"/>
    <w:rsid w:val="00BF40DF"/>
    <w:rsid w:val="00BF4199"/>
    <w:rsid w:val="00BF442E"/>
    <w:rsid w:val="00BF4868"/>
    <w:rsid w:val="00BF4D74"/>
    <w:rsid w:val="00BF4DEC"/>
    <w:rsid w:val="00BF5851"/>
    <w:rsid w:val="00BF59AA"/>
    <w:rsid w:val="00BF5D57"/>
    <w:rsid w:val="00BF5EB4"/>
    <w:rsid w:val="00BF5EED"/>
    <w:rsid w:val="00BF6090"/>
    <w:rsid w:val="00BF60DB"/>
    <w:rsid w:val="00BF63D2"/>
    <w:rsid w:val="00BF6451"/>
    <w:rsid w:val="00BF6510"/>
    <w:rsid w:val="00BF675D"/>
    <w:rsid w:val="00BF6B17"/>
    <w:rsid w:val="00BF70B5"/>
    <w:rsid w:val="00BF7106"/>
    <w:rsid w:val="00BF75B5"/>
    <w:rsid w:val="00BF7717"/>
    <w:rsid w:val="00BF7A9C"/>
    <w:rsid w:val="00BF7AC7"/>
    <w:rsid w:val="00C00256"/>
    <w:rsid w:val="00C004CC"/>
    <w:rsid w:val="00C005B1"/>
    <w:rsid w:val="00C00B23"/>
    <w:rsid w:val="00C00B66"/>
    <w:rsid w:val="00C00EC9"/>
    <w:rsid w:val="00C00F7A"/>
    <w:rsid w:val="00C00FF6"/>
    <w:rsid w:val="00C012DE"/>
    <w:rsid w:val="00C019CF"/>
    <w:rsid w:val="00C025A8"/>
    <w:rsid w:val="00C03A70"/>
    <w:rsid w:val="00C04612"/>
    <w:rsid w:val="00C04684"/>
    <w:rsid w:val="00C049E9"/>
    <w:rsid w:val="00C04CB2"/>
    <w:rsid w:val="00C04D12"/>
    <w:rsid w:val="00C04DD3"/>
    <w:rsid w:val="00C052DF"/>
    <w:rsid w:val="00C056E4"/>
    <w:rsid w:val="00C05BBE"/>
    <w:rsid w:val="00C05BE7"/>
    <w:rsid w:val="00C05BFF"/>
    <w:rsid w:val="00C05D7B"/>
    <w:rsid w:val="00C06094"/>
    <w:rsid w:val="00C062BF"/>
    <w:rsid w:val="00C06405"/>
    <w:rsid w:val="00C06A65"/>
    <w:rsid w:val="00C07071"/>
    <w:rsid w:val="00C07354"/>
    <w:rsid w:val="00C07A4C"/>
    <w:rsid w:val="00C07B7A"/>
    <w:rsid w:val="00C07CAF"/>
    <w:rsid w:val="00C07D65"/>
    <w:rsid w:val="00C10D88"/>
    <w:rsid w:val="00C10DED"/>
    <w:rsid w:val="00C10E8B"/>
    <w:rsid w:val="00C10E8F"/>
    <w:rsid w:val="00C10F77"/>
    <w:rsid w:val="00C10FFD"/>
    <w:rsid w:val="00C1107A"/>
    <w:rsid w:val="00C12BFC"/>
    <w:rsid w:val="00C12D19"/>
    <w:rsid w:val="00C13295"/>
    <w:rsid w:val="00C1334F"/>
    <w:rsid w:val="00C134CD"/>
    <w:rsid w:val="00C13BDF"/>
    <w:rsid w:val="00C140C5"/>
    <w:rsid w:val="00C14735"/>
    <w:rsid w:val="00C149C2"/>
    <w:rsid w:val="00C14B34"/>
    <w:rsid w:val="00C14C9B"/>
    <w:rsid w:val="00C15D09"/>
    <w:rsid w:val="00C15FB2"/>
    <w:rsid w:val="00C160F7"/>
    <w:rsid w:val="00C161BD"/>
    <w:rsid w:val="00C16CBC"/>
    <w:rsid w:val="00C16CE1"/>
    <w:rsid w:val="00C171D3"/>
    <w:rsid w:val="00C177C1"/>
    <w:rsid w:val="00C17D18"/>
    <w:rsid w:val="00C17D3C"/>
    <w:rsid w:val="00C20001"/>
    <w:rsid w:val="00C20412"/>
    <w:rsid w:val="00C204D4"/>
    <w:rsid w:val="00C208A2"/>
    <w:rsid w:val="00C20ACB"/>
    <w:rsid w:val="00C2100A"/>
    <w:rsid w:val="00C21016"/>
    <w:rsid w:val="00C21109"/>
    <w:rsid w:val="00C21308"/>
    <w:rsid w:val="00C2145D"/>
    <w:rsid w:val="00C215AF"/>
    <w:rsid w:val="00C21630"/>
    <w:rsid w:val="00C21BB4"/>
    <w:rsid w:val="00C21C0D"/>
    <w:rsid w:val="00C21CDA"/>
    <w:rsid w:val="00C227B2"/>
    <w:rsid w:val="00C23574"/>
    <w:rsid w:val="00C24204"/>
    <w:rsid w:val="00C24637"/>
    <w:rsid w:val="00C247A6"/>
    <w:rsid w:val="00C24909"/>
    <w:rsid w:val="00C24ACE"/>
    <w:rsid w:val="00C24D7B"/>
    <w:rsid w:val="00C25983"/>
    <w:rsid w:val="00C25A55"/>
    <w:rsid w:val="00C25DEE"/>
    <w:rsid w:val="00C26020"/>
    <w:rsid w:val="00C26651"/>
    <w:rsid w:val="00C26C75"/>
    <w:rsid w:val="00C26D9D"/>
    <w:rsid w:val="00C27050"/>
    <w:rsid w:val="00C27132"/>
    <w:rsid w:val="00C2720C"/>
    <w:rsid w:val="00C27505"/>
    <w:rsid w:val="00C27643"/>
    <w:rsid w:val="00C27CBF"/>
    <w:rsid w:val="00C27D56"/>
    <w:rsid w:val="00C27E95"/>
    <w:rsid w:val="00C300A6"/>
    <w:rsid w:val="00C30265"/>
    <w:rsid w:val="00C303E1"/>
    <w:rsid w:val="00C30489"/>
    <w:rsid w:val="00C30580"/>
    <w:rsid w:val="00C308ED"/>
    <w:rsid w:val="00C30944"/>
    <w:rsid w:val="00C309DD"/>
    <w:rsid w:val="00C309F6"/>
    <w:rsid w:val="00C30E36"/>
    <w:rsid w:val="00C30E67"/>
    <w:rsid w:val="00C30F67"/>
    <w:rsid w:val="00C30FC7"/>
    <w:rsid w:val="00C312AC"/>
    <w:rsid w:val="00C317A4"/>
    <w:rsid w:val="00C31872"/>
    <w:rsid w:val="00C31AB9"/>
    <w:rsid w:val="00C31B4F"/>
    <w:rsid w:val="00C3204E"/>
    <w:rsid w:val="00C32080"/>
    <w:rsid w:val="00C322E7"/>
    <w:rsid w:val="00C32361"/>
    <w:rsid w:val="00C3287A"/>
    <w:rsid w:val="00C32948"/>
    <w:rsid w:val="00C3296A"/>
    <w:rsid w:val="00C329FD"/>
    <w:rsid w:val="00C338DF"/>
    <w:rsid w:val="00C33AB6"/>
    <w:rsid w:val="00C33D24"/>
    <w:rsid w:val="00C34787"/>
    <w:rsid w:val="00C34AA4"/>
    <w:rsid w:val="00C34B5C"/>
    <w:rsid w:val="00C34D32"/>
    <w:rsid w:val="00C353E4"/>
    <w:rsid w:val="00C35667"/>
    <w:rsid w:val="00C35AA0"/>
    <w:rsid w:val="00C35E4D"/>
    <w:rsid w:val="00C3605C"/>
    <w:rsid w:val="00C3638C"/>
    <w:rsid w:val="00C36C4F"/>
    <w:rsid w:val="00C36CBA"/>
    <w:rsid w:val="00C36EF1"/>
    <w:rsid w:val="00C3712E"/>
    <w:rsid w:val="00C37239"/>
    <w:rsid w:val="00C37474"/>
    <w:rsid w:val="00C377AB"/>
    <w:rsid w:val="00C37DF9"/>
    <w:rsid w:val="00C37E51"/>
    <w:rsid w:val="00C40E3D"/>
    <w:rsid w:val="00C413D6"/>
    <w:rsid w:val="00C4226C"/>
    <w:rsid w:val="00C422C6"/>
    <w:rsid w:val="00C424DD"/>
    <w:rsid w:val="00C4274F"/>
    <w:rsid w:val="00C42A2D"/>
    <w:rsid w:val="00C43342"/>
    <w:rsid w:val="00C4335F"/>
    <w:rsid w:val="00C43F37"/>
    <w:rsid w:val="00C445DF"/>
    <w:rsid w:val="00C44F4B"/>
    <w:rsid w:val="00C45082"/>
    <w:rsid w:val="00C45453"/>
    <w:rsid w:val="00C45625"/>
    <w:rsid w:val="00C45B73"/>
    <w:rsid w:val="00C460B7"/>
    <w:rsid w:val="00C46887"/>
    <w:rsid w:val="00C46C39"/>
    <w:rsid w:val="00C47954"/>
    <w:rsid w:val="00C5009D"/>
    <w:rsid w:val="00C51D5B"/>
    <w:rsid w:val="00C526D9"/>
    <w:rsid w:val="00C5321E"/>
    <w:rsid w:val="00C53714"/>
    <w:rsid w:val="00C53B4B"/>
    <w:rsid w:val="00C54278"/>
    <w:rsid w:val="00C554A4"/>
    <w:rsid w:val="00C5555B"/>
    <w:rsid w:val="00C55636"/>
    <w:rsid w:val="00C558C5"/>
    <w:rsid w:val="00C56145"/>
    <w:rsid w:val="00C562FD"/>
    <w:rsid w:val="00C56F9A"/>
    <w:rsid w:val="00C57093"/>
    <w:rsid w:val="00C57574"/>
    <w:rsid w:val="00C57642"/>
    <w:rsid w:val="00C57674"/>
    <w:rsid w:val="00C5796D"/>
    <w:rsid w:val="00C57B4F"/>
    <w:rsid w:val="00C57CF1"/>
    <w:rsid w:val="00C60A8E"/>
    <w:rsid w:val="00C60A9D"/>
    <w:rsid w:val="00C61446"/>
    <w:rsid w:val="00C6145C"/>
    <w:rsid w:val="00C61A56"/>
    <w:rsid w:val="00C61E41"/>
    <w:rsid w:val="00C61F95"/>
    <w:rsid w:val="00C62459"/>
    <w:rsid w:val="00C6258F"/>
    <w:rsid w:val="00C62609"/>
    <w:rsid w:val="00C626AB"/>
    <w:rsid w:val="00C62859"/>
    <w:rsid w:val="00C62EEC"/>
    <w:rsid w:val="00C632F7"/>
    <w:rsid w:val="00C63879"/>
    <w:rsid w:val="00C63F6F"/>
    <w:rsid w:val="00C64B02"/>
    <w:rsid w:val="00C64EA5"/>
    <w:rsid w:val="00C64F98"/>
    <w:rsid w:val="00C6538B"/>
    <w:rsid w:val="00C658DA"/>
    <w:rsid w:val="00C65AF0"/>
    <w:rsid w:val="00C65B5B"/>
    <w:rsid w:val="00C65CC8"/>
    <w:rsid w:val="00C65E24"/>
    <w:rsid w:val="00C65EEA"/>
    <w:rsid w:val="00C66541"/>
    <w:rsid w:val="00C666C3"/>
    <w:rsid w:val="00C66A74"/>
    <w:rsid w:val="00C66DB0"/>
    <w:rsid w:val="00C67090"/>
    <w:rsid w:val="00C67240"/>
    <w:rsid w:val="00C67A6F"/>
    <w:rsid w:val="00C67D0F"/>
    <w:rsid w:val="00C701A0"/>
    <w:rsid w:val="00C7029A"/>
    <w:rsid w:val="00C7031A"/>
    <w:rsid w:val="00C703D1"/>
    <w:rsid w:val="00C7043E"/>
    <w:rsid w:val="00C70699"/>
    <w:rsid w:val="00C70934"/>
    <w:rsid w:val="00C70A1B"/>
    <w:rsid w:val="00C716D4"/>
    <w:rsid w:val="00C71759"/>
    <w:rsid w:val="00C71C61"/>
    <w:rsid w:val="00C71D0B"/>
    <w:rsid w:val="00C71D9F"/>
    <w:rsid w:val="00C71E5F"/>
    <w:rsid w:val="00C7235C"/>
    <w:rsid w:val="00C72514"/>
    <w:rsid w:val="00C7253E"/>
    <w:rsid w:val="00C72645"/>
    <w:rsid w:val="00C72EA8"/>
    <w:rsid w:val="00C72FAA"/>
    <w:rsid w:val="00C730DC"/>
    <w:rsid w:val="00C7320F"/>
    <w:rsid w:val="00C7355E"/>
    <w:rsid w:val="00C73830"/>
    <w:rsid w:val="00C73ECC"/>
    <w:rsid w:val="00C740AE"/>
    <w:rsid w:val="00C74173"/>
    <w:rsid w:val="00C7435F"/>
    <w:rsid w:val="00C74678"/>
    <w:rsid w:val="00C74694"/>
    <w:rsid w:val="00C74765"/>
    <w:rsid w:val="00C74A03"/>
    <w:rsid w:val="00C74D93"/>
    <w:rsid w:val="00C75335"/>
    <w:rsid w:val="00C754BA"/>
    <w:rsid w:val="00C760AC"/>
    <w:rsid w:val="00C7612E"/>
    <w:rsid w:val="00C76613"/>
    <w:rsid w:val="00C766F3"/>
    <w:rsid w:val="00C76773"/>
    <w:rsid w:val="00C76CD9"/>
    <w:rsid w:val="00C76E30"/>
    <w:rsid w:val="00C80164"/>
    <w:rsid w:val="00C809A6"/>
    <w:rsid w:val="00C809F2"/>
    <w:rsid w:val="00C80E7F"/>
    <w:rsid w:val="00C81023"/>
    <w:rsid w:val="00C815FB"/>
    <w:rsid w:val="00C8190D"/>
    <w:rsid w:val="00C81F38"/>
    <w:rsid w:val="00C81F6F"/>
    <w:rsid w:val="00C8315B"/>
    <w:rsid w:val="00C83399"/>
    <w:rsid w:val="00C8370E"/>
    <w:rsid w:val="00C84B37"/>
    <w:rsid w:val="00C84BF9"/>
    <w:rsid w:val="00C84C03"/>
    <w:rsid w:val="00C84CC0"/>
    <w:rsid w:val="00C84E1C"/>
    <w:rsid w:val="00C8500F"/>
    <w:rsid w:val="00C8517F"/>
    <w:rsid w:val="00C851EC"/>
    <w:rsid w:val="00C8549D"/>
    <w:rsid w:val="00C854AF"/>
    <w:rsid w:val="00C8555D"/>
    <w:rsid w:val="00C85636"/>
    <w:rsid w:val="00C85932"/>
    <w:rsid w:val="00C859F9"/>
    <w:rsid w:val="00C85AAE"/>
    <w:rsid w:val="00C85D7F"/>
    <w:rsid w:val="00C85F1C"/>
    <w:rsid w:val="00C86737"/>
    <w:rsid w:val="00C869B5"/>
    <w:rsid w:val="00C86EE8"/>
    <w:rsid w:val="00C871E6"/>
    <w:rsid w:val="00C8741D"/>
    <w:rsid w:val="00C87F05"/>
    <w:rsid w:val="00C87F19"/>
    <w:rsid w:val="00C901B7"/>
    <w:rsid w:val="00C905B6"/>
    <w:rsid w:val="00C92273"/>
    <w:rsid w:val="00C92702"/>
    <w:rsid w:val="00C92DDD"/>
    <w:rsid w:val="00C93107"/>
    <w:rsid w:val="00C931A4"/>
    <w:rsid w:val="00C93512"/>
    <w:rsid w:val="00C93540"/>
    <w:rsid w:val="00C937E0"/>
    <w:rsid w:val="00C9387F"/>
    <w:rsid w:val="00C93B35"/>
    <w:rsid w:val="00C94000"/>
    <w:rsid w:val="00C94044"/>
    <w:rsid w:val="00C9425B"/>
    <w:rsid w:val="00C95130"/>
    <w:rsid w:val="00C95985"/>
    <w:rsid w:val="00C95DA8"/>
    <w:rsid w:val="00C96B5E"/>
    <w:rsid w:val="00C96B97"/>
    <w:rsid w:val="00C96E06"/>
    <w:rsid w:val="00C97033"/>
    <w:rsid w:val="00C9719B"/>
    <w:rsid w:val="00C97722"/>
    <w:rsid w:val="00C97877"/>
    <w:rsid w:val="00C97E74"/>
    <w:rsid w:val="00CA0D4F"/>
    <w:rsid w:val="00CA0E75"/>
    <w:rsid w:val="00CA13DF"/>
    <w:rsid w:val="00CA208F"/>
    <w:rsid w:val="00CA20F9"/>
    <w:rsid w:val="00CA2B1E"/>
    <w:rsid w:val="00CA2E00"/>
    <w:rsid w:val="00CA398E"/>
    <w:rsid w:val="00CA3D92"/>
    <w:rsid w:val="00CA3E3B"/>
    <w:rsid w:val="00CA3E43"/>
    <w:rsid w:val="00CA3E6C"/>
    <w:rsid w:val="00CA42E3"/>
    <w:rsid w:val="00CA4342"/>
    <w:rsid w:val="00CA47CE"/>
    <w:rsid w:val="00CA5709"/>
    <w:rsid w:val="00CA5E15"/>
    <w:rsid w:val="00CA638D"/>
    <w:rsid w:val="00CA68FD"/>
    <w:rsid w:val="00CA6951"/>
    <w:rsid w:val="00CA6956"/>
    <w:rsid w:val="00CA697E"/>
    <w:rsid w:val="00CA713B"/>
    <w:rsid w:val="00CA7313"/>
    <w:rsid w:val="00CA7765"/>
    <w:rsid w:val="00CB03CC"/>
    <w:rsid w:val="00CB05AF"/>
    <w:rsid w:val="00CB0BB9"/>
    <w:rsid w:val="00CB1A92"/>
    <w:rsid w:val="00CB1F8D"/>
    <w:rsid w:val="00CB23E5"/>
    <w:rsid w:val="00CB24AF"/>
    <w:rsid w:val="00CB2621"/>
    <w:rsid w:val="00CB3750"/>
    <w:rsid w:val="00CB3762"/>
    <w:rsid w:val="00CB39AF"/>
    <w:rsid w:val="00CB3AEE"/>
    <w:rsid w:val="00CB3BAF"/>
    <w:rsid w:val="00CB3CF4"/>
    <w:rsid w:val="00CB4176"/>
    <w:rsid w:val="00CB484E"/>
    <w:rsid w:val="00CB4DA3"/>
    <w:rsid w:val="00CB5780"/>
    <w:rsid w:val="00CB5A81"/>
    <w:rsid w:val="00CB5B07"/>
    <w:rsid w:val="00CB5C44"/>
    <w:rsid w:val="00CB6621"/>
    <w:rsid w:val="00CB6700"/>
    <w:rsid w:val="00CB6811"/>
    <w:rsid w:val="00CB6952"/>
    <w:rsid w:val="00CB6F01"/>
    <w:rsid w:val="00CB7882"/>
    <w:rsid w:val="00CB7A9D"/>
    <w:rsid w:val="00CB7C51"/>
    <w:rsid w:val="00CC0077"/>
    <w:rsid w:val="00CC044B"/>
    <w:rsid w:val="00CC05B4"/>
    <w:rsid w:val="00CC0891"/>
    <w:rsid w:val="00CC0AC6"/>
    <w:rsid w:val="00CC0AE9"/>
    <w:rsid w:val="00CC0CF5"/>
    <w:rsid w:val="00CC1026"/>
    <w:rsid w:val="00CC1419"/>
    <w:rsid w:val="00CC14FA"/>
    <w:rsid w:val="00CC1A65"/>
    <w:rsid w:val="00CC1E8C"/>
    <w:rsid w:val="00CC218B"/>
    <w:rsid w:val="00CC234C"/>
    <w:rsid w:val="00CC2B27"/>
    <w:rsid w:val="00CC3660"/>
    <w:rsid w:val="00CC3CE9"/>
    <w:rsid w:val="00CC4724"/>
    <w:rsid w:val="00CC488E"/>
    <w:rsid w:val="00CC4E6C"/>
    <w:rsid w:val="00CC5026"/>
    <w:rsid w:val="00CC5B3C"/>
    <w:rsid w:val="00CC5CAA"/>
    <w:rsid w:val="00CC5F1A"/>
    <w:rsid w:val="00CC6323"/>
    <w:rsid w:val="00CC650B"/>
    <w:rsid w:val="00CC656F"/>
    <w:rsid w:val="00CC65CF"/>
    <w:rsid w:val="00CC67B7"/>
    <w:rsid w:val="00CC6992"/>
    <w:rsid w:val="00CC6CB0"/>
    <w:rsid w:val="00CC6E3D"/>
    <w:rsid w:val="00CC7065"/>
    <w:rsid w:val="00CC74C3"/>
    <w:rsid w:val="00CC75B8"/>
    <w:rsid w:val="00CC77DA"/>
    <w:rsid w:val="00CC7878"/>
    <w:rsid w:val="00CC7EA2"/>
    <w:rsid w:val="00CD01DF"/>
    <w:rsid w:val="00CD090C"/>
    <w:rsid w:val="00CD0C91"/>
    <w:rsid w:val="00CD119B"/>
    <w:rsid w:val="00CD11BB"/>
    <w:rsid w:val="00CD15AB"/>
    <w:rsid w:val="00CD18AA"/>
    <w:rsid w:val="00CD19A4"/>
    <w:rsid w:val="00CD19F7"/>
    <w:rsid w:val="00CD1AA1"/>
    <w:rsid w:val="00CD1E83"/>
    <w:rsid w:val="00CD220C"/>
    <w:rsid w:val="00CD23CD"/>
    <w:rsid w:val="00CD2EEC"/>
    <w:rsid w:val="00CD2F9C"/>
    <w:rsid w:val="00CD2FE6"/>
    <w:rsid w:val="00CD3036"/>
    <w:rsid w:val="00CD33ED"/>
    <w:rsid w:val="00CD3411"/>
    <w:rsid w:val="00CD3C30"/>
    <w:rsid w:val="00CD3E41"/>
    <w:rsid w:val="00CD3E82"/>
    <w:rsid w:val="00CD3F68"/>
    <w:rsid w:val="00CD4212"/>
    <w:rsid w:val="00CD4878"/>
    <w:rsid w:val="00CD4965"/>
    <w:rsid w:val="00CD4BB0"/>
    <w:rsid w:val="00CD4E42"/>
    <w:rsid w:val="00CD4EC6"/>
    <w:rsid w:val="00CD6056"/>
    <w:rsid w:val="00CD60FC"/>
    <w:rsid w:val="00CD624D"/>
    <w:rsid w:val="00CD673E"/>
    <w:rsid w:val="00CD727C"/>
    <w:rsid w:val="00CD7656"/>
    <w:rsid w:val="00CD76BF"/>
    <w:rsid w:val="00CD7763"/>
    <w:rsid w:val="00CE0243"/>
    <w:rsid w:val="00CE0611"/>
    <w:rsid w:val="00CE160F"/>
    <w:rsid w:val="00CE1992"/>
    <w:rsid w:val="00CE1F51"/>
    <w:rsid w:val="00CE212A"/>
    <w:rsid w:val="00CE2300"/>
    <w:rsid w:val="00CE2C71"/>
    <w:rsid w:val="00CE2F1E"/>
    <w:rsid w:val="00CE3001"/>
    <w:rsid w:val="00CE32AD"/>
    <w:rsid w:val="00CE36D7"/>
    <w:rsid w:val="00CE3C9A"/>
    <w:rsid w:val="00CE3FD7"/>
    <w:rsid w:val="00CE4022"/>
    <w:rsid w:val="00CE407F"/>
    <w:rsid w:val="00CE41DD"/>
    <w:rsid w:val="00CE4451"/>
    <w:rsid w:val="00CE45CF"/>
    <w:rsid w:val="00CE48A3"/>
    <w:rsid w:val="00CE4EF0"/>
    <w:rsid w:val="00CE4FC8"/>
    <w:rsid w:val="00CE5A20"/>
    <w:rsid w:val="00CE5B94"/>
    <w:rsid w:val="00CE5D68"/>
    <w:rsid w:val="00CE637F"/>
    <w:rsid w:val="00CE63D0"/>
    <w:rsid w:val="00CE6950"/>
    <w:rsid w:val="00CE6A72"/>
    <w:rsid w:val="00CE6FDD"/>
    <w:rsid w:val="00CE7406"/>
    <w:rsid w:val="00CE7502"/>
    <w:rsid w:val="00CE78A2"/>
    <w:rsid w:val="00CE7B25"/>
    <w:rsid w:val="00CF01EC"/>
    <w:rsid w:val="00CF0271"/>
    <w:rsid w:val="00CF055F"/>
    <w:rsid w:val="00CF0576"/>
    <w:rsid w:val="00CF0B13"/>
    <w:rsid w:val="00CF0B6E"/>
    <w:rsid w:val="00CF272F"/>
    <w:rsid w:val="00CF2835"/>
    <w:rsid w:val="00CF2DF0"/>
    <w:rsid w:val="00CF2DF4"/>
    <w:rsid w:val="00CF30C1"/>
    <w:rsid w:val="00CF3247"/>
    <w:rsid w:val="00CF37AD"/>
    <w:rsid w:val="00CF3F11"/>
    <w:rsid w:val="00CF53BE"/>
    <w:rsid w:val="00CF5460"/>
    <w:rsid w:val="00CF55E0"/>
    <w:rsid w:val="00CF5C7F"/>
    <w:rsid w:val="00CF5CC0"/>
    <w:rsid w:val="00CF6108"/>
    <w:rsid w:val="00CF625D"/>
    <w:rsid w:val="00CF6425"/>
    <w:rsid w:val="00CF6919"/>
    <w:rsid w:val="00CF697D"/>
    <w:rsid w:val="00CF6BAE"/>
    <w:rsid w:val="00CF7243"/>
    <w:rsid w:val="00D00786"/>
    <w:rsid w:val="00D00873"/>
    <w:rsid w:val="00D00A06"/>
    <w:rsid w:val="00D00D36"/>
    <w:rsid w:val="00D00F67"/>
    <w:rsid w:val="00D013DB"/>
    <w:rsid w:val="00D017F7"/>
    <w:rsid w:val="00D01BA8"/>
    <w:rsid w:val="00D01C51"/>
    <w:rsid w:val="00D01CB3"/>
    <w:rsid w:val="00D01D41"/>
    <w:rsid w:val="00D01F85"/>
    <w:rsid w:val="00D0231A"/>
    <w:rsid w:val="00D02787"/>
    <w:rsid w:val="00D02B60"/>
    <w:rsid w:val="00D0339A"/>
    <w:rsid w:val="00D0364B"/>
    <w:rsid w:val="00D03FB1"/>
    <w:rsid w:val="00D046A4"/>
    <w:rsid w:val="00D04718"/>
    <w:rsid w:val="00D048C4"/>
    <w:rsid w:val="00D04CA4"/>
    <w:rsid w:val="00D04EDD"/>
    <w:rsid w:val="00D051CC"/>
    <w:rsid w:val="00D05415"/>
    <w:rsid w:val="00D05466"/>
    <w:rsid w:val="00D05813"/>
    <w:rsid w:val="00D05932"/>
    <w:rsid w:val="00D05BB9"/>
    <w:rsid w:val="00D05C88"/>
    <w:rsid w:val="00D066CF"/>
    <w:rsid w:val="00D0678B"/>
    <w:rsid w:val="00D06862"/>
    <w:rsid w:val="00D06951"/>
    <w:rsid w:val="00D069BD"/>
    <w:rsid w:val="00D06D9C"/>
    <w:rsid w:val="00D06F9A"/>
    <w:rsid w:val="00D0702B"/>
    <w:rsid w:val="00D075F5"/>
    <w:rsid w:val="00D1031D"/>
    <w:rsid w:val="00D10579"/>
    <w:rsid w:val="00D105BB"/>
    <w:rsid w:val="00D1080E"/>
    <w:rsid w:val="00D10AA9"/>
    <w:rsid w:val="00D10DE9"/>
    <w:rsid w:val="00D10EEA"/>
    <w:rsid w:val="00D10F12"/>
    <w:rsid w:val="00D11032"/>
    <w:rsid w:val="00D113C5"/>
    <w:rsid w:val="00D1157D"/>
    <w:rsid w:val="00D11C65"/>
    <w:rsid w:val="00D11D85"/>
    <w:rsid w:val="00D124BC"/>
    <w:rsid w:val="00D131AA"/>
    <w:rsid w:val="00D134F9"/>
    <w:rsid w:val="00D1383C"/>
    <w:rsid w:val="00D14315"/>
    <w:rsid w:val="00D143DE"/>
    <w:rsid w:val="00D14488"/>
    <w:rsid w:val="00D14AF4"/>
    <w:rsid w:val="00D14BCA"/>
    <w:rsid w:val="00D14E08"/>
    <w:rsid w:val="00D15217"/>
    <w:rsid w:val="00D15681"/>
    <w:rsid w:val="00D15768"/>
    <w:rsid w:val="00D157A6"/>
    <w:rsid w:val="00D15EE8"/>
    <w:rsid w:val="00D160CE"/>
    <w:rsid w:val="00D162F9"/>
    <w:rsid w:val="00D16AAD"/>
    <w:rsid w:val="00D17008"/>
    <w:rsid w:val="00D17ACE"/>
    <w:rsid w:val="00D20853"/>
    <w:rsid w:val="00D209AE"/>
    <w:rsid w:val="00D20ADB"/>
    <w:rsid w:val="00D20B85"/>
    <w:rsid w:val="00D20E48"/>
    <w:rsid w:val="00D2146F"/>
    <w:rsid w:val="00D2153E"/>
    <w:rsid w:val="00D2192D"/>
    <w:rsid w:val="00D21CEC"/>
    <w:rsid w:val="00D21EB4"/>
    <w:rsid w:val="00D22BAE"/>
    <w:rsid w:val="00D22CBF"/>
    <w:rsid w:val="00D22D73"/>
    <w:rsid w:val="00D22D7D"/>
    <w:rsid w:val="00D22DB3"/>
    <w:rsid w:val="00D22EA2"/>
    <w:rsid w:val="00D22F56"/>
    <w:rsid w:val="00D231AE"/>
    <w:rsid w:val="00D231E8"/>
    <w:rsid w:val="00D236EE"/>
    <w:rsid w:val="00D23DAF"/>
    <w:rsid w:val="00D240B6"/>
    <w:rsid w:val="00D244C3"/>
    <w:rsid w:val="00D248C5"/>
    <w:rsid w:val="00D24C3E"/>
    <w:rsid w:val="00D250BF"/>
    <w:rsid w:val="00D2525B"/>
    <w:rsid w:val="00D25360"/>
    <w:rsid w:val="00D254C9"/>
    <w:rsid w:val="00D25719"/>
    <w:rsid w:val="00D2580C"/>
    <w:rsid w:val="00D258F1"/>
    <w:rsid w:val="00D25D8A"/>
    <w:rsid w:val="00D25EA3"/>
    <w:rsid w:val="00D25F7B"/>
    <w:rsid w:val="00D25FF7"/>
    <w:rsid w:val="00D2630F"/>
    <w:rsid w:val="00D266A7"/>
    <w:rsid w:val="00D272EB"/>
    <w:rsid w:val="00D27676"/>
    <w:rsid w:val="00D2787F"/>
    <w:rsid w:val="00D27B27"/>
    <w:rsid w:val="00D30467"/>
    <w:rsid w:val="00D30ABF"/>
    <w:rsid w:val="00D30EF6"/>
    <w:rsid w:val="00D30F2F"/>
    <w:rsid w:val="00D310A9"/>
    <w:rsid w:val="00D3116B"/>
    <w:rsid w:val="00D31830"/>
    <w:rsid w:val="00D31883"/>
    <w:rsid w:val="00D31A72"/>
    <w:rsid w:val="00D31CD5"/>
    <w:rsid w:val="00D31EFA"/>
    <w:rsid w:val="00D325D3"/>
    <w:rsid w:val="00D326FC"/>
    <w:rsid w:val="00D329DF"/>
    <w:rsid w:val="00D32CA7"/>
    <w:rsid w:val="00D32D7C"/>
    <w:rsid w:val="00D3313D"/>
    <w:rsid w:val="00D331C6"/>
    <w:rsid w:val="00D33890"/>
    <w:rsid w:val="00D34026"/>
    <w:rsid w:val="00D341C7"/>
    <w:rsid w:val="00D3479F"/>
    <w:rsid w:val="00D3480B"/>
    <w:rsid w:val="00D348FD"/>
    <w:rsid w:val="00D353D7"/>
    <w:rsid w:val="00D354CF"/>
    <w:rsid w:val="00D358E5"/>
    <w:rsid w:val="00D36390"/>
    <w:rsid w:val="00D370FC"/>
    <w:rsid w:val="00D37410"/>
    <w:rsid w:val="00D37C48"/>
    <w:rsid w:val="00D37EEF"/>
    <w:rsid w:val="00D402DD"/>
    <w:rsid w:val="00D405BE"/>
    <w:rsid w:val="00D40801"/>
    <w:rsid w:val="00D40885"/>
    <w:rsid w:val="00D415CE"/>
    <w:rsid w:val="00D41C8C"/>
    <w:rsid w:val="00D41F11"/>
    <w:rsid w:val="00D43021"/>
    <w:rsid w:val="00D437BD"/>
    <w:rsid w:val="00D43B13"/>
    <w:rsid w:val="00D44425"/>
    <w:rsid w:val="00D44CDF"/>
    <w:rsid w:val="00D44CE6"/>
    <w:rsid w:val="00D4529E"/>
    <w:rsid w:val="00D460E9"/>
    <w:rsid w:val="00D46559"/>
    <w:rsid w:val="00D4686E"/>
    <w:rsid w:val="00D46CC4"/>
    <w:rsid w:val="00D4722A"/>
    <w:rsid w:val="00D474A0"/>
    <w:rsid w:val="00D47FDB"/>
    <w:rsid w:val="00D50958"/>
    <w:rsid w:val="00D509FA"/>
    <w:rsid w:val="00D519C4"/>
    <w:rsid w:val="00D51B11"/>
    <w:rsid w:val="00D5208A"/>
    <w:rsid w:val="00D5208C"/>
    <w:rsid w:val="00D5220A"/>
    <w:rsid w:val="00D52382"/>
    <w:rsid w:val="00D524B9"/>
    <w:rsid w:val="00D52860"/>
    <w:rsid w:val="00D52F7E"/>
    <w:rsid w:val="00D544C2"/>
    <w:rsid w:val="00D545A7"/>
    <w:rsid w:val="00D547C4"/>
    <w:rsid w:val="00D54BBF"/>
    <w:rsid w:val="00D54C71"/>
    <w:rsid w:val="00D55004"/>
    <w:rsid w:val="00D55676"/>
    <w:rsid w:val="00D55DB3"/>
    <w:rsid w:val="00D55EAC"/>
    <w:rsid w:val="00D55EEC"/>
    <w:rsid w:val="00D5603E"/>
    <w:rsid w:val="00D56DA7"/>
    <w:rsid w:val="00D56DF9"/>
    <w:rsid w:val="00D56E60"/>
    <w:rsid w:val="00D57297"/>
    <w:rsid w:val="00D57624"/>
    <w:rsid w:val="00D57684"/>
    <w:rsid w:val="00D579B8"/>
    <w:rsid w:val="00D57ABF"/>
    <w:rsid w:val="00D602B5"/>
    <w:rsid w:val="00D6030B"/>
    <w:rsid w:val="00D608E8"/>
    <w:rsid w:val="00D60CCE"/>
    <w:rsid w:val="00D6118C"/>
    <w:rsid w:val="00D61242"/>
    <w:rsid w:val="00D61276"/>
    <w:rsid w:val="00D612C5"/>
    <w:rsid w:val="00D6161F"/>
    <w:rsid w:val="00D6183B"/>
    <w:rsid w:val="00D619B8"/>
    <w:rsid w:val="00D61C10"/>
    <w:rsid w:val="00D6200A"/>
    <w:rsid w:val="00D622B0"/>
    <w:rsid w:val="00D624B5"/>
    <w:rsid w:val="00D630AC"/>
    <w:rsid w:val="00D630C1"/>
    <w:rsid w:val="00D632E4"/>
    <w:rsid w:val="00D635EE"/>
    <w:rsid w:val="00D63811"/>
    <w:rsid w:val="00D63DCF"/>
    <w:rsid w:val="00D63F0A"/>
    <w:rsid w:val="00D6414A"/>
    <w:rsid w:val="00D641F5"/>
    <w:rsid w:val="00D642CE"/>
    <w:rsid w:val="00D644F8"/>
    <w:rsid w:val="00D6461A"/>
    <w:rsid w:val="00D6468F"/>
    <w:rsid w:val="00D646B5"/>
    <w:rsid w:val="00D64863"/>
    <w:rsid w:val="00D64868"/>
    <w:rsid w:val="00D64D4F"/>
    <w:rsid w:val="00D64DE0"/>
    <w:rsid w:val="00D650DE"/>
    <w:rsid w:val="00D652A8"/>
    <w:rsid w:val="00D657C1"/>
    <w:rsid w:val="00D65B55"/>
    <w:rsid w:val="00D65D40"/>
    <w:rsid w:val="00D65D5B"/>
    <w:rsid w:val="00D65DC2"/>
    <w:rsid w:val="00D6603D"/>
    <w:rsid w:val="00D66776"/>
    <w:rsid w:val="00D66EAE"/>
    <w:rsid w:val="00D66FBE"/>
    <w:rsid w:val="00D67161"/>
    <w:rsid w:val="00D67722"/>
    <w:rsid w:val="00D677B0"/>
    <w:rsid w:val="00D677EB"/>
    <w:rsid w:val="00D6795F"/>
    <w:rsid w:val="00D67FE9"/>
    <w:rsid w:val="00D70511"/>
    <w:rsid w:val="00D7064E"/>
    <w:rsid w:val="00D70868"/>
    <w:rsid w:val="00D71212"/>
    <w:rsid w:val="00D718C4"/>
    <w:rsid w:val="00D72004"/>
    <w:rsid w:val="00D72765"/>
    <w:rsid w:val="00D727A3"/>
    <w:rsid w:val="00D72C29"/>
    <w:rsid w:val="00D72D1A"/>
    <w:rsid w:val="00D736EB"/>
    <w:rsid w:val="00D74011"/>
    <w:rsid w:val="00D741EC"/>
    <w:rsid w:val="00D74358"/>
    <w:rsid w:val="00D74746"/>
    <w:rsid w:val="00D74780"/>
    <w:rsid w:val="00D748BD"/>
    <w:rsid w:val="00D74EEC"/>
    <w:rsid w:val="00D7528D"/>
    <w:rsid w:val="00D753BB"/>
    <w:rsid w:val="00D75505"/>
    <w:rsid w:val="00D7550A"/>
    <w:rsid w:val="00D75874"/>
    <w:rsid w:val="00D75B05"/>
    <w:rsid w:val="00D75B2E"/>
    <w:rsid w:val="00D75D22"/>
    <w:rsid w:val="00D75F4C"/>
    <w:rsid w:val="00D761DE"/>
    <w:rsid w:val="00D76284"/>
    <w:rsid w:val="00D76340"/>
    <w:rsid w:val="00D765FA"/>
    <w:rsid w:val="00D76689"/>
    <w:rsid w:val="00D76FEA"/>
    <w:rsid w:val="00D771EA"/>
    <w:rsid w:val="00D77AED"/>
    <w:rsid w:val="00D77F00"/>
    <w:rsid w:val="00D804DE"/>
    <w:rsid w:val="00D80BD8"/>
    <w:rsid w:val="00D80CBE"/>
    <w:rsid w:val="00D80D5A"/>
    <w:rsid w:val="00D810F4"/>
    <w:rsid w:val="00D811F5"/>
    <w:rsid w:val="00D813AD"/>
    <w:rsid w:val="00D81CF1"/>
    <w:rsid w:val="00D81EF6"/>
    <w:rsid w:val="00D83428"/>
    <w:rsid w:val="00D8385C"/>
    <w:rsid w:val="00D83CF6"/>
    <w:rsid w:val="00D84756"/>
    <w:rsid w:val="00D84838"/>
    <w:rsid w:val="00D84E34"/>
    <w:rsid w:val="00D850AD"/>
    <w:rsid w:val="00D853E5"/>
    <w:rsid w:val="00D85779"/>
    <w:rsid w:val="00D85B38"/>
    <w:rsid w:val="00D867CF"/>
    <w:rsid w:val="00D867D5"/>
    <w:rsid w:val="00D86916"/>
    <w:rsid w:val="00D901CF"/>
    <w:rsid w:val="00D90689"/>
    <w:rsid w:val="00D91050"/>
    <w:rsid w:val="00D910B1"/>
    <w:rsid w:val="00D921AF"/>
    <w:rsid w:val="00D92269"/>
    <w:rsid w:val="00D92331"/>
    <w:rsid w:val="00D923B3"/>
    <w:rsid w:val="00D92460"/>
    <w:rsid w:val="00D928C5"/>
    <w:rsid w:val="00D92961"/>
    <w:rsid w:val="00D92A46"/>
    <w:rsid w:val="00D92CC6"/>
    <w:rsid w:val="00D92F59"/>
    <w:rsid w:val="00D92FD6"/>
    <w:rsid w:val="00D93E44"/>
    <w:rsid w:val="00D93EC2"/>
    <w:rsid w:val="00D94107"/>
    <w:rsid w:val="00D946D4"/>
    <w:rsid w:val="00D95644"/>
    <w:rsid w:val="00D959D9"/>
    <w:rsid w:val="00D96337"/>
    <w:rsid w:val="00D969EB"/>
    <w:rsid w:val="00D96B79"/>
    <w:rsid w:val="00D96C02"/>
    <w:rsid w:val="00D96CBD"/>
    <w:rsid w:val="00D97154"/>
    <w:rsid w:val="00D9742F"/>
    <w:rsid w:val="00DA038E"/>
    <w:rsid w:val="00DA06B0"/>
    <w:rsid w:val="00DA0CD0"/>
    <w:rsid w:val="00DA0EBA"/>
    <w:rsid w:val="00DA12DB"/>
    <w:rsid w:val="00DA1603"/>
    <w:rsid w:val="00DA1A42"/>
    <w:rsid w:val="00DA20BA"/>
    <w:rsid w:val="00DA235A"/>
    <w:rsid w:val="00DA23BB"/>
    <w:rsid w:val="00DA28AD"/>
    <w:rsid w:val="00DA334C"/>
    <w:rsid w:val="00DA343B"/>
    <w:rsid w:val="00DA38C9"/>
    <w:rsid w:val="00DA3B3C"/>
    <w:rsid w:val="00DA3E3E"/>
    <w:rsid w:val="00DA3EB8"/>
    <w:rsid w:val="00DA4058"/>
    <w:rsid w:val="00DA4115"/>
    <w:rsid w:val="00DA4349"/>
    <w:rsid w:val="00DA4383"/>
    <w:rsid w:val="00DA48E6"/>
    <w:rsid w:val="00DA5208"/>
    <w:rsid w:val="00DA5399"/>
    <w:rsid w:val="00DA56C4"/>
    <w:rsid w:val="00DA5A47"/>
    <w:rsid w:val="00DA5E96"/>
    <w:rsid w:val="00DA5EF0"/>
    <w:rsid w:val="00DA6505"/>
    <w:rsid w:val="00DA656D"/>
    <w:rsid w:val="00DA6794"/>
    <w:rsid w:val="00DA6887"/>
    <w:rsid w:val="00DA68C1"/>
    <w:rsid w:val="00DA6E72"/>
    <w:rsid w:val="00DA6E78"/>
    <w:rsid w:val="00DA6FAC"/>
    <w:rsid w:val="00DA70CE"/>
    <w:rsid w:val="00DA738C"/>
    <w:rsid w:val="00DB03B4"/>
    <w:rsid w:val="00DB0437"/>
    <w:rsid w:val="00DB111E"/>
    <w:rsid w:val="00DB15D8"/>
    <w:rsid w:val="00DB1E73"/>
    <w:rsid w:val="00DB1F0F"/>
    <w:rsid w:val="00DB249B"/>
    <w:rsid w:val="00DB2BDF"/>
    <w:rsid w:val="00DB2CDB"/>
    <w:rsid w:val="00DB2E7A"/>
    <w:rsid w:val="00DB2F8C"/>
    <w:rsid w:val="00DB2F96"/>
    <w:rsid w:val="00DB3202"/>
    <w:rsid w:val="00DB3268"/>
    <w:rsid w:val="00DB3852"/>
    <w:rsid w:val="00DB3AB9"/>
    <w:rsid w:val="00DB3D77"/>
    <w:rsid w:val="00DB3DC6"/>
    <w:rsid w:val="00DB43B0"/>
    <w:rsid w:val="00DB5282"/>
    <w:rsid w:val="00DB54F2"/>
    <w:rsid w:val="00DB58C0"/>
    <w:rsid w:val="00DB59C7"/>
    <w:rsid w:val="00DB5DFD"/>
    <w:rsid w:val="00DB6125"/>
    <w:rsid w:val="00DB64C8"/>
    <w:rsid w:val="00DB680C"/>
    <w:rsid w:val="00DB68E9"/>
    <w:rsid w:val="00DB6F99"/>
    <w:rsid w:val="00DB7230"/>
    <w:rsid w:val="00DB7247"/>
    <w:rsid w:val="00DB746A"/>
    <w:rsid w:val="00DB761D"/>
    <w:rsid w:val="00DB7A74"/>
    <w:rsid w:val="00DC0131"/>
    <w:rsid w:val="00DC070B"/>
    <w:rsid w:val="00DC0848"/>
    <w:rsid w:val="00DC0A20"/>
    <w:rsid w:val="00DC0F36"/>
    <w:rsid w:val="00DC0F88"/>
    <w:rsid w:val="00DC1282"/>
    <w:rsid w:val="00DC15D3"/>
    <w:rsid w:val="00DC16A0"/>
    <w:rsid w:val="00DC18A5"/>
    <w:rsid w:val="00DC1DC6"/>
    <w:rsid w:val="00DC1FEF"/>
    <w:rsid w:val="00DC25CD"/>
    <w:rsid w:val="00DC25E1"/>
    <w:rsid w:val="00DC266B"/>
    <w:rsid w:val="00DC2E8E"/>
    <w:rsid w:val="00DC2F34"/>
    <w:rsid w:val="00DC3016"/>
    <w:rsid w:val="00DC3601"/>
    <w:rsid w:val="00DC3CDE"/>
    <w:rsid w:val="00DC4112"/>
    <w:rsid w:val="00DC414E"/>
    <w:rsid w:val="00DC46E9"/>
    <w:rsid w:val="00DC4A3A"/>
    <w:rsid w:val="00DC4FD6"/>
    <w:rsid w:val="00DC565A"/>
    <w:rsid w:val="00DC6D8B"/>
    <w:rsid w:val="00DC73D4"/>
    <w:rsid w:val="00DD0725"/>
    <w:rsid w:val="00DD0874"/>
    <w:rsid w:val="00DD0EF0"/>
    <w:rsid w:val="00DD129A"/>
    <w:rsid w:val="00DD166A"/>
    <w:rsid w:val="00DD1B58"/>
    <w:rsid w:val="00DD22C5"/>
    <w:rsid w:val="00DD2357"/>
    <w:rsid w:val="00DD26D8"/>
    <w:rsid w:val="00DD2C45"/>
    <w:rsid w:val="00DD2F7F"/>
    <w:rsid w:val="00DD3939"/>
    <w:rsid w:val="00DD3AD0"/>
    <w:rsid w:val="00DD449B"/>
    <w:rsid w:val="00DD4552"/>
    <w:rsid w:val="00DD5570"/>
    <w:rsid w:val="00DD591A"/>
    <w:rsid w:val="00DD7260"/>
    <w:rsid w:val="00DD791C"/>
    <w:rsid w:val="00DD7E2F"/>
    <w:rsid w:val="00DE0175"/>
    <w:rsid w:val="00DE033D"/>
    <w:rsid w:val="00DE03C9"/>
    <w:rsid w:val="00DE09C0"/>
    <w:rsid w:val="00DE0A89"/>
    <w:rsid w:val="00DE0E69"/>
    <w:rsid w:val="00DE1948"/>
    <w:rsid w:val="00DE207E"/>
    <w:rsid w:val="00DE24DF"/>
    <w:rsid w:val="00DE24E5"/>
    <w:rsid w:val="00DE2514"/>
    <w:rsid w:val="00DE26DC"/>
    <w:rsid w:val="00DE2811"/>
    <w:rsid w:val="00DE335F"/>
    <w:rsid w:val="00DE33D1"/>
    <w:rsid w:val="00DE3B51"/>
    <w:rsid w:val="00DE3F97"/>
    <w:rsid w:val="00DE40E6"/>
    <w:rsid w:val="00DE48EF"/>
    <w:rsid w:val="00DE4EBB"/>
    <w:rsid w:val="00DE517B"/>
    <w:rsid w:val="00DE560E"/>
    <w:rsid w:val="00DE6118"/>
    <w:rsid w:val="00DE6336"/>
    <w:rsid w:val="00DE63F7"/>
    <w:rsid w:val="00DE6726"/>
    <w:rsid w:val="00DE6974"/>
    <w:rsid w:val="00DE6F7E"/>
    <w:rsid w:val="00DE720F"/>
    <w:rsid w:val="00DE7A1A"/>
    <w:rsid w:val="00DE7A9D"/>
    <w:rsid w:val="00DF02CE"/>
    <w:rsid w:val="00DF0808"/>
    <w:rsid w:val="00DF114F"/>
    <w:rsid w:val="00DF11B2"/>
    <w:rsid w:val="00DF14E8"/>
    <w:rsid w:val="00DF17C6"/>
    <w:rsid w:val="00DF17E3"/>
    <w:rsid w:val="00DF2190"/>
    <w:rsid w:val="00DF296E"/>
    <w:rsid w:val="00DF2C46"/>
    <w:rsid w:val="00DF3B06"/>
    <w:rsid w:val="00DF3B24"/>
    <w:rsid w:val="00DF3BDB"/>
    <w:rsid w:val="00DF4706"/>
    <w:rsid w:val="00DF4717"/>
    <w:rsid w:val="00DF5DAB"/>
    <w:rsid w:val="00DF6175"/>
    <w:rsid w:val="00DF6437"/>
    <w:rsid w:val="00DF661B"/>
    <w:rsid w:val="00DF6838"/>
    <w:rsid w:val="00DF7879"/>
    <w:rsid w:val="00DF7BED"/>
    <w:rsid w:val="00DF7E18"/>
    <w:rsid w:val="00DF7F34"/>
    <w:rsid w:val="00DF7F7C"/>
    <w:rsid w:val="00E0056D"/>
    <w:rsid w:val="00E00A92"/>
    <w:rsid w:val="00E00D80"/>
    <w:rsid w:val="00E00E2C"/>
    <w:rsid w:val="00E0111C"/>
    <w:rsid w:val="00E0193F"/>
    <w:rsid w:val="00E01987"/>
    <w:rsid w:val="00E01C13"/>
    <w:rsid w:val="00E01C45"/>
    <w:rsid w:val="00E01D46"/>
    <w:rsid w:val="00E02411"/>
    <w:rsid w:val="00E028D3"/>
    <w:rsid w:val="00E02914"/>
    <w:rsid w:val="00E02E27"/>
    <w:rsid w:val="00E02E6D"/>
    <w:rsid w:val="00E034BE"/>
    <w:rsid w:val="00E03F24"/>
    <w:rsid w:val="00E04577"/>
    <w:rsid w:val="00E04D29"/>
    <w:rsid w:val="00E05161"/>
    <w:rsid w:val="00E05363"/>
    <w:rsid w:val="00E056DA"/>
    <w:rsid w:val="00E05882"/>
    <w:rsid w:val="00E058D2"/>
    <w:rsid w:val="00E05BC2"/>
    <w:rsid w:val="00E05C1B"/>
    <w:rsid w:val="00E06A4B"/>
    <w:rsid w:val="00E0705A"/>
    <w:rsid w:val="00E07605"/>
    <w:rsid w:val="00E078AD"/>
    <w:rsid w:val="00E07FEC"/>
    <w:rsid w:val="00E1129B"/>
    <w:rsid w:val="00E11488"/>
    <w:rsid w:val="00E11D45"/>
    <w:rsid w:val="00E121A4"/>
    <w:rsid w:val="00E12417"/>
    <w:rsid w:val="00E1252E"/>
    <w:rsid w:val="00E126D4"/>
    <w:rsid w:val="00E12A56"/>
    <w:rsid w:val="00E12D2E"/>
    <w:rsid w:val="00E12DC1"/>
    <w:rsid w:val="00E13058"/>
    <w:rsid w:val="00E1323E"/>
    <w:rsid w:val="00E13370"/>
    <w:rsid w:val="00E13D58"/>
    <w:rsid w:val="00E13E36"/>
    <w:rsid w:val="00E13F01"/>
    <w:rsid w:val="00E1546E"/>
    <w:rsid w:val="00E154D2"/>
    <w:rsid w:val="00E1563B"/>
    <w:rsid w:val="00E1602A"/>
    <w:rsid w:val="00E162B3"/>
    <w:rsid w:val="00E16437"/>
    <w:rsid w:val="00E16916"/>
    <w:rsid w:val="00E16B8D"/>
    <w:rsid w:val="00E1738F"/>
    <w:rsid w:val="00E17861"/>
    <w:rsid w:val="00E17D80"/>
    <w:rsid w:val="00E20153"/>
    <w:rsid w:val="00E20275"/>
    <w:rsid w:val="00E20581"/>
    <w:rsid w:val="00E20C74"/>
    <w:rsid w:val="00E20E02"/>
    <w:rsid w:val="00E20E81"/>
    <w:rsid w:val="00E20F06"/>
    <w:rsid w:val="00E211EC"/>
    <w:rsid w:val="00E2129F"/>
    <w:rsid w:val="00E21428"/>
    <w:rsid w:val="00E2203C"/>
    <w:rsid w:val="00E22653"/>
    <w:rsid w:val="00E2273A"/>
    <w:rsid w:val="00E22F30"/>
    <w:rsid w:val="00E23631"/>
    <w:rsid w:val="00E237A6"/>
    <w:rsid w:val="00E24B1C"/>
    <w:rsid w:val="00E24CB1"/>
    <w:rsid w:val="00E24E33"/>
    <w:rsid w:val="00E25B2B"/>
    <w:rsid w:val="00E25B95"/>
    <w:rsid w:val="00E25C30"/>
    <w:rsid w:val="00E25FEA"/>
    <w:rsid w:val="00E260F5"/>
    <w:rsid w:val="00E26138"/>
    <w:rsid w:val="00E2660F"/>
    <w:rsid w:val="00E26CE3"/>
    <w:rsid w:val="00E26E71"/>
    <w:rsid w:val="00E27421"/>
    <w:rsid w:val="00E27587"/>
    <w:rsid w:val="00E2763E"/>
    <w:rsid w:val="00E279A9"/>
    <w:rsid w:val="00E27BC0"/>
    <w:rsid w:val="00E30490"/>
    <w:rsid w:val="00E30586"/>
    <w:rsid w:val="00E30A63"/>
    <w:rsid w:val="00E30C76"/>
    <w:rsid w:val="00E30D07"/>
    <w:rsid w:val="00E30FC0"/>
    <w:rsid w:val="00E3117D"/>
    <w:rsid w:val="00E311A0"/>
    <w:rsid w:val="00E31B37"/>
    <w:rsid w:val="00E31D13"/>
    <w:rsid w:val="00E323CA"/>
    <w:rsid w:val="00E324C7"/>
    <w:rsid w:val="00E32506"/>
    <w:rsid w:val="00E327E1"/>
    <w:rsid w:val="00E328E8"/>
    <w:rsid w:val="00E32D87"/>
    <w:rsid w:val="00E334F1"/>
    <w:rsid w:val="00E339F1"/>
    <w:rsid w:val="00E33ADC"/>
    <w:rsid w:val="00E340A0"/>
    <w:rsid w:val="00E3420F"/>
    <w:rsid w:val="00E34936"/>
    <w:rsid w:val="00E34BDD"/>
    <w:rsid w:val="00E34F02"/>
    <w:rsid w:val="00E352F4"/>
    <w:rsid w:val="00E35DA1"/>
    <w:rsid w:val="00E362D3"/>
    <w:rsid w:val="00E364A9"/>
    <w:rsid w:val="00E3651B"/>
    <w:rsid w:val="00E36D8C"/>
    <w:rsid w:val="00E36F9A"/>
    <w:rsid w:val="00E37381"/>
    <w:rsid w:val="00E37E62"/>
    <w:rsid w:val="00E408B1"/>
    <w:rsid w:val="00E40CD0"/>
    <w:rsid w:val="00E41054"/>
    <w:rsid w:val="00E41104"/>
    <w:rsid w:val="00E4179D"/>
    <w:rsid w:val="00E417D8"/>
    <w:rsid w:val="00E41852"/>
    <w:rsid w:val="00E41C59"/>
    <w:rsid w:val="00E42088"/>
    <w:rsid w:val="00E42115"/>
    <w:rsid w:val="00E425F7"/>
    <w:rsid w:val="00E42E5C"/>
    <w:rsid w:val="00E42EE0"/>
    <w:rsid w:val="00E43FB2"/>
    <w:rsid w:val="00E43FF5"/>
    <w:rsid w:val="00E44633"/>
    <w:rsid w:val="00E4520F"/>
    <w:rsid w:val="00E45482"/>
    <w:rsid w:val="00E454B5"/>
    <w:rsid w:val="00E4550C"/>
    <w:rsid w:val="00E4568A"/>
    <w:rsid w:val="00E45AF5"/>
    <w:rsid w:val="00E45C90"/>
    <w:rsid w:val="00E45CFF"/>
    <w:rsid w:val="00E4645D"/>
    <w:rsid w:val="00E469AE"/>
    <w:rsid w:val="00E46B07"/>
    <w:rsid w:val="00E4708A"/>
    <w:rsid w:val="00E4713D"/>
    <w:rsid w:val="00E4714E"/>
    <w:rsid w:val="00E4791D"/>
    <w:rsid w:val="00E479A9"/>
    <w:rsid w:val="00E479DE"/>
    <w:rsid w:val="00E47AD1"/>
    <w:rsid w:val="00E50E49"/>
    <w:rsid w:val="00E50EB7"/>
    <w:rsid w:val="00E51005"/>
    <w:rsid w:val="00E511C9"/>
    <w:rsid w:val="00E51857"/>
    <w:rsid w:val="00E51BEB"/>
    <w:rsid w:val="00E51CB8"/>
    <w:rsid w:val="00E52424"/>
    <w:rsid w:val="00E5244A"/>
    <w:rsid w:val="00E5263A"/>
    <w:rsid w:val="00E52841"/>
    <w:rsid w:val="00E52E25"/>
    <w:rsid w:val="00E533A7"/>
    <w:rsid w:val="00E53C99"/>
    <w:rsid w:val="00E5407A"/>
    <w:rsid w:val="00E54589"/>
    <w:rsid w:val="00E54954"/>
    <w:rsid w:val="00E54967"/>
    <w:rsid w:val="00E54D59"/>
    <w:rsid w:val="00E55436"/>
    <w:rsid w:val="00E5557B"/>
    <w:rsid w:val="00E5584E"/>
    <w:rsid w:val="00E55CA1"/>
    <w:rsid w:val="00E55D3B"/>
    <w:rsid w:val="00E55F14"/>
    <w:rsid w:val="00E56198"/>
    <w:rsid w:val="00E566F2"/>
    <w:rsid w:val="00E56AAF"/>
    <w:rsid w:val="00E57099"/>
    <w:rsid w:val="00E57302"/>
    <w:rsid w:val="00E57898"/>
    <w:rsid w:val="00E57AFB"/>
    <w:rsid w:val="00E57BB3"/>
    <w:rsid w:val="00E57F89"/>
    <w:rsid w:val="00E6015D"/>
    <w:rsid w:val="00E604F2"/>
    <w:rsid w:val="00E607AB"/>
    <w:rsid w:val="00E60A3C"/>
    <w:rsid w:val="00E60ABC"/>
    <w:rsid w:val="00E6132B"/>
    <w:rsid w:val="00E61340"/>
    <w:rsid w:val="00E6146D"/>
    <w:rsid w:val="00E61969"/>
    <w:rsid w:val="00E62ABC"/>
    <w:rsid w:val="00E62B80"/>
    <w:rsid w:val="00E6315D"/>
    <w:rsid w:val="00E639EA"/>
    <w:rsid w:val="00E63AF7"/>
    <w:rsid w:val="00E63CD4"/>
    <w:rsid w:val="00E63E2C"/>
    <w:rsid w:val="00E63F62"/>
    <w:rsid w:val="00E63F6A"/>
    <w:rsid w:val="00E63FDC"/>
    <w:rsid w:val="00E644BE"/>
    <w:rsid w:val="00E64591"/>
    <w:rsid w:val="00E645B2"/>
    <w:rsid w:val="00E645BB"/>
    <w:rsid w:val="00E647E6"/>
    <w:rsid w:val="00E64E1B"/>
    <w:rsid w:val="00E64F4C"/>
    <w:rsid w:val="00E65F9C"/>
    <w:rsid w:val="00E65FB0"/>
    <w:rsid w:val="00E66044"/>
    <w:rsid w:val="00E66208"/>
    <w:rsid w:val="00E66326"/>
    <w:rsid w:val="00E664C2"/>
    <w:rsid w:val="00E664E2"/>
    <w:rsid w:val="00E66C8C"/>
    <w:rsid w:val="00E66C94"/>
    <w:rsid w:val="00E66E9D"/>
    <w:rsid w:val="00E671F3"/>
    <w:rsid w:val="00E672C3"/>
    <w:rsid w:val="00E70115"/>
    <w:rsid w:val="00E7038C"/>
    <w:rsid w:val="00E7046B"/>
    <w:rsid w:val="00E70688"/>
    <w:rsid w:val="00E708A9"/>
    <w:rsid w:val="00E70C7A"/>
    <w:rsid w:val="00E712E1"/>
    <w:rsid w:val="00E71844"/>
    <w:rsid w:val="00E71C20"/>
    <w:rsid w:val="00E71D0B"/>
    <w:rsid w:val="00E724D9"/>
    <w:rsid w:val="00E72841"/>
    <w:rsid w:val="00E728AE"/>
    <w:rsid w:val="00E72919"/>
    <w:rsid w:val="00E72A65"/>
    <w:rsid w:val="00E731FB"/>
    <w:rsid w:val="00E73761"/>
    <w:rsid w:val="00E73780"/>
    <w:rsid w:val="00E73A7D"/>
    <w:rsid w:val="00E73B42"/>
    <w:rsid w:val="00E73B96"/>
    <w:rsid w:val="00E73C58"/>
    <w:rsid w:val="00E74234"/>
    <w:rsid w:val="00E74591"/>
    <w:rsid w:val="00E74611"/>
    <w:rsid w:val="00E746EB"/>
    <w:rsid w:val="00E7475A"/>
    <w:rsid w:val="00E747D1"/>
    <w:rsid w:val="00E74882"/>
    <w:rsid w:val="00E74B4E"/>
    <w:rsid w:val="00E7564A"/>
    <w:rsid w:val="00E7566D"/>
    <w:rsid w:val="00E76072"/>
    <w:rsid w:val="00E7655C"/>
    <w:rsid w:val="00E77016"/>
    <w:rsid w:val="00E779A9"/>
    <w:rsid w:val="00E77CE7"/>
    <w:rsid w:val="00E80211"/>
    <w:rsid w:val="00E803B8"/>
    <w:rsid w:val="00E80482"/>
    <w:rsid w:val="00E807F6"/>
    <w:rsid w:val="00E80FD4"/>
    <w:rsid w:val="00E8142B"/>
    <w:rsid w:val="00E81B8E"/>
    <w:rsid w:val="00E82022"/>
    <w:rsid w:val="00E82089"/>
    <w:rsid w:val="00E820B7"/>
    <w:rsid w:val="00E824C1"/>
    <w:rsid w:val="00E824D0"/>
    <w:rsid w:val="00E82709"/>
    <w:rsid w:val="00E82882"/>
    <w:rsid w:val="00E82A32"/>
    <w:rsid w:val="00E82B01"/>
    <w:rsid w:val="00E82DCC"/>
    <w:rsid w:val="00E83E81"/>
    <w:rsid w:val="00E84B4E"/>
    <w:rsid w:val="00E84C94"/>
    <w:rsid w:val="00E84E3A"/>
    <w:rsid w:val="00E85324"/>
    <w:rsid w:val="00E85349"/>
    <w:rsid w:val="00E857D0"/>
    <w:rsid w:val="00E8598D"/>
    <w:rsid w:val="00E85AF9"/>
    <w:rsid w:val="00E85FA6"/>
    <w:rsid w:val="00E85FFB"/>
    <w:rsid w:val="00E86B17"/>
    <w:rsid w:val="00E86CDD"/>
    <w:rsid w:val="00E8788A"/>
    <w:rsid w:val="00E878EF"/>
    <w:rsid w:val="00E87E0E"/>
    <w:rsid w:val="00E87E8A"/>
    <w:rsid w:val="00E9086A"/>
    <w:rsid w:val="00E90E9B"/>
    <w:rsid w:val="00E90E9D"/>
    <w:rsid w:val="00E90EDF"/>
    <w:rsid w:val="00E90F32"/>
    <w:rsid w:val="00E91964"/>
    <w:rsid w:val="00E91B3D"/>
    <w:rsid w:val="00E91CD0"/>
    <w:rsid w:val="00E925FF"/>
    <w:rsid w:val="00E92925"/>
    <w:rsid w:val="00E93FF7"/>
    <w:rsid w:val="00E94A81"/>
    <w:rsid w:val="00E94E8A"/>
    <w:rsid w:val="00E94FE4"/>
    <w:rsid w:val="00E95C29"/>
    <w:rsid w:val="00E962E6"/>
    <w:rsid w:val="00E962F7"/>
    <w:rsid w:val="00E96475"/>
    <w:rsid w:val="00E968D3"/>
    <w:rsid w:val="00E96BDA"/>
    <w:rsid w:val="00E96C45"/>
    <w:rsid w:val="00E971C1"/>
    <w:rsid w:val="00E97245"/>
    <w:rsid w:val="00EA0078"/>
    <w:rsid w:val="00EA02DD"/>
    <w:rsid w:val="00EA063E"/>
    <w:rsid w:val="00EA0754"/>
    <w:rsid w:val="00EA0917"/>
    <w:rsid w:val="00EA0AA7"/>
    <w:rsid w:val="00EA0B5C"/>
    <w:rsid w:val="00EA0C92"/>
    <w:rsid w:val="00EA14D4"/>
    <w:rsid w:val="00EA14DE"/>
    <w:rsid w:val="00EA17BB"/>
    <w:rsid w:val="00EA1DC6"/>
    <w:rsid w:val="00EA1FC0"/>
    <w:rsid w:val="00EA24D3"/>
    <w:rsid w:val="00EA2670"/>
    <w:rsid w:val="00EA2ADE"/>
    <w:rsid w:val="00EA2EA2"/>
    <w:rsid w:val="00EA2FFB"/>
    <w:rsid w:val="00EA3065"/>
    <w:rsid w:val="00EA3DBA"/>
    <w:rsid w:val="00EA3F84"/>
    <w:rsid w:val="00EA46F1"/>
    <w:rsid w:val="00EA475C"/>
    <w:rsid w:val="00EA4EDD"/>
    <w:rsid w:val="00EA598A"/>
    <w:rsid w:val="00EA631D"/>
    <w:rsid w:val="00EA631E"/>
    <w:rsid w:val="00EA637A"/>
    <w:rsid w:val="00EA7332"/>
    <w:rsid w:val="00EA763F"/>
    <w:rsid w:val="00EA7FE6"/>
    <w:rsid w:val="00EB0086"/>
    <w:rsid w:val="00EB056D"/>
    <w:rsid w:val="00EB0627"/>
    <w:rsid w:val="00EB076D"/>
    <w:rsid w:val="00EB08DF"/>
    <w:rsid w:val="00EB0B10"/>
    <w:rsid w:val="00EB0C41"/>
    <w:rsid w:val="00EB0F44"/>
    <w:rsid w:val="00EB1D34"/>
    <w:rsid w:val="00EB292A"/>
    <w:rsid w:val="00EB3415"/>
    <w:rsid w:val="00EB383E"/>
    <w:rsid w:val="00EB3E4D"/>
    <w:rsid w:val="00EB44B5"/>
    <w:rsid w:val="00EB4868"/>
    <w:rsid w:val="00EB49E2"/>
    <w:rsid w:val="00EB4A05"/>
    <w:rsid w:val="00EB4B0F"/>
    <w:rsid w:val="00EB4C41"/>
    <w:rsid w:val="00EB512A"/>
    <w:rsid w:val="00EB55BF"/>
    <w:rsid w:val="00EB5728"/>
    <w:rsid w:val="00EB5BA4"/>
    <w:rsid w:val="00EB60CD"/>
    <w:rsid w:val="00EB6179"/>
    <w:rsid w:val="00EB69B2"/>
    <w:rsid w:val="00EB6B82"/>
    <w:rsid w:val="00EB6EA3"/>
    <w:rsid w:val="00EB6F06"/>
    <w:rsid w:val="00EB6FB3"/>
    <w:rsid w:val="00EB78AF"/>
    <w:rsid w:val="00EB78B4"/>
    <w:rsid w:val="00EB7C8D"/>
    <w:rsid w:val="00EC0CE6"/>
    <w:rsid w:val="00EC12D4"/>
    <w:rsid w:val="00EC16D2"/>
    <w:rsid w:val="00EC2664"/>
    <w:rsid w:val="00EC26A0"/>
    <w:rsid w:val="00EC28F0"/>
    <w:rsid w:val="00EC29B2"/>
    <w:rsid w:val="00EC2FE0"/>
    <w:rsid w:val="00EC3242"/>
    <w:rsid w:val="00EC333A"/>
    <w:rsid w:val="00EC3CA6"/>
    <w:rsid w:val="00EC4229"/>
    <w:rsid w:val="00EC447B"/>
    <w:rsid w:val="00EC44AA"/>
    <w:rsid w:val="00EC48AC"/>
    <w:rsid w:val="00EC548D"/>
    <w:rsid w:val="00EC55FD"/>
    <w:rsid w:val="00EC58E7"/>
    <w:rsid w:val="00EC5E6A"/>
    <w:rsid w:val="00EC6AEF"/>
    <w:rsid w:val="00EC6B9F"/>
    <w:rsid w:val="00EC70CC"/>
    <w:rsid w:val="00EC71BA"/>
    <w:rsid w:val="00EC728D"/>
    <w:rsid w:val="00EC755D"/>
    <w:rsid w:val="00EC777B"/>
    <w:rsid w:val="00EC7AB5"/>
    <w:rsid w:val="00ED01F7"/>
    <w:rsid w:val="00ED05FB"/>
    <w:rsid w:val="00ED0844"/>
    <w:rsid w:val="00ED1094"/>
    <w:rsid w:val="00ED13A4"/>
    <w:rsid w:val="00ED1C7A"/>
    <w:rsid w:val="00ED1E64"/>
    <w:rsid w:val="00ED20E9"/>
    <w:rsid w:val="00ED24B8"/>
    <w:rsid w:val="00ED2A5C"/>
    <w:rsid w:val="00ED2A66"/>
    <w:rsid w:val="00ED2CAA"/>
    <w:rsid w:val="00ED2E8C"/>
    <w:rsid w:val="00ED2EE6"/>
    <w:rsid w:val="00ED315D"/>
    <w:rsid w:val="00ED357F"/>
    <w:rsid w:val="00ED3904"/>
    <w:rsid w:val="00ED3950"/>
    <w:rsid w:val="00ED398A"/>
    <w:rsid w:val="00ED3EFD"/>
    <w:rsid w:val="00ED3F03"/>
    <w:rsid w:val="00ED414F"/>
    <w:rsid w:val="00ED4EBE"/>
    <w:rsid w:val="00ED501C"/>
    <w:rsid w:val="00ED5222"/>
    <w:rsid w:val="00ED5A4E"/>
    <w:rsid w:val="00ED5AA8"/>
    <w:rsid w:val="00ED5C52"/>
    <w:rsid w:val="00ED5C79"/>
    <w:rsid w:val="00ED5E9E"/>
    <w:rsid w:val="00ED6332"/>
    <w:rsid w:val="00ED6793"/>
    <w:rsid w:val="00ED6A02"/>
    <w:rsid w:val="00ED6A1B"/>
    <w:rsid w:val="00ED709A"/>
    <w:rsid w:val="00ED7446"/>
    <w:rsid w:val="00ED7804"/>
    <w:rsid w:val="00ED798B"/>
    <w:rsid w:val="00EE00B0"/>
    <w:rsid w:val="00EE0D09"/>
    <w:rsid w:val="00EE12F3"/>
    <w:rsid w:val="00EE1ECF"/>
    <w:rsid w:val="00EE2148"/>
    <w:rsid w:val="00EE2172"/>
    <w:rsid w:val="00EE24C2"/>
    <w:rsid w:val="00EE279B"/>
    <w:rsid w:val="00EE313C"/>
    <w:rsid w:val="00EE33AF"/>
    <w:rsid w:val="00EE35F1"/>
    <w:rsid w:val="00EE3AF2"/>
    <w:rsid w:val="00EE3BC0"/>
    <w:rsid w:val="00EE420C"/>
    <w:rsid w:val="00EE47AE"/>
    <w:rsid w:val="00EE4964"/>
    <w:rsid w:val="00EE4AC2"/>
    <w:rsid w:val="00EE4CD7"/>
    <w:rsid w:val="00EE4D3E"/>
    <w:rsid w:val="00EE5209"/>
    <w:rsid w:val="00EE5520"/>
    <w:rsid w:val="00EE574F"/>
    <w:rsid w:val="00EE5D55"/>
    <w:rsid w:val="00EE5EBC"/>
    <w:rsid w:val="00EE5F3F"/>
    <w:rsid w:val="00EE60E3"/>
    <w:rsid w:val="00EE693F"/>
    <w:rsid w:val="00EE69A6"/>
    <w:rsid w:val="00EE6DD4"/>
    <w:rsid w:val="00EE701F"/>
    <w:rsid w:val="00EE70D6"/>
    <w:rsid w:val="00EE7CAE"/>
    <w:rsid w:val="00EE7FE6"/>
    <w:rsid w:val="00EF033F"/>
    <w:rsid w:val="00EF0827"/>
    <w:rsid w:val="00EF0864"/>
    <w:rsid w:val="00EF0A53"/>
    <w:rsid w:val="00EF0C1D"/>
    <w:rsid w:val="00EF1B14"/>
    <w:rsid w:val="00EF222F"/>
    <w:rsid w:val="00EF2562"/>
    <w:rsid w:val="00EF26F6"/>
    <w:rsid w:val="00EF2DA1"/>
    <w:rsid w:val="00EF2DB3"/>
    <w:rsid w:val="00EF2DEE"/>
    <w:rsid w:val="00EF2FE0"/>
    <w:rsid w:val="00EF304C"/>
    <w:rsid w:val="00EF329F"/>
    <w:rsid w:val="00EF3917"/>
    <w:rsid w:val="00EF394C"/>
    <w:rsid w:val="00EF3B53"/>
    <w:rsid w:val="00EF4545"/>
    <w:rsid w:val="00EF492A"/>
    <w:rsid w:val="00EF497A"/>
    <w:rsid w:val="00EF4DB6"/>
    <w:rsid w:val="00EF4DF8"/>
    <w:rsid w:val="00EF4FF5"/>
    <w:rsid w:val="00EF519B"/>
    <w:rsid w:val="00EF58A6"/>
    <w:rsid w:val="00EF5DA0"/>
    <w:rsid w:val="00EF66B5"/>
    <w:rsid w:val="00EF696F"/>
    <w:rsid w:val="00EF6BDA"/>
    <w:rsid w:val="00EF6CD4"/>
    <w:rsid w:val="00EF6DF5"/>
    <w:rsid w:val="00EF7289"/>
    <w:rsid w:val="00EF76BE"/>
    <w:rsid w:val="00EF7D7F"/>
    <w:rsid w:val="00F0008C"/>
    <w:rsid w:val="00F00190"/>
    <w:rsid w:val="00F0056F"/>
    <w:rsid w:val="00F00725"/>
    <w:rsid w:val="00F007B7"/>
    <w:rsid w:val="00F00809"/>
    <w:rsid w:val="00F00ADE"/>
    <w:rsid w:val="00F00D65"/>
    <w:rsid w:val="00F01393"/>
    <w:rsid w:val="00F014A8"/>
    <w:rsid w:val="00F01BA1"/>
    <w:rsid w:val="00F01D86"/>
    <w:rsid w:val="00F01FDC"/>
    <w:rsid w:val="00F0223F"/>
    <w:rsid w:val="00F02A4C"/>
    <w:rsid w:val="00F02CA6"/>
    <w:rsid w:val="00F02F83"/>
    <w:rsid w:val="00F0330A"/>
    <w:rsid w:val="00F03A30"/>
    <w:rsid w:val="00F04C99"/>
    <w:rsid w:val="00F04D95"/>
    <w:rsid w:val="00F053A1"/>
    <w:rsid w:val="00F05649"/>
    <w:rsid w:val="00F0584C"/>
    <w:rsid w:val="00F05939"/>
    <w:rsid w:val="00F05C7B"/>
    <w:rsid w:val="00F05FD6"/>
    <w:rsid w:val="00F06396"/>
    <w:rsid w:val="00F06555"/>
    <w:rsid w:val="00F076A1"/>
    <w:rsid w:val="00F07825"/>
    <w:rsid w:val="00F07BE7"/>
    <w:rsid w:val="00F07EBD"/>
    <w:rsid w:val="00F1009D"/>
    <w:rsid w:val="00F1010E"/>
    <w:rsid w:val="00F10675"/>
    <w:rsid w:val="00F10E03"/>
    <w:rsid w:val="00F1162A"/>
    <w:rsid w:val="00F1165B"/>
    <w:rsid w:val="00F11EDC"/>
    <w:rsid w:val="00F11FA2"/>
    <w:rsid w:val="00F1244C"/>
    <w:rsid w:val="00F12B60"/>
    <w:rsid w:val="00F12D76"/>
    <w:rsid w:val="00F1309C"/>
    <w:rsid w:val="00F13412"/>
    <w:rsid w:val="00F13556"/>
    <w:rsid w:val="00F13799"/>
    <w:rsid w:val="00F13AFA"/>
    <w:rsid w:val="00F13C63"/>
    <w:rsid w:val="00F13C7E"/>
    <w:rsid w:val="00F140E1"/>
    <w:rsid w:val="00F141C6"/>
    <w:rsid w:val="00F1507F"/>
    <w:rsid w:val="00F15AA7"/>
    <w:rsid w:val="00F16356"/>
    <w:rsid w:val="00F1638A"/>
    <w:rsid w:val="00F16394"/>
    <w:rsid w:val="00F16EA5"/>
    <w:rsid w:val="00F171BF"/>
    <w:rsid w:val="00F171C0"/>
    <w:rsid w:val="00F17B75"/>
    <w:rsid w:val="00F20853"/>
    <w:rsid w:val="00F208CB"/>
    <w:rsid w:val="00F20CC4"/>
    <w:rsid w:val="00F20DA2"/>
    <w:rsid w:val="00F20F0C"/>
    <w:rsid w:val="00F21319"/>
    <w:rsid w:val="00F21EB6"/>
    <w:rsid w:val="00F21EE9"/>
    <w:rsid w:val="00F224BE"/>
    <w:rsid w:val="00F22586"/>
    <w:rsid w:val="00F22C0C"/>
    <w:rsid w:val="00F2326F"/>
    <w:rsid w:val="00F23493"/>
    <w:rsid w:val="00F234EC"/>
    <w:rsid w:val="00F23593"/>
    <w:rsid w:val="00F23DFC"/>
    <w:rsid w:val="00F23E77"/>
    <w:rsid w:val="00F23F1B"/>
    <w:rsid w:val="00F2400A"/>
    <w:rsid w:val="00F2437B"/>
    <w:rsid w:val="00F2483A"/>
    <w:rsid w:val="00F24CC7"/>
    <w:rsid w:val="00F24EA1"/>
    <w:rsid w:val="00F25030"/>
    <w:rsid w:val="00F252CD"/>
    <w:rsid w:val="00F2549B"/>
    <w:rsid w:val="00F25921"/>
    <w:rsid w:val="00F25C35"/>
    <w:rsid w:val="00F25D98"/>
    <w:rsid w:val="00F25F2B"/>
    <w:rsid w:val="00F262B2"/>
    <w:rsid w:val="00F26EF7"/>
    <w:rsid w:val="00F26F36"/>
    <w:rsid w:val="00F270FC"/>
    <w:rsid w:val="00F27628"/>
    <w:rsid w:val="00F27A21"/>
    <w:rsid w:val="00F27A95"/>
    <w:rsid w:val="00F30057"/>
    <w:rsid w:val="00F30084"/>
    <w:rsid w:val="00F300FB"/>
    <w:rsid w:val="00F30D7D"/>
    <w:rsid w:val="00F30F04"/>
    <w:rsid w:val="00F313ED"/>
    <w:rsid w:val="00F314FF"/>
    <w:rsid w:val="00F31A51"/>
    <w:rsid w:val="00F32337"/>
    <w:rsid w:val="00F32749"/>
    <w:rsid w:val="00F32E4B"/>
    <w:rsid w:val="00F33137"/>
    <w:rsid w:val="00F33820"/>
    <w:rsid w:val="00F33984"/>
    <w:rsid w:val="00F33C92"/>
    <w:rsid w:val="00F33CC3"/>
    <w:rsid w:val="00F343F6"/>
    <w:rsid w:val="00F34471"/>
    <w:rsid w:val="00F3448E"/>
    <w:rsid w:val="00F34FF1"/>
    <w:rsid w:val="00F3500C"/>
    <w:rsid w:val="00F355D9"/>
    <w:rsid w:val="00F35909"/>
    <w:rsid w:val="00F35982"/>
    <w:rsid w:val="00F35A55"/>
    <w:rsid w:val="00F35C4F"/>
    <w:rsid w:val="00F35D04"/>
    <w:rsid w:val="00F35F98"/>
    <w:rsid w:val="00F367AC"/>
    <w:rsid w:val="00F36C5D"/>
    <w:rsid w:val="00F3737D"/>
    <w:rsid w:val="00F3796B"/>
    <w:rsid w:val="00F37A5A"/>
    <w:rsid w:val="00F37C3A"/>
    <w:rsid w:val="00F37CEB"/>
    <w:rsid w:val="00F37F3C"/>
    <w:rsid w:val="00F40B9E"/>
    <w:rsid w:val="00F41238"/>
    <w:rsid w:val="00F41519"/>
    <w:rsid w:val="00F415A1"/>
    <w:rsid w:val="00F415D4"/>
    <w:rsid w:val="00F41ECD"/>
    <w:rsid w:val="00F421D7"/>
    <w:rsid w:val="00F42314"/>
    <w:rsid w:val="00F42E0B"/>
    <w:rsid w:val="00F430A8"/>
    <w:rsid w:val="00F435D4"/>
    <w:rsid w:val="00F4373A"/>
    <w:rsid w:val="00F43D24"/>
    <w:rsid w:val="00F443CA"/>
    <w:rsid w:val="00F444C5"/>
    <w:rsid w:val="00F44637"/>
    <w:rsid w:val="00F4479D"/>
    <w:rsid w:val="00F4483C"/>
    <w:rsid w:val="00F44BB4"/>
    <w:rsid w:val="00F44ED4"/>
    <w:rsid w:val="00F452FE"/>
    <w:rsid w:val="00F45305"/>
    <w:rsid w:val="00F4545F"/>
    <w:rsid w:val="00F45727"/>
    <w:rsid w:val="00F45882"/>
    <w:rsid w:val="00F45D53"/>
    <w:rsid w:val="00F45D71"/>
    <w:rsid w:val="00F45FF2"/>
    <w:rsid w:val="00F46389"/>
    <w:rsid w:val="00F4646F"/>
    <w:rsid w:val="00F464DC"/>
    <w:rsid w:val="00F46B3B"/>
    <w:rsid w:val="00F470C0"/>
    <w:rsid w:val="00F470C5"/>
    <w:rsid w:val="00F475D0"/>
    <w:rsid w:val="00F5012F"/>
    <w:rsid w:val="00F504D0"/>
    <w:rsid w:val="00F505C1"/>
    <w:rsid w:val="00F50638"/>
    <w:rsid w:val="00F50CA6"/>
    <w:rsid w:val="00F50CE4"/>
    <w:rsid w:val="00F50F02"/>
    <w:rsid w:val="00F50F03"/>
    <w:rsid w:val="00F515FC"/>
    <w:rsid w:val="00F51C21"/>
    <w:rsid w:val="00F522DA"/>
    <w:rsid w:val="00F529BF"/>
    <w:rsid w:val="00F52C0A"/>
    <w:rsid w:val="00F52D13"/>
    <w:rsid w:val="00F5313F"/>
    <w:rsid w:val="00F53184"/>
    <w:rsid w:val="00F532D9"/>
    <w:rsid w:val="00F53446"/>
    <w:rsid w:val="00F538B8"/>
    <w:rsid w:val="00F5399A"/>
    <w:rsid w:val="00F53C8C"/>
    <w:rsid w:val="00F53ECF"/>
    <w:rsid w:val="00F54A30"/>
    <w:rsid w:val="00F5565B"/>
    <w:rsid w:val="00F55826"/>
    <w:rsid w:val="00F55B78"/>
    <w:rsid w:val="00F56B0A"/>
    <w:rsid w:val="00F56C19"/>
    <w:rsid w:val="00F56F20"/>
    <w:rsid w:val="00F56F57"/>
    <w:rsid w:val="00F57320"/>
    <w:rsid w:val="00F57699"/>
    <w:rsid w:val="00F576B7"/>
    <w:rsid w:val="00F57CC4"/>
    <w:rsid w:val="00F57E92"/>
    <w:rsid w:val="00F600F5"/>
    <w:rsid w:val="00F60366"/>
    <w:rsid w:val="00F60551"/>
    <w:rsid w:val="00F60879"/>
    <w:rsid w:val="00F6093E"/>
    <w:rsid w:val="00F60FAF"/>
    <w:rsid w:val="00F61584"/>
    <w:rsid w:val="00F6163B"/>
    <w:rsid w:val="00F61BE6"/>
    <w:rsid w:val="00F625BA"/>
    <w:rsid w:val="00F628D0"/>
    <w:rsid w:val="00F62A3B"/>
    <w:rsid w:val="00F62CA1"/>
    <w:rsid w:val="00F62D89"/>
    <w:rsid w:val="00F630F0"/>
    <w:rsid w:val="00F6323A"/>
    <w:rsid w:val="00F632D9"/>
    <w:rsid w:val="00F63420"/>
    <w:rsid w:val="00F63889"/>
    <w:rsid w:val="00F63A3F"/>
    <w:rsid w:val="00F63AD4"/>
    <w:rsid w:val="00F63D3B"/>
    <w:rsid w:val="00F64223"/>
    <w:rsid w:val="00F6438A"/>
    <w:rsid w:val="00F64660"/>
    <w:rsid w:val="00F648EC"/>
    <w:rsid w:val="00F648F3"/>
    <w:rsid w:val="00F64ADA"/>
    <w:rsid w:val="00F64F34"/>
    <w:rsid w:val="00F653D0"/>
    <w:rsid w:val="00F653D9"/>
    <w:rsid w:val="00F654AE"/>
    <w:rsid w:val="00F657FE"/>
    <w:rsid w:val="00F65A7B"/>
    <w:rsid w:val="00F65A99"/>
    <w:rsid w:val="00F65ECC"/>
    <w:rsid w:val="00F661C2"/>
    <w:rsid w:val="00F6670D"/>
    <w:rsid w:val="00F66D81"/>
    <w:rsid w:val="00F67B5F"/>
    <w:rsid w:val="00F67DDA"/>
    <w:rsid w:val="00F67F16"/>
    <w:rsid w:val="00F70147"/>
    <w:rsid w:val="00F70A4D"/>
    <w:rsid w:val="00F71612"/>
    <w:rsid w:val="00F717D0"/>
    <w:rsid w:val="00F718DE"/>
    <w:rsid w:val="00F71DE9"/>
    <w:rsid w:val="00F7270D"/>
    <w:rsid w:val="00F73082"/>
    <w:rsid w:val="00F74618"/>
    <w:rsid w:val="00F74950"/>
    <w:rsid w:val="00F74CD0"/>
    <w:rsid w:val="00F74D62"/>
    <w:rsid w:val="00F75091"/>
    <w:rsid w:val="00F75893"/>
    <w:rsid w:val="00F75B06"/>
    <w:rsid w:val="00F75B38"/>
    <w:rsid w:val="00F75C66"/>
    <w:rsid w:val="00F76008"/>
    <w:rsid w:val="00F76C44"/>
    <w:rsid w:val="00F77595"/>
    <w:rsid w:val="00F776A1"/>
    <w:rsid w:val="00F77711"/>
    <w:rsid w:val="00F77809"/>
    <w:rsid w:val="00F77F23"/>
    <w:rsid w:val="00F77F85"/>
    <w:rsid w:val="00F80558"/>
    <w:rsid w:val="00F8080A"/>
    <w:rsid w:val="00F80F2E"/>
    <w:rsid w:val="00F813E3"/>
    <w:rsid w:val="00F82008"/>
    <w:rsid w:val="00F82369"/>
    <w:rsid w:val="00F82520"/>
    <w:rsid w:val="00F825BF"/>
    <w:rsid w:val="00F82694"/>
    <w:rsid w:val="00F82D5B"/>
    <w:rsid w:val="00F82E94"/>
    <w:rsid w:val="00F832E5"/>
    <w:rsid w:val="00F836FE"/>
    <w:rsid w:val="00F839AF"/>
    <w:rsid w:val="00F83A90"/>
    <w:rsid w:val="00F83C3B"/>
    <w:rsid w:val="00F83C7D"/>
    <w:rsid w:val="00F84046"/>
    <w:rsid w:val="00F844CC"/>
    <w:rsid w:val="00F844E0"/>
    <w:rsid w:val="00F84583"/>
    <w:rsid w:val="00F84628"/>
    <w:rsid w:val="00F84699"/>
    <w:rsid w:val="00F84B0A"/>
    <w:rsid w:val="00F84F3E"/>
    <w:rsid w:val="00F854F0"/>
    <w:rsid w:val="00F85850"/>
    <w:rsid w:val="00F858A4"/>
    <w:rsid w:val="00F859C2"/>
    <w:rsid w:val="00F85D3B"/>
    <w:rsid w:val="00F865E8"/>
    <w:rsid w:val="00F86F5D"/>
    <w:rsid w:val="00F86FBF"/>
    <w:rsid w:val="00F87A82"/>
    <w:rsid w:val="00F87C38"/>
    <w:rsid w:val="00F90CF7"/>
    <w:rsid w:val="00F90F0E"/>
    <w:rsid w:val="00F910D9"/>
    <w:rsid w:val="00F914A4"/>
    <w:rsid w:val="00F91540"/>
    <w:rsid w:val="00F9187C"/>
    <w:rsid w:val="00F91FA3"/>
    <w:rsid w:val="00F920C3"/>
    <w:rsid w:val="00F922E7"/>
    <w:rsid w:val="00F9282B"/>
    <w:rsid w:val="00F929C1"/>
    <w:rsid w:val="00F92D75"/>
    <w:rsid w:val="00F93232"/>
    <w:rsid w:val="00F93444"/>
    <w:rsid w:val="00F9374E"/>
    <w:rsid w:val="00F937FF"/>
    <w:rsid w:val="00F93A3B"/>
    <w:rsid w:val="00F93B1A"/>
    <w:rsid w:val="00F93C4A"/>
    <w:rsid w:val="00F93CB1"/>
    <w:rsid w:val="00F93E09"/>
    <w:rsid w:val="00F93ED6"/>
    <w:rsid w:val="00F93FB9"/>
    <w:rsid w:val="00F9454C"/>
    <w:rsid w:val="00F9479C"/>
    <w:rsid w:val="00F949A9"/>
    <w:rsid w:val="00F94A20"/>
    <w:rsid w:val="00F94BCC"/>
    <w:rsid w:val="00F94CFE"/>
    <w:rsid w:val="00F95DF7"/>
    <w:rsid w:val="00F96099"/>
    <w:rsid w:val="00F9660B"/>
    <w:rsid w:val="00F96ED7"/>
    <w:rsid w:val="00F97A0E"/>
    <w:rsid w:val="00FA0685"/>
    <w:rsid w:val="00FA07CA"/>
    <w:rsid w:val="00FA098A"/>
    <w:rsid w:val="00FA11C4"/>
    <w:rsid w:val="00FA12AF"/>
    <w:rsid w:val="00FA1695"/>
    <w:rsid w:val="00FA19DC"/>
    <w:rsid w:val="00FA1B53"/>
    <w:rsid w:val="00FA1B5D"/>
    <w:rsid w:val="00FA2294"/>
    <w:rsid w:val="00FA23D4"/>
    <w:rsid w:val="00FA2622"/>
    <w:rsid w:val="00FA2A02"/>
    <w:rsid w:val="00FA31DD"/>
    <w:rsid w:val="00FA3312"/>
    <w:rsid w:val="00FA3D7B"/>
    <w:rsid w:val="00FA45D8"/>
    <w:rsid w:val="00FA47A1"/>
    <w:rsid w:val="00FA4C33"/>
    <w:rsid w:val="00FA50E2"/>
    <w:rsid w:val="00FA51E8"/>
    <w:rsid w:val="00FA5302"/>
    <w:rsid w:val="00FA5868"/>
    <w:rsid w:val="00FA5D13"/>
    <w:rsid w:val="00FA6335"/>
    <w:rsid w:val="00FA63F9"/>
    <w:rsid w:val="00FA6D3E"/>
    <w:rsid w:val="00FA6F91"/>
    <w:rsid w:val="00FA77BB"/>
    <w:rsid w:val="00FA7B41"/>
    <w:rsid w:val="00FA7DCE"/>
    <w:rsid w:val="00FB00CD"/>
    <w:rsid w:val="00FB0593"/>
    <w:rsid w:val="00FB119F"/>
    <w:rsid w:val="00FB1313"/>
    <w:rsid w:val="00FB13B1"/>
    <w:rsid w:val="00FB13B8"/>
    <w:rsid w:val="00FB1AEB"/>
    <w:rsid w:val="00FB1B00"/>
    <w:rsid w:val="00FB1EE9"/>
    <w:rsid w:val="00FB1FB2"/>
    <w:rsid w:val="00FB201B"/>
    <w:rsid w:val="00FB20AF"/>
    <w:rsid w:val="00FB2932"/>
    <w:rsid w:val="00FB2979"/>
    <w:rsid w:val="00FB2CD2"/>
    <w:rsid w:val="00FB2E28"/>
    <w:rsid w:val="00FB2EB5"/>
    <w:rsid w:val="00FB351C"/>
    <w:rsid w:val="00FB38A9"/>
    <w:rsid w:val="00FB439F"/>
    <w:rsid w:val="00FB445C"/>
    <w:rsid w:val="00FB4896"/>
    <w:rsid w:val="00FB490A"/>
    <w:rsid w:val="00FB4CA4"/>
    <w:rsid w:val="00FB5361"/>
    <w:rsid w:val="00FB54F6"/>
    <w:rsid w:val="00FB5698"/>
    <w:rsid w:val="00FB5A5B"/>
    <w:rsid w:val="00FB5AB7"/>
    <w:rsid w:val="00FB5CAC"/>
    <w:rsid w:val="00FB5D2B"/>
    <w:rsid w:val="00FB608C"/>
    <w:rsid w:val="00FB6179"/>
    <w:rsid w:val="00FB6262"/>
    <w:rsid w:val="00FB6386"/>
    <w:rsid w:val="00FB675D"/>
    <w:rsid w:val="00FB6AEB"/>
    <w:rsid w:val="00FB6E25"/>
    <w:rsid w:val="00FB7157"/>
    <w:rsid w:val="00FB72CC"/>
    <w:rsid w:val="00FB741A"/>
    <w:rsid w:val="00FB74AD"/>
    <w:rsid w:val="00FB751B"/>
    <w:rsid w:val="00FB7791"/>
    <w:rsid w:val="00FB79AC"/>
    <w:rsid w:val="00FB7A26"/>
    <w:rsid w:val="00FC0C0B"/>
    <w:rsid w:val="00FC0C75"/>
    <w:rsid w:val="00FC0D37"/>
    <w:rsid w:val="00FC0EA4"/>
    <w:rsid w:val="00FC10ED"/>
    <w:rsid w:val="00FC162F"/>
    <w:rsid w:val="00FC1B23"/>
    <w:rsid w:val="00FC1C19"/>
    <w:rsid w:val="00FC1CAD"/>
    <w:rsid w:val="00FC1FD9"/>
    <w:rsid w:val="00FC20F9"/>
    <w:rsid w:val="00FC28B2"/>
    <w:rsid w:val="00FC30A8"/>
    <w:rsid w:val="00FC31B9"/>
    <w:rsid w:val="00FC38B6"/>
    <w:rsid w:val="00FC3C1C"/>
    <w:rsid w:val="00FC3D31"/>
    <w:rsid w:val="00FC4056"/>
    <w:rsid w:val="00FC4584"/>
    <w:rsid w:val="00FC45A2"/>
    <w:rsid w:val="00FC4F17"/>
    <w:rsid w:val="00FC4F4B"/>
    <w:rsid w:val="00FC5050"/>
    <w:rsid w:val="00FC5153"/>
    <w:rsid w:val="00FC55E2"/>
    <w:rsid w:val="00FC5DD5"/>
    <w:rsid w:val="00FC5E2D"/>
    <w:rsid w:val="00FC5F9E"/>
    <w:rsid w:val="00FC62ED"/>
    <w:rsid w:val="00FC65CE"/>
    <w:rsid w:val="00FC6878"/>
    <w:rsid w:val="00FC6D12"/>
    <w:rsid w:val="00FC700B"/>
    <w:rsid w:val="00FC735B"/>
    <w:rsid w:val="00FC75BE"/>
    <w:rsid w:val="00FC762C"/>
    <w:rsid w:val="00FC783C"/>
    <w:rsid w:val="00FC7DE0"/>
    <w:rsid w:val="00FD0232"/>
    <w:rsid w:val="00FD04C1"/>
    <w:rsid w:val="00FD072E"/>
    <w:rsid w:val="00FD0886"/>
    <w:rsid w:val="00FD08B3"/>
    <w:rsid w:val="00FD13A4"/>
    <w:rsid w:val="00FD18E8"/>
    <w:rsid w:val="00FD1C2A"/>
    <w:rsid w:val="00FD1E0B"/>
    <w:rsid w:val="00FD2518"/>
    <w:rsid w:val="00FD2AFD"/>
    <w:rsid w:val="00FD2CE7"/>
    <w:rsid w:val="00FD311F"/>
    <w:rsid w:val="00FD32A7"/>
    <w:rsid w:val="00FD34FC"/>
    <w:rsid w:val="00FD3D3C"/>
    <w:rsid w:val="00FD419D"/>
    <w:rsid w:val="00FD4826"/>
    <w:rsid w:val="00FD4C4F"/>
    <w:rsid w:val="00FD4CBC"/>
    <w:rsid w:val="00FD4F39"/>
    <w:rsid w:val="00FD4F81"/>
    <w:rsid w:val="00FD560C"/>
    <w:rsid w:val="00FD56F7"/>
    <w:rsid w:val="00FD5793"/>
    <w:rsid w:val="00FD57EA"/>
    <w:rsid w:val="00FD5F4D"/>
    <w:rsid w:val="00FD6544"/>
    <w:rsid w:val="00FD680A"/>
    <w:rsid w:val="00FD6B4C"/>
    <w:rsid w:val="00FD6C9F"/>
    <w:rsid w:val="00FD6E85"/>
    <w:rsid w:val="00FD700E"/>
    <w:rsid w:val="00FD7056"/>
    <w:rsid w:val="00FD73FB"/>
    <w:rsid w:val="00FD78DC"/>
    <w:rsid w:val="00FD7902"/>
    <w:rsid w:val="00FD7A3A"/>
    <w:rsid w:val="00FD7C35"/>
    <w:rsid w:val="00FD7CE9"/>
    <w:rsid w:val="00FE0373"/>
    <w:rsid w:val="00FE16C9"/>
    <w:rsid w:val="00FE199E"/>
    <w:rsid w:val="00FE2255"/>
    <w:rsid w:val="00FE2260"/>
    <w:rsid w:val="00FE2400"/>
    <w:rsid w:val="00FE2F05"/>
    <w:rsid w:val="00FE33DD"/>
    <w:rsid w:val="00FE3AE6"/>
    <w:rsid w:val="00FE3DE8"/>
    <w:rsid w:val="00FE3E8D"/>
    <w:rsid w:val="00FE43E8"/>
    <w:rsid w:val="00FE47FF"/>
    <w:rsid w:val="00FE499B"/>
    <w:rsid w:val="00FE49F2"/>
    <w:rsid w:val="00FE500C"/>
    <w:rsid w:val="00FE54F8"/>
    <w:rsid w:val="00FE565E"/>
    <w:rsid w:val="00FE5674"/>
    <w:rsid w:val="00FE578A"/>
    <w:rsid w:val="00FE6BC5"/>
    <w:rsid w:val="00FE6BE3"/>
    <w:rsid w:val="00FE6C45"/>
    <w:rsid w:val="00FE6D69"/>
    <w:rsid w:val="00FE72F6"/>
    <w:rsid w:val="00FE794E"/>
    <w:rsid w:val="00FE7A0D"/>
    <w:rsid w:val="00FE7D5A"/>
    <w:rsid w:val="00FF012B"/>
    <w:rsid w:val="00FF0890"/>
    <w:rsid w:val="00FF0B94"/>
    <w:rsid w:val="00FF103E"/>
    <w:rsid w:val="00FF1574"/>
    <w:rsid w:val="00FF1639"/>
    <w:rsid w:val="00FF179A"/>
    <w:rsid w:val="00FF19F1"/>
    <w:rsid w:val="00FF1CD5"/>
    <w:rsid w:val="00FF23FD"/>
    <w:rsid w:val="00FF25AD"/>
    <w:rsid w:val="00FF25E5"/>
    <w:rsid w:val="00FF2604"/>
    <w:rsid w:val="00FF283B"/>
    <w:rsid w:val="00FF29B1"/>
    <w:rsid w:val="00FF2C8F"/>
    <w:rsid w:val="00FF32D8"/>
    <w:rsid w:val="00FF372E"/>
    <w:rsid w:val="00FF3FF0"/>
    <w:rsid w:val="00FF406C"/>
    <w:rsid w:val="00FF49CA"/>
    <w:rsid w:val="00FF4A71"/>
    <w:rsid w:val="00FF4B14"/>
    <w:rsid w:val="00FF4B9D"/>
    <w:rsid w:val="00FF4E97"/>
    <w:rsid w:val="00FF50FF"/>
    <w:rsid w:val="00FF57E8"/>
    <w:rsid w:val="00FF5DC0"/>
    <w:rsid w:val="00FF6726"/>
    <w:rsid w:val="00FF6785"/>
    <w:rsid w:val="00FF67D9"/>
    <w:rsid w:val="00FF68CF"/>
    <w:rsid w:val="00FF6A43"/>
    <w:rsid w:val="00FF6FA7"/>
    <w:rsid w:val="00FF7186"/>
    <w:rsid w:val="00FF73C6"/>
    <w:rsid w:val="00FF765F"/>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37EB38CE"/>
  <w15:docId w15:val="{72D5B0D2-AF42-4E1D-A36A-AFC547B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FC"/>
    <w:pPr>
      <w:spacing w:after="180"/>
    </w:pPr>
    <w:rPr>
      <w:rFonts w:ascii="Times New Roman" w:hAnsi="Times New Roman"/>
      <w:lang w:val="en-GB"/>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CD0C91"/>
    <w:pPr>
      <w:keepNext/>
      <w:keepLines/>
      <w:numPr>
        <w:numId w:val="3"/>
      </w:numPr>
      <w:pBdr>
        <w:top w:val="single" w:sz="12" w:space="3" w:color="auto"/>
      </w:pBdr>
      <w:tabs>
        <w:tab w:val="clear" w:pos="715"/>
        <w:tab w:val="num" w:pos="432"/>
      </w:tabs>
      <w:spacing w:before="240" w:after="180"/>
      <w:ind w:left="432"/>
      <w:outlineLvl w:val="0"/>
    </w:pPr>
    <w:rPr>
      <w:rFonts w:ascii="Arial" w:hAnsi="Arial"/>
      <w:sz w:val="28"/>
      <w:szCs w:val="28"/>
      <w:lang w:val="en-GB"/>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CD0C91"/>
    <w:pPr>
      <w:numPr>
        <w:ilvl w:val="1"/>
      </w:numPr>
      <w:pBdr>
        <w:top w:val="none" w:sz="0" w:space="0" w:color="auto"/>
      </w:pBdr>
      <w:spacing w:before="180"/>
      <w:outlineLvl w:val="1"/>
    </w:pPr>
    <w:rPr>
      <w:sz w:val="24"/>
      <w:szCs w:val="24"/>
      <w:lang w:val="en-US" w:eastAsia="zh-CN"/>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BA3E4A"/>
    <w:pPr>
      <w:numPr>
        <w:ilvl w:val="2"/>
        <w:numId w:val="0"/>
      </w:numPr>
      <w:spacing w:before="120"/>
      <w:outlineLvl w:val="2"/>
    </w:p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477A61"/>
    <w:pPr>
      <w:numPr>
        <w:ilvl w:val="3"/>
      </w:numPr>
      <w:outlineLvl w:val="3"/>
    </w:pPr>
  </w:style>
  <w:style w:type="paragraph" w:styleId="Heading5">
    <w:name w:val="heading 5"/>
    <w:basedOn w:val="Heading4"/>
    <w:next w:val="Normal"/>
    <w:link w:val="Heading5Char"/>
    <w:qFormat/>
    <w:rsid w:val="00477A61"/>
    <w:pPr>
      <w:numPr>
        <w:ilvl w:val="4"/>
      </w:numPr>
      <w:outlineLvl w:val="4"/>
    </w:pPr>
    <w:rPr>
      <w:sz w:val="22"/>
    </w:rPr>
  </w:style>
  <w:style w:type="paragraph" w:styleId="Heading6">
    <w:name w:val="heading 6"/>
    <w:basedOn w:val="H6"/>
    <w:next w:val="Normal"/>
    <w:link w:val="Heading6Char"/>
    <w:qFormat/>
    <w:rsid w:val="00477A61"/>
    <w:pPr>
      <w:numPr>
        <w:ilvl w:val="5"/>
      </w:numPr>
      <w:ind w:left="1985" w:hanging="1985"/>
      <w:outlineLvl w:val="5"/>
    </w:pPr>
  </w:style>
  <w:style w:type="paragraph" w:styleId="Heading7">
    <w:name w:val="heading 7"/>
    <w:basedOn w:val="H6"/>
    <w:next w:val="Normal"/>
    <w:qFormat/>
    <w:rsid w:val="00477A61"/>
    <w:pPr>
      <w:numPr>
        <w:ilvl w:val="6"/>
      </w:numPr>
      <w:ind w:left="1985" w:hanging="1985"/>
      <w:outlineLvl w:val="6"/>
    </w:pPr>
  </w:style>
  <w:style w:type="paragraph" w:styleId="Heading8">
    <w:name w:val="heading 8"/>
    <w:basedOn w:val="Heading1"/>
    <w:next w:val="Normal"/>
    <w:link w:val="Heading8Char"/>
    <w:qFormat/>
    <w:rsid w:val="00477A61"/>
    <w:pPr>
      <w:numPr>
        <w:ilvl w:val="7"/>
      </w:numPr>
      <w:outlineLvl w:val="7"/>
    </w:pPr>
  </w:style>
  <w:style w:type="paragraph" w:styleId="Heading9">
    <w:name w:val="heading 9"/>
    <w:basedOn w:val="Heading8"/>
    <w:next w:val="Normal"/>
    <w:link w:val="Heading9Char"/>
    <w:qFormat/>
    <w:rsid w:val="00477A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477A61"/>
    <w:pPr>
      <w:spacing w:before="180"/>
      <w:ind w:left="2693" w:hanging="2693"/>
    </w:pPr>
    <w:rPr>
      <w:b/>
    </w:rPr>
  </w:style>
  <w:style w:type="paragraph" w:styleId="TOC1">
    <w:name w:val="toc 1"/>
    <w:uiPriority w:val="39"/>
    <w:rsid w:val="00477A61"/>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477A61"/>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477A61"/>
    <w:pPr>
      <w:ind w:left="1701" w:hanging="1701"/>
    </w:pPr>
  </w:style>
  <w:style w:type="paragraph" w:styleId="TOC4">
    <w:name w:val="toc 4"/>
    <w:basedOn w:val="TOC3"/>
    <w:uiPriority w:val="39"/>
    <w:rsid w:val="00477A61"/>
    <w:pPr>
      <w:ind w:left="1418" w:hanging="1418"/>
    </w:pPr>
  </w:style>
  <w:style w:type="paragraph" w:styleId="TOC3">
    <w:name w:val="toc 3"/>
    <w:basedOn w:val="TOC2"/>
    <w:uiPriority w:val="39"/>
    <w:rsid w:val="00477A61"/>
    <w:pPr>
      <w:ind w:left="1134" w:hanging="1134"/>
    </w:pPr>
  </w:style>
  <w:style w:type="paragraph" w:styleId="TOC2">
    <w:name w:val="toc 2"/>
    <w:basedOn w:val="TOC1"/>
    <w:uiPriority w:val="39"/>
    <w:rsid w:val="00477A61"/>
    <w:pPr>
      <w:keepNext w:val="0"/>
      <w:spacing w:before="0"/>
      <w:ind w:left="851" w:hanging="851"/>
    </w:pPr>
    <w:rPr>
      <w:sz w:val="20"/>
    </w:rPr>
  </w:style>
  <w:style w:type="paragraph" w:styleId="Index2">
    <w:name w:val="index 2"/>
    <w:basedOn w:val="Index1"/>
    <w:rsid w:val="00477A61"/>
    <w:pPr>
      <w:ind w:left="284"/>
    </w:pPr>
  </w:style>
  <w:style w:type="paragraph" w:styleId="Index1">
    <w:name w:val="index 1"/>
    <w:basedOn w:val="Normal"/>
    <w:rsid w:val="00477A61"/>
    <w:pPr>
      <w:keepLines/>
      <w:spacing w:after="0"/>
    </w:pPr>
  </w:style>
  <w:style w:type="paragraph" w:customStyle="1" w:styleId="ZH">
    <w:name w:val="ZH"/>
    <w:rsid w:val="00477A61"/>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477A61"/>
    <w:pPr>
      <w:outlineLvl w:val="9"/>
    </w:pPr>
  </w:style>
  <w:style w:type="paragraph" w:styleId="ListNumber2">
    <w:name w:val="List Number 2"/>
    <w:basedOn w:val="ListNumber"/>
    <w:rsid w:val="00477A61"/>
    <w:pPr>
      <w:ind w:left="851"/>
    </w:pPr>
  </w:style>
  <w:style w:type="paragraph" w:styleId="Header">
    <w:name w:val="header"/>
    <w:aliases w:val="header odd,header odd1,header odd2,header odd3,header odd4,header odd5,header odd6,header"/>
    <w:link w:val="HeaderChar"/>
    <w:qFormat/>
    <w:rsid w:val="00477A61"/>
    <w:pPr>
      <w:widowControl w:val="0"/>
    </w:pPr>
    <w:rPr>
      <w:rFonts w:ascii="Arial" w:hAnsi="Arial"/>
      <w:b/>
      <w:noProof/>
      <w:sz w:val="18"/>
      <w:lang w:val="en-GB"/>
    </w:rPr>
  </w:style>
  <w:style w:type="character" w:styleId="FootnoteReference">
    <w:name w:val="footnote reference"/>
    <w:aliases w:val="Appel note de bas de p,Footnote Reference/"/>
    <w:basedOn w:val="DefaultParagraphFont"/>
    <w:rsid w:val="00477A61"/>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77A61"/>
    <w:pPr>
      <w:keepLines/>
      <w:spacing w:after="0"/>
      <w:ind w:left="454" w:hanging="454"/>
    </w:pPr>
    <w:rPr>
      <w:sz w:val="16"/>
    </w:rPr>
  </w:style>
  <w:style w:type="paragraph" w:customStyle="1" w:styleId="TAH">
    <w:name w:val="TAH"/>
    <w:basedOn w:val="TAC"/>
    <w:link w:val="TAHCar"/>
    <w:qFormat/>
    <w:rsid w:val="00477A61"/>
    <w:rPr>
      <w:b/>
    </w:rPr>
  </w:style>
  <w:style w:type="paragraph" w:customStyle="1" w:styleId="TAC">
    <w:name w:val="TAC"/>
    <w:basedOn w:val="TAL"/>
    <w:link w:val="TACChar"/>
    <w:qFormat/>
    <w:rsid w:val="00477A61"/>
    <w:pPr>
      <w:jc w:val="center"/>
    </w:pPr>
  </w:style>
  <w:style w:type="paragraph" w:customStyle="1" w:styleId="TF">
    <w:name w:val="TF"/>
    <w:aliases w:val="left"/>
    <w:basedOn w:val="TH"/>
    <w:link w:val="TFChar"/>
    <w:qFormat/>
    <w:rsid w:val="00477A61"/>
    <w:pPr>
      <w:keepNext w:val="0"/>
      <w:spacing w:before="0" w:after="240"/>
    </w:pPr>
  </w:style>
  <w:style w:type="paragraph" w:customStyle="1" w:styleId="NO">
    <w:name w:val="NO"/>
    <w:basedOn w:val="Normal"/>
    <w:link w:val="NOChar"/>
    <w:qFormat/>
    <w:rsid w:val="00477A61"/>
    <w:pPr>
      <w:keepLines/>
      <w:ind w:left="1135" w:hanging="851"/>
    </w:pPr>
  </w:style>
  <w:style w:type="paragraph" w:styleId="TOC9">
    <w:name w:val="toc 9"/>
    <w:basedOn w:val="TOC8"/>
    <w:uiPriority w:val="39"/>
    <w:rsid w:val="00477A61"/>
    <w:pPr>
      <w:ind w:left="1418" w:hanging="1418"/>
    </w:pPr>
  </w:style>
  <w:style w:type="paragraph" w:customStyle="1" w:styleId="EX">
    <w:name w:val="EX"/>
    <w:basedOn w:val="Normal"/>
    <w:link w:val="EXChar"/>
    <w:rsid w:val="00477A61"/>
    <w:pPr>
      <w:keepLines/>
      <w:ind w:left="1702" w:hanging="1418"/>
    </w:pPr>
  </w:style>
  <w:style w:type="paragraph" w:customStyle="1" w:styleId="FP">
    <w:name w:val="FP"/>
    <w:basedOn w:val="Normal"/>
    <w:rsid w:val="00477A61"/>
    <w:pPr>
      <w:spacing w:after="0"/>
    </w:pPr>
  </w:style>
  <w:style w:type="paragraph" w:customStyle="1" w:styleId="LD">
    <w:name w:val="LD"/>
    <w:rsid w:val="00477A61"/>
    <w:pPr>
      <w:keepNext/>
      <w:keepLines/>
      <w:spacing w:line="180" w:lineRule="exact"/>
    </w:pPr>
    <w:rPr>
      <w:rFonts w:ascii="MS LineDraw" w:hAnsi="MS LineDraw"/>
      <w:noProof/>
      <w:lang w:val="en-GB"/>
    </w:rPr>
  </w:style>
  <w:style w:type="paragraph" w:customStyle="1" w:styleId="NW">
    <w:name w:val="NW"/>
    <w:basedOn w:val="NO"/>
    <w:rsid w:val="00477A61"/>
    <w:pPr>
      <w:spacing w:after="0"/>
    </w:pPr>
  </w:style>
  <w:style w:type="paragraph" w:customStyle="1" w:styleId="EW">
    <w:name w:val="EW"/>
    <w:basedOn w:val="EX"/>
    <w:rsid w:val="00477A61"/>
    <w:pPr>
      <w:spacing w:after="0"/>
    </w:pPr>
  </w:style>
  <w:style w:type="paragraph" w:styleId="TOC6">
    <w:name w:val="toc 6"/>
    <w:basedOn w:val="TOC5"/>
    <w:next w:val="Normal"/>
    <w:uiPriority w:val="39"/>
    <w:rsid w:val="00477A61"/>
    <w:pPr>
      <w:ind w:left="1985" w:hanging="1985"/>
    </w:pPr>
  </w:style>
  <w:style w:type="paragraph" w:styleId="TOC7">
    <w:name w:val="toc 7"/>
    <w:basedOn w:val="TOC6"/>
    <w:next w:val="Normal"/>
    <w:uiPriority w:val="39"/>
    <w:rsid w:val="00477A61"/>
    <w:pPr>
      <w:ind w:left="2268" w:hanging="2268"/>
    </w:pPr>
  </w:style>
  <w:style w:type="paragraph" w:styleId="ListBullet2">
    <w:name w:val="List Bullet 2"/>
    <w:basedOn w:val="ListBullet"/>
    <w:rsid w:val="00477A61"/>
    <w:pPr>
      <w:ind w:left="851"/>
    </w:pPr>
  </w:style>
  <w:style w:type="paragraph" w:styleId="ListBullet3">
    <w:name w:val="List Bullet 3"/>
    <w:basedOn w:val="ListBullet2"/>
    <w:rsid w:val="00477A61"/>
    <w:pPr>
      <w:ind w:left="1135"/>
    </w:pPr>
  </w:style>
  <w:style w:type="paragraph" w:styleId="ListNumber">
    <w:name w:val="List Number"/>
    <w:basedOn w:val="List"/>
    <w:rsid w:val="00477A61"/>
  </w:style>
  <w:style w:type="paragraph" w:customStyle="1" w:styleId="EQ">
    <w:name w:val="EQ"/>
    <w:basedOn w:val="Normal"/>
    <w:next w:val="Normal"/>
    <w:link w:val="EQChar"/>
    <w:qFormat/>
    <w:rsid w:val="00477A61"/>
    <w:pPr>
      <w:keepLines/>
      <w:tabs>
        <w:tab w:val="center" w:pos="4536"/>
        <w:tab w:val="right" w:pos="9072"/>
      </w:tabs>
    </w:pPr>
    <w:rPr>
      <w:noProof/>
    </w:rPr>
  </w:style>
  <w:style w:type="paragraph" w:customStyle="1" w:styleId="TH">
    <w:name w:val="TH"/>
    <w:basedOn w:val="Normal"/>
    <w:link w:val="THChar"/>
    <w:qFormat/>
    <w:rsid w:val="00477A61"/>
    <w:pPr>
      <w:keepNext/>
      <w:keepLines/>
      <w:spacing w:before="60"/>
      <w:jc w:val="center"/>
    </w:pPr>
    <w:rPr>
      <w:rFonts w:ascii="Arial" w:hAnsi="Arial"/>
      <w:b/>
    </w:rPr>
  </w:style>
  <w:style w:type="paragraph" w:customStyle="1" w:styleId="NF">
    <w:name w:val="NF"/>
    <w:basedOn w:val="NO"/>
    <w:rsid w:val="00477A61"/>
    <w:pPr>
      <w:keepNext/>
      <w:spacing w:after="0"/>
    </w:pPr>
    <w:rPr>
      <w:rFonts w:ascii="Arial" w:hAnsi="Arial"/>
      <w:sz w:val="18"/>
    </w:rPr>
  </w:style>
  <w:style w:type="paragraph" w:customStyle="1" w:styleId="PL">
    <w:name w:val="PL"/>
    <w:rsid w:val="00477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477A61"/>
    <w:pPr>
      <w:jc w:val="right"/>
    </w:pPr>
  </w:style>
  <w:style w:type="paragraph" w:customStyle="1" w:styleId="H6">
    <w:name w:val="H6"/>
    <w:basedOn w:val="Heading5"/>
    <w:next w:val="Normal"/>
    <w:rsid w:val="00477A61"/>
    <w:pPr>
      <w:ind w:left="1985" w:hanging="1985"/>
      <w:outlineLvl w:val="9"/>
    </w:pPr>
    <w:rPr>
      <w:sz w:val="20"/>
    </w:rPr>
  </w:style>
  <w:style w:type="paragraph" w:customStyle="1" w:styleId="TAN">
    <w:name w:val="TAN"/>
    <w:basedOn w:val="TAL"/>
    <w:link w:val="TANChar"/>
    <w:qFormat/>
    <w:rsid w:val="00477A61"/>
    <w:pPr>
      <w:ind w:left="851" w:hanging="851"/>
    </w:pPr>
  </w:style>
  <w:style w:type="paragraph" w:customStyle="1" w:styleId="TAL">
    <w:name w:val="TAL"/>
    <w:basedOn w:val="Normal"/>
    <w:link w:val="TALCar"/>
    <w:qFormat/>
    <w:rsid w:val="00477A61"/>
    <w:pPr>
      <w:keepNext/>
      <w:keepLines/>
      <w:spacing w:after="0"/>
    </w:pPr>
    <w:rPr>
      <w:rFonts w:ascii="Arial" w:hAnsi="Arial"/>
      <w:sz w:val="18"/>
    </w:rPr>
  </w:style>
  <w:style w:type="paragraph" w:customStyle="1" w:styleId="ZA">
    <w:name w:val="ZA"/>
    <w:rsid w:val="00477A61"/>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477A61"/>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477A61"/>
    <w:pPr>
      <w:framePr w:wrap="notBeside" w:vAnchor="page" w:hAnchor="margin" w:y="15764"/>
      <w:widowControl w:val="0"/>
    </w:pPr>
    <w:rPr>
      <w:rFonts w:ascii="Arial" w:hAnsi="Arial"/>
      <w:noProof/>
      <w:sz w:val="32"/>
      <w:lang w:val="en-GB"/>
    </w:rPr>
  </w:style>
  <w:style w:type="paragraph" w:customStyle="1" w:styleId="ZU">
    <w:name w:val="ZU"/>
    <w:rsid w:val="00477A61"/>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477A61"/>
    <w:pPr>
      <w:framePr w:wrap="notBeside" w:y="16161"/>
    </w:pPr>
  </w:style>
  <w:style w:type="character" w:customStyle="1" w:styleId="ZGSM">
    <w:name w:val="ZGSM"/>
    <w:rsid w:val="00477A61"/>
  </w:style>
  <w:style w:type="paragraph" w:styleId="List2">
    <w:name w:val="List 2"/>
    <w:basedOn w:val="List"/>
    <w:rsid w:val="00477A61"/>
    <w:pPr>
      <w:ind w:left="851"/>
    </w:pPr>
  </w:style>
  <w:style w:type="paragraph" w:customStyle="1" w:styleId="ZG">
    <w:name w:val="ZG"/>
    <w:rsid w:val="00477A61"/>
    <w:pPr>
      <w:framePr w:wrap="notBeside" w:vAnchor="page" w:hAnchor="margin" w:xAlign="right" w:y="6805"/>
      <w:widowControl w:val="0"/>
      <w:jc w:val="right"/>
    </w:pPr>
    <w:rPr>
      <w:rFonts w:ascii="Arial" w:hAnsi="Arial"/>
      <w:noProof/>
      <w:lang w:val="en-GB"/>
    </w:rPr>
  </w:style>
  <w:style w:type="paragraph" w:styleId="List3">
    <w:name w:val="List 3"/>
    <w:basedOn w:val="List2"/>
    <w:rsid w:val="00477A61"/>
    <w:pPr>
      <w:ind w:left="1135"/>
    </w:pPr>
  </w:style>
  <w:style w:type="paragraph" w:styleId="List4">
    <w:name w:val="List 4"/>
    <w:basedOn w:val="List3"/>
    <w:rsid w:val="00477A61"/>
    <w:pPr>
      <w:ind w:left="1418"/>
    </w:pPr>
  </w:style>
  <w:style w:type="paragraph" w:styleId="List5">
    <w:name w:val="List 5"/>
    <w:basedOn w:val="List4"/>
    <w:rsid w:val="00477A61"/>
    <w:pPr>
      <w:ind w:left="1702"/>
    </w:pPr>
  </w:style>
  <w:style w:type="paragraph" w:customStyle="1" w:styleId="EditorsNote">
    <w:name w:val="Editor's Note"/>
    <w:basedOn w:val="NO"/>
    <w:rsid w:val="00477A61"/>
    <w:rPr>
      <w:color w:val="FF0000"/>
    </w:rPr>
  </w:style>
  <w:style w:type="paragraph" w:styleId="List">
    <w:name w:val="List"/>
    <w:basedOn w:val="Normal"/>
    <w:rsid w:val="00477A61"/>
    <w:pPr>
      <w:ind w:left="568" w:hanging="284"/>
    </w:pPr>
  </w:style>
  <w:style w:type="paragraph" w:styleId="ListBullet">
    <w:name w:val="List Bullet"/>
    <w:basedOn w:val="List"/>
    <w:rsid w:val="00477A61"/>
  </w:style>
  <w:style w:type="paragraph" w:styleId="ListBullet4">
    <w:name w:val="List Bullet 4"/>
    <w:basedOn w:val="ListBullet3"/>
    <w:rsid w:val="00477A61"/>
    <w:pPr>
      <w:ind w:left="1418"/>
    </w:pPr>
  </w:style>
  <w:style w:type="paragraph" w:styleId="ListBullet5">
    <w:name w:val="List Bullet 5"/>
    <w:basedOn w:val="ListBullet4"/>
    <w:rsid w:val="00477A61"/>
    <w:pPr>
      <w:ind w:left="1702"/>
    </w:pPr>
  </w:style>
  <w:style w:type="paragraph" w:customStyle="1" w:styleId="B1">
    <w:name w:val="B1"/>
    <w:basedOn w:val="List"/>
    <w:link w:val="B1Char"/>
    <w:qFormat/>
    <w:rsid w:val="00477A61"/>
  </w:style>
  <w:style w:type="paragraph" w:customStyle="1" w:styleId="B2">
    <w:name w:val="B2"/>
    <w:basedOn w:val="List2"/>
    <w:link w:val="B2Char"/>
    <w:rsid w:val="00477A61"/>
  </w:style>
  <w:style w:type="paragraph" w:customStyle="1" w:styleId="B30">
    <w:name w:val="B3"/>
    <w:basedOn w:val="List3"/>
    <w:link w:val="B3Char2"/>
    <w:rsid w:val="00477A61"/>
  </w:style>
  <w:style w:type="paragraph" w:customStyle="1" w:styleId="B4">
    <w:name w:val="B4"/>
    <w:basedOn w:val="List4"/>
    <w:rsid w:val="00477A61"/>
  </w:style>
  <w:style w:type="paragraph" w:customStyle="1" w:styleId="B5">
    <w:name w:val="B5"/>
    <w:basedOn w:val="List5"/>
    <w:rsid w:val="00477A61"/>
  </w:style>
  <w:style w:type="paragraph" w:styleId="Footer">
    <w:name w:val="footer"/>
    <w:basedOn w:val="Header"/>
    <w:link w:val="FooterChar"/>
    <w:qFormat/>
    <w:rsid w:val="00477A61"/>
    <w:pPr>
      <w:jc w:val="center"/>
    </w:pPr>
    <w:rPr>
      <w:i/>
    </w:rPr>
  </w:style>
  <w:style w:type="paragraph" w:customStyle="1" w:styleId="ZTD">
    <w:name w:val="ZTD"/>
    <w:basedOn w:val="ZB"/>
    <w:rsid w:val="00477A61"/>
    <w:pPr>
      <w:framePr w:hRule="auto" w:wrap="notBeside" w:y="852"/>
    </w:pPr>
    <w:rPr>
      <w:i w:val="0"/>
      <w:sz w:val="40"/>
    </w:rPr>
  </w:style>
  <w:style w:type="paragraph" w:customStyle="1" w:styleId="CRCoverPage">
    <w:name w:val="CR Cover Page"/>
    <w:link w:val="CRCoverPageChar"/>
    <w:qFormat/>
    <w:rsid w:val="00477A61"/>
    <w:pPr>
      <w:spacing w:after="120"/>
    </w:pPr>
    <w:rPr>
      <w:rFonts w:ascii="Arial" w:hAnsi="Arial"/>
      <w:lang w:val="en-GB"/>
    </w:rPr>
  </w:style>
  <w:style w:type="paragraph" w:customStyle="1" w:styleId="tdoc-header">
    <w:name w:val="tdoc-header"/>
    <w:rsid w:val="00477A61"/>
    <w:rPr>
      <w:rFonts w:ascii="Arial" w:hAnsi="Arial"/>
      <w:noProof/>
      <w:sz w:val="24"/>
      <w:lang w:val="en-GB"/>
    </w:rPr>
  </w:style>
  <w:style w:type="character" w:styleId="Hyperlink">
    <w:name w:val="Hyperlink"/>
    <w:basedOn w:val="DefaultParagraphFont"/>
    <w:rsid w:val="00477A61"/>
    <w:rPr>
      <w:color w:val="0000FF"/>
      <w:u w:val="single"/>
    </w:rPr>
  </w:style>
  <w:style w:type="character" w:styleId="CommentReference">
    <w:name w:val="annotation reference"/>
    <w:basedOn w:val="DefaultParagraphFont"/>
    <w:rsid w:val="00477A61"/>
    <w:rPr>
      <w:sz w:val="16"/>
    </w:rPr>
  </w:style>
  <w:style w:type="paragraph" w:styleId="CommentText">
    <w:name w:val="annotation text"/>
    <w:basedOn w:val="Normal"/>
    <w:link w:val="CommentTextChar"/>
    <w:rsid w:val="00477A61"/>
  </w:style>
  <w:style w:type="character" w:styleId="FollowedHyperlink">
    <w:name w:val="FollowedHyperlink"/>
    <w:basedOn w:val="DefaultParagraphFont"/>
    <w:rsid w:val="00477A61"/>
    <w:rPr>
      <w:color w:val="800080"/>
      <w:u w:val="single"/>
    </w:rPr>
  </w:style>
  <w:style w:type="paragraph" w:styleId="BalloonText">
    <w:name w:val="Balloon Text"/>
    <w:basedOn w:val="Normal"/>
    <w:link w:val="BalloonTextChar"/>
    <w:rsid w:val="00477A61"/>
    <w:rPr>
      <w:rFonts w:ascii="Tahoma" w:hAnsi="Tahoma"/>
      <w:sz w:val="16"/>
      <w:szCs w:val="16"/>
    </w:rPr>
  </w:style>
  <w:style w:type="paragraph" w:styleId="CommentSubject">
    <w:name w:val="annotation subject"/>
    <w:basedOn w:val="CommentText"/>
    <w:next w:val="CommentText"/>
    <w:link w:val="CommentSubjectChar"/>
    <w:rsid w:val="00477A61"/>
    <w:rPr>
      <w:b/>
      <w:bCs/>
    </w:rPr>
  </w:style>
  <w:style w:type="paragraph" w:styleId="DocumentMap">
    <w:name w:val="Document Map"/>
    <w:basedOn w:val="Normal"/>
    <w:link w:val="DocumentMapChar"/>
    <w:rsid w:val="005E2C44"/>
    <w:pPr>
      <w:shd w:val="clear" w:color="auto" w:fill="000080"/>
    </w:pPr>
    <w:rPr>
      <w:rFonts w:ascii="Tahoma" w:hAnsi="Tahoma"/>
    </w:rPr>
  </w:style>
  <w:style w:type="paragraph" w:styleId="BodyText">
    <w:name w:val="Body Text"/>
    <w:aliases w:val="bt"/>
    <w:basedOn w:val="Normal"/>
    <w:link w:val="BodyTextChar"/>
    <w:qFormat/>
    <w:rsid w:val="00943DD6"/>
    <w:pPr>
      <w:spacing w:after="0"/>
    </w:pPr>
    <w:rPr>
      <w:sz w:val="24"/>
      <w:szCs w:val="24"/>
      <w:lang w:val="en-US"/>
    </w:rPr>
  </w:style>
  <w:style w:type="character" w:styleId="PageNumber">
    <w:name w:val="page number"/>
    <w:basedOn w:val="DefaultParagraphFont"/>
    <w:rsid w:val="00FC4F4B"/>
  </w:style>
  <w:style w:type="paragraph" w:customStyle="1" w:styleId="Heading2Head2A2">
    <w:name w:val="Heading 2.Head2A.2"/>
    <w:basedOn w:val="Heading1"/>
    <w:next w:val="Normal"/>
    <w:rsid w:val="00E12D2E"/>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Heading3Underrubrik2H3">
    <w:name w:val="Heading 3.Underrubrik2.H3"/>
    <w:basedOn w:val="Heading2Head2A2"/>
    <w:next w:val="Normal"/>
    <w:rsid w:val="00E12D2E"/>
    <w:pPr>
      <w:spacing w:before="120"/>
      <w:outlineLvl w:val="2"/>
    </w:pPr>
    <w:rPr>
      <w:sz w:val="28"/>
    </w:rPr>
  </w:style>
  <w:style w:type="paragraph" w:customStyle="1" w:styleId="Reference">
    <w:name w:val="Reference"/>
    <w:basedOn w:val="Normal"/>
    <w:rsid w:val="00B71CA5"/>
    <w:pPr>
      <w:keepLines/>
      <w:numPr>
        <w:ilvl w:val="1"/>
        <w:numId w:val="1"/>
      </w:numPr>
    </w:pPr>
    <w:rPr>
      <w:rFonts w:eastAsia="MS Mincho"/>
    </w:rPr>
  </w:style>
  <w:style w:type="paragraph" w:customStyle="1" w:styleId="ZchnZchn">
    <w:name w:val="Zchn Zchn"/>
    <w:semiHidden/>
    <w:rsid w:val="0033186E"/>
    <w:pPr>
      <w:keepNext/>
      <w:numPr>
        <w:numId w:val="2"/>
      </w:numPr>
      <w:autoSpaceDE w:val="0"/>
      <w:autoSpaceDN w:val="0"/>
      <w:adjustRightInd w:val="0"/>
      <w:spacing w:before="60" w:after="60"/>
      <w:jc w:val="both"/>
    </w:pPr>
    <w:rPr>
      <w:rFonts w:ascii="Arial" w:hAnsi="Arial" w:cs="Arial"/>
      <w:color w:val="0000FF"/>
      <w:kern w:val="2"/>
      <w:lang w:eastAsia="zh-CN"/>
    </w:rPr>
  </w:style>
  <w:style w:type="table" w:styleId="TableGrid">
    <w:name w:val="Table Grid"/>
    <w:basedOn w:val="TableNormal"/>
    <w:qFormat/>
    <w:rsid w:val="00E66C9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basedOn w:val="DefaultParagraphFont"/>
    <w:link w:val="B1"/>
    <w:qFormat/>
    <w:rsid w:val="000618C0"/>
    <w:rPr>
      <w:lang w:val="en-GB" w:eastAsia="en-US" w:bidi="ar-SA"/>
    </w:rPr>
  </w:style>
  <w:style w:type="character" w:customStyle="1" w:styleId="NOChar">
    <w:name w:val="NO Char"/>
    <w:basedOn w:val="DefaultParagraphFont"/>
    <w:link w:val="NO"/>
    <w:qFormat/>
    <w:rsid w:val="0000331B"/>
    <w:rPr>
      <w:lang w:val="en-GB" w:eastAsia="en-US" w:bidi="ar-SA"/>
    </w:rPr>
  </w:style>
  <w:style w:type="character" w:customStyle="1" w:styleId="TALCar">
    <w:name w:val="TAL Car"/>
    <w:basedOn w:val="DefaultParagraphFont"/>
    <w:link w:val="TAL"/>
    <w:rsid w:val="0000331B"/>
    <w:rPr>
      <w:rFonts w:ascii="Arial" w:hAnsi="Arial"/>
      <w:sz w:val="18"/>
      <w:lang w:val="en-GB" w:eastAsia="en-US" w:bidi="ar-SA"/>
    </w:rPr>
  </w:style>
  <w:style w:type="character" w:customStyle="1" w:styleId="TACChar">
    <w:name w:val="TAC Char"/>
    <w:basedOn w:val="DefaultParagraphFont"/>
    <w:link w:val="TAC"/>
    <w:qFormat/>
    <w:rsid w:val="0000331B"/>
    <w:rPr>
      <w:rFonts w:ascii="Arial" w:hAnsi="Arial"/>
      <w:sz w:val="18"/>
      <w:lang w:val="en-GB" w:eastAsia="en-US" w:bidi="ar-SA"/>
    </w:rPr>
  </w:style>
  <w:style w:type="character" w:customStyle="1" w:styleId="TALChar">
    <w:name w:val="TAL Char"/>
    <w:basedOn w:val="DefaultParagraphFont"/>
    <w:qFormat/>
    <w:rsid w:val="00C34787"/>
    <w:rPr>
      <w:rFonts w:ascii="Arial" w:hAnsi="Arial"/>
      <w:sz w:val="18"/>
      <w:lang w:val="en-GB" w:eastAsia="en-US" w:bidi="ar-SA"/>
    </w:rPr>
  </w:style>
  <w:style w:type="character" w:customStyle="1" w:styleId="THChar">
    <w:name w:val="TH Char"/>
    <w:basedOn w:val="DefaultParagraphFont"/>
    <w:link w:val="TH"/>
    <w:qFormat/>
    <w:rsid w:val="00134F4E"/>
    <w:rPr>
      <w:rFonts w:ascii="Arial" w:hAnsi="Arial"/>
      <w:b/>
      <w:lang w:val="en-GB" w:eastAsia="en-US" w:bidi="ar-SA"/>
    </w:rPr>
  </w:style>
  <w:style w:type="character" w:customStyle="1" w:styleId="BodyTextChar">
    <w:name w:val="Body Text Char"/>
    <w:aliases w:val="bt Char"/>
    <w:basedOn w:val="DefaultParagraphFont"/>
    <w:link w:val="BodyText"/>
    <w:qFormat/>
    <w:rsid w:val="000F5F76"/>
    <w:rPr>
      <w:sz w:val="24"/>
      <w:szCs w:val="24"/>
      <w:lang w:val="en-US" w:eastAsia="en-US" w:bidi="ar-SA"/>
    </w:rPr>
  </w:style>
  <w:style w:type="character" w:customStyle="1" w:styleId="B1Char1">
    <w:name w:val="B1 Char1"/>
    <w:basedOn w:val="DefaultParagraphFont"/>
    <w:rsid w:val="007F5A7C"/>
    <w:rPr>
      <w:lang w:val="en-GB" w:eastAsia="ja-JP" w:bidi="ar-SA"/>
    </w:rPr>
  </w:style>
  <w:style w:type="character" w:customStyle="1" w:styleId="B2Char">
    <w:name w:val="B2 Char"/>
    <w:basedOn w:val="DefaultParagraphFont"/>
    <w:link w:val="B2"/>
    <w:rsid w:val="007F5A7C"/>
    <w:rPr>
      <w:lang w:val="en-GB" w:eastAsia="en-US" w:bidi="ar-SA"/>
    </w:rPr>
  </w:style>
  <w:style w:type="character" w:customStyle="1" w:styleId="B3Char2">
    <w:name w:val="B3 Char2"/>
    <w:basedOn w:val="DefaultParagraphFont"/>
    <w:link w:val="B30"/>
    <w:rsid w:val="007F5A7C"/>
    <w:rPr>
      <w:lang w:val="en-GB" w:eastAsia="en-US" w:bidi="ar-SA"/>
    </w:rPr>
  </w:style>
  <w:style w:type="paragraph" w:customStyle="1" w:styleId="CharCharCharCharCharCharCharCharCharChar2CharCharCharChar">
    <w:name w:val="Char Char Char Char Char Char Char Char Char Char2 Char Char Char Char"/>
    <w:semiHidden/>
    <w:rsid w:val="00A137F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
    <w:name w:val="(文字) (文字)2"/>
    <w:semiHidden/>
    <w:rsid w:val="002F5F0A"/>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odytext4">
    <w:name w:val="bodytext4"/>
    <w:basedOn w:val="BodyText"/>
    <w:rsid w:val="009F0FF0"/>
    <w:pPr>
      <w:numPr>
        <w:numId w:val="4"/>
      </w:numPr>
      <w:tabs>
        <w:tab w:val="clear" w:pos="2160"/>
        <w:tab w:val="left" w:pos="794"/>
        <w:tab w:val="left" w:pos="1191"/>
        <w:tab w:val="left" w:pos="1588"/>
        <w:tab w:val="left" w:pos="1985"/>
      </w:tabs>
      <w:overflowPunct w:val="0"/>
      <w:autoSpaceDE w:val="0"/>
      <w:autoSpaceDN w:val="0"/>
      <w:adjustRightInd w:val="0"/>
      <w:spacing w:before="240"/>
      <w:ind w:left="3238" w:firstLine="0"/>
      <w:textAlignment w:val="baseline"/>
    </w:pPr>
    <w:rPr>
      <w:szCs w:val="20"/>
      <w:lang w:val="en-GB"/>
    </w:rPr>
  </w:style>
  <w:style w:type="character" w:customStyle="1" w:styleId="B10">
    <w:name w:val="B1 (文字)"/>
    <w:basedOn w:val="DefaultParagraphFont"/>
    <w:rsid w:val="004077C5"/>
    <w:rPr>
      <w:lang w:val="en-GB" w:eastAsia="ja-JP" w:bidi="ar-SA"/>
    </w:rPr>
  </w:style>
  <w:style w:type="character" w:customStyle="1" w:styleId="B1Zchn">
    <w:name w:val="B1 Zchn"/>
    <w:basedOn w:val="DefaultParagraphFont"/>
    <w:rsid w:val="00722713"/>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457A3F"/>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TFChar">
    <w:name w:val="TF Char"/>
    <w:basedOn w:val="DefaultParagraphFont"/>
    <w:link w:val="TF"/>
    <w:qFormat/>
    <w:rsid w:val="00875C16"/>
    <w:rPr>
      <w:rFonts w:ascii="Arial" w:hAnsi="Arial"/>
      <w:b/>
      <w:lang w:val="en-GB" w:eastAsia="en-US" w:bidi="ar-SA"/>
    </w:rPr>
  </w:style>
  <w:style w:type="character" w:customStyle="1" w:styleId="HeaderChar">
    <w:name w:val="Header Char"/>
    <w:aliases w:val="header odd Char,header odd1 Char,header odd2 Char,header odd3 Char,header odd4 Char,header odd5 Char,header odd6 Char,header Char"/>
    <w:basedOn w:val="DefaultParagraphFont"/>
    <w:link w:val="Header"/>
    <w:qFormat/>
    <w:rsid w:val="008F2F2D"/>
    <w:rPr>
      <w:rFonts w:ascii="Arial" w:hAnsi="Arial"/>
      <w:b/>
      <w:noProof/>
      <w:sz w:val="18"/>
      <w:lang w:val="en-GB" w:eastAsia="en-US" w:bidi="ar-SA"/>
    </w:rPr>
  </w:style>
  <w:style w:type="paragraph" w:styleId="ListParagraph">
    <w:name w:val="List Paragraph"/>
    <w:basedOn w:val="Normal"/>
    <w:uiPriority w:val="34"/>
    <w:qFormat/>
    <w:rsid w:val="00F00190"/>
    <w:pPr>
      <w:ind w:firstLineChars="200" w:firstLine="420"/>
    </w:pPr>
  </w:style>
  <w:style w:type="character" w:customStyle="1" w:styleId="TAHCar">
    <w:name w:val="TAH Car"/>
    <w:basedOn w:val="DefaultParagraphFont"/>
    <w:link w:val="TAH"/>
    <w:qFormat/>
    <w:rsid w:val="002F4A43"/>
    <w:rPr>
      <w:rFonts w:ascii="Arial" w:hAnsi="Arial"/>
      <w:b/>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unhideWhenUsed/>
    <w:qFormat/>
    <w:rsid w:val="0011264E"/>
    <w:rPr>
      <w:rFonts w:ascii="Cambria" w:eastAsia="SimHei" w:hAnsi="Cambria"/>
    </w:rPr>
  </w:style>
  <w:style w:type="character" w:styleId="Emphasis">
    <w:name w:val="Emphasis"/>
    <w:basedOn w:val="DefaultParagraphFont"/>
    <w:qFormat/>
    <w:rsid w:val="00ED6332"/>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174BDB"/>
    <w:rPr>
      <w:rFonts w:ascii="Cambria" w:eastAsia="SimHei" w:hAnsi="Cambria"/>
      <w:lang w:val="en-GB" w:eastAsia="en-US"/>
    </w:rPr>
  </w:style>
  <w:style w:type="character" w:styleId="IntenseEmphasis">
    <w:name w:val="Intense Emphasis"/>
    <w:basedOn w:val="DefaultParagraphFont"/>
    <w:uiPriority w:val="21"/>
    <w:qFormat/>
    <w:rsid w:val="00DC1282"/>
    <w:rPr>
      <w:b/>
      <w:bCs/>
      <w:i/>
      <w:iCs/>
      <w:color w:val="4F81BD"/>
    </w:rPr>
  </w:style>
  <w:style w:type="character" w:customStyle="1" w:styleId="TANChar">
    <w:name w:val="TAN Char"/>
    <w:basedOn w:val="TALCar"/>
    <w:link w:val="TAN"/>
    <w:rsid w:val="008C491C"/>
    <w:rPr>
      <w:rFonts w:ascii="Arial" w:hAnsi="Arial"/>
      <w:sz w:val="18"/>
      <w:lang w:val="en-GB" w:eastAsia="en-US" w:bidi="ar-SA"/>
    </w:rPr>
  </w:style>
  <w:style w:type="paragraph" w:customStyle="1" w:styleId="CharCharCharCharChar">
    <w:name w:val="Char Char Char Char Char"/>
    <w:semiHidden/>
    <w:rsid w:val="008C491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References">
    <w:name w:val="References"/>
    <w:basedOn w:val="Normal"/>
    <w:next w:val="Normal"/>
    <w:rsid w:val="00D231AE"/>
    <w:pPr>
      <w:numPr>
        <w:numId w:val="5"/>
      </w:numPr>
      <w:autoSpaceDE w:val="0"/>
      <w:autoSpaceDN w:val="0"/>
      <w:snapToGrid w:val="0"/>
      <w:spacing w:after="60"/>
    </w:pPr>
    <w:rPr>
      <w:szCs w:val="16"/>
      <w:lang w:val="en-US"/>
    </w:rPr>
  </w:style>
  <w:style w:type="character" w:customStyle="1" w:styleId="CommentTextChar">
    <w:name w:val="Comment Text Char"/>
    <w:basedOn w:val="DefaultParagraphFont"/>
    <w:link w:val="CommentText"/>
    <w:rsid w:val="004949B0"/>
    <w:rPr>
      <w:rFonts w:ascii="Times New Roman" w:hAnsi="Times New Roman"/>
      <w:lang w:eastAsia="en-US"/>
    </w:rPr>
  </w:style>
  <w:style w:type="paragraph" w:customStyle="1" w:styleId="a">
    <w:name w:val="参考文献"/>
    <w:basedOn w:val="Normal"/>
    <w:qFormat/>
    <w:rsid w:val="004949B0"/>
    <w:pPr>
      <w:keepLines/>
      <w:numPr>
        <w:numId w:val="6"/>
      </w:numPr>
      <w:spacing w:after="0"/>
    </w:pPr>
    <w:rPr>
      <w:rFonts w:eastAsia="MS Mincho"/>
    </w:rPr>
  </w:style>
  <w:style w:type="paragraph" w:styleId="Revision">
    <w:name w:val="Revision"/>
    <w:hidden/>
    <w:uiPriority w:val="99"/>
    <w:semiHidden/>
    <w:rsid w:val="003F451A"/>
    <w:rPr>
      <w:rFonts w:ascii="Times New Roman" w:hAnsi="Times New Roman"/>
      <w:lang w:val="en-GB"/>
    </w:rPr>
  </w:style>
  <w:style w:type="paragraph" w:customStyle="1" w:styleId="3GPP">
    <w:name w:val="3GPP 正文"/>
    <w:basedOn w:val="Normal"/>
    <w:link w:val="3GPPChar"/>
    <w:qFormat/>
    <w:rsid w:val="00CE41DD"/>
    <w:rPr>
      <w:lang w:eastAsia="ja-JP"/>
    </w:rPr>
  </w:style>
  <w:style w:type="character" w:customStyle="1" w:styleId="3GPPChar">
    <w:name w:val="3GPP 正文 Char"/>
    <w:link w:val="3GPP"/>
    <w:rsid w:val="00CE41DD"/>
    <w:rPr>
      <w:rFonts w:ascii="Times New Roman" w:hAnsi="Times New Roman"/>
      <w:lang w:eastAsia="ja-JP"/>
    </w:rPr>
  </w:style>
  <w:style w:type="paragraph" w:customStyle="1" w:styleId="Guidance">
    <w:name w:val="Guidance"/>
    <w:basedOn w:val="Normal"/>
    <w:link w:val="GuidanceChar"/>
    <w:rsid w:val="00466E61"/>
    <w:rPr>
      <w:i/>
      <w:color w:val="0000FF"/>
    </w:rPr>
  </w:style>
  <w:style w:type="character" w:customStyle="1" w:styleId="GuidanceChar">
    <w:name w:val="Guidance Char"/>
    <w:link w:val="Guidance"/>
    <w:rsid w:val="00466E61"/>
    <w:rPr>
      <w:rFonts w:ascii="Times New Roman" w:hAnsi="Times New Roman"/>
      <w:i/>
      <w:color w:val="0000FF"/>
      <w:lang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89075C"/>
    <w:rPr>
      <w:rFonts w:ascii="Arial" w:hAnsi="Arial"/>
      <w:sz w:val="28"/>
      <w:szCs w:val="28"/>
      <w:lang w:val="en-GB"/>
    </w:rPr>
  </w:style>
  <w:style w:type="character" w:customStyle="1" w:styleId="DocumentMapChar">
    <w:name w:val="Document Map Char"/>
    <w:link w:val="DocumentMap"/>
    <w:uiPriority w:val="99"/>
    <w:rsid w:val="00B110A0"/>
    <w:rPr>
      <w:rFonts w:ascii="Tahoma" w:hAnsi="Tahoma" w:cs="Tahoma"/>
      <w:shd w:val="clear" w:color="auto" w:fill="000080"/>
      <w:lang w:val="en-GB"/>
    </w:rPr>
  </w:style>
  <w:style w:type="character" w:customStyle="1" w:styleId="CommentSubjectChar">
    <w:name w:val="Comment Subject Char"/>
    <w:link w:val="CommentSubject"/>
    <w:rsid w:val="00B110A0"/>
    <w:rPr>
      <w:rFonts w:ascii="Times New Roman" w:hAnsi="Times New Roman"/>
      <w:b/>
      <w:bCs/>
      <w:lang w:val="en-GB"/>
    </w:rPr>
  </w:style>
  <w:style w:type="character" w:customStyle="1" w:styleId="BalloonTextChar">
    <w:name w:val="Balloon Text Char"/>
    <w:link w:val="BalloonText"/>
    <w:rsid w:val="00B110A0"/>
    <w:rPr>
      <w:rFonts w:ascii="Tahoma" w:hAnsi="Tahoma" w:cs="Tahoma"/>
      <w:sz w:val="16"/>
      <w:szCs w:val="16"/>
      <w:lang w:val="en-GB"/>
    </w:rPr>
  </w:style>
  <w:style w:type="character" w:customStyle="1" w:styleId="EXChar">
    <w:name w:val="EX Char"/>
    <w:link w:val="EX"/>
    <w:rsid w:val="00B110A0"/>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110A0"/>
    <w:rPr>
      <w:rFonts w:ascii="Arial" w:hAnsi="Arial"/>
      <w:sz w:val="24"/>
      <w:szCs w:val="24"/>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B110A0"/>
    <w:rPr>
      <w:rFonts w:ascii="Times New Roman" w:hAnsi="Times New Roman"/>
      <w:sz w:val="16"/>
      <w:lang w:val="en-GB"/>
    </w:rPr>
  </w:style>
  <w:style w:type="paragraph" w:customStyle="1" w:styleId="FL">
    <w:name w:val="FL"/>
    <w:basedOn w:val="Normal"/>
    <w:rsid w:val="00B110A0"/>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rsid w:val="007F408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TableText">
    <w:name w:val="TableText"/>
    <w:basedOn w:val="BodyTextIndent"/>
    <w:rsid w:val="00AB0106"/>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AB0106"/>
    <w:pPr>
      <w:spacing w:after="120"/>
      <w:ind w:left="360"/>
    </w:pPr>
  </w:style>
  <w:style w:type="character" w:customStyle="1" w:styleId="BodyTextIndentChar">
    <w:name w:val="Body Text Indent Char"/>
    <w:basedOn w:val="DefaultParagraphFont"/>
    <w:link w:val="BodyTextIndent"/>
    <w:rsid w:val="00AB0106"/>
    <w:rPr>
      <w:rFonts w:ascii="Times New Roman" w:hAnsi="Times New Roman"/>
      <w:lang w:val="en-GB"/>
    </w:rPr>
  </w:style>
  <w:style w:type="paragraph" w:styleId="NormalWeb">
    <w:name w:val="Normal (Web)"/>
    <w:basedOn w:val="Normal"/>
    <w:uiPriority w:val="99"/>
    <w:unhideWhenUsed/>
    <w:rsid w:val="00593C3A"/>
    <w:pPr>
      <w:spacing w:before="100" w:beforeAutospacing="1" w:after="100" w:afterAutospacing="1"/>
    </w:pPr>
    <w:rPr>
      <w:rFonts w:eastAsiaTheme="minorEastAsia"/>
      <w:sz w:val="24"/>
      <w:szCs w:val="24"/>
      <w:lang w:val="en-US"/>
    </w:rPr>
  </w:style>
  <w:style w:type="character" w:customStyle="1" w:styleId="tgc">
    <w:name w:val="_tgc"/>
    <w:rsid w:val="004C7F31"/>
  </w:style>
  <w:style w:type="character" w:customStyle="1" w:styleId="CRCoverPageChar">
    <w:name w:val="CR Cover Page Char"/>
    <w:link w:val="CRCoverPage"/>
    <w:qFormat/>
    <w:rsid w:val="00D928C5"/>
    <w:rPr>
      <w:rFonts w:ascii="Arial" w:hAnsi="Arial"/>
      <w:lang w:val="en-GB"/>
    </w:rPr>
  </w:style>
  <w:style w:type="paragraph" w:customStyle="1" w:styleId="ECCBulletsLv1">
    <w:name w:val="ECC Bullets Lv1"/>
    <w:basedOn w:val="Normal"/>
    <w:qFormat/>
    <w:rsid w:val="00664AD3"/>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664AD3"/>
    <w:rPr>
      <w:rFonts w:ascii="Arial" w:hAnsi="Arial"/>
      <w:noProof w:val="0"/>
      <w:sz w:val="20"/>
      <w:bdr w:val="none" w:sz="0" w:space="0" w:color="auto"/>
      <w:lang w:val="en-GB"/>
    </w:rPr>
  </w:style>
  <w:style w:type="paragraph" w:customStyle="1" w:styleId="ECCBulletsLv2">
    <w:name w:val="ECC Bullets Lv2"/>
    <w:basedOn w:val="ECCBulletsLv1"/>
    <w:rsid w:val="00503C39"/>
    <w:pPr>
      <w:numPr>
        <w:numId w:val="0"/>
      </w:numPr>
      <w:tabs>
        <w:tab w:val="num" w:pos="851"/>
      </w:tabs>
      <w:ind w:left="680" w:hanging="340"/>
    </w:pPr>
  </w:style>
  <w:style w:type="character" w:customStyle="1" w:styleId="ECCHLyellow">
    <w:name w:val="ECC HL yellow"/>
    <w:basedOn w:val="DefaultParagraphFont"/>
    <w:uiPriority w:val="1"/>
    <w:qFormat/>
    <w:rsid w:val="00503C39"/>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503C39"/>
    <w:rPr>
      <w:b/>
      <w:bCs/>
    </w:rPr>
  </w:style>
  <w:style w:type="paragraph" w:customStyle="1" w:styleId="Restitle">
    <w:name w:val="Res_title"/>
    <w:basedOn w:val="Normal"/>
    <w:next w:val="Normal"/>
    <w:link w:val="RestitleChar"/>
    <w:qFormat/>
    <w:rsid w:val="001454F9"/>
    <w:pPr>
      <w:keepNext/>
      <w:keepLines/>
      <w:tabs>
        <w:tab w:val="left" w:pos="567"/>
      </w:tabs>
      <w:overflowPunct w:val="0"/>
      <w:autoSpaceDE w:val="0"/>
      <w:autoSpaceDN w:val="0"/>
      <w:adjustRightInd w:val="0"/>
      <w:spacing w:before="160" w:after="120"/>
      <w:jc w:val="center"/>
      <w:textAlignment w:val="baseline"/>
    </w:pPr>
    <w:rPr>
      <w:rFonts w:eastAsia="Times New Roman"/>
      <w:b/>
      <w:noProof/>
      <w:sz w:val="16"/>
      <w:szCs w:val="10"/>
    </w:rPr>
  </w:style>
  <w:style w:type="character" w:customStyle="1" w:styleId="RestitleChar">
    <w:name w:val="Res_title Char"/>
    <w:basedOn w:val="DefaultParagraphFont"/>
    <w:link w:val="Restitle"/>
    <w:rsid w:val="001454F9"/>
    <w:rPr>
      <w:rFonts w:ascii="Times New Roman" w:eastAsia="Times New Roman" w:hAnsi="Times New Roman"/>
      <w:b/>
      <w:noProof/>
      <w:sz w:val="16"/>
      <w:szCs w:val="10"/>
      <w:lang w:val="en-GB"/>
    </w:rPr>
  </w:style>
  <w:style w:type="paragraph" w:customStyle="1" w:styleId="Normalaftertitle">
    <w:name w:val="Normal after title"/>
    <w:basedOn w:val="Normal"/>
    <w:next w:val="Normal"/>
    <w:link w:val="NormalaftertitleChar"/>
    <w:rsid w:val="007B4FD5"/>
    <w:pPr>
      <w:tabs>
        <w:tab w:val="left" w:pos="567"/>
      </w:tabs>
      <w:overflowPunct w:val="0"/>
      <w:autoSpaceDE w:val="0"/>
      <w:autoSpaceDN w:val="0"/>
      <w:adjustRightInd w:val="0"/>
      <w:spacing w:before="360" w:after="0"/>
      <w:jc w:val="both"/>
      <w:textAlignment w:val="baseline"/>
    </w:pPr>
    <w:rPr>
      <w:rFonts w:eastAsia="Times New Roman"/>
      <w:noProof/>
      <w:color w:val="000000"/>
      <w:sz w:val="16"/>
      <w:szCs w:val="10"/>
    </w:rPr>
  </w:style>
  <w:style w:type="paragraph" w:customStyle="1" w:styleId="ResNo">
    <w:name w:val="Res_No"/>
    <w:basedOn w:val="Normal"/>
    <w:next w:val="Restitle"/>
    <w:link w:val="ResNoChar"/>
    <w:rsid w:val="007B4FD5"/>
    <w:pPr>
      <w:keepNext/>
      <w:keepLines/>
      <w:tabs>
        <w:tab w:val="left" w:pos="567"/>
        <w:tab w:val="left" w:pos="1134"/>
      </w:tabs>
      <w:overflowPunct w:val="0"/>
      <w:autoSpaceDE w:val="0"/>
      <w:autoSpaceDN w:val="0"/>
      <w:adjustRightInd w:val="0"/>
      <w:spacing w:before="100" w:after="0"/>
      <w:jc w:val="center"/>
      <w:textAlignment w:val="baseline"/>
    </w:pPr>
    <w:rPr>
      <w:rFonts w:eastAsia="Times New Roman"/>
      <w:sz w:val="16"/>
      <w:szCs w:val="10"/>
    </w:rPr>
  </w:style>
  <w:style w:type="character" w:customStyle="1" w:styleId="href">
    <w:name w:val="href"/>
    <w:basedOn w:val="DefaultParagraphFont"/>
    <w:rsid w:val="007B4FD5"/>
  </w:style>
  <w:style w:type="paragraph" w:customStyle="1" w:styleId="Call">
    <w:name w:val="Call"/>
    <w:basedOn w:val="Normal"/>
    <w:next w:val="Normal"/>
    <w:link w:val="CallChar"/>
    <w:rsid w:val="007B4FD5"/>
    <w:pPr>
      <w:keepNext/>
      <w:tabs>
        <w:tab w:val="left" w:pos="567"/>
      </w:tabs>
      <w:overflowPunct w:val="0"/>
      <w:autoSpaceDE w:val="0"/>
      <w:autoSpaceDN w:val="0"/>
      <w:adjustRightInd w:val="0"/>
      <w:spacing w:before="160" w:after="0"/>
      <w:ind w:left="567"/>
      <w:jc w:val="both"/>
      <w:textAlignment w:val="baseline"/>
    </w:pPr>
    <w:rPr>
      <w:rFonts w:eastAsia="Times New Roman"/>
      <w:i/>
      <w:sz w:val="16"/>
      <w:szCs w:val="10"/>
    </w:rPr>
  </w:style>
  <w:style w:type="character" w:customStyle="1" w:styleId="NormalaftertitleChar">
    <w:name w:val="Normal after title Char"/>
    <w:basedOn w:val="DefaultParagraphFont"/>
    <w:link w:val="Normalaftertitle"/>
    <w:rsid w:val="007B4FD5"/>
    <w:rPr>
      <w:rFonts w:ascii="Times New Roman" w:eastAsia="Times New Roman" w:hAnsi="Times New Roman"/>
      <w:noProof/>
      <w:color w:val="000000"/>
      <w:sz w:val="16"/>
      <w:szCs w:val="10"/>
      <w:lang w:val="en-GB"/>
    </w:rPr>
  </w:style>
  <w:style w:type="character" w:customStyle="1" w:styleId="CallChar">
    <w:name w:val="Call Char"/>
    <w:basedOn w:val="DefaultParagraphFont"/>
    <w:link w:val="Call"/>
    <w:locked/>
    <w:rsid w:val="007B4FD5"/>
    <w:rPr>
      <w:rFonts w:ascii="Times New Roman" w:eastAsia="Times New Roman" w:hAnsi="Times New Roman"/>
      <w:i/>
      <w:sz w:val="16"/>
      <w:szCs w:val="10"/>
      <w:lang w:val="en-GB"/>
    </w:rPr>
  </w:style>
  <w:style w:type="character" w:customStyle="1" w:styleId="ResNoChar">
    <w:name w:val="Res_No Char"/>
    <w:basedOn w:val="DefaultParagraphFont"/>
    <w:link w:val="ResNo"/>
    <w:rsid w:val="007B4FD5"/>
    <w:rPr>
      <w:rFonts w:ascii="Times New Roman" w:eastAsia="Times New Roman" w:hAnsi="Times New Roman"/>
      <w:sz w:val="16"/>
      <w:szCs w:val="10"/>
      <w:lang w:val="en-GB"/>
    </w:rPr>
  </w:style>
  <w:style w:type="character" w:customStyle="1" w:styleId="Artdef">
    <w:name w:val="Art_def"/>
    <w:basedOn w:val="DefaultParagraphFont"/>
    <w:rsid w:val="0056499C"/>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A413A"/>
    <w:rPr>
      <w:rFonts w:ascii="Arial" w:hAnsi="Arial"/>
      <w:sz w:val="24"/>
      <w:lang w:val="en-GB" w:eastAsia="en-GB" w:bidi="ar-SA"/>
    </w:rPr>
  </w:style>
  <w:style w:type="paragraph" w:customStyle="1" w:styleId="B3">
    <w:name w:val="B3+"/>
    <w:basedOn w:val="B30"/>
    <w:rsid w:val="009A413A"/>
    <w:pPr>
      <w:numPr>
        <w:numId w:val="8"/>
      </w:numPr>
      <w:tabs>
        <w:tab w:val="left" w:pos="1134"/>
      </w:tabs>
      <w:overflowPunct w:val="0"/>
      <w:autoSpaceDE w:val="0"/>
      <w:autoSpaceDN w:val="0"/>
      <w:adjustRightInd w:val="0"/>
      <w:textAlignment w:val="baseline"/>
    </w:pPr>
  </w:style>
  <w:style w:type="character" w:customStyle="1" w:styleId="EQChar">
    <w:name w:val="EQ Char"/>
    <w:link w:val="EQ"/>
    <w:qFormat/>
    <w:rsid w:val="00001DBF"/>
    <w:rPr>
      <w:rFonts w:ascii="Times New Roman" w:hAnsi="Times New Roman"/>
      <w:noProof/>
      <w:lang w:val="en-GB"/>
    </w:rPr>
  </w:style>
  <w:style w:type="paragraph" w:customStyle="1" w:styleId="TAJ">
    <w:name w:val="TAJ"/>
    <w:basedOn w:val="TH"/>
    <w:rsid w:val="00B01BF2"/>
    <w:rPr>
      <w:rFonts w:eastAsia="Times New Roman"/>
    </w:rPr>
  </w:style>
  <w:style w:type="character" w:customStyle="1" w:styleId="UnresolvedMention">
    <w:name w:val="Unresolved Mention"/>
    <w:basedOn w:val="DefaultParagraphFont"/>
    <w:uiPriority w:val="99"/>
    <w:semiHidden/>
    <w:unhideWhenUsed/>
    <w:rsid w:val="00B01BF2"/>
    <w:rPr>
      <w:color w:val="605E5C"/>
      <w:shd w:val="clear" w:color="auto" w:fill="E1DFDD"/>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B01BF2"/>
    <w:rPr>
      <w:rFonts w:ascii="Arial" w:hAnsi="Arial"/>
      <w:sz w:val="24"/>
      <w:szCs w:val="24"/>
      <w:lang w:eastAsia="zh-CN"/>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qFormat/>
    <w:rsid w:val="00B01BF2"/>
    <w:rPr>
      <w:rFonts w:ascii="Arial" w:hAnsi="Arial"/>
      <w:sz w:val="24"/>
      <w:szCs w:val="24"/>
      <w:lang w:eastAsia="zh-CN"/>
    </w:rPr>
  </w:style>
  <w:style w:type="character" w:customStyle="1" w:styleId="Heading5Char">
    <w:name w:val="Heading 5 Char"/>
    <w:link w:val="Heading5"/>
    <w:qFormat/>
    <w:rsid w:val="00B01BF2"/>
    <w:rPr>
      <w:rFonts w:ascii="Arial" w:hAnsi="Arial"/>
      <w:sz w:val="22"/>
      <w:szCs w:val="24"/>
      <w:lang w:eastAsia="zh-CN"/>
    </w:rPr>
  </w:style>
  <w:style w:type="character" w:customStyle="1" w:styleId="Heading6Char">
    <w:name w:val="Heading 6 Char"/>
    <w:link w:val="Heading6"/>
    <w:qFormat/>
    <w:rsid w:val="00B01BF2"/>
    <w:rPr>
      <w:rFonts w:ascii="Arial" w:hAnsi="Arial"/>
      <w:szCs w:val="24"/>
      <w:lang w:eastAsia="zh-CN"/>
    </w:rPr>
  </w:style>
  <w:style w:type="character" w:customStyle="1" w:styleId="Heading8Char">
    <w:name w:val="Heading 8 Char"/>
    <w:link w:val="Heading8"/>
    <w:qFormat/>
    <w:rsid w:val="00B01BF2"/>
    <w:rPr>
      <w:rFonts w:ascii="Arial" w:hAnsi="Arial"/>
      <w:sz w:val="28"/>
      <w:szCs w:val="28"/>
      <w:lang w:val="en-GB"/>
    </w:rPr>
  </w:style>
  <w:style w:type="character" w:customStyle="1" w:styleId="Heading9Char">
    <w:name w:val="Heading 9 Char"/>
    <w:link w:val="Heading9"/>
    <w:qFormat/>
    <w:rsid w:val="00B01BF2"/>
    <w:rPr>
      <w:rFonts w:ascii="Arial" w:hAnsi="Arial"/>
      <w:sz w:val="28"/>
      <w:szCs w:val="28"/>
      <w:lang w:val="en-GB"/>
    </w:rPr>
  </w:style>
  <w:style w:type="character" w:customStyle="1" w:styleId="FooterChar">
    <w:name w:val="Footer Char"/>
    <w:link w:val="Footer"/>
    <w:qFormat/>
    <w:rsid w:val="00B01BF2"/>
    <w:rPr>
      <w:rFonts w:ascii="Arial" w:hAnsi="Arial"/>
      <w:b/>
      <w:i/>
      <w:noProof/>
      <w:sz w:val="18"/>
      <w:lang w:val="en-GB"/>
    </w:rPr>
  </w:style>
  <w:style w:type="character" w:customStyle="1" w:styleId="B3Char">
    <w:name w:val="B3 Char"/>
    <w:rsid w:val="00B01BF2"/>
    <w:rPr>
      <w:lang w:eastAsia="en-US"/>
    </w:rPr>
  </w:style>
  <w:style w:type="paragraph" w:styleId="IndexHeading">
    <w:name w:val="index heading"/>
    <w:basedOn w:val="Normal"/>
    <w:next w:val="Normal"/>
    <w:rsid w:val="00B01BF2"/>
    <w:pPr>
      <w:pBdr>
        <w:top w:val="single" w:sz="12" w:space="0" w:color="auto"/>
      </w:pBdr>
      <w:spacing w:before="360" w:after="240"/>
    </w:pPr>
    <w:rPr>
      <w:b/>
      <w:i/>
      <w:sz w:val="26"/>
    </w:rPr>
  </w:style>
  <w:style w:type="paragraph" w:customStyle="1" w:styleId="INDENT1">
    <w:name w:val="INDENT1"/>
    <w:basedOn w:val="Normal"/>
    <w:rsid w:val="00B01BF2"/>
    <w:pPr>
      <w:ind w:left="851"/>
    </w:pPr>
  </w:style>
  <w:style w:type="paragraph" w:customStyle="1" w:styleId="INDENT2">
    <w:name w:val="INDENT2"/>
    <w:basedOn w:val="Normal"/>
    <w:rsid w:val="00B01BF2"/>
    <w:pPr>
      <w:ind w:left="1135" w:hanging="284"/>
    </w:pPr>
  </w:style>
  <w:style w:type="paragraph" w:customStyle="1" w:styleId="INDENT3">
    <w:name w:val="INDENT3"/>
    <w:basedOn w:val="Normal"/>
    <w:rsid w:val="00B01BF2"/>
    <w:pPr>
      <w:ind w:left="1701" w:hanging="567"/>
    </w:pPr>
  </w:style>
  <w:style w:type="paragraph" w:customStyle="1" w:styleId="FigureTitle">
    <w:name w:val="Figure_Title"/>
    <w:basedOn w:val="Normal"/>
    <w:next w:val="Normal"/>
    <w:rsid w:val="00B01BF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01BF2"/>
    <w:pPr>
      <w:keepNext/>
      <w:keepLines/>
    </w:pPr>
    <w:rPr>
      <w:b/>
    </w:rPr>
  </w:style>
  <w:style w:type="paragraph" w:customStyle="1" w:styleId="enumlev2">
    <w:name w:val="enumlev2"/>
    <w:basedOn w:val="Normal"/>
    <w:rsid w:val="00B01BF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01BF2"/>
    <w:pPr>
      <w:keepNext/>
      <w:keepLines/>
      <w:spacing w:before="240"/>
      <w:ind w:left="1418"/>
    </w:pPr>
    <w:rPr>
      <w:rFonts w:ascii="Arial" w:hAnsi="Arial"/>
      <w:b/>
      <w:sz w:val="36"/>
      <w:lang w:val="en-US"/>
    </w:rPr>
  </w:style>
  <w:style w:type="paragraph" w:styleId="PlainText">
    <w:name w:val="Plain Text"/>
    <w:basedOn w:val="Normal"/>
    <w:link w:val="PlainTextChar"/>
    <w:rsid w:val="00B01BF2"/>
    <w:rPr>
      <w:rFonts w:ascii="Courier New" w:hAnsi="Courier New"/>
      <w:lang w:val="nb-NO"/>
    </w:rPr>
  </w:style>
  <w:style w:type="character" w:customStyle="1" w:styleId="PlainTextChar">
    <w:name w:val="Plain Text Char"/>
    <w:basedOn w:val="DefaultParagraphFont"/>
    <w:link w:val="PlainText"/>
    <w:uiPriority w:val="99"/>
    <w:rsid w:val="00B01BF2"/>
    <w:rPr>
      <w:rFonts w:ascii="Courier New" w:hAnsi="Courier New"/>
      <w:lang w:val="nb-NO"/>
    </w:rPr>
  </w:style>
  <w:style w:type="paragraph" w:customStyle="1" w:styleId="a0">
    <w:name w:val="样式 页眉"/>
    <w:basedOn w:val="Header"/>
    <w:link w:val="Char"/>
    <w:rsid w:val="00B01BF2"/>
    <w:pPr>
      <w:overflowPunct w:val="0"/>
      <w:autoSpaceDE w:val="0"/>
      <w:autoSpaceDN w:val="0"/>
      <w:adjustRightInd w:val="0"/>
      <w:textAlignment w:val="baseline"/>
    </w:pPr>
    <w:rPr>
      <w:rFonts w:eastAsia="Arial"/>
      <w:bCs/>
      <w:sz w:val="22"/>
      <w:lang w:val="en-US"/>
    </w:rPr>
  </w:style>
  <w:style w:type="character" w:customStyle="1" w:styleId="Char">
    <w:name w:val="样式 页眉 Char"/>
    <w:link w:val="a0"/>
    <w:rsid w:val="00B01BF2"/>
    <w:rPr>
      <w:rFonts w:ascii="Arial" w:eastAsia="Arial" w:hAnsi="Arial"/>
      <w:b/>
      <w:bCs/>
      <w:noProof/>
      <w:sz w:val="22"/>
    </w:rPr>
  </w:style>
  <w:style w:type="paragraph" w:styleId="BodyTextIndent2">
    <w:name w:val="Body Text Indent 2"/>
    <w:basedOn w:val="Normal"/>
    <w:link w:val="BodyTextIndent2Char"/>
    <w:rsid w:val="00B01BF2"/>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B01BF2"/>
    <w:rPr>
      <w:rFonts w:ascii="Times New Roman" w:eastAsia="MS Mincho" w:hAnsi="Times New Roman"/>
      <w:lang w:val="en-GB"/>
    </w:rPr>
  </w:style>
  <w:style w:type="paragraph" w:customStyle="1" w:styleId="1">
    <w:name w:val="正文1"/>
    <w:basedOn w:val="Normal"/>
    <w:link w:val="1Char"/>
    <w:qFormat/>
    <w:rsid w:val="00B01BF2"/>
    <w:pPr>
      <w:widowControl w:val="0"/>
      <w:adjustRightInd w:val="0"/>
      <w:jc w:val="both"/>
    </w:pPr>
    <w:rPr>
      <w:lang w:val="x-none" w:eastAsia="x-none"/>
    </w:rPr>
  </w:style>
  <w:style w:type="character" w:customStyle="1" w:styleId="1Char">
    <w:name w:val="正文1 Char"/>
    <w:link w:val="1"/>
    <w:rsid w:val="00B01BF2"/>
    <w:rPr>
      <w:rFonts w:ascii="Times New Roman" w:hAnsi="Times New Roman"/>
      <w:lang w:val="x-none" w:eastAsia="x-none"/>
    </w:rPr>
  </w:style>
  <w:style w:type="paragraph" w:customStyle="1" w:styleId="3GPPlevel3">
    <w:name w:val="3GPP level 3"/>
    <w:basedOn w:val="Heading3"/>
    <w:link w:val="3GPPlevel3Char"/>
    <w:qFormat/>
    <w:rsid w:val="00B01BF2"/>
    <w:pPr>
      <w:numPr>
        <w:ilvl w:val="0"/>
      </w:numPr>
      <w:ind w:left="1134" w:hanging="1134"/>
    </w:pPr>
    <w:rPr>
      <w:sz w:val="28"/>
      <w:szCs w:val="20"/>
      <w:lang w:val="en-GB" w:eastAsia="en-US"/>
    </w:rPr>
  </w:style>
  <w:style w:type="character" w:customStyle="1" w:styleId="3GPPlevel3Char">
    <w:name w:val="3GPP level 3 Char"/>
    <w:link w:val="3GPPlevel3"/>
    <w:rsid w:val="00B01BF2"/>
    <w:rPr>
      <w:rFonts w:ascii="Arial" w:hAnsi="Arial"/>
      <w:sz w:val="28"/>
      <w:lang w:val="en-GB"/>
    </w:rPr>
  </w:style>
  <w:style w:type="paragraph" w:customStyle="1" w:styleId="equationArrayNum">
    <w:name w:val="equationArrayNum"/>
    <w:basedOn w:val="Normal"/>
    <w:next w:val="Normal"/>
    <w:uiPriority w:val="99"/>
    <w:rsid w:val="00B01BF2"/>
    <w:pPr>
      <w:keepLines/>
      <w:autoSpaceDE w:val="0"/>
      <w:autoSpaceDN w:val="0"/>
      <w:adjustRightInd w:val="0"/>
      <w:spacing w:before="120" w:after="120"/>
    </w:pPr>
    <w:rPr>
      <w:rFonts w:eastAsia="Times New Roman"/>
      <w:noProof/>
      <w:sz w:val="24"/>
      <w:szCs w:val="24"/>
      <w:lang w:eastAsia="en-GB"/>
    </w:rPr>
  </w:style>
  <w:style w:type="paragraph" w:customStyle="1" w:styleId="BodyBest">
    <w:name w:val="BodyBest"/>
    <w:basedOn w:val="Normal"/>
    <w:link w:val="BodyBestChar"/>
    <w:qFormat/>
    <w:rsid w:val="00B01BF2"/>
    <w:pPr>
      <w:spacing w:before="240" w:after="0"/>
      <w:ind w:left="540"/>
      <w:jc w:val="both"/>
    </w:pPr>
    <w:rPr>
      <w:rFonts w:ascii="Arial" w:eastAsia="MS Mincho" w:hAnsi="Arial"/>
      <w:lang w:val="en-US"/>
    </w:rPr>
  </w:style>
  <w:style w:type="character" w:customStyle="1" w:styleId="BodyBestChar">
    <w:name w:val="BodyBest Char"/>
    <w:link w:val="BodyBest"/>
    <w:rsid w:val="00B01BF2"/>
    <w:rPr>
      <w:rFonts w:ascii="Arial" w:eastAsia="MS Mincho" w:hAnsi="Arial"/>
    </w:rPr>
  </w:style>
  <w:style w:type="paragraph" w:customStyle="1" w:styleId="Default">
    <w:name w:val="Default"/>
    <w:rsid w:val="00B01BF2"/>
    <w:pPr>
      <w:autoSpaceDE w:val="0"/>
      <w:autoSpaceDN w:val="0"/>
      <w:adjustRightInd w:val="0"/>
    </w:pPr>
    <w:rPr>
      <w:rFonts w:ascii="Arial" w:eastAsia="MS Mincho" w:hAnsi="Arial" w:cs="Arial"/>
      <w:color w:val="000000"/>
      <w:sz w:val="24"/>
      <w:szCs w:val="24"/>
    </w:rPr>
  </w:style>
  <w:style w:type="paragraph" w:customStyle="1" w:styleId="B-Body">
    <w:name w:val="B-Body"/>
    <w:rsid w:val="00B01BF2"/>
    <w:pPr>
      <w:tabs>
        <w:tab w:val="left" w:pos="2160"/>
      </w:tabs>
      <w:suppressAutoHyphens/>
      <w:autoSpaceDN w:val="0"/>
      <w:spacing w:before="120" w:after="40"/>
      <w:ind w:left="720"/>
      <w:textAlignment w:val="baseline"/>
    </w:pPr>
    <w:rPr>
      <w:rFonts w:ascii="Times New Roman" w:eastAsia="Times New Roman" w:hAnsi="Times New Roman"/>
    </w:rPr>
  </w:style>
  <w:style w:type="paragraph" w:customStyle="1" w:styleId="ListParagraph1">
    <w:name w:val="List Paragraph1"/>
    <w:basedOn w:val="Normal"/>
    <w:link w:val="ListParagraphChar"/>
    <w:uiPriority w:val="34"/>
    <w:qFormat/>
    <w:rsid w:val="00B01BF2"/>
    <w:pPr>
      <w:spacing w:line="259" w:lineRule="auto"/>
      <w:ind w:left="720"/>
      <w:contextualSpacing/>
    </w:pPr>
    <w:rPr>
      <w:rFonts w:eastAsia="Times New Roman"/>
      <w:lang w:val="x-none"/>
    </w:rPr>
  </w:style>
  <w:style w:type="character" w:customStyle="1" w:styleId="ListParagraphChar">
    <w:name w:val="List Paragraph Char"/>
    <w:link w:val="ListParagraph1"/>
    <w:uiPriority w:val="34"/>
    <w:qFormat/>
    <w:locked/>
    <w:rsid w:val="00B01BF2"/>
    <w:rPr>
      <w:rFonts w:ascii="Times New Roman" w:eastAsia="Times New Roman" w:hAnsi="Times New Roman"/>
      <w:lang w:val="x-none"/>
    </w:rPr>
  </w:style>
  <w:style w:type="paragraph" w:customStyle="1" w:styleId="NoSpacing1">
    <w:name w:val="No Spacing1"/>
    <w:uiPriority w:val="1"/>
    <w:qFormat/>
    <w:rsid w:val="00B01BF2"/>
    <w:pPr>
      <w:spacing w:after="160" w:line="259" w:lineRule="auto"/>
    </w:pPr>
    <w:rPr>
      <w:rFonts w:ascii="Times New Roman" w:eastAsia="Times New Roman" w:hAnsi="Times New Roman"/>
      <w:lang w:val="en-GB"/>
    </w:rPr>
  </w:style>
  <w:style w:type="paragraph" w:customStyle="1" w:styleId="MTDisplayEquation">
    <w:name w:val="MTDisplayEquation"/>
    <w:basedOn w:val="Normal"/>
    <w:next w:val="Normal"/>
    <w:link w:val="MTDisplayEquationChar"/>
    <w:rsid w:val="00B01BF2"/>
    <w:pPr>
      <w:tabs>
        <w:tab w:val="center" w:pos="4820"/>
        <w:tab w:val="right" w:pos="9640"/>
      </w:tabs>
    </w:pPr>
    <w:rPr>
      <w:noProof/>
    </w:rPr>
  </w:style>
  <w:style w:type="character" w:customStyle="1" w:styleId="MTDisplayEquationChar">
    <w:name w:val="MTDisplayEquation Char"/>
    <w:link w:val="MTDisplayEquation"/>
    <w:rsid w:val="00B01BF2"/>
    <w:rPr>
      <w:rFonts w:ascii="Times New Roman" w:hAnsi="Times New Roman"/>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720">
      <w:bodyDiv w:val="1"/>
      <w:marLeft w:val="0"/>
      <w:marRight w:val="0"/>
      <w:marTop w:val="0"/>
      <w:marBottom w:val="0"/>
      <w:divBdr>
        <w:top w:val="none" w:sz="0" w:space="0" w:color="auto"/>
        <w:left w:val="none" w:sz="0" w:space="0" w:color="auto"/>
        <w:bottom w:val="none" w:sz="0" w:space="0" w:color="auto"/>
        <w:right w:val="none" w:sz="0" w:space="0" w:color="auto"/>
      </w:divBdr>
    </w:div>
    <w:div w:id="50423980">
      <w:bodyDiv w:val="1"/>
      <w:marLeft w:val="0"/>
      <w:marRight w:val="0"/>
      <w:marTop w:val="0"/>
      <w:marBottom w:val="0"/>
      <w:divBdr>
        <w:top w:val="none" w:sz="0" w:space="0" w:color="auto"/>
        <w:left w:val="none" w:sz="0" w:space="0" w:color="auto"/>
        <w:bottom w:val="none" w:sz="0" w:space="0" w:color="auto"/>
        <w:right w:val="none" w:sz="0" w:space="0" w:color="auto"/>
      </w:divBdr>
      <w:divsChild>
        <w:div w:id="294868520">
          <w:marLeft w:val="360"/>
          <w:marRight w:val="0"/>
          <w:marTop w:val="200"/>
          <w:marBottom w:val="0"/>
          <w:divBdr>
            <w:top w:val="none" w:sz="0" w:space="0" w:color="auto"/>
            <w:left w:val="none" w:sz="0" w:space="0" w:color="auto"/>
            <w:bottom w:val="none" w:sz="0" w:space="0" w:color="auto"/>
            <w:right w:val="none" w:sz="0" w:space="0" w:color="auto"/>
          </w:divBdr>
        </w:div>
        <w:div w:id="814637374">
          <w:marLeft w:val="806"/>
          <w:marRight w:val="0"/>
          <w:marTop w:val="200"/>
          <w:marBottom w:val="0"/>
          <w:divBdr>
            <w:top w:val="none" w:sz="0" w:space="0" w:color="auto"/>
            <w:left w:val="none" w:sz="0" w:space="0" w:color="auto"/>
            <w:bottom w:val="none" w:sz="0" w:space="0" w:color="auto"/>
            <w:right w:val="none" w:sz="0" w:space="0" w:color="auto"/>
          </w:divBdr>
        </w:div>
        <w:div w:id="868495077">
          <w:marLeft w:val="1440"/>
          <w:marRight w:val="0"/>
          <w:marTop w:val="100"/>
          <w:marBottom w:val="0"/>
          <w:divBdr>
            <w:top w:val="none" w:sz="0" w:space="0" w:color="auto"/>
            <w:left w:val="none" w:sz="0" w:space="0" w:color="auto"/>
            <w:bottom w:val="none" w:sz="0" w:space="0" w:color="auto"/>
            <w:right w:val="none" w:sz="0" w:space="0" w:color="auto"/>
          </w:divBdr>
        </w:div>
        <w:div w:id="1267538796">
          <w:marLeft w:val="360"/>
          <w:marRight w:val="0"/>
          <w:marTop w:val="200"/>
          <w:marBottom w:val="0"/>
          <w:divBdr>
            <w:top w:val="none" w:sz="0" w:space="0" w:color="auto"/>
            <w:left w:val="none" w:sz="0" w:space="0" w:color="auto"/>
            <w:bottom w:val="none" w:sz="0" w:space="0" w:color="auto"/>
            <w:right w:val="none" w:sz="0" w:space="0" w:color="auto"/>
          </w:divBdr>
        </w:div>
        <w:div w:id="1458840603">
          <w:marLeft w:val="360"/>
          <w:marRight w:val="0"/>
          <w:marTop w:val="200"/>
          <w:marBottom w:val="0"/>
          <w:divBdr>
            <w:top w:val="none" w:sz="0" w:space="0" w:color="auto"/>
            <w:left w:val="none" w:sz="0" w:space="0" w:color="auto"/>
            <w:bottom w:val="none" w:sz="0" w:space="0" w:color="auto"/>
            <w:right w:val="none" w:sz="0" w:space="0" w:color="auto"/>
          </w:divBdr>
        </w:div>
        <w:div w:id="1677462076">
          <w:marLeft w:val="806"/>
          <w:marRight w:val="0"/>
          <w:marTop w:val="200"/>
          <w:marBottom w:val="0"/>
          <w:divBdr>
            <w:top w:val="none" w:sz="0" w:space="0" w:color="auto"/>
            <w:left w:val="none" w:sz="0" w:space="0" w:color="auto"/>
            <w:bottom w:val="none" w:sz="0" w:space="0" w:color="auto"/>
            <w:right w:val="none" w:sz="0" w:space="0" w:color="auto"/>
          </w:divBdr>
        </w:div>
        <w:div w:id="1770276164">
          <w:marLeft w:val="806"/>
          <w:marRight w:val="0"/>
          <w:marTop w:val="200"/>
          <w:marBottom w:val="0"/>
          <w:divBdr>
            <w:top w:val="none" w:sz="0" w:space="0" w:color="auto"/>
            <w:left w:val="none" w:sz="0" w:space="0" w:color="auto"/>
            <w:bottom w:val="none" w:sz="0" w:space="0" w:color="auto"/>
            <w:right w:val="none" w:sz="0" w:space="0" w:color="auto"/>
          </w:divBdr>
        </w:div>
        <w:div w:id="1866290863">
          <w:marLeft w:val="806"/>
          <w:marRight w:val="0"/>
          <w:marTop w:val="200"/>
          <w:marBottom w:val="0"/>
          <w:divBdr>
            <w:top w:val="none" w:sz="0" w:space="0" w:color="auto"/>
            <w:left w:val="none" w:sz="0" w:space="0" w:color="auto"/>
            <w:bottom w:val="none" w:sz="0" w:space="0" w:color="auto"/>
            <w:right w:val="none" w:sz="0" w:space="0" w:color="auto"/>
          </w:divBdr>
        </w:div>
        <w:div w:id="1893031930">
          <w:marLeft w:val="806"/>
          <w:marRight w:val="0"/>
          <w:marTop w:val="200"/>
          <w:marBottom w:val="0"/>
          <w:divBdr>
            <w:top w:val="none" w:sz="0" w:space="0" w:color="auto"/>
            <w:left w:val="none" w:sz="0" w:space="0" w:color="auto"/>
            <w:bottom w:val="none" w:sz="0" w:space="0" w:color="auto"/>
            <w:right w:val="none" w:sz="0" w:space="0" w:color="auto"/>
          </w:divBdr>
        </w:div>
        <w:div w:id="2020351502">
          <w:marLeft w:val="1440"/>
          <w:marRight w:val="0"/>
          <w:marTop w:val="100"/>
          <w:marBottom w:val="0"/>
          <w:divBdr>
            <w:top w:val="none" w:sz="0" w:space="0" w:color="auto"/>
            <w:left w:val="none" w:sz="0" w:space="0" w:color="auto"/>
            <w:bottom w:val="none" w:sz="0" w:space="0" w:color="auto"/>
            <w:right w:val="none" w:sz="0" w:space="0" w:color="auto"/>
          </w:divBdr>
        </w:div>
        <w:div w:id="2138257517">
          <w:marLeft w:val="806"/>
          <w:marRight w:val="0"/>
          <w:marTop w:val="200"/>
          <w:marBottom w:val="0"/>
          <w:divBdr>
            <w:top w:val="none" w:sz="0" w:space="0" w:color="auto"/>
            <w:left w:val="none" w:sz="0" w:space="0" w:color="auto"/>
            <w:bottom w:val="none" w:sz="0" w:space="0" w:color="auto"/>
            <w:right w:val="none" w:sz="0" w:space="0" w:color="auto"/>
          </w:divBdr>
        </w:div>
      </w:divsChild>
    </w:div>
    <w:div w:id="73209114">
      <w:bodyDiv w:val="1"/>
      <w:marLeft w:val="0"/>
      <w:marRight w:val="0"/>
      <w:marTop w:val="0"/>
      <w:marBottom w:val="0"/>
      <w:divBdr>
        <w:top w:val="none" w:sz="0" w:space="0" w:color="auto"/>
        <w:left w:val="none" w:sz="0" w:space="0" w:color="auto"/>
        <w:bottom w:val="none" w:sz="0" w:space="0" w:color="auto"/>
        <w:right w:val="none" w:sz="0" w:space="0" w:color="auto"/>
      </w:divBdr>
      <w:divsChild>
        <w:div w:id="3434185">
          <w:marLeft w:val="0"/>
          <w:marRight w:val="0"/>
          <w:marTop w:val="0"/>
          <w:marBottom w:val="0"/>
          <w:divBdr>
            <w:top w:val="none" w:sz="0" w:space="0" w:color="auto"/>
            <w:left w:val="none" w:sz="0" w:space="0" w:color="auto"/>
            <w:bottom w:val="none" w:sz="0" w:space="0" w:color="auto"/>
            <w:right w:val="none" w:sz="0" w:space="0" w:color="auto"/>
          </w:divBdr>
        </w:div>
        <w:div w:id="224338269">
          <w:marLeft w:val="0"/>
          <w:marRight w:val="0"/>
          <w:marTop w:val="0"/>
          <w:marBottom w:val="0"/>
          <w:divBdr>
            <w:top w:val="none" w:sz="0" w:space="0" w:color="auto"/>
            <w:left w:val="none" w:sz="0" w:space="0" w:color="auto"/>
            <w:bottom w:val="none" w:sz="0" w:space="0" w:color="auto"/>
            <w:right w:val="none" w:sz="0" w:space="0" w:color="auto"/>
          </w:divBdr>
        </w:div>
        <w:div w:id="287980100">
          <w:marLeft w:val="0"/>
          <w:marRight w:val="0"/>
          <w:marTop w:val="0"/>
          <w:marBottom w:val="0"/>
          <w:divBdr>
            <w:top w:val="none" w:sz="0" w:space="0" w:color="auto"/>
            <w:left w:val="none" w:sz="0" w:space="0" w:color="auto"/>
            <w:bottom w:val="none" w:sz="0" w:space="0" w:color="auto"/>
            <w:right w:val="none" w:sz="0" w:space="0" w:color="auto"/>
          </w:divBdr>
        </w:div>
        <w:div w:id="516426584">
          <w:marLeft w:val="0"/>
          <w:marRight w:val="0"/>
          <w:marTop w:val="0"/>
          <w:marBottom w:val="0"/>
          <w:divBdr>
            <w:top w:val="none" w:sz="0" w:space="0" w:color="auto"/>
            <w:left w:val="none" w:sz="0" w:space="0" w:color="auto"/>
            <w:bottom w:val="none" w:sz="0" w:space="0" w:color="auto"/>
            <w:right w:val="none" w:sz="0" w:space="0" w:color="auto"/>
          </w:divBdr>
        </w:div>
        <w:div w:id="605506119">
          <w:marLeft w:val="0"/>
          <w:marRight w:val="0"/>
          <w:marTop w:val="0"/>
          <w:marBottom w:val="0"/>
          <w:divBdr>
            <w:top w:val="none" w:sz="0" w:space="0" w:color="auto"/>
            <w:left w:val="none" w:sz="0" w:space="0" w:color="auto"/>
            <w:bottom w:val="none" w:sz="0" w:space="0" w:color="auto"/>
            <w:right w:val="none" w:sz="0" w:space="0" w:color="auto"/>
          </w:divBdr>
        </w:div>
        <w:div w:id="661853608">
          <w:marLeft w:val="0"/>
          <w:marRight w:val="0"/>
          <w:marTop w:val="0"/>
          <w:marBottom w:val="0"/>
          <w:divBdr>
            <w:top w:val="none" w:sz="0" w:space="0" w:color="auto"/>
            <w:left w:val="none" w:sz="0" w:space="0" w:color="auto"/>
            <w:bottom w:val="none" w:sz="0" w:space="0" w:color="auto"/>
            <w:right w:val="none" w:sz="0" w:space="0" w:color="auto"/>
          </w:divBdr>
        </w:div>
        <w:div w:id="694311149">
          <w:marLeft w:val="0"/>
          <w:marRight w:val="0"/>
          <w:marTop w:val="0"/>
          <w:marBottom w:val="0"/>
          <w:divBdr>
            <w:top w:val="none" w:sz="0" w:space="0" w:color="auto"/>
            <w:left w:val="none" w:sz="0" w:space="0" w:color="auto"/>
            <w:bottom w:val="none" w:sz="0" w:space="0" w:color="auto"/>
            <w:right w:val="none" w:sz="0" w:space="0" w:color="auto"/>
          </w:divBdr>
        </w:div>
        <w:div w:id="701857560">
          <w:marLeft w:val="0"/>
          <w:marRight w:val="0"/>
          <w:marTop w:val="0"/>
          <w:marBottom w:val="0"/>
          <w:divBdr>
            <w:top w:val="none" w:sz="0" w:space="0" w:color="auto"/>
            <w:left w:val="none" w:sz="0" w:space="0" w:color="auto"/>
            <w:bottom w:val="none" w:sz="0" w:space="0" w:color="auto"/>
            <w:right w:val="none" w:sz="0" w:space="0" w:color="auto"/>
          </w:divBdr>
        </w:div>
        <w:div w:id="718090371">
          <w:marLeft w:val="0"/>
          <w:marRight w:val="0"/>
          <w:marTop w:val="0"/>
          <w:marBottom w:val="0"/>
          <w:divBdr>
            <w:top w:val="none" w:sz="0" w:space="0" w:color="auto"/>
            <w:left w:val="none" w:sz="0" w:space="0" w:color="auto"/>
            <w:bottom w:val="none" w:sz="0" w:space="0" w:color="auto"/>
            <w:right w:val="none" w:sz="0" w:space="0" w:color="auto"/>
          </w:divBdr>
        </w:div>
        <w:div w:id="720401326">
          <w:marLeft w:val="0"/>
          <w:marRight w:val="0"/>
          <w:marTop w:val="0"/>
          <w:marBottom w:val="0"/>
          <w:divBdr>
            <w:top w:val="none" w:sz="0" w:space="0" w:color="auto"/>
            <w:left w:val="none" w:sz="0" w:space="0" w:color="auto"/>
            <w:bottom w:val="none" w:sz="0" w:space="0" w:color="auto"/>
            <w:right w:val="none" w:sz="0" w:space="0" w:color="auto"/>
          </w:divBdr>
        </w:div>
        <w:div w:id="917401332">
          <w:marLeft w:val="0"/>
          <w:marRight w:val="0"/>
          <w:marTop w:val="0"/>
          <w:marBottom w:val="0"/>
          <w:divBdr>
            <w:top w:val="none" w:sz="0" w:space="0" w:color="auto"/>
            <w:left w:val="none" w:sz="0" w:space="0" w:color="auto"/>
            <w:bottom w:val="none" w:sz="0" w:space="0" w:color="auto"/>
            <w:right w:val="none" w:sz="0" w:space="0" w:color="auto"/>
          </w:divBdr>
        </w:div>
        <w:div w:id="1401054441">
          <w:marLeft w:val="0"/>
          <w:marRight w:val="0"/>
          <w:marTop w:val="0"/>
          <w:marBottom w:val="0"/>
          <w:divBdr>
            <w:top w:val="none" w:sz="0" w:space="0" w:color="auto"/>
            <w:left w:val="none" w:sz="0" w:space="0" w:color="auto"/>
            <w:bottom w:val="none" w:sz="0" w:space="0" w:color="auto"/>
            <w:right w:val="none" w:sz="0" w:space="0" w:color="auto"/>
          </w:divBdr>
        </w:div>
        <w:div w:id="1753426614">
          <w:marLeft w:val="0"/>
          <w:marRight w:val="0"/>
          <w:marTop w:val="0"/>
          <w:marBottom w:val="0"/>
          <w:divBdr>
            <w:top w:val="none" w:sz="0" w:space="0" w:color="auto"/>
            <w:left w:val="none" w:sz="0" w:space="0" w:color="auto"/>
            <w:bottom w:val="none" w:sz="0" w:space="0" w:color="auto"/>
            <w:right w:val="none" w:sz="0" w:space="0" w:color="auto"/>
          </w:divBdr>
        </w:div>
        <w:div w:id="1812942804">
          <w:marLeft w:val="0"/>
          <w:marRight w:val="0"/>
          <w:marTop w:val="0"/>
          <w:marBottom w:val="0"/>
          <w:divBdr>
            <w:top w:val="none" w:sz="0" w:space="0" w:color="auto"/>
            <w:left w:val="none" w:sz="0" w:space="0" w:color="auto"/>
            <w:bottom w:val="none" w:sz="0" w:space="0" w:color="auto"/>
            <w:right w:val="none" w:sz="0" w:space="0" w:color="auto"/>
          </w:divBdr>
        </w:div>
        <w:div w:id="1827042420">
          <w:marLeft w:val="0"/>
          <w:marRight w:val="0"/>
          <w:marTop w:val="0"/>
          <w:marBottom w:val="0"/>
          <w:divBdr>
            <w:top w:val="none" w:sz="0" w:space="0" w:color="auto"/>
            <w:left w:val="none" w:sz="0" w:space="0" w:color="auto"/>
            <w:bottom w:val="none" w:sz="0" w:space="0" w:color="auto"/>
            <w:right w:val="none" w:sz="0" w:space="0" w:color="auto"/>
          </w:divBdr>
        </w:div>
        <w:div w:id="1856574282">
          <w:marLeft w:val="0"/>
          <w:marRight w:val="0"/>
          <w:marTop w:val="0"/>
          <w:marBottom w:val="0"/>
          <w:divBdr>
            <w:top w:val="none" w:sz="0" w:space="0" w:color="auto"/>
            <w:left w:val="none" w:sz="0" w:space="0" w:color="auto"/>
            <w:bottom w:val="none" w:sz="0" w:space="0" w:color="auto"/>
            <w:right w:val="none" w:sz="0" w:space="0" w:color="auto"/>
          </w:divBdr>
        </w:div>
        <w:div w:id="1948734788">
          <w:marLeft w:val="0"/>
          <w:marRight w:val="0"/>
          <w:marTop w:val="0"/>
          <w:marBottom w:val="0"/>
          <w:divBdr>
            <w:top w:val="none" w:sz="0" w:space="0" w:color="auto"/>
            <w:left w:val="none" w:sz="0" w:space="0" w:color="auto"/>
            <w:bottom w:val="none" w:sz="0" w:space="0" w:color="auto"/>
            <w:right w:val="none" w:sz="0" w:space="0" w:color="auto"/>
          </w:divBdr>
        </w:div>
        <w:div w:id="2058970213">
          <w:marLeft w:val="0"/>
          <w:marRight w:val="0"/>
          <w:marTop w:val="0"/>
          <w:marBottom w:val="0"/>
          <w:divBdr>
            <w:top w:val="none" w:sz="0" w:space="0" w:color="auto"/>
            <w:left w:val="none" w:sz="0" w:space="0" w:color="auto"/>
            <w:bottom w:val="none" w:sz="0" w:space="0" w:color="auto"/>
            <w:right w:val="none" w:sz="0" w:space="0" w:color="auto"/>
          </w:divBdr>
        </w:div>
      </w:divsChild>
    </w:div>
    <w:div w:id="120421296">
      <w:bodyDiv w:val="1"/>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sChild>
    </w:div>
    <w:div w:id="120534192">
      <w:bodyDiv w:val="1"/>
      <w:marLeft w:val="0"/>
      <w:marRight w:val="0"/>
      <w:marTop w:val="0"/>
      <w:marBottom w:val="0"/>
      <w:divBdr>
        <w:top w:val="none" w:sz="0" w:space="0" w:color="auto"/>
        <w:left w:val="none" w:sz="0" w:space="0" w:color="auto"/>
        <w:bottom w:val="none" w:sz="0" w:space="0" w:color="auto"/>
        <w:right w:val="none" w:sz="0" w:space="0" w:color="auto"/>
      </w:divBdr>
      <w:divsChild>
        <w:div w:id="78604175">
          <w:marLeft w:val="0"/>
          <w:marRight w:val="0"/>
          <w:marTop w:val="0"/>
          <w:marBottom w:val="0"/>
          <w:divBdr>
            <w:top w:val="none" w:sz="0" w:space="0" w:color="auto"/>
            <w:left w:val="none" w:sz="0" w:space="0" w:color="auto"/>
            <w:bottom w:val="none" w:sz="0" w:space="0" w:color="auto"/>
            <w:right w:val="none" w:sz="0" w:space="0" w:color="auto"/>
          </w:divBdr>
        </w:div>
        <w:div w:id="203759857">
          <w:marLeft w:val="0"/>
          <w:marRight w:val="0"/>
          <w:marTop w:val="0"/>
          <w:marBottom w:val="0"/>
          <w:divBdr>
            <w:top w:val="none" w:sz="0" w:space="0" w:color="auto"/>
            <w:left w:val="none" w:sz="0" w:space="0" w:color="auto"/>
            <w:bottom w:val="none" w:sz="0" w:space="0" w:color="auto"/>
            <w:right w:val="none" w:sz="0" w:space="0" w:color="auto"/>
          </w:divBdr>
        </w:div>
        <w:div w:id="1068066948">
          <w:marLeft w:val="0"/>
          <w:marRight w:val="0"/>
          <w:marTop w:val="0"/>
          <w:marBottom w:val="0"/>
          <w:divBdr>
            <w:top w:val="none" w:sz="0" w:space="0" w:color="auto"/>
            <w:left w:val="none" w:sz="0" w:space="0" w:color="auto"/>
            <w:bottom w:val="none" w:sz="0" w:space="0" w:color="auto"/>
            <w:right w:val="none" w:sz="0" w:space="0" w:color="auto"/>
          </w:divBdr>
        </w:div>
        <w:div w:id="1159006651">
          <w:marLeft w:val="0"/>
          <w:marRight w:val="0"/>
          <w:marTop w:val="0"/>
          <w:marBottom w:val="0"/>
          <w:divBdr>
            <w:top w:val="none" w:sz="0" w:space="0" w:color="auto"/>
            <w:left w:val="none" w:sz="0" w:space="0" w:color="auto"/>
            <w:bottom w:val="none" w:sz="0" w:space="0" w:color="auto"/>
            <w:right w:val="none" w:sz="0" w:space="0" w:color="auto"/>
          </w:divBdr>
        </w:div>
        <w:div w:id="1170636004">
          <w:marLeft w:val="0"/>
          <w:marRight w:val="0"/>
          <w:marTop w:val="0"/>
          <w:marBottom w:val="0"/>
          <w:divBdr>
            <w:top w:val="none" w:sz="0" w:space="0" w:color="auto"/>
            <w:left w:val="none" w:sz="0" w:space="0" w:color="auto"/>
            <w:bottom w:val="none" w:sz="0" w:space="0" w:color="auto"/>
            <w:right w:val="none" w:sz="0" w:space="0" w:color="auto"/>
          </w:divBdr>
        </w:div>
        <w:div w:id="1280531752">
          <w:marLeft w:val="0"/>
          <w:marRight w:val="0"/>
          <w:marTop w:val="0"/>
          <w:marBottom w:val="0"/>
          <w:divBdr>
            <w:top w:val="none" w:sz="0" w:space="0" w:color="auto"/>
            <w:left w:val="none" w:sz="0" w:space="0" w:color="auto"/>
            <w:bottom w:val="none" w:sz="0" w:space="0" w:color="auto"/>
            <w:right w:val="none" w:sz="0" w:space="0" w:color="auto"/>
          </w:divBdr>
        </w:div>
        <w:div w:id="1531648171">
          <w:marLeft w:val="0"/>
          <w:marRight w:val="0"/>
          <w:marTop w:val="0"/>
          <w:marBottom w:val="0"/>
          <w:divBdr>
            <w:top w:val="none" w:sz="0" w:space="0" w:color="auto"/>
            <w:left w:val="none" w:sz="0" w:space="0" w:color="auto"/>
            <w:bottom w:val="none" w:sz="0" w:space="0" w:color="auto"/>
            <w:right w:val="none" w:sz="0" w:space="0" w:color="auto"/>
          </w:divBdr>
        </w:div>
        <w:div w:id="1544635175">
          <w:marLeft w:val="0"/>
          <w:marRight w:val="0"/>
          <w:marTop w:val="0"/>
          <w:marBottom w:val="0"/>
          <w:divBdr>
            <w:top w:val="none" w:sz="0" w:space="0" w:color="auto"/>
            <w:left w:val="none" w:sz="0" w:space="0" w:color="auto"/>
            <w:bottom w:val="none" w:sz="0" w:space="0" w:color="auto"/>
            <w:right w:val="none" w:sz="0" w:space="0" w:color="auto"/>
          </w:divBdr>
        </w:div>
        <w:div w:id="1652759055">
          <w:marLeft w:val="0"/>
          <w:marRight w:val="0"/>
          <w:marTop w:val="0"/>
          <w:marBottom w:val="0"/>
          <w:divBdr>
            <w:top w:val="none" w:sz="0" w:space="0" w:color="auto"/>
            <w:left w:val="none" w:sz="0" w:space="0" w:color="auto"/>
            <w:bottom w:val="none" w:sz="0" w:space="0" w:color="auto"/>
            <w:right w:val="none" w:sz="0" w:space="0" w:color="auto"/>
          </w:divBdr>
        </w:div>
        <w:div w:id="1733691649">
          <w:marLeft w:val="0"/>
          <w:marRight w:val="0"/>
          <w:marTop w:val="0"/>
          <w:marBottom w:val="0"/>
          <w:divBdr>
            <w:top w:val="none" w:sz="0" w:space="0" w:color="auto"/>
            <w:left w:val="none" w:sz="0" w:space="0" w:color="auto"/>
            <w:bottom w:val="none" w:sz="0" w:space="0" w:color="auto"/>
            <w:right w:val="none" w:sz="0" w:space="0" w:color="auto"/>
          </w:divBdr>
        </w:div>
        <w:div w:id="1850633641">
          <w:marLeft w:val="0"/>
          <w:marRight w:val="0"/>
          <w:marTop w:val="0"/>
          <w:marBottom w:val="0"/>
          <w:divBdr>
            <w:top w:val="none" w:sz="0" w:space="0" w:color="auto"/>
            <w:left w:val="none" w:sz="0" w:space="0" w:color="auto"/>
            <w:bottom w:val="none" w:sz="0" w:space="0" w:color="auto"/>
            <w:right w:val="none" w:sz="0" w:space="0" w:color="auto"/>
          </w:divBdr>
        </w:div>
        <w:div w:id="2029747899">
          <w:marLeft w:val="0"/>
          <w:marRight w:val="0"/>
          <w:marTop w:val="0"/>
          <w:marBottom w:val="0"/>
          <w:divBdr>
            <w:top w:val="none" w:sz="0" w:space="0" w:color="auto"/>
            <w:left w:val="none" w:sz="0" w:space="0" w:color="auto"/>
            <w:bottom w:val="none" w:sz="0" w:space="0" w:color="auto"/>
            <w:right w:val="none" w:sz="0" w:space="0" w:color="auto"/>
          </w:divBdr>
        </w:div>
      </w:divsChild>
    </w:div>
    <w:div w:id="171995477">
      <w:bodyDiv w:val="1"/>
      <w:marLeft w:val="0"/>
      <w:marRight w:val="0"/>
      <w:marTop w:val="0"/>
      <w:marBottom w:val="0"/>
      <w:divBdr>
        <w:top w:val="none" w:sz="0" w:space="0" w:color="auto"/>
        <w:left w:val="none" w:sz="0" w:space="0" w:color="auto"/>
        <w:bottom w:val="none" w:sz="0" w:space="0" w:color="auto"/>
        <w:right w:val="none" w:sz="0" w:space="0" w:color="auto"/>
      </w:divBdr>
    </w:div>
    <w:div w:id="192884565">
      <w:bodyDiv w:val="1"/>
      <w:marLeft w:val="0"/>
      <w:marRight w:val="0"/>
      <w:marTop w:val="0"/>
      <w:marBottom w:val="0"/>
      <w:divBdr>
        <w:top w:val="none" w:sz="0" w:space="0" w:color="auto"/>
        <w:left w:val="none" w:sz="0" w:space="0" w:color="auto"/>
        <w:bottom w:val="none" w:sz="0" w:space="0" w:color="auto"/>
        <w:right w:val="none" w:sz="0" w:space="0" w:color="auto"/>
      </w:divBdr>
      <w:divsChild>
        <w:div w:id="259142920">
          <w:marLeft w:val="0"/>
          <w:marRight w:val="0"/>
          <w:marTop w:val="0"/>
          <w:marBottom w:val="0"/>
          <w:divBdr>
            <w:top w:val="none" w:sz="0" w:space="0" w:color="auto"/>
            <w:left w:val="none" w:sz="0" w:space="0" w:color="auto"/>
            <w:bottom w:val="none" w:sz="0" w:space="0" w:color="auto"/>
            <w:right w:val="none" w:sz="0" w:space="0" w:color="auto"/>
          </w:divBdr>
        </w:div>
      </w:divsChild>
    </w:div>
    <w:div w:id="218134175">
      <w:bodyDiv w:val="1"/>
      <w:marLeft w:val="0"/>
      <w:marRight w:val="0"/>
      <w:marTop w:val="0"/>
      <w:marBottom w:val="0"/>
      <w:divBdr>
        <w:top w:val="none" w:sz="0" w:space="0" w:color="auto"/>
        <w:left w:val="none" w:sz="0" w:space="0" w:color="auto"/>
        <w:bottom w:val="none" w:sz="0" w:space="0" w:color="auto"/>
        <w:right w:val="none" w:sz="0" w:space="0" w:color="auto"/>
      </w:divBdr>
    </w:div>
    <w:div w:id="230696956">
      <w:bodyDiv w:val="1"/>
      <w:marLeft w:val="0"/>
      <w:marRight w:val="0"/>
      <w:marTop w:val="0"/>
      <w:marBottom w:val="0"/>
      <w:divBdr>
        <w:top w:val="none" w:sz="0" w:space="0" w:color="auto"/>
        <w:left w:val="none" w:sz="0" w:space="0" w:color="auto"/>
        <w:bottom w:val="none" w:sz="0" w:space="0" w:color="auto"/>
        <w:right w:val="none" w:sz="0" w:space="0" w:color="auto"/>
      </w:divBdr>
    </w:div>
    <w:div w:id="232202344">
      <w:bodyDiv w:val="1"/>
      <w:marLeft w:val="0"/>
      <w:marRight w:val="0"/>
      <w:marTop w:val="0"/>
      <w:marBottom w:val="0"/>
      <w:divBdr>
        <w:top w:val="none" w:sz="0" w:space="0" w:color="auto"/>
        <w:left w:val="none" w:sz="0" w:space="0" w:color="auto"/>
        <w:bottom w:val="none" w:sz="0" w:space="0" w:color="auto"/>
        <w:right w:val="none" w:sz="0" w:space="0" w:color="auto"/>
      </w:divBdr>
    </w:div>
    <w:div w:id="256984502">
      <w:bodyDiv w:val="1"/>
      <w:marLeft w:val="0"/>
      <w:marRight w:val="0"/>
      <w:marTop w:val="0"/>
      <w:marBottom w:val="0"/>
      <w:divBdr>
        <w:top w:val="none" w:sz="0" w:space="0" w:color="auto"/>
        <w:left w:val="none" w:sz="0" w:space="0" w:color="auto"/>
        <w:bottom w:val="none" w:sz="0" w:space="0" w:color="auto"/>
        <w:right w:val="none" w:sz="0" w:space="0" w:color="auto"/>
      </w:divBdr>
    </w:div>
    <w:div w:id="263192737">
      <w:bodyDiv w:val="1"/>
      <w:marLeft w:val="0"/>
      <w:marRight w:val="0"/>
      <w:marTop w:val="0"/>
      <w:marBottom w:val="0"/>
      <w:divBdr>
        <w:top w:val="none" w:sz="0" w:space="0" w:color="auto"/>
        <w:left w:val="none" w:sz="0" w:space="0" w:color="auto"/>
        <w:bottom w:val="none" w:sz="0" w:space="0" w:color="auto"/>
        <w:right w:val="none" w:sz="0" w:space="0" w:color="auto"/>
      </w:divBdr>
      <w:divsChild>
        <w:div w:id="474028049">
          <w:marLeft w:val="547"/>
          <w:marRight w:val="0"/>
          <w:marTop w:val="115"/>
          <w:marBottom w:val="0"/>
          <w:divBdr>
            <w:top w:val="none" w:sz="0" w:space="0" w:color="auto"/>
            <w:left w:val="none" w:sz="0" w:space="0" w:color="auto"/>
            <w:bottom w:val="none" w:sz="0" w:space="0" w:color="auto"/>
            <w:right w:val="none" w:sz="0" w:space="0" w:color="auto"/>
          </w:divBdr>
        </w:div>
        <w:div w:id="983240653">
          <w:marLeft w:val="1166"/>
          <w:marRight w:val="0"/>
          <w:marTop w:val="96"/>
          <w:marBottom w:val="0"/>
          <w:divBdr>
            <w:top w:val="none" w:sz="0" w:space="0" w:color="auto"/>
            <w:left w:val="none" w:sz="0" w:space="0" w:color="auto"/>
            <w:bottom w:val="none" w:sz="0" w:space="0" w:color="auto"/>
            <w:right w:val="none" w:sz="0" w:space="0" w:color="auto"/>
          </w:divBdr>
        </w:div>
        <w:div w:id="1122502209">
          <w:marLeft w:val="1166"/>
          <w:marRight w:val="0"/>
          <w:marTop w:val="96"/>
          <w:marBottom w:val="0"/>
          <w:divBdr>
            <w:top w:val="none" w:sz="0" w:space="0" w:color="auto"/>
            <w:left w:val="none" w:sz="0" w:space="0" w:color="auto"/>
            <w:bottom w:val="none" w:sz="0" w:space="0" w:color="auto"/>
            <w:right w:val="none" w:sz="0" w:space="0" w:color="auto"/>
          </w:divBdr>
        </w:div>
        <w:div w:id="1276329524">
          <w:marLeft w:val="1166"/>
          <w:marRight w:val="0"/>
          <w:marTop w:val="96"/>
          <w:marBottom w:val="0"/>
          <w:divBdr>
            <w:top w:val="none" w:sz="0" w:space="0" w:color="auto"/>
            <w:left w:val="none" w:sz="0" w:space="0" w:color="auto"/>
            <w:bottom w:val="none" w:sz="0" w:space="0" w:color="auto"/>
            <w:right w:val="none" w:sz="0" w:space="0" w:color="auto"/>
          </w:divBdr>
        </w:div>
        <w:div w:id="1655184846">
          <w:marLeft w:val="1166"/>
          <w:marRight w:val="0"/>
          <w:marTop w:val="96"/>
          <w:marBottom w:val="0"/>
          <w:divBdr>
            <w:top w:val="none" w:sz="0" w:space="0" w:color="auto"/>
            <w:left w:val="none" w:sz="0" w:space="0" w:color="auto"/>
            <w:bottom w:val="none" w:sz="0" w:space="0" w:color="auto"/>
            <w:right w:val="none" w:sz="0" w:space="0" w:color="auto"/>
          </w:divBdr>
        </w:div>
        <w:div w:id="1948147930">
          <w:marLeft w:val="1166"/>
          <w:marRight w:val="0"/>
          <w:marTop w:val="96"/>
          <w:marBottom w:val="0"/>
          <w:divBdr>
            <w:top w:val="none" w:sz="0" w:space="0" w:color="auto"/>
            <w:left w:val="none" w:sz="0" w:space="0" w:color="auto"/>
            <w:bottom w:val="none" w:sz="0" w:space="0" w:color="auto"/>
            <w:right w:val="none" w:sz="0" w:space="0" w:color="auto"/>
          </w:divBdr>
        </w:div>
        <w:div w:id="2010448636">
          <w:marLeft w:val="1166"/>
          <w:marRight w:val="0"/>
          <w:marTop w:val="96"/>
          <w:marBottom w:val="0"/>
          <w:divBdr>
            <w:top w:val="none" w:sz="0" w:space="0" w:color="auto"/>
            <w:left w:val="none" w:sz="0" w:space="0" w:color="auto"/>
            <w:bottom w:val="none" w:sz="0" w:space="0" w:color="auto"/>
            <w:right w:val="none" w:sz="0" w:space="0" w:color="auto"/>
          </w:divBdr>
        </w:div>
        <w:div w:id="2108232237">
          <w:marLeft w:val="1166"/>
          <w:marRight w:val="0"/>
          <w:marTop w:val="96"/>
          <w:marBottom w:val="0"/>
          <w:divBdr>
            <w:top w:val="none" w:sz="0" w:space="0" w:color="auto"/>
            <w:left w:val="none" w:sz="0" w:space="0" w:color="auto"/>
            <w:bottom w:val="none" w:sz="0" w:space="0" w:color="auto"/>
            <w:right w:val="none" w:sz="0" w:space="0" w:color="auto"/>
          </w:divBdr>
        </w:div>
      </w:divsChild>
    </w:div>
    <w:div w:id="299649899">
      <w:bodyDiv w:val="1"/>
      <w:marLeft w:val="0"/>
      <w:marRight w:val="0"/>
      <w:marTop w:val="0"/>
      <w:marBottom w:val="0"/>
      <w:divBdr>
        <w:top w:val="none" w:sz="0" w:space="0" w:color="auto"/>
        <w:left w:val="none" w:sz="0" w:space="0" w:color="auto"/>
        <w:bottom w:val="none" w:sz="0" w:space="0" w:color="auto"/>
        <w:right w:val="none" w:sz="0" w:space="0" w:color="auto"/>
      </w:divBdr>
    </w:div>
    <w:div w:id="309605052">
      <w:bodyDiv w:val="1"/>
      <w:marLeft w:val="0"/>
      <w:marRight w:val="0"/>
      <w:marTop w:val="0"/>
      <w:marBottom w:val="0"/>
      <w:divBdr>
        <w:top w:val="none" w:sz="0" w:space="0" w:color="auto"/>
        <w:left w:val="none" w:sz="0" w:space="0" w:color="auto"/>
        <w:bottom w:val="none" w:sz="0" w:space="0" w:color="auto"/>
        <w:right w:val="none" w:sz="0" w:space="0" w:color="auto"/>
      </w:divBdr>
    </w:div>
    <w:div w:id="330958453">
      <w:bodyDiv w:val="1"/>
      <w:marLeft w:val="0"/>
      <w:marRight w:val="0"/>
      <w:marTop w:val="0"/>
      <w:marBottom w:val="0"/>
      <w:divBdr>
        <w:top w:val="none" w:sz="0" w:space="0" w:color="auto"/>
        <w:left w:val="none" w:sz="0" w:space="0" w:color="auto"/>
        <w:bottom w:val="none" w:sz="0" w:space="0" w:color="auto"/>
        <w:right w:val="none" w:sz="0" w:space="0" w:color="auto"/>
      </w:divBdr>
      <w:divsChild>
        <w:div w:id="614142565">
          <w:marLeft w:val="1166"/>
          <w:marRight w:val="0"/>
          <w:marTop w:val="96"/>
          <w:marBottom w:val="0"/>
          <w:divBdr>
            <w:top w:val="none" w:sz="0" w:space="0" w:color="auto"/>
            <w:left w:val="none" w:sz="0" w:space="0" w:color="auto"/>
            <w:bottom w:val="none" w:sz="0" w:space="0" w:color="auto"/>
            <w:right w:val="none" w:sz="0" w:space="0" w:color="auto"/>
          </w:divBdr>
        </w:div>
        <w:div w:id="897475416">
          <w:marLeft w:val="1166"/>
          <w:marRight w:val="0"/>
          <w:marTop w:val="96"/>
          <w:marBottom w:val="0"/>
          <w:divBdr>
            <w:top w:val="none" w:sz="0" w:space="0" w:color="auto"/>
            <w:left w:val="none" w:sz="0" w:space="0" w:color="auto"/>
            <w:bottom w:val="none" w:sz="0" w:space="0" w:color="auto"/>
            <w:right w:val="none" w:sz="0" w:space="0" w:color="auto"/>
          </w:divBdr>
        </w:div>
        <w:div w:id="1123620311">
          <w:marLeft w:val="1166"/>
          <w:marRight w:val="0"/>
          <w:marTop w:val="96"/>
          <w:marBottom w:val="0"/>
          <w:divBdr>
            <w:top w:val="none" w:sz="0" w:space="0" w:color="auto"/>
            <w:left w:val="none" w:sz="0" w:space="0" w:color="auto"/>
            <w:bottom w:val="none" w:sz="0" w:space="0" w:color="auto"/>
            <w:right w:val="none" w:sz="0" w:space="0" w:color="auto"/>
          </w:divBdr>
        </w:div>
        <w:div w:id="1495409607">
          <w:marLeft w:val="1166"/>
          <w:marRight w:val="0"/>
          <w:marTop w:val="96"/>
          <w:marBottom w:val="0"/>
          <w:divBdr>
            <w:top w:val="none" w:sz="0" w:space="0" w:color="auto"/>
            <w:left w:val="none" w:sz="0" w:space="0" w:color="auto"/>
            <w:bottom w:val="none" w:sz="0" w:space="0" w:color="auto"/>
            <w:right w:val="none" w:sz="0" w:space="0" w:color="auto"/>
          </w:divBdr>
        </w:div>
      </w:divsChild>
    </w:div>
    <w:div w:id="348023211">
      <w:bodyDiv w:val="1"/>
      <w:marLeft w:val="0"/>
      <w:marRight w:val="0"/>
      <w:marTop w:val="0"/>
      <w:marBottom w:val="0"/>
      <w:divBdr>
        <w:top w:val="none" w:sz="0" w:space="0" w:color="auto"/>
        <w:left w:val="none" w:sz="0" w:space="0" w:color="auto"/>
        <w:bottom w:val="none" w:sz="0" w:space="0" w:color="auto"/>
        <w:right w:val="none" w:sz="0" w:space="0" w:color="auto"/>
      </w:divBdr>
    </w:div>
    <w:div w:id="369427891">
      <w:bodyDiv w:val="1"/>
      <w:marLeft w:val="0"/>
      <w:marRight w:val="0"/>
      <w:marTop w:val="0"/>
      <w:marBottom w:val="0"/>
      <w:divBdr>
        <w:top w:val="none" w:sz="0" w:space="0" w:color="auto"/>
        <w:left w:val="none" w:sz="0" w:space="0" w:color="auto"/>
        <w:bottom w:val="none" w:sz="0" w:space="0" w:color="auto"/>
        <w:right w:val="none" w:sz="0" w:space="0" w:color="auto"/>
      </w:divBdr>
    </w:div>
    <w:div w:id="411784210">
      <w:bodyDiv w:val="1"/>
      <w:marLeft w:val="0"/>
      <w:marRight w:val="0"/>
      <w:marTop w:val="0"/>
      <w:marBottom w:val="0"/>
      <w:divBdr>
        <w:top w:val="none" w:sz="0" w:space="0" w:color="auto"/>
        <w:left w:val="none" w:sz="0" w:space="0" w:color="auto"/>
        <w:bottom w:val="none" w:sz="0" w:space="0" w:color="auto"/>
        <w:right w:val="none" w:sz="0" w:space="0" w:color="auto"/>
      </w:divBdr>
      <w:divsChild>
        <w:div w:id="959922352">
          <w:marLeft w:val="0"/>
          <w:marRight w:val="0"/>
          <w:marTop w:val="225"/>
          <w:marBottom w:val="0"/>
          <w:divBdr>
            <w:top w:val="none" w:sz="0" w:space="0" w:color="auto"/>
            <w:left w:val="none" w:sz="0" w:space="0" w:color="auto"/>
            <w:bottom w:val="none" w:sz="0" w:space="0" w:color="auto"/>
            <w:right w:val="none" w:sz="0" w:space="0" w:color="auto"/>
          </w:divBdr>
        </w:div>
        <w:div w:id="1207448692">
          <w:marLeft w:val="0"/>
          <w:marRight w:val="0"/>
          <w:marTop w:val="225"/>
          <w:marBottom w:val="0"/>
          <w:divBdr>
            <w:top w:val="none" w:sz="0" w:space="0" w:color="auto"/>
            <w:left w:val="none" w:sz="0" w:space="0" w:color="auto"/>
            <w:bottom w:val="none" w:sz="0" w:space="0" w:color="auto"/>
            <w:right w:val="none" w:sz="0" w:space="0" w:color="auto"/>
          </w:divBdr>
        </w:div>
        <w:div w:id="1789395238">
          <w:marLeft w:val="0"/>
          <w:marRight w:val="0"/>
          <w:marTop w:val="225"/>
          <w:marBottom w:val="0"/>
          <w:divBdr>
            <w:top w:val="none" w:sz="0" w:space="0" w:color="auto"/>
            <w:left w:val="none" w:sz="0" w:space="0" w:color="auto"/>
            <w:bottom w:val="none" w:sz="0" w:space="0" w:color="auto"/>
            <w:right w:val="none" w:sz="0" w:space="0" w:color="auto"/>
          </w:divBdr>
        </w:div>
      </w:divsChild>
    </w:div>
    <w:div w:id="452331890">
      <w:bodyDiv w:val="1"/>
      <w:marLeft w:val="0"/>
      <w:marRight w:val="0"/>
      <w:marTop w:val="0"/>
      <w:marBottom w:val="0"/>
      <w:divBdr>
        <w:top w:val="none" w:sz="0" w:space="0" w:color="auto"/>
        <w:left w:val="none" w:sz="0" w:space="0" w:color="auto"/>
        <w:bottom w:val="none" w:sz="0" w:space="0" w:color="auto"/>
        <w:right w:val="none" w:sz="0" w:space="0" w:color="auto"/>
      </w:divBdr>
    </w:div>
    <w:div w:id="457769871">
      <w:bodyDiv w:val="1"/>
      <w:marLeft w:val="0"/>
      <w:marRight w:val="0"/>
      <w:marTop w:val="0"/>
      <w:marBottom w:val="0"/>
      <w:divBdr>
        <w:top w:val="none" w:sz="0" w:space="0" w:color="auto"/>
        <w:left w:val="none" w:sz="0" w:space="0" w:color="auto"/>
        <w:bottom w:val="none" w:sz="0" w:space="0" w:color="auto"/>
        <w:right w:val="none" w:sz="0" w:space="0" w:color="auto"/>
      </w:divBdr>
    </w:div>
    <w:div w:id="467863579">
      <w:bodyDiv w:val="1"/>
      <w:marLeft w:val="0"/>
      <w:marRight w:val="0"/>
      <w:marTop w:val="0"/>
      <w:marBottom w:val="0"/>
      <w:divBdr>
        <w:top w:val="none" w:sz="0" w:space="0" w:color="auto"/>
        <w:left w:val="none" w:sz="0" w:space="0" w:color="auto"/>
        <w:bottom w:val="none" w:sz="0" w:space="0" w:color="auto"/>
        <w:right w:val="none" w:sz="0" w:space="0" w:color="auto"/>
      </w:divBdr>
      <w:divsChild>
        <w:div w:id="2139100212">
          <w:marLeft w:val="0"/>
          <w:marRight w:val="0"/>
          <w:marTop w:val="0"/>
          <w:marBottom w:val="0"/>
          <w:divBdr>
            <w:top w:val="none" w:sz="0" w:space="0" w:color="auto"/>
            <w:left w:val="none" w:sz="0" w:space="0" w:color="auto"/>
            <w:bottom w:val="none" w:sz="0" w:space="0" w:color="auto"/>
            <w:right w:val="none" w:sz="0" w:space="0" w:color="auto"/>
          </w:divBdr>
        </w:div>
      </w:divsChild>
    </w:div>
    <w:div w:id="485515218">
      <w:bodyDiv w:val="1"/>
      <w:marLeft w:val="0"/>
      <w:marRight w:val="0"/>
      <w:marTop w:val="0"/>
      <w:marBottom w:val="0"/>
      <w:divBdr>
        <w:top w:val="none" w:sz="0" w:space="0" w:color="auto"/>
        <w:left w:val="none" w:sz="0" w:space="0" w:color="auto"/>
        <w:bottom w:val="none" w:sz="0" w:space="0" w:color="auto"/>
        <w:right w:val="none" w:sz="0" w:space="0" w:color="auto"/>
      </w:divBdr>
      <w:divsChild>
        <w:div w:id="2006736753">
          <w:marLeft w:val="0"/>
          <w:marRight w:val="0"/>
          <w:marTop w:val="0"/>
          <w:marBottom w:val="0"/>
          <w:divBdr>
            <w:top w:val="none" w:sz="0" w:space="0" w:color="auto"/>
            <w:left w:val="none" w:sz="0" w:space="0" w:color="auto"/>
            <w:bottom w:val="none" w:sz="0" w:space="0" w:color="auto"/>
            <w:right w:val="none" w:sz="0" w:space="0" w:color="auto"/>
          </w:divBdr>
        </w:div>
      </w:divsChild>
    </w:div>
    <w:div w:id="491411043">
      <w:bodyDiv w:val="1"/>
      <w:marLeft w:val="0"/>
      <w:marRight w:val="0"/>
      <w:marTop w:val="0"/>
      <w:marBottom w:val="0"/>
      <w:divBdr>
        <w:top w:val="none" w:sz="0" w:space="0" w:color="auto"/>
        <w:left w:val="none" w:sz="0" w:space="0" w:color="auto"/>
        <w:bottom w:val="none" w:sz="0" w:space="0" w:color="auto"/>
        <w:right w:val="none" w:sz="0" w:space="0" w:color="auto"/>
      </w:divBdr>
    </w:div>
    <w:div w:id="500631166">
      <w:bodyDiv w:val="1"/>
      <w:marLeft w:val="0"/>
      <w:marRight w:val="0"/>
      <w:marTop w:val="0"/>
      <w:marBottom w:val="0"/>
      <w:divBdr>
        <w:top w:val="none" w:sz="0" w:space="0" w:color="auto"/>
        <w:left w:val="none" w:sz="0" w:space="0" w:color="auto"/>
        <w:bottom w:val="none" w:sz="0" w:space="0" w:color="auto"/>
        <w:right w:val="none" w:sz="0" w:space="0" w:color="auto"/>
      </w:divBdr>
    </w:div>
    <w:div w:id="516620798">
      <w:bodyDiv w:val="1"/>
      <w:marLeft w:val="0"/>
      <w:marRight w:val="0"/>
      <w:marTop w:val="0"/>
      <w:marBottom w:val="0"/>
      <w:divBdr>
        <w:top w:val="none" w:sz="0" w:space="0" w:color="auto"/>
        <w:left w:val="none" w:sz="0" w:space="0" w:color="auto"/>
        <w:bottom w:val="none" w:sz="0" w:space="0" w:color="auto"/>
        <w:right w:val="none" w:sz="0" w:space="0" w:color="auto"/>
      </w:divBdr>
    </w:div>
    <w:div w:id="519128447">
      <w:bodyDiv w:val="1"/>
      <w:marLeft w:val="0"/>
      <w:marRight w:val="0"/>
      <w:marTop w:val="0"/>
      <w:marBottom w:val="0"/>
      <w:divBdr>
        <w:top w:val="none" w:sz="0" w:space="0" w:color="auto"/>
        <w:left w:val="none" w:sz="0" w:space="0" w:color="auto"/>
        <w:bottom w:val="none" w:sz="0" w:space="0" w:color="auto"/>
        <w:right w:val="none" w:sz="0" w:space="0" w:color="auto"/>
      </w:divBdr>
    </w:div>
    <w:div w:id="520096855">
      <w:bodyDiv w:val="1"/>
      <w:marLeft w:val="0"/>
      <w:marRight w:val="0"/>
      <w:marTop w:val="0"/>
      <w:marBottom w:val="0"/>
      <w:divBdr>
        <w:top w:val="none" w:sz="0" w:space="0" w:color="auto"/>
        <w:left w:val="none" w:sz="0" w:space="0" w:color="auto"/>
        <w:bottom w:val="none" w:sz="0" w:space="0" w:color="auto"/>
        <w:right w:val="none" w:sz="0" w:space="0" w:color="auto"/>
      </w:divBdr>
    </w:div>
    <w:div w:id="530611706">
      <w:bodyDiv w:val="1"/>
      <w:marLeft w:val="0"/>
      <w:marRight w:val="0"/>
      <w:marTop w:val="0"/>
      <w:marBottom w:val="0"/>
      <w:divBdr>
        <w:top w:val="none" w:sz="0" w:space="0" w:color="auto"/>
        <w:left w:val="none" w:sz="0" w:space="0" w:color="auto"/>
        <w:bottom w:val="none" w:sz="0" w:space="0" w:color="auto"/>
        <w:right w:val="none" w:sz="0" w:space="0" w:color="auto"/>
      </w:divBdr>
    </w:div>
    <w:div w:id="545873279">
      <w:bodyDiv w:val="1"/>
      <w:marLeft w:val="0"/>
      <w:marRight w:val="0"/>
      <w:marTop w:val="0"/>
      <w:marBottom w:val="0"/>
      <w:divBdr>
        <w:top w:val="none" w:sz="0" w:space="0" w:color="auto"/>
        <w:left w:val="none" w:sz="0" w:space="0" w:color="auto"/>
        <w:bottom w:val="none" w:sz="0" w:space="0" w:color="auto"/>
        <w:right w:val="none" w:sz="0" w:space="0" w:color="auto"/>
      </w:divBdr>
      <w:divsChild>
        <w:div w:id="493299598">
          <w:marLeft w:val="0"/>
          <w:marRight w:val="0"/>
          <w:marTop w:val="0"/>
          <w:marBottom w:val="0"/>
          <w:divBdr>
            <w:top w:val="none" w:sz="0" w:space="0" w:color="auto"/>
            <w:left w:val="none" w:sz="0" w:space="0" w:color="auto"/>
            <w:bottom w:val="none" w:sz="0" w:space="0" w:color="auto"/>
            <w:right w:val="none" w:sz="0" w:space="0" w:color="auto"/>
          </w:divBdr>
        </w:div>
        <w:div w:id="1356078176">
          <w:marLeft w:val="0"/>
          <w:marRight w:val="0"/>
          <w:marTop w:val="0"/>
          <w:marBottom w:val="0"/>
          <w:divBdr>
            <w:top w:val="none" w:sz="0" w:space="0" w:color="auto"/>
            <w:left w:val="none" w:sz="0" w:space="0" w:color="auto"/>
            <w:bottom w:val="none" w:sz="0" w:space="0" w:color="auto"/>
            <w:right w:val="none" w:sz="0" w:space="0" w:color="auto"/>
          </w:divBdr>
        </w:div>
        <w:div w:id="1602374445">
          <w:marLeft w:val="0"/>
          <w:marRight w:val="0"/>
          <w:marTop w:val="0"/>
          <w:marBottom w:val="0"/>
          <w:divBdr>
            <w:top w:val="none" w:sz="0" w:space="0" w:color="auto"/>
            <w:left w:val="none" w:sz="0" w:space="0" w:color="auto"/>
            <w:bottom w:val="none" w:sz="0" w:space="0" w:color="auto"/>
            <w:right w:val="none" w:sz="0" w:space="0" w:color="auto"/>
          </w:divBdr>
        </w:div>
        <w:div w:id="1947733802">
          <w:marLeft w:val="0"/>
          <w:marRight w:val="0"/>
          <w:marTop w:val="0"/>
          <w:marBottom w:val="0"/>
          <w:divBdr>
            <w:top w:val="none" w:sz="0" w:space="0" w:color="auto"/>
            <w:left w:val="none" w:sz="0" w:space="0" w:color="auto"/>
            <w:bottom w:val="none" w:sz="0" w:space="0" w:color="auto"/>
            <w:right w:val="none" w:sz="0" w:space="0" w:color="auto"/>
          </w:divBdr>
        </w:div>
      </w:divsChild>
    </w:div>
    <w:div w:id="594482788">
      <w:bodyDiv w:val="1"/>
      <w:marLeft w:val="0"/>
      <w:marRight w:val="0"/>
      <w:marTop w:val="0"/>
      <w:marBottom w:val="0"/>
      <w:divBdr>
        <w:top w:val="none" w:sz="0" w:space="0" w:color="auto"/>
        <w:left w:val="none" w:sz="0" w:space="0" w:color="auto"/>
        <w:bottom w:val="none" w:sz="0" w:space="0" w:color="auto"/>
        <w:right w:val="none" w:sz="0" w:space="0" w:color="auto"/>
      </w:divBdr>
    </w:div>
    <w:div w:id="633290597">
      <w:bodyDiv w:val="1"/>
      <w:marLeft w:val="0"/>
      <w:marRight w:val="0"/>
      <w:marTop w:val="0"/>
      <w:marBottom w:val="0"/>
      <w:divBdr>
        <w:top w:val="none" w:sz="0" w:space="0" w:color="auto"/>
        <w:left w:val="none" w:sz="0" w:space="0" w:color="auto"/>
        <w:bottom w:val="none" w:sz="0" w:space="0" w:color="auto"/>
        <w:right w:val="none" w:sz="0" w:space="0" w:color="auto"/>
      </w:divBdr>
    </w:div>
    <w:div w:id="640842482">
      <w:bodyDiv w:val="1"/>
      <w:marLeft w:val="0"/>
      <w:marRight w:val="0"/>
      <w:marTop w:val="0"/>
      <w:marBottom w:val="0"/>
      <w:divBdr>
        <w:top w:val="none" w:sz="0" w:space="0" w:color="auto"/>
        <w:left w:val="none" w:sz="0" w:space="0" w:color="auto"/>
        <w:bottom w:val="none" w:sz="0" w:space="0" w:color="auto"/>
        <w:right w:val="none" w:sz="0" w:space="0" w:color="auto"/>
      </w:divBdr>
    </w:div>
    <w:div w:id="663554571">
      <w:bodyDiv w:val="1"/>
      <w:marLeft w:val="0"/>
      <w:marRight w:val="0"/>
      <w:marTop w:val="0"/>
      <w:marBottom w:val="0"/>
      <w:divBdr>
        <w:top w:val="none" w:sz="0" w:space="0" w:color="auto"/>
        <w:left w:val="none" w:sz="0" w:space="0" w:color="auto"/>
        <w:bottom w:val="none" w:sz="0" w:space="0" w:color="auto"/>
        <w:right w:val="none" w:sz="0" w:space="0" w:color="auto"/>
      </w:divBdr>
    </w:div>
    <w:div w:id="673727990">
      <w:bodyDiv w:val="1"/>
      <w:marLeft w:val="0"/>
      <w:marRight w:val="0"/>
      <w:marTop w:val="0"/>
      <w:marBottom w:val="0"/>
      <w:divBdr>
        <w:top w:val="none" w:sz="0" w:space="0" w:color="auto"/>
        <w:left w:val="none" w:sz="0" w:space="0" w:color="auto"/>
        <w:bottom w:val="none" w:sz="0" w:space="0" w:color="auto"/>
        <w:right w:val="none" w:sz="0" w:space="0" w:color="auto"/>
      </w:divBdr>
      <w:divsChild>
        <w:div w:id="1437676135">
          <w:marLeft w:val="0"/>
          <w:marRight w:val="0"/>
          <w:marTop w:val="0"/>
          <w:marBottom w:val="0"/>
          <w:divBdr>
            <w:top w:val="none" w:sz="0" w:space="0" w:color="auto"/>
            <w:left w:val="none" w:sz="0" w:space="0" w:color="auto"/>
            <w:bottom w:val="none" w:sz="0" w:space="0" w:color="auto"/>
            <w:right w:val="none" w:sz="0" w:space="0" w:color="auto"/>
          </w:divBdr>
          <w:divsChild>
            <w:div w:id="392852917">
              <w:marLeft w:val="0"/>
              <w:marRight w:val="0"/>
              <w:marTop w:val="0"/>
              <w:marBottom w:val="0"/>
              <w:divBdr>
                <w:top w:val="none" w:sz="0" w:space="0" w:color="auto"/>
                <w:left w:val="none" w:sz="0" w:space="0" w:color="auto"/>
                <w:bottom w:val="none" w:sz="0" w:space="0" w:color="auto"/>
                <w:right w:val="none" w:sz="0" w:space="0" w:color="auto"/>
              </w:divBdr>
            </w:div>
            <w:div w:id="394090482">
              <w:marLeft w:val="0"/>
              <w:marRight w:val="0"/>
              <w:marTop w:val="0"/>
              <w:marBottom w:val="0"/>
              <w:divBdr>
                <w:top w:val="none" w:sz="0" w:space="0" w:color="auto"/>
                <w:left w:val="none" w:sz="0" w:space="0" w:color="auto"/>
                <w:bottom w:val="none" w:sz="0" w:space="0" w:color="auto"/>
                <w:right w:val="none" w:sz="0" w:space="0" w:color="auto"/>
              </w:divBdr>
            </w:div>
            <w:div w:id="725304160">
              <w:marLeft w:val="0"/>
              <w:marRight w:val="0"/>
              <w:marTop w:val="0"/>
              <w:marBottom w:val="0"/>
              <w:divBdr>
                <w:top w:val="none" w:sz="0" w:space="0" w:color="auto"/>
                <w:left w:val="none" w:sz="0" w:space="0" w:color="auto"/>
                <w:bottom w:val="none" w:sz="0" w:space="0" w:color="auto"/>
                <w:right w:val="none" w:sz="0" w:space="0" w:color="auto"/>
              </w:divBdr>
            </w:div>
            <w:div w:id="760836034">
              <w:marLeft w:val="0"/>
              <w:marRight w:val="0"/>
              <w:marTop w:val="0"/>
              <w:marBottom w:val="0"/>
              <w:divBdr>
                <w:top w:val="none" w:sz="0" w:space="0" w:color="auto"/>
                <w:left w:val="none" w:sz="0" w:space="0" w:color="auto"/>
                <w:bottom w:val="none" w:sz="0" w:space="0" w:color="auto"/>
                <w:right w:val="none" w:sz="0" w:space="0" w:color="auto"/>
              </w:divBdr>
            </w:div>
            <w:div w:id="1174800143">
              <w:marLeft w:val="0"/>
              <w:marRight w:val="0"/>
              <w:marTop w:val="0"/>
              <w:marBottom w:val="0"/>
              <w:divBdr>
                <w:top w:val="none" w:sz="0" w:space="0" w:color="auto"/>
                <w:left w:val="none" w:sz="0" w:space="0" w:color="auto"/>
                <w:bottom w:val="none" w:sz="0" w:space="0" w:color="auto"/>
                <w:right w:val="none" w:sz="0" w:space="0" w:color="auto"/>
              </w:divBdr>
            </w:div>
            <w:div w:id="1305891969">
              <w:marLeft w:val="0"/>
              <w:marRight w:val="0"/>
              <w:marTop w:val="0"/>
              <w:marBottom w:val="0"/>
              <w:divBdr>
                <w:top w:val="none" w:sz="0" w:space="0" w:color="auto"/>
                <w:left w:val="none" w:sz="0" w:space="0" w:color="auto"/>
                <w:bottom w:val="none" w:sz="0" w:space="0" w:color="auto"/>
                <w:right w:val="none" w:sz="0" w:space="0" w:color="auto"/>
              </w:divBdr>
            </w:div>
            <w:div w:id="1437871903">
              <w:marLeft w:val="0"/>
              <w:marRight w:val="0"/>
              <w:marTop w:val="0"/>
              <w:marBottom w:val="0"/>
              <w:divBdr>
                <w:top w:val="none" w:sz="0" w:space="0" w:color="auto"/>
                <w:left w:val="none" w:sz="0" w:space="0" w:color="auto"/>
                <w:bottom w:val="none" w:sz="0" w:space="0" w:color="auto"/>
                <w:right w:val="none" w:sz="0" w:space="0" w:color="auto"/>
              </w:divBdr>
            </w:div>
            <w:div w:id="1531332335">
              <w:marLeft w:val="0"/>
              <w:marRight w:val="0"/>
              <w:marTop w:val="0"/>
              <w:marBottom w:val="0"/>
              <w:divBdr>
                <w:top w:val="none" w:sz="0" w:space="0" w:color="auto"/>
                <w:left w:val="none" w:sz="0" w:space="0" w:color="auto"/>
                <w:bottom w:val="none" w:sz="0" w:space="0" w:color="auto"/>
                <w:right w:val="none" w:sz="0" w:space="0" w:color="auto"/>
              </w:divBdr>
            </w:div>
            <w:div w:id="1575124776">
              <w:marLeft w:val="0"/>
              <w:marRight w:val="0"/>
              <w:marTop w:val="0"/>
              <w:marBottom w:val="0"/>
              <w:divBdr>
                <w:top w:val="none" w:sz="0" w:space="0" w:color="auto"/>
                <w:left w:val="none" w:sz="0" w:space="0" w:color="auto"/>
                <w:bottom w:val="none" w:sz="0" w:space="0" w:color="auto"/>
                <w:right w:val="none" w:sz="0" w:space="0" w:color="auto"/>
              </w:divBdr>
            </w:div>
            <w:div w:id="1639797449">
              <w:marLeft w:val="0"/>
              <w:marRight w:val="0"/>
              <w:marTop w:val="0"/>
              <w:marBottom w:val="0"/>
              <w:divBdr>
                <w:top w:val="none" w:sz="0" w:space="0" w:color="auto"/>
                <w:left w:val="none" w:sz="0" w:space="0" w:color="auto"/>
                <w:bottom w:val="none" w:sz="0" w:space="0" w:color="auto"/>
                <w:right w:val="none" w:sz="0" w:space="0" w:color="auto"/>
              </w:divBdr>
            </w:div>
            <w:div w:id="1729038391">
              <w:marLeft w:val="0"/>
              <w:marRight w:val="0"/>
              <w:marTop w:val="0"/>
              <w:marBottom w:val="0"/>
              <w:divBdr>
                <w:top w:val="none" w:sz="0" w:space="0" w:color="auto"/>
                <w:left w:val="none" w:sz="0" w:space="0" w:color="auto"/>
                <w:bottom w:val="none" w:sz="0" w:space="0" w:color="auto"/>
                <w:right w:val="none" w:sz="0" w:space="0" w:color="auto"/>
              </w:divBdr>
            </w:div>
            <w:div w:id="19391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2332">
      <w:bodyDiv w:val="1"/>
      <w:marLeft w:val="0"/>
      <w:marRight w:val="0"/>
      <w:marTop w:val="0"/>
      <w:marBottom w:val="0"/>
      <w:divBdr>
        <w:top w:val="none" w:sz="0" w:space="0" w:color="auto"/>
        <w:left w:val="none" w:sz="0" w:space="0" w:color="auto"/>
        <w:bottom w:val="none" w:sz="0" w:space="0" w:color="auto"/>
        <w:right w:val="none" w:sz="0" w:space="0" w:color="auto"/>
      </w:divBdr>
    </w:div>
    <w:div w:id="703867711">
      <w:bodyDiv w:val="1"/>
      <w:marLeft w:val="0"/>
      <w:marRight w:val="0"/>
      <w:marTop w:val="0"/>
      <w:marBottom w:val="0"/>
      <w:divBdr>
        <w:top w:val="none" w:sz="0" w:space="0" w:color="auto"/>
        <w:left w:val="none" w:sz="0" w:space="0" w:color="auto"/>
        <w:bottom w:val="none" w:sz="0" w:space="0" w:color="auto"/>
        <w:right w:val="none" w:sz="0" w:space="0" w:color="auto"/>
      </w:divBdr>
      <w:divsChild>
        <w:div w:id="1239630248">
          <w:marLeft w:val="1166"/>
          <w:marRight w:val="0"/>
          <w:marTop w:val="115"/>
          <w:marBottom w:val="0"/>
          <w:divBdr>
            <w:top w:val="none" w:sz="0" w:space="0" w:color="auto"/>
            <w:left w:val="none" w:sz="0" w:space="0" w:color="auto"/>
            <w:bottom w:val="none" w:sz="0" w:space="0" w:color="auto"/>
            <w:right w:val="none" w:sz="0" w:space="0" w:color="auto"/>
          </w:divBdr>
        </w:div>
        <w:div w:id="1257978846">
          <w:marLeft w:val="547"/>
          <w:marRight w:val="0"/>
          <w:marTop w:val="134"/>
          <w:marBottom w:val="0"/>
          <w:divBdr>
            <w:top w:val="none" w:sz="0" w:space="0" w:color="auto"/>
            <w:left w:val="none" w:sz="0" w:space="0" w:color="auto"/>
            <w:bottom w:val="none" w:sz="0" w:space="0" w:color="auto"/>
            <w:right w:val="none" w:sz="0" w:space="0" w:color="auto"/>
          </w:divBdr>
        </w:div>
        <w:div w:id="1762138548">
          <w:marLeft w:val="547"/>
          <w:marRight w:val="0"/>
          <w:marTop w:val="134"/>
          <w:marBottom w:val="0"/>
          <w:divBdr>
            <w:top w:val="none" w:sz="0" w:space="0" w:color="auto"/>
            <w:left w:val="none" w:sz="0" w:space="0" w:color="auto"/>
            <w:bottom w:val="none" w:sz="0" w:space="0" w:color="auto"/>
            <w:right w:val="none" w:sz="0" w:space="0" w:color="auto"/>
          </w:divBdr>
        </w:div>
      </w:divsChild>
    </w:div>
    <w:div w:id="734158436">
      <w:bodyDiv w:val="1"/>
      <w:marLeft w:val="0"/>
      <w:marRight w:val="0"/>
      <w:marTop w:val="0"/>
      <w:marBottom w:val="0"/>
      <w:divBdr>
        <w:top w:val="none" w:sz="0" w:space="0" w:color="auto"/>
        <w:left w:val="none" w:sz="0" w:space="0" w:color="auto"/>
        <w:bottom w:val="none" w:sz="0" w:space="0" w:color="auto"/>
        <w:right w:val="none" w:sz="0" w:space="0" w:color="auto"/>
      </w:divBdr>
    </w:div>
    <w:div w:id="737216890">
      <w:bodyDiv w:val="1"/>
      <w:marLeft w:val="0"/>
      <w:marRight w:val="0"/>
      <w:marTop w:val="0"/>
      <w:marBottom w:val="0"/>
      <w:divBdr>
        <w:top w:val="none" w:sz="0" w:space="0" w:color="auto"/>
        <w:left w:val="none" w:sz="0" w:space="0" w:color="auto"/>
        <w:bottom w:val="none" w:sz="0" w:space="0" w:color="auto"/>
        <w:right w:val="none" w:sz="0" w:space="0" w:color="auto"/>
      </w:divBdr>
      <w:divsChild>
        <w:div w:id="1926304857">
          <w:marLeft w:val="0"/>
          <w:marRight w:val="0"/>
          <w:marTop w:val="0"/>
          <w:marBottom w:val="0"/>
          <w:divBdr>
            <w:top w:val="none" w:sz="0" w:space="0" w:color="auto"/>
            <w:left w:val="none" w:sz="0" w:space="0" w:color="auto"/>
            <w:bottom w:val="none" w:sz="0" w:space="0" w:color="auto"/>
            <w:right w:val="none" w:sz="0" w:space="0" w:color="auto"/>
          </w:divBdr>
        </w:div>
      </w:divsChild>
    </w:div>
    <w:div w:id="767458381">
      <w:bodyDiv w:val="1"/>
      <w:marLeft w:val="0"/>
      <w:marRight w:val="0"/>
      <w:marTop w:val="0"/>
      <w:marBottom w:val="0"/>
      <w:divBdr>
        <w:top w:val="none" w:sz="0" w:space="0" w:color="auto"/>
        <w:left w:val="none" w:sz="0" w:space="0" w:color="auto"/>
        <w:bottom w:val="none" w:sz="0" w:space="0" w:color="auto"/>
        <w:right w:val="none" w:sz="0" w:space="0" w:color="auto"/>
      </w:divBdr>
    </w:div>
    <w:div w:id="768358332">
      <w:bodyDiv w:val="1"/>
      <w:marLeft w:val="0"/>
      <w:marRight w:val="0"/>
      <w:marTop w:val="0"/>
      <w:marBottom w:val="0"/>
      <w:divBdr>
        <w:top w:val="none" w:sz="0" w:space="0" w:color="auto"/>
        <w:left w:val="none" w:sz="0" w:space="0" w:color="auto"/>
        <w:bottom w:val="none" w:sz="0" w:space="0" w:color="auto"/>
        <w:right w:val="none" w:sz="0" w:space="0" w:color="auto"/>
      </w:divBdr>
    </w:div>
    <w:div w:id="775709081">
      <w:bodyDiv w:val="1"/>
      <w:marLeft w:val="0"/>
      <w:marRight w:val="0"/>
      <w:marTop w:val="0"/>
      <w:marBottom w:val="0"/>
      <w:divBdr>
        <w:top w:val="none" w:sz="0" w:space="0" w:color="auto"/>
        <w:left w:val="none" w:sz="0" w:space="0" w:color="auto"/>
        <w:bottom w:val="none" w:sz="0" w:space="0" w:color="auto"/>
        <w:right w:val="none" w:sz="0" w:space="0" w:color="auto"/>
      </w:divBdr>
    </w:div>
    <w:div w:id="806242158">
      <w:bodyDiv w:val="1"/>
      <w:marLeft w:val="0"/>
      <w:marRight w:val="0"/>
      <w:marTop w:val="0"/>
      <w:marBottom w:val="0"/>
      <w:divBdr>
        <w:top w:val="none" w:sz="0" w:space="0" w:color="auto"/>
        <w:left w:val="none" w:sz="0" w:space="0" w:color="auto"/>
        <w:bottom w:val="none" w:sz="0" w:space="0" w:color="auto"/>
        <w:right w:val="none" w:sz="0" w:space="0" w:color="auto"/>
      </w:divBdr>
    </w:div>
    <w:div w:id="807091655">
      <w:bodyDiv w:val="1"/>
      <w:marLeft w:val="0"/>
      <w:marRight w:val="0"/>
      <w:marTop w:val="0"/>
      <w:marBottom w:val="0"/>
      <w:divBdr>
        <w:top w:val="none" w:sz="0" w:space="0" w:color="auto"/>
        <w:left w:val="none" w:sz="0" w:space="0" w:color="auto"/>
        <w:bottom w:val="none" w:sz="0" w:space="0" w:color="auto"/>
        <w:right w:val="none" w:sz="0" w:space="0" w:color="auto"/>
      </w:divBdr>
    </w:div>
    <w:div w:id="814491179">
      <w:bodyDiv w:val="1"/>
      <w:marLeft w:val="0"/>
      <w:marRight w:val="0"/>
      <w:marTop w:val="0"/>
      <w:marBottom w:val="0"/>
      <w:divBdr>
        <w:top w:val="none" w:sz="0" w:space="0" w:color="auto"/>
        <w:left w:val="none" w:sz="0" w:space="0" w:color="auto"/>
        <w:bottom w:val="none" w:sz="0" w:space="0" w:color="auto"/>
        <w:right w:val="none" w:sz="0" w:space="0" w:color="auto"/>
      </w:divBdr>
      <w:divsChild>
        <w:div w:id="25763015">
          <w:marLeft w:val="0"/>
          <w:marRight w:val="0"/>
          <w:marTop w:val="0"/>
          <w:marBottom w:val="0"/>
          <w:divBdr>
            <w:top w:val="none" w:sz="0" w:space="0" w:color="auto"/>
            <w:left w:val="none" w:sz="0" w:space="0" w:color="auto"/>
            <w:bottom w:val="none" w:sz="0" w:space="0" w:color="auto"/>
            <w:right w:val="none" w:sz="0" w:space="0" w:color="auto"/>
          </w:divBdr>
        </w:div>
        <w:div w:id="28655126">
          <w:marLeft w:val="0"/>
          <w:marRight w:val="0"/>
          <w:marTop w:val="0"/>
          <w:marBottom w:val="0"/>
          <w:divBdr>
            <w:top w:val="none" w:sz="0" w:space="0" w:color="auto"/>
            <w:left w:val="none" w:sz="0" w:space="0" w:color="auto"/>
            <w:bottom w:val="none" w:sz="0" w:space="0" w:color="auto"/>
            <w:right w:val="none" w:sz="0" w:space="0" w:color="auto"/>
          </w:divBdr>
        </w:div>
        <w:div w:id="297224697">
          <w:marLeft w:val="0"/>
          <w:marRight w:val="0"/>
          <w:marTop w:val="0"/>
          <w:marBottom w:val="0"/>
          <w:divBdr>
            <w:top w:val="none" w:sz="0" w:space="0" w:color="auto"/>
            <w:left w:val="none" w:sz="0" w:space="0" w:color="auto"/>
            <w:bottom w:val="none" w:sz="0" w:space="0" w:color="auto"/>
            <w:right w:val="none" w:sz="0" w:space="0" w:color="auto"/>
          </w:divBdr>
        </w:div>
        <w:div w:id="408696100">
          <w:marLeft w:val="0"/>
          <w:marRight w:val="0"/>
          <w:marTop w:val="0"/>
          <w:marBottom w:val="0"/>
          <w:divBdr>
            <w:top w:val="none" w:sz="0" w:space="0" w:color="auto"/>
            <w:left w:val="none" w:sz="0" w:space="0" w:color="auto"/>
            <w:bottom w:val="none" w:sz="0" w:space="0" w:color="auto"/>
            <w:right w:val="none" w:sz="0" w:space="0" w:color="auto"/>
          </w:divBdr>
        </w:div>
        <w:div w:id="498078990">
          <w:marLeft w:val="0"/>
          <w:marRight w:val="0"/>
          <w:marTop w:val="0"/>
          <w:marBottom w:val="0"/>
          <w:divBdr>
            <w:top w:val="none" w:sz="0" w:space="0" w:color="auto"/>
            <w:left w:val="none" w:sz="0" w:space="0" w:color="auto"/>
            <w:bottom w:val="none" w:sz="0" w:space="0" w:color="auto"/>
            <w:right w:val="none" w:sz="0" w:space="0" w:color="auto"/>
          </w:divBdr>
        </w:div>
        <w:div w:id="663316402">
          <w:marLeft w:val="0"/>
          <w:marRight w:val="0"/>
          <w:marTop w:val="0"/>
          <w:marBottom w:val="0"/>
          <w:divBdr>
            <w:top w:val="none" w:sz="0" w:space="0" w:color="auto"/>
            <w:left w:val="none" w:sz="0" w:space="0" w:color="auto"/>
            <w:bottom w:val="none" w:sz="0" w:space="0" w:color="auto"/>
            <w:right w:val="none" w:sz="0" w:space="0" w:color="auto"/>
          </w:divBdr>
        </w:div>
        <w:div w:id="864714579">
          <w:marLeft w:val="0"/>
          <w:marRight w:val="0"/>
          <w:marTop w:val="0"/>
          <w:marBottom w:val="0"/>
          <w:divBdr>
            <w:top w:val="none" w:sz="0" w:space="0" w:color="auto"/>
            <w:left w:val="none" w:sz="0" w:space="0" w:color="auto"/>
            <w:bottom w:val="none" w:sz="0" w:space="0" w:color="auto"/>
            <w:right w:val="none" w:sz="0" w:space="0" w:color="auto"/>
          </w:divBdr>
        </w:div>
        <w:div w:id="1044062911">
          <w:marLeft w:val="0"/>
          <w:marRight w:val="0"/>
          <w:marTop w:val="0"/>
          <w:marBottom w:val="0"/>
          <w:divBdr>
            <w:top w:val="none" w:sz="0" w:space="0" w:color="auto"/>
            <w:left w:val="none" w:sz="0" w:space="0" w:color="auto"/>
            <w:bottom w:val="none" w:sz="0" w:space="0" w:color="auto"/>
            <w:right w:val="none" w:sz="0" w:space="0" w:color="auto"/>
          </w:divBdr>
        </w:div>
        <w:div w:id="1071611005">
          <w:marLeft w:val="0"/>
          <w:marRight w:val="0"/>
          <w:marTop w:val="0"/>
          <w:marBottom w:val="0"/>
          <w:divBdr>
            <w:top w:val="none" w:sz="0" w:space="0" w:color="auto"/>
            <w:left w:val="none" w:sz="0" w:space="0" w:color="auto"/>
            <w:bottom w:val="none" w:sz="0" w:space="0" w:color="auto"/>
            <w:right w:val="none" w:sz="0" w:space="0" w:color="auto"/>
          </w:divBdr>
        </w:div>
        <w:div w:id="1074280132">
          <w:marLeft w:val="0"/>
          <w:marRight w:val="0"/>
          <w:marTop w:val="0"/>
          <w:marBottom w:val="0"/>
          <w:divBdr>
            <w:top w:val="none" w:sz="0" w:space="0" w:color="auto"/>
            <w:left w:val="none" w:sz="0" w:space="0" w:color="auto"/>
            <w:bottom w:val="none" w:sz="0" w:space="0" w:color="auto"/>
            <w:right w:val="none" w:sz="0" w:space="0" w:color="auto"/>
          </w:divBdr>
        </w:div>
        <w:div w:id="1078946528">
          <w:marLeft w:val="0"/>
          <w:marRight w:val="0"/>
          <w:marTop w:val="0"/>
          <w:marBottom w:val="0"/>
          <w:divBdr>
            <w:top w:val="none" w:sz="0" w:space="0" w:color="auto"/>
            <w:left w:val="none" w:sz="0" w:space="0" w:color="auto"/>
            <w:bottom w:val="none" w:sz="0" w:space="0" w:color="auto"/>
            <w:right w:val="none" w:sz="0" w:space="0" w:color="auto"/>
          </w:divBdr>
        </w:div>
        <w:div w:id="1175803349">
          <w:marLeft w:val="0"/>
          <w:marRight w:val="0"/>
          <w:marTop w:val="0"/>
          <w:marBottom w:val="0"/>
          <w:divBdr>
            <w:top w:val="none" w:sz="0" w:space="0" w:color="auto"/>
            <w:left w:val="none" w:sz="0" w:space="0" w:color="auto"/>
            <w:bottom w:val="none" w:sz="0" w:space="0" w:color="auto"/>
            <w:right w:val="none" w:sz="0" w:space="0" w:color="auto"/>
          </w:divBdr>
        </w:div>
        <w:div w:id="1182236149">
          <w:marLeft w:val="0"/>
          <w:marRight w:val="0"/>
          <w:marTop w:val="0"/>
          <w:marBottom w:val="0"/>
          <w:divBdr>
            <w:top w:val="none" w:sz="0" w:space="0" w:color="auto"/>
            <w:left w:val="none" w:sz="0" w:space="0" w:color="auto"/>
            <w:bottom w:val="none" w:sz="0" w:space="0" w:color="auto"/>
            <w:right w:val="none" w:sz="0" w:space="0" w:color="auto"/>
          </w:divBdr>
        </w:div>
        <w:div w:id="1380126875">
          <w:marLeft w:val="0"/>
          <w:marRight w:val="0"/>
          <w:marTop w:val="0"/>
          <w:marBottom w:val="0"/>
          <w:divBdr>
            <w:top w:val="none" w:sz="0" w:space="0" w:color="auto"/>
            <w:left w:val="none" w:sz="0" w:space="0" w:color="auto"/>
            <w:bottom w:val="none" w:sz="0" w:space="0" w:color="auto"/>
            <w:right w:val="none" w:sz="0" w:space="0" w:color="auto"/>
          </w:divBdr>
        </w:div>
        <w:div w:id="1694652622">
          <w:marLeft w:val="0"/>
          <w:marRight w:val="0"/>
          <w:marTop w:val="0"/>
          <w:marBottom w:val="0"/>
          <w:divBdr>
            <w:top w:val="none" w:sz="0" w:space="0" w:color="auto"/>
            <w:left w:val="none" w:sz="0" w:space="0" w:color="auto"/>
            <w:bottom w:val="none" w:sz="0" w:space="0" w:color="auto"/>
            <w:right w:val="none" w:sz="0" w:space="0" w:color="auto"/>
          </w:divBdr>
        </w:div>
        <w:div w:id="1726483635">
          <w:marLeft w:val="0"/>
          <w:marRight w:val="0"/>
          <w:marTop w:val="0"/>
          <w:marBottom w:val="0"/>
          <w:divBdr>
            <w:top w:val="none" w:sz="0" w:space="0" w:color="auto"/>
            <w:left w:val="none" w:sz="0" w:space="0" w:color="auto"/>
            <w:bottom w:val="none" w:sz="0" w:space="0" w:color="auto"/>
            <w:right w:val="none" w:sz="0" w:space="0" w:color="auto"/>
          </w:divBdr>
        </w:div>
        <w:div w:id="1730153030">
          <w:marLeft w:val="0"/>
          <w:marRight w:val="0"/>
          <w:marTop w:val="0"/>
          <w:marBottom w:val="0"/>
          <w:divBdr>
            <w:top w:val="none" w:sz="0" w:space="0" w:color="auto"/>
            <w:left w:val="none" w:sz="0" w:space="0" w:color="auto"/>
            <w:bottom w:val="none" w:sz="0" w:space="0" w:color="auto"/>
            <w:right w:val="none" w:sz="0" w:space="0" w:color="auto"/>
          </w:divBdr>
        </w:div>
        <w:div w:id="1947232061">
          <w:marLeft w:val="0"/>
          <w:marRight w:val="0"/>
          <w:marTop w:val="0"/>
          <w:marBottom w:val="0"/>
          <w:divBdr>
            <w:top w:val="none" w:sz="0" w:space="0" w:color="auto"/>
            <w:left w:val="none" w:sz="0" w:space="0" w:color="auto"/>
            <w:bottom w:val="none" w:sz="0" w:space="0" w:color="auto"/>
            <w:right w:val="none" w:sz="0" w:space="0" w:color="auto"/>
          </w:divBdr>
        </w:div>
        <w:div w:id="2025471477">
          <w:marLeft w:val="0"/>
          <w:marRight w:val="0"/>
          <w:marTop w:val="0"/>
          <w:marBottom w:val="0"/>
          <w:divBdr>
            <w:top w:val="none" w:sz="0" w:space="0" w:color="auto"/>
            <w:left w:val="none" w:sz="0" w:space="0" w:color="auto"/>
            <w:bottom w:val="none" w:sz="0" w:space="0" w:color="auto"/>
            <w:right w:val="none" w:sz="0" w:space="0" w:color="auto"/>
          </w:divBdr>
        </w:div>
        <w:div w:id="2033266420">
          <w:marLeft w:val="0"/>
          <w:marRight w:val="0"/>
          <w:marTop w:val="0"/>
          <w:marBottom w:val="0"/>
          <w:divBdr>
            <w:top w:val="none" w:sz="0" w:space="0" w:color="auto"/>
            <w:left w:val="none" w:sz="0" w:space="0" w:color="auto"/>
            <w:bottom w:val="none" w:sz="0" w:space="0" w:color="auto"/>
            <w:right w:val="none" w:sz="0" w:space="0" w:color="auto"/>
          </w:divBdr>
        </w:div>
        <w:div w:id="2094353907">
          <w:marLeft w:val="0"/>
          <w:marRight w:val="0"/>
          <w:marTop w:val="0"/>
          <w:marBottom w:val="0"/>
          <w:divBdr>
            <w:top w:val="none" w:sz="0" w:space="0" w:color="auto"/>
            <w:left w:val="none" w:sz="0" w:space="0" w:color="auto"/>
            <w:bottom w:val="none" w:sz="0" w:space="0" w:color="auto"/>
            <w:right w:val="none" w:sz="0" w:space="0" w:color="auto"/>
          </w:divBdr>
        </w:div>
      </w:divsChild>
    </w:div>
    <w:div w:id="828864586">
      <w:bodyDiv w:val="1"/>
      <w:marLeft w:val="0"/>
      <w:marRight w:val="0"/>
      <w:marTop w:val="0"/>
      <w:marBottom w:val="0"/>
      <w:divBdr>
        <w:top w:val="none" w:sz="0" w:space="0" w:color="auto"/>
        <w:left w:val="none" w:sz="0" w:space="0" w:color="auto"/>
        <w:bottom w:val="none" w:sz="0" w:space="0" w:color="auto"/>
        <w:right w:val="none" w:sz="0" w:space="0" w:color="auto"/>
      </w:divBdr>
    </w:div>
    <w:div w:id="833421355">
      <w:bodyDiv w:val="1"/>
      <w:marLeft w:val="0"/>
      <w:marRight w:val="0"/>
      <w:marTop w:val="0"/>
      <w:marBottom w:val="0"/>
      <w:divBdr>
        <w:top w:val="none" w:sz="0" w:space="0" w:color="auto"/>
        <w:left w:val="none" w:sz="0" w:space="0" w:color="auto"/>
        <w:bottom w:val="none" w:sz="0" w:space="0" w:color="auto"/>
        <w:right w:val="none" w:sz="0" w:space="0" w:color="auto"/>
      </w:divBdr>
    </w:div>
    <w:div w:id="842478994">
      <w:bodyDiv w:val="1"/>
      <w:marLeft w:val="0"/>
      <w:marRight w:val="0"/>
      <w:marTop w:val="0"/>
      <w:marBottom w:val="0"/>
      <w:divBdr>
        <w:top w:val="none" w:sz="0" w:space="0" w:color="auto"/>
        <w:left w:val="none" w:sz="0" w:space="0" w:color="auto"/>
        <w:bottom w:val="none" w:sz="0" w:space="0" w:color="auto"/>
        <w:right w:val="none" w:sz="0" w:space="0" w:color="auto"/>
      </w:divBdr>
      <w:divsChild>
        <w:div w:id="1712069632">
          <w:marLeft w:val="0"/>
          <w:marRight w:val="0"/>
          <w:marTop w:val="0"/>
          <w:marBottom w:val="0"/>
          <w:divBdr>
            <w:top w:val="none" w:sz="0" w:space="0" w:color="auto"/>
            <w:left w:val="none" w:sz="0" w:space="0" w:color="auto"/>
            <w:bottom w:val="none" w:sz="0" w:space="0" w:color="auto"/>
            <w:right w:val="none" w:sz="0" w:space="0" w:color="auto"/>
          </w:divBdr>
        </w:div>
      </w:divsChild>
    </w:div>
    <w:div w:id="844248622">
      <w:bodyDiv w:val="1"/>
      <w:marLeft w:val="0"/>
      <w:marRight w:val="0"/>
      <w:marTop w:val="0"/>
      <w:marBottom w:val="0"/>
      <w:divBdr>
        <w:top w:val="none" w:sz="0" w:space="0" w:color="auto"/>
        <w:left w:val="none" w:sz="0" w:space="0" w:color="auto"/>
        <w:bottom w:val="none" w:sz="0" w:space="0" w:color="auto"/>
        <w:right w:val="none" w:sz="0" w:space="0" w:color="auto"/>
      </w:divBdr>
    </w:div>
    <w:div w:id="853887253">
      <w:bodyDiv w:val="1"/>
      <w:marLeft w:val="0"/>
      <w:marRight w:val="0"/>
      <w:marTop w:val="0"/>
      <w:marBottom w:val="0"/>
      <w:divBdr>
        <w:top w:val="none" w:sz="0" w:space="0" w:color="auto"/>
        <w:left w:val="none" w:sz="0" w:space="0" w:color="auto"/>
        <w:bottom w:val="none" w:sz="0" w:space="0" w:color="auto"/>
        <w:right w:val="none" w:sz="0" w:space="0" w:color="auto"/>
      </w:divBdr>
      <w:divsChild>
        <w:div w:id="486750745">
          <w:marLeft w:val="1166"/>
          <w:marRight w:val="0"/>
          <w:marTop w:val="115"/>
          <w:marBottom w:val="0"/>
          <w:divBdr>
            <w:top w:val="none" w:sz="0" w:space="0" w:color="auto"/>
            <w:left w:val="none" w:sz="0" w:space="0" w:color="auto"/>
            <w:bottom w:val="none" w:sz="0" w:space="0" w:color="auto"/>
            <w:right w:val="none" w:sz="0" w:space="0" w:color="auto"/>
          </w:divBdr>
        </w:div>
        <w:div w:id="495265846">
          <w:marLeft w:val="1166"/>
          <w:marRight w:val="0"/>
          <w:marTop w:val="115"/>
          <w:marBottom w:val="0"/>
          <w:divBdr>
            <w:top w:val="none" w:sz="0" w:space="0" w:color="auto"/>
            <w:left w:val="none" w:sz="0" w:space="0" w:color="auto"/>
            <w:bottom w:val="none" w:sz="0" w:space="0" w:color="auto"/>
            <w:right w:val="none" w:sz="0" w:space="0" w:color="auto"/>
          </w:divBdr>
        </w:div>
        <w:div w:id="946499673">
          <w:marLeft w:val="1166"/>
          <w:marRight w:val="0"/>
          <w:marTop w:val="115"/>
          <w:marBottom w:val="0"/>
          <w:divBdr>
            <w:top w:val="none" w:sz="0" w:space="0" w:color="auto"/>
            <w:left w:val="none" w:sz="0" w:space="0" w:color="auto"/>
            <w:bottom w:val="none" w:sz="0" w:space="0" w:color="auto"/>
            <w:right w:val="none" w:sz="0" w:space="0" w:color="auto"/>
          </w:divBdr>
        </w:div>
        <w:div w:id="998849150">
          <w:marLeft w:val="547"/>
          <w:marRight w:val="0"/>
          <w:marTop w:val="134"/>
          <w:marBottom w:val="0"/>
          <w:divBdr>
            <w:top w:val="none" w:sz="0" w:space="0" w:color="auto"/>
            <w:left w:val="none" w:sz="0" w:space="0" w:color="auto"/>
            <w:bottom w:val="none" w:sz="0" w:space="0" w:color="auto"/>
            <w:right w:val="none" w:sz="0" w:space="0" w:color="auto"/>
          </w:divBdr>
        </w:div>
        <w:div w:id="1660843577">
          <w:marLeft w:val="547"/>
          <w:marRight w:val="0"/>
          <w:marTop w:val="134"/>
          <w:marBottom w:val="0"/>
          <w:divBdr>
            <w:top w:val="none" w:sz="0" w:space="0" w:color="auto"/>
            <w:left w:val="none" w:sz="0" w:space="0" w:color="auto"/>
            <w:bottom w:val="none" w:sz="0" w:space="0" w:color="auto"/>
            <w:right w:val="none" w:sz="0" w:space="0" w:color="auto"/>
          </w:divBdr>
        </w:div>
        <w:div w:id="1717662489">
          <w:marLeft w:val="547"/>
          <w:marRight w:val="0"/>
          <w:marTop w:val="134"/>
          <w:marBottom w:val="0"/>
          <w:divBdr>
            <w:top w:val="none" w:sz="0" w:space="0" w:color="auto"/>
            <w:left w:val="none" w:sz="0" w:space="0" w:color="auto"/>
            <w:bottom w:val="none" w:sz="0" w:space="0" w:color="auto"/>
            <w:right w:val="none" w:sz="0" w:space="0" w:color="auto"/>
          </w:divBdr>
        </w:div>
      </w:divsChild>
    </w:div>
    <w:div w:id="873275328">
      <w:bodyDiv w:val="1"/>
      <w:marLeft w:val="0"/>
      <w:marRight w:val="0"/>
      <w:marTop w:val="0"/>
      <w:marBottom w:val="0"/>
      <w:divBdr>
        <w:top w:val="none" w:sz="0" w:space="0" w:color="auto"/>
        <w:left w:val="none" w:sz="0" w:space="0" w:color="auto"/>
        <w:bottom w:val="none" w:sz="0" w:space="0" w:color="auto"/>
        <w:right w:val="none" w:sz="0" w:space="0" w:color="auto"/>
      </w:divBdr>
      <w:divsChild>
        <w:div w:id="2102600978">
          <w:marLeft w:val="0"/>
          <w:marRight w:val="0"/>
          <w:marTop w:val="0"/>
          <w:marBottom w:val="0"/>
          <w:divBdr>
            <w:top w:val="none" w:sz="0" w:space="0" w:color="auto"/>
            <w:left w:val="none" w:sz="0" w:space="0" w:color="auto"/>
            <w:bottom w:val="none" w:sz="0" w:space="0" w:color="auto"/>
            <w:right w:val="none" w:sz="0" w:space="0" w:color="auto"/>
          </w:divBdr>
          <w:divsChild>
            <w:div w:id="12655027">
              <w:marLeft w:val="0"/>
              <w:marRight w:val="0"/>
              <w:marTop w:val="0"/>
              <w:marBottom w:val="0"/>
              <w:divBdr>
                <w:top w:val="none" w:sz="0" w:space="0" w:color="auto"/>
                <w:left w:val="none" w:sz="0" w:space="0" w:color="auto"/>
                <w:bottom w:val="none" w:sz="0" w:space="0" w:color="auto"/>
                <w:right w:val="none" w:sz="0" w:space="0" w:color="auto"/>
              </w:divBdr>
            </w:div>
            <w:div w:id="754784788">
              <w:marLeft w:val="0"/>
              <w:marRight w:val="0"/>
              <w:marTop w:val="0"/>
              <w:marBottom w:val="0"/>
              <w:divBdr>
                <w:top w:val="none" w:sz="0" w:space="0" w:color="auto"/>
                <w:left w:val="none" w:sz="0" w:space="0" w:color="auto"/>
                <w:bottom w:val="none" w:sz="0" w:space="0" w:color="auto"/>
                <w:right w:val="none" w:sz="0" w:space="0" w:color="auto"/>
              </w:divBdr>
            </w:div>
            <w:div w:id="1334797400">
              <w:marLeft w:val="0"/>
              <w:marRight w:val="0"/>
              <w:marTop w:val="0"/>
              <w:marBottom w:val="0"/>
              <w:divBdr>
                <w:top w:val="none" w:sz="0" w:space="0" w:color="auto"/>
                <w:left w:val="none" w:sz="0" w:space="0" w:color="auto"/>
                <w:bottom w:val="none" w:sz="0" w:space="0" w:color="auto"/>
                <w:right w:val="none" w:sz="0" w:space="0" w:color="auto"/>
              </w:divBdr>
            </w:div>
            <w:div w:id="1459489592">
              <w:marLeft w:val="0"/>
              <w:marRight w:val="0"/>
              <w:marTop w:val="0"/>
              <w:marBottom w:val="0"/>
              <w:divBdr>
                <w:top w:val="none" w:sz="0" w:space="0" w:color="auto"/>
                <w:left w:val="none" w:sz="0" w:space="0" w:color="auto"/>
                <w:bottom w:val="none" w:sz="0" w:space="0" w:color="auto"/>
                <w:right w:val="none" w:sz="0" w:space="0" w:color="auto"/>
              </w:divBdr>
            </w:div>
            <w:div w:id="1523396139">
              <w:marLeft w:val="0"/>
              <w:marRight w:val="0"/>
              <w:marTop w:val="0"/>
              <w:marBottom w:val="0"/>
              <w:divBdr>
                <w:top w:val="none" w:sz="0" w:space="0" w:color="auto"/>
                <w:left w:val="none" w:sz="0" w:space="0" w:color="auto"/>
                <w:bottom w:val="none" w:sz="0" w:space="0" w:color="auto"/>
                <w:right w:val="none" w:sz="0" w:space="0" w:color="auto"/>
              </w:divBdr>
            </w:div>
            <w:div w:id="1591039368">
              <w:marLeft w:val="0"/>
              <w:marRight w:val="0"/>
              <w:marTop w:val="0"/>
              <w:marBottom w:val="0"/>
              <w:divBdr>
                <w:top w:val="none" w:sz="0" w:space="0" w:color="auto"/>
                <w:left w:val="none" w:sz="0" w:space="0" w:color="auto"/>
                <w:bottom w:val="none" w:sz="0" w:space="0" w:color="auto"/>
                <w:right w:val="none" w:sz="0" w:space="0" w:color="auto"/>
              </w:divBdr>
            </w:div>
            <w:div w:id="19337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752">
      <w:bodyDiv w:val="1"/>
      <w:marLeft w:val="0"/>
      <w:marRight w:val="0"/>
      <w:marTop w:val="0"/>
      <w:marBottom w:val="0"/>
      <w:divBdr>
        <w:top w:val="none" w:sz="0" w:space="0" w:color="auto"/>
        <w:left w:val="none" w:sz="0" w:space="0" w:color="auto"/>
        <w:bottom w:val="none" w:sz="0" w:space="0" w:color="auto"/>
        <w:right w:val="none" w:sz="0" w:space="0" w:color="auto"/>
      </w:divBdr>
    </w:div>
    <w:div w:id="885873956">
      <w:bodyDiv w:val="1"/>
      <w:marLeft w:val="0"/>
      <w:marRight w:val="0"/>
      <w:marTop w:val="0"/>
      <w:marBottom w:val="0"/>
      <w:divBdr>
        <w:top w:val="none" w:sz="0" w:space="0" w:color="auto"/>
        <w:left w:val="none" w:sz="0" w:space="0" w:color="auto"/>
        <w:bottom w:val="none" w:sz="0" w:space="0" w:color="auto"/>
        <w:right w:val="none" w:sz="0" w:space="0" w:color="auto"/>
      </w:divBdr>
    </w:div>
    <w:div w:id="928585189">
      <w:bodyDiv w:val="1"/>
      <w:marLeft w:val="0"/>
      <w:marRight w:val="0"/>
      <w:marTop w:val="0"/>
      <w:marBottom w:val="0"/>
      <w:divBdr>
        <w:top w:val="none" w:sz="0" w:space="0" w:color="auto"/>
        <w:left w:val="none" w:sz="0" w:space="0" w:color="auto"/>
        <w:bottom w:val="none" w:sz="0" w:space="0" w:color="auto"/>
        <w:right w:val="none" w:sz="0" w:space="0" w:color="auto"/>
      </w:divBdr>
    </w:div>
    <w:div w:id="930703851">
      <w:bodyDiv w:val="1"/>
      <w:marLeft w:val="0"/>
      <w:marRight w:val="0"/>
      <w:marTop w:val="0"/>
      <w:marBottom w:val="0"/>
      <w:divBdr>
        <w:top w:val="none" w:sz="0" w:space="0" w:color="auto"/>
        <w:left w:val="none" w:sz="0" w:space="0" w:color="auto"/>
        <w:bottom w:val="none" w:sz="0" w:space="0" w:color="auto"/>
        <w:right w:val="none" w:sz="0" w:space="0" w:color="auto"/>
      </w:divBdr>
      <w:divsChild>
        <w:div w:id="162279322">
          <w:marLeft w:val="0"/>
          <w:marRight w:val="0"/>
          <w:marTop w:val="0"/>
          <w:marBottom w:val="0"/>
          <w:divBdr>
            <w:top w:val="none" w:sz="0" w:space="0" w:color="auto"/>
            <w:left w:val="none" w:sz="0" w:space="0" w:color="auto"/>
            <w:bottom w:val="none" w:sz="0" w:space="0" w:color="auto"/>
            <w:right w:val="none" w:sz="0" w:space="0" w:color="auto"/>
          </w:divBdr>
        </w:div>
        <w:div w:id="397824283">
          <w:marLeft w:val="0"/>
          <w:marRight w:val="0"/>
          <w:marTop w:val="0"/>
          <w:marBottom w:val="0"/>
          <w:divBdr>
            <w:top w:val="none" w:sz="0" w:space="0" w:color="auto"/>
            <w:left w:val="none" w:sz="0" w:space="0" w:color="auto"/>
            <w:bottom w:val="none" w:sz="0" w:space="0" w:color="auto"/>
            <w:right w:val="none" w:sz="0" w:space="0" w:color="auto"/>
          </w:divBdr>
        </w:div>
        <w:div w:id="734355284">
          <w:marLeft w:val="0"/>
          <w:marRight w:val="0"/>
          <w:marTop w:val="0"/>
          <w:marBottom w:val="0"/>
          <w:divBdr>
            <w:top w:val="none" w:sz="0" w:space="0" w:color="auto"/>
            <w:left w:val="none" w:sz="0" w:space="0" w:color="auto"/>
            <w:bottom w:val="none" w:sz="0" w:space="0" w:color="auto"/>
            <w:right w:val="none" w:sz="0" w:space="0" w:color="auto"/>
          </w:divBdr>
        </w:div>
        <w:div w:id="1088187660">
          <w:marLeft w:val="0"/>
          <w:marRight w:val="0"/>
          <w:marTop w:val="0"/>
          <w:marBottom w:val="0"/>
          <w:divBdr>
            <w:top w:val="none" w:sz="0" w:space="0" w:color="auto"/>
            <w:left w:val="none" w:sz="0" w:space="0" w:color="auto"/>
            <w:bottom w:val="none" w:sz="0" w:space="0" w:color="auto"/>
            <w:right w:val="none" w:sz="0" w:space="0" w:color="auto"/>
          </w:divBdr>
        </w:div>
      </w:divsChild>
    </w:div>
    <w:div w:id="973025073">
      <w:bodyDiv w:val="1"/>
      <w:marLeft w:val="0"/>
      <w:marRight w:val="0"/>
      <w:marTop w:val="0"/>
      <w:marBottom w:val="0"/>
      <w:divBdr>
        <w:top w:val="none" w:sz="0" w:space="0" w:color="auto"/>
        <w:left w:val="none" w:sz="0" w:space="0" w:color="auto"/>
        <w:bottom w:val="none" w:sz="0" w:space="0" w:color="auto"/>
        <w:right w:val="none" w:sz="0" w:space="0" w:color="auto"/>
      </w:divBdr>
      <w:divsChild>
        <w:div w:id="1102920930">
          <w:marLeft w:val="547"/>
          <w:marRight w:val="0"/>
          <w:marTop w:val="77"/>
          <w:marBottom w:val="0"/>
          <w:divBdr>
            <w:top w:val="none" w:sz="0" w:space="0" w:color="auto"/>
            <w:left w:val="none" w:sz="0" w:space="0" w:color="auto"/>
            <w:bottom w:val="none" w:sz="0" w:space="0" w:color="auto"/>
            <w:right w:val="none" w:sz="0" w:space="0" w:color="auto"/>
          </w:divBdr>
        </w:div>
      </w:divsChild>
    </w:div>
    <w:div w:id="974455987">
      <w:bodyDiv w:val="1"/>
      <w:marLeft w:val="0"/>
      <w:marRight w:val="0"/>
      <w:marTop w:val="0"/>
      <w:marBottom w:val="0"/>
      <w:divBdr>
        <w:top w:val="none" w:sz="0" w:space="0" w:color="auto"/>
        <w:left w:val="none" w:sz="0" w:space="0" w:color="auto"/>
        <w:bottom w:val="none" w:sz="0" w:space="0" w:color="auto"/>
        <w:right w:val="none" w:sz="0" w:space="0" w:color="auto"/>
      </w:divBdr>
      <w:divsChild>
        <w:div w:id="12876951">
          <w:marLeft w:val="0"/>
          <w:marRight w:val="0"/>
          <w:marTop w:val="0"/>
          <w:marBottom w:val="0"/>
          <w:divBdr>
            <w:top w:val="none" w:sz="0" w:space="0" w:color="auto"/>
            <w:left w:val="none" w:sz="0" w:space="0" w:color="auto"/>
            <w:bottom w:val="none" w:sz="0" w:space="0" w:color="auto"/>
            <w:right w:val="none" w:sz="0" w:space="0" w:color="auto"/>
          </w:divBdr>
        </w:div>
        <w:div w:id="20975554">
          <w:marLeft w:val="0"/>
          <w:marRight w:val="0"/>
          <w:marTop w:val="0"/>
          <w:marBottom w:val="0"/>
          <w:divBdr>
            <w:top w:val="none" w:sz="0" w:space="0" w:color="auto"/>
            <w:left w:val="none" w:sz="0" w:space="0" w:color="auto"/>
            <w:bottom w:val="none" w:sz="0" w:space="0" w:color="auto"/>
            <w:right w:val="none" w:sz="0" w:space="0" w:color="auto"/>
          </w:divBdr>
        </w:div>
        <w:div w:id="24792118">
          <w:marLeft w:val="0"/>
          <w:marRight w:val="0"/>
          <w:marTop w:val="0"/>
          <w:marBottom w:val="0"/>
          <w:divBdr>
            <w:top w:val="none" w:sz="0" w:space="0" w:color="auto"/>
            <w:left w:val="none" w:sz="0" w:space="0" w:color="auto"/>
            <w:bottom w:val="none" w:sz="0" w:space="0" w:color="auto"/>
            <w:right w:val="none" w:sz="0" w:space="0" w:color="auto"/>
          </w:divBdr>
        </w:div>
        <w:div w:id="79104133">
          <w:marLeft w:val="0"/>
          <w:marRight w:val="0"/>
          <w:marTop w:val="0"/>
          <w:marBottom w:val="0"/>
          <w:divBdr>
            <w:top w:val="none" w:sz="0" w:space="0" w:color="auto"/>
            <w:left w:val="none" w:sz="0" w:space="0" w:color="auto"/>
            <w:bottom w:val="none" w:sz="0" w:space="0" w:color="auto"/>
            <w:right w:val="none" w:sz="0" w:space="0" w:color="auto"/>
          </w:divBdr>
        </w:div>
        <w:div w:id="189690692">
          <w:marLeft w:val="0"/>
          <w:marRight w:val="0"/>
          <w:marTop w:val="0"/>
          <w:marBottom w:val="0"/>
          <w:divBdr>
            <w:top w:val="none" w:sz="0" w:space="0" w:color="auto"/>
            <w:left w:val="none" w:sz="0" w:space="0" w:color="auto"/>
            <w:bottom w:val="none" w:sz="0" w:space="0" w:color="auto"/>
            <w:right w:val="none" w:sz="0" w:space="0" w:color="auto"/>
          </w:divBdr>
        </w:div>
        <w:div w:id="314259365">
          <w:marLeft w:val="0"/>
          <w:marRight w:val="0"/>
          <w:marTop w:val="0"/>
          <w:marBottom w:val="0"/>
          <w:divBdr>
            <w:top w:val="none" w:sz="0" w:space="0" w:color="auto"/>
            <w:left w:val="none" w:sz="0" w:space="0" w:color="auto"/>
            <w:bottom w:val="none" w:sz="0" w:space="0" w:color="auto"/>
            <w:right w:val="none" w:sz="0" w:space="0" w:color="auto"/>
          </w:divBdr>
        </w:div>
        <w:div w:id="328413720">
          <w:marLeft w:val="0"/>
          <w:marRight w:val="0"/>
          <w:marTop w:val="0"/>
          <w:marBottom w:val="0"/>
          <w:divBdr>
            <w:top w:val="none" w:sz="0" w:space="0" w:color="auto"/>
            <w:left w:val="none" w:sz="0" w:space="0" w:color="auto"/>
            <w:bottom w:val="none" w:sz="0" w:space="0" w:color="auto"/>
            <w:right w:val="none" w:sz="0" w:space="0" w:color="auto"/>
          </w:divBdr>
        </w:div>
        <w:div w:id="385639464">
          <w:marLeft w:val="0"/>
          <w:marRight w:val="0"/>
          <w:marTop w:val="0"/>
          <w:marBottom w:val="0"/>
          <w:divBdr>
            <w:top w:val="none" w:sz="0" w:space="0" w:color="auto"/>
            <w:left w:val="none" w:sz="0" w:space="0" w:color="auto"/>
            <w:bottom w:val="none" w:sz="0" w:space="0" w:color="auto"/>
            <w:right w:val="none" w:sz="0" w:space="0" w:color="auto"/>
          </w:divBdr>
        </w:div>
        <w:div w:id="400100387">
          <w:marLeft w:val="0"/>
          <w:marRight w:val="0"/>
          <w:marTop w:val="0"/>
          <w:marBottom w:val="0"/>
          <w:divBdr>
            <w:top w:val="none" w:sz="0" w:space="0" w:color="auto"/>
            <w:left w:val="none" w:sz="0" w:space="0" w:color="auto"/>
            <w:bottom w:val="none" w:sz="0" w:space="0" w:color="auto"/>
            <w:right w:val="none" w:sz="0" w:space="0" w:color="auto"/>
          </w:divBdr>
        </w:div>
        <w:div w:id="492836797">
          <w:marLeft w:val="0"/>
          <w:marRight w:val="0"/>
          <w:marTop w:val="0"/>
          <w:marBottom w:val="0"/>
          <w:divBdr>
            <w:top w:val="none" w:sz="0" w:space="0" w:color="auto"/>
            <w:left w:val="none" w:sz="0" w:space="0" w:color="auto"/>
            <w:bottom w:val="none" w:sz="0" w:space="0" w:color="auto"/>
            <w:right w:val="none" w:sz="0" w:space="0" w:color="auto"/>
          </w:divBdr>
        </w:div>
        <w:div w:id="514657288">
          <w:marLeft w:val="0"/>
          <w:marRight w:val="0"/>
          <w:marTop w:val="0"/>
          <w:marBottom w:val="0"/>
          <w:divBdr>
            <w:top w:val="none" w:sz="0" w:space="0" w:color="auto"/>
            <w:left w:val="none" w:sz="0" w:space="0" w:color="auto"/>
            <w:bottom w:val="none" w:sz="0" w:space="0" w:color="auto"/>
            <w:right w:val="none" w:sz="0" w:space="0" w:color="auto"/>
          </w:divBdr>
        </w:div>
        <w:div w:id="524948030">
          <w:marLeft w:val="0"/>
          <w:marRight w:val="0"/>
          <w:marTop w:val="0"/>
          <w:marBottom w:val="0"/>
          <w:divBdr>
            <w:top w:val="none" w:sz="0" w:space="0" w:color="auto"/>
            <w:left w:val="none" w:sz="0" w:space="0" w:color="auto"/>
            <w:bottom w:val="none" w:sz="0" w:space="0" w:color="auto"/>
            <w:right w:val="none" w:sz="0" w:space="0" w:color="auto"/>
          </w:divBdr>
        </w:div>
        <w:div w:id="609433893">
          <w:marLeft w:val="0"/>
          <w:marRight w:val="0"/>
          <w:marTop w:val="0"/>
          <w:marBottom w:val="0"/>
          <w:divBdr>
            <w:top w:val="none" w:sz="0" w:space="0" w:color="auto"/>
            <w:left w:val="none" w:sz="0" w:space="0" w:color="auto"/>
            <w:bottom w:val="none" w:sz="0" w:space="0" w:color="auto"/>
            <w:right w:val="none" w:sz="0" w:space="0" w:color="auto"/>
          </w:divBdr>
        </w:div>
        <w:div w:id="697660761">
          <w:marLeft w:val="0"/>
          <w:marRight w:val="0"/>
          <w:marTop w:val="0"/>
          <w:marBottom w:val="0"/>
          <w:divBdr>
            <w:top w:val="none" w:sz="0" w:space="0" w:color="auto"/>
            <w:left w:val="none" w:sz="0" w:space="0" w:color="auto"/>
            <w:bottom w:val="none" w:sz="0" w:space="0" w:color="auto"/>
            <w:right w:val="none" w:sz="0" w:space="0" w:color="auto"/>
          </w:divBdr>
        </w:div>
        <w:div w:id="737050231">
          <w:marLeft w:val="0"/>
          <w:marRight w:val="0"/>
          <w:marTop w:val="0"/>
          <w:marBottom w:val="0"/>
          <w:divBdr>
            <w:top w:val="none" w:sz="0" w:space="0" w:color="auto"/>
            <w:left w:val="none" w:sz="0" w:space="0" w:color="auto"/>
            <w:bottom w:val="none" w:sz="0" w:space="0" w:color="auto"/>
            <w:right w:val="none" w:sz="0" w:space="0" w:color="auto"/>
          </w:divBdr>
        </w:div>
        <w:div w:id="917203353">
          <w:marLeft w:val="0"/>
          <w:marRight w:val="0"/>
          <w:marTop w:val="0"/>
          <w:marBottom w:val="0"/>
          <w:divBdr>
            <w:top w:val="none" w:sz="0" w:space="0" w:color="auto"/>
            <w:left w:val="none" w:sz="0" w:space="0" w:color="auto"/>
            <w:bottom w:val="none" w:sz="0" w:space="0" w:color="auto"/>
            <w:right w:val="none" w:sz="0" w:space="0" w:color="auto"/>
          </w:divBdr>
        </w:div>
        <w:div w:id="979312302">
          <w:marLeft w:val="0"/>
          <w:marRight w:val="0"/>
          <w:marTop w:val="0"/>
          <w:marBottom w:val="0"/>
          <w:divBdr>
            <w:top w:val="none" w:sz="0" w:space="0" w:color="auto"/>
            <w:left w:val="none" w:sz="0" w:space="0" w:color="auto"/>
            <w:bottom w:val="none" w:sz="0" w:space="0" w:color="auto"/>
            <w:right w:val="none" w:sz="0" w:space="0" w:color="auto"/>
          </w:divBdr>
        </w:div>
        <w:div w:id="1010061453">
          <w:marLeft w:val="0"/>
          <w:marRight w:val="0"/>
          <w:marTop w:val="0"/>
          <w:marBottom w:val="0"/>
          <w:divBdr>
            <w:top w:val="none" w:sz="0" w:space="0" w:color="auto"/>
            <w:left w:val="none" w:sz="0" w:space="0" w:color="auto"/>
            <w:bottom w:val="none" w:sz="0" w:space="0" w:color="auto"/>
            <w:right w:val="none" w:sz="0" w:space="0" w:color="auto"/>
          </w:divBdr>
        </w:div>
        <w:div w:id="1076049294">
          <w:marLeft w:val="0"/>
          <w:marRight w:val="0"/>
          <w:marTop w:val="0"/>
          <w:marBottom w:val="0"/>
          <w:divBdr>
            <w:top w:val="none" w:sz="0" w:space="0" w:color="auto"/>
            <w:left w:val="none" w:sz="0" w:space="0" w:color="auto"/>
            <w:bottom w:val="none" w:sz="0" w:space="0" w:color="auto"/>
            <w:right w:val="none" w:sz="0" w:space="0" w:color="auto"/>
          </w:divBdr>
        </w:div>
        <w:div w:id="1092555087">
          <w:marLeft w:val="0"/>
          <w:marRight w:val="0"/>
          <w:marTop w:val="0"/>
          <w:marBottom w:val="0"/>
          <w:divBdr>
            <w:top w:val="none" w:sz="0" w:space="0" w:color="auto"/>
            <w:left w:val="none" w:sz="0" w:space="0" w:color="auto"/>
            <w:bottom w:val="none" w:sz="0" w:space="0" w:color="auto"/>
            <w:right w:val="none" w:sz="0" w:space="0" w:color="auto"/>
          </w:divBdr>
        </w:div>
        <w:div w:id="1285966573">
          <w:marLeft w:val="0"/>
          <w:marRight w:val="0"/>
          <w:marTop w:val="0"/>
          <w:marBottom w:val="0"/>
          <w:divBdr>
            <w:top w:val="none" w:sz="0" w:space="0" w:color="auto"/>
            <w:left w:val="none" w:sz="0" w:space="0" w:color="auto"/>
            <w:bottom w:val="none" w:sz="0" w:space="0" w:color="auto"/>
            <w:right w:val="none" w:sz="0" w:space="0" w:color="auto"/>
          </w:divBdr>
        </w:div>
        <w:div w:id="1303189969">
          <w:marLeft w:val="0"/>
          <w:marRight w:val="0"/>
          <w:marTop w:val="0"/>
          <w:marBottom w:val="0"/>
          <w:divBdr>
            <w:top w:val="none" w:sz="0" w:space="0" w:color="auto"/>
            <w:left w:val="none" w:sz="0" w:space="0" w:color="auto"/>
            <w:bottom w:val="none" w:sz="0" w:space="0" w:color="auto"/>
            <w:right w:val="none" w:sz="0" w:space="0" w:color="auto"/>
          </w:divBdr>
        </w:div>
        <w:div w:id="1314407582">
          <w:marLeft w:val="0"/>
          <w:marRight w:val="0"/>
          <w:marTop w:val="0"/>
          <w:marBottom w:val="0"/>
          <w:divBdr>
            <w:top w:val="none" w:sz="0" w:space="0" w:color="auto"/>
            <w:left w:val="none" w:sz="0" w:space="0" w:color="auto"/>
            <w:bottom w:val="none" w:sz="0" w:space="0" w:color="auto"/>
            <w:right w:val="none" w:sz="0" w:space="0" w:color="auto"/>
          </w:divBdr>
        </w:div>
        <w:div w:id="1370182748">
          <w:marLeft w:val="0"/>
          <w:marRight w:val="0"/>
          <w:marTop w:val="0"/>
          <w:marBottom w:val="0"/>
          <w:divBdr>
            <w:top w:val="none" w:sz="0" w:space="0" w:color="auto"/>
            <w:left w:val="none" w:sz="0" w:space="0" w:color="auto"/>
            <w:bottom w:val="none" w:sz="0" w:space="0" w:color="auto"/>
            <w:right w:val="none" w:sz="0" w:space="0" w:color="auto"/>
          </w:divBdr>
        </w:div>
        <w:div w:id="1418475781">
          <w:marLeft w:val="0"/>
          <w:marRight w:val="0"/>
          <w:marTop w:val="0"/>
          <w:marBottom w:val="0"/>
          <w:divBdr>
            <w:top w:val="none" w:sz="0" w:space="0" w:color="auto"/>
            <w:left w:val="none" w:sz="0" w:space="0" w:color="auto"/>
            <w:bottom w:val="none" w:sz="0" w:space="0" w:color="auto"/>
            <w:right w:val="none" w:sz="0" w:space="0" w:color="auto"/>
          </w:divBdr>
        </w:div>
        <w:div w:id="1781290670">
          <w:marLeft w:val="0"/>
          <w:marRight w:val="0"/>
          <w:marTop w:val="0"/>
          <w:marBottom w:val="0"/>
          <w:divBdr>
            <w:top w:val="none" w:sz="0" w:space="0" w:color="auto"/>
            <w:left w:val="none" w:sz="0" w:space="0" w:color="auto"/>
            <w:bottom w:val="none" w:sz="0" w:space="0" w:color="auto"/>
            <w:right w:val="none" w:sz="0" w:space="0" w:color="auto"/>
          </w:divBdr>
        </w:div>
        <w:div w:id="1830097872">
          <w:marLeft w:val="0"/>
          <w:marRight w:val="0"/>
          <w:marTop w:val="0"/>
          <w:marBottom w:val="0"/>
          <w:divBdr>
            <w:top w:val="none" w:sz="0" w:space="0" w:color="auto"/>
            <w:left w:val="none" w:sz="0" w:space="0" w:color="auto"/>
            <w:bottom w:val="none" w:sz="0" w:space="0" w:color="auto"/>
            <w:right w:val="none" w:sz="0" w:space="0" w:color="auto"/>
          </w:divBdr>
        </w:div>
        <w:div w:id="1938783100">
          <w:marLeft w:val="0"/>
          <w:marRight w:val="0"/>
          <w:marTop w:val="0"/>
          <w:marBottom w:val="0"/>
          <w:divBdr>
            <w:top w:val="none" w:sz="0" w:space="0" w:color="auto"/>
            <w:left w:val="none" w:sz="0" w:space="0" w:color="auto"/>
            <w:bottom w:val="none" w:sz="0" w:space="0" w:color="auto"/>
            <w:right w:val="none" w:sz="0" w:space="0" w:color="auto"/>
          </w:divBdr>
        </w:div>
        <w:div w:id="1995375324">
          <w:marLeft w:val="0"/>
          <w:marRight w:val="0"/>
          <w:marTop w:val="0"/>
          <w:marBottom w:val="0"/>
          <w:divBdr>
            <w:top w:val="none" w:sz="0" w:space="0" w:color="auto"/>
            <w:left w:val="none" w:sz="0" w:space="0" w:color="auto"/>
            <w:bottom w:val="none" w:sz="0" w:space="0" w:color="auto"/>
            <w:right w:val="none" w:sz="0" w:space="0" w:color="auto"/>
          </w:divBdr>
        </w:div>
        <w:div w:id="2062439456">
          <w:marLeft w:val="0"/>
          <w:marRight w:val="0"/>
          <w:marTop w:val="0"/>
          <w:marBottom w:val="0"/>
          <w:divBdr>
            <w:top w:val="none" w:sz="0" w:space="0" w:color="auto"/>
            <w:left w:val="none" w:sz="0" w:space="0" w:color="auto"/>
            <w:bottom w:val="none" w:sz="0" w:space="0" w:color="auto"/>
            <w:right w:val="none" w:sz="0" w:space="0" w:color="auto"/>
          </w:divBdr>
        </w:div>
        <w:div w:id="2082100411">
          <w:marLeft w:val="0"/>
          <w:marRight w:val="0"/>
          <w:marTop w:val="0"/>
          <w:marBottom w:val="0"/>
          <w:divBdr>
            <w:top w:val="none" w:sz="0" w:space="0" w:color="auto"/>
            <w:left w:val="none" w:sz="0" w:space="0" w:color="auto"/>
            <w:bottom w:val="none" w:sz="0" w:space="0" w:color="auto"/>
            <w:right w:val="none" w:sz="0" w:space="0" w:color="auto"/>
          </w:divBdr>
        </w:div>
        <w:div w:id="2082865209">
          <w:marLeft w:val="0"/>
          <w:marRight w:val="0"/>
          <w:marTop w:val="0"/>
          <w:marBottom w:val="0"/>
          <w:divBdr>
            <w:top w:val="none" w:sz="0" w:space="0" w:color="auto"/>
            <w:left w:val="none" w:sz="0" w:space="0" w:color="auto"/>
            <w:bottom w:val="none" w:sz="0" w:space="0" w:color="auto"/>
            <w:right w:val="none" w:sz="0" w:space="0" w:color="auto"/>
          </w:divBdr>
        </w:div>
        <w:div w:id="2126464532">
          <w:marLeft w:val="0"/>
          <w:marRight w:val="0"/>
          <w:marTop w:val="0"/>
          <w:marBottom w:val="0"/>
          <w:divBdr>
            <w:top w:val="none" w:sz="0" w:space="0" w:color="auto"/>
            <w:left w:val="none" w:sz="0" w:space="0" w:color="auto"/>
            <w:bottom w:val="none" w:sz="0" w:space="0" w:color="auto"/>
            <w:right w:val="none" w:sz="0" w:space="0" w:color="auto"/>
          </w:divBdr>
        </w:div>
      </w:divsChild>
    </w:div>
    <w:div w:id="1022362145">
      <w:bodyDiv w:val="1"/>
      <w:marLeft w:val="0"/>
      <w:marRight w:val="0"/>
      <w:marTop w:val="0"/>
      <w:marBottom w:val="0"/>
      <w:divBdr>
        <w:top w:val="none" w:sz="0" w:space="0" w:color="auto"/>
        <w:left w:val="none" w:sz="0" w:space="0" w:color="auto"/>
        <w:bottom w:val="none" w:sz="0" w:space="0" w:color="auto"/>
        <w:right w:val="none" w:sz="0" w:space="0" w:color="auto"/>
      </w:divBdr>
    </w:div>
    <w:div w:id="1044406223">
      <w:bodyDiv w:val="1"/>
      <w:marLeft w:val="0"/>
      <w:marRight w:val="0"/>
      <w:marTop w:val="0"/>
      <w:marBottom w:val="0"/>
      <w:divBdr>
        <w:top w:val="none" w:sz="0" w:space="0" w:color="auto"/>
        <w:left w:val="none" w:sz="0" w:space="0" w:color="auto"/>
        <w:bottom w:val="none" w:sz="0" w:space="0" w:color="auto"/>
        <w:right w:val="none" w:sz="0" w:space="0" w:color="auto"/>
      </w:divBdr>
    </w:div>
    <w:div w:id="1065570002">
      <w:bodyDiv w:val="1"/>
      <w:marLeft w:val="0"/>
      <w:marRight w:val="0"/>
      <w:marTop w:val="0"/>
      <w:marBottom w:val="0"/>
      <w:divBdr>
        <w:top w:val="none" w:sz="0" w:space="0" w:color="auto"/>
        <w:left w:val="none" w:sz="0" w:space="0" w:color="auto"/>
        <w:bottom w:val="none" w:sz="0" w:space="0" w:color="auto"/>
        <w:right w:val="none" w:sz="0" w:space="0" w:color="auto"/>
      </w:divBdr>
      <w:divsChild>
        <w:div w:id="1295527457">
          <w:marLeft w:val="0"/>
          <w:marRight w:val="0"/>
          <w:marTop w:val="0"/>
          <w:marBottom w:val="0"/>
          <w:divBdr>
            <w:top w:val="none" w:sz="0" w:space="0" w:color="auto"/>
            <w:left w:val="none" w:sz="0" w:space="0" w:color="auto"/>
            <w:bottom w:val="none" w:sz="0" w:space="0" w:color="auto"/>
            <w:right w:val="none" w:sz="0" w:space="0" w:color="auto"/>
          </w:divBdr>
          <w:divsChild>
            <w:div w:id="738135910">
              <w:marLeft w:val="0"/>
              <w:marRight w:val="0"/>
              <w:marTop w:val="0"/>
              <w:marBottom w:val="0"/>
              <w:divBdr>
                <w:top w:val="none" w:sz="0" w:space="0" w:color="auto"/>
                <w:left w:val="none" w:sz="0" w:space="0" w:color="auto"/>
                <w:bottom w:val="none" w:sz="0" w:space="0" w:color="auto"/>
                <w:right w:val="none" w:sz="0" w:space="0" w:color="auto"/>
              </w:divBdr>
            </w:div>
            <w:div w:id="1324317106">
              <w:marLeft w:val="0"/>
              <w:marRight w:val="0"/>
              <w:marTop w:val="0"/>
              <w:marBottom w:val="0"/>
              <w:divBdr>
                <w:top w:val="none" w:sz="0" w:space="0" w:color="auto"/>
                <w:left w:val="none" w:sz="0" w:space="0" w:color="auto"/>
                <w:bottom w:val="none" w:sz="0" w:space="0" w:color="auto"/>
                <w:right w:val="none" w:sz="0" w:space="0" w:color="auto"/>
              </w:divBdr>
            </w:div>
            <w:div w:id="15068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7710">
      <w:bodyDiv w:val="1"/>
      <w:marLeft w:val="0"/>
      <w:marRight w:val="0"/>
      <w:marTop w:val="0"/>
      <w:marBottom w:val="0"/>
      <w:divBdr>
        <w:top w:val="none" w:sz="0" w:space="0" w:color="auto"/>
        <w:left w:val="none" w:sz="0" w:space="0" w:color="auto"/>
        <w:bottom w:val="none" w:sz="0" w:space="0" w:color="auto"/>
        <w:right w:val="none" w:sz="0" w:space="0" w:color="auto"/>
      </w:divBdr>
    </w:div>
    <w:div w:id="1097404010">
      <w:bodyDiv w:val="1"/>
      <w:marLeft w:val="0"/>
      <w:marRight w:val="0"/>
      <w:marTop w:val="0"/>
      <w:marBottom w:val="0"/>
      <w:divBdr>
        <w:top w:val="none" w:sz="0" w:space="0" w:color="auto"/>
        <w:left w:val="none" w:sz="0" w:space="0" w:color="auto"/>
        <w:bottom w:val="none" w:sz="0" w:space="0" w:color="auto"/>
        <w:right w:val="none" w:sz="0" w:space="0" w:color="auto"/>
      </w:divBdr>
    </w:div>
    <w:div w:id="1106001470">
      <w:bodyDiv w:val="1"/>
      <w:marLeft w:val="0"/>
      <w:marRight w:val="0"/>
      <w:marTop w:val="0"/>
      <w:marBottom w:val="0"/>
      <w:divBdr>
        <w:top w:val="none" w:sz="0" w:space="0" w:color="auto"/>
        <w:left w:val="none" w:sz="0" w:space="0" w:color="auto"/>
        <w:bottom w:val="none" w:sz="0" w:space="0" w:color="auto"/>
        <w:right w:val="none" w:sz="0" w:space="0" w:color="auto"/>
      </w:divBdr>
      <w:divsChild>
        <w:div w:id="78720993">
          <w:marLeft w:val="0"/>
          <w:marRight w:val="0"/>
          <w:marTop w:val="0"/>
          <w:marBottom w:val="0"/>
          <w:divBdr>
            <w:top w:val="none" w:sz="0" w:space="0" w:color="auto"/>
            <w:left w:val="none" w:sz="0" w:space="0" w:color="auto"/>
            <w:bottom w:val="none" w:sz="0" w:space="0" w:color="auto"/>
            <w:right w:val="none" w:sz="0" w:space="0" w:color="auto"/>
          </w:divBdr>
        </w:div>
        <w:div w:id="456879603">
          <w:marLeft w:val="0"/>
          <w:marRight w:val="0"/>
          <w:marTop w:val="0"/>
          <w:marBottom w:val="0"/>
          <w:divBdr>
            <w:top w:val="none" w:sz="0" w:space="0" w:color="auto"/>
            <w:left w:val="none" w:sz="0" w:space="0" w:color="auto"/>
            <w:bottom w:val="none" w:sz="0" w:space="0" w:color="auto"/>
            <w:right w:val="none" w:sz="0" w:space="0" w:color="auto"/>
          </w:divBdr>
        </w:div>
        <w:div w:id="571697571">
          <w:marLeft w:val="0"/>
          <w:marRight w:val="0"/>
          <w:marTop w:val="0"/>
          <w:marBottom w:val="0"/>
          <w:divBdr>
            <w:top w:val="none" w:sz="0" w:space="0" w:color="auto"/>
            <w:left w:val="none" w:sz="0" w:space="0" w:color="auto"/>
            <w:bottom w:val="none" w:sz="0" w:space="0" w:color="auto"/>
            <w:right w:val="none" w:sz="0" w:space="0" w:color="auto"/>
          </w:divBdr>
        </w:div>
        <w:div w:id="627469982">
          <w:marLeft w:val="0"/>
          <w:marRight w:val="0"/>
          <w:marTop w:val="0"/>
          <w:marBottom w:val="0"/>
          <w:divBdr>
            <w:top w:val="none" w:sz="0" w:space="0" w:color="auto"/>
            <w:left w:val="none" w:sz="0" w:space="0" w:color="auto"/>
            <w:bottom w:val="none" w:sz="0" w:space="0" w:color="auto"/>
            <w:right w:val="none" w:sz="0" w:space="0" w:color="auto"/>
          </w:divBdr>
        </w:div>
        <w:div w:id="644043478">
          <w:marLeft w:val="0"/>
          <w:marRight w:val="0"/>
          <w:marTop w:val="0"/>
          <w:marBottom w:val="0"/>
          <w:divBdr>
            <w:top w:val="none" w:sz="0" w:space="0" w:color="auto"/>
            <w:left w:val="none" w:sz="0" w:space="0" w:color="auto"/>
            <w:bottom w:val="none" w:sz="0" w:space="0" w:color="auto"/>
            <w:right w:val="none" w:sz="0" w:space="0" w:color="auto"/>
          </w:divBdr>
        </w:div>
        <w:div w:id="875971522">
          <w:marLeft w:val="0"/>
          <w:marRight w:val="0"/>
          <w:marTop w:val="0"/>
          <w:marBottom w:val="0"/>
          <w:divBdr>
            <w:top w:val="none" w:sz="0" w:space="0" w:color="auto"/>
            <w:left w:val="none" w:sz="0" w:space="0" w:color="auto"/>
            <w:bottom w:val="none" w:sz="0" w:space="0" w:color="auto"/>
            <w:right w:val="none" w:sz="0" w:space="0" w:color="auto"/>
          </w:divBdr>
        </w:div>
        <w:div w:id="965741296">
          <w:marLeft w:val="0"/>
          <w:marRight w:val="0"/>
          <w:marTop w:val="0"/>
          <w:marBottom w:val="0"/>
          <w:divBdr>
            <w:top w:val="none" w:sz="0" w:space="0" w:color="auto"/>
            <w:left w:val="none" w:sz="0" w:space="0" w:color="auto"/>
            <w:bottom w:val="none" w:sz="0" w:space="0" w:color="auto"/>
            <w:right w:val="none" w:sz="0" w:space="0" w:color="auto"/>
          </w:divBdr>
        </w:div>
        <w:div w:id="992223352">
          <w:marLeft w:val="0"/>
          <w:marRight w:val="0"/>
          <w:marTop w:val="0"/>
          <w:marBottom w:val="0"/>
          <w:divBdr>
            <w:top w:val="none" w:sz="0" w:space="0" w:color="auto"/>
            <w:left w:val="none" w:sz="0" w:space="0" w:color="auto"/>
            <w:bottom w:val="none" w:sz="0" w:space="0" w:color="auto"/>
            <w:right w:val="none" w:sz="0" w:space="0" w:color="auto"/>
          </w:divBdr>
        </w:div>
        <w:div w:id="1171719446">
          <w:marLeft w:val="0"/>
          <w:marRight w:val="0"/>
          <w:marTop w:val="0"/>
          <w:marBottom w:val="0"/>
          <w:divBdr>
            <w:top w:val="none" w:sz="0" w:space="0" w:color="auto"/>
            <w:left w:val="none" w:sz="0" w:space="0" w:color="auto"/>
            <w:bottom w:val="none" w:sz="0" w:space="0" w:color="auto"/>
            <w:right w:val="none" w:sz="0" w:space="0" w:color="auto"/>
          </w:divBdr>
        </w:div>
        <w:div w:id="1580604065">
          <w:marLeft w:val="0"/>
          <w:marRight w:val="0"/>
          <w:marTop w:val="0"/>
          <w:marBottom w:val="0"/>
          <w:divBdr>
            <w:top w:val="none" w:sz="0" w:space="0" w:color="auto"/>
            <w:left w:val="none" w:sz="0" w:space="0" w:color="auto"/>
            <w:bottom w:val="none" w:sz="0" w:space="0" w:color="auto"/>
            <w:right w:val="none" w:sz="0" w:space="0" w:color="auto"/>
          </w:divBdr>
        </w:div>
        <w:div w:id="1649631607">
          <w:marLeft w:val="0"/>
          <w:marRight w:val="0"/>
          <w:marTop w:val="0"/>
          <w:marBottom w:val="0"/>
          <w:divBdr>
            <w:top w:val="none" w:sz="0" w:space="0" w:color="auto"/>
            <w:left w:val="none" w:sz="0" w:space="0" w:color="auto"/>
            <w:bottom w:val="none" w:sz="0" w:space="0" w:color="auto"/>
            <w:right w:val="none" w:sz="0" w:space="0" w:color="auto"/>
          </w:divBdr>
        </w:div>
        <w:div w:id="2054040601">
          <w:marLeft w:val="0"/>
          <w:marRight w:val="0"/>
          <w:marTop w:val="0"/>
          <w:marBottom w:val="0"/>
          <w:divBdr>
            <w:top w:val="none" w:sz="0" w:space="0" w:color="auto"/>
            <w:left w:val="none" w:sz="0" w:space="0" w:color="auto"/>
            <w:bottom w:val="none" w:sz="0" w:space="0" w:color="auto"/>
            <w:right w:val="none" w:sz="0" w:space="0" w:color="auto"/>
          </w:divBdr>
        </w:div>
      </w:divsChild>
    </w:div>
    <w:div w:id="1123622273">
      <w:bodyDiv w:val="1"/>
      <w:marLeft w:val="0"/>
      <w:marRight w:val="0"/>
      <w:marTop w:val="0"/>
      <w:marBottom w:val="0"/>
      <w:divBdr>
        <w:top w:val="none" w:sz="0" w:space="0" w:color="auto"/>
        <w:left w:val="none" w:sz="0" w:space="0" w:color="auto"/>
        <w:bottom w:val="none" w:sz="0" w:space="0" w:color="auto"/>
        <w:right w:val="none" w:sz="0" w:space="0" w:color="auto"/>
      </w:divBdr>
      <w:divsChild>
        <w:div w:id="139006371">
          <w:marLeft w:val="360"/>
          <w:marRight w:val="0"/>
          <w:marTop w:val="200"/>
          <w:marBottom w:val="0"/>
          <w:divBdr>
            <w:top w:val="none" w:sz="0" w:space="0" w:color="auto"/>
            <w:left w:val="none" w:sz="0" w:space="0" w:color="auto"/>
            <w:bottom w:val="none" w:sz="0" w:space="0" w:color="auto"/>
            <w:right w:val="none" w:sz="0" w:space="0" w:color="auto"/>
          </w:divBdr>
        </w:div>
        <w:div w:id="415251675">
          <w:marLeft w:val="360"/>
          <w:marRight w:val="0"/>
          <w:marTop w:val="200"/>
          <w:marBottom w:val="0"/>
          <w:divBdr>
            <w:top w:val="none" w:sz="0" w:space="0" w:color="auto"/>
            <w:left w:val="none" w:sz="0" w:space="0" w:color="auto"/>
            <w:bottom w:val="none" w:sz="0" w:space="0" w:color="auto"/>
            <w:right w:val="none" w:sz="0" w:space="0" w:color="auto"/>
          </w:divBdr>
        </w:div>
        <w:div w:id="2033415558">
          <w:marLeft w:val="360"/>
          <w:marRight w:val="0"/>
          <w:marTop w:val="200"/>
          <w:marBottom w:val="0"/>
          <w:divBdr>
            <w:top w:val="none" w:sz="0" w:space="0" w:color="auto"/>
            <w:left w:val="none" w:sz="0" w:space="0" w:color="auto"/>
            <w:bottom w:val="none" w:sz="0" w:space="0" w:color="auto"/>
            <w:right w:val="none" w:sz="0" w:space="0" w:color="auto"/>
          </w:divBdr>
        </w:div>
      </w:divsChild>
    </w:div>
    <w:div w:id="1126970913">
      <w:bodyDiv w:val="1"/>
      <w:marLeft w:val="0"/>
      <w:marRight w:val="0"/>
      <w:marTop w:val="0"/>
      <w:marBottom w:val="0"/>
      <w:divBdr>
        <w:top w:val="none" w:sz="0" w:space="0" w:color="auto"/>
        <w:left w:val="none" w:sz="0" w:space="0" w:color="auto"/>
        <w:bottom w:val="none" w:sz="0" w:space="0" w:color="auto"/>
        <w:right w:val="none" w:sz="0" w:space="0" w:color="auto"/>
      </w:divBdr>
    </w:div>
    <w:div w:id="1136723632">
      <w:bodyDiv w:val="1"/>
      <w:marLeft w:val="0"/>
      <w:marRight w:val="0"/>
      <w:marTop w:val="0"/>
      <w:marBottom w:val="0"/>
      <w:divBdr>
        <w:top w:val="none" w:sz="0" w:space="0" w:color="auto"/>
        <w:left w:val="none" w:sz="0" w:space="0" w:color="auto"/>
        <w:bottom w:val="none" w:sz="0" w:space="0" w:color="auto"/>
        <w:right w:val="none" w:sz="0" w:space="0" w:color="auto"/>
      </w:divBdr>
      <w:divsChild>
        <w:div w:id="1709993319">
          <w:marLeft w:val="1080"/>
          <w:marRight w:val="0"/>
          <w:marTop w:val="100"/>
          <w:marBottom w:val="0"/>
          <w:divBdr>
            <w:top w:val="none" w:sz="0" w:space="0" w:color="auto"/>
            <w:left w:val="none" w:sz="0" w:space="0" w:color="auto"/>
            <w:bottom w:val="none" w:sz="0" w:space="0" w:color="auto"/>
            <w:right w:val="none" w:sz="0" w:space="0" w:color="auto"/>
          </w:divBdr>
        </w:div>
      </w:divsChild>
    </w:div>
    <w:div w:id="1140802806">
      <w:bodyDiv w:val="1"/>
      <w:marLeft w:val="0"/>
      <w:marRight w:val="0"/>
      <w:marTop w:val="0"/>
      <w:marBottom w:val="0"/>
      <w:divBdr>
        <w:top w:val="none" w:sz="0" w:space="0" w:color="auto"/>
        <w:left w:val="none" w:sz="0" w:space="0" w:color="auto"/>
        <w:bottom w:val="none" w:sz="0" w:space="0" w:color="auto"/>
        <w:right w:val="none" w:sz="0" w:space="0" w:color="auto"/>
      </w:divBdr>
    </w:div>
    <w:div w:id="1142115379">
      <w:bodyDiv w:val="1"/>
      <w:marLeft w:val="0"/>
      <w:marRight w:val="0"/>
      <w:marTop w:val="0"/>
      <w:marBottom w:val="0"/>
      <w:divBdr>
        <w:top w:val="none" w:sz="0" w:space="0" w:color="auto"/>
        <w:left w:val="none" w:sz="0" w:space="0" w:color="auto"/>
        <w:bottom w:val="none" w:sz="0" w:space="0" w:color="auto"/>
        <w:right w:val="none" w:sz="0" w:space="0" w:color="auto"/>
      </w:divBdr>
    </w:div>
    <w:div w:id="1157115078">
      <w:bodyDiv w:val="1"/>
      <w:marLeft w:val="0"/>
      <w:marRight w:val="0"/>
      <w:marTop w:val="0"/>
      <w:marBottom w:val="0"/>
      <w:divBdr>
        <w:top w:val="none" w:sz="0" w:space="0" w:color="auto"/>
        <w:left w:val="none" w:sz="0" w:space="0" w:color="auto"/>
        <w:bottom w:val="none" w:sz="0" w:space="0" w:color="auto"/>
        <w:right w:val="none" w:sz="0" w:space="0" w:color="auto"/>
      </w:divBdr>
    </w:div>
    <w:div w:id="1158767194">
      <w:bodyDiv w:val="1"/>
      <w:marLeft w:val="0"/>
      <w:marRight w:val="0"/>
      <w:marTop w:val="0"/>
      <w:marBottom w:val="0"/>
      <w:divBdr>
        <w:top w:val="none" w:sz="0" w:space="0" w:color="auto"/>
        <w:left w:val="none" w:sz="0" w:space="0" w:color="auto"/>
        <w:bottom w:val="none" w:sz="0" w:space="0" w:color="auto"/>
        <w:right w:val="none" w:sz="0" w:space="0" w:color="auto"/>
      </w:divBdr>
      <w:divsChild>
        <w:div w:id="741761012">
          <w:marLeft w:val="0"/>
          <w:marRight w:val="0"/>
          <w:marTop w:val="0"/>
          <w:marBottom w:val="0"/>
          <w:divBdr>
            <w:top w:val="none" w:sz="0" w:space="0" w:color="auto"/>
            <w:left w:val="none" w:sz="0" w:space="0" w:color="auto"/>
            <w:bottom w:val="none" w:sz="0" w:space="0" w:color="auto"/>
            <w:right w:val="none" w:sz="0" w:space="0" w:color="auto"/>
          </w:divBdr>
        </w:div>
        <w:div w:id="1777286563">
          <w:marLeft w:val="0"/>
          <w:marRight w:val="0"/>
          <w:marTop w:val="0"/>
          <w:marBottom w:val="0"/>
          <w:divBdr>
            <w:top w:val="none" w:sz="0" w:space="0" w:color="auto"/>
            <w:left w:val="none" w:sz="0" w:space="0" w:color="auto"/>
            <w:bottom w:val="none" w:sz="0" w:space="0" w:color="auto"/>
            <w:right w:val="none" w:sz="0" w:space="0" w:color="auto"/>
          </w:divBdr>
        </w:div>
        <w:div w:id="1929002845">
          <w:marLeft w:val="0"/>
          <w:marRight w:val="0"/>
          <w:marTop w:val="0"/>
          <w:marBottom w:val="0"/>
          <w:divBdr>
            <w:top w:val="none" w:sz="0" w:space="0" w:color="auto"/>
            <w:left w:val="none" w:sz="0" w:space="0" w:color="auto"/>
            <w:bottom w:val="none" w:sz="0" w:space="0" w:color="auto"/>
            <w:right w:val="none" w:sz="0" w:space="0" w:color="auto"/>
          </w:divBdr>
        </w:div>
        <w:div w:id="1999460104">
          <w:marLeft w:val="0"/>
          <w:marRight w:val="0"/>
          <w:marTop w:val="0"/>
          <w:marBottom w:val="0"/>
          <w:divBdr>
            <w:top w:val="none" w:sz="0" w:space="0" w:color="auto"/>
            <w:left w:val="none" w:sz="0" w:space="0" w:color="auto"/>
            <w:bottom w:val="none" w:sz="0" w:space="0" w:color="auto"/>
            <w:right w:val="none" w:sz="0" w:space="0" w:color="auto"/>
          </w:divBdr>
          <w:divsChild>
            <w:div w:id="1784305985">
              <w:marLeft w:val="0"/>
              <w:marRight w:val="0"/>
              <w:marTop w:val="0"/>
              <w:marBottom w:val="0"/>
              <w:divBdr>
                <w:top w:val="none" w:sz="0" w:space="0" w:color="auto"/>
                <w:left w:val="none" w:sz="0" w:space="0" w:color="auto"/>
                <w:bottom w:val="none" w:sz="0" w:space="0" w:color="auto"/>
                <w:right w:val="none" w:sz="0" w:space="0" w:color="auto"/>
              </w:divBdr>
              <w:divsChild>
                <w:div w:id="152185070">
                  <w:marLeft w:val="0"/>
                  <w:marRight w:val="0"/>
                  <w:marTop w:val="0"/>
                  <w:marBottom w:val="0"/>
                  <w:divBdr>
                    <w:top w:val="none" w:sz="0" w:space="0" w:color="auto"/>
                    <w:left w:val="none" w:sz="0" w:space="0" w:color="auto"/>
                    <w:bottom w:val="none" w:sz="0" w:space="0" w:color="auto"/>
                    <w:right w:val="none" w:sz="0" w:space="0" w:color="auto"/>
                  </w:divBdr>
                </w:div>
                <w:div w:id="1125075232">
                  <w:marLeft w:val="0"/>
                  <w:marRight w:val="0"/>
                  <w:marTop w:val="0"/>
                  <w:marBottom w:val="0"/>
                  <w:divBdr>
                    <w:top w:val="none" w:sz="0" w:space="0" w:color="auto"/>
                    <w:left w:val="none" w:sz="0" w:space="0" w:color="auto"/>
                    <w:bottom w:val="none" w:sz="0" w:space="0" w:color="auto"/>
                    <w:right w:val="none" w:sz="0" w:space="0" w:color="auto"/>
                  </w:divBdr>
                </w:div>
                <w:div w:id="20885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7238">
      <w:bodyDiv w:val="1"/>
      <w:marLeft w:val="0"/>
      <w:marRight w:val="0"/>
      <w:marTop w:val="0"/>
      <w:marBottom w:val="0"/>
      <w:divBdr>
        <w:top w:val="none" w:sz="0" w:space="0" w:color="auto"/>
        <w:left w:val="none" w:sz="0" w:space="0" w:color="auto"/>
        <w:bottom w:val="none" w:sz="0" w:space="0" w:color="auto"/>
        <w:right w:val="none" w:sz="0" w:space="0" w:color="auto"/>
      </w:divBdr>
    </w:div>
    <w:div w:id="1212112930">
      <w:bodyDiv w:val="1"/>
      <w:marLeft w:val="0"/>
      <w:marRight w:val="0"/>
      <w:marTop w:val="0"/>
      <w:marBottom w:val="0"/>
      <w:divBdr>
        <w:top w:val="none" w:sz="0" w:space="0" w:color="auto"/>
        <w:left w:val="none" w:sz="0" w:space="0" w:color="auto"/>
        <w:bottom w:val="none" w:sz="0" w:space="0" w:color="auto"/>
        <w:right w:val="none" w:sz="0" w:space="0" w:color="auto"/>
      </w:divBdr>
    </w:div>
    <w:div w:id="1253776022">
      <w:bodyDiv w:val="1"/>
      <w:marLeft w:val="0"/>
      <w:marRight w:val="0"/>
      <w:marTop w:val="0"/>
      <w:marBottom w:val="0"/>
      <w:divBdr>
        <w:top w:val="none" w:sz="0" w:space="0" w:color="auto"/>
        <w:left w:val="none" w:sz="0" w:space="0" w:color="auto"/>
        <w:bottom w:val="none" w:sz="0" w:space="0" w:color="auto"/>
        <w:right w:val="none" w:sz="0" w:space="0" w:color="auto"/>
      </w:divBdr>
    </w:div>
    <w:div w:id="1260682098">
      <w:bodyDiv w:val="1"/>
      <w:marLeft w:val="0"/>
      <w:marRight w:val="0"/>
      <w:marTop w:val="0"/>
      <w:marBottom w:val="0"/>
      <w:divBdr>
        <w:top w:val="none" w:sz="0" w:space="0" w:color="auto"/>
        <w:left w:val="none" w:sz="0" w:space="0" w:color="auto"/>
        <w:bottom w:val="none" w:sz="0" w:space="0" w:color="auto"/>
        <w:right w:val="none" w:sz="0" w:space="0" w:color="auto"/>
      </w:divBdr>
      <w:divsChild>
        <w:div w:id="2041079564">
          <w:marLeft w:val="547"/>
          <w:marRight w:val="0"/>
          <w:marTop w:val="115"/>
          <w:marBottom w:val="0"/>
          <w:divBdr>
            <w:top w:val="none" w:sz="0" w:space="0" w:color="auto"/>
            <w:left w:val="none" w:sz="0" w:space="0" w:color="auto"/>
            <w:bottom w:val="none" w:sz="0" w:space="0" w:color="auto"/>
            <w:right w:val="none" w:sz="0" w:space="0" w:color="auto"/>
          </w:divBdr>
        </w:div>
      </w:divsChild>
    </w:div>
    <w:div w:id="1283682623">
      <w:bodyDiv w:val="1"/>
      <w:marLeft w:val="0"/>
      <w:marRight w:val="0"/>
      <w:marTop w:val="0"/>
      <w:marBottom w:val="0"/>
      <w:divBdr>
        <w:top w:val="none" w:sz="0" w:space="0" w:color="auto"/>
        <w:left w:val="none" w:sz="0" w:space="0" w:color="auto"/>
        <w:bottom w:val="none" w:sz="0" w:space="0" w:color="auto"/>
        <w:right w:val="none" w:sz="0" w:space="0" w:color="auto"/>
      </w:divBdr>
      <w:divsChild>
        <w:div w:id="415589035">
          <w:marLeft w:val="1080"/>
          <w:marRight w:val="0"/>
          <w:marTop w:val="100"/>
          <w:marBottom w:val="0"/>
          <w:divBdr>
            <w:top w:val="none" w:sz="0" w:space="0" w:color="auto"/>
            <w:left w:val="none" w:sz="0" w:space="0" w:color="auto"/>
            <w:bottom w:val="none" w:sz="0" w:space="0" w:color="auto"/>
            <w:right w:val="none" w:sz="0" w:space="0" w:color="auto"/>
          </w:divBdr>
        </w:div>
      </w:divsChild>
    </w:div>
    <w:div w:id="1304626453">
      <w:bodyDiv w:val="1"/>
      <w:marLeft w:val="0"/>
      <w:marRight w:val="0"/>
      <w:marTop w:val="0"/>
      <w:marBottom w:val="0"/>
      <w:divBdr>
        <w:top w:val="none" w:sz="0" w:space="0" w:color="auto"/>
        <w:left w:val="none" w:sz="0" w:space="0" w:color="auto"/>
        <w:bottom w:val="none" w:sz="0" w:space="0" w:color="auto"/>
        <w:right w:val="none" w:sz="0" w:space="0" w:color="auto"/>
      </w:divBdr>
    </w:div>
    <w:div w:id="1311983439">
      <w:bodyDiv w:val="1"/>
      <w:marLeft w:val="0"/>
      <w:marRight w:val="0"/>
      <w:marTop w:val="0"/>
      <w:marBottom w:val="0"/>
      <w:divBdr>
        <w:top w:val="none" w:sz="0" w:space="0" w:color="auto"/>
        <w:left w:val="none" w:sz="0" w:space="0" w:color="auto"/>
        <w:bottom w:val="none" w:sz="0" w:space="0" w:color="auto"/>
        <w:right w:val="none" w:sz="0" w:space="0" w:color="auto"/>
      </w:divBdr>
    </w:div>
    <w:div w:id="1335112673">
      <w:bodyDiv w:val="1"/>
      <w:marLeft w:val="0"/>
      <w:marRight w:val="0"/>
      <w:marTop w:val="0"/>
      <w:marBottom w:val="0"/>
      <w:divBdr>
        <w:top w:val="none" w:sz="0" w:space="0" w:color="auto"/>
        <w:left w:val="none" w:sz="0" w:space="0" w:color="auto"/>
        <w:bottom w:val="none" w:sz="0" w:space="0" w:color="auto"/>
        <w:right w:val="none" w:sz="0" w:space="0" w:color="auto"/>
      </w:divBdr>
    </w:div>
    <w:div w:id="1356691465">
      <w:bodyDiv w:val="1"/>
      <w:marLeft w:val="0"/>
      <w:marRight w:val="0"/>
      <w:marTop w:val="0"/>
      <w:marBottom w:val="0"/>
      <w:divBdr>
        <w:top w:val="none" w:sz="0" w:space="0" w:color="auto"/>
        <w:left w:val="none" w:sz="0" w:space="0" w:color="auto"/>
        <w:bottom w:val="none" w:sz="0" w:space="0" w:color="auto"/>
        <w:right w:val="none" w:sz="0" w:space="0" w:color="auto"/>
      </w:divBdr>
      <w:divsChild>
        <w:div w:id="1788887787">
          <w:marLeft w:val="547"/>
          <w:marRight w:val="0"/>
          <w:marTop w:val="96"/>
          <w:marBottom w:val="0"/>
          <w:divBdr>
            <w:top w:val="none" w:sz="0" w:space="0" w:color="auto"/>
            <w:left w:val="none" w:sz="0" w:space="0" w:color="auto"/>
            <w:bottom w:val="none" w:sz="0" w:space="0" w:color="auto"/>
            <w:right w:val="none" w:sz="0" w:space="0" w:color="auto"/>
          </w:divBdr>
        </w:div>
      </w:divsChild>
    </w:div>
    <w:div w:id="1368142279">
      <w:bodyDiv w:val="1"/>
      <w:marLeft w:val="0"/>
      <w:marRight w:val="0"/>
      <w:marTop w:val="0"/>
      <w:marBottom w:val="0"/>
      <w:divBdr>
        <w:top w:val="none" w:sz="0" w:space="0" w:color="auto"/>
        <w:left w:val="none" w:sz="0" w:space="0" w:color="auto"/>
        <w:bottom w:val="none" w:sz="0" w:space="0" w:color="auto"/>
        <w:right w:val="none" w:sz="0" w:space="0" w:color="auto"/>
      </w:divBdr>
      <w:divsChild>
        <w:div w:id="1080566228">
          <w:marLeft w:val="547"/>
          <w:marRight w:val="0"/>
          <w:marTop w:val="96"/>
          <w:marBottom w:val="0"/>
          <w:divBdr>
            <w:top w:val="none" w:sz="0" w:space="0" w:color="auto"/>
            <w:left w:val="none" w:sz="0" w:space="0" w:color="auto"/>
            <w:bottom w:val="none" w:sz="0" w:space="0" w:color="auto"/>
            <w:right w:val="none" w:sz="0" w:space="0" w:color="auto"/>
          </w:divBdr>
        </w:div>
      </w:divsChild>
    </w:div>
    <w:div w:id="1369184377">
      <w:bodyDiv w:val="1"/>
      <w:marLeft w:val="0"/>
      <w:marRight w:val="0"/>
      <w:marTop w:val="0"/>
      <w:marBottom w:val="0"/>
      <w:divBdr>
        <w:top w:val="none" w:sz="0" w:space="0" w:color="auto"/>
        <w:left w:val="none" w:sz="0" w:space="0" w:color="auto"/>
        <w:bottom w:val="none" w:sz="0" w:space="0" w:color="auto"/>
        <w:right w:val="none" w:sz="0" w:space="0" w:color="auto"/>
      </w:divBdr>
      <w:divsChild>
        <w:div w:id="259876100">
          <w:marLeft w:val="1166"/>
          <w:marRight w:val="0"/>
          <w:marTop w:val="96"/>
          <w:marBottom w:val="0"/>
          <w:divBdr>
            <w:top w:val="none" w:sz="0" w:space="0" w:color="auto"/>
            <w:left w:val="none" w:sz="0" w:space="0" w:color="auto"/>
            <w:bottom w:val="none" w:sz="0" w:space="0" w:color="auto"/>
            <w:right w:val="none" w:sz="0" w:space="0" w:color="auto"/>
          </w:divBdr>
        </w:div>
        <w:div w:id="1388451787">
          <w:marLeft w:val="1166"/>
          <w:marRight w:val="0"/>
          <w:marTop w:val="96"/>
          <w:marBottom w:val="0"/>
          <w:divBdr>
            <w:top w:val="none" w:sz="0" w:space="0" w:color="auto"/>
            <w:left w:val="none" w:sz="0" w:space="0" w:color="auto"/>
            <w:bottom w:val="none" w:sz="0" w:space="0" w:color="auto"/>
            <w:right w:val="none" w:sz="0" w:space="0" w:color="auto"/>
          </w:divBdr>
        </w:div>
        <w:div w:id="1661303710">
          <w:marLeft w:val="547"/>
          <w:marRight w:val="0"/>
          <w:marTop w:val="115"/>
          <w:marBottom w:val="0"/>
          <w:divBdr>
            <w:top w:val="none" w:sz="0" w:space="0" w:color="auto"/>
            <w:left w:val="none" w:sz="0" w:space="0" w:color="auto"/>
            <w:bottom w:val="none" w:sz="0" w:space="0" w:color="auto"/>
            <w:right w:val="none" w:sz="0" w:space="0" w:color="auto"/>
          </w:divBdr>
        </w:div>
        <w:div w:id="1827285965">
          <w:marLeft w:val="1166"/>
          <w:marRight w:val="0"/>
          <w:marTop w:val="96"/>
          <w:marBottom w:val="0"/>
          <w:divBdr>
            <w:top w:val="none" w:sz="0" w:space="0" w:color="auto"/>
            <w:left w:val="none" w:sz="0" w:space="0" w:color="auto"/>
            <w:bottom w:val="none" w:sz="0" w:space="0" w:color="auto"/>
            <w:right w:val="none" w:sz="0" w:space="0" w:color="auto"/>
          </w:divBdr>
        </w:div>
        <w:div w:id="1907911760">
          <w:marLeft w:val="1166"/>
          <w:marRight w:val="0"/>
          <w:marTop w:val="96"/>
          <w:marBottom w:val="0"/>
          <w:divBdr>
            <w:top w:val="none" w:sz="0" w:space="0" w:color="auto"/>
            <w:left w:val="none" w:sz="0" w:space="0" w:color="auto"/>
            <w:bottom w:val="none" w:sz="0" w:space="0" w:color="auto"/>
            <w:right w:val="none" w:sz="0" w:space="0" w:color="auto"/>
          </w:divBdr>
        </w:div>
        <w:div w:id="1920216190">
          <w:marLeft w:val="1166"/>
          <w:marRight w:val="0"/>
          <w:marTop w:val="96"/>
          <w:marBottom w:val="0"/>
          <w:divBdr>
            <w:top w:val="none" w:sz="0" w:space="0" w:color="auto"/>
            <w:left w:val="none" w:sz="0" w:space="0" w:color="auto"/>
            <w:bottom w:val="none" w:sz="0" w:space="0" w:color="auto"/>
            <w:right w:val="none" w:sz="0" w:space="0" w:color="auto"/>
          </w:divBdr>
        </w:div>
        <w:div w:id="1927030483">
          <w:marLeft w:val="1166"/>
          <w:marRight w:val="0"/>
          <w:marTop w:val="96"/>
          <w:marBottom w:val="0"/>
          <w:divBdr>
            <w:top w:val="none" w:sz="0" w:space="0" w:color="auto"/>
            <w:left w:val="none" w:sz="0" w:space="0" w:color="auto"/>
            <w:bottom w:val="none" w:sz="0" w:space="0" w:color="auto"/>
            <w:right w:val="none" w:sz="0" w:space="0" w:color="auto"/>
          </w:divBdr>
        </w:div>
        <w:div w:id="2001619945">
          <w:marLeft w:val="1166"/>
          <w:marRight w:val="0"/>
          <w:marTop w:val="96"/>
          <w:marBottom w:val="0"/>
          <w:divBdr>
            <w:top w:val="none" w:sz="0" w:space="0" w:color="auto"/>
            <w:left w:val="none" w:sz="0" w:space="0" w:color="auto"/>
            <w:bottom w:val="none" w:sz="0" w:space="0" w:color="auto"/>
            <w:right w:val="none" w:sz="0" w:space="0" w:color="auto"/>
          </w:divBdr>
        </w:div>
      </w:divsChild>
    </w:div>
    <w:div w:id="1384133779">
      <w:bodyDiv w:val="1"/>
      <w:marLeft w:val="0"/>
      <w:marRight w:val="0"/>
      <w:marTop w:val="0"/>
      <w:marBottom w:val="0"/>
      <w:divBdr>
        <w:top w:val="none" w:sz="0" w:space="0" w:color="auto"/>
        <w:left w:val="none" w:sz="0" w:space="0" w:color="auto"/>
        <w:bottom w:val="none" w:sz="0" w:space="0" w:color="auto"/>
        <w:right w:val="none" w:sz="0" w:space="0" w:color="auto"/>
      </w:divBdr>
      <w:divsChild>
        <w:div w:id="41946771">
          <w:marLeft w:val="0"/>
          <w:marRight w:val="0"/>
          <w:marTop w:val="0"/>
          <w:marBottom w:val="0"/>
          <w:divBdr>
            <w:top w:val="none" w:sz="0" w:space="0" w:color="auto"/>
            <w:left w:val="none" w:sz="0" w:space="0" w:color="auto"/>
            <w:bottom w:val="none" w:sz="0" w:space="0" w:color="auto"/>
            <w:right w:val="none" w:sz="0" w:space="0" w:color="auto"/>
          </w:divBdr>
        </w:div>
        <w:div w:id="106241960">
          <w:marLeft w:val="0"/>
          <w:marRight w:val="0"/>
          <w:marTop w:val="0"/>
          <w:marBottom w:val="0"/>
          <w:divBdr>
            <w:top w:val="none" w:sz="0" w:space="0" w:color="auto"/>
            <w:left w:val="none" w:sz="0" w:space="0" w:color="auto"/>
            <w:bottom w:val="none" w:sz="0" w:space="0" w:color="auto"/>
            <w:right w:val="none" w:sz="0" w:space="0" w:color="auto"/>
          </w:divBdr>
        </w:div>
        <w:div w:id="129832150">
          <w:marLeft w:val="0"/>
          <w:marRight w:val="0"/>
          <w:marTop w:val="0"/>
          <w:marBottom w:val="0"/>
          <w:divBdr>
            <w:top w:val="none" w:sz="0" w:space="0" w:color="auto"/>
            <w:left w:val="none" w:sz="0" w:space="0" w:color="auto"/>
            <w:bottom w:val="none" w:sz="0" w:space="0" w:color="auto"/>
            <w:right w:val="none" w:sz="0" w:space="0" w:color="auto"/>
          </w:divBdr>
        </w:div>
        <w:div w:id="157618713">
          <w:marLeft w:val="0"/>
          <w:marRight w:val="0"/>
          <w:marTop w:val="0"/>
          <w:marBottom w:val="0"/>
          <w:divBdr>
            <w:top w:val="none" w:sz="0" w:space="0" w:color="auto"/>
            <w:left w:val="none" w:sz="0" w:space="0" w:color="auto"/>
            <w:bottom w:val="none" w:sz="0" w:space="0" w:color="auto"/>
            <w:right w:val="none" w:sz="0" w:space="0" w:color="auto"/>
          </w:divBdr>
        </w:div>
        <w:div w:id="247811967">
          <w:marLeft w:val="0"/>
          <w:marRight w:val="0"/>
          <w:marTop w:val="0"/>
          <w:marBottom w:val="0"/>
          <w:divBdr>
            <w:top w:val="none" w:sz="0" w:space="0" w:color="auto"/>
            <w:left w:val="none" w:sz="0" w:space="0" w:color="auto"/>
            <w:bottom w:val="none" w:sz="0" w:space="0" w:color="auto"/>
            <w:right w:val="none" w:sz="0" w:space="0" w:color="auto"/>
          </w:divBdr>
        </w:div>
        <w:div w:id="343824410">
          <w:marLeft w:val="0"/>
          <w:marRight w:val="0"/>
          <w:marTop w:val="0"/>
          <w:marBottom w:val="0"/>
          <w:divBdr>
            <w:top w:val="none" w:sz="0" w:space="0" w:color="auto"/>
            <w:left w:val="none" w:sz="0" w:space="0" w:color="auto"/>
            <w:bottom w:val="none" w:sz="0" w:space="0" w:color="auto"/>
            <w:right w:val="none" w:sz="0" w:space="0" w:color="auto"/>
          </w:divBdr>
        </w:div>
        <w:div w:id="467207377">
          <w:marLeft w:val="0"/>
          <w:marRight w:val="0"/>
          <w:marTop w:val="0"/>
          <w:marBottom w:val="0"/>
          <w:divBdr>
            <w:top w:val="none" w:sz="0" w:space="0" w:color="auto"/>
            <w:left w:val="none" w:sz="0" w:space="0" w:color="auto"/>
            <w:bottom w:val="none" w:sz="0" w:space="0" w:color="auto"/>
            <w:right w:val="none" w:sz="0" w:space="0" w:color="auto"/>
          </w:divBdr>
        </w:div>
        <w:div w:id="515966345">
          <w:marLeft w:val="0"/>
          <w:marRight w:val="0"/>
          <w:marTop w:val="0"/>
          <w:marBottom w:val="0"/>
          <w:divBdr>
            <w:top w:val="none" w:sz="0" w:space="0" w:color="auto"/>
            <w:left w:val="none" w:sz="0" w:space="0" w:color="auto"/>
            <w:bottom w:val="none" w:sz="0" w:space="0" w:color="auto"/>
            <w:right w:val="none" w:sz="0" w:space="0" w:color="auto"/>
          </w:divBdr>
        </w:div>
        <w:div w:id="519860985">
          <w:marLeft w:val="0"/>
          <w:marRight w:val="0"/>
          <w:marTop w:val="0"/>
          <w:marBottom w:val="0"/>
          <w:divBdr>
            <w:top w:val="none" w:sz="0" w:space="0" w:color="auto"/>
            <w:left w:val="none" w:sz="0" w:space="0" w:color="auto"/>
            <w:bottom w:val="none" w:sz="0" w:space="0" w:color="auto"/>
            <w:right w:val="none" w:sz="0" w:space="0" w:color="auto"/>
          </w:divBdr>
        </w:div>
        <w:div w:id="655764252">
          <w:marLeft w:val="0"/>
          <w:marRight w:val="0"/>
          <w:marTop w:val="0"/>
          <w:marBottom w:val="0"/>
          <w:divBdr>
            <w:top w:val="none" w:sz="0" w:space="0" w:color="auto"/>
            <w:left w:val="none" w:sz="0" w:space="0" w:color="auto"/>
            <w:bottom w:val="none" w:sz="0" w:space="0" w:color="auto"/>
            <w:right w:val="none" w:sz="0" w:space="0" w:color="auto"/>
          </w:divBdr>
        </w:div>
        <w:div w:id="680468819">
          <w:marLeft w:val="0"/>
          <w:marRight w:val="0"/>
          <w:marTop w:val="0"/>
          <w:marBottom w:val="0"/>
          <w:divBdr>
            <w:top w:val="none" w:sz="0" w:space="0" w:color="auto"/>
            <w:left w:val="none" w:sz="0" w:space="0" w:color="auto"/>
            <w:bottom w:val="none" w:sz="0" w:space="0" w:color="auto"/>
            <w:right w:val="none" w:sz="0" w:space="0" w:color="auto"/>
          </w:divBdr>
        </w:div>
        <w:div w:id="805779175">
          <w:marLeft w:val="0"/>
          <w:marRight w:val="0"/>
          <w:marTop w:val="0"/>
          <w:marBottom w:val="0"/>
          <w:divBdr>
            <w:top w:val="none" w:sz="0" w:space="0" w:color="auto"/>
            <w:left w:val="none" w:sz="0" w:space="0" w:color="auto"/>
            <w:bottom w:val="none" w:sz="0" w:space="0" w:color="auto"/>
            <w:right w:val="none" w:sz="0" w:space="0" w:color="auto"/>
          </w:divBdr>
        </w:div>
        <w:div w:id="810943817">
          <w:marLeft w:val="0"/>
          <w:marRight w:val="0"/>
          <w:marTop w:val="0"/>
          <w:marBottom w:val="0"/>
          <w:divBdr>
            <w:top w:val="none" w:sz="0" w:space="0" w:color="auto"/>
            <w:left w:val="none" w:sz="0" w:space="0" w:color="auto"/>
            <w:bottom w:val="none" w:sz="0" w:space="0" w:color="auto"/>
            <w:right w:val="none" w:sz="0" w:space="0" w:color="auto"/>
          </w:divBdr>
        </w:div>
        <w:div w:id="812601569">
          <w:marLeft w:val="0"/>
          <w:marRight w:val="0"/>
          <w:marTop w:val="0"/>
          <w:marBottom w:val="0"/>
          <w:divBdr>
            <w:top w:val="none" w:sz="0" w:space="0" w:color="auto"/>
            <w:left w:val="none" w:sz="0" w:space="0" w:color="auto"/>
            <w:bottom w:val="none" w:sz="0" w:space="0" w:color="auto"/>
            <w:right w:val="none" w:sz="0" w:space="0" w:color="auto"/>
          </w:divBdr>
        </w:div>
        <w:div w:id="813907013">
          <w:marLeft w:val="0"/>
          <w:marRight w:val="0"/>
          <w:marTop w:val="0"/>
          <w:marBottom w:val="0"/>
          <w:divBdr>
            <w:top w:val="none" w:sz="0" w:space="0" w:color="auto"/>
            <w:left w:val="none" w:sz="0" w:space="0" w:color="auto"/>
            <w:bottom w:val="none" w:sz="0" w:space="0" w:color="auto"/>
            <w:right w:val="none" w:sz="0" w:space="0" w:color="auto"/>
          </w:divBdr>
        </w:div>
        <w:div w:id="825048552">
          <w:marLeft w:val="0"/>
          <w:marRight w:val="0"/>
          <w:marTop w:val="0"/>
          <w:marBottom w:val="0"/>
          <w:divBdr>
            <w:top w:val="none" w:sz="0" w:space="0" w:color="auto"/>
            <w:left w:val="none" w:sz="0" w:space="0" w:color="auto"/>
            <w:bottom w:val="none" w:sz="0" w:space="0" w:color="auto"/>
            <w:right w:val="none" w:sz="0" w:space="0" w:color="auto"/>
          </w:divBdr>
        </w:div>
        <w:div w:id="980884340">
          <w:marLeft w:val="0"/>
          <w:marRight w:val="0"/>
          <w:marTop w:val="0"/>
          <w:marBottom w:val="0"/>
          <w:divBdr>
            <w:top w:val="none" w:sz="0" w:space="0" w:color="auto"/>
            <w:left w:val="none" w:sz="0" w:space="0" w:color="auto"/>
            <w:bottom w:val="none" w:sz="0" w:space="0" w:color="auto"/>
            <w:right w:val="none" w:sz="0" w:space="0" w:color="auto"/>
          </w:divBdr>
        </w:div>
        <w:div w:id="1077820518">
          <w:marLeft w:val="0"/>
          <w:marRight w:val="0"/>
          <w:marTop w:val="0"/>
          <w:marBottom w:val="0"/>
          <w:divBdr>
            <w:top w:val="none" w:sz="0" w:space="0" w:color="auto"/>
            <w:left w:val="none" w:sz="0" w:space="0" w:color="auto"/>
            <w:bottom w:val="none" w:sz="0" w:space="0" w:color="auto"/>
            <w:right w:val="none" w:sz="0" w:space="0" w:color="auto"/>
          </w:divBdr>
        </w:div>
        <w:div w:id="1136920793">
          <w:marLeft w:val="0"/>
          <w:marRight w:val="0"/>
          <w:marTop w:val="0"/>
          <w:marBottom w:val="0"/>
          <w:divBdr>
            <w:top w:val="none" w:sz="0" w:space="0" w:color="auto"/>
            <w:left w:val="none" w:sz="0" w:space="0" w:color="auto"/>
            <w:bottom w:val="none" w:sz="0" w:space="0" w:color="auto"/>
            <w:right w:val="none" w:sz="0" w:space="0" w:color="auto"/>
          </w:divBdr>
        </w:div>
        <w:div w:id="1140876952">
          <w:marLeft w:val="0"/>
          <w:marRight w:val="0"/>
          <w:marTop w:val="0"/>
          <w:marBottom w:val="0"/>
          <w:divBdr>
            <w:top w:val="none" w:sz="0" w:space="0" w:color="auto"/>
            <w:left w:val="none" w:sz="0" w:space="0" w:color="auto"/>
            <w:bottom w:val="none" w:sz="0" w:space="0" w:color="auto"/>
            <w:right w:val="none" w:sz="0" w:space="0" w:color="auto"/>
          </w:divBdr>
        </w:div>
        <w:div w:id="1156843018">
          <w:marLeft w:val="0"/>
          <w:marRight w:val="0"/>
          <w:marTop w:val="0"/>
          <w:marBottom w:val="0"/>
          <w:divBdr>
            <w:top w:val="none" w:sz="0" w:space="0" w:color="auto"/>
            <w:left w:val="none" w:sz="0" w:space="0" w:color="auto"/>
            <w:bottom w:val="none" w:sz="0" w:space="0" w:color="auto"/>
            <w:right w:val="none" w:sz="0" w:space="0" w:color="auto"/>
          </w:divBdr>
        </w:div>
        <w:div w:id="1174609223">
          <w:marLeft w:val="0"/>
          <w:marRight w:val="0"/>
          <w:marTop w:val="0"/>
          <w:marBottom w:val="0"/>
          <w:divBdr>
            <w:top w:val="none" w:sz="0" w:space="0" w:color="auto"/>
            <w:left w:val="none" w:sz="0" w:space="0" w:color="auto"/>
            <w:bottom w:val="none" w:sz="0" w:space="0" w:color="auto"/>
            <w:right w:val="none" w:sz="0" w:space="0" w:color="auto"/>
          </w:divBdr>
        </w:div>
        <w:div w:id="1326785906">
          <w:marLeft w:val="0"/>
          <w:marRight w:val="0"/>
          <w:marTop w:val="0"/>
          <w:marBottom w:val="0"/>
          <w:divBdr>
            <w:top w:val="none" w:sz="0" w:space="0" w:color="auto"/>
            <w:left w:val="none" w:sz="0" w:space="0" w:color="auto"/>
            <w:bottom w:val="none" w:sz="0" w:space="0" w:color="auto"/>
            <w:right w:val="none" w:sz="0" w:space="0" w:color="auto"/>
          </w:divBdr>
        </w:div>
        <w:div w:id="1367832791">
          <w:marLeft w:val="0"/>
          <w:marRight w:val="0"/>
          <w:marTop w:val="0"/>
          <w:marBottom w:val="0"/>
          <w:divBdr>
            <w:top w:val="none" w:sz="0" w:space="0" w:color="auto"/>
            <w:left w:val="none" w:sz="0" w:space="0" w:color="auto"/>
            <w:bottom w:val="none" w:sz="0" w:space="0" w:color="auto"/>
            <w:right w:val="none" w:sz="0" w:space="0" w:color="auto"/>
          </w:divBdr>
        </w:div>
        <w:div w:id="1401711413">
          <w:marLeft w:val="0"/>
          <w:marRight w:val="0"/>
          <w:marTop w:val="0"/>
          <w:marBottom w:val="0"/>
          <w:divBdr>
            <w:top w:val="none" w:sz="0" w:space="0" w:color="auto"/>
            <w:left w:val="none" w:sz="0" w:space="0" w:color="auto"/>
            <w:bottom w:val="none" w:sz="0" w:space="0" w:color="auto"/>
            <w:right w:val="none" w:sz="0" w:space="0" w:color="auto"/>
          </w:divBdr>
        </w:div>
        <w:div w:id="1493716497">
          <w:marLeft w:val="0"/>
          <w:marRight w:val="0"/>
          <w:marTop w:val="0"/>
          <w:marBottom w:val="0"/>
          <w:divBdr>
            <w:top w:val="none" w:sz="0" w:space="0" w:color="auto"/>
            <w:left w:val="none" w:sz="0" w:space="0" w:color="auto"/>
            <w:bottom w:val="none" w:sz="0" w:space="0" w:color="auto"/>
            <w:right w:val="none" w:sz="0" w:space="0" w:color="auto"/>
          </w:divBdr>
        </w:div>
        <w:div w:id="1507283575">
          <w:marLeft w:val="0"/>
          <w:marRight w:val="0"/>
          <w:marTop w:val="0"/>
          <w:marBottom w:val="0"/>
          <w:divBdr>
            <w:top w:val="none" w:sz="0" w:space="0" w:color="auto"/>
            <w:left w:val="none" w:sz="0" w:space="0" w:color="auto"/>
            <w:bottom w:val="none" w:sz="0" w:space="0" w:color="auto"/>
            <w:right w:val="none" w:sz="0" w:space="0" w:color="auto"/>
          </w:divBdr>
        </w:div>
        <w:div w:id="1516767150">
          <w:marLeft w:val="0"/>
          <w:marRight w:val="0"/>
          <w:marTop w:val="0"/>
          <w:marBottom w:val="0"/>
          <w:divBdr>
            <w:top w:val="none" w:sz="0" w:space="0" w:color="auto"/>
            <w:left w:val="none" w:sz="0" w:space="0" w:color="auto"/>
            <w:bottom w:val="none" w:sz="0" w:space="0" w:color="auto"/>
            <w:right w:val="none" w:sz="0" w:space="0" w:color="auto"/>
          </w:divBdr>
        </w:div>
        <w:div w:id="1540045936">
          <w:marLeft w:val="0"/>
          <w:marRight w:val="0"/>
          <w:marTop w:val="0"/>
          <w:marBottom w:val="0"/>
          <w:divBdr>
            <w:top w:val="none" w:sz="0" w:space="0" w:color="auto"/>
            <w:left w:val="none" w:sz="0" w:space="0" w:color="auto"/>
            <w:bottom w:val="none" w:sz="0" w:space="0" w:color="auto"/>
            <w:right w:val="none" w:sz="0" w:space="0" w:color="auto"/>
          </w:divBdr>
        </w:div>
        <w:div w:id="1642537267">
          <w:marLeft w:val="0"/>
          <w:marRight w:val="0"/>
          <w:marTop w:val="0"/>
          <w:marBottom w:val="0"/>
          <w:divBdr>
            <w:top w:val="none" w:sz="0" w:space="0" w:color="auto"/>
            <w:left w:val="none" w:sz="0" w:space="0" w:color="auto"/>
            <w:bottom w:val="none" w:sz="0" w:space="0" w:color="auto"/>
            <w:right w:val="none" w:sz="0" w:space="0" w:color="auto"/>
          </w:divBdr>
        </w:div>
        <w:div w:id="1646399618">
          <w:marLeft w:val="0"/>
          <w:marRight w:val="0"/>
          <w:marTop w:val="0"/>
          <w:marBottom w:val="0"/>
          <w:divBdr>
            <w:top w:val="none" w:sz="0" w:space="0" w:color="auto"/>
            <w:left w:val="none" w:sz="0" w:space="0" w:color="auto"/>
            <w:bottom w:val="none" w:sz="0" w:space="0" w:color="auto"/>
            <w:right w:val="none" w:sz="0" w:space="0" w:color="auto"/>
          </w:divBdr>
        </w:div>
        <w:div w:id="1666474273">
          <w:marLeft w:val="0"/>
          <w:marRight w:val="0"/>
          <w:marTop w:val="0"/>
          <w:marBottom w:val="0"/>
          <w:divBdr>
            <w:top w:val="none" w:sz="0" w:space="0" w:color="auto"/>
            <w:left w:val="none" w:sz="0" w:space="0" w:color="auto"/>
            <w:bottom w:val="none" w:sz="0" w:space="0" w:color="auto"/>
            <w:right w:val="none" w:sz="0" w:space="0" w:color="auto"/>
          </w:divBdr>
        </w:div>
        <w:div w:id="1707638063">
          <w:marLeft w:val="0"/>
          <w:marRight w:val="0"/>
          <w:marTop w:val="0"/>
          <w:marBottom w:val="0"/>
          <w:divBdr>
            <w:top w:val="none" w:sz="0" w:space="0" w:color="auto"/>
            <w:left w:val="none" w:sz="0" w:space="0" w:color="auto"/>
            <w:bottom w:val="none" w:sz="0" w:space="0" w:color="auto"/>
            <w:right w:val="none" w:sz="0" w:space="0" w:color="auto"/>
          </w:divBdr>
        </w:div>
        <w:div w:id="1736783070">
          <w:marLeft w:val="0"/>
          <w:marRight w:val="0"/>
          <w:marTop w:val="0"/>
          <w:marBottom w:val="0"/>
          <w:divBdr>
            <w:top w:val="none" w:sz="0" w:space="0" w:color="auto"/>
            <w:left w:val="none" w:sz="0" w:space="0" w:color="auto"/>
            <w:bottom w:val="none" w:sz="0" w:space="0" w:color="auto"/>
            <w:right w:val="none" w:sz="0" w:space="0" w:color="auto"/>
          </w:divBdr>
        </w:div>
        <w:div w:id="1812207184">
          <w:marLeft w:val="0"/>
          <w:marRight w:val="0"/>
          <w:marTop w:val="0"/>
          <w:marBottom w:val="0"/>
          <w:divBdr>
            <w:top w:val="none" w:sz="0" w:space="0" w:color="auto"/>
            <w:left w:val="none" w:sz="0" w:space="0" w:color="auto"/>
            <w:bottom w:val="none" w:sz="0" w:space="0" w:color="auto"/>
            <w:right w:val="none" w:sz="0" w:space="0" w:color="auto"/>
          </w:divBdr>
        </w:div>
        <w:div w:id="1836610993">
          <w:marLeft w:val="0"/>
          <w:marRight w:val="0"/>
          <w:marTop w:val="0"/>
          <w:marBottom w:val="0"/>
          <w:divBdr>
            <w:top w:val="none" w:sz="0" w:space="0" w:color="auto"/>
            <w:left w:val="none" w:sz="0" w:space="0" w:color="auto"/>
            <w:bottom w:val="none" w:sz="0" w:space="0" w:color="auto"/>
            <w:right w:val="none" w:sz="0" w:space="0" w:color="auto"/>
          </w:divBdr>
        </w:div>
        <w:div w:id="1855412740">
          <w:marLeft w:val="0"/>
          <w:marRight w:val="0"/>
          <w:marTop w:val="0"/>
          <w:marBottom w:val="0"/>
          <w:divBdr>
            <w:top w:val="none" w:sz="0" w:space="0" w:color="auto"/>
            <w:left w:val="none" w:sz="0" w:space="0" w:color="auto"/>
            <w:bottom w:val="none" w:sz="0" w:space="0" w:color="auto"/>
            <w:right w:val="none" w:sz="0" w:space="0" w:color="auto"/>
          </w:divBdr>
        </w:div>
        <w:div w:id="1884754918">
          <w:marLeft w:val="0"/>
          <w:marRight w:val="0"/>
          <w:marTop w:val="0"/>
          <w:marBottom w:val="0"/>
          <w:divBdr>
            <w:top w:val="none" w:sz="0" w:space="0" w:color="auto"/>
            <w:left w:val="none" w:sz="0" w:space="0" w:color="auto"/>
            <w:bottom w:val="none" w:sz="0" w:space="0" w:color="auto"/>
            <w:right w:val="none" w:sz="0" w:space="0" w:color="auto"/>
          </w:divBdr>
        </w:div>
        <w:div w:id="1885023401">
          <w:marLeft w:val="0"/>
          <w:marRight w:val="0"/>
          <w:marTop w:val="0"/>
          <w:marBottom w:val="0"/>
          <w:divBdr>
            <w:top w:val="none" w:sz="0" w:space="0" w:color="auto"/>
            <w:left w:val="none" w:sz="0" w:space="0" w:color="auto"/>
            <w:bottom w:val="none" w:sz="0" w:space="0" w:color="auto"/>
            <w:right w:val="none" w:sz="0" w:space="0" w:color="auto"/>
          </w:divBdr>
        </w:div>
        <w:div w:id="1973635336">
          <w:marLeft w:val="0"/>
          <w:marRight w:val="0"/>
          <w:marTop w:val="0"/>
          <w:marBottom w:val="0"/>
          <w:divBdr>
            <w:top w:val="none" w:sz="0" w:space="0" w:color="auto"/>
            <w:left w:val="none" w:sz="0" w:space="0" w:color="auto"/>
            <w:bottom w:val="none" w:sz="0" w:space="0" w:color="auto"/>
            <w:right w:val="none" w:sz="0" w:space="0" w:color="auto"/>
          </w:divBdr>
        </w:div>
        <w:div w:id="1978946849">
          <w:marLeft w:val="0"/>
          <w:marRight w:val="0"/>
          <w:marTop w:val="0"/>
          <w:marBottom w:val="0"/>
          <w:divBdr>
            <w:top w:val="none" w:sz="0" w:space="0" w:color="auto"/>
            <w:left w:val="none" w:sz="0" w:space="0" w:color="auto"/>
            <w:bottom w:val="none" w:sz="0" w:space="0" w:color="auto"/>
            <w:right w:val="none" w:sz="0" w:space="0" w:color="auto"/>
          </w:divBdr>
        </w:div>
        <w:div w:id="2057850261">
          <w:marLeft w:val="0"/>
          <w:marRight w:val="0"/>
          <w:marTop w:val="0"/>
          <w:marBottom w:val="0"/>
          <w:divBdr>
            <w:top w:val="none" w:sz="0" w:space="0" w:color="auto"/>
            <w:left w:val="none" w:sz="0" w:space="0" w:color="auto"/>
            <w:bottom w:val="none" w:sz="0" w:space="0" w:color="auto"/>
            <w:right w:val="none" w:sz="0" w:space="0" w:color="auto"/>
          </w:divBdr>
        </w:div>
        <w:div w:id="2063678076">
          <w:marLeft w:val="0"/>
          <w:marRight w:val="0"/>
          <w:marTop w:val="0"/>
          <w:marBottom w:val="0"/>
          <w:divBdr>
            <w:top w:val="none" w:sz="0" w:space="0" w:color="auto"/>
            <w:left w:val="none" w:sz="0" w:space="0" w:color="auto"/>
            <w:bottom w:val="none" w:sz="0" w:space="0" w:color="auto"/>
            <w:right w:val="none" w:sz="0" w:space="0" w:color="auto"/>
          </w:divBdr>
        </w:div>
        <w:div w:id="2075277822">
          <w:marLeft w:val="0"/>
          <w:marRight w:val="0"/>
          <w:marTop w:val="0"/>
          <w:marBottom w:val="0"/>
          <w:divBdr>
            <w:top w:val="none" w:sz="0" w:space="0" w:color="auto"/>
            <w:left w:val="none" w:sz="0" w:space="0" w:color="auto"/>
            <w:bottom w:val="none" w:sz="0" w:space="0" w:color="auto"/>
            <w:right w:val="none" w:sz="0" w:space="0" w:color="auto"/>
          </w:divBdr>
        </w:div>
        <w:div w:id="2114126988">
          <w:marLeft w:val="0"/>
          <w:marRight w:val="0"/>
          <w:marTop w:val="0"/>
          <w:marBottom w:val="0"/>
          <w:divBdr>
            <w:top w:val="none" w:sz="0" w:space="0" w:color="auto"/>
            <w:left w:val="none" w:sz="0" w:space="0" w:color="auto"/>
            <w:bottom w:val="none" w:sz="0" w:space="0" w:color="auto"/>
            <w:right w:val="none" w:sz="0" w:space="0" w:color="auto"/>
          </w:divBdr>
        </w:div>
      </w:divsChild>
    </w:div>
    <w:div w:id="1390760530">
      <w:bodyDiv w:val="1"/>
      <w:marLeft w:val="0"/>
      <w:marRight w:val="0"/>
      <w:marTop w:val="0"/>
      <w:marBottom w:val="0"/>
      <w:divBdr>
        <w:top w:val="none" w:sz="0" w:space="0" w:color="auto"/>
        <w:left w:val="none" w:sz="0" w:space="0" w:color="auto"/>
        <w:bottom w:val="none" w:sz="0" w:space="0" w:color="auto"/>
        <w:right w:val="none" w:sz="0" w:space="0" w:color="auto"/>
      </w:divBdr>
    </w:div>
    <w:div w:id="1411349927">
      <w:bodyDiv w:val="1"/>
      <w:marLeft w:val="0"/>
      <w:marRight w:val="0"/>
      <w:marTop w:val="0"/>
      <w:marBottom w:val="0"/>
      <w:divBdr>
        <w:top w:val="none" w:sz="0" w:space="0" w:color="auto"/>
        <w:left w:val="none" w:sz="0" w:space="0" w:color="auto"/>
        <w:bottom w:val="none" w:sz="0" w:space="0" w:color="auto"/>
        <w:right w:val="none" w:sz="0" w:space="0" w:color="auto"/>
      </w:divBdr>
    </w:div>
    <w:div w:id="1419407598">
      <w:bodyDiv w:val="1"/>
      <w:marLeft w:val="0"/>
      <w:marRight w:val="0"/>
      <w:marTop w:val="0"/>
      <w:marBottom w:val="0"/>
      <w:divBdr>
        <w:top w:val="none" w:sz="0" w:space="0" w:color="auto"/>
        <w:left w:val="none" w:sz="0" w:space="0" w:color="auto"/>
        <w:bottom w:val="none" w:sz="0" w:space="0" w:color="auto"/>
        <w:right w:val="none" w:sz="0" w:space="0" w:color="auto"/>
      </w:divBdr>
    </w:div>
    <w:div w:id="1428039756">
      <w:bodyDiv w:val="1"/>
      <w:marLeft w:val="0"/>
      <w:marRight w:val="0"/>
      <w:marTop w:val="0"/>
      <w:marBottom w:val="0"/>
      <w:divBdr>
        <w:top w:val="none" w:sz="0" w:space="0" w:color="auto"/>
        <w:left w:val="none" w:sz="0" w:space="0" w:color="auto"/>
        <w:bottom w:val="none" w:sz="0" w:space="0" w:color="auto"/>
        <w:right w:val="none" w:sz="0" w:space="0" w:color="auto"/>
      </w:divBdr>
      <w:divsChild>
        <w:div w:id="445659115">
          <w:marLeft w:val="0"/>
          <w:marRight w:val="0"/>
          <w:marTop w:val="0"/>
          <w:marBottom w:val="0"/>
          <w:divBdr>
            <w:top w:val="none" w:sz="0" w:space="0" w:color="auto"/>
            <w:left w:val="none" w:sz="0" w:space="0" w:color="auto"/>
            <w:bottom w:val="none" w:sz="0" w:space="0" w:color="auto"/>
            <w:right w:val="none" w:sz="0" w:space="0" w:color="auto"/>
          </w:divBdr>
          <w:divsChild>
            <w:div w:id="616370741">
              <w:marLeft w:val="0"/>
              <w:marRight w:val="0"/>
              <w:marTop w:val="0"/>
              <w:marBottom w:val="0"/>
              <w:divBdr>
                <w:top w:val="none" w:sz="0" w:space="0" w:color="auto"/>
                <w:left w:val="none" w:sz="0" w:space="0" w:color="auto"/>
                <w:bottom w:val="none" w:sz="0" w:space="0" w:color="auto"/>
                <w:right w:val="none" w:sz="0" w:space="0" w:color="auto"/>
              </w:divBdr>
            </w:div>
            <w:div w:id="1552810115">
              <w:marLeft w:val="0"/>
              <w:marRight w:val="0"/>
              <w:marTop w:val="0"/>
              <w:marBottom w:val="0"/>
              <w:divBdr>
                <w:top w:val="none" w:sz="0" w:space="0" w:color="auto"/>
                <w:left w:val="none" w:sz="0" w:space="0" w:color="auto"/>
                <w:bottom w:val="none" w:sz="0" w:space="0" w:color="auto"/>
                <w:right w:val="none" w:sz="0" w:space="0" w:color="auto"/>
              </w:divBdr>
            </w:div>
            <w:div w:id="18377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8234">
      <w:bodyDiv w:val="1"/>
      <w:marLeft w:val="0"/>
      <w:marRight w:val="0"/>
      <w:marTop w:val="0"/>
      <w:marBottom w:val="0"/>
      <w:divBdr>
        <w:top w:val="none" w:sz="0" w:space="0" w:color="auto"/>
        <w:left w:val="none" w:sz="0" w:space="0" w:color="auto"/>
        <w:bottom w:val="none" w:sz="0" w:space="0" w:color="auto"/>
        <w:right w:val="none" w:sz="0" w:space="0" w:color="auto"/>
      </w:divBdr>
      <w:divsChild>
        <w:div w:id="618414077">
          <w:marLeft w:val="0"/>
          <w:marRight w:val="0"/>
          <w:marTop w:val="0"/>
          <w:marBottom w:val="0"/>
          <w:divBdr>
            <w:top w:val="none" w:sz="0" w:space="0" w:color="auto"/>
            <w:left w:val="none" w:sz="0" w:space="0" w:color="auto"/>
            <w:bottom w:val="none" w:sz="0" w:space="0" w:color="auto"/>
            <w:right w:val="none" w:sz="0" w:space="0" w:color="auto"/>
          </w:divBdr>
        </w:div>
        <w:div w:id="1407846742">
          <w:marLeft w:val="0"/>
          <w:marRight w:val="0"/>
          <w:marTop w:val="0"/>
          <w:marBottom w:val="0"/>
          <w:divBdr>
            <w:top w:val="none" w:sz="0" w:space="0" w:color="auto"/>
            <w:left w:val="none" w:sz="0" w:space="0" w:color="auto"/>
            <w:bottom w:val="none" w:sz="0" w:space="0" w:color="auto"/>
            <w:right w:val="none" w:sz="0" w:space="0" w:color="auto"/>
          </w:divBdr>
        </w:div>
        <w:div w:id="1883707557">
          <w:marLeft w:val="0"/>
          <w:marRight w:val="0"/>
          <w:marTop w:val="0"/>
          <w:marBottom w:val="0"/>
          <w:divBdr>
            <w:top w:val="none" w:sz="0" w:space="0" w:color="auto"/>
            <w:left w:val="none" w:sz="0" w:space="0" w:color="auto"/>
            <w:bottom w:val="none" w:sz="0" w:space="0" w:color="auto"/>
            <w:right w:val="none" w:sz="0" w:space="0" w:color="auto"/>
          </w:divBdr>
        </w:div>
        <w:div w:id="1939487050">
          <w:marLeft w:val="0"/>
          <w:marRight w:val="0"/>
          <w:marTop w:val="0"/>
          <w:marBottom w:val="0"/>
          <w:divBdr>
            <w:top w:val="none" w:sz="0" w:space="0" w:color="auto"/>
            <w:left w:val="none" w:sz="0" w:space="0" w:color="auto"/>
            <w:bottom w:val="none" w:sz="0" w:space="0" w:color="auto"/>
            <w:right w:val="none" w:sz="0" w:space="0" w:color="auto"/>
          </w:divBdr>
        </w:div>
      </w:divsChild>
    </w:div>
    <w:div w:id="1485006153">
      <w:bodyDiv w:val="1"/>
      <w:marLeft w:val="0"/>
      <w:marRight w:val="0"/>
      <w:marTop w:val="0"/>
      <w:marBottom w:val="0"/>
      <w:divBdr>
        <w:top w:val="none" w:sz="0" w:space="0" w:color="auto"/>
        <w:left w:val="none" w:sz="0" w:space="0" w:color="auto"/>
        <w:bottom w:val="none" w:sz="0" w:space="0" w:color="auto"/>
        <w:right w:val="none" w:sz="0" w:space="0" w:color="auto"/>
      </w:divBdr>
    </w:div>
    <w:div w:id="1486388373">
      <w:bodyDiv w:val="1"/>
      <w:marLeft w:val="0"/>
      <w:marRight w:val="0"/>
      <w:marTop w:val="0"/>
      <w:marBottom w:val="0"/>
      <w:divBdr>
        <w:top w:val="none" w:sz="0" w:space="0" w:color="auto"/>
        <w:left w:val="none" w:sz="0" w:space="0" w:color="auto"/>
        <w:bottom w:val="none" w:sz="0" w:space="0" w:color="auto"/>
        <w:right w:val="none" w:sz="0" w:space="0" w:color="auto"/>
      </w:divBdr>
    </w:div>
    <w:div w:id="1488934215">
      <w:bodyDiv w:val="1"/>
      <w:marLeft w:val="0"/>
      <w:marRight w:val="0"/>
      <w:marTop w:val="0"/>
      <w:marBottom w:val="0"/>
      <w:divBdr>
        <w:top w:val="none" w:sz="0" w:space="0" w:color="auto"/>
        <w:left w:val="none" w:sz="0" w:space="0" w:color="auto"/>
        <w:bottom w:val="none" w:sz="0" w:space="0" w:color="auto"/>
        <w:right w:val="none" w:sz="0" w:space="0" w:color="auto"/>
      </w:divBdr>
    </w:div>
    <w:div w:id="1498612712">
      <w:bodyDiv w:val="1"/>
      <w:marLeft w:val="0"/>
      <w:marRight w:val="0"/>
      <w:marTop w:val="0"/>
      <w:marBottom w:val="0"/>
      <w:divBdr>
        <w:top w:val="none" w:sz="0" w:space="0" w:color="auto"/>
        <w:left w:val="none" w:sz="0" w:space="0" w:color="auto"/>
        <w:bottom w:val="none" w:sz="0" w:space="0" w:color="auto"/>
        <w:right w:val="none" w:sz="0" w:space="0" w:color="auto"/>
      </w:divBdr>
    </w:div>
    <w:div w:id="1499076841">
      <w:bodyDiv w:val="1"/>
      <w:marLeft w:val="0"/>
      <w:marRight w:val="0"/>
      <w:marTop w:val="0"/>
      <w:marBottom w:val="0"/>
      <w:divBdr>
        <w:top w:val="none" w:sz="0" w:space="0" w:color="auto"/>
        <w:left w:val="none" w:sz="0" w:space="0" w:color="auto"/>
        <w:bottom w:val="none" w:sz="0" w:space="0" w:color="auto"/>
        <w:right w:val="none" w:sz="0" w:space="0" w:color="auto"/>
      </w:divBdr>
    </w:div>
    <w:div w:id="1507475974">
      <w:bodyDiv w:val="1"/>
      <w:marLeft w:val="0"/>
      <w:marRight w:val="0"/>
      <w:marTop w:val="0"/>
      <w:marBottom w:val="0"/>
      <w:divBdr>
        <w:top w:val="none" w:sz="0" w:space="0" w:color="auto"/>
        <w:left w:val="none" w:sz="0" w:space="0" w:color="auto"/>
        <w:bottom w:val="none" w:sz="0" w:space="0" w:color="auto"/>
        <w:right w:val="none" w:sz="0" w:space="0" w:color="auto"/>
      </w:divBdr>
      <w:divsChild>
        <w:div w:id="14308152">
          <w:marLeft w:val="0"/>
          <w:marRight w:val="0"/>
          <w:marTop w:val="0"/>
          <w:marBottom w:val="0"/>
          <w:divBdr>
            <w:top w:val="none" w:sz="0" w:space="0" w:color="auto"/>
            <w:left w:val="none" w:sz="0" w:space="0" w:color="auto"/>
            <w:bottom w:val="none" w:sz="0" w:space="0" w:color="auto"/>
            <w:right w:val="none" w:sz="0" w:space="0" w:color="auto"/>
          </w:divBdr>
        </w:div>
        <w:div w:id="27607897">
          <w:marLeft w:val="0"/>
          <w:marRight w:val="0"/>
          <w:marTop w:val="0"/>
          <w:marBottom w:val="0"/>
          <w:divBdr>
            <w:top w:val="none" w:sz="0" w:space="0" w:color="auto"/>
            <w:left w:val="none" w:sz="0" w:space="0" w:color="auto"/>
            <w:bottom w:val="none" w:sz="0" w:space="0" w:color="auto"/>
            <w:right w:val="none" w:sz="0" w:space="0" w:color="auto"/>
          </w:divBdr>
        </w:div>
        <w:div w:id="42683854">
          <w:marLeft w:val="0"/>
          <w:marRight w:val="0"/>
          <w:marTop w:val="0"/>
          <w:marBottom w:val="0"/>
          <w:divBdr>
            <w:top w:val="none" w:sz="0" w:space="0" w:color="auto"/>
            <w:left w:val="none" w:sz="0" w:space="0" w:color="auto"/>
            <w:bottom w:val="none" w:sz="0" w:space="0" w:color="auto"/>
            <w:right w:val="none" w:sz="0" w:space="0" w:color="auto"/>
          </w:divBdr>
        </w:div>
        <w:div w:id="343478991">
          <w:marLeft w:val="0"/>
          <w:marRight w:val="0"/>
          <w:marTop w:val="0"/>
          <w:marBottom w:val="0"/>
          <w:divBdr>
            <w:top w:val="none" w:sz="0" w:space="0" w:color="auto"/>
            <w:left w:val="none" w:sz="0" w:space="0" w:color="auto"/>
            <w:bottom w:val="none" w:sz="0" w:space="0" w:color="auto"/>
            <w:right w:val="none" w:sz="0" w:space="0" w:color="auto"/>
          </w:divBdr>
        </w:div>
        <w:div w:id="590700862">
          <w:marLeft w:val="0"/>
          <w:marRight w:val="0"/>
          <w:marTop w:val="0"/>
          <w:marBottom w:val="0"/>
          <w:divBdr>
            <w:top w:val="none" w:sz="0" w:space="0" w:color="auto"/>
            <w:left w:val="none" w:sz="0" w:space="0" w:color="auto"/>
            <w:bottom w:val="none" w:sz="0" w:space="0" w:color="auto"/>
            <w:right w:val="none" w:sz="0" w:space="0" w:color="auto"/>
          </w:divBdr>
        </w:div>
        <w:div w:id="665717287">
          <w:marLeft w:val="0"/>
          <w:marRight w:val="0"/>
          <w:marTop w:val="0"/>
          <w:marBottom w:val="0"/>
          <w:divBdr>
            <w:top w:val="none" w:sz="0" w:space="0" w:color="auto"/>
            <w:left w:val="none" w:sz="0" w:space="0" w:color="auto"/>
            <w:bottom w:val="none" w:sz="0" w:space="0" w:color="auto"/>
            <w:right w:val="none" w:sz="0" w:space="0" w:color="auto"/>
          </w:divBdr>
        </w:div>
        <w:div w:id="694111372">
          <w:marLeft w:val="0"/>
          <w:marRight w:val="0"/>
          <w:marTop w:val="0"/>
          <w:marBottom w:val="0"/>
          <w:divBdr>
            <w:top w:val="none" w:sz="0" w:space="0" w:color="auto"/>
            <w:left w:val="none" w:sz="0" w:space="0" w:color="auto"/>
            <w:bottom w:val="none" w:sz="0" w:space="0" w:color="auto"/>
            <w:right w:val="none" w:sz="0" w:space="0" w:color="auto"/>
          </w:divBdr>
        </w:div>
        <w:div w:id="1004167982">
          <w:marLeft w:val="0"/>
          <w:marRight w:val="0"/>
          <w:marTop w:val="0"/>
          <w:marBottom w:val="0"/>
          <w:divBdr>
            <w:top w:val="none" w:sz="0" w:space="0" w:color="auto"/>
            <w:left w:val="none" w:sz="0" w:space="0" w:color="auto"/>
            <w:bottom w:val="none" w:sz="0" w:space="0" w:color="auto"/>
            <w:right w:val="none" w:sz="0" w:space="0" w:color="auto"/>
          </w:divBdr>
        </w:div>
        <w:div w:id="1113786611">
          <w:marLeft w:val="0"/>
          <w:marRight w:val="0"/>
          <w:marTop w:val="0"/>
          <w:marBottom w:val="0"/>
          <w:divBdr>
            <w:top w:val="none" w:sz="0" w:space="0" w:color="auto"/>
            <w:left w:val="none" w:sz="0" w:space="0" w:color="auto"/>
            <w:bottom w:val="none" w:sz="0" w:space="0" w:color="auto"/>
            <w:right w:val="none" w:sz="0" w:space="0" w:color="auto"/>
          </w:divBdr>
        </w:div>
        <w:div w:id="1124693619">
          <w:marLeft w:val="0"/>
          <w:marRight w:val="0"/>
          <w:marTop w:val="0"/>
          <w:marBottom w:val="0"/>
          <w:divBdr>
            <w:top w:val="none" w:sz="0" w:space="0" w:color="auto"/>
            <w:left w:val="none" w:sz="0" w:space="0" w:color="auto"/>
            <w:bottom w:val="none" w:sz="0" w:space="0" w:color="auto"/>
            <w:right w:val="none" w:sz="0" w:space="0" w:color="auto"/>
          </w:divBdr>
        </w:div>
        <w:div w:id="1154371344">
          <w:marLeft w:val="0"/>
          <w:marRight w:val="0"/>
          <w:marTop w:val="0"/>
          <w:marBottom w:val="0"/>
          <w:divBdr>
            <w:top w:val="none" w:sz="0" w:space="0" w:color="auto"/>
            <w:left w:val="none" w:sz="0" w:space="0" w:color="auto"/>
            <w:bottom w:val="none" w:sz="0" w:space="0" w:color="auto"/>
            <w:right w:val="none" w:sz="0" w:space="0" w:color="auto"/>
          </w:divBdr>
        </w:div>
        <w:div w:id="1179546642">
          <w:marLeft w:val="0"/>
          <w:marRight w:val="0"/>
          <w:marTop w:val="0"/>
          <w:marBottom w:val="0"/>
          <w:divBdr>
            <w:top w:val="none" w:sz="0" w:space="0" w:color="auto"/>
            <w:left w:val="none" w:sz="0" w:space="0" w:color="auto"/>
            <w:bottom w:val="none" w:sz="0" w:space="0" w:color="auto"/>
            <w:right w:val="none" w:sz="0" w:space="0" w:color="auto"/>
          </w:divBdr>
        </w:div>
        <w:div w:id="1245728772">
          <w:marLeft w:val="0"/>
          <w:marRight w:val="0"/>
          <w:marTop w:val="0"/>
          <w:marBottom w:val="0"/>
          <w:divBdr>
            <w:top w:val="none" w:sz="0" w:space="0" w:color="auto"/>
            <w:left w:val="none" w:sz="0" w:space="0" w:color="auto"/>
            <w:bottom w:val="none" w:sz="0" w:space="0" w:color="auto"/>
            <w:right w:val="none" w:sz="0" w:space="0" w:color="auto"/>
          </w:divBdr>
        </w:div>
        <w:div w:id="1269851380">
          <w:marLeft w:val="0"/>
          <w:marRight w:val="0"/>
          <w:marTop w:val="0"/>
          <w:marBottom w:val="0"/>
          <w:divBdr>
            <w:top w:val="none" w:sz="0" w:space="0" w:color="auto"/>
            <w:left w:val="none" w:sz="0" w:space="0" w:color="auto"/>
            <w:bottom w:val="none" w:sz="0" w:space="0" w:color="auto"/>
            <w:right w:val="none" w:sz="0" w:space="0" w:color="auto"/>
          </w:divBdr>
        </w:div>
        <w:div w:id="1335957416">
          <w:marLeft w:val="0"/>
          <w:marRight w:val="0"/>
          <w:marTop w:val="0"/>
          <w:marBottom w:val="0"/>
          <w:divBdr>
            <w:top w:val="none" w:sz="0" w:space="0" w:color="auto"/>
            <w:left w:val="none" w:sz="0" w:space="0" w:color="auto"/>
            <w:bottom w:val="none" w:sz="0" w:space="0" w:color="auto"/>
            <w:right w:val="none" w:sz="0" w:space="0" w:color="auto"/>
          </w:divBdr>
        </w:div>
        <w:div w:id="1404330087">
          <w:marLeft w:val="0"/>
          <w:marRight w:val="0"/>
          <w:marTop w:val="0"/>
          <w:marBottom w:val="0"/>
          <w:divBdr>
            <w:top w:val="none" w:sz="0" w:space="0" w:color="auto"/>
            <w:left w:val="none" w:sz="0" w:space="0" w:color="auto"/>
            <w:bottom w:val="none" w:sz="0" w:space="0" w:color="auto"/>
            <w:right w:val="none" w:sz="0" w:space="0" w:color="auto"/>
          </w:divBdr>
        </w:div>
        <w:div w:id="1456830671">
          <w:marLeft w:val="0"/>
          <w:marRight w:val="0"/>
          <w:marTop w:val="0"/>
          <w:marBottom w:val="0"/>
          <w:divBdr>
            <w:top w:val="none" w:sz="0" w:space="0" w:color="auto"/>
            <w:left w:val="none" w:sz="0" w:space="0" w:color="auto"/>
            <w:bottom w:val="none" w:sz="0" w:space="0" w:color="auto"/>
            <w:right w:val="none" w:sz="0" w:space="0" w:color="auto"/>
          </w:divBdr>
        </w:div>
        <w:div w:id="1996059811">
          <w:marLeft w:val="0"/>
          <w:marRight w:val="0"/>
          <w:marTop w:val="0"/>
          <w:marBottom w:val="0"/>
          <w:divBdr>
            <w:top w:val="none" w:sz="0" w:space="0" w:color="auto"/>
            <w:left w:val="none" w:sz="0" w:space="0" w:color="auto"/>
            <w:bottom w:val="none" w:sz="0" w:space="0" w:color="auto"/>
            <w:right w:val="none" w:sz="0" w:space="0" w:color="auto"/>
          </w:divBdr>
        </w:div>
        <w:div w:id="2097901776">
          <w:marLeft w:val="0"/>
          <w:marRight w:val="0"/>
          <w:marTop w:val="0"/>
          <w:marBottom w:val="0"/>
          <w:divBdr>
            <w:top w:val="none" w:sz="0" w:space="0" w:color="auto"/>
            <w:left w:val="none" w:sz="0" w:space="0" w:color="auto"/>
            <w:bottom w:val="none" w:sz="0" w:space="0" w:color="auto"/>
            <w:right w:val="none" w:sz="0" w:space="0" w:color="auto"/>
          </w:divBdr>
        </w:div>
        <w:div w:id="2115439075">
          <w:marLeft w:val="0"/>
          <w:marRight w:val="0"/>
          <w:marTop w:val="0"/>
          <w:marBottom w:val="0"/>
          <w:divBdr>
            <w:top w:val="none" w:sz="0" w:space="0" w:color="auto"/>
            <w:left w:val="none" w:sz="0" w:space="0" w:color="auto"/>
            <w:bottom w:val="none" w:sz="0" w:space="0" w:color="auto"/>
            <w:right w:val="none" w:sz="0" w:space="0" w:color="auto"/>
          </w:divBdr>
        </w:div>
      </w:divsChild>
    </w:div>
    <w:div w:id="1545171466">
      <w:bodyDiv w:val="1"/>
      <w:marLeft w:val="0"/>
      <w:marRight w:val="0"/>
      <w:marTop w:val="0"/>
      <w:marBottom w:val="0"/>
      <w:divBdr>
        <w:top w:val="none" w:sz="0" w:space="0" w:color="auto"/>
        <w:left w:val="none" w:sz="0" w:space="0" w:color="auto"/>
        <w:bottom w:val="none" w:sz="0" w:space="0" w:color="auto"/>
        <w:right w:val="none" w:sz="0" w:space="0" w:color="auto"/>
      </w:divBdr>
    </w:div>
    <w:div w:id="1592423195">
      <w:bodyDiv w:val="1"/>
      <w:marLeft w:val="0"/>
      <w:marRight w:val="0"/>
      <w:marTop w:val="0"/>
      <w:marBottom w:val="0"/>
      <w:divBdr>
        <w:top w:val="none" w:sz="0" w:space="0" w:color="auto"/>
        <w:left w:val="none" w:sz="0" w:space="0" w:color="auto"/>
        <w:bottom w:val="none" w:sz="0" w:space="0" w:color="auto"/>
        <w:right w:val="none" w:sz="0" w:space="0" w:color="auto"/>
      </w:divBdr>
      <w:divsChild>
        <w:div w:id="1785440">
          <w:marLeft w:val="1166"/>
          <w:marRight w:val="0"/>
          <w:marTop w:val="96"/>
          <w:marBottom w:val="0"/>
          <w:divBdr>
            <w:top w:val="none" w:sz="0" w:space="0" w:color="auto"/>
            <w:left w:val="none" w:sz="0" w:space="0" w:color="auto"/>
            <w:bottom w:val="none" w:sz="0" w:space="0" w:color="auto"/>
            <w:right w:val="none" w:sz="0" w:space="0" w:color="auto"/>
          </w:divBdr>
        </w:div>
        <w:div w:id="15665481">
          <w:marLeft w:val="1800"/>
          <w:marRight w:val="0"/>
          <w:marTop w:val="77"/>
          <w:marBottom w:val="0"/>
          <w:divBdr>
            <w:top w:val="none" w:sz="0" w:space="0" w:color="auto"/>
            <w:left w:val="none" w:sz="0" w:space="0" w:color="auto"/>
            <w:bottom w:val="none" w:sz="0" w:space="0" w:color="auto"/>
            <w:right w:val="none" w:sz="0" w:space="0" w:color="auto"/>
          </w:divBdr>
        </w:div>
        <w:div w:id="75782817">
          <w:marLeft w:val="1166"/>
          <w:marRight w:val="0"/>
          <w:marTop w:val="96"/>
          <w:marBottom w:val="0"/>
          <w:divBdr>
            <w:top w:val="none" w:sz="0" w:space="0" w:color="auto"/>
            <w:left w:val="none" w:sz="0" w:space="0" w:color="auto"/>
            <w:bottom w:val="none" w:sz="0" w:space="0" w:color="auto"/>
            <w:right w:val="none" w:sz="0" w:space="0" w:color="auto"/>
          </w:divBdr>
        </w:div>
        <w:div w:id="172572912">
          <w:marLeft w:val="1166"/>
          <w:marRight w:val="0"/>
          <w:marTop w:val="96"/>
          <w:marBottom w:val="0"/>
          <w:divBdr>
            <w:top w:val="none" w:sz="0" w:space="0" w:color="auto"/>
            <w:left w:val="none" w:sz="0" w:space="0" w:color="auto"/>
            <w:bottom w:val="none" w:sz="0" w:space="0" w:color="auto"/>
            <w:right w:val="none" w:sz="0" w:space="0" w:color="auto"/>
          </w:divBdr>
        </w:div>
        <w:div w:id="771241757">
          <w:marLeft w:val="2520"/>
          <w:marRight w:val="0"/>
          <w:marTop w:val="58"/>
          <w:marBottom w:val="0"/>
          <w:divBdr>
            <w:top w:val="none" w:sz="0" w:space="0" w:color="auto"/>
            <w:left w:val="none" w:sz="0" w:space="0" w:color="auto"/>
            <w:bottom w:val="none" w:sz="0" w:space="0" w:color="auto"/>
            <w:right w:val="none" w:sz="0" w:space="0" w:color="auto"/>
          </w:divBdr>
        </w:div>
        <w:div w:id="866140617">
          <w:marLeft w:val="2520"/>
          <w:marRight w:val="0"/>
          <w:marTop w:val="58"/>
          <w:marBottom w:val="0"/>
          <w:divBdr>
            <w:top w:val="none" w:sz="0" w:space="0" w:color="auto"/>
            <w:left w:val="none" w:sz="0" w:space="0" w:color="auto"/>
            <w:bottom w:val="none" w:sz="0" w:space="0" w:color="auto"/>
            <w:right w:val="none" w:sz="0" w:space="0" w:color="auto"/>
          </w:divBdr>
        </w:div>
        <w:div w:id="1267423716">
          <w:marLeft w:val="1800"/>
          <w:marRight w:val="0"/>
          <w:marTop w:val="77"/>
          <w:marBottom w:val="0"/>
          <w:divBdr>
            <w:top w:val="none" w:sz="0" w:space="0" w:color="auto"/>
            <w:left w:val="none" w:sz="0" w:space="0" w:color="auto"/>
            <w:bottom w:val="none" w:sz="0" w:space="0" w:color="auto"/>
            <w:right w:val="none" w:sz="0" w:space="0" w:color="auto"/>
          </w:divBdr>
        </w:div>
        <w:div w:id="1454598727">
          <w:marLeft w:val="2520"/>
          <w:marRight w:val="0"/>
          <w:marTop w:val="58"/>
          <w:marBottom w:val="0"/>
          <w:divBdr>
            <w:top w:val="none" w:sz="0" w:space="0" w:color="auto"/>
            <w:left w:val="none" w:sz="0" w:space="0" w:color="auto"/>
            <w:bottom w:val="none" w:sz="0" w:space="0" w:color="auto"/>
            <w:right w:val="none" w:sz="0" w:space="0" w:color="auto"/>
          </w:divBdr>
        </w:div>
        <w:div w:id="1550190341">
          <w:marLeft w:val="2520"/>
          <w:marRight w:val="0"/>
          <w:marTop w:val="58"/>
          <w:marBottom w:val="0"/>
          <w:divBdr>
            <w:top w:val="none" w:sz="0" w:space="0" w:color="auto"/>
            <w:left w:val="none" w:sz="0" w:space="0" w:color="auto"/>
            <w:bottom w:val="none" w:sz="0" w:space="0" w:color="auto"/>
            <w:right w:val="none" w:sz="0" w:space="0" w:color="auto"/>
          </w:divBdr>
        </w:div>
        <w:div w:id="1608386977">
          <w:marLeft w:val="1166"/>
          <w:marRight w:val="0"/>
          <w:marTop w:val="96"/>
          <w:marBottom w:val="0"/>
          <w:divBdr>
            <w:top w:val="none" w:sz="0" w:space="0" w:color="auto"/>
            <w:left w:val="none" w:sz="0" w:space="0" w:color="auto"/>
            <w:bottom w:val="none" w:sz="0" w:space="0" w:color="auto"/>
            <w:right w:val="none" w:sz="0" w:space="0" w:color="auto"/>
          </w:divBdr>
        </w:div>
        <w:div w:id="1717122985">
          <w:marLeft w:val="547"/>
          <w:marRight w:val="0"/>
          <w:marTop w:val="115"/>
          <w:marBottom w:val="0"/>
          <w:divBdr>
            <w:top w:val="none" w:sz="0" w:space="0" w:color="auto"/>
            <w:left w:val="none" w:sz="0" w:space="0" w:color="auto"/>
            <w:bottom w:val="none" w:sz="0" w:space="0" w:color="auto"/>
            <w:right w:val="none" w:sz="0" w:space="0" w:color="auto"/>
          </w:divBdr>
        </w:div>
        <w:div w:id="2045474234">
          <w:marLeft w:val="1166"/>
          <w:marRight w:val="0"/>
          <w:marTop w:val="96"/>
          <w:marBottom w:val="0"/>
          <w:divBdr>
            <w:top w:val="none" w:sz="0" w:space="0" w:color="auto"/>
            <w:left w:val="none" w:sz="0" w:space="0" w:color="auto"/>
            <w:bottom w:val="none" w:sz="0" w:space="0" w:color="auto"/>
            <w:right w:val="none" w:sz="0" w:space="0" w:color="auto"/>
          </w:divBdr>
        </w:div>
      </w:divsChild>
    </w:div>
    <w:div w:id="1595744169">
      <w:bodyDiv w:val="1"/>
      <w:marLeft w:val="0"/>
      <w:marRight w:val="0"/>
      <w:marTop w:val="0"/>
      <w:marBottom w:val="0"/>
      <w:divBdr>
        <w:top w:val="none" w:sz="0" w:space="0" w:color="auto"/>
        <w:left w:val="none" w:sz="0" w:space="0" w:color="auto"/>
        <w:bottom w:val="none" w:sz="0" w:space="0" w:color="auto"/>
        <w:right w:val="none" w:sz="0" w:space="0" w:color="auto"/>
      </w:divBdr>
    </w:div>
    <w:div w:id="1601716228">
      <w:bodyDiv w:val="1"/>
      <w:marLeft w:val="0"/>
      <w:marRight w:val="0"/>
      <w:marTop w:val="0"/>
      <w:marBottom w:val="0"/>
      <w:divBdr>
        <w:top w:val="none" w:sz="0" w:space="0" w:color="auto"/>
        <w:left w:val="none" w:sz="0" w:space="0" w:color="auto"/>
        <w:bottom w:val="none" w:sz="0" w:space="0" w:color="auto"/>
        <w:right w:val="none" w:sz="0" w:space="0" w:color="auto"/>
      </w:divBdr>
      <w:divsChild>
        <w:div w:id="404887268">
          <w:marLeft w:val="1166"/>
          <w:marRight w:val="0"/>
          <w:marTop w:val="96"/>
          <w:marBottom w:val="0"/>
          <w:divBdr>
            <w:top w:val="none" w:sz="0" w:space="0" w:color="auto"/>
            <w:left w:val="none" w:sz="0" w:space="0" w:color="auto"/>
            <w:bottom w:val="none" w:sz="0" w:space="0" w:color="auto"/>
            <w:right w:val="none" w:sz="0" w:space="0" w:color="auto"/>
          </w:divBdr>
        </w:div>
        <w:div w:id="631864046">
          <w:marLeft w:val="1166"/>
          <w:marRight w:val="0"/>
          <w:marTop w:val="96"/>
          <w:marBottom w:val="0"/>
          <w:divBdr>
            <w:top w:val="none" w:sz="0" w:space="0" w:color="auto"/>
            <w:left w:val="none" w:sz="0" w:space="0" w:color="auto"/>
            <w:bottom w:val="none" w:sz="0" w:space="0" w:color="auto"/>
            <w:right w:val="none" w:sz="0" w:space="0" w:color="auto"/>
          </w:divBdr>
        </w:div>
        <w:div w:id="749079755">
          <w:marLeft w:val="1166"/>
          <w:marRight w:val="0"/>
          <w:marTop w:val="96"/>
          <w:marBottom w:val="0"/>
          <w:divBdr>
            <w:top w:val="none" w:sz="0" w:space="0" w:color="auto"/>
            <w:left w:val="none" w:sz="0" w:space="0" w:color="auto"/>
            <w:bottom w:val="none" w:sz="0" w:space="0" w:color="auto"/>
            <w:right w:val="none" w:sz="0" w:space="0" w:color="auto"/>
          </w:divBdr>
        </w:div>
        <w:div w:id="1136681037">
          <w:marLeft w:val="1166"/>
          <w:marRight w:val="0"/>
          <w:marTop w:val="96"/>
          <w:marBottom w:val="0"/>
          <w:divBdr>
            <w:top w:val="none" w:sz="0" w:space="0" w:color="auto"/>
            <w:left w:val="none" w:sz="0" w:space="0" w:color="auto"/>
            <w:bottom w:val="none" w:sz="0" w:space="0" w:color="auto"/>
            <w:right w:val="none" w:sz="0" w:space="0" w:color="auto"/>
          </w:divBdr>
        </w:div>
      </w:divsChild>
    </w:div>
    <w:div w:id="1602447798">
      <w:bodyDiv w:val="1"/>
      <w:marLeft w:val="0"/>
      <w:marRight w:val="0"/>
      <w:marTop w:val="0"/>
      <w:marBottom w:val="0"/>
      <w:divBdr>
        <w:top w:val="none" w:sz="0" w:space="0" w:color="auto"/>
        <w:left w:val="none" w:sz="0" w:space="0" w:color="auto"/>
        <w:bottom w:val="none" w:sz="0" w:space="0" w:color="auto"/>
        <w:right w:val="none" w:sz="0" w:space="0" w:color="auto"/>
      </w:divBdr>
    </w:div>
    <w:div w:id="1606644826">
      <w:bodyDiv w:val="1"/>
      <w:marLeft w:val="0"/>
      <w:marRight w:val="0"/>
      <w:marTop w:val="0"/>
      <w:marBottom w:val="0"/>
      <w:divBdr>
        <w:top w:val="none" w:sz="0" w:space="0" w:color="auto"/>
        <w:left w:val="none" w:sz="0" w:space="0" w:color="auto"/>
        <w:bottom w:val="none" w:sz="0" w:space="0" w:color="auto"/>
        <w:right w:val="none" w:sz="0" w:space="0" w:color="auto"/>
      </w:divBdr>
    </w:div>
    <w:div w:id="1615090922">
      <w:bodyDiv w:val="1"/>
      <w:marLeft w:val="0"/>
      <w:marRight w:val="0"/>
      <w:marTop w:val="0"/>
      <w:marBottom w:val="0"/>
      <w:divBdr>
        <w:top w:val="none" w:sz="0" w:space="0" w:color="auto"/>
        <w:left w:val="none" w:sz="0" w:space="0" w:color="auto"/>
        <w:bottom w:val="none" w:sz="0" w:space="0" w:color="auto"/>
        <w:right w:val="none" w:sz="0" w:space="0" w:color="auto"/>
      </w:divBdr>
      <w:divsChild>
        <w:div w:id="316764073">
          <w:marLeft w:val="360"/>
          <w:marRight w:val="0"/>
          <w:marTop w:val="200"/>
          <w:marBottom w:val="0"/>
          <w:divBdr>
            <w:top w:val="none" w:sz="0" w:space="0" w:color="auto"/>
            <w:left w:val="none" w:sz="0" w:space="0" w:color="auto"/>
            <w:bottom w:val="none" w:sz="0" w:space="0" w:color="auto"/>
            <w:right w:val="none" w:sz="0" w:space="0" w:color="auto"/>
          </w:divBdr>
        </w:div>
        <w:div w:id="428701481">
          <w:marLeft w:val="1080"/>
          <w:marRight w:val="0"/>
          <w:marTop w:val="100"/>
          <w:marBottom w:val="0"/>
          <w:divBdr>
            <w:top w:val="none" w:sz="0" w:space="0" w:color="auto"/>
            <w:left w:val="none" w:sz="0" w:space="0" w:color="auto"/>
            <w:bottom w:val="none" w:sz="0" w:space="0" w:color="auto"/>
            <w:right w:val="none" w:sz="0" w:space="0" w:color="auto"/>
          </w:divBdr>
        </w:div>
        <w:div w:id="1043946161">
          <w:marLeft w:val="360"/>
          <w:marRight w:val="0"/>
          <w:marTop w:val="200"/>
          <w:marBottom w:val="0"/>
          <w:divBdr>
            <w:top w:val="none" w:sz="0" w:space="0" w:color="auto"/>
            <w:left w:val="none" w:sz="0" w:space="0" w:color="auto"/>
            <w:bottom w:val="none" w:sz="0" w:space="0" w:color="auto"/>
            <w:right w:val="none" w:sz="0" w:space="0" w:color="auto"/>
          </w:divBdr>
        </w:div>
        <w:div w:id="1788617560">
          <w:marLeft w:val="360"/>
          <w:marRight w:val="0"/>
          <w:marTop w:val="200"/>
          <w:marBottom w:val="0"/>
          <w:divBdr>
            <w:top w:val="none" w:sz="0" w:space="0" w:color="auto"/>
            <w:left w:val="none" w:sz="0" w:space="0" w:color="auto"/>
            <w:bottom w:val="none" w:sz="0" w:space="0" w:color="auto"/>
            <w:right w:val="none" w:sz="0" w:space="0" w:color="auto"/>
          </w:divBdr>
        </w:div>
        <w:div w:id="1902131790">
          <w:marLeft w:val="360"/>
          <w:marRight w:val="0"/>
          <w:marTop w:val="200"/>
          <w:marBottom w:val="0"/>
          <w:divBdr>
            <w:top w:val="none" w:sz="0" w:space="0" w:color="auto"/>
            <w:left w:val="none" w:sz="0" w:space="0" w:color="auto"/>
            <w:bottom w:val="none" w:sz="0" w:space="0" w:color="auto"/>
            <w:right w:val="none" w:sz="0" w:space="0" w:color="auto"/>
          </w:divBdr>
        </w:div>
      </w:divsChild>
    </w:div>
    <w:div w:id="1621523802">
      <w:bodyDiv w:val="1"/>
      <w:marLeft w:val="0"/>
      <w:marRight w:val="0"/>
      <w:marTop w:val="0"/>
      <w:marBottom w:val="0"/>
      <w:divBdr>
        <w:top w:val="none" w:sz="0" w:space="0" w:color="auto"/>
        <w:left w:val="none" w:sz="0" w:space="0" w:color="auto"/>
        <w:bottom w:val="none" w:sz="0" w:space="0" w:color="auto"/>
        <w:right w:val="none" w:sz="0" w:space="0" w:color="auto"/>
      </w:divBdr>
    </w:div>
    <w:div w:id="1627198049">
      <w:bodyDiv w:val="1"/>
      <w:marLeft w:val="0"/>
      <w:marRight w:val="0"/>
      <w:marTop w:val="0"/>
      <w:marBottom w:val="0"/>
      <w:divBdr>
        <w:top w:val="none" w:sz="0" w:space="0" w:color="auto"/>
        <w:left w:val="none" w:sz="0" w:space="0" w:color="auto"/>
        <w:bottom w:val="none" w:sz="0" w:space="0" w:color="auto"/>
        <w:right w:val="none" w:sz="0" w:space="0" w:color="auto"/>
      </w:divBdr>
    </w:div>
    <w:div w:id="1643192455">
      <w:bodyDiv w:val="1"/>
      <w:marLeft w:val="0"/>
      <w:marRight w:val="0"/>
      <w:marTop w:val="0"/>
      <w:marBottom w:val="0"/>
      <w:divBdr>
        <w:top w:val="none" w:sz="0" w:space="0" w:color="auto"/>
        <w:left w:val="none" w:sz="0" w:space="0" w:color="auto"/>
        <w:bottom w:val="none" w:sz="0" w:space="0" w:color="auto"/>
        <w:right w:val="none" w:sz="0" w:space="0" w:color="auto"/>
      </w:divBdr>
    </w:div>
    <w:div w:id="1651592516">
      <w:bodyDiv w:val="1"/>
      <w:marLeft w:val="0"/>
      <w:marRight w:val="0"/>
      <w:marTop w:val="0"/>
      <w:marBottom w:val="0"/>
      <w:divBdr>
        <w:top w:val="none" w:sz="0" w:space="0" w:color="auto"/>
        <w:left w:val="none" w:sz="0" w:space="0" w:color="auto"/>
        <w:bottom w:val="none" w:sz="0" w:space="0" w:color="auto"/>
        <w:right w:val="none" w:sz="0" w:space="0" w:color="auto"/>
      </w:divBdr>
    </w:div>
    <w:div w:id="1669289751">
      <w:bodyDiv w:val="1"/>
      <w:marLeft w:val="0"/>
      <w:marRight w:val="0"/>
      <w:marTop w:val="0"/>
      <w:marBottom w:val="0"/>
      <w:divBdr>
        <w:top w:val="none" w:sz="0" w:space="0" w:color="auto"/>
        <w:left w:val="none" w:sz="0" w:space="0" w:color="auto"/>
        <w:bottom w:val="none" w:sz="0" w:space="0" w:color="auto"/>
        <w:right w:val="none" w:sz="0" w:space="0" w:color="auto"/>
      </w:divBdr>
    </w:div>
    <w:div w:id="1721637640">
      <w:bodyDiv w:val="1"/>
      <w:marLeft w:val="0"/>
      <w:marRight w:val="0"/>
      <w:marTop w:val="0"/>
      <w:marBottom w:val="0"/>
      <w:divBdr>
        <w:top w:val="none" w:sz="0" w:space="0" w:color="auto"/>
        <w:left w:val="none" w:sz="0" w:space="0" w:color="auto"/>
        <w:bottom w:val="none" w:sz="0" w:space="0" w:color="auto"/>
        <w:right w:val="none" w:sz="0" w:space="0" w:color="auto"/>
      </w:divBdr>
    </w:div>
    <w:div w:id="1745226122">
      <w:bodyDiv w:val="1"/>
      <w:marLeft w:val="0"/>
      <w:marRight w:val="0"/>
      <w:marTop w:val="0"/>
      <w:marBottom w:val="0"/>
      <w:divBdr>
        <w:top w:val="none" w:sz="0" w:space="0" w:color="auto"/>
        <w:left w:val="none" w:sz="0" w:space="0" w:color="auto"/>
        <w:bottom w:val="none" w:sz="0" w:space="0" w:color="auto"/>
        <w:right w:val="none" w:sz="0" w:space="0" w:color="auto"/>
      </w:divBdr>
      <w:divsChild>
        <w:div w:id="803810285">
          <w:marLeft w:val="0"/>
          <w:marRight w:val="0"/>
          <w:marTop w:val="0"/>
          <w:marBottom w:val="0"/>
          <w:divBdr>
            <w:top w:val="none" w:sz="0" w:space="0" w:color="auto"/>
            <w:left w:val="none" w:sz="0" w:space="0" w:color="auto"/>
            <w:bottom w:val="none" w:sz="0" w:space="0" w:color="auto"/>
            <w:right w:val="none" w:sz="0" w:space="0" w:color="auto"/>
          </w:divBdr>
        </w:div>
        <w:div w:id="810369422">
          <w:marLeft w:val="0"/>
          <w:marRight w:val="0"/>
          <w:marTop w:val="0"/>
          <w:marBottom w:val="0"/>
          <w:divBdr>
            <w:top w:val="none" w:sz="0" w:space="0" w:color="auto"/>
            <w:left w:val="none" w:sz="0" w:space="0" w:color="auto"/>
            <w:bottom w:val="none" w:sz="0" w:space="0" w:color="auto"/>
            <w:right w:val="none" w:sz="0" w:space="0" w:color="auto"/>
          </w:divBdr>
        </w:div>
        <w:div w:id="2069106428">
          <w:marLeft w:val="0"/>
          <w:marRight w:val="0"/>
          <w:marTop w:val="0"/>
          <w:marBottom w:val="0"/>
          <w:divBdr>
            <w:top w:val="none" w:sz="0" w:space="0" w:color="auto"/>
            <w:left w:val="none" w:sz="0" w:space="0" w:color="auto"/>
            <w:bottom w:val="none" w:sz="0" w:space="0" w:color="auto"/>
            <w:right w:val="none" w:sz="0" w:space="0" w:color="auto"/>
          </w:divBdr>
        </w:div>
      </w:divsChild>
    </w:div>
    <w:div w:id="1747800018">
      <w:bodyDiv w:val="1"/>
      <w:marLeft w:val="0"/>
      <w:marRight w:val="0"/>
      <w:marTop w:val="0"/>
      <w:marBottom w:val="0"/>
      <w:divBdr>
        <w:top w:val="none" w:sz="0" w:space="0" w:color="auto"/>
        <w:left w:val="none" w:sz="0" w:space="0" w:color="auto"/>
        <w:bottom w:val="none" w:sz="0" w:space="0" w:color="auto"/>
        <w:right w:val="none" w:sz="0" w:space="0" w:color="auto"/>
      </w:divBdr>
    </w:div>
    <w:div w:id="17689590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764">
          <w:marLeft w:val="1800"/>
          <w:marRight w:val="0"/>
          <w:marTop w:val="100"/>
          <w:marBottom w:val="0"/>
          <w:divBdr>
            <w:top w:val="none" w:sz="0" w:space="0" w:color="auto"/>
            <w:left w:val="none" w:sz="0" w:space="0" w:color="auto"/>
            <w:bottom w:val="none" w:sz="0" w:space="0" w:color="auto"/>
            <w:right w:val="none" w:sz="0" w:space="0" w:color="auto"/>
          </w:divBdr>
        </w:div>
      </w:divsChild>
    </w:div>
    <w:div w:id="1776553203">
      <w:bodyDiv w:val="1"/>
      <w:marLeft w:val="0"/>
      <w:marRight w:val="0"/>
      <w:marTop w:val="0"/>
      <w:marBottom w:val="0"/>
      <w:divBdr>
        <w:top w:val="none" w:sz="0" w:space="0" w:color="auto"/>
        <w:left w:val="none" w:sz="0" w:space="0" w:color="auto"/>
        <w:bottom w:val="none" w:sz="0" w:space="0" w:color="auto"/>
        <w:right w:val="none" w:sz="0" w:space="0" w:color="auto"/>
      </w:divBdr>
      <w:divsChild>
        <w:div w:id="1110321648">
          <w:marLeft w:val="0"/>
          <w:marRight w:val="0"/>
          <w:marTop w:val="0"/>
          <w:marBottom w:val="0"/>
          <w:divBdr>
            <w:top w:val="none" w:sz="0" w:space="0" w:color="auto"/>
            <w:left w:val="none" w:sz="0" w:space="0" w:color="auto"/>
            <w:bottom w:val="none" w:sz="0" w:space="0" w:color="auto"/>
            <w:right w:val="none" w:sz="0" w:space="0" w:color="auto"/>
          </w:divBdr>
        </w:div>
        <w:div w:id="1638609305">
          <w:marLeft w:val="0"/>
          <w:marRight w:val="0"/>
          <w:marTop w:val="0"/>
          <w:marBottom w:val="0"/>
          <w:divBdr>
            <w:top w:val="none" w:sz="0" w:space="0" w:color="auto"/>
            <w:left w:val="none" w:sz="0" w:space="0" w:color="auto"/>
            <w:bottom w:val="none" w:sz="0" w:space="0" w:color="auto"/>
            <w:right w:val="none" w:sz="0" w:space="0" w:color="auto"/>
          </w:divBdr>
        </w:div>
        <w:div w:id="1673994091">
          <w:marLeft w:val="0"/>
          <w:marRight w:val="0"/>
          <w:marTop w:val="0"/>
          <w:marBottom w:val="0"/>
          <w:divBdr>
            <w:top w:val="none" w:sz="0" w:space="0" w:color="auto"/>
            <w:left w:val="none" w:sz="0" w:space="0" w:color="auto"/>
            <w:bottom w:val="none" w:sz="0" w:space="0" w:color="auto"/>
            <w:right w:val="none" w:sz="0" w:space="0" w:color="auto"/>
          </w:divBdr>
        </w:div>
        <w:div w:id="2029981730">
          <w:marLeft w:val="0"/>
          <w:marRight w:val="0"/>
          <w:marTop w:val="0"/>
          <w:marBottom w:val="0"/>
          <w:divBdr>
            <w:top w:val="none" w:sz="0" w:space="0" w:color="auto"/>
            <w:left w:val="none" w:sz="0" w:space="0" w:color="auto"/>
            <w:bottom w:val="none" w:sz="0" w:space="0" w:color="auto"/>
            <w:right w:val="none" w:sz="0" w:space="0" w:color="auto"/>
          </w:divBdr>
        </w:div>
      </w:divsChild>
    </w:div>
    <w:div w:id="1780178269">
      <w:bodyDiv w:val="1"/>
      <w:marLeft w:val="0"/>
      <w:marRight w:val="0"/>
      <w:marTop w:val="0"/>
      <w:marBottom w:val="0"/>
      <w:divBdr>
        <w:top w:val="none" w:sz="0" w:space="0" w:color="auto"/>
        <w:left w:val="none" w:sz="0" w:space="0" w:color="auto"/>
        <w:bottom w:val="none" w:sz="0" w:space="0" w:color="auto"/>
        <w:right w:val="none" w:sz="0" w:space="0" w:color="auto"/>
      </w:divBdr>
    </w:div>
    <w:div w:id="1798183211">
      <w:bodyDiv w:val="1"/>
      <w:marLeft w:val="0"/>
      <w:marRight w:val="0"/>
      <w:marTop w:val="0"/>
      <w:marBottom w:val="0"/>
      <w:divBdr>
        <w:top w:val="none" w:sz="0" w:space="0" w:color="auto"/>
        <w:left w:val="none" w:sz="0" w:space="0" w:color="auto"/>
        <w:bottom w:val="none" w:sz="0" w:space="0" w:color="auto"/>
        <w:right w:val="none" w:sz="0" w:space="0" w:color="auto"/>
      </w:divBdr>
    </w:div>
    <w:div w:id="1809937387">
      <w:bodyDiv w:val="1"/>
      <w:marLeft w:val="0"/>
      <w:marRight w:val="0"/>
      <w:marTop w:val="0"/>
      <w:marBottom w:val="0"/>
      <w:divBdr>
        <w:top w:val="none" w:sz="0" w:space="0" w:color="auto"/>
        <w:left w:val="none" w:sz="0" w:space="0" w:color="auto"/>
        <w:bottom w:val="none" w:sz="0" w:space="0" w:color="auto"/>
        <w:right w:val="none" w:sz="0" w:space="0" w:color="auto"/>
      </w:divBdr>
      <w:divsChild>
        <w:div w:id="42758882">
          <w:marLeft w:val="547"/>
          <w:marRight w:val="0"/>
          <w:marTop w:val="77"/>
          <w:marBottom w:val="0"/>
          <w:divBdr>
            <w:top w:val="none" w:sz="0" w:space="0" w:color="auto"/>
            <w:left w:val="none" w:sz="0" w:space="0" w:color="auto"/>
            <w:bottom w:val="none" w:sz="0" w:space="0" w:color="auto"/>
            <w:right w:val="none" w:sz="0" w:space="0" w:color="auto"/>
          </w:divBdr>
        </w:div>
      </w:divsChild>
    </w:div>
    <w:div w:id="1832333496">
      <w:bodyDiv w:val="1"/>
      <w:marLeft w:val="0"/>
      <w:marRight w:val="0"/>
      <w:marTop w:val="0"/>
      <w:marBottom w:val="0"/>
      <w:divBdr>
        <w:top w:val="none" w:sz="0" w:space="0" w:color="auto"/>
        <w:left w:val="none" w:sz="0" w:space="0" w:color="auto"/>
        <w:bottom w:val="none" w:sz="0" w:space="0" w:color="auto"/>
        <w:right w:val="none" w:sz="0" w:space="0" w:color="auto"/>
      </w:divBdr>
    </w:div>
    <w:div w:id="1856847877">
      <w:bodyDiv w:val="1"/>
      <w:marLeft w:val="0"/>
      <w:marRight w:val="0"/>
      <w:marTop w:val="0"/>
      <w:marBottom w:val="0"/>
      <w:divBdr>
        <w:top w:val="none" w:sz="0" w:space="0" w:color="auto"/>
        <w:left w:val="none" w:sz="0" w:space="0" w:color="auto"/>
        <w:bottom w:val="none" w:sz="0" w:space="0" w:color="auto"/>
        <w:right w:val="none" w:sz="0" w:space="0" w:color="auto"/>
      </w:divBdr>
    </w:div>
    <w:div w:id="1863934934">
      <w:bodyDiv w:val="1"/>
      <w:marLeft w:val="0"/>
      <w:marRight w:val="0"/>
      <w:marTop w:val="0"/>
      <w:marBottom w:val="0"/>
      <w:divBdr>
        <w:top w:val="none" w:sz="0" w:space="0" w:color="auto"/>
        <w:left w:val="none" w:sz="0" w:space="0" w:color="auto"/>
        <w:bottom w:val="none" w:sz="0" w:space="0" w:color="auto"/>
        <w:right w:val="none" w:sz="0" w:space="0" w:color="auto"/>
      </w:divBdr>
    </w:div>
    <w:div w:id="1865899801">
      <w:bodyDiv w:val="1"/>
      <w:marLeft w:val="0"/>
      <w:marRight w:val="0"/>
      <w:marTop w:val="0"/>
      <w:marBottom w:val="0"/>
      <w:divBdr>
        <w:top w:val="none" w:sz="0" w:space="0" w:color="auto"/>
        <w:left w:val="none" w:sz="0" w:space="0" w:color="auto"/>
        <w:bottom w:val="none" w:sz="0" w:space="0" w:color="auto"/>
        <w:right w:val="none" w:sz="0" w:space="0" w:color="auto"/>
      </w:divBdr>
    </w:div>
    <w:div w:id="1901286419">
      <w:bodyDiv w:val="1"/>
      <w:marLeft w:val="0"/>
      <w:marRight w:val="0"/>
      <w:marTop w:val="0"/>
      <w:marBottom w:val="0"/>
      <w:divBdr>
        <w:top w:val="none" w:sz="0" w:space="0" w:color="auto"/>
        <w:left w:val="none" w:sz="0" w:space="0" w:color="auto"/>
        <w:bottom w:val="none" w:sz="0" w:space="0" w:color="auto"/>
        <w:right w:val="none" w:sz="0" w:space="0" w:color="auto"/>
      </w:divBdr>
      <w:divsChild>
        <w:div w:id="29695766">
          <w:marLeft w:val="0"/>
          <w:marRight w:val="0"/>
          <w:marTop w:val="0"/>
          <w:marBottom w:val="0"/>
          <w:divBdr>
            <w:top w:val="none" w:sz="0" w:space="0" w:color="auto"/>
            <w:left w:val="none" w:sz="0" w:space="0" w:color="auto"/>
            <w:bottom w:val="none" w:sz="0" w:space="0" w:color="auto"/>
            <w:right w:val="none" w:sz="0" w:space="0" w:color="auto"/>
          </w:divBdr>
        </w:div>
        <w:div w:id="32970652">
          <w:marLeft w:val="0"/>
          <w:marRight w:val="0"/>
          <w:marTop w:val="0"/>
          <w:marBottom w:val="0"/>
          <w:divBdr>
            <w:top w:val="none" w:sz="0" w:space="0" w:color="auto"/>
            <w:left w:val="none" w:sz="0" w:space="0" w:color="auto"/>
            <w:bottom w:val="none" w:sz="0" w:space="0" w:color="auto"/>
            <w:right w:val="none" w:sz="0" w:space="0" w:color="auto"/>
          </w:divBdr>
        </w:div>
        <w:div w:id="66921933">
          <w:marLeft w:val="0"/>
          <w:marRight w:val="0"/>
          <w:marTop w:val="0"/>
          <w:marBottom w:val="0"/>
          <w:divBdr>
            <w:top w:val="none" w:sz="0" w:space="0" w:color="auto"/>
            <w:left w:val="none" w:sz="0" w:space="0" w:color="auto"/>
            <w:bottom w:val="none" w:sz="0" w:space="0" w:color="auto"/>
            <w:right w:val="none" w:sz="0" w:space="0" w:color="auto"/>
          </w:divBdr>
        </w:div>
        <w:div w:id="99031428">
          <w:marLeft w:val="0"/>
          <w:marRight w:val="0"/>
          <w:marTop w:val="0"/>
          <w:marBottom w:val="0"/>
          <w:divBdr>
            <w:top w:val="none" w:sz="0" w:space="0" w:color="auto"/>
            <w:left w:val="none" w:sz="0" w:space="0" w:color="auto"/>
            <w:bottom w:val="none" w:sz="0" w:space="0" w:color="auto"/>
            <w:right w:val="none" w:sz="0" w:space="0" w:color="auto"/>
          </w:divBdr>
        </w:div>
        <w:div w:id="114063969">
          <w:marLeft w:val="0"/>
          <w:marRight w:val="0"/>
          <w:marTop w:val="0"/>
          <w:marBottom w:val="0"/>
          <w:divBdr>
            <w:top w:val="none" w:sz="0" w:space="0" w:color="auto"/>
            <w:left w:val="none" w:sz="0" w:space="0" w:color="auto"/>
            <w:bottom w:val="none" w:sz="0" w:space="0" w:color="auto"/>
            <w:right w:val="none" w:sz="0" w:space="0" w:color="auto"/>
          </w:divBdr>
        </w:div>
        <w:div w:id="150945679">
          <w:marLeft w:val="0"/>
          <w:marRight w:val="0"/>
          <w:marTop w:val="0"/>
          <w:marBottom w:val="0"/>
          <w:divBdr>
            <w:top w:val="none" w:sz="0" w:space="0" w:color="auto"/>
            <w:left w:val="none" w:sz="0" w:space="0" w:color="auto"/>
            <w:bottom w:val="none" w:sz="0" w:space="0" w:color="auto"/>
            <w:right w:val="none" w:sz="0" w:space="0" w:color="auto"/>
          </w:divBdr>
        </w:div>
        <w:div w:id="159466655">
          <w:marLeft w:val="0"/>
          <w:marRight w:val="0"/>
          <w:marTop w:val="0"/>
          <w:marBottom w:val="0"/>
          <w:divBdr>
            <w:top w:val="none" w:sz="0" w:space="0" w:color="auto"/>
            <w:left w:val="none" w:sz="0" w:space="0" w:color="auto"/>
            <w:bottom w:val="none" w:sz="0" w:space="0" w:color="auto"/>
            <w:right w:val="none" w:sz="0" w:space="0" w:color="auto"/>
          </w:divBdr>
        </w:div>
        <w:div w:id="211890796">
          <w:marLeft w:val="0"/>
          <w:marRight w:val="0"/>
          <w:marTop w:val="0"/>
          <w:marBottom w:val="0"/>
          <w:divBdr>
            <w:top w:val="none" w:sz="0" w:space="0" w:color="auto"/>
            <w:left w:val="none" w:sz="0" w:space="0" w:color="auto"/>
            <w:bottom w:val="none" w:sz="0" w:space="0" w:color="auto"/>
            <w:right w:val="none" w:sz="0" w:space="0" w:color="auto"/>
          </w:divBdr>
        </w:div>
        <w:div w:id="377357377">
          <w:marLeft w:val="0"/>
          <w:marRight w:val="0"/>
          <w:marTop w:val="0"/>
          <w:marBottom w:val="0"/>
          <w:divBdr>
            <w:top w:val="none" w:sz="0" w:space="0" w:color="auto"/>
            <w:left w:val="none" w:sz="0" w:space="0" w:color="auto"/>
            <w:bottom w:val="none" w:sz="0" w:space="0" w:color="auto"/>
            <w:right w:val="none" w:sz="0" w:space="0" w:color="auto"/>
          </w:divBdr>
        </w:div>
        <w:div w:id="405567202">
          <w:marLeft w:val="0"/>
          <w:marRight w:val="0"/>
          <w:marTop w:val="0"/>
          <w:marBottom w:val="0"/>
          <w:divBdr>
            <w:top w:val="none" w:sz="0" w:space="0" w:color="auto"/>
            <w:left w:val="none" w:sz="0" w:space="0" w:color="auto"/>
            <w:bottom w:val="none" w:sz="0" w:space="0" w:color="auto"/>
            <w:right w:val="none" w:sz="0" w:space="0" w:color="auto"/>
          </w:divBdr>
        </w:div>
        <w:div w:id="548758845">
          <w:marLeft w:val="0"/>
          <w:marRight w:val="0"/>
          <w:marTop w:val="0"/>
          <w:marBottom w:val="0"/>
          <w:divBdr>
            <w:top w:val="none" w:sz="0" w:space="0" w:color="auto"/>
            <w:left w:val="none" w:sz="0" w:space="0" w:color="auto"/>
            <w:bottom w:val="none" w:sz="0" w:space="0" w:color="auto"/>
            <w:right w:val="none" w:sz="0" w:space="0" w:color="auto"/>
          </w:divBdr>
        </w:div>
        <w:div w:id="605894366">
          <w:marLeft w:val="0"/>
          <w:marRight w:val="0"/>
          <w:marTop w:val="0"/>
          <w:marBottom w:val="0"/>
          <w:divBdr>
            <w:top w:val="none" w:sz="0" w:space="0" w:color="auto"/>
            <w:left w:val="none" w:sz="0" w:space="0" w:color="auto"/>
            <w:bottom w:val="none" w:sz="0" w:space="0" w:color="auto"/>
            <w:right w:val="none" w:sz="0" w:space="0" w:color="auto"/>
          </w:divBdr>
        </w:div>
        <w:div w:id="713775202">
          <w:marLeft w:val="0"/>
          <w:marRight w:val="0"/>
          <w:marTop w:val="0"/>
          <w:marBottom w:val="0"/>
          <w:divBdr>
            <w:top w:val="none" w:sz="0" w:space="0" w:color="auto"/>
            <w:left w:val="none" w:sz="0" w:space="0" w:color="auto"/>
            <w:bottom w:val="none" w:sz="0" w:space="0" w:color="auto"/>
            <w:right w:val="none" w:sz="0" w:space="0" w:color="auto"/>
          </w:divBdr>
        </w:div>
        <w:div w:id="830682270">
          <w:marLeft w:val="0"/>
          <w:marRight w:val="0"/>
          <w:marTop w:val="0"/>
          <w:marBottom w:val="0"/>
          <w:divBdr>
            <w:top w:val="none" w:sz="0" w:space="0" w:color="auto"/>
            <w:left w:val="none" w:sz="0" w:space="0" w:color="auto"/>
            <w:bottom w:val="none" w:sz="0" w:space="0" w:color="auto"/>
            <w:right w:val="none" w:sz="0" w:space="0" w:color="auto"/>
          </w:divBdr>
        </w:div>
        <w:div w:id="842477550">
          <w:marLeft w:val="0"/>
          <w:marRight w:val="0"/>
          <w:marTop w:val="0"/>
          <w:marBottom w:val="0"/>
          <w:divBdr>
            <w:top w:val="none" w:sz="0" w:space="0" w:color="auto"/>
            <w:left w:val="none" w:sz="0" w:space="0" w:color="auto"/>
            <w:bottom w:val="none" w:sz="0" w:space="0" w:color="auto"/>
            <w:right w:val="none" w:sz="0" w:space="0" w:color="auto"/>
          </w:divBdr>
        </w:div>
        <w:div w:id="868445695">
          <w:marLeft w:val="0"/>
          <w:marRight w:val="0"/>
          <w:marTop w:val="0"/>
          <w:marBottom w:val="0"/>
          <w:divBdr>
            <w:top w:val="none" w:sz="0" w:space="0" w:color="auto"/>
            <w:left w:val="none" w:sz="0" w:space="0" w:color="auto"/>
            <w:bottom w:val="none" w:sz="0" w:space="0" w:color="auto"/>
            <w:right w:val="none" w:sz="0" w:space="0" w:color="auto"/>
          </w:divBdr>
        </w:div>
        <w:div w:id="876547122">
          <w:marLeft w:val="0"/>
          <w:marRight w:val="0"/>
          <w:marTop w:val="0"/>
          <w:marBottom w:val="0"/>
          <w:divBdr>
            <w:top w:val="none" w:sz="0" w:space="0" w:color="auto"/>
            <w:left w:val="none" w:sz="0" w:space="0" w:color="auto"/>
            <w:bottom w:val="none" w:sz="0" w:space="0" w:color="auto"/>
            <w:right w:val="none" w:sz="0" w:space="0" w:color="auto"/>
          </w:divBdr>
        </w:div>
        <w:div w:id="923607838">
          <w:marLeft w:val="0"/>
          <w:marRight w:val="0"/>
          <w:marTop w:val="0"/>
          <w:marBottom w:val="0"/>
          <w:divBdr>
            <w:top w:val="none" w:sz="0" w:space="0" w:color="auto"/>
            <w:left w:val="none" w:sz="0" w:space="0" w:color="auto"/>
            <w:bottom w:val="none" w:sz="0" w:space="0" w:color="auto"/>
            <w:right w:val="none" w:sz="0" w:space="0" w:color="auto"/>
          </w:divBdr>
        </w:div>
        <w:div w:id="932588415">
          <w:marLeft w:val="0"/>
          <w:marRight w:val="0"/>
          <w:marTop w:val="0"/>
          <w:marBottom w:val="0"/>
          <w:divBdr>
            <w:top w:val="none" w:sz="0" w:space="0" w:color="auto"/>
            <w:left w:val="none" w:sz="0" w:space="0" w:color="auto"/>
            <w:bottom w:val="none" w:sz="0" w:space="0" w:color="auto"/>
            <w:right w:val="none" w:sz="0" w:space="0" w:color="auto"/>
          </w:divBdr>
        </w:div>
        <w:div w:id="1000498947">
          <w:marLeft w:val="0"/>
          <w:marRight w:val="0"/>
          <w:marTop w:val="0"/>
          <w:marBottom w:val="0"/>
          <w:divBdr>
            <w:top w:val="none" w:sz="0" w:space="0" w:color="auto"/>
            <w:left w:val="none" w:sz="0" w:space="0" w:color="auto"/>
            <w:bottom w:val="none" w:sz="0" w:space="0" w:color="auto"/>
            <w:right w:val="none" w:sz="0" w:space="0" w:color="auto"/>
          </w:divBdr>
        </w:div>
        <w:div w:id="1050611691">
          <w:marLeft w:val="0"/>
          <w:marRight w:val="0"/>
          <w:marTop w:val="0"/>
          <w:marBottom w:val="0"/>
          <w:divBdr>
            <w:top w:val="none" w:sz="0" w:space="0" w:color="auto"/>
            <w:left w:val="none" w:sz="0" w:space="0" w:color="auto"/>
            <w:bottom w:val="none" w:sz="0" w:space="0" w:color="auto"/>
            <w:right w:val="none" w:sz="0" w:space="0" w:color="auto"/>
          </w:divBdr>
        </w:div>
        <w:div w:id="1235974963">
          <w:marLeft w:val="0"/>
          <w:marRight w:val="0"/>
          <w:marTop w:val="0"/>
          <w:marBottom w:val="0"/>
          <w:divBdr>
            <w:top w:val="none" w:sz="0" w:space="0" w:color="auto"/>
            <w:left w:val="none" w:sz="0" w:space="0" w:color="auto"/>
            <w:bottom w:val="none" w:sz="0" w:space="0" w:color="auto"/>
            <w:right w:val="none" w:sz="0" w:space="0" w:color="auto"/>
          </w:divBdr>
        </w:div>
        <w:div w:id="1363826540">
          <w:marLeft w:val="0"/>
          <w:marRight w:val="0"/>
          <w:marTop w:val="0"/>
          <w:marBottom w:val="0"/>
          <w:divBdr>
            <w:top w:val="none" w:sz="0" w:space="0" w:color="auto"/>
            <w:left w:val="none" w:sz="0" w:space="0" w:color="auto"/>
            <w:bottom w:val="none" w:sz="0" w:space="0" w:color="auto"/>
            <w:right w:val="none" w:sz="0" w:space="0" w:color="auto"/>
          </w:divBdr>
        </w:div>
        <w:div w:id="1375545263">
          <w:marLeft w:val="0"/>
          <w:marRight w:val="0"/>
          <w:marTop w:val="0"/>
          <w:marBottom w:val="0"/>
          <w:divBdr>
            <w:top w:val="none" w:sz="0" w:space="0" w:color="auto"/>
            <w:left w:val="none" w:sz="0" w:space="0" w:color="auto"/>
            <w:bottom w:val="none" w:sz="0" w:space="0" w:color="auto"/>
            <w:right w:val="none" w:sz="0" w:space="0" w:color="auto"/>
          </w:divBdr>
        </w:div>
        <w:div w:id="1377584419">
          <w:marLeft w:val="0"/>
          <w:marRight w:val="0"/>
          <w:marTop w:val="0"/>
          <w:marBottom w:val="0"/>
          <w:divBdr>
            <w:top w:val="none" w:sz="0" w:space="0" w:color="auto"/>
            <w:left w:val="none" w:sz="0" w:space="0" w:color="auto"/>
            <w:bottom w:val="none" w:sz="0" w:space="0" w:color="auto"/>
            <w:right w:val="none" w:sz="0" w:space="0" w:color="auto"/>
          </w:divBdr>
        </w:div>
        <w:div w:id="1486975934">
          <w:marLeft w:val="0"/>
          <w:marRight w:val="0"/>
          <w:marTop w:val="0"/>
          <w:marBottom w:val="0"/>
          <w:divBdr>
            <w:top w:val="none" w:sz="0" w:space="0" w:color="auto"/>
            <w:left w:val="none" w:sz="0" w:space="0" w:color="auto"/>
            <w:bottom w:val="none" w:sz="0" w:space="0" w:color="auto"/>
            <w:right w:val="none" w:sz="0" w:space="0" w:color="auto"/>
          </w:divBdr>
        </w:div>
        <w:div w:id="1497650906">
          <w:marLeft w:val="0"/>
          <w:marRight w:val="0"/>
          <w:marTop w:val="0"/>
          <w:marBottom w:val="0"/>
          <w:divBdr>
            <w:top w:val="none" w:sz="0" w:space="0" w:color="auto"/>
            <w:left w:val="none" w:sz="0" w:space="0" w:color="auto"/>
            <w:bottom w:val="none" w:sz="0" w:space="0" w:color="auto"/>
            <w:right w:val="none" w:sz="0" w:space="0" w:color="auto"/>
          </w:divBdr>
        </w:div>
        <w:div w:id="1506045051">
          <w:marLeft w:val="0"/>
          <w:marRight w:val="0"/>
          <w:marTop w:val="0"/>
          <w:marBottom w:val="0"/>
          <w:divBdr>
            <w:top w:val="none" w:sz="0" w:space="0" w:color="auto"/>
            <w:left w:val="none" w:sz="0" w:space="0" w:color="auto"/>
            <w:bottom w:val="none" w:sz="0" w:space="0" w:color="auto"/>
            <w:right w:val="none" w:sz="0" w:space="0" w:color="auto"/>
          </w:divBdr>
        </w:div>
        <w:div w:id="1525705870">
          <w:marLeft w:val="0"/>
          <w:marRight w:val="0"/>
          <w:marTop w:val="0"/>
          <w:marBottom w:val="0"/>
          <w:divBdr>
            <w:top w:val="none" w:sz="0" w:space="0" w:color="auto"/>
            <w:left w:val="none" w:sz="0" w:space="0" w:color="auto"/>
            <w:bottom w:val="none" w:sz="0" w:space="0" w:color="auto"/>
            <w:right w:val="none" w:sz="0" w:space="0" w:color="auto"/>
          </w:divBdr>
        </w:div>
        <w:div w:id="1562911044">
          <w:marLeft w:val="0"/>
          <w:marRight w:val="0"/>
          <w:marTop w:val="0"/>
          <w:marBottom w:val="0"/>
          <w:divBdr>
            <w:top w:val="none" w:sz="0" w:space="0" w:color="auto"/>
            <w:left w:val="none" w:sz="0" w:space="0" w:color="auto"/>
            <w:bottom w:val="none" w:sz="0" w:space="0" w:color="auto"/>
            <w:right w:val="none" w:sz="0" w:space="0" w:color="auto"/>
          </w:divBdr>
        </w:div>
        <w:div w:id="1618098727">
          <w:marLeft w:val="0"/>
          <w:marRight w:val="0"/>
          <w:marTop w:val="0"/>
          <w:marBottom w:val="0"/>
          <w:divBdr>
            <w:top w:val="none" w:sz="0" w:space="0" w:color="auto"/>
            <w:left w:val="none" w:sz="0" w:space="0" w:color="auto"/>
            <w:bottom w:val="none" w:sz="0" w:space="0" w:color="auto"/>
            <w:right w:val="none" w:sz="0" w:space="0" w:color="auto"/>
          </w:divBdr>
        </w:div>
        <w:div w:id="1653097175">
          <w:marLeft w:val="0"/>
          <w:marRight w:val="0"/>
          <w:marTop w:val="0"/>
          <w:marBottom w:val="0"/>
          <w:divBdr>
            <w:top w:val="none" w:sz="0" w:space="0" w:color="auto"/>
            <w:left w:val="none" w:sz="0" w:space="0" w:color="auto"/>
            <w:bottom w:val="none" w:sz="0" w:space="0" w:color="auto"/>
            <w:right w:val="none" w:sz="0" w:space="0" w:color="auto"/>
          </w:divBdr>
        </w:div>
        <w:div w:id="1726174150">
          <w:marLeft w:val="0"/>
          <w:marRight w:val="0"/>
          <w:marTop w:val="0"/>
          <w:marBottom w:val="0"/>
          <w:divBdr>
            <w:top w:val="none" w:sz="0" w:space="0" w:color="auto"/>
            <w:left w:val="none" w:sz="0" w:space="0" w:color="auto"/>
            <w:bottom w:val="none" w:sz="0" w:space="0" w:color="auto"/>
            <w:right w:val="none" w:sz="0" w:space="0" w:color="auto"/>
          </w:divBdr>
        </w:div>
        <w:div w:id="1812863385">
          <w:marLeft w:val="0"/>
          <w:marRight w:val="0"/>
          <w:marTop w:val="0"/>
          <w:marBottom w:val="0"/>
          <w:divBdr>
            <w:top w:val="none" w:sz="0" w:space="0" w:color="auto"/>
            <w:left w:val="none" w:sz="0" w:space="0" w:color="auto"/>
            <w:bottom w:val="none" w:sz="0" w:space="0" w:color="auto"/>
            <w:right w:val="none" w:sz="0" w:space="0" w:color="auto"/>
          </w:divBdr>
        </w:div>
        <w:div w:id="1825313146">
          <w:marLeft w:val="0"/>
          <w:marRight w:val="0"/>
          <w:marTop w:val="0"/>
          <w:marBottom w:val="0"/>
          <w:divBdr>
            <w:top w:val="none" w:sz="0" w:space="0" w:color="auto"/>
            <w:left w:val="none" w:sz="0" w:space="0" w:color="auto"/>
            <w:bottom w:val="none" w:sz="0" w:space="0" w:color="auto"/>
            <w:right w:val="none" w:sz="0" w:space="0" w:color="auto"/>
          </w:divBdr>
        </w:div>
        <w:div w:id="1833597624">
          <w:marLeft w:val="0"/>
          <w:marRight w:val="0"/>
          <w:marTop w:val="0"/>
          <w:marBottom w:val="0"/>
          <w:divBdr>
            <w:top w:val="none" w:sz="0" w:space="0" w:color="auto"/>
            <w:left w:val="none" w:sz="0" w:space="0" w:color="auto"/>
            <w:bottom w:val="none" w:sz="0" w:space="0" w:color="auto"/>
            <w:right w:val="none" w:sz="0" w:space="0" w:color="auto"/>
          </w:divBdr>
        </w:div>
        <w:div w:id="1894541963">
          <w:marLeft w:val="0"/>
          <w:marRight w:val="0"/>
          <w:marTop w:val="0"/>
          <w:marBottom w:val="0"/>
          <w:divBdr>
            <w:top w:val="none" w:sz="0" w:space="0" w:color="auto"/>
            <w:left w:val="none" w:sz="0" w:space="0" w:color="auto"/>
            <w:bottom w:val="none" w:sz="0" w:space="0" w:color="auto"/>
            <w:right w:val="none" w:sz="0" w:space="0" w:color="auto"/>
          </w:divBdr>
        </w:div>
        <w:div w:id="2023969448">
          <w:marLeft w:val="0"/>
          <w:marRight w:val="0"/>
          <w:marTop w:val="0"/>
          <w:marBottom w:val="0"/>
          <w:divBdr>
            <w:top w:val="none" w:sz="0" w:space="0" w:color="auto"/>
            <w:left w:val="none" w:sz="0" w:space="0" w:color="auto"/>
            <w:bottom w:val="none" w:sz="0" w:space="0" w:color="auto"/>
            <w:right w:val="none" w:sz="0" w:space="0" w:color="auto"/>
          </w:divBdr>
        </w:div>
        <w:div w:id="2055735028">
          <w:marLeft w:val="0"/>
          <w:marRight w:val="0"/>
          <w:marTop w:val="0"/>
          <w:marBottom w:val="0"/>
          <w:divBdr>
            <w:top w:val="none" w:sz="0" w:space="0" w:color="auto"/>
            <w:left w:val="none" w:sz="0" w:space="0" w:color="auto"/>
            <w:bottom w:val="none" w:sz="0" w:space="0" w:color="auto"/>
            <w:right w:val="none" w:sz="0" w:space="0" w:color="auto"/>
          </w:divBdr>
        </w:div>
      </w:divsChild>
    </w:div>
    <w:div w:id="1908610229">
      <w:bodyDiv w:val="1"/>
      <w:marLeft w:val="0"/>
      <w:marRight w:val="0"/>
      <w:marTop w:val="0"/>
      <w:marBottom w:val="0"/>
      <w:divBdr>
        <w:top w:val="none" w:sz="0" w:space="0" w:color="auto"/>
        <w:left w:val="none" w:sz="0" w:space="0" w:color="auto"/>
        <w:bottom w:val="none" w:sz="0" w:space="0" w:color="auto"/>
        <w:right w:val="none" w:sz="0" w:space="0" w:color="auto"/>
      </w:divBdr>
    </w:div>
    <w:div w:id="1939291415">
      <w:bodyDiv w:val="1"/>
      <w:marLeft w:val="0"/>
      <w:marRight w:val="0"/>
      <w:marTop w:val="0"/>
      <w:marBottom w:val="0"/>
      <w:divBdr>
        <w:top w:val="none" w:sz="0" w:space="0" w:color="auto"/>
        <w:left w:val="none" w:sz="0" w:space="0" w:color="auto"/>
        <w:bottom w:val="none" w:sz="0" w:space="0" w:color="auto"/>
        <w:right w:val="none" w:sz="0" w:space="0" w:color="auto"/>
      </w:divBdr>
      <w:divsChild>
        <w:div w:id="192889143">
          <w:marLeft w:val="0"/>
          <w:marRight w:val="0"/>
          <w:marTop w:val="0"/>
          <w:marBottom w:val="0"/>
          <w:divBdr>
            <w:top w:val="none" w:sz="0" w:space="0" w:color="auto"/>
            <w:left w:val="none" w:sz="0" w:space="0" w:color="auto"/>
            <w:bottom w:val="none" w:sz="0" w:space="0" w:color="auto"/>
            <w:right w:val="none" w:sz="0" w:space="0" w:color="auto"/>
          </w:divBdr>
        </w:div>
      </w:divsChild>
    </w:div>
    <w:div w:id="1947616461">
      <w:bodyDiv w:val="1"/>
      <w:marLeft w:val="0"/>
      <w:marRight w:val="0"/>
      <w:marTop w:val="0"/>
      <w:marBottom w:val="0"/>
      <w:divBdr>
        <w:top w:val="none" w:sz="0" w:space="0" w:color="auto"/>
        <w:left w:val="none" w:sz="0" w:space="0" w:color="auto"/>
        <w:bottom w:val="none" w:sz="0" w:space="0" w:color="auto"/>
        <w:right w:val="none" w:sz="0" w:space="0" w:color="auto"/>
      </w:divBdr>
    </w:div>
    <w:div w:id="1980256372">
      <w:bodyDiv w:val="1"/>
      <w:marLeft w:val="0"/>
      <w:marRight w:val="0"/>
      <w:marTop w:val="0"/>
      <w:marBottom w:val="0"/>
      <w:divBdr>
        <w:top w:val="none" w:sz="0" w:space="0" w:color="auto"/>
        <w:left w:val="none" w:sz="0" w:space="0" w:color="auto"/>
        <w:bottom w:val="none" w:sz="0" w:space="0" w:color="auto"/>
        <w:right w:val="none" w:sz="0" w:space="0" w:color="auto"/>
      </w:divBdr>
      <w:divsChild>
        <w:div w:id="204026491">
          <w:marLeft w:val="0"/>
          <w:marRight w:val="0"/>
          <w:marTop w:val="0"/>
          <w:marBottom w:val="0"/>
          <w:divBdr>
            <w:top w:val="none" w:sz="0" w:space="0" w:color="auto"/>
            <w:left w:val="none" w:sz="0" w:space="0" w:color="auto"/>
            <w:bottom w:val="none" w:sz="0" w:space="0" w:color="auto"/>
            <w:right w:val="none" w:sz="0" w:space="0" w:color="auto"/>
          </w:divBdr>
        </w:div>
        <w:div w:id="409666730">
          <w:marLeft w:val="0"/>
          <w:marRight w:val="0"/>
          <w:marTop w:val="0"/>
          <w:marBottom w:val="0"/>
          <w:divBdr>
            <w:top w:val="none" w:sz="0" w:space="0" w:color="auto"/>
            <w:left w:val="none" w:sz="0" w:space="0" w:color="auto"/>
            <w:bottom w:val="none" w:sz="0" w:space="0" w:color="auto"/>
            <w:right w:val="none" w:sz="0" w:space="0" w:color="auto"/>
          </w:divBdr>
        </w:div>
        <w:div w:id="488907134">
          <w:marLeft w:val="0"/>
          <w:marRight w:val="0"/>
          <w:marTop w:val="0"/>
          <w:marBottom w:val="0"/>
          <w:divBdr>
            <w:top w:val="none" w:sz="0" w:space="0" w:color="auto"/>
            <w:left w:val="none" w:sz="0" w:space="0" w:color="auto"/>
            <w:bottom w:val="none" w:sz="0" w:space="0" w:color="auto"/>
            <w:right w:val="none" w:sz="0" w:space="0" w:color="auto"/>
          </w:divBdr>
        </w:div>
        <w:div w:id="507792409">
          <w:marLeft w:val="0"/>
          <w:marRight w:val="0"/>
          <w:marTop w:val="0"/>
          <w:marBottom w:val="0"/>
          <w:divBdr>
            <w:top w:val="none" w:sz="0" w:space="0" w:color="auto"/>
            <w:left w:val="none" w:sz="0" w:space="0" w:color="auto"/>
            <w:bottom w:val="none" w:sz="0" w:space="0" w:color="auto"/>
            <w:right w:val="none" w:sz="0" w:space="0" w:color="auto"/>
          </w:divBdr>
        </w:div>
        <w:div w:id="581918527">
          <w:marLeft w:val="0"/>
          <w:marRight w:val="0"/>
          <w:marTop w:val="0"/>
          <w:marBottom w:val="0"/>
          <w:divBdr>
            <w:top w:val="none" w:sz="0" w:space="0" w:color="auto"/>
            <w:left w:val="none" w:sz="0" w:space="0" w:color="auto"/>
            <w:bottom w:val="none" w:sz="0" w:space="0" w:color="auto"/>
            <w:right w:val="none" w:sz="0" w:space="0" w:color="auto"/>
          </w:divBdr>
        </w:div>
        <w:div w:id="1181160660">
          <w:marLeft w:val="0"/>
          <w:marRight w:val="0"/>
          <w:marTop w:val="0"/>
          <w:marBottom w:val="0"/>
          <w:divBdr>
            <w:top w:val="none" w:sz="0" w:space="0" w:color="auto"/>
            <w:left w:val="none" w:sz="0" w:space="0" w:color="auto"/>
            <w:bottom w:val="none" w:sz="0" w:space="0" w:color="auto"/>
            <w:right w:val="none" w:sz="0" w:space="0" w:color="auto"/>
          </w:divBdr>
        </w:div>
        <w:div w:id="1254361515">
          <w:marLeft w:val="0"/>
          <w:marRight w:val="0"/>
          <w:marTop w:val="0"/>
          <w:marBottom w:val="0"/>
          <w:divBdr>
            <w:top w:val="none" w:sz="0" w:space="0" w:color="auto"/>
            <w:left w:val="none" w:sz="0" w:space="0" w:color="auto"/>
            <w:bottom w:val="none" w:sz="0" w:space="0" w:color="auto"/>
            <w:right w:val="none" w:sz="0" w:space="0" w:color="auto"/>
          </w:divBdr>
        </w:div>
        <w:div w:id="1409376038">
          <w:marLeft w:val="0"/>
          <w:marRight w:val="0"/>
          <w:marTop w:val="0"/>
          <w:marBottom w:val="0"/>
          <w:divBdr>
            <w:top w:val="none" w:sz="0" w:space="0" w:color="auto"/>
            <w:left w:val="none" w:sz="0" w:space="0" w:color="auto"/>
            <w:bottom w:val="none" w:sz="0" w:space="0" w:color="auto"/>
            <w:right w:val="none" w:sz="0" w:space="0" w:color="auto"/>
          </w:divBdr>
        </w:div>
        <w:div w:id="1495535289">
          <w:marLeft w:val="0"/>
          <w:marRight w:val="0"/>
          <w:marTop w:val="0"/>
          <w:marBottom w:val="0"/>
          <w:divBdr>
            <w:top w:val="none" w:sz="0" w:space="0" w:color="auto"/>
            <w:left w:val="none" w:sz="0" w:space="0" w:color="auto"/>
            <w:bottom w:val="none" w:sz="0" w:space="0" w:color="auto"/>
            <w:right w:val="none" w:sz="0" w:space="0" w:color="auto"/>
          </w:divBdr>
        </w:div>
        <w:div w:id="1576209992">
          <w:marLeft w:val="0"/>
          <w:marRight w:val="0"/>
          <w:marTop w:val="0"/>
          <w:marBottom w:val="0"/>
          <w:divBdr>
            <w:top w:val="none" w:sz="0" w:space="0" w:color="auto"/>
            <w:left w:val="none" w:sz="0" w:space="0" w:color="auto"/>
            <w:bottom w:val="none" w:sz="0" w:space="0" w:color="auto"/>
            <w:right w:val="none" w:sz="0" w:space="0" w:color="auto"/>
          </w:divBdr>
        </w:div>
        <w:div w:id="1631740483">
          <w:marLeft w:val="0"/>
          <w:marRight w:val="0"/>
          <w:marTop w:val="0"/>
          <w:marBottom w:val="0"/>
          <w:divBdr>
            <w:top w:val="none" w:sz="0" w:space="0" w:color="auto"/>
            <w:left w:val="none" w:sz="0" w:space="0" w:color="auto"/>
            <w:bottom w:val="none" w:sz="0" w:space="0" w:color="auto"/>
            <w:right w:val="none" w:sz="0" w:space="0" w:color="auto"/>
          </w:divBdr>
        </w:div>
        <w:div w:id="1683362780">
          <w:marLeft w:val="0"/>
          <w:marRight w:val="0"/>
          <w:marTop w:val="0"/>
          <w:marBottom w:val="0"/>
          <w:divBdr>
            <w:top w:val="none" w:sz="0" w:space="0" w:color="auto"/>
            <w:left w:val="none" w:sz="0" w:space="0" w:color="auto"/>
            <w:bottom w:val="none" w:sz="0" w:space="0" w:color="auto"/>
            <w:right w:val="none" w:sz="0" w:space="0" w:color="auto"/>
          </w:divBdr>
        </w:div>
        <w:div w:id="1708480639">
          <w:marLeft w:val="0"/>
          <w:marRight w:val="0"/>
          <w:marTop w:val="0"/>
          <w:marBottom w:val="0"/>
          <w:divBdr>
            <w:top w:val="none" w:sz="0" w:space="0" w:color="auto"/>
            <w:left w:val="none" w:sz="0" w:space="0" w:color="auto"/>
            <w:bottom w:val="none" w:sz="0" w:space="0" w:color="auto"/>
            <w:right w:val="none" w:sz="0" w:space="0" w:color="auto"/>
          </w:divBdr>
        </w:div>
        <w:div w:id="1922833058">
          <w:marLeft w:val="0"/>
          <w:marRight w:val="0"/>
          <w:marTop w:val="0"/>
          <w:marBottom w:val="0"/>
          <w:divBdr>
            <w:top w:val="none" w:sz="0" w:space="0" w:color="auto"/>
            <w:left w:val="none" w:sz="0" w:space="0" w:color="auto"/>
            <w:bottom w:val="none" w:sz="0" w:space="0" w:color="auto"/>
            <w:right w:val="none" w:sz="0" w:space="0" w:color="auto"/>
          </w:divBdr>
        </w:div>
        <w:div w:id="1970937787">
          <w:marLeft w:val="0"/>
          <w:marRight w:val="0"/>
          <w:marTop w:val="0"/>
          <w:marBottom w:val="0"/>
          <w:divBdr>
            <w:top w:val="none" w:sz="0" w:space="0" w:color="auto"/>
            <w:left w:val="none" w:sz="0" w:space="0" w:color="auto"/>
            <w:bottom w:val="none" w:sz="0" w:space="0" w:color="auto"/>
            <w:right w:val="none" w:sz="0" w:space="0" w:color="auto"/>
          </w:divBdr>
        </w:div>
        <w:div w:id="1980498920">
          <w:marLeft w:val="0"/>
          <w:marRight w:val="0"/>
          <w:marTop w:val="0"/>
          <w:marBottom w:val="0"/>
          <w:divBdr>
            <w:top w:val="none" w:sz="0" w:space="0" w:color="auto"/>
            <w:left w:val="none" w:sz="0" w:space="0" w:color="auto"/>
            <w:bottom w:val="none" w:sz="0" w:space="0" w:color="auto"/>
            <w:right w:val="none" w:sz="0" w:space="0" w:color="auto"/>
          </w:divBdr>
        </w:div>
        <w:div w:id="2000035222">
          <w:marLeft w:val="0"/>
          <w:marRight w:val="0"/>
          <w:marTop w:val="0"/>
          <w:marBottom w:val="0"/>
          <w:divBdr>
            <w:top w:val="none" w:sz="0" w:space="0" w:color="auto"/>
            <w:left w:val="none" w:sz="0" w:space="0" w:color="auto"/>
            <w:bottom w:val="none" w:sz="0" w:space="0" w:color="auto"/>
            <w:right w:val="none" w:sz="0" w:space="0" w:color="auto"/>
          </w:divBdr>
        </w:div>
        <w:div w:id="2074543457">
          <w:marLeft w:val="0"/>
          <w:marRight w:val="0"/>
          <w:marTop w:val="0"/>
          <w:marBottom w:val="0"/>
          <w:divBdr>
            <w:top w:val="none" w:sz="0" w:space="0" w:color="auto"/>
            <w:left w:val="none" w:sz="0" w:space="0" w:color="auto"/>
            <w:bottom w:val="none" w:sz="0" w:space="0" w:color="auto"/>
            <w:right w:val="none" w:sz="0" w:space="0" w:color="auto"/>
          </w:divBdr>
        </w:div>
      </w:divsChild>
    </w:div>
    <w:div w:id="2001690638">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28673196">
      <w:bodyDiv w:val="1"/>
      <w:marLeft w:val="0"/>
      <w:marRight w:val="0"/>
      <w:marTop w:val="0"/>
      <w:marBottom w:val="0"/>
      <w:divBdr>
        <w:top w:val="none" w:sz="0" w:space="0" w:color="auto"/>
        <w:left w:val="none" w:sz="0" w:space="0" w:color="auto"/>
        <w:bottom w:val="none" w:sz="0" w:space="0" w:color="auto"/>
        <w:right w:val="none" w:sz="0" w:space="0" w:color="auto"/>
      </w:divBdr>
    </w:div>
    <w:div w:id="2033072440">
      <w:bodyDiv w:val="1"/>
      <w:marLeft w:val="0"/>
      <w:marRight w:val="0"/>
      <w:marTop w:val="0"/>
      <w:marBottom w:val="0"/>
      <w:divBdr>
        <w:top w:val="none" w:sz="0" w:space="0" w:color="auto"/>
        <w:left w:val="none" w:sz="0" w:space="0" w:color="auto"/>
        <w:bottom w:val="none" w:sz="0" w:space="0" w:color="auto"/>
        <w:right w:val="none" w:sz="0" w:space="0" w:color="auto"/>
      </w:divBdr>
      <w:divsChild>
        <w:div w:id="790326640">
          <w:marLeft w:val="0"/>
          <w:marRight w:val="0"/>
          <w:marTop w:val="0"/>
          <w:marBottom w:val="0"/>
          <w:divBdr>
            <w:top w:val="none" w:sz="0" w:space="0" w:color="auto"/>
            <w:left w:val="none" w:sz="0" w:space="0" w:color="auto"/>
            <w:bottom w:val="none" w:sz="0" w:space="0" w:color="auto"/>
            <w:right w:val="none" w:sz="0" w:space="0" w:color="auto"/>
          </w:divBdr>
          <w:divsChild>
            <w:div w:id="818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210">
      <w:bodyDiv w:val="1"/>
      <w:marLeft w:val="0"/>
      <w:marRight w:val="0"/>
      <w:marTop w:val="0"/>
      <w:marBottom w:val="0"/>
      <w:divBdr>
        <w:top w:val="none" w:sz="0" w:space="0" w:color="auto"/>
        <w:left w:val="none" w:sz="0" w:space="0" w:color="auto"/>
        <w:bottom w:val="none" w:sz="0" w:space="0" w:color="auto"/>
        <w:right w:val="none" w:sz="0" w:space="0" w:color="auto"/>
      </w:divBdr>
    </w:div>
    <w:div w:id="2072342043">
      <w:bodyDiv w:val="1"/>
      <w:marLeft w:val="0"/>
      <w:marRight w:val="0"/>
      <w:marTop w:val="0"/>
      <w:marBottom w:val="0"/>
      <w:divBdr>
        <w:top w:val="none" w:sz="0" w:space="0" w:color="auto"/>
        <w:left w:val="none" w:sz="0" w:space="0" w:color="auto"/>
        <w:bottom w:val="none" w:sz="0" w:space="0" w:color="auto"/>
        <w:right w:val="none" w:sz="0" w:space="0" w:color="auto"/>
      </w:divBdr>
      <w:divsChild>
        <w:div w:id="1010182657">
          <w:marLeft w:val="0"/>
          <w:marRight w:val="0"/>
          <w:marTop w:val="0"/>
          <w:marBottom w:val="0"/>
          <w:divBdr>
            <w:top w:val="none" w:sz="0" w:space="0" w:color="auto"/>
            <w:left w:val="none" w:sz="0" w:space="0" w:color="auto"/>
            <w:bottom w:val="none" w:sz="0" w:space="0" w:color="auto"/>
            <w:right w:val="none" w:sz="0" w:space="0" w:color="auto"/>
          </w:divBdr>
          <w:divsChild>
            <w:div w:id="1435441649">
              <w:marLeft w:val="0"/>
              <w:marRight w:val="0"/>
              <w:marTop w:val="0"/>
              <w:marBottom w:val="0"/>
              <w:divBdr>
                <w:top w:val="none" w:sz="0" w:space="0" w:color="auto"/>
                <w:left w:val="none" w:sz="0" w:space="0" w:color="auto"/>
                <w:bottom w:val="none" w:sz="0" w:space="0" w:color="auto"/>
                <w:right w:val="none" w:sz="0" w:space="0" w:color="auto"/>
              </w:divBdr>
            </w:div>
            <w:div w:id="1681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7818">
      <w:bodyDiv w:val="1"/>
      <w:marLeft w:val="0"/>
      <w:marRight w:val="0"/>
      <w:marTop w:val="0"/>
      <w:marBottom w:val="0"/>
      <w:divBdr>
        <w:top w:val="none" w:sz="0" w:space="0" w:color="auto"/>
        <w:left w:val="none" w:sz="0" w:space="0" w:color="auto"/>
        <w:bottom w:val="none" w:sz="0" w:space="0" w:color="auto"/>
        <w:right w:val="none" w:sz="0" w:space="0" w:color="auto"/>
      </w:divBdr>
    </w:div>
    <w:div w:id="2099252899">
      <w:bodyDiv w:val="1"/>
      <w:marLeft w:val="0"/>
      <w:marRight w:val="0"/>
      <w:marTop w:val="0"/>
      <w:marBottom w:val="0"/>
      <w:divBdr>
        <w:top w:val="none" w:sz="0" w:space="0" w:color="auto"/>
        <w:left w:val="none" w:sz="0" w:space="0" w:color="auto"/>
        <w:bottom w:val="none" w:sz="0" w:space="0" w:color="auto"/>
        <w:right w:val="none" w:sz="0" w:space="0" w:color="auto"/>
      </w:divBdr>
      <w:divsChild>
        <w:div w:id="17732771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F7D0-DCFF-409F-847B-1A488090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12</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25999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mwx193114</dc:creator>
  <cp:keywords/>
  <dc:description/>
  <cp:lastModifiedBy>Huawei_rev</cp:lastModifiedBy>
  <cp:revision>3</cp:revision>
  <cp:lastPrinted>2015-01-14T11:53:00Z</cp:lastPrinted>
  <dcterms:created xsi:type="dcterms:W3CDTF">2020-03-03T23:24:00Z</dcterms:created>
  <dcterms:modified xsi:type="dcterms:W3CDTF">2020-03-03T23:34:00Z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ms_pID_725343">
    <vt:lpwstr>(6)cnm/T+l8vqpZibBrsTvua/1gUqdA80n7OdprsuOmC3cMx97YOY1hLPM31lHtjb2lh2QVtr/x_x000d_
BVIoZSrfJYuweSkDwAtYj+e1fqbuSxMsoCqU9eLDBYC2fNAwAuZ9e6sVS4tMfsN2/gKFGOzX_x000d_
xpwgaAogABCJv7zLxLgl61d6SIlYmV0FPSDlJyoWzAuOgZo88fu+9Dx4bAE1odD29wHM07nP_x000d_
NGSPvxEfmRS1mXAV2d</vt:lpwstr>
  </property>
  <property fmtid="{D5CDD505-2E9C-101B-9397-08002B2CF9AE}" pid="4" name="_ms_pID_7253431">
    <vt:lpwstr>DcsoDa4qv96/aQafDeJJdQ0bAVDE0EvLcxyHVrEMBiOlNvsifhXGIK_x000d_
B4jNrn6IBBzfrhTwYPz7m7EQ0uVIMQcoVvDO6kZu9/g86nA1HaLuItF2OqTOTO4wsFFT+X0r_x000d_
UQ7yMDiOLnzbrXwS12fkdIJNxApF196ROAPuSeNScNTEPIKKcbe6zwTqQ/yPkzFQT7laYu+P_x000d_
NDrVjN8sTczsmiRw+zZZah32vctvGi5k/xJn</vt:lpwstr>
  </property>
  <property fmtid="{D5CDD505-2E9C-101B-9397-08002B2CF9AE}" pid="5" name="_ms_pID_725343_00">
    <vt:lpwstr>_ms_pID_725343</vt:lpwstr>
  </property>
  <property fmtid="{D5CDD505-2E9C-101B-9397-08002B2CF9AE}" pid="6" name="_ms_pID_7253431_00">
    <vt:lpwstr>_ms_pID_7253431</vt:lpwstr>
  </property>
  <property fmtid="{D5CDD505-2E9C-101B-9397-08002B2CF9AE}" pid="7" name="_ms_pID_7253432">
    <vt:lpwstr>M28m6FTbqxKh7uM6jrZ+7HaSB0LXLjjsZOWb_x000d_
IoNTYQhyjyotai8z7Wc+wontJPV5K/uegIZaUEf3qNC82TF47ec9nUN5891mi5W2jKPobnm4_x000d_
MSzD8s2tSbVPoNRtiQaH2+2IIXorqDu5Iz1EK+Uwm3u3/RZF2wedW/7Edgvufmy3gp1j9Mfw_x000d_
cFDDVTxNKOEMmQpxGDLwp5qGT4e+h5100S8kduANVzDx7w1lCal316</vt:lpwstr>
  </property>
  <property fmtid="{D5CDD505-2E9C-101B-9397-08002B2CF9AE}" pid="8" name="_ms_pID_7253432_00">
    <vt:lpwstr>_ms_pID_7253432</vt:lpwstr>
  </property>
  <property fmtid="{D5CDD505-2E9C-101B-9397-08002B2CF9AE}" pid="9" name="_ms_pID_7253433">
    <vt:lpwstr>1Ym9odGnuowRjx9aGz_x000d_
b1cR3Ler+eal/3u6yK0ukVBpoGuZ3P6bfKDaFOZiBgVoMhDpKd8OyX2aSfBrSHEPtXIuvWKq_x000d_
/FMX6oCYlDLQDpnHta4dBKfD2GVxQ9dis/hTaMZe7HVO71VfAChEER2xaqzExCvmjQ4W9Lqq_x000d_
RYe4yIascsGTrPMJx2ofIQpsQBlL96jptZ08PCNcoMR5bQZ/eUskg2No40J54cunlMgUSwJH</vt:lpwstr>
  </property>
  <property fmtid="{D5CDD505-2E9C-101B-9397-08002B2CF9AE}" pid="10" name="_ms_pID_7253433_00">
    <vt:lpwstr>_ms_pID_7253433</vt:lpwstr>
  </property>
  <property fmtid="{D5CDD505-2E9C-101B-9397-08002B2CF9AE}" pid="11" name="_ms_pID_7253434">
    <vt:lpwstr>_x000d_
5F9UFHT8G6VncX5uYkthV0J5dDwxSaggiRWCeyF3Z2z6CvpgaAX/+YugTlDxKY9aWBIAwHFE_x000d_
SuOHegkZZet2uCjHVMbzGyJl5GQBNOP4njL7vBR7YWwJjJHR7p+poTEN+cMxc7uIdgJglZNa_x000d_
aSr+KoeDn1y7y55zohASGuKpRQCK+0kMhHD8JS/Mhu9a4c6Avt0zfaE8RJT3AqBTlOtbGO4g_x000d_
I1pzLllg49RLNMoS</vt:lpwstr>
  </property>
  <property fmtid="{D5CDD505-2E9C-101B-9397-08002B2CF9AE}" pid="12" name="_ms_pID_7253434_00">
    <vt:lpwstr>_ms_pID_7253434</vt:lpwstr>
  </property>
  <property fmtid="{D5CDD505-2E9C-101B-9397-08002B2CF9AE}" pid="13" name="_ms_pID_7253435">
    <vt:lpwstr>r34CMSpPsJA5IY+rI0BWBd/L3LNQgmt6ddq6RqKpFOc3ZPnpqx2y+DHq_x000d_
beVN1fVbgFAZPi+YwVAM23XPoI6ox5j0+nk=</vt:lpwstr>
  </property>
  <property fmtid="{D5CDD505-2E9C-101B-9397-08002B2CF9AE}" pid="14" name="_ms_pID_7253435_00">
    <vt:lpwstr>_ms_pID_7253435</vt:lpwstr>
  </property>
  <property fmtid="{D5CDD505-2E9C-101B-9397-08002B2CF9AE}" pid="15" name="_new_ms_pID_72543">
    <vt:lpwstr>(3)AUl1uRvQIbSUzPIRpIu9b0XH9iE6VxLlHOnOHgS96/WaY4K9k+z7zuZdECNcp+pxwi0Jx3Jg_x000d_
QtW1P3yLOWrN7hUeJRbyHIjlL8joY1xUQBusTRvxTWXiEau6RpKBbYxMDidwt3MbFBzKLK50_x000d_
+SsAKqF1fllu8wvb0uz5+a0V2s2a+Prnw7KG2TShkmNpLp9A1kBWA47nOzzYJlMhR1v3B+M8_x000d_
irgUf4z4EJpDPtfvQo</vt:lpwstr>
  </property>
  <property fmtid="{D5CDD505-2E9C-101B-9397-08002B2CF9AE}" pid="16" name="_new_ms_pID_72543_00">
    <vt:lpwstr>_new_ms_pID_72543</vt:lpwstr>
  </property>
  <property fmtid="{D5CDD505-2E9C-101B-9397-08002B2CF9AE}" pid="17" name="_new_ms_pID_725431">
    <vt:lpwstr>eRCld18Q3pi0ud9tncultjjanwIkA7cUvUGbXNsos/QnlsYrif/D+V_x000d_
qxzSRl0WG+wdBbtF4oGkryU65sU7YvSgXs/lGBlG9wXMW5irlUr0HrpGTw9qex8ibwiotr0/_x000d_
Wkh4DhrOZ4fz684v6rg3hMjLBDEji8QZGSrwi9QFsqcIPlSwwh33uLtCC793r8DcoyVW8kVE_x000d_
EpQTbZp4VKjLOAq/V3GBGsQdDUen5t9HdmdR</vt:lpwstr>
  </property>
  <property fmtid="{D5CDD505-2E9C-101B-9397-08002B2CF9AE}" pid="18" name="_new_ms_pID_725431_00">
    <vt:lpwstr>_new_ms_pID_725431</vt:lpwstr>
  </property>
  <property fmtid="{D5CDD505-2E9C-101B-9397-08002B2CF9AE}" pid="19" name="_new_ms_pID_725432">
    <vt:lpwstr>XESazzj8GR/IiXSb2sqSSzUI/yijl5xFy42k_x000d_
OzvDVGuH37SAgDpoxxOjuuWdVuZYdPXSlxIPP1migGuJSVAJU5LIVz0iKPw1Jp3TTD8q9NAB_x000d_
3/Zt8bK9Oq4l13/y+JZqH5PYZaTh51rz3ul6I3UcW60eoMQDj0TEGHsf2VEwR2crSsvl1aKS_x000d_
MXu7JuROXgo9cpRtSD5qADdlQ/cNkeIBWoo=</vt:lpwstr>
  </property>
  <property fmtid="{D5CDD505-2E9C-101B-9397-08002B2CF9AE}" pid="20" name="_new_ms_pID_725432_00">
    <vt:lpwstr>_new_ms_pID_725432</vt:lpwstr>
  </property>
  <property fmtid="{D5CDD505-2E9C-101B-9397-08002B2CF9AE}" pid="21" name="_new_ms_pID_725433">
    <vt:lpwstr>ZYtQwwnDdHaecBn6Dw_x000d_
wZGTqA==</vt:lpwstr>
  </property>
  <property fmtid="{D5CDD505-2E9C-101B-9397-08002B2CF9AE}" pid="22" name="_new_ms_pID_725433_00">
    <vt:lpwstr>_new_ms_pID_725433</vt:lpwstr>
  </property>
  <property fmtid="{D5CDD505-2E9C-101B-9397-08002B2CF9AE}" pid="23" name="_2015_ms_pID_725343">
    <vt:lpwstr>(2)mTx2jbFcxcDRxbzq0EquKUVd7qHD0PKZxAbRrBsCw6KTwAjY6wnahQdaX5PxWd3Cx43NzI3X
3swY4Dmkc0liSGsKFL3eNFvwYMMC3CFqyElbiQJs998Yc21qhZSr/+Tv1el45BgXUAQZ52vx
RhpD5WPgrC35L57SDjnB39KFgoQBr4M0CZqp1uEM9RvRbhLk4E1jwBE4tiro9FgaZOhKN+VJ
cokMF2WUvfVQb3enbU</vt:lpwstr>
  </property>
  <property fmtid="{D5CDD505-2E9C-101B-9397-08002B2CF9AE}" pid="24" name="_2015_ms_pID_7253431">
    <vt:lpwstr>BoXka2uCAvwg6xoAq7ncOB7tPJfqORnam/Zuvdss/z9xOViVkTa4lQ
WSFVED7VCEJT1D/gpApnxvSBmoaEmcGjmpa8PMbMfM9HnLSfrT73iftTBgByUgyqlc6H8gNI
tfh76HgZF2uidtoCiHxDAQM6gyW6GorTOaHmDKL70kcqQA==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1583248456</vt:lpwstr>
  </property>
</Properties>
</file>