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FD" w:rsidRDefault="00C53DF7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1118FD" w:rsidRDefault="00C53DF7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1118FD" w:rsidRDefault="001118FD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1118FD" w:rsidRDefault="00C53DF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8.19</w:t>
      </w:r>
    </w:p>
    <w:p w:rsidR="001118FD" w:rsidRDefault="00C53DF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eastAsia="MS Mincho" w:hAnsi="Arial" w:cs="Arial"/>
          <w:bCs/>
          <w:sz w:val="22"/>
        </w:rPr>
        <w:t>Moderator (</w:t>
      </w:r>
      <w:r>
        <w:rPr>
          <w:rFonts w:ascii="Arial" w:hAnsi="Arial" w:cs="Arial"/>
          <w:bCs/>
          <w:color w:val="000000"/>
          <w:sz w:val="22"/>
          <w:lang w:eastAsia="zh-CN"/>
        </w:rPr>
        <w:t>Huawei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:rsidR="001118FD" w:rsidRDefault="00C53DF7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RAN4#94e_#84_OTA_BS_testing</w:t>
      </w:r>
    </w:p>
    <w:p w:rsidR="001118FD" w:rsidRDefault="00C53DF7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1118FD" w:rsidRDefault="00C53DF7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1118FD" w:rsidRDefault="00C53DF7">
      <w:r>
        <w:t xml:space="preserve">This is the </w:t>
      </w:r>
      <w:r>
        <w:t>email discussion summary for RAN4#94e_#84_OTA_BS_testing on OTA BS testing WI, with the following topics covered:</w:t>
      </w:r>
    </w:p>
    <w:p w:rsidR="001118FD" w:rsidRDefault="00C53DF7">
      <w:pPr>
        <w:pStyle w:val="ListParagraph"/>
        <w:numPr>
          <w:ilvl w:val="0"/>
          <w:numId w:val="2"/>
        </w:numPr>
        <w:ind w:firstLineChars="0"/>
      </w:pPr>
      <w:r>
        <w:t>Topic 1: general issues</w:t>
      </w:r>
    </w:p>
    <w:p w:rsidR="001118FD" w:rsidRDefault="00C53DF7">
      <w:pPr>
        <w:pStyle w:val="ListParagraph"/>
        <w:numPr>
          <w:ilvl w:val="0"/>
          <w:numId w:val="2"/>
        </w:numPr>
        <w:ind w:firstLineChars="0"/>
      </w:pPr>
      <w:r>
        <w:t xml:space="preserve">Topic 2: </w:t>
      </w:r>
      <w:r>
        <w:rPr>
          <w:lang w:eastAsia="ja-JP"/>
        </w:rPr>
        <w:t>Measurement uncertainty derivation</w:t>
      </w:r>
    </w:p>
    <w:p w:rsidR="001118FD" w:rsidRDefault="00C53DF7">
      <w:pPr>
        <w:pStyle w:val="ListParagraph"/>
        <w:numPr>
          <w:ilvl w:val="0"/>
          <w:numId w:val="2"/>
        </w:numPr>
        <w:ind w:firstLineChars="0"/>
      </w:pPr>
      <w:r>
        <w:t xml:space="preserve">Topic 3: </w:t>
      </w:r>
      <w:r>
        <w:rPr>
          <w:lang w:eastAsia="ja-JP"/>
        </w:rPr>
        <w:t>Text proposals to the TR 37.941</w:t>
      </w:r>
    </w:p>
    <w:p w:rsidR="001118FD" w:rsidRDefault="00C53DF7">
      <w:pPr>
        <w:rPr>
          <w:lang w:eastAsia="zh-CN"/>
        </w:rPr>
      </w:pPr>
      <w:r>
        <w:rPr>
          <w:lang w:eastAsia="zh-CN"/>
        </w:rPr>
        <w:t xml:space="preserve">Conclusion of the first round should aim to decide if these TPs can be agreed or need to be revised. </w:t>
      </w:r>
    </w:p>
    <w:p w:rsidR="001118FD" w:rsidRDefault="00C53DF7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1118FD" w:rsidRDefault="00C53DF7">
      <w:pPr>
        <w:pStyle w:val="ListParagraph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:rsidR="001118FD" w:rsidRDefault="00C53DF7">
      <w:pPr>
        <w:pStyle w:val="ListParagraph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:rsidR="001118FD" w:rsidRDefault="00C53DF7">
      <w:pPr>
        <w:pStyle w:val="Heading1"/>
        <w:rPr>
          <w:lang w:eastAsia="ja-JP"/>
        </w:rPr>
      </w:pPr>
      <w:r>
        <w:rPr>
          <w:lang w:eastAsia="ja-JP"/>
        </w:rPr>
        <w:t>Topic #1: general issues</w:t>
      </w:r>
    </w:p>
    <w:p w:rsidR="001118FD" w:rsidRDefault="00C53DF7">
      <w:pPr>
        <w:pStyle w:val="Heading2"/>
      </w:pPr>
      <w:r>
        <w:rPr>
          <w:rFonts w:hint="eastAsia"/>
        </w:rPr>
        <w:t>Companies</w:t>
      </w:r>
      <w:r>
        <w:t xml:space="preserve">’ contributions </w:t>
      </w:r>
      <w:r>
        <w:t>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1118FD">
        <w:trPr>
          <w:trHeight w:val="468"/>
        </w:trPr>
        <w:tc>
          <w:tcPr>
            <w:tcW w:w="1622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118FD">
        <w:trPr>
          <w:trHeight w:val="468"/>
        </w:trPr>
        <w:tc>
          <w:tcPr>
            <w:tcW w:w="1622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R4-2001806</w:t>
            </w:r>
          </w:p>
        </w:tc>
        <w:tc>
          <w:tcPr>
            <w:tcW w:w="1424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>Huawei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>Work-plan for the OTA BS testing WI</w:t>
            </w:r>
          </w:p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 xml:space="preserve">This contribution provides description of the work-plan for the TR creation. </w:t>
            </w:r>
          </w:p>
        </w:tc>
      </w:tr>
      <w:tr w:rsidR="001118FD">
        <w:trPr>
          <w:trHeight w:val="252"/>
        </w:trPr>
        <w:tc>
          <w:tcPr>
            <w:tcW w:w="1622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highlight w:val="yellow"/>
              </w:rPr>
            </w:pPr>
            <w:r>
              <w:rPr>
                <w:rFonts w:eastAsia="Yu Mincho"/>
                <w:szCs w:val="18"/>
              </w:rPr>
              <w:t>R4-2001807</w:t>
            </w:r>
          </w:p>
        </w:tc>
        <w:tc>
          <w:tcPr>
            <w:tcW w:w="1424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highlight w:val="yellow"/>
              </w:rPr>
            </w:pPr>
            <w:r>
              <w:rPr>
                <w:rFonts w:eastAsia="Yu Mincho"/>
                <w:szCs w:val="18"/>
                <w:lang w:val="en-US"/>
              </w:rPr>
              <w:t>Huawei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Skeleton for TR 37.941 on OTA BS testing, Rel-15</w:t>
            </w:r>
          </w:p>
          <w:p w:rsidR="001118FD" w:rsidRDefault="00C53DF7">
            <w:pPr>
              <w:pStyle w:val="TAL"/>
              <w:rPr>
                <w:rFonts w:eastAsia="Yu Mincho"/>
                <w:szCs w:val="18"/>
                <w:highlight w:val="yellow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>This contribution is for approval.</w:t>
            </w:r>
          </w:p>
        </w:tc>
      </w:tr>
      <w:tr w:rsidR="001118FD">
        <w:trPr>
          <w:trHeight w:val="252"/>
        </w:trPr>
        <w:tc>
          <w:tcPr>
            <w:tcW w:w="1622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R4-2001823</w:t>
            </w:r>
          </w:p>
        </w:tc>
        <w:tc>
          <w:tcPr>
            <w:tcW w:w="1424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>Huawei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Big TP for TR 37.941, Rel-15</w:t>
            </w:r>
          </w:p>
          <w:p w:rsidR="001118FD" w:rsidRDefault="00C53DF7">
            <w:pPr>
              <w:pStyle w:val="TAL"/>
              <w:rPr>
                <w:rFonts w:eastAsia="Yu Mincho"/>
                <w:szCs w:val="18"/>
                <w:lang w:val="en-GB"/>
              </w:rPr>
            </w:pPr>
            <w:r>
              <w:rPr>
                <w:rFonts w:eastAsia="Yu Mincho"/>
                <w:szCs w:val="18"/>
              </w:rPr>
              <w:t xml:space="preserve">This is the </w:t>
            </w:r>
            <w:r>
              <w:rPr>
                <w:rFonts w:eastAsia="Yu Mincho"/>
                <w:szCs w:val="18"/>
              </w:rPr>
              <w:t>placeholder for the final version of the OTA BS testing TR for Rel-15, which is to be drafted based on the skeleton and TPs submitted and agreed during this e-meeting.</w:t>
            </w:r>
          </w:p>
        </w:tc>
      </w:tr>
    </w:tbl>
    <w:p w:rsidR="001118FD" w:rsidRDefault="001118FD"/>
    <w:p w:rsidR="001118FD" w:rsidRDefault="00C53DF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</w:t>
      </w:r>
      <w:r>
        <w:rPr>
          <w:i/>
          <w:color w:val="0070C0"/>
          <w:lang w:val="en-US" w:eastAsia="zh-CN"/>
        </w:rPr>
        <w:t>ions before e-meeting:</w:t>
      </w:r>
    </w:p>
    <w:p w:rsidR="001118FD" w:rsidRDefault="00C53DF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1-1: TBA</w:t>
      </w:r>
    </w:p>
    <w:p w:rsidR="001118FD" w:rsidRDefault="00C53DF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TBA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TBA</w:t>
      </w:r>
    </w:p>
    <w:p w:rsidR="001118FD" w:rsidRDefault="00C53DF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:rsidR="001118FD" w:rsidRDefault="00C53DF7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1118FD">
        <w:tc>
          <w:tcPr>
            <w:tcW w:w="1236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18FD">
        <w:tc>
          <w:tcPr>
            <w:tcW w:w="123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1118FD" w:rsidRDefault="00C53DF7">
      <w:pPr>
        <w:rPr>
          <w:color w:val="0070C0"/>
          <w:highlight w:val="yellow"/>
          <w:lang w:val="en-US" w:eastAsia="zh-CN"/>
        </w:rPr>
      </w:pPr>
      <w:r>
        <w:rPr>
          <w:rFonts w:hint="eastAsia"/>
          <w:color w:val="0070C0"/>
          <w:highlight w:val="yellow"/>
          <w:lang w:val="en-US" w:eastAsia="zh-CN"/>
        </w:rPr>
        <w:t xml:space="preserve">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1118FD">
        <w:tc>
          <w:tcPr>
            <w:tcW w:w="1350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CR/TP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number</w:t>
            </w: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1118FD">
        <w:trPr>
          <w:trHeight w:val="202"/>
        </w:trPr>
        <w:tc>
          <w:tcPr>
            <w:tcW w:w="1350" w:type="dxa"/>
            <w:vMerge w:val="restart"/>
          </w:tcPr>
          <w:p w:rsidR="001118FD" w:rsidRDefault="00C53DF7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>
              <w:rPr>
                <w:rFonts w:eastAsia="Yu Mincho" w:cs="Arial"/>
                <w:szCs w:val="18"/>
              </w:rPr>
              <w:t>R4-2001807</w:t>
            </w:r>
          </w:p>
        </w:tc>
        <w:tc>
          <w:tcPr>
            <w:tcW w:w="8281" w:type="dxa"/>
          </w:tcPr>
          <w:p w:rsidR="001118FD" w:rsidRDefault="00C53DF7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Moderator: Skeleton for agreement.</w:t>
            </w:r>
          </w:p>
        </w:tc>
      </w:tr>
      <w:tr w:rsidR="001118FD">
        <w:trPr>
          <w:trHeight w:val="262"/>
        </w:trPr>
        <w:tc>
          <w:tcPr>
            <w:tcW w:w="1350" w:type="dxa"/>
            <w:vMerge/>
          </w:tcPr>
          <w:p w:rsidR="001118FD" w:rsidRDefault="001118FD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 w:eastAsia="zh-CN"/>
              </w:rPr>
            </w:pP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ZTE: For 11 and 12, I assume there is no need to differentiate in-band and out-of-band TRP measurement at least in this CR. One concern is as currently discussed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23.6--24GHz is in-band for band n258 but out-of-band for band n257.</w:t>
            </w:r>
          </w:p>
        </w:tc>
      </w:tr>
      <w:tr w:rsidR="001118FD">
        <w:tc>
          <w:tcPr>
            <w:tcW w:w="1350" w:type="dxa"/>
            <w:vMerge/>
          </w:tcPr>
          <w:p w:rsidR="001118FD" w:rsidRDefault="001118FD">
            <w:pPr>
              <w:spacing w:after="120"/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</w:pP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274"/>
        </w:trPr>
        <w:tc>
          <w:tcPr>
            <w:tcW w:w="1350" w:type="dxa"/>
            <w:vMerge w:val="restart"/>
          </w:tcPr>
          <w:p w:rsidR="001118FD" w:rsidRDefault="00C53DF7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>
              <w:rPr>
                <w:rFonts w:eastAsia="Yu Mincho" w:cs="Arial"/>
                <w:szCs w:val="18"/>
              </w:rPr>
              <w:t>R4-2001823</w:t>
            </w: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Moderator: placeholder for the TPs to be agreed during this e-meeting. </w:t>
            </w:r>
            <w:r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To be revised.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1118FD">
        <w:trPr>
          <w:trHeight w:val="274"/>
        </w:trPr>
        <w:tc>
          <w:tcPr>
            <w:tcW w:w="1350" w:type="dxa"/>
            <w:vMerge/>
          </w:tcPr>
          <w:p w:rsidR="001118FD" w:rsidRDefault="001118FD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 w:eastAsia="zh-CN"/>
              </w:rPr>
            </w:pP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c>
          <w:tcPr>
            <w:tcW w:w="1350" w:type="dxa"/>
            <w:vMerge/>
          </w:tcPr>
          <w:p w:rsidR="001118FD" w:rsidRDefault="001118FD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</w:tbl>
    <w:p w:rsidR="001118FD" w:rsidRDefault="001118FD">
      <w:pPr>
        <w:rPr>
          <w:color w:val="0070C0"/>
          <w:highlight w:val="yellow"/>
          <w:lang w:val="en-US" w:eastAsia="zh-CN"/>
        </w:rPr>
      </w:pPr>
    </w:p>
    <w:p w:rsidR="001118FD" w:rsidRDefault="00C53DF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1118FD">
        <w:tc>
          <w:tcPr>
            <w:tcW w:w="1230" w:type="dxa"/>
          </w:tcPr>
          <w:p w:rsidR="001118FD" w:rsidRDefault="001118F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1118FD">
        <w:tc>
          <w:tcPr>
            <w:tcW w:w="1230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1118FD" w:rsidRDefault="00C53DF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1118FD" w:rsidRDefault="00C53DF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1118FD" w:rsidRDefault="001118FD">
      <w:pPr>
        <w:rPr>
          <w:i/>
          <w:color w:val="0070C0"/>
          <w:lang w:val="en-US" w:eastAsia="zh-CN"/>
        </w:rPr>
      </w:pP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1118FD">
        <w:trPr>
          <w:trHeight w:val="744"/>
        </w:trPr>
        <w:tc>
          <w:tcPr>
            <w:tcW w:w="1395" w:type="dxa"/>
          </w:tcPr>
          <w:p w:rsidR="001118FD" w:rsidRDefault="001118F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1118FD">
        <w:trPr>
          <w:trHeight w:val="358"/>
        </w:trPr>
        <w:tc>
          <w:tcPr>
            <w:tcW w:w="1395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1118FD" w:rsidRDefault="001118FD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1118FD" w:rsidRDefault="001118FD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1118FD" w:rsidRDefault="001118FD">
      <w:pPr>
        <w:rPr>
          <w:lang w:eastAsia="zh-CN"/>
        </w:rPr>
      </w:pP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13"/>
        <w:gridCol w:w="8218"/>
      </w:tblGrid>
      <w:tr w:rsidR="001118FD">
        <w:tc>
          <w:tcPr>
            <w:tcW w:w="1413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18" w:type="dxa"/>
          </w:tcPr>
          <w:p w:rsidR="001118FD" w:rsidRDefault="00C53DF7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recommendation  </w:t>
            </w:r>
          </w:p>
        </w:tc>
      </w:tr>
      <w:tr w:rsidR="001118FD">
        <w:tc>
          <w:tcPr>
            <w:tcW w:w="1413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cs="Arial"/>
                <w:szCs w:val="18"/>
              </w:rPr>
              <w:t>R4-2001807</w:t>
            </w:r>
          </w:p>
        </w:tc>
        <w:tc>
          <w:tcPr>
            <w:tcW w:w="8218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1118FD">
        <w:tc>
          <w:tcPr>
            <w:tcW w:w="1413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cs="Arial"/>
                <w:szCs w:val="18"/>
              </w:rPr>
              <w:t>R4-2001823</w:t>
            </w:r>
          </w:p>
        </w:tc>
        <w:tc>
          <w:tcPr>
            <w:tcW w:w="8218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1118FD" w:rsidRDefault="001118FD">
      <w:pPr>
        <w:rPr>
          <w:color w:val="0070C0"/>
          <w:lang w:val="en-US" w:eastAsia="zh-CN"/>
        </w:rPr>
      </w:pPr>
    </w:p>
    <w:p w:rsidR="001118FD" w:rsidRDefault="00C53DF7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1118FD" w:rsidRDefault="001118FD">
      <w:pPr>
        <w:rPr>
          <w:lang w:val="sv-SE" w:eastAsia="zh-CN"/>
        </w:rPr>
      </w:pPr>
    </w:p>
    <w:p w:rsidR="001118FD" w:rsidRDefault="00C53DF7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1118FD">
        <w:tc>
          <w:tcPr>
            <w:tcW w:w="1494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1118FD" w:rsidRDefault="00C53DF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1118FD">
        <w:tc>
          <w:tcPr>
            <w:tcW w:w="1494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1118FD" w:rsidRDefault="001118FD">
      <w:pPr>
        <w:rPr>
          <w:lang w:eastAsia="ja-JP"/>
        </w:rPr>
      </w:pPr>
    </w:p>
    <w:p w:rsidR="001118FD" w:rsidRDefault="00C53DF7">
      <w:pPr>
        <w:pStyle w:val="Heading1"/>
        <w:rPr>
          <w:lang w:eastAsia="ja-JP"/>
        </w:rPr>
      </w:pPr>
      <w:r>
        <w:rPr>
          <w:lang w:eastAsia="ja-JP"/>
        </w:rPr>
        <w:t>Topic #2: Measurement uncertainty derivation</w:t>
      </w:r>
    </w:p>
    <w:p w:rsidR="001118FD" w:rsidRDefault="00C53DF7">
      <w:pPr>
        <w:rPr>
          <w:lang w:eastAsia="zh-CN"/>
        </w:rPr>
      </w:pPr>
      <w:r>
        <w:rPr>
          <w:lang w:eastAsia="zh-CN"/>
        </w:rPr>
        <w:t>This topic is focused on the Excel spreadsheets for the MU and TT derivation for multiple requirements types. Th</w:t>
      </w:r>
      <w:r>
        <w:rPr>
          <w:lang w:eastAsia="zh-CN"/>
        </w:rPr>
        <w:t>ose Excel spreadsheets are inputs to the related TP captured in topic #3.</w:t>
      </w:r>
    </w:p>
    <w:p w:rsidR="001118FD" w:rsidRDefault="00C53DF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3"/>
        <w:gridCol w:w="6585"/>
      </w:tblGrid>
      <w:tr w:rsidR="001118FD">
        <w:trPr>
          <w:trHeight w:val="468"/>
        </w:trPr>
        <w:tc>
          <w:tcPr>
            <w:tcW w:w="1623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3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118FD">
        <w:trPr>
          <w:trHeight w:val="468"/>
        </w:trPr>
        <w:tc>
          <w:tcPr>
            <w:tcW w:w="16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lastRenderedPageBreak/>
              <w:t>R4-2001699</w:t>
            </w:r>
          </w:p>
        </w:tc>
        <w:tc>
          <w:tcPr>
            <w:tcW w:w="14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>Huawei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OTA BS testing Tx FR1 MU calculation tables</w:t>
            </w:r>
          </w:p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 xml:space="preserve">This contribution provides an Excel spreadsheet for the </w:t>
            </w:r>
            <w:r>
              <w:rPr>
                <w:rFonts w:eastAsia="Yu Mincho"/>
                <w:szCs w:val="18"/>
              </w:rPr>
              <w:t>Tx FR1 MU</w:t>
            </w:r>
            <w:r>
              <w:rPr>
                <w:rFonts w:eastAsia="Yu Mincho"/>
                <w:szCs w:val="18"/>
                <w:lang w:val="en-US"/>
              </w:rPr>
              <w:t xml:space="preserve"> values derivation, including corrections of errors and inconsistencies. This contribution if for Approval.</w:t>
            </w:r>
          </w:p>
        </w:tc>
      </w:tr>
      <w:tr w:rsidR="001118FD">
        <w:trPr>
          <w:trHeight w:val="252"/>
        </w:trPr>
        <w:tc>
          <w:tcPr>
            <w:tcW w:w="16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highlight w:val="yellow"/>
              </w:rPr>
            </w:pPr>
            <w:r>
              <w:rPr>
                <w:rFonts w:eastAsia="Yu Mincho"/>
                <w:szCs w:val="18"/>
              </w:rPr>
              <w:t>R4-2001700</w:t>
            </w:r>
          </w:p>
        </w:tc>
        <w:tc>
          <w:tcPr>
            <w:tcW w:w="14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highlight w:val="yellow"/>
              </w:rPr>
            </w:pPr>
            <w:r>
              <w:rPr>
                <w:rFonts w:eastAsia="Yu Mincho"/>
                <w:szCs w:val="18"/>
                <w:lang w:val="en-US"/>
              </w:rPr>
              <w:t>Huawei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OTA BS testing Tx FR2 MU calculation tables</w:t>
            </w:r>
          </w:p>
          <w:p w:rsidR="001118FD" w:rsidRDefault="00C53DF7">
            <w:pPr>
              <w:pStyle w:val="TAL"/>
              <w:rPr>
                <w:rFonts w:eastAsia="Yu Mincho"/>
                <w:szCs w:val="18"/>
                <w:highlight w:val="yellow"/>
              </w:rPr>
            </w:pPr>
            <w:r>
              <w:rPr>
                <w:rFonts w:eastAsia="Yu Mincho"/>
                <w:szCs w:val="18"/>
                <w:lang w:val="en-US"/>
              </w:rPr>
              <w:t>This contribution pr</w:t>
            </w:r>
            <w:r>
              <w:rPr>
                <w:rFonts w:eastAsia="Yu Mincho"/>
                <w:szCs w:val="18"/>
                <w:lang w:val="en-US"/>
              </w:rPr>
              <w:t xml:space="preserve">ovides an Excel spreadsheet for the </w:t>
            </w:r>
            <w:r>
              <w:rPr>
                <w:rFonts w:eastAsia="Yu Mincho"/>
                <w:szCs w:val="18"/>
              </w:rPr>
              <w:t>Tx FR2 MU</w:t>
            </w:r>
            <w:r>
              <w:rPr>
                <w:rFonts w:eastAsia="Yu Mincho"/>
                <w:szCs w:val="18"/>
                <w:lang w:val="en-US"/>
              </w:rPr>
              <w:t xml:space="preserve"> values derivation, including corrections of errors and inconsistencies. This contribution if for Approval.</w:t>
            </w:r>
          </w:p>
        </w:tc>
      </w:tr>
      <w:tr w:rsidR="001118FD">
        <w:trPr>
          <w:trHeight w:val="252"/>
        </w:trPr>
        <w:tc>
          <w:tcPr>
            <w:tcW w:w="16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R4-2001701</w:t>
            </w:r>
          </w:p>
        </w:tc>
        <w:tc>
          <w:tcPr>
            <w:tcW w:w="14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>Huawei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OTA BS testing RX FR1 MU calculation tables</w:t>
            </w:r>
          </w:p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  <w:lang w:val="en-US"/>
              </w:rPr>
              <w:t xml:space="preserve">This contribution provides an Excel spreadsheet for the </w:t>
            </w:r>
            <w:r>
              <w:rPr>
                <w:rFonts w:eastAsia="Yu Mincho"/>
                <w:szCs w:val="18"/>
              </w:rPr>
              <w:t>Rx FR</w:t>
            </w:r>
            <w:r>
              <w:rPr>
                <w:rFonts w:eastAsia="Yu Mincho"/>
                <w:szCs w:val="18"/>
                <w:lang w:val="en-US"/>
              </w:rPr>
              <w:t>1</w:t>
            </w:r>
            <w:r>
              <w:rPr>
                <w:rFonts w:eastAsia="Yu Mincho"/>
                <w:szCs w:val="18"/>
              </w:rPr>
              <w:t xml:space="preserve"> MU</w:t>
            </w:r>
            <w:r>
              <w:rPr>
                <w:rFonts w:eastAsia="Yu Mincho"/>
                <w:szCs w:val="18"/>
                <w:lang w:val="en-US"/>
              </w:rPr>
              <w:t xml:space="preserve"> values derivation, including corrections of errors and inconsistencies. This contribution if for Approval.</w:t>
            </w:r>
          </w:p>
        </w:tc>
      </w:tr>
      <w:tr w:rsidR="001118FD">
        <w:trPr>
          <w:trHeight w:val="252"/>
        </w:trPr>
        <w:tc>
          <w:tcPr>
            <w:tcW w:w="16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R4-2001702</w:t>
            </w:r>
          </w:p>
        </w:tc>
        <w:tc>
          <w:tcPr>
            <w:tcW w:w="1423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  <w:lang w:val="en-US"/>
              </w:rPr>
            </w:pPr>
            <w:r>
              <w:rPr>
                <w:rFonts w:eastAsia="Yu Mincho"/>
                <w:szCs w:val="18"/>
                <w:lang w:val="en-US"/>
              </w:rPr>
              <w:t>Huawei</w:t>
            </w:r>
          </w:p>
        </w:tc>
        <w:tc>
          <w:tcPr>
            <w:tcW w:w="6585" w:type="dxa"/>
            <w:vAlign w:val="center"/>
          </w:tcPr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OTA BS testing FR1 co-location MU calculation tables</w:t>
            </w:r>
          </w:p>
          <w:p w:rsidR="001118FD" w:rsidRDefault="00C53DF7">
            <w:pPr>
              <w:pStyle w:val="TAL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  <w:lang w:val="en-US"/>
              </w:rPr>
              <w:t xml:space="preserve">This contribution provides an Excel spreadsheet for the </w:t>
            </w:r>
            <w:r>
              <w:rPr>
                <w:rFonts w:eastAsia="Yu Mincho"/>
                <w:szCs w:val="18"/>
              </w:rPr>
              <w:t>Rx FR</w:t>
            </w:r>
            <w:r>
              <w:rPr>
                <w:rFonts w:eastAsia="Yu Mincho"/>
                <w:szCs w:val="18"/>
                <w:lang w:val="en-US"/>
              </w:rPr>
              <w:t>1</w:t>
            </w:r>
            <w:r>
              <w:rPr>
                <w:rFonts w:eastAsia="Yu Mincho"/>
                <w:szCs w:val="18"/>
              </w:rPr>
              <w:t xml:space="preserve"> MU</w:t>
            </w:r>
            <w:r>
              <w:rPr>
                <w:rFonts w:eastAsia="Yu Mincho"/>
                <w:szCs w:val="18"/>
                <w:lang w:val="en-US"/>
              </w:rPr>
              <w:t xml:space="preserve"> values derivation, including corrections of errors and inconsistencies. This contribution if for Approval.</w:t>
            </w:r>
          </w:p>
        </w:tc>
      </w:tr>
    </w:tbl>
    <w:p w:rsidR="001118FD" w:rsidRDefault="001118FD"/>
    <w:p w:rsidR="001118FD" w:rsidRDefault="00C53DF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</w:t>
      </w:r>
      <w:r>
        <w:rPr>
          <w:i/>
          <w:color w:val="0070C0"/>
          <w:lang w:val="en-US" w:eastAsia="zh-CN"/>
        </w:rPr>
        <w:t>e options before e-meeting:</w:t>
      </w:r>
    </w:p>
    <w:p w:rsidR="001118FD" w:rsidRDefault="00C53DF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1-1: TBA</w:t>
      </w:r>
    </w:p>
    <w:p w:rsidR="001118FD" w:rsidRDefault="00C53DF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TBA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TBA</w:t>
      </w:r>
    </w:p>
    <w:p w:rsidR="001118FD" w:rsidRDefault="00C53DF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:rsidR="001118FD" w:rsidRDefault="00C53DF7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1118FD">
        <w:tc>
          <w:tcPr>
            <w:tcW w:w="1236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18FD">
        <w:tc>
          <w:tcPr>
            <w:tcW w:w="123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1118FD" w:rsidRDefault="00C53DF7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comments </w:t>
      </w:r>
      <w:r>
        <w:rPr>
          <w:sz w:val="24"/>
          <w:szCs w:val="16"/>
        </w:rPr>
        <w:t>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1118FD">
        <w:tc>
          <w:tcPr>
            <w:tcW w:w="1350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1118FD">
        <w:trPr>
          <w:trHeight w:val="300"/>
        </w:trPr>
        <w:tc>
          <w:tcPr>
            <w:tcW w:w="1350" w:type="dxa"/>
            <w:vMerge w:val="restart"/>
          </w:tcPr>
          <w:p w:rsidR="001118FD" w:rsidRDefault="00C53DF7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eastAsia="Yu Mincho"/>
                <w:szCs w:val="18"/>
              </w:rPr>
              <w:t>R4-2001699</w:t>
            </w: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Ericsson: Can we round the values to 2 decimal places? I doubt the accuracy of the work is having more than that.</w:t>
            </w:r>
          </w:p>
        </w:tc>
      </w:tr>
      <w:tr w:rsidR="001118FD">
        <w:tc>
          <w:tcPr>
            <w:tcW w:w="1350" w:type="dxa"/>
            <w:vMerge/>
          </w:tcPr>
          <w:p w:rsidR="001118FD" w:rsidRDefault="001118F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1" w:type="dxa"/>
          </w:tcPr>
          <w:p w:rsidR="001118FD" w:rsidRDefault="00D573D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" w:author="Takao Miyake" w:date="2020-02-26T00:54:00Z">
              <w:r>
                <w:rPr>
                  <w:rFonts w:eastAsiaTheme="minorEastAsia"/>
                  <w:color w:val="0070C0"/>
                  <w:lang w:val="en-US" w:eastAsia="zh-CN"/>
                </w:rPr>
                <w:t>Keysight:</w:t>
              </w:r>
            </w:ins>
            <w:del w:id="3" w:author="Takao Miyake" w:date="2020-02-26T00:54:00Z">
              <w:r w:rsidR="00C53DF7" w:rsidDel="00D573D4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R="00C53DF7" w:rsidDel="00D573D4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4" w:author="Takao Miyake" w:date="2020-02-26T00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There is an error in spreadsheet. Corrected version is uploaded with </w:t>
              </w:r>
              <w:r w:rsidR="002F2D1B">
                <w:rPr>
                  <w:rFonts w:eastAsiaTheme="minorEastAsia"/>
                  <w:color w:val="0070C0"/>
                  <w:lang w:val="en-US" w:eastAsia="zh-CN"/>
                </w:rPr>
                <w:t xml:space="preserve">“Keysight” name appended in name. where correction done is yellow highlighted. Which is EIRP tab </w:t>
              </w:r>
            </w:ins>
            <w:ins w:id="5" w:author="Takao Miyake" w:date="2020-02-26T00:56:00Z">
              <w:r w:rsidR="002F2D1B">
                <w:rPr>
                  <w:rFonts w:eastAsiaTheme="minorEastAsia"/>
                  <w:color w:val="0070C0"/>
                  <w:lang w:val="en-US" w:eastAsia="zh-CN"/>
                </w:rPr>
                <w:t>K55 which referred by K68, and summary tab H5 column.</w:t>
              </w:r>
            </w:ins>
            <w:bookmarkStart w:id="6" w:name="_GoBack"/>
            <w:bookmarkEnd w:id="6"/>
          </w:p>
        </w:tc>
      </w:tr>
      <w:tr w:rsidR="001118FD">
        <w:trPr>
          <w:trHeight w:val="153"/>
        </w:trPr>
        <w:tc>
          <w:tcPr>
            <w:tcW w:w="1350" w:type="dxa"/>
            <w:vMerge w:val="restart"/>
          </w:tcPr>
          <w:p w:rsidR="001118FD" w:rsidRDefault="00C53DF7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eastAsia="Yu Mincho"/>
                <w:szCs w:val="18"/>
              </w:rPr>
              <w:t>R4-2001700</w:t>
            </w: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The distribution is different in each table.  </w:t>
            </w:r>
            <w:r>
              <w:rPr>
                <w:rFonts w:eastAsiaTheme="minorEastAsia"/>
                <w:color w:val="0070C0"/>
                <w:lang w:val="en-US" w:eastAsia="zh-CN"/>
              </w:rPr>
              <w:t>i.e. Rectangular vs. Rect.  Can this be aligned for consistency?</w:t>
            </w:r>
          </w:p>
        </w:tc>
      </w:tr>
      <w:tr w:rsidR="001118FD">
        <w:tc>
          <w:tcPr>
            <w:tcW w:w="1350" w:type="dxa"/>
            <w:vMerge/>
          </w:tcPr>
          <w:p w:rsidR="001118FD" w:rsidRDefault="00111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c>
          <w:tcPr>
            <w:tcW w:w="1350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szCs w:val="18"/>
              </w:rPr>
              <w:t>R4-2001701</w:t>
            </w: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Ericsson: Under “TE” tab there is a co-location table, this should belong with co-location MU Excel sheet.</w:t>
            </w:r>
          </w:p>
        </w:tc>
      </w:tr>
      <w:tr w:rsidR="001118FD">
        <w:tc>
          <w:tcPr>
            <w:tcW w:w="1350" w:type="dxa"/>
          </w:tcPr>
          <w:p w:rsidR="001118FD" w:rsidRDefault="001118FD">
            <w:pPr>
              <w:spacing w:after="120"/>
              <w:rPr>
                <w:rFonts w:eastAsia="Yu Mincho"/>
                <w:szCs w:val="18"/>
              </w:rPr>
            </w:pPr>
          </w:p>
        </w:tc>
        <w:tc>
          <w:tcPr>
            <w:tcW w:w="8281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</w:tbl>
    <w:p w:rsidR="001118FD" w:rsidRDefault="001118FD">
      <w:pPr>
        <w:rPr>
          <w:color w:val="0070C0"/>
          <w:highlight w:val="yellow"/>
          <w:lang w:val="en-US" w:eastAsia="zh-CN"/>
        </w:rPr>
      </w:pPr>
    </w:p>
    <w:p w:rsidR="001118FD" w:rsidRDefault="00C53DF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1118FD">
        <w:tc>
          <w:tcPr>
            <w:tcW w:w="1230" w:type="dxa"/>
          </w:tcPr>
          <w:p w:rsidR="001118FD" w:rsidRDefault="001118F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1118FD">
        <w:tc>
          <w:tcPr>
            <w:tcW w:w="1230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1118FD" w:rsidRDefault="00C53DF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:</w:t>
            </w:r>
          </w:p>
          <w:p w:rsidR="001118FD" w:rsidRDefault="00C53DF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1118FD" w:rsidRDefault="001118FD">
      <w:pPr>
        <w:rPr>
          <w:i/>
          <w:color w:val="0070C0"/>
          <w:lang w:val="en-US" w:eastAsia="zh-CN"/>
        </w:rPr>
      </w:pP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1118FD">
        <w:trPr>
          <w:trHeight w:val="744"/>
        </w:trPr>
        <w:tc>
          <w:tcPr>
            <w:tcW w:w="1395" w:type="dxa"/>
          </w:tcPr>
          <w:p w:rsidR="001118FD" w:rsidRDefault="001118F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1118FD">
        <w:trPr>
          <w:trHeight w:val="358"/>
        </w:trPr>
        <w:tc>
          <w:tcPr>
            <w:tcW w:w="1395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1118FD" w:rsidRDefault="001118FD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1118FD" w:rsidRDefault="001118FD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1118FD" w:rsidRDefault="001118FD">
      <w:pPr>
        <w:rPr>
          <w:lang w:eastAsia="zh-CN"/>
        </w:rPr>
      </w:pP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13"/>
        <w:gridCol w:w="8218"/>
      </w:tblGrid>
      <w:tr w:rsidR="001118FD">
        <w:tc>
          <w:tcPr>
            <w:tcW w:w="1413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18" w:type="dxa"/>
          </w:tcPr>
          <w:p w:rsidR="001118FD" w:rsidRDefault="00C53DF7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recommendation  </w:t>
            </w:r>
          </w:p>
        </w:tc>
      </w:tr>
      <w:tr w:rsidR="001118FD">
        <w:tc>
          <w:tcPr>
            <w:tcW w:w="1413" w:type="dxa"/>
          </w:tcPr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18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1118FD">
        <w:tc>
          <w:tcPr>
            <w:tcW w:w="1413" w:type="dxa"/>
          </w:tcPr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18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1118FD" w:rsidRDefault="001118FD">
      <w:pPr>
        <w:rPr>
          <w:color w:val="0070C0"/>
          <w:lang w:val="en-US" w:eastAsia="zh-CN"/>
        </w:rPr>
      </w:pPr>
    </w:p>
    <w:p w:rsidR="001118FD" w:rsidRDefault="00C53DF7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1118FD" w:rsidRDefault="001118FD">
      <w:pPr>
        <w:rPr>
          <w:lang w:val="sv-SE" w:eastAsia="zh-CN"/>
        </w:rPr>
      </w:pPr>
    </w:p>
    <w:p w:rsidR="001118FD" w:rsidRDefault="00C53DF7">
      <w:pPr>
        <w:pStyle w:val="Heading2"/>
      </w:pPr>
      <w:r>
        <w:rPr>
          <w:rFonts w:hint="eastAsia"/>
        </w:rPr>
        <w:lastRenderedPageBreak/>
        <w:t>Summary on 2nd round</w:t>
      </w:r>
      <w:r>
        <w:t xml:space="preserve"> (if applicable)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1118FD">
        <w:tc>
          <w:tcPr>
            <w:tcW w:w="1494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1118FD" w:rsidRDefault="00C53DF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1118FD">
        <w:tc>
          <w:tcPr>
            <w:tcW w:w="1494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1118FD" w:rsidRDefault="001118FD">
      <w:pPr>
        <w:rPr>
          <w:highlight w:val="yellow"/>
        </w:rPr>
      </w:pPr>
    </w:p>
    <w:p w:rsidR="001118FD" w:rsidRDefault="00C53DF7">
      <w:pPr>
        <w:pStyle w:val="Heading1"/>
        <w:rPr>
          <w:lang w:eastAsia="ja-JP"/>
        </w:rPr>
      </w:pPr>
      <w:r>
        <w:rPr>
          <w:lang w:eastAsia="ja-JP"/>
        </w:rPr>
        <w:t>Topic #3: Text proposals to the TR 37.941</w:t>
      </w:r>
    </w:p>
    <w:p w:rsidR="001118FD" w:rsidRDefault="00C53DF7">
      <w:pPr>
        <w:rPr>
          <w:lang w:val="sv-SE" w:eastAsia="ja-JP"/>
        </w:rPr>
      </w:pPr>
      <w:r>
        <w:rPr>
          <w:lang w:val="sv-SE" w:eastAsia="ja-JP"/>
        </w:rPr>
        <w:t xml:space="preserve">TPs to TR 37.941 are captured in this topic. </w:t>
      </w:r>
    </w:p>
    <w:p w:rsidR="001118FD" w:rsidRDefault="00C53DF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00"/>
        <w:gridCol w:w="1089"/>
        <w:gridCol w:w="6942"/>
      </w:tblGrid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lastRenderedPageBreak/>
              <w:t>R4-2001808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Scope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R4-2001809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general sections (2, 3)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R4-2001810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Coordinate system (4)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R4-2001811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 xml:space="preserve">TP to the TR 37.941: </w:t>
            </w:r>
            <w:r>
              <w:rPr>
                <w:rFonts w:eastAsia="Yu Mincho" w:cs="Arial"/>
                <w:szCs w:val="18"/>
              </w:rPr>
              <w:t>conformance testing framework (5)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R4-2001812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measurement types (6)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R4-2001813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OTA measurement systems (7)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R4-2001814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measurement systems calibration (8)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R4-2001815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</w:t>
            </w:r>
            <w:r>
              <w:rPr>
                <w:rFonts w:eastAsia="Yu Mincho" w:cs="Arial"/>
                <w:szCs w:val="18"/>
              </w:rPr>
              <w:t>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TX directional requirements (9)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R4-2001816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RX directional requirements (10)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R4-2001817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In-band TRP requirements (11)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R4-2001818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 xml:space="preserve">TP to the TR 37.941: </w:t>
            </w:r>
            <w:r>
              <w:rPr>
                <w:rFonts w:eastAsia="Yu Mincho" w:cs="Arial"/>
                <w:szCs w:val="18"/>
              </w:rPr>
              <w:t>Out-of-band TRP requirements (12)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R4-2001703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TR 37.941 : Colocation MU value derivation sub-clause updates (7.8, 8.8, 13)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R4-2001819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Out-of-band blocking requirements (14)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R4-2001820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D</w:t>
            </w:r>
            <w:r>
              <w:rPr>
                <w:rFonts w:eastAsia="Yu Mincho" w:cs="Arial"/>
                <w:szCs w:val="18"/>
              </w:rPr>
              <w:t>emodulation performance requirements (15)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R4-2001715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ZTE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OTA BS TR on EMC (16)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R4-2001821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EMC requirements (16)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R4-2001704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TR 37.941: Summary clauses 17 and 18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  <w:lang w:eastAsia="zh-CN"/>
              </w:rPr>
            </w:pPr>
            <w:r>
              <w:rPr>
                <w:rFonts w:eastAsia="Yu Mincho" w:cs="Arial"/>
                <w:szCs w:val="18"/>
                <w:lang w:eastAsia="zh-CN"/>
              </w:rPr>
              <w:t>R4-2001698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 xml:space="preserve">TP to TR 37.941: Test </w:t>
            </w:r>
            <w:r>
              <w:rPr>
                <w:rFonts w:eastAsia="Yu Mincho" w:cs="Arial"/>
                <w:szCs w:val="18"/>
              </w:rPr>
              <w:t>uncertainty annexes (A, B, C)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  <w:lang w:eastAsia="zh-CN"/>
              </w:rPr>
            </w:pPr>
            <w:r>
              <w:rPr>
                <w:rFonts w:eastAsia="Yu Mincho" w:cs="Arial"/>
                <w:szCs w:val="18"/>
                <w:lang w:eastAsia="zh-CN"/>
              </w:rPr>
              <w:t>R4-2001822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</w:rPr>
            </w:pPr>
            <w:r>
              <w:rPr>
                <w:rFonts w:eastAsia="Yu Mincho" w:cs="Arial"/>
                <w:szCs w:val="18"/>
              </w:rPr>
              <w:t>TP to the TR 37.941: annex D, E, F</w:t>
            </w:r>
          </w:p>
        </w:tc>
      </w:tr>
      <w:tr w:rsidR="001118FD">
        <w:trPr>
          <w:trHeight w:val="468"/>
        </w:trPr>
        <w:tc>
          <w:tcPr>
            <w:tcW w:w="1600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  <w:highlight w:val="yellow"/>
                <w:lang w:val="en-US" w:eastAsia="zh-CN"/>
              </w:rPr>
            </w:pPr>
            <w:r>
              <w:rPr>
                <w:rFonts w:eastAsia="Yu Mincho" w:cs="Arial"/>
                <w:szCs w:val="18"/>
                <w:lang w:val="en-US" w:eastAsia="zh-CN"/>
              </w:rPr>
              <w:t>R4-2001705</w:t>
            </w:r>
          </w:p>
        </w:tc>
        <w:tc>
          <w:tcPr>
            <w:tcW w:w="1089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  <w:highlight w:val="yellow"/>
              </w:rPr>
            </w:pPr>
            <w:r>
              <w:rPr>
                <w:rFonts w:eastAsia="Yu Mincho" w:cs="Arial"/>
                <w:szCs w:val="18"/>
              </w:rPr>
              <w:t>Huawei</w:t>
            </w:r>
          </w:p>
        </w:tc>
        <w:tc>
          <w:tcPr>
            <w:tcW w:w="6942" w:type="dxa"/>
            <w:vAlign w:val="center"/>
          </w:tcPr>
          <w:p w:rsidR="001118FD" w:rsidRDefault="00C53DF7">
            <w:pPr>
              <w:pStyle w:val="TAL"/>
              <w:rPr>
                <w:rFonts w:eastAsia="Yu Mincho" w:cs="Arial"/>
                <w:szCs w:val="18"/>
                <w:lang w:val="en-US"/>
              </w:rPr>
            </w:pPr>
            <w:r>
              <w:rPr>
                <w:rFonts w:eastAsia="Yu Mincho" w:cs="Arial"/>
                <w:szCs w:val="18"/>
              </w:rPr>
              <w:t>TP to TR 37.9xx : Tx MU value derivation sub-clause updates</w:t>
            </w:r>
            <w:r>
              <w:rPr>
                <w:rFonts w:eastAsia="Yu Mincho" w:cs="Arial"/>
                <w:szCs w:val="18"/>
                <w:lang w:val="en-US"/>
              </w:rPr>
              <w:t>.</w:t>
            </w:r>
          </w:p>
          <w:p w:rsidR="001118FD" w:rsidRDefault="00C53DF7">
            <w:pPr>
              <w:pStyle w:val="TAL"/>
              <w:rPr>
                <w:rFonts w:eastAsia="Yu Mincho" w:cs="Arial"/>
                <w:szCs w:val="18"/>
                <w:lang w:val="en-US"/>
              </w:rPr>
            </w:pPr>
            <w:r>
              <w:rPr>
                <w:rFonts w:eastAsia="Yu Mincho" w:cs="Arial"/>
                <w:szCs w:val="18"/>
                <w:lang w:val="en-US"/>
              </w:rPr>
              <w:t xml:space="preserve">This contribution provides MU tables based on the Excel spreadsheets and on top of the TPs above. </w:t>
            </w:r>
          </w:p>
          <w:p w:rsidR="001118FD" w:rsidRDefault="00C53DF7">
            <w:pPr>
              <w:pStyle w:val="TAL"/>
              <w:rPr>
                <w:rFonts w:eastAsia="MS Mincho" w:cs="Arial"/>
                <w:szCs w:val="18"/>
                <w:highlight w:val="yellow"/>
                <w:lang w:val="en-US" w:eastAsia="zh-CN"/>
              </w:rPr>
            </w:pPr>
            <w:r>
              <w:rPr>
                <w:rFonts w:eastAsia="Yu Mincho" w:cs="Arial"/>
                <w:szCs w:val="18"/>
                <w:lang w:val="en-US"/>
              </w:rPr>
              <w:t>This contribution will have to be revised during the meeting to add all the other missing MU tables into the TP, once the source MU Excel spreadsheets are ag</w:t>
            </w:r>
            <w:r>
              <w:rPr>
                <w:rFonts w:eastAsia="Yu Mincho" w:cs="Arial"/>
                <w:szCs w:val="18"/>
                <w:lang w:val="en-US"/>
              </w:rPr>
              <w:t xml:space="preserve">reed first. </w:t>
            </w:r>
          </w:p>
        </w:tc>
      </w:tr>
    </w:tbl>
    <w:p w:rsidR="001118FD" w:rsidRDefault="001118FD">
      <w:pPr>
        <w:rPr>
          <w:highlight w:val="yellow"/>
        </w:rPr>
      </w:pPr>
    </w:p>
    <w:p w:rsidR="001118FD" w:rsidRDefault="00C53DF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2-1: EMC requirements</w:t>
      </w:r>
    </w:p>
    <w:p w:rsidR="001118FD" w:rsidRDefault="00C53DF7">
      <w:pPr>
        <w:rPr>
          <w:b/>
          <w:lang w:eastAsia="ko-KR"/>
        </w:rPr>
      </w:pPr>
      <w:r>
        <w:rPr>
          <w:b/>
          <w:u w:val="single"/>
          <w:lang w:eastAsia="ko-KR"/>
        </w:rPr>
        <w:t>Issue 2-1</w:t>
      </w:r>
      <w:r>
        <w:rPr>
          <w:b/>
          <w:lang w:eastAsia="ko-KR"/>
        </w:rPr>
        <w:t>: Select the baseline TP for the EMC requirements</w:t>
      </w:r>
    </w:p>
    <w:p w:rsidR="001118FD" w:rsidRDefault="00C53DF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1: Use R4-2001715 from ZTE as the baseline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Use R4-2001821 from Huawei as the baseline</w:t>
      </w:r>
    </w:p>
    <w:p w:rsidR="001118FD" w:rsidRDefault="00C53DF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1118FD" w:rsidRDefault="00C53DF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TBA</w:t>
      </w:r>
    </w:p>
    <w:p w:rsidR="001118FD" w:rsidRDefault="001118FD">
      <w:pPr>
        <w:rPr>
          <w:i/>
          <w:color w:val="0070C0"/>
          <w:lang w:eastAsia="zh-CN"/>
        </w:rPr>
      </w:pPr>
    </w:p>
    <w:p w:rsidR="001118FD" w:rsidRDefault="00C53DF7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1118FD">
        <w:tc>
          <w:tcPr>
            <w:tcW w:w="1236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18FD">
        <w:tc>
          <w:tcPr>
            <w:tcW w:w="123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The proposal are quite similar and either paper needs some correction on terminology issue. </w:t>
            </w:r>
          </w:p>
        </w:tc>
      </w:tr>
    </w:tbl>
    <w:p w:rsidR="001118FD" w:rsidRDefault="001118FD">
      <w:pPr>
        <w:rPr>
          <w:color w:val="0070C0"/>
          <w:highlight w:val="yellow"/>
          <w:lang w:eastAsia="zh-CN"/>
        </w:rPr>
      </w:pP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05"/>
        <w:gridCol w:w="8026"/>
      </w:tblGrid>
      <w:tr w:rsidR="001118FD">
        <w:tc>
          <w:tcPr>
            <w:tcW w:w="1605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R4-2001808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Ericsson: BS type 1-H is missing and needs to be included:</w:t>
            </w:r>
          </w:p>
          <w:p w:rsidR="001118FD" w:rsidRDefault="00C53DF7">
            <w:pPr>
              <w:pStyle w:val="B1"/>
              <w:numPr>
                <w:ilvl w:val="0"/>
                <w:numId w:val="5"/>
              </w:numPr>
              <w:rPr>
                <w:rFonts w:eastAsia="Yu Mincho"/>
              </w:rPr>
            </w:pPr>
            <w:ins w:id="7" w:author="Richard Kybett" w:date="2020-01-29T15:05:00Z">
              <w:r>
                <w:rPr>
                  <w:rFonts w:eastAsia="Yu Mincho"/>
                  <w:i/>
                </w:rPr>
                <w:t>BS type 1-O</w:t>
              </w:r>
            </w:ins>
            <w:ins w:id="8" w:author="Richard Kybett" w:date="2020-01-29T15:08:00Z">
              <w:r>
                <w:rPr>
                  <w:rFonts w:eastAsia="Yu Mincho"/>
                </w:rPr>
                <w:t xml:space="preserve"> </w:t>
              </w:r>
            </w:ins>
            <w:ins w:id="9" w:author="Michal Szydelko, Huawei" w:date="2020-02-03T15:59:00Z">
              <w:r>
                <w:rPr>
                  <w:rFonts w:eastAsia="Yu Mincho"/>
                </w:rPr>
                <w:t xml:space="preserve">in </w:t>
              </w:r>
            </w:ins>
            <w:ins w:id="10" w:author="Michal Szydelko, Huawei" w:date="2020-02-03T15:38:00Z">
              <w:r>
                <w:rPr>
                  <w:rFonts w:eastAsia="Yu Mincho"/>
                </w:rPr>
                <w:t xml:space="preserve">single RAT </w:t>
              </w:r>
            </w:ins>
            <w:ins w:id="11" w:author="Michal Szydelko, Huawei" w:date="2020-02-03T15:40:00Z">
              <w:r>
                <w:rPr>
                  <w:rFonts w:eastAsia="Yu Mincho"/>
                </w:rPr>
                <w:t xml:space="preserve">NR </w:t>
              </w:r>
            </w:ins>
            <w:ins w:id="12" w:author="Michal Szydelko, Huawei" w:date="2020-02-03T15:59:00Z">
              <w:r>
                <w:rPr>
                  <w:rFonts w:eastAsia="Yu Mincho"/>
                </w:rPr>
                <w:t xml:space="preserve">operation </w:t>
              </w:r>
            </w:ins>
            <w:ins w:id="13" w:author="Michal Szydelko, Huawei" w:date="2020-02-03T15:38:00Z">
              <w:r>
                <w:rPr>
                  <w:rFonts w:eastAsia="Yu Mincho"/>
                </w:rPr>
                <w:t xml:space="preserve">in FR1, </w:t>
              </w:r>
            </w:ins>
            <w:ins w:id="14" w:author="Michal Szydelko, Huawei" w:date="2020-01-31T19:07:00Z">
              <w:r>
                <w:rPr>
                  <w:rFonts w:eastAsia="Yu Mincho"/>
                </w:rPr>
                <w:t xml:space="preserve">as </w:t>
              </w:r>
            </w:ins>
            <w:ins w:id="15" w:author="Michal Szydelko, Huawei" w:date="2020-02-03T15:37:00Z">
              <w:r>
                <w:rPr>
                  <w:rFonts w:eastAsia="Yu Mincho"/>
                </w:rPr>
                <w:t xml:space="preserve">specified </w:t>
              </w:r>
            </w:ins>
            <w:ins w:id="16" w:author="Richard Kybett" w:date="2020-01-29T15:08:00Z">
              <w:r>
                <w:rPr>
                  <w:rFonts w:eastAsia="Yu Mincho"/>
                </w:rPr>
                <w:t xml:space="preserve">in </w:t>
              </w:r>
            </w:ins>
            <w:ins w:id="17" w:author="Michal Szydelko, Huawei" w:date="2020-02-03T15:35:00Z">
              <w:r>
                <w:rPr>
                  <w:rFonts w:eastAsia="Yu Mincho"/>
                </w:rPr>
                <w:t xml:space="preserve">NR BS radiated testing specification </w:t>
              </w:r>
            </w:ins>
            <w:ins w:id="18" w:author="Michal Szydelko, Huawei" w:date="2020-02-12T09:33:00Z">
              <w:r>
                <w:rPr>
                  <w:rFonts w:eastAsia="Yu Mincho"/>
                </w:rPr>
                <w:t xml:space="preserve">TS </w:t>
              </w:r>
            </w:ins>
            <w:ins w:id="19" w:author="Richard Kybett" w:date="2020-01-29T15:08:00Z">
              <w:r>
                <w:rPr>
                  <w:rFonts w:eastAsia="Yu Mincho"/>
                </w:rPr>
                <w:t>38.141-2</w:t>
              </w:r>
            </w:ins>
            <w:ins w:id="20" w:author="Michal Szydelko, Huawei" w:date="2020-02-03T16:00:00Z">
              <w:r>
                <w:rPr>
                  <w:rFonts w:eastAsia="Yu Mincho"/>
                </w:rPr>
                <w:t> </w:t>
              </w:r>
            </w:ins>
            <w:ins w:id="21" w:author="Richard Kybett" w:date="2020-01-29T15:08:00Z">
              <w:r>
                <w:rPr>
                  <w:rFonts w:eastAsia="Yu Mincho"/>
                </w:rPr>
                <w:t>[</w:t>
              </w:r>
            </w:ins>
            <w:ins w:id="22" w:author="Michal Szydelko, Huawei" w:date="2020-01-30T05:58:00Z">
              <w:r>
                <w:rPr>
                  <w:rFonts w:eastAsia="Yu Mincho"/>
                </w:rPr>
                <w:t>6</w:t>
              </w:r>
            </w:ins>
            <w:ins w:id="23" w:author="Richard Kybett" w:date="2020-01-29T15:08:00Z">
              <w:r>
                <w:rPr>
                  <w:rFonts w:eastAsia="Yu Mincho"/>
                </w:rPr>
                <w:t>]</w:t>
              </w:r>
            </w:ins>
            <w:ins w:id="24" w:author="Michal Szydelko, Huawei" w:date="2020-02-03T15:36:00Z">
              <w:r>
                <w:rPr>
                  <w:rFonts w:eastAsia="Yu Mincho"/>
                </w:rPr>
                <w:t xml:space="preserve">, </w:t>
              </w:r>
            </w:ins>
          </w:p>
          <w:p w:rsidR="001118FD" w:rsidRDefault="00C53DF7">
            <w:pPr>
              <w:pStyle w:val="B1"/>
              <w:numPr>
                <w:ilvl w:val="0"/>
                <w:numId w:val="5"/>
              </w:numPr>
              <w:rPr>
                <w:ins w:id="25" w:author="Michal Szydelko, Huawei" w:date="2020-02-03T15:36:00Z"/>
                <w:rFonts w:eastAsia="Yu Mincho"/>
                <w:highlight w:val="yellow"/>
              </w:rPr>
            </w:pPr>
            <w:r>
              <w:rPr>
                <w:rFonts w:eastAsia="Yu Mincho"/>
                <w:i/>
                <w:highlight w:val="yellow"/>
              </w:rPr>
              <w:t>BS type 1-H in single RAT NR …</w:t>
            </w:r>
          </w:p>
          <w:p w:rsidR="001118FD" w:rsidRDefault="00C53DF7">
            <w:pPr>
              <w:pStyle w:val="B1"/>
              <w:numPr>
                <w:ilvl w:val="0"/>
                <w:numId w:val="5"/>
              </w:numPr>
              <w:rPr>
                <w:rFonts w:eastAsia="Yu Mincho"/>
              </w:rPr>
            </w:pPr>
            <w:ins w:id="26" w:author="Michal Szydelko, Huawei" w:date="2020-02-03T15:36:00Z">
              <w:r>
                <w:rPr>
                  <w:rFonts w:eastAsia="Yu Mincho"/>
                  <w:i/>
                </w:rPr>
                <w:t>BS type 2-O</w:t>
              </w:r>
              <w:r>
                <w:rPr>
                  <w:rFonts w:eastAsia="Yu Mincho"/>
                </w:rPr>
                <w:t xml:space="preserve"> </w:t>
              </w:r>
            </w:ins>
            <w:ins w:id="27" w:author="Michal Szydelko, Huawei" w:date="2020-02-03T15:59:00Z">
              <w:r>
                <w:rPr>
                  <w:rFonts w:eastAsia="Yu Mincho"/>
                </w:rPr>
                <w:t xml:space="preserve">in single RAT NR operation in </w:t>
              </w:r>
            </w:ins>
            <w:ins w:id="28" w:author="Michal Szydelko, Huawei" w:date="2020-02-03T15:38:00Z">
              <w:r>
                <w:rPr>
                  <w:rFonts w:eastAsia="Yu Mincho"/>
                </w:rPr>
                <w:t xml:space="preserve">FR2, </w:t>
              </w:r>
            </w:ins>
            <w:ins w:id="29" w:author="Michal Szydelko, Huawei" w:date="2020-02-03T15:36:00Z">
              <w:r>
                <w:rPr>
                  <w:rFonts w:eastAsia="Yu Mincho"/>
                </w:rPr>
                <w:t xml:space="preserve">as </w:t>
              </w:r>
            </w:ins>
            <w:ins w:id="30" w:author="Michal Szydelko, Huawei" w:date="2020-02-03T15:37:00Z">
              <w:r>
                <w:rPr>
                  <w:rFonts w:eastAsia="Yu Mincho"/>
                </w:rPr>
                <w:t xml:space="preserve">specified </w:t>
              </w:r>
            </w:ins>
            <w:ins w:id="31" w:author="Michal Szydelko, Huawei" w:date="2020-02-03T15:36:00Z">
              <w:r>
                <w:rPr>
                  <w:rFonts w:eastAsia="Yu Mincho"/>
                </w:rPr>
                <w:t xml:space="preserve">in NR BS radiated testing specification </w:t>
              </w:r>
            </w:ins>
            <w:ins w:id="32" w:author="Michal Szydelko, Huawei" w:date="2020-02-12T09:33:00Z">
              <w:r>
                <w:rPr>
                  <w:rFonts w:eastAsia="Yu Mincho"/>
                </w:rPr>
                <w:t xml:space="preserve">TS </w:t>
              </w:r>
            </w:ins>
            <w:ins w:id="33" w:author="Michal Szydelko, Huawei" w:date="2020-02-03T15:36:00Z">
              <w:r>
                <w:rPr>
                  <w:rFonts w:eastAsia="Yu Mincho"/>
                </w:rPr>
                <w:t>38.141-2 [6]</w:t>
              </w:r>
            </w:ins>
            <w:ins w:id="34" w:author="Michal Szydelko, Huawei" w:date="2020-02-03T15:13:00Z">
              <w:r>
                <w:rPr>
                  <w:rFonts w:eastAsia="Yu Mincho"/>
                </w:rPr>
                <w:t xml:space="preserve">. </w:t>
              </w:r>
            </w:ins>
          </w:p>
          <w:p w:rsidR="001118FD" w:rsidRDefault="00C53DF7">
            <w:pPr>
              <w:spacing w:after="120"/>
              <w:rPr>
                <w:rFonts w:eastAsia="Yu Mincho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: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 assume the OTA AAS BS includes BS type 1-O and BS type2-O as stated </w:t>
            </w:r>
            <w:r>
              <w:rPr>
                <w:rFonts w:eastAsiaTheme="minorEastAsia"/>
                <w:color w:val="0070C0"/>
                <w:sz w:val="21"/>
                <w:szCs w:val="22"/>
                <w:lang w:val="en-US" w:eastAsia="zh-CN"/>
              </w:rPr>
              <w:t>“</w:t>
            </w:r>
            <w:r>
              <w:rPr>
                <w:rFonts w:eastAsiaTheme="minorEastAsia" w:hint="eastAsia"/>
                <w:color w:val="0070C0"/>
                <w:sz w:val="21"/>
                <w:szCs w:val="22"/>
                <w:lang w:val="en-US"/>
              </w:rPr>
              <w:t>NOTE: For NR operation, an OTA AAS BS corresponds to an NR type 1-O BS</w:t>
            </w:r>
            <w:r>
              <w:rPr>
                <w:rFonts w:eastAsiaTheme="minorEastAsia"/>
                <w:color w:val="0070C0"/>
                <w:sz w:val="21"/>
                <w:szCs w:val="22"/>
                <w:lang w:val="en-US" w:eastAsia="zh-CN"/>
              </w:rPr>
              <w:t>”</w:t>
            </w:r>
            <w:r>
              <w:rPr>
                <w:rFonts w:eastAsiaTheme="minorEastAsia" w:hint="eastAsia"/>
                <w:color w:val="0070C0"/>
                <w:sz w:val="21"/>
                <w:szCs w:val="22"/>
                <w:lang w:val="en-US" w:eastAsia="zh-CN"/>
              </w:rPr>
              <w:t xml:space="preserve"> in the TS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37.145-2.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R4-2001809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R4-2001810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R4-2001811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</w:t>
            </w:r>
          </w:p>
          <w:p w:rsidR="001118FD" w:rsidRDefault="00C53DF7">
            <w:pPr>
              <w:pStyle w:val="ListParagraph"/>
              <w:numPr>
                <w:ilvl w:val="0"/>
                <w:numId w:val="6"/>
              </w:numPr>
              <w:spacing w:after="120"/>
              <w:ind w:firstLineChars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As Figure 5.1-2 indicates, there is an “uncertainty budget format” this needs to be included and should not be removed as part of this work.  </w:t>
            </w:r>
          </w:p>
          <w:p w:rsidR="001118FD" w:rsidRDefault="00C53DF7">
            <w:pPr>
              <w:pStyle w:val="ListParagraph"/>
              <w:numPr>
                <w:ilvl w:val="0"/>
                <w:numId w:val="6"/>
              </w:numPr>
              <w:spacing w:after="120"/>
              <w:ind w:firstLineChars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Point 9: needs to be updated to make it general for all requirements</w:t>
            </w:r>
          </w:p>
          <w:p w:rsidR="001118FD" w:rsidRDefault="00C53DF7">
            <w:pPr>
              <w:pStyle w:val="ListParagraph"/>
              <w:numPr>
                <w:ilvl w:val="0"/>
                <w:numId w:val="6"/>
              </w:numPr>
              <w:spacing w:after="120"/>
              <w:ind w:firstLineChars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Point 10: since the scope for this TR is bro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ader than TS, we need to reformulate to </w:t>
            </w: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say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"in order to demonstrate the way a budget should be defined", remove reference to the TS to make it broader. It is also a description for external use.</w:t>
            </w:r>
          </w:p>
          <w:p w:rsidR="001118FD" w:rsidRDefault="00111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R4-2001812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Ericsson: For directional requireme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nts we could also add </w:t>
            </w: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a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EIRP definition related to power density to be general. Regarding directional requirements, some information on RX directional requirements is missing; e.g. reference direction,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RoAoA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>, OSDD, etc.</w:t>
            </w:r>
          </w:p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ZTE: For 6.3.2.5 EMC emission is men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tioned. I think the TRP for OTA AAS BS radiated spurious emission covers EMC radiated emission needs to be pointed out so that no confusion for the other EIRP EMC emission.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R4-2001813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ZTE: For figure 7.2.1-2, there are two figures. I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think it is better to explain one is for co-location RX test.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R4-2001814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Ericsson: 1D CATR calibration is missing.  For the general chamber, we may need calibrations for co-location requirements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R4-2001815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 </w:t>
            </w:r>
            <w:r>
              <w:rPr>
                <w:rFonts w:eastAsia="Yu Mincho"/>
                <w:color w:val="0070C0"/>
              </w:rPr>
              <w:t>EIRP = EIRP</w:t>
            </w:r>
            <w:r>
              <w:rPr>
                <w:rFonts w:eastAsia="Yu Mincho"/>
                <w:color w:val="0070C0"/>
                <w:vertAlign w:val="subscript"/>
              </w:rPr>
              <w:t>p1</w:t>
            </w:r>
            <w:r>
              <w:rPr>
                <w:rFonts w:eastAsia="Yu Mincho"/>
                <w:color w:val="0070C0"/>
              </w:rPr>
              <w:t xml:space="preserve"> + EIRP</w:t>
            </w:r>
            <w:r>
              <w:rPr>
                <w:rFonts w:eastAsia="Yu Mincho"/>
                <w:color w:val="0070C0"/>
                <w:vertAlign w:val="subscript"/>
              </w:rPr>
              <w:t xml:space="preserve">p2 </w:t>
            </w:r>
            <w:r>
              <w:rPr>
                <w:rFonts w:eastAsiaTheme="minorEastAsia"/>
                <w:color w:val="0070C0"/>
                <w:lang w:val="en-US" w:eastAsia="zh-CN"/>
              </w:rPr>
              <w:t>then should be calculated and is missing in some procedures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R4-2001816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R4-2001817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For RC test method, if change EUT to BS, then need to also update/change the equations. Otherwise there is an </w:t>
            </w:r>
            <w:r>
              <w:rPr>
                <w:rFonts w:eastAsiaTheme="minorEastAsia"/>
                <w:color w:val="0070C0"/>
                <w:lang w:val="en-US" w:eastAsia="zh-CN"/>
              </w:rPr>
              <w:t>introduction of an uncertainty to the description. Rather here keep EUT for now at least in RC test method, we can update this later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R4-2001818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Ericsson: If the calibration section is referenced for the test methods.  Care needs to be taken to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ensure that the calibration set up needs to also be calibrated for the whole frequency region – not just the wanted signal.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R4-2001703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 some places the “CLTA” is referenced, and some places “co-location test antenna” text is </w:t>
            </w:r>
            <w:r>
              <w:rPr>
                <w:rFonts w:eastAsiaTheme="minorEastAsia"/>
                <w:color w:val="0070C0"/>
                <w:lang w:val="en-US" w:eastAsia="zh-CN"/>
              </w:rPr>
              <w:t>used, maybe we can use one or the other throughout the text rather than both.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ZTE: The </w:t>
            </w:r>
            <w:r>
              <w:rPr>
                <w:rFonts w:eastAsiaTheme="minorEastAsia"/>
                <w:color w:val="0070C0"/>
                <w:lang w:val="en-US" w:eastAsia="zh-CN"/>
              </w:rPr>
              <w:t>“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general chamber</w:t>
            </w:r>
            <w:r>
              <w:rPr>
                <w:rFonts w:eastAsiaTheme="minorEastAsia"/>
                <w:color w:val="0070C0"/>
                <w:lang w:val="en-US" w:eastAsia="zh-CN"/>
              </w:rPr>
              <w:t>”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term is used in subclause 13.2,2 and some other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hw</w:t>
            </w:r>
            <w:r>
              <w:rPr>
                <w:rFonts w:eastAsiaTheme="minorEastAsia"/>
                <w:color w:val="0070C0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s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TP while </w:t>
            </w:r>
            <w:r>
              <w:rPr>
                <w:rFonts w:eastAsiaTheme="minorEastAsia"/>
                <w:color w:val="0070C0"/>
                <w:lang w:val="en-US" w:eastAsia="zh-CN"/>
              </w:rPr>
              <w:t>“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general OTA chamber</w:t>
            </w:r>
            <w:r>
              <w:rPr>
                <w:rFonts w:eastAsiaTheme="minorEastAsia"/>
                <w:color w:val="0070C0"/>
                <w:lang w:val="en-US" w:eastAsia="zh-CN"/>
              </w:rPr>
              <w:t>”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is used in this subclause 7.8. Need some alignment on the termino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logy.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R4-2001819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description on how you calibrate the chamber to secure that OOB interferer is correct at the text object,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its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not a regular calibration perhaps an editorial note as a place holder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R4-2001820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R4-2001715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R4-2001821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ZTE: This paper is quite similar with ZTE proposed in 1715. The EMC port definition figure need to align the terminology to avoid BS type. 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R4-2001704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eastAsia="zh-CN"/>
              </w:rPr>
              <w:t>R4-2001698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</w:t>
            </w:r>
          </w:p>
          <w:p w:rsidR="001118FD" w:rsidRDefault="00C53DF7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Regarding the yellow highlighted text.  This can be removed if we do not use it.  However, as </w:t>
            </w: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the majority of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the descriptions relate to the TE it should be placed with the common TE description – this was missed when the discussion 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n the TE uncertainty came to.   For </w:t>
            </w: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example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A5-7 should move to be in associated section of the common TE uncertainty.</w:t>
            </w:r>
          </w:p>
          <w:p w:rsidR="001118FD" w:rsidRDefault="00C53DF7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Reference to Internal TR in (A2-13)</w:t>
            </w:r>
          </w:p>
          <w:p w:rsidR="001118FD" w:rsidRDefault="00C53DF7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The background for having different MU for EIRP pointing error for BS power and TRP, is that for BS p</w:t>
            </w:r>
            <w:r>
              <w:rPr>
                <w:rFonts w:eastAsiaTheme="minorEastAsia"/>
                <w:color w:val="0070C0"/>
                <w:lang w:val="en-US" w:eastAsia="zh-CN"/>
              </w:rPr>
              <w:t>ower and some TRP requirements pointing error is low, while for some emission methods pointing error can be very large.  This should be captured somewhere.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eastAsia="zh-CN"/>
              </w:rPr>
              <w:t>R4-2001822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118FD">
        <w:trPr>
          <w:trHeight w:val="173"/>
        </w:trPr>
        <w:tc>
          <w:tcPr>
            <w:tcW w:w="1605" w:type="dxa"/>
            <w:vMerge w:val="restart"/>
            <w:vAlign w:val="center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val="en-US" w:eastAsia="zh-CN"/>
              </w:rPr>
              <w:t>R4-2001705</w:t>
            </w: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1118FD">
        <w:trPr>
          <w:trHeight w:val="172"/>
        </w:trPr>
        <w:tc>
          <w:tcPr>
            <w:tcW w:w="1605" w:type="dxa"/>
            <w:vMerge/>
            <w:vAlign w:val="center"/>
          </w:tcPr>
          <w:p w:rsidR="001118FD" w:rsidRDefault="001118FD">
            <w:pPr>
              <w:spacing w:after="120"/>
              <w:rPr>
                <w:rFonts w:ascii="Arial" w:eastAsia="Yu Mincho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026" w:type="dxa"/>
          </w:tcPr>
          <w:p w:rsidR="001118FD" w:rsidRDefault="00C53D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</w:tbl>
    <w:p w:rsidR="001118FD" w:rsidRDefault="001118FD">
      <w:pPr>
        <w:rPr>
          <w:color w:val="0070C0"/>
          <w:lang w:val="en-US" w:eastAsia="zh-CN"/>
        </w:rPr>
      </w:pPr>
    </w:p>
    <w:p w:rsidR="001118FD" w:rsidRDefault="00C53DF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15"/>
        <w:gridCol w:w="8416"/>
      </w:tblGrid>
      <w:tr w:rsidR="001118FD">
        <w:tc>
          <w:tcPr>
            <w:tcW w:w="1215" w:type="dxa"/>
          </w:tcPr>
          <w:p w:rsidR="001118FD" w:rsidRDefault="001118F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416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</w:p>
        </w:tc>
      </w:tr>
      <w:tr w:rsidR="001118FD">
        <w:tc>
          <w:tcPr>
            <w:tcW w:w="1215" w:type="dxa"/>
          </w:tcPr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6" w:type="dxa"/>
          </w:tcPr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1118FD" w:rsidRDefault="001118FD">
      <w:pPr>
        <w:rPr>
          <w:i/>
          <w:color w:val="0070C0"/>
          <w:lang w:val="en-US" w:eastAsia="zh-CN"/>
        </w:rPr>
      </w:pPr>
    </w:p>
    <w:p w:rsidR="001118FD" w:rsidRDefault="00C53DF7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1118FD">
        <w:trPr>
          <w:trHeight w:val="744"/>
        </w:trPr>
        <w:tc>
          <w:tcPr>
            <w:tcW w:w="1395" w:type="dxa"/>
          </w:tcPr>
          <w:p w:rsidR="001118FD" w:rsidRDefault="001118F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1118FD">
        <w:trPr>
          <w:trHeight w:val="358"/>
        </w:trPr>
        <w:tc>
          <w:tcPr>
            <w:tcW w:w="1395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1118FD" w:rsidRDefault="001118FD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1118FD" w:rsidRDefault="001118FD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1118FD" w:rsidRDefault="001118F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1118FD" w:rsidRDefault="001118FD">
      <w:pPr>
        <w:rPr>
          <w:i/>
          <w:color w:val="0070C0"/>
          <w:lang w:val="en-US" w:eastAsia="zh-CN"/>
        </w:rPr>
      </w:pPr>
    </w:p>
    <w:p w:rsidR="001118FD" w:rsidRDefault="00C53DF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1118FD" w:rsidRDefault="00C53DF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1118FD">
        <w:tc>
          <w:tcPr>
            <w:tcW w:w="1231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1118FD" w:rsidRDefault="00C53DF7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recommendation  </w:t>
            </w: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R4-2001808</w:t>
            </w:r>
          </w:p>
        </w:tc>
        <w:tc>
          <w:tcPr>
            <w:tcW w:w="8400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R4-2001809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R4-2001810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R4-2001811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R4-2001812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R4-2001813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lastRenderedPageBreak/>
              <w:t>R4-2001814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R4-2001815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R4-2001816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R4-2001817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R4-2001818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R4-2001703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R4-2001819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R4-2001820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R4-2001715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R4-2001821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</w:rPr>
              <w:t>R4-2001704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eastAsia="zh-CN"/>
              </w:rPr>
              <w:t>R4-2001698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eastAsia="zh-CN"/>
              </w:rPr>
              <w:t>R4-2001822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18FD">
        <w:tc>
          <w:tcPr>
            <w:tcW w:w="1231" w:type="dxa"/>
            <w:vAlign w:val="center"/>
          </w:tcPr>
          <w:p w:rsidR="001118FD" w:rsidRDefault="00C53DF7">
            <w:pPr>
              <w:rPr>
                <w:rFonts w:ascii="Arial" w:eastAsia="Yu Mincho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val="en-US" w:eastAsia="zh-CN"/>
              </w:rPr>
              <w:t>R4-2001705</w:t>
            </w:r>
          </w:p>
        </w:tc>
        <w:tc>
          <w:tcPr>
            <w:tcW w:w="8400" w:type="dxa"/>
          </w:tcPr>
          <w:p w:rsidR="001118FD" w:rsidRDefault="001118F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1118FD" w:rsidRDefault="001118FD">
      <w:pPr>
        <w:rPr>
          <w:color w:val="0070C0"/>
          <w:lang w:val="en-US" w:eastAsia="zh-CN"/>
        </w:rPr>
      </w:pPr>
    </w:p>
    <w:p w:rsidR="001118FD" w:rsidRDefault="00C53DF7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1118FD" w:rsidRDefault="001118FD">
      <w:pPr>
        <w:rPr>
          <w:lang w:val="sv-SE" w:eastAsia="zh-CN"/>
        </w:rPr>
      </w:pPr>
    </w:p>
    <w:p w:rsidR="001118FD" w:rsidRDefault="00C53DF7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1118FD" w:rsidRDefault="00C53DF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1118FD">
        <w:tc>
          <w:tcPr>
            <w:tcW w:w="1494" w:type="dxa"/>
          </w:tcPr>
          <w:p w:rsidR="001118FD" w:rsidRDefault="00C53D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1118FD" w:rsidRDefault="00C53DF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1118FD">
        <w:tc>
          <w:tcPr>
            <w:tcW w:w="1494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1118FD" w:rsidRDefault="00C53DF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steps such as “agreeable”, “to be revised”</w:t>
            </w:r>
          </w:p>
        </w:tc>
      </w:tr>
    </w:tbl>
    <w:p w:rsidR="001118FD" w:rsidRDefault="001118FD">
      <w:pPr>
        <w:rPr>
          <w:lang w:val="sv-SE" w:eastAsia="zh-CN"/>
        </w:rPr>
      </w:pPr>
    </w:p>
    <w:sectPr w:rsidR="001118F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C95"/>
    <w:multiLevelType w:val="multilevel"/>
    <w:tmpl w:val="09C20C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0CAC"/>
    <w:multiLevelType w:val="multilevel"/>
    <w:tmpl w:val="1B720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2C51"/>
    <w:multiLevelType w:val="multilevel"/>
    <w:tmpl w:val="30432C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4580"/>
    <w:multiLevelType w:val="multilevel"/>
    <w:tmpl w:val="32954580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999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2705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kao Miyake">
    <w15:presenceInfo w15:providerId="AD" w15:userId="S::takao_miyake@keysight.com::422a58bd-ab77-469c-9576-f9b852b9b2e2"/>
  </w15:person>
  <w15:person w15:author="Richard Kybett">
    <w15:presenceInfo w15:providerId="AD" w15:userId="S-1-5-21-147214757-305610072-1517763936-2550400"/>
  </w15:person>
  <w15:person w15:author="Michal Szydelko, Huawei">
    <w15:presenceInfo w15:providerId="None" w15:userId="Michal Szydelko, 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2B8C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876C7"/>
    <w:rsid w:val="00093E7E"/>
    <w:rsid w:val="00096CD0"/>
    <w:rsid w:val="000A1830"/>
    <w:rsid w:val="000A4121"/>
    <w:rsid w:val="000A4AA3"/>
    <w:rsid w:val="000A550E"/>
    <w:rsid w:val="000B1A55"/>
    <w:rsid w:val="000B20BB"/>
    <w:rsid w:val="000B2EF6"/>
    <w:rsid w:val="000B2FA6"/>
    <w:rsid w:val="000B41CD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18FD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352C"/>
    <w:rsid w:val="00195077"/>
    <w:rsid w:val="001A033F"/>
    <w:rsid w:val="001A08AA"/>
    <w:rsid w:val="001A12C6"/>
    <w:rsid w:val="001A59CB"/>
    <w:rsid w:val="001A7DD2"/>
    <w:rsid w:val="001C1409"/>
    <w:rsid w:val="001C1D00"/>
    <w:rsid w:val="001C2AE6"/>
    <w:rsid w:val="001C4A89"/>
    <w:rsid w:val="001C6177"/>
    <w:rsid w:val="001D0363"/>
    <w:rsid w:val="001D7D94"/>
    <w:rsid w:val="001E10F1"/>
    <w:rsid w:val="001E4218"/>
    <w:rsid w:val="001E4844"/>
    <w:rsid w:val="001F0B20"/>
    <w:rsid w:val="00200A62"/>
    <w:rsid w:val="00203740"/>
    <w:rsid w:val="00210A70"/>
    <w:rsid w:val="002138EA"/>
    <w:rsid w:val="00213F84"/>
    <w:rsid w:val="00214FBD"/>
    <w:rsid w:val="00222897"/>
    <w:rsid w:val="00222B0C"/>
    <w:rsid w:val="00234D20"/>
    <w:rsid w:val="00234E5B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2CD"/>
    <w:rsid w:val="002666AE"/>
    <w:rsid w:val="00274E1A"/>
    <w:rsid w:val="002775B1"/>
    <w:rsid w:val="002775B9"/>
    <w:rsid w:val="002811C4"/>
    <w:rsid w:val="00282213"/>
    <w:rsid w:val="0028222F"/>
    <w:rsid w:val="00284016"/>
    <w:rsid w:val="002858BF"/>
    <w:rsid w:val="002939AF"/>
    <w:rsid w:val="00294491"/>
    <w:rsid w:val="00294BDE"/>
    <w:rsid w:val="002A0CED"/>
    <w:rsid w:val="002A41E2"/>
    <w:rsid w:val="002A4CD0"/>
    <w:rsid w:val="002A78A4"/>
    <w:rsid w:val="002A7DA6"/>
    <w:rsid w:val="002B4542"/>
    <w:rsid w:val="002B516C"/>
    <w:rsid w:val="002B5E1D"/>
    <w:rsid w:val="002B60C1"/>
    <w:rsid w:val="002C4B52"/>
    <w:rsid w:val="002C5553"/>
    <w:rsid w:val="002D03E5"/>
    <w:rsid w:val="002D36EB"/>
    <w:rsid w:val="002D6BDF"/>
    <w:rsid w:val="002E2CE9"/>
    <w:rsid w:val="002E3BF7"/>
    <w:rsid w:val="002E403E"/>
    <w:rsid w:val="002F158C"/>
    <w:rsid w:val="002F2D1B"/>
    <w:rsid w:val="002F4093"/>
    <w:rsid w:val="002F5636"/>
    <w:rsid w:val="0030051F"/>
    <w:rsid w:val="003022A5"/>
    <w:rsid w:val="00307E51"/>
    <w:rsid w:val="003109AB"/>
    <w:rsid w:val="00311363"/>
    <w:rsid w:val="00315867"/>
    <w:rsid w:val="003260D7"/>
    <w:rsid w:val="00336697"/>
    <w:rsid w:val="003418CB"/>
    <w:rsid w:val="00342F36"/>
    <w:rsid w:val="00355873"/>
    <w:rsid w:val="0035660F"/>
    <w:rsid w:val="003628B9"/>
    <w:rsid w:val="00362D8F"/>
    <w:rsid w:val="00364D66"/>
    <w:rsid w:val="00367724"/>
    <w:rsid w:val="00375F6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726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590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57782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4F64"/>
    <w:rsid w:val="004B6B0F"/>
    <w:rsid w:val="004C7DC8"/>
    <w:rsid w:val="004E2659"/>
    <w:rsid w:val="004E39EE"/>
    <w:rsid w:val="004E475C"/>
    <w:rsid w:val="004E56E0"/>
    <w:rsid w:val="004E7329"/>
    <w:rsid w:val="004F2CB0"/>
    <w:rsid w:val="004F3869"/>
    <w:rsid w:val="005017F7"/>
    <w:rsid w:val="00501FA7"/>
    <w:rsid w:val="005034DC"/>
    <w:rsid w:val="00505BFA"/>
    <w:rsid w:val="005071B4"/>
    <w:rsid w:val="00507687"/>
    <w:rsid w:val="005117A9"/>
    <w:rsid w:val="00511F57"/>
    <w:rsid w:val="00515176"/>
    <w:rsid w:val="00515CBE"/>
    <w:rsid w:val="00515E2B"/>
    <w:rsid w:val="00522A7E"/>
    <w:rsid w:val="00522F20"/>
    <w:rsid w:val="005308DB"/>
    <w:rsid w:val="00530A2E"/>
    <w:rsid w:val="00530FBE"/>
    <w:rsid w:val="00532117"/>
    <w:rsid w:val="005339DB"/>
    <w:rsid w:val="00534C89"/>
    <w:rsid w:val="00541573"/>
    <w:rsid w:val="0054348A"/>
    <w:rsid w:val="005550AB"/>
    <w:rsid w:val="00555747"/>
    <w:rsid w:val="00571777"/>
    <w:rsid w:val="00580FF5"/>
    <w:rsid w:val="0058519C"/>
    <w:rsid w:val="0059149A"/>
    <w:rsid w:val="005956EE"/>
    <w:rsid w:val="005A083E"/>
    <w:rsid w:val="005A401C"/>
    <w:rsid w:val="005B4802"/>
    <w:rsid w:val="005B5CCE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11FD"/>
    <w:rsid w:val="0065505B"/>
    <w:rsid w:val="006647FA"/>
    <w:rsid w:val="00664911"/>
    <w:rsid w:val="006670AC"/>
    <w:rsid w:val="00672307"/>
    <w:rsid w:val="006808C6"/>
    <w:rsid w:val="00682668"/>
    <w:rsid w:val="00692A68"/>
    <w:rsid w:val="00695D85"/>
    <w:rsid w:val="006A30A2"/>
    <w:rsid w:val="006A6D23"/>
    <w:rsid w:val="006A6F76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36AE"/>
    <w:rsid w:val="006F7C0C"/>
    <w:rsid w:val="00700755"/>
    <w:rsid w:val="007053AC"/>
    <w:rsid w:val="0070646B"/>
    <w:rsid w:val="00706474"/>
    <w:rsid w:val="0071117A"/>
    <w:rsid w:val="007130A2"/>
    <w:rsid w:val="00715463"/>
    <w:rsid w:val="00726628"/>
    <w:rsid w:val="00730655"/>
    <w:rsid w:val="00731D77"/>
    <w:rsid w:val="00732360"/>
    <w:rsid w:val="00733557"/>
    <w:rsid w:val="0073390A"/>
    <w:rsid w:val="00734E64"/>
    <w:rsid w:val="00736B37"/>
    <w:rsid w:val="00740A35"/>
    <w:rsid w:val="007519E1"/>
    <w:rsid w:val="007520B4"/>
    <w:rsid w:val="00755246"/>
    <w:rsid w:val="007655D5"/>
    <w:rsid w:val="007763C1"/>
    <w:rsid w:val="00777E82"/>
    <w:rsid w:val="00781359"/>
    <w:rsid w:val="00786921"/>
    <w:rsid w:val="007A1EAA"/>
    <w:rsid w:val="007A4AFE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32FE"/>
    <w:rsid w:val="00816078"/>
    <w:rsid w:val="008177E3"/>
    <w:rsid w:val="00823359"/>
    <w:rsid w:val="00823AA9"/>
    <w:rsid w:val="00824AED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2667"/>
    <w:rsid w:val="00873E1F"/>
    <w:rsid w:val="00874C16"/>
    <w:rsid w:val="00882779"/>
    <w:rsid w:val="00886D1F"/>
    <w:rsid w:val="00891EE1"/>
    <w:rsid w:val="00893987"/>
    <w:rsid w:val="008963EF"/>
    <w:rsid w:val="0089688E"/>
    <w:rsid w:val="008A1FBE"/>
    <w:rsid w:val="008B3194"/>
    <w:rsid w:val="008B5A24"/>
    <w:rsid w:val="008B5AE7"/>
    <w:rsid w:val="008C4ABF"/>
    <w:rsid w:val="008C60E9"/>
    <w:rsid w:val="008D1B7C"/>
    <w:rsid w:val="008D6657"/>
    <w:rsid w:val="008E1F60"/>
    <w:rsid w:val="008E307E"/>
    <w:rsid w:val="008F4DD1"/>
    <w:rsid w:val="008F5E38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6F28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550D9"/>
    <w:rsid w:val="00961BB2"/>
    <w:rsid w:val="00962108"/>
    <w:rsid w:val="009638D6"/>
    <w:rsid w:val="0097408E"/>
    <w:rsid w:val="00974BB2"/>
    <w:rsid w:val="00974FA7"/>
    <w:rsid w:val="009756E5"/>
    <w:rsid w:val="0097608E"/>
    <w:rsid w:val="00977A8C"/>
    <w:rsid w:val="00983910"/>
    <w:rsid w:val="009932AC"/>
    <w:rsid w:val="00993E3B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0772"/>
    <w:rsid w:val="00B12B26"/>
    <w:rsid w:val="00B163F8"/>
    <w:rsid w:val="00B2472D"/>
    <w:rsid w:val="00B24CA0"/>
    <w:rsid w:val="00B2549F"/>
    <w:rsid w:val="00B4108D"/>
    <w:rsid w:val="00B42E2A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3C7C"/>
    <w:rsid w:val="00C002A8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4BE5"/>
    <w:rsid w:val="00C47F08"/>
    <w:rsid w:val="00C514A6"/>
    <w:rsid w:val="00C53DF7"/>
    <w:rsid w:val="00C5739F"/>
    <w:rsid w:val="00C57CF0"/>
    <w:rsid w:val="00C649BD"/>
    <w:rsid w:val="00C655A7"/>
    <w:rsid w:val="00C65891"/>
    <w:rsid w:val="00C66AC9"/>
    <w:rsid w:val="00C724D3"/>
    <w:rsid w:val="00C77362"/>
    <w:rsid w:val="00C77DD9"/>
    <w:rsid w:val="00C83BE6"/>
    <w:rsid w:val="00C85354"/>
    <w:rsid w:val="00C86ABA"/>
    <w:rsid w:val="00C943F3"/>
    <w:rsid w:val="00C9557B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1F15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1A9A"/>
    <w:rsid w:val="00D520E4"/>
    <w:rsid w:val="00D53A38"/>
    <w:rsid w:val="00D573D4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019E"/>
    <w:rsid w:val="00DE31F0"/>
    <w:rsid w:val="00DE3D1C"/>
    <w:rsid w:val="00DF09D9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67696"/>
    <w:rsid w:val="00E70A59"/>
    <w:rsid w:val="00E726EB"/>
    <w:rsid w:val="00E80B52"/>
    <w:rsid w:val="00E824C3"/>
    <w:rsid w:val="00E840B3"/>
    <w:rsid w:val="00E84D10"/>
    <w:rsid w:val="00E85E25"/>
    <w:rsid w:val="00E8629F"/>
    <w:rsid w:val="00E90015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59F6"/>
    <w:rsid w:val="00F30D2E"/>
    <w:rsid w:val="00F35516"/>
    <w:rsid w:val="00F35790"/>
    <w:rsid w:val="00F4136D"/>
    <w:rsid w:val="00F41909"/>
    <w:rsid w:val="00F4212E"/>
    <w:rsid w:val="00F42C20"/>
    <w:rsid w:val="00F43E34"/>
    <w:rsid w:val="00F53053"/>
    <w:rsid w:val="00F53FE2"/>
    <w:rsid w:val="00F575FF"/>
    <w:rsid w:val="00F618EF"/>
    <w:rsid w:val="00F62635"/>
    <w:rsid w:val="00F65582"/>
    <w:rsid w:val="00F66E75"/>
    <w:rsid w:val="00F73A40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126"/>
    <w:rsid w:val="00FF1FCB"/>
    <w:rsid w:val="00FF52D4"/>
    <w:rsid w:val="00FF6AA4"/>
    <w:rsid w:val="00FF6B09"/>
    <w:rsid w:val="18C93B54"/>
    <w:rsid w:val="1DF85D57"/>
    <w:rsid w:val="3DCA3C54"/>
    <w:rsid w:val="50E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EB844"/>
  <w15:docId w15:val="{355640C9-FA8B-44BD-A22C-2A8A1C0B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ind w:left="7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1000C-9A4D-4658-96BC-CB40FE62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Takao Miyake</cp:lastModifiedBy>
  <cp:revision>2</cp:revision>
  <cp:lastPrinted>2019-04-25T01:09:00Z</cp:lastPrinted>
  <dcterms:created xsi:type="dcterms:W3CDTF">2020-02-25T15:56:00Z</dcterms:created>
  <dcterms:modified xsi:type="dcterms:W3CDTF">2020-02-25T15:56:00Z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1582538587</vt:lpwstr>
  </property>
  <property fmtid="{D5CDD505-2E9C-101B-9397-08002B2CF9AE}" pid="13" name="KSOProductBuildVer">
    <vt:lpwstr>2052-10.8.2.7027</vt:lpwstr>
  </property>
</Properties>
</file>