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B0" w:rsidRDefault="003276E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Pr>
          <w:rFonts w:ascii="Arial" w:eastAsiaTheme="minorEastAsia" w:hAnsi="Arial" w:cs="Arial" w:hint="eastAsia"/>
          <w:b/>
          <w:sz w:val="24"/>
          <w:szCs w:val="24"/>
          <w:lang w:eastAsia="zh-CN"/>
        </w:rPr>
        <w:t>02374</w:t>
      </w:r>
    </w:p>
    <w:bookmarkEnd w:id="1"/>
    <w:p w:rsidR="009447B0" w:rsidRDefault="003276E6">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9447B0" w:rsidRDefault="009447B0">
      <w:pPr>
        <w:spacing w:after="120"/>
        <w:ind w:left="1985" w:hanging="1985"/>
        <w:rPr>
          <w:rFonts w:ascii="Arial" w:eastAsia="MS Mincho" w:hAnsi="Arial" w:cs="Arial"/>
          <w:b/>
          <w:sz w:val="22"/>
        </w:rPr>
      </w:pPr>
    </w:p>
    <w:p w:rsidR="009447B0" w:rsidRDefault="003276E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8.5.4, 8.5.4.1.2, 8.5.4.2.2</w:t>
      </w:r>
    </w:p>
    <w:p w:rsidR="009447B0" w:rsidRDefault="003276E6">
      <w:pPr>
        <w:spacing w:after="120"/>
        <w:ind w:left="1985" w:hanging="1985"/>
        <w:rPr>
          <w:rFonts w:ascii="Arial" w:eastAsiaTheme="minorEastAsia"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eastAsiaTheme="minorEastAsia" w:hAnsi="Arial" w:cs="Arial" w:hint="eastAsia"/>
          <w:bCs/>
          <w:sz w:val="22"/>
          <w:lang w:eastAsia="zh-CN"/>
        </w:rPr>
        <w:t>Samsung)</w:t>
      </w:r>
    </w:p>
    <w:p w:rsidR="009447B0" w:rsidRDefault="003276E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t xml:space="preserve"> </w:t>
      </w:r>
      <w:r>
        <w:rPr>
          <w:rFonts w:ascii="Arial" w:eastAsiaTheme="minorEastAsia" w:hAnsi="Arial" w:cs="Arial"/>
          <w:color w:val="000000"/>
          <w:sz w:val="22"/>
          <w:lang w:eastAsia="zh-CN"/>
        </w:rPr>
        <w:t>RAN4#94e_#83_NR_IAB_RF_Rx</w:t>
      </w:r>
    </w:p>
    <w:p w:rsidR="009447B0" w:rsidRDefault="003276E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447B0" w:rsidRDefault="003276E6">
      <w:pPr>
        <w:pStyle w:val="Heading1"/>
        <w:rPr>
          <w:rFonts w:eastAsiaTheme="minorEastAsia"/>
          <w:lang w:eastAsia="zh-CN"/>
        </w:rPr>
      </w:pPr>
      <w:r>
        <w:rPr>
          <w:rFonts w:hint="eastAsia"/>
          <w:lang w:eastAsia="ja-JP"/>
        </w:rPr>
        <w:t>Introduction</w:t>
      </w:r>
    </w:p>
    <w:p w:rsidR="009447B0" w:rsidRDefault="003276E6">
      <w:pPr>
        <w:rPr>
          <w:lang w:eastAsia="zh-CN"/>
        </w:rPr>
      </w:pPr>
      <w:r>
        <w:rPr>
          <w:rFonts w:hint="eastAsia"/>
          <w:lang w:eastAsia="zh-CN"/>
        </w:rPr>
        <w:t xml:space="preserve">This is summary for email discussion topics with respect to contributions on IAB RF RX </w:t>
      </w:r>
      <w:r>
        <w:rPr>
          <w:lang w:eastAsia="zh-CN"/>
        </w:rPr>
        <w:t>requirement</w:t>
      </w:r>
      <w:r>
        <w:rPr>
          <w:rFonts w:hint="eastAsia"/>
          <w:lang w:eastAsia="zh-CN"/>
        </w:rPr>
        <w:t xml:space="preserve"> except ACS and in-band blocking, which will be handled in </w:t>
      </w:r>
      <w:r>
        <w:rPr>
          <w:lang w:eastAsia="zh-CN"/>
        </w:rPr>
        <w:t>RAN4#94e_#81_NR_IAB_Co-existence</w:t>
      </w:r>
      <w:r>
        <w:rPr>
          <w:rFonts w:hint="eastAsia"/>
          <w:lang w:eastAsia="zh-CN"/>
        </w:rPr>
        <w:t>. The input is divided in to IAB-DU and IAB-MT respectively for below requirements:</w:t>
      </w:r>
    </w:p>
    <w:p w:rsidR="009447B0" w:rsidRDefault="003276E6">
      <w:pPr>
        <w:pStyle w:val="ListParagraph"/>
        <w:numPr>
          <w:ilvl w:val="0"/>
          <w:numId w:val="2"/>
        </w:numPr>
        <w:ind w:firstLineChars="0"/>
        <w:rPr>
          <w:lang w:eastAsia="zh-CN"/>
        </w:rPr>
      </w:pPr>
      <w:r>
        <w:rPr>
          <w:rFonts w:eastAsiaTheme="minorEastAsia" w:hint="eastAsia"/>
          <w:lang w:eastAsia="zh-CN"/>
        </w:rPr>
        <w:t xml:space="preserve">Reference sensitivity </w:t>
      </w:r>
    </w:p>
    <w:p w:rsidR="009447B0" w:rsidRDefault="003276E6">
      <w:pPr>
        <w:pStyle w:val="ListParagraph"/>
        <w:numPr>
          <w:ilvl w:val="0"/>
          <w:numId w:val="2"/>
        </w:numPr>
        <w:ind w:firstLineChars="0"/>
        <w:rPr>
          <w:lang w:eastAsia="zh-CN"/>
        </w:rPr>
      </w:pPr>
      <w:r>
        <w:rPr>
          <w:rFonts w:eastAsiaTheme="minorEastAsia" w:hint="eastAsia"/>
          <w:lang w:eastAsia="zh-CN"/>
        </w:rPr>
        <w:t>Dynamic range</w:t>
      </w:r>
    </w:p>
    <w:p w:rsidR="009447B0" w:rsidRDefault="003276E6">
      <w:pPr>
        <w:pStyle w:val="ListParagraph"/>
        <w:numPr>
          <w:ilvl w:val="0"/>
          <w:numId w:val="2"/>
        </w:numPr>
        <w:ind w:firstLineChars="0"/>
        <w:rPr>
          <w:lang w:eastAsia="zh-CN"/>
        </w:rPr>
      </w:pPr>
      <w:r>
        <w:rPr>
          <w:rFonts w:eastAsiaTheme="minorEastAsia" w:hint="eastAsia"/>
          <w:lang w:eastAsia="zh-CN"/>
        </w:rPr>
        <w:t>Out-of-band blocking</w:t>
      </w:r>
    </w:p>
    <w:p w:rsidR="009447B0" w:rsidRDefault="003276E6">
      <w:pPr>
        <w:pStyle w:val="ListParagraph"/>
        <w:numPr>
          <w:ilvl w:val="0"/>
          <w:numId w:val="2"/>
        </w:numPr>
        <w:ind w:firstLineChars="0"/>
        <w:rPr>
          <w:lang w:eastAsia="zh-CN"/>
        </w:rPr>
      </w:pPr>
      <w:r>
        <w:rPr>
          <w:rFonts w:eastAsiaTheme="minorEastAsia" w:hint="eastAsia"/>
          <w:lang w:eastAsia="zh-CN"/>
        </w:rPr>
        <w:t>RX intermodulation</w:t>
      </w:r>
    </w:p>
    <w:p w:rsidR="009447B0" w:rsidRDefault="003276E6">
      <w:pPr>
        <w:pStyle w:val="ListParagraph"/>
        <w:numPr>
          <w:ilvl w:val="0"/>
          <w:numId w:val="2"/>
        </w:numPr>
        <w:ind w:firstLineChars="0"/>
        <w:rPr>
          <w:lang w:eastAsia="zh-CN"/>
        </w:rPr>
      </w:pPr>
      <w:r>
        <w:rPr>
          <w:rFonts w:eastAsiaTheme="minorEastAsia" w:hint="eastAsia"/>
          <w:lang w:eastAsia="zh-CN"/>
        </w:rPr>
        <w:t>In-channel selectivity</w:t>
      </w:r>
    </w:p>
    <w:p w:rsidR="009447B0" w:rsidRDefault="003276E6">
      <w:pPr>
        <w:pStyle w:val="ListParagraph"/>
        <w:numPr>
          <w:ilvl w:val="0"/>
          <w:numId w:val="2"/>
        </w:numPr>
        <w:ind w:firstLineChars="0"/>
        <w:rPr>
          <w:lang w:eastAsia="zh-CN"/>
        </w:rPr>
      </w:pPr>
      <w:r>
        <w:rPr>
          <w:rFonts w:eastAsiaTheme="minorEastAsia" w:hint="eastAsia"/>
          <w:lang w:eastAsia="zh-CN"/>
        </w:rPr>
        <w:t xml:space="preserve">RX spurious emission </w:t>
      </w:r>
    </w:p>
    <w:p w:rsidR="009447B0" w:rsidRDefault="003276E6">
      <w:pPr>
        <w:rPr>
          <w:lang w:eastAsia="zh-CN"/>
        </w:rPr>
      </w:pPr>
      <w:r>
        <w:rPr>
          <w:rFonts w:hint="eastAsia"/>
          <w:lang w:eastAsia="zh-CN"/>
        </w:rPr>
        <w:t xml:space="preserve">Considering the input is quite converged on IAB-DU and some of IAB-MT requirements the candidate target of email discussion for 1st round and 2nd round is suggested as below: </w:t>
      </w:r>
    </w:p>
    <w:p w:rsidR="009447B0" w:rsidRDefault="003276E6">
      <w:pPr>
        <w:pStyle w:val="ListParagraph"/>
        <w:numPr>
          <w:ilvl w:val="0"/>
          <w:numId w:val="3"/>
        </w:numPr>
        <w:ind w:firstLineChars="0"/>
        <w:rPr>
          <w:rFonts w:eastAsia="SimSun"/>
          <w:lang w:eastAsia="zh-CN"/>
        </w:rPr>
      </w:pPr>
      <w:r>
        <w:rPr>
          <w:rFonts w:eastAsia="SimSun"/>
          <w:lang w:eastAsia="zh-CN"/>
        </w:rPr>
        <w:t xml:space="preserve">1st round: </w:t>
      </w:r>
      <w:r>
        <w:rPr>
          <w:rFonts w:eastAsia="SimSun" w:hint="eastAsia"/>
          <w:lang w:eastAsia="zh-CN"/>
        </w:rPr>
        <w:t>Focus on discussion on each specific requirement with target achieve agreement for:</w:t>
      </w:r>
    </w:p>
    <w:p w:rsidR="009447B0" w:rsidRDefault="003276E6">
      <w:pPr>
        <w:pStyle w:val="ListParagraph"/>
        <w:numPr>
          <w:ilvl w:val="1"/>
          <w:numId w:val="3"/>
        </w:numPr>
        <w:ind w:firstLineChars="0"/>
        <w:rPr>
          <w:rFonts w:eastAsia="SimSun"/>
          <w:lang w:eastAsia="zh-CN"/>
        </w:rPr>
      </w:pPr>
      <w:r>
        <w:rPr>
          <w:rFonts w:eastAsia="SimSun" w:hint="eastAsia"/>
          <w:lang w:eastAsia="zh-CN"/>
        </w:rPr>
        <w:t>IAB-DU RX RF requirement for both FR1 and FR2</w:t>
      </w:r>
    </w:p>
    <w:p w:rsidR="009447B0" w:rsidRDefault="003276E6">
      <w:pPr>
        <w:pStyle w:val="ListParagraph"/>
        <w:numPr>
          <w:ilvl w:val="1"/>
          <w:numId w:val="3"/>
        </w:numPr>
        <w:ind w:firstLineChars="0"/>
        <w:rPr>
          <w:rFonts w:eastAsia="SimSun"/>
          <w:lang w:eastAsia="zh-CN"/>
        </w:rPr>
      </w:pPr>
      <w:r>
        <w:rPr>
          <w:rFonts w:eastAsia="SimSun" w:hint="eastAsia"/>
          <w:lang w:eastAsia="zh-CN"/>
        </w:rPr>
        <w:t>IAB-MT RX RF requirement on Dynamic range, OOBB, RX IM, ICS and RX spurious emission</w:t>
      </w:r>
    </w:p>
    <w:p w:rsidR="009447B0" w:rsidRDefault="003276E6">
      <w:pPr>
        <w:pStyle w:val="ListParagraph"/>
        <w:numPr>
          <w:ilvl w:val="0"/>
          <w:numId w:val="3"/>
        </w:numPr>
        <w:ind w:firstLineChars="0"/>
        <w:rPr>
          <w:rFonts w:eastAsia="SimSun"/>
          <w:lang w:eastAsia="zh-CN"/>
        </w:rPr>
      </w:pPr>
      <w:r>
        <w:rPr>
          <w:rFonts w:eastAsia="SimSun"/>
          <w:lang w:eastAsia="zh-CN"/>
        </w:rPr>
        <w:t xml:space="preserve">2nd round: </w:t>
      </w:r>
      <w:r>
        <w:rPr>
          <w:rFonts w:eastAsia="SimSun" w:hint="eastAsia"/>
          <w:lang w:eastAsia="zh-CN"/>
        </w:rPr>
        <w:t>Work on WF and/or TP to TR/TS based on achieved agreements on IAB discussion due to</w:t>
      </w:r>
    </w:p>
    <w:p w:rsidR="009447B0" w:rsidRDefault="003276E6">
      <w:pPr>
        <w:pStyle w:val="ListParagraph"/>
        <w:numPr>
          <w:ilvl w:val="1"/>
          <w:numId w:val="3"/>
        </w:numPr>
        <w:ind w:firstLineChars="0"/>
        <w:rPr>
          <w:rFonts w:eastAsia="SimSun"/>
          <w:lang w:eastAsia="zh-CN"/>
        </w:rPr>
      </w:pPr>
      <w:r>
        <w:rPr>
          <w:rFonts w:eastAsia="SimSun" w:hint="eastAsia"/>
          <w:lang w:eastAsia="zh-CN"/>
        </w:rPr>
        <w:t xml:space="preserve">IAB-MT REFSENS discussion may have dependency on IAB-MT classification discussion </w:t>
      </w:r>
    </w:p>
    <w:p w:rsidR="009447B0" w:rsidRDefault="003276E6">
      <w:pPr>
        <w:pStyle w:val="ListParagraph"/>
        <w:numPr>
          <w:ilvl w:val="1"/>
          <w:numId w:val="3"/>
        </w:numPr>
        <w:ind w:firstLineChars="0"/>
        <w:rPr>
          <w:rFonts w:eastAsia="SimSun"/>
          <w:lang w:eastAsia="zh-CN"/>
        </w:rPr>
      </w:pPr>
      <w:r>
        <w:rPr>
          <w:rFonts w:eastAsia="SimSun" w:hint="eastAsia"/>
          <w:lang w:eastAsia="zh-CN"/>
        </w:rPr>
        <w:t xml:space="preserve">TP drafting would be dependent on general discussion on the TS handling approach. </w:t>
      </w:r>
    </w:p>
    <w:p w:rsidR="009447B0" w:rsidRDefault="003276E6">
      <w:pPr>
        <w:rPr>
          <w:i/>
          <w:lang w:eastAsia="zh-CN"/>
        </w:rPr>
      </w:pPr>
      <w:r>
        <w:rPr>
          <w:rFonts w:hint="eastAsia"/>
          <w:i/>
          <w:lang w:eastAsia="zh-CN"/>
        </w:rPr>
        <w:t>Note 1: it is not precluded the agreement in 1</w:t>
      </w:r>
      <w:r>
        <w:rPr>
          <w:rFonts w:hint="eastAsia"/>
          <w:i/>
          <w:vertAlign w:val="superscript"/>
          <w:lang w:eastAsia="zh-CN"/>
        </w:rPr>
        <w:t>st</w:t>
      </w:r>
      <w:r>
        <w:rPr>
          <w:rFonts w:hint="eastAsia"/>
          <w:i/>
          <w:lang w:eastAsia="zh-CN"/>
        </w:rPr>
        <w:t xml:space="preserve"> round on WF/TP without diverse opinions. </w:t>
      </w:r>
    </w:p>
    <w:p w:rsidR="009447B0" w:rsidRDefault="003276E6">
      <w:pPr>
        <w:rPr>
          <w:i/>
          <w:color w:val="0070C0"/>
          <w:lang w:eastAsia="zh-CN"/>
        </w:rPr>
      </w:pPr>
      <w:r>
        <w:rPr>
          <w:rFonts w:hint="eastAsia"/>
          <w:i/>
          <w:lang w:eastAsia="zh-CN"/>
        </w:rPr>
        <w:t xml:space="preserve">Note 2: For those TPs cover both IAB-MT and IAB-DU they are assigned to respective requirement under topic on IAB-MT. </w:t>
      </w:r>
    </w:p>
    <w:p w:rsidR="009447B0" w:rsidRDefault="003276E6">
      <w:pPr>
        <w:pStyle w:val="Heading1"/>
        <w:rPr>
          <w:lang w:val="en-US" w:eastAsia="ja-JP"/>
        </w:rPr>
      </w:pPr>
      <w:r>
        <w:rPr>
          <w:lang w:val="en-US" w:eastAsia="ja-JP"/>
        </w:rPr>
        <w:t xml:space="preserve">Topic #1: </w:t>
      </w:r>
      <w:r>
        <w:rPr>
          <w:lang w:val="en-US" w:eastAsia="zh-CN"/>
        </w:rPr>
        <w:t xml:space="preserve">IAB-DU RX RF requirement </w:t>
      </w:r>
    </w:p>
    <w:p w:rsidR="009447B0" w:rsidRDefault="003276E6">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9447B0">
        <w:trPr>
          <w:trHeight w:val="468"/>
        </w:trPr>
        <w:tc>
          <w:tcPr>
            <w:tcW w:w="1648" w:type="dxa"/>
            <w:vAlign w:val="center"/>
          </w:tcPr>
          <w:p w:rsidR="009447B0" w:rsidRDefault="003276E6">
            <w:pPr>
              <w:spacing w:before="120" w:after="120"/>
              <w:rPr>
                <w:b/>
                <w:bCs/>
              </w:rPr>
            </w:pPr>
            <w:r>
              <w:rPr>
                <w:b/>
                <w:bCs/>
              </w:rPr>
              <w:t>T-doc number</w:t>
            </w:r>
          </w:p>
        </w:tc>
        <w:tc>
          <w:tcPr>
            <w:tcW w:w="1437" w:type="dxa"/>
            <w:vAlign w:val="center"/>
          </w:tcPr>
          <w:p w:rsidR="009447B0" w:rsidRDefault="003276E6">
            <w:pPr>
              <w:spacing w:before="120" w:after="120"/>
              <w:rPr>
                <w:b/>
                <w:bCs/>
              </w:rPr>
            </w:pPr>
            <w:r>
              <w:rPr>
                <w:b/>
                <w:bCs/>
              </w:rPr>
              <w:t>Company</w:t>
            </w:r>
          </w:p>
        </w:tc>
        <w:tc>
          <w:tcPr>
            <w:tcW w:w="6772" w:type="dxa"/>
            <w:vAlign w:val="center"/>
          </w:tcPr>
          <w:p w:rsidR="009447B0" w:rsidRDefault="003276E6">
            <w:pPr>
              <w:spacing w:before="120" w:after="120"/>
              <w:rPr>
                <w:b/>
                <w:bCs/>
              </w:rPr>
            </w:pPr>
            <w:r>
              <w:rPr>
                <w:b/>
                <w:bCs/>
              </w:rPr>
              <w:t>Proposals / Observations</w:t>
            </w:r>
          </w:p>
        </w:tc>
      </w:tr>
      <w:tr w:rsidR="009447B0">
        <w:trPr>
          <w:trHeight w:val="468"/>
        </w:trPr>
        <w:tc>
          <w:tcPr>
            <w:tcW w:w="1648" w:type="dxa"/>
          </w:tcPr>
          <w:p w:rsidR="009447B0" w:rsidRDefault="003276E6">
            <w:pPr>
              <w:spacing w:before="120" w:after="120"/>
            </w:pPr>
            <w:r>
              <w:rPr>
                <w:rFonts w:hint="eastAsia"/>
              </w:rPr>
              <w:t>R4-2000900</w:t>
            </w:r>
          </w:p>
        </w:tc>
        <w:tc>
          <w:tcPr>
            <w:tcW w:w="1437" w:type="dxa"/>
          </w:tcPr>
          <w:p w:rsidR="009447B0" w:rsidRDefault="003276E6">
            <w:pPr>
              <w:spacing w:before="120" w:after="120"/>
              <w:rPr>
                <w:rFonts w:eastAsiaTheme="minorEastAsia"/>
                <w:lang w:eastAsia="zh-CN"/>
              </w:rPr>
            </w:pPr>
            <w:r>
              <w:rPr>
                <w:rFonts w:eastAsiaTheme="minorEastAsia" w:hint="eastAsia"/>
                <w:lang w:eastAsia="zh-CN"/>
              </w:rPr>
              <w:t>CMCC</w:t>
            </w:r>
          </w:p>
        </w:tc>
        <w:tc>
          <w:tcPr>
            <w:tcW w:w="6772" w:type="dxa"/>
          </w:tcPr>
          <w:p w:rsidR="009447B0" w:rsidRDefault="003276E6">
            <w:pPr>
              <w:spacing w:before="120" w:after="120"/>
              <w:rPr>
                <w:rFonts w:eastAsiaTheme="minorEastAsia"/>
                <w:lang w:eastAsia="zh-CN"/>
              </w:rPr>
            </w:pPr>
            <w:r>
              <w:rPr>
                <w:rFonts w:eastAsiaTheme="minorEastAsia" w:hint="eastAsia"/>
                <w:lang w:eastAsia="zh-CN"/>
              </w:rPr>
              <w:t>As listed in table the consideration on FR1 IAB-DU RX RF requirement are provided.</w:t>
            </w:r>
          </w:p>
          <w:tbl>
            <w:tblPr>
              <w:tblStyle w:val="TableGrid"/>
              <w:tblW w:w="6541" w:type="dxa"/>
              <w:tblLayout w:type="fixed"/>
              <w:tblLook w:val="04A0" w:firstRow="1" w:lastRow="0" w:firstColumn="1" w:lastColumn="0" w:noHBand="0" w:noVBand="1"/>
            </w:tblPr>
            <w:tblGrid>
              <w:gridCol w:w="3270"/>
              <w:gridCol w:w="3271"/>
            </w:tblGrid>
            <w:tr w:rsidR="009447B0">
              <w:tc>
                <w:tcPr>
                  <w:tcW w:w="3270" w:type="dxa"/>
                  <w:vAlign w:val="center"/>
                </w:tcPr>
                <w:p w:rsidR="009447B0" w:rsidRDefault="003276E6">
                  <w:pPr>
                    <w:spacing w:before="120" w:after="120"/>
                    <w:rPr>
                      <w:rFonts w:eastAsiaTheme="minorEastAsia"/>
                      <w:lang w:eastAsia="zh-CN"/>
                    </w:rPr>
                  </w:pPr>
                  <w:r>
                    <w:rPr>
                      <w:b/>
                      <w:bCs/>
                      <w:lang w:val="en-US"/>
                    </w:rPr>
                    <w:lastRenderedPageBreak/>
                    <w:t>RF Requirement</w:t>
                  </w:r>
                </w:p>
              </w:tc>
              <w:tc>
                <w:tcPr>
                  <w:tcW w:w="3271" w:type="dxa"/>
                  <w:vAlign w:val="center"/>
                </w:tcPr>
                <w:p w:rsidR="009447B0" w:rsidRDefault="003276E6">
                  <w:pPr>
                    <w:spacing w:before="120" w:after="120"/>
                    <w:rPr>
                      <w:rFonts w:eastAsiaTheme="minorEastAsia"/>
                      <w:lang w:eastAsia="zh-CN"/>
                    </w:rPr>
                  </w:pPr>
                  <w:r>
                    <w:rPr>
                      <w:b/>
                      <w:bCs/>
                      <w:lang w:val="en-US"/>
                    </w:rPr>
                    <w:t>IAB-DU</w:t>
                  </w:r>
                </w:p>
              </w:tc>
            </w:tr>
            <w:tr w:rsidR="009447B0">
              <w:tc>
                <w:tcPr>
                  <w:tcW w:w="3270" w:type="dxa"/>
                </w:tcPr>
                <w:p w:rsidR="009447B0" w:rsidRDefault="003276E6">
                  <w:pPr>
                    <w:spacing w:before="120" w:after="120"/>
                    <w:rPr>
                      <w:rFonts w:eastAsiaTheme="minorEastAsia"/>
                      <w:lang w:eastAsia="zh-CN"/>
                    </w:rPr>
                  </w:pPr>
                  <w:r>
                    <w:rPr>
                      <w:rFonts w:hint="eastAsia"/>
                      <w:kern w:val="2"/>
                      <w:sz w:val="21"/>
                      <w:szCs w:val="24"/>
                      <w:lang w:val="en-US" w:eastAsia="zh-CN"/>
                    </w:rPr>
                    <w:t>OTA sensitivity</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OTA EIS based on BS specs</w:t>
                  </w:r>
                </w:p>
              </w:tc>
            </w:tr>
            <w:tr w:rsidR="009447B0">
              <w:tc>
                <w:tcPr>
                  <w:tcW w:w="3270" w:type="dxa"/>
                  <w:vAlign w:val="center"/>
                </w:tcPr>
                <w:p w:rsidR="009447B0" w:rsidRDefault="003276E6">
                  <w:pPr>
                    <w:spacing w:before="120" w:after="120"/>
                    <w:rPr>
                      <w:rFonts w:eastAsiaTheme="minorEastAsia"/>
                      <w:lang w:eastAsia="zh-CN"/>
                    </w:rPr>
                  </w:pPr>
                  <w:r>
                    <w:rPr>
                      <w:kern w:val="2"/>
                      <w:sz w:val="21"/>
                      <w:szCs w:val="24"/>
                      <w:lang w:val="en-US" w:eastAsia="zh-CN"/>
                    </w:rPr>
                    <w:t>Blocking</w:t>
                  </w:r>
                  <w:r>
                    <w:rPr>
                      <w:rFonts w:hint="eastAsia"/>
                      <w:kern w:val="2"/>
                      <w:sz w:val="21"/>
                      <w:szCs w:val="24"/>
                      <w:lang w:val="en-US" w:eastAsia="zh-CN"/>
                    </w:rPr>
                    <w:t xml:space="preserve"> </w:t>
                  </w:r>
                  <w:r>
                    <w:rPr>
                      <w:kern w:val="2"/>
                      <w:sz w:val="21"/>
                      <w:szCs w:val="24"/>
                      <w:lang w:val="en-US" w:eastAsia="zh-CN"/>
                    </w:rPr>
                    <w:t>characteristics</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Based on BS specs</w:t>
                  </w:r>
                </w:p>
              </w:tc>
            </w:tr>
            <w:tr w:rsidR="009447B0">
              <w:tc>
                <w:tcPr>
                  <w:tcW w:w="3270"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Receiver spurious emissions</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Based on BS specs</w:t>
                  </w:r>
                </w:p>
              </w:tc>
            </w:tr>
            <w:tr w:rsidR="009447B0">
              <w:tc>
                <w:tcPr>
                  <w:tcW w:w="3270"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Rx intermodulation</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Based on BS specs</w:t>
                  </w:r>
                </w:p>
              </w:tc>
            </w:tr>
          </w:tbl>
          <w:p w:rsidR="009447B0" w:rsidRDefault="009447B0">
            <w:pPr>
              <w:spacing w:before="120" w:after="120"/>
              <w:rPr>
                <w:rFonts w:eastAsiaTheme="minorEastAsia"/>
                <w:lang w:eastAsia="zh-CN"/>
              </w:rPr>
            </w:pPr>
          </w:p>
        </w:tc>
      </w:tr>
      <w:tr w:rsidR="009447B0">
        <w:trPr>
          <w:trHeight w:val="468"/>
        </w:trPr>
        <w:tc>
          <w:tcPr>
            <w:tcW w:w="1648" w:type="dxa"/>
          </w:tcPr>
          <w:p w:rsidR="009447B0" w:rsidRDefault="003276E6">
            <w:pPr>
              <w:spacing w:before="120" w:after="120"/>
              <w:rPr>
                <w:rFonts w:eastAsiaTheme="minorEastAsia"/>
                <w:lang w:eastAsia="zh-CN"/>
              </w:rPr>
            </w:pPr>
            <w:r>
              <w:rPr>
                <w:rFonts w:eastAsiaTheme="minorEastAsia" w:hint="eastAsia"/>
                <w:lang w:eastAsia="zh-CN"/>
              </w:rPr>
              <w:lastRenderedPageBreak/>
              <w:t>R4-2000964</w:t>
            </w:r>
          </w:p>
        </w:tc>
        <w:tc>
          <w:tcPr>
            <w:tcW w:w="1437" w:type="dxa"/>
          </w:tcPr>
          <w:p w:rsidR="009447B0" w:rsidRDefault="003276E6">
            <w:pPr>
              <w:spacing w:before="120" w:after="120"/>
            </w:pPr>
            <w:r>
              <w:t>Qualcomm Incorporated</w:t>
            </w:r>
          </w:p>
        </w:tc>
        <w:tc>
          <w:tcPr>
            <w:tcW w:w="6772" w:type="dxa"/>
          </w:tcPr>
          <w:p w:rsidR="009447B0" w:rsidRDefault="003276E6">
            <w:pPr>
              <w:rPr>
                <w:rFonts w:eastAsiaTheme="minorEastAsia"/>
                <w:i/>
                <w:lang w:eastAsia="zh-CN"/>
              </w:rPr>
            </w:pPr>
            <w:r>
              <w:rPr>
                <w:rFonts w:eastAsiaTheme="minorEastAsia" w:hint="eastAsia"/>
                <w:i/>
                <w:lang w:eastAsia="zh-CN"/>
              </w:rPr>
              <w:t xml:space="preserve">[Editor note: The proposals on topics target in this email discussion thread are </w:t>
            </w:r>
            <w:r>
              <w:rPr>
                <w:rFonts w:eastAsiaTheme="minorEastAsia"/>
                <w:i/>
                <w:lang w:eastAsia="zh-CN"/>
              </w:rPr>
              <w:t>abstracted</w:t>
            </w:r>
            <w:r>
              <w:rPr>
                <w:rFonts w:eastAsiaTheme="minorEastAsia" w:hint="eastAsia"/>
                <w:i/>
                <w:lang w:eastAsia="zh-CN"/>
              </w:rPr>
              <w:t xml:space="preserve"> as below]</w:t>
            </w:r>
          </w:p>
          <w:p w:rsidR="009447B0" w:rsidRDefault="003276E6">
            <w:pPr>
              <w:rPr>
                <w:rFonts w:eastAsiaTheme="minorEastAsia"/>
                <w:b/>
                <w:lang w:eastAsia="zh-CN"/>
              </w:rPr>
            </w:pPr>
            <w:r>
              <w:rPr>
                <w:rFonts w:eastAsiaTheme="minorEastAsia" w:hint="eastAsia"/>
                <w:b/>
                <w:lang w:eastAsia="zh-CN"/>
              </w:rPr>
              <w:t>P</w:t>
            </w:r>
            <w:r>
              <w:rPr>
                <w:rFonts w:eastAsiaTheme="minorEastAsia"/>
                <w:b/>
                <w:lang w:eastAsia="zh-CN"/>
              </w:rPr>
              <w:t xml:space="preserve">roposal 1. Re-use the </w:t>
            </w:r>
            <w:proofErr w:type="spellStart"/>
            <w:r>
              <w:rPr>
                <w:rFonts w:eastAsiaTheme="minorEastAsia"/>
                <w:b/>
                <w:lang w:eastAsia="zh-CN"/>
              </w:rPr>
              <w:t>gNB</w:t>
            </w:r>
            <w:proofErr w:type="spellEnd"/>
            <w:r>
              <w:rPr>
                <w:rFonts w:eastAsiaTheme="minorEastAsia"/>
                <w:b/>
                <w:lang w:eastAsia="zh-CN"/>
              </w:rPr>
              <w:t xml:space="preserve"> requirements for the IAB-DU as shown in Table 1.</w:t>
            </w:r>
          </w:p>
          <w:tbl>
            <w:tblPr>
              <w:tblStyle w:val="TableGrid"/>
              <w:tblW w:w="6541" w:type="dxa"/>
              <w:tblLayout w:type="fixed"/>
              <w:tblLook w:val="04A0" w:firstRow="1" w:lastRow="0" w:firstColumn="1" w:lastColumn="0" w:noHBand="0" w:noVBand="1"/>
            </w:tblPr>
            <w:tblGrid>
              <w:gridCol w:w="3270"/>
              <w:gridCol w:w="3271"/>
            </w:tblGrid>
            <w:tr w:rsidR="009447B0">
              <w:tc>
                <w:tcPr>
                  <w:tcW w:w="3270" w:type="dxa"/>
                  <w:vAlign w:val="center"/>
                </w:tcPr>
                <w:p w:rsidR="009447B0" w:rsidRDefault="003276E6">
                  <w:pPr>
                    <w:rPr>
                      <w:rFonts w:eastAsiaTheme="minorEastAsia"/>
                      <w:lang w:eastAsia="zh-CN"/>
                    </w:rPr>
                  </w:pPr>
                  <w:r>
                    <w:rPr>
                      <w:b/>
                      <w:bCs/>
                      <w:lang w:val="en-US"/>
                    </w:rPr>
                    <w:t>RF Requirement</w:t>
                  </w:r>
                </w:p>
              </w:tc>
              <w:tc>
                <w:tcPr>
                  <w:tcW w:w="3271" w:type="dxa"/>
                  <w:vAlign w:val="center"/>
                </w:tcPr>
                <w:p w:rsidR="009447B0" w:rsidRDefault="003276E6">
                  <w:pPr>
                    <w:rPr>
                      <w:rFonts w:eastAsiaTheme="minorEastAsia"/>
                      <w:lang w:eastAsia="zh-CN"/>
                    </w:rPr>
                  </w:pPr>
                  <w:r>
                    <w:rPr>
                      <w:b/>
                      <w:bCs/>
                      <w:lang w:val="en-US"/>
                    </w:rPr>
                    <w:t>IAB-DU</w:t>
                  </w:r>
                </w:p>
              </w:tc>
            </w:tr>
            <w:tr w:rsidR="009447B0">
              <w:tc>
                <w:tcPr>
                  <w:tcW w:w="3270" w:type="dxa"/>
                  <w:vAlign w:val="center"/>
                </w:tcPr>
                <w:p w:rsidR="009447B0" w:rsidRDefault="003276E6">
                  <w:pPr>
                    <w:rPr>
                      <w:lang w:val="en-US" w:eastAsia="ja-JP"/>
                    </w:rPr>
                  </w:pPr>
                  <w:r>
                    <w:rPr>
                      <w:rFonts w:hint="eastAsia"/>
                      <w:lang w:val="en-US" w:eastAsia="ja-JP"/>
                    </w:rPr>
                    <w:t>O</w:t>
                  </w:r>
                  <w:r>
                    <w:rPr>
                      <w:lang w:val="en-US" w:eastAsia="ja-JP"/>
                    </w:rPr>
                    <w:t>TA sensitivity level</w:t>
                  </w:r>
                </w:p>
              </w:tc>
              <w:tc>
                <w:tcPr>
                  <w:tcW w:w="3271" w:type="dxa"/>
                </w:tcPr>
                <w:p w:rsidR="009447B0" w:rsidRDefault="003276E6">
                  <w:pPr>
                    <w:rPr>
                      <w:lang w:val="en-US"/>
                    </w:rPr>
                  </w:pPr>
                  <w:r>
                    <w:rPr>
                      <w:lang w:val="en-US"/>
                    </w:rPr>
                    <w:t>Import from BS specs</w:t>
                  </w:r>
                </w:p>
              </w:tc>
            </w:tr>
            <w:tr w:rsidR="009447B0">
              <w:tc>
                <w:tcPr>
                  <w:tcW w:w="3270" w:type="dxa"/>
                  <w:vAlign w:val="center"/>
                </w:tcPr>
                <w:p w:rsidR="009447B0" w:rsidRDefault="003276E6">
                  <w:pPr>
                    <w:rPr>
                      <w:rFonts w:eastAsiaTheme="minorEastAsia"/>
                      <w:lang w:eastAsia="zh-CN"/>
                    </w:rPr>
                  </w:pPr>
                  <w:r>
                    <w:rPr>
                      <w:lang w:val="en-US"/>
                    </w:rPr>
                    <w:t>Reference sensitivity level</w:t>
                  </w:r>
                </w:p>
              </w:tc>
              <w:tc>
                <w:tcPr>
                  <w:tcW w:w="3271" w:type="dxa"/>
                </w:tcPr>
                <w:p w:rsidR="009447B0" w:rsidRDefault="003276E6">
                  <w:pPr>
                    <w:rPr>
                      <w:rFonts w:eastAsiaTheme="minorEastAsia"/>
                      <w:lang w:eastAsia="zh-CN"/>
                    </w:rPr>
                  </w:pPr>
                  <w:r>
                    <w:rPr>
                      <w:lang w:val="en-US"/>
                    </w:rPr>
                    <w:t>Import from BS specs</w:t>
                  </w:r>
                </w:p>
              </w:tc>
            </w:tr>
            <w:tr w:rsidR="009447B0">
              <w:tc>
                <w:tcPr>
                  <w:tcW w:w="3270" w:type="dxa"/>
                  <w:vAlign w:val="center"/>
                </w:tcPr>
                <w:p w:rsidR="009447B0" w:rsidRDefault="003276E6">
                  <w:pPr>
                    <w:rPr>
                      <w:rFonts w:eastAsiaTheme="minorEastAsia"/>
                      <w:lang w:eastAsia="zh-CN"/>
                    </w:rPr>
                  </w:pPr>
                  <w:r>
                    <w:rPr>
                      <w:lang w:val="en-US"/>
                    </w:rPr>
                    <w:t>OTA out-of-band blocking</w:t>
                  </w:r>
                </w:p>
              </w:tc>
              <w:tc>
                <w:tcPr>
                  <w:tcW w:w="3271" w:type="dxa"/>
                </w:tcPr>
                <w:p w:rsidR="009447B0" w:rsidRDefault="003276E6">
                  <w:pPr>
                    <w:rPr>
                      <w:rFonts w:eastAsiaTheme="minorEastAsia"/>
                      <w:lang w:eastAsia="zh-CN"/>
                    </w:rPr>
                  </w:pPr>
                  <w:r>
                    <w:rPr>
                      <w:lang w:val="en-US"/>
                    </w:rPr>
                    <w:t>Import from BS specs</w:t>
                  </w:r>
                </w:p>
              </w:tc>
            </w:tr>
            <w:tr w:rsidR="009447B0">
              <w:tc>
                <w:tcPr>
                  <w:tcW w:w="3270" w:type="dxa"/>
                  <w:vAlign w:val="center"/>
                </w:tcPr>
                <w:p w:rsidR="009447B0" w:rsidRDefault="003276E6">
                  <w:pPr>
                    <w:rPr>
                      <w:rFonts w:eastAsiaTheme="minorEastAsia"/>
                      <w:lang w:eastAsia="zh-CN"/>
                    </w:rPr>
                  </w:pPr>
                  <w:r>
                    <w:rPr>
                      <w:lang w:val="en-US"/>
                    </w:rPr>
                    <w:t>OTA receiver spurious emissions</w:t>
                  </w:r>
                </w:p>
              </w:tc>
              <w:tc>
                <w:tcPr>
                  <w:tcW w:w="3271" w:type="dxa"/>
                </w:tcPr>
                <w:p w:rsidR="009447B0" w:rsidRDefault="003276E6">
                  <w:pPr>
                    <w:rPr>
                      <w:rFonts w:eastAsiaTheme="minorEastAsia"/>
                      <w:lang w:eastAsia="zh-CN"/>
                    </w:rPr>
                  </w:pPr>
                  <w:r>
                    <w:rPr>
                      <w:lang w:val="en-US"/>
                    </w:rPr>
                    <w:t>Import from BS specs</w:t>
                  </w:r>
                </w:p>
              </w:tc>
            </w:tr>
            <w:tr w:rsidR="009447B0">
              <w:tc>
                <w:tcPr>
                  <w:tcW w:w="3270" w:type="dxa"/>
                  <w:vAlign w:val="center"/>
                </w:tcPr>
                <w:p w:rsidR="009447B0" w:rsidRDefault="003276E6">
                  <w:pPr>
                    <w:rPr>
                      <w:rFonts w:eastAsiaTheme="minorEastAsia"/>
                      <w:lang w:eastAsia="zh-CN"/>
                    </w:rPr>
                  </w:pPr>
                  <w:r>
                    <w:rPr>
                      <w:lang w:val="en-US"/>
                    </w:rPr>
                    <w:t>OTA receiver intermodulation</w:t>
                  </w:r>
                </w:p>
              </w:tc>
              <w:tc>
                <w:tcPr>
                  <w:tcW w:w="3271" w:type="dxa"/>
                </w:tcPr>
                <w:p w:rsidR="009447B0" w:rsidRDefault="003276E6">
                  <w:pPr>
                    <w:rPr>
                      <w:rFonts w:eastAsiaTheme="minorEastAsia"/>
                      <w:lang w:eastAsia="zh-CN"/>
                    </w:rPr>
                  </w:pPr>
                  <w:r>
                    <w:rPr>
                      <w:lang w:val="en-US"/>
                    </w:rPr>
                    <w:t>Import from BS specs</w:t>
                  </w:r>
                </w:p>
              </w:tc>
            </w:tr>
            <w:tr w:rsidR="009447B0">
              <w:tc>
                <w:tcPr>
                  <w:tcW w:w="3270" w:type="dxa"/>
                  <w:vAlign w:val="center"/>
                </w:tcPr>
                <w:p w:rsidR="009447B0" w:rsidRDefault="003276E6">
                  <w:pPr>
                    <w:rPr>
                      <w:rFonts w:eastAsiaTheme="minorEastAsia"/>
                      <w:lang w:eastAsia="zh-CN"/>
                    </w:rPr>
                  </w:pPr>
                  <w:r>
                    <w:rPr>
                      <w:lang w:val="en-US"/>
                    </w:rPr>
                    <w:t>OTA in-channel selectivity</w:t>
                  </w:r>
                </w:p>
              </w:tc>
              <w:tc>
                <w:tcPr>
                  <w:tcW w:w="3271" w:type="dxa"/>
                </w:tcPr>
                <w:p w:rsidR="009447B0" w:rsidRDefault="003276E6">
                  <w:pPr>
                    <w:rPr>
                      <w:rFonts w:eastAsiaTheme="minorEastAsia"/>
                      <w:lang w:eastAsia="zh-CN"/>
                    </w:rPr>
                  </w:pPr>
                  <w:r>
                    <w:rPr>
                      <w:lang w:val="en-US"/>
                    </w:rPr>
                    <w:t>Import from BS specs</w:t>
                  </w:r>
                </w:p>
              </w:tc>
            </w:tr>
          </w:tbl>
          <w:p w:rsidR="009447B0" w:rsidRDefault="009447B0">
            <w:pPr>
              <w:spacing w:before="120" w:after="120"/>
              <w:rPr>
                <w:rFonts w:eastAsiaTheme="minorEastAsia"/>
                <w:lang w:eastAsia="zh-CN"/>
              </w:rPr>
            </w:pPr>
          </w:p>
        </w:tc>
      </w:tr>
      <w:tr w:rsidR="009447B0">
        <w:trPr>
          <w:trHeight w:val="468"/>
        </w:trPr>
        <w:tc>
          <w:tcPr>
            <w:tcW w:w="1648" w:type="dxa"/>
          </w:tcPr>
          <w:p w:rsidR="009447B0" w:rsidRDefault="003276E6">
            <w:pPr>
              <w:spacing w:before="120" w:after="120"/>
              <w:rPr>
                <w:rFonts w:eastAsiaTheme="minorEastAsia"/>
                <w:lang w:eastAsia="zh-CN"/>
              </w:rPr>
            </w:pPr>
            <w:r>
              <w:rPr>
                <w:rFonts w:eastAsiaTheme="minorEastAsia" w:hint="eastAsia"/>
                <w:lang w:eastAsia="zh-CN"/>
              </w:rPr>
              <w:t>R4-2001435</w:t>
            </w:r>
          </w:p>
        </w:tc>
        <w:tc>
          <w:tcPr>
            <w:tcW w:w="1437" w:type="dxa"/>
          </w:tcPr>
          <w:p w:rsidR="009447B0" w:rsidRDefault="003276E6">
            <w:pPr>
              <w:spacing w:before="120" w:after="120"/>
            </w:pPr>
            <w:r>
              <w:t>Nokia, Nokia Shanghai Bell</w:t>
            </w:r>
          </w:p>
        </w:tc>
        <w:tc>
          <w:tcPr>
            <w:tcW w:w="6772" w:type="dxa"/>
          </w:tcPr>
          <w:p w:rsidR="009447B0" w:rsidRDefault="003276E6">
            <w:pPr>
              <w:rPr>
                <w:rFonts w:eastAsiaTheme="minorEastAsia"/>
                <w:b/>
                <w:bCs/>
                <w:lang w:eastAsia="zh-CN"/>
              </w:rPr>
            </w:pPr>
            <w:r>
              <w:rPr>
                <w:b/>
                <w:bCs/>
              </w:rPr>
              <w:t>Proposal 1: Re-use BS type 2-O receiver requirements for IAB-DU for all receiver requirements in FR2.</w:t>
            </w:r>
          </w:p>
          <w:p w:rsidR="009447B0" w:rsidRDefault="003276E6">
            <w:pPr>
              <w:rPr>
                <w:rFonts w:eastAsiaTheme="minorEastAsia"/>
                <w:b/>
                <w:bCs/>
                <w:lang w:eastAsia="zh-CN"/>
              </w:rPr>
            </w:pPr>
            <w:r>
              <w:rPr>
                <w:rFonts w:eastAsiaTheme="minorEastAsia" w:hint="eastAsia"/>
                <w:lang w:eastAsia="zh-CN"/>
              </w:rPr>
              <w:t xml:space="preserve">According to requirement </w:t>
            </w:r>
            <w:r>
              <w:rPr>
                <w:rFonts w:eastAsiaTheme="minorEastAsia"/>
                <w:lang w:eastAsia="zh-CN"/>
              </w:rPr>
              <w:t>summary</w:t>
            </w:r>
            <w:r>
              <w:rPr>
                <w:rFonts w:eastAsiaTheme="minorEastAsia" w:hint="eastAsia"/>
                <w:lang w:eastAsia="zh-CN"/>
              </w:rPr>
              <w:t xml:space="preserve"> shown in table 1 of the contribution, applicable requirements for FR2 IAB-DU include </w:t>
            </w:r>
            <w:r>
              <w:rPr>
                <w:lang w:val="en-US"/>
              </w:rPr>
              <w:t>OTA reference sensitivity level</w:t>
            </w:r>
            <w:r>
              <w:rPr>
                <w:rFonts w:eastAsiaTheme="minorEastAsia" w:hint="eastAsia"/>
                <w:lang w:val="en-US" w:eastAsia="zh-CN"/>
              </w:rPr>
              <w:t xml:space="preserve">, </w:t>
            </w:r>
            <w:r>
              <w:rPr>
                <w:lang w:val="en-US"/>
              </w:rPr>
              <w:t>OTA out-of-band blocking</w:t>
            </w:r>
            <w:r>
              <w:rPr>
                <w:rFonts w:eastAsiaTheme="minorEastAsia" w:hint="eastAsia"/>
                <w:lang w:val="en-US" w:eastAsia="zh-CN"/>
              </w:rPr>
              <w:t xml:space="preserve">, </w:t>
            </w:r>
            <w:r>
              <w:rPr>
                <w:lang w:val="en-US"/>
              </w:rPr>
              <w:t>OTA receiver spurious emissions</w:t>
            </w:r>
            <w:r>
              <w:rPr>
                <w:rFonts w:eastAsiaTheme="minorEastAsia" w:hint="eastAsia"/>
                <w:lang w:val="en-US" w:eastAsia="zh-CN"/>
              </w:rPr>
              <w:t xml:space="preserve">, </w:t>
            </w:r>
            <w:r>
              <w:rPr>
                <w:lang w:val="en-US"/>
              </w:rPr>
              <w:t>OTA receiver intermodulation</w:t>
            </w:r>
            <w:r>
              <w:rPr>
                <w:rFonts w:eastAsiaTheme="minorEastAsia" w:hint="eastAsia"/>
                <w:lang w:val="en-US" w:eastAsia="zh-CN"/>
              </w:rPr>
              <w:t xml:space="preserve"> and </w:t>
            </w:r>
            <w:r>
              <w:rPr>
                <w:lang w:val="en-US"/>
              </w:rPr>
              <w:t>OTA in-channel selectivity</w:t>
            </w:r>
            <w:r>
              <w:rPr>
                <w:rFonts w:eastAsiaTheme="minorEastAsia" w:hint="eastAsia"/>
                <w:lang w:val="en-US" w:eastAsia="zh-CN"/>
              </w:rPr>
              <w:t xml:space="preserve">. </w:t>
            </w:r>
          </w:p>
        </w:tc>
      </w:tr>
    </w:tbl>
    <w:p w:rsidR="009447B0" w:rsidRDefault="009447B0"/>
    <w:p w:rsidR="009447B0" w:rsidRDefault="003276E6">
      <w:pPr>
        <w:pStyle w:val="Heading2"/>
      </w:pPr>
      <w:r>
        <w:rPr>
          <w:rFonts w:hint="eastAsia"/>
        </w:rPr>
        <w:t>Open issues</w:t>
      </w:r>
      <w:r>
        <w:t xml:space="preserve"> summary</w:t>
      </w:r>
    </w:p>
    <w:p w:rsidR="009447B0" w:rsidRDefault="003276E6">
      <w:pPr>
        <w:rPr>
          <w:lang w:eastAsia="zh-CN"/>
        </w:rPr>
      </w:pPr>
      <w:r>
        <w:rPr>
          <w:rFonts w:hint="eastAsia"/>
          <w:lang w:eastAsia="zh-CN"/>
        </w:rPr>
        <w:t>There is common understanding the IAB-DU will reuse all BS related requirement as captured in RAN4#90bis meeting chairman note as:</w:t>
      </w:r>
    </w:p>
    <w:p w:rsidR="009447B0" w:rsidRDefault="003276E6">
      <w:pPr>
        <w:rPr>
          <w:highlight w:val="green"/>
        </w:rPr>
      </w:pPr>
      <w:r>
        <w:rPr>
          <w:highlight w:val="green"/>
        </w:rPr>
        <w:t xml:space="preserve">Re-use BS RF requirements for IAB access link is a starting point  </w:t>
      </w:r>
    </w:p>
    <w:p w:rsidR="009447B0" w:rsidRDefault="003276E6">
      <w:pPr>
        <w:rPr>
          <w:lang w:eastAsia="zh-CN"/>
        </w:rPr>
      </w:pPr>
      <w:r>
        <w:rPr>
          <w:rFonts w:hint="eastAsia"/>
          <w:lang w:eastAsia="zh-CN"/>
        </w:rPr>
        <w:t xml:space="preserve">This meeting the contributions provided on IAB-DU further </w:t>
      </w:r>
      <w:hyperlink r:id="rId8" w:history="1">
        <w:r>
          <w:rPr>
            <w:lang w:eastAsia="zh-CN"/>
          </w:rPr>
          <w:t>reiterate</w:t>
        </w:r>
      </w:hyperlink>
      <w:r>
        <w:rPr>
          <w:rFonts w:hint="eastAsia"/>
          <w:lang w:eastAsia="zh-CN"/>
        </w:rPr>
        <w:t xml:space="preserve"> this agreement with </w:t>
      </w:r>
      <w:r>
        <w:rPr>
          <w:lang w:eastAsia="zh-CN"/>
        </w:rPr>
        <w:t>explicit</w:t>
      </w:r>
      <w:r>
        <w:rPr>
          <w:rFonts w:hint="eastAsia"/>
          <w:lang w:eastAsia="zh-CN"/>
        </w:rPr>
        <w:t xml:space="preserve"> proposals on IAB-DU. </w:t>
      </w:r>
    </w:p>
    <w:p w:rsidR="009447B0" w:rsidRDefault="003276E6">
      <w:pPr>
        <w:pStyle w:val="Heading3"/>
        <w:rPr>
          <w:sz w:val="24"/>
          <w:szCs w:val="16"/>
        </w:rPr>
      </w:pPr>
      <w:r>
        <w:rPr>
          <w:sz w:val="24"/>
          <w:szCs w:val="16"/>
        </w:rPr>
        <w:t>Sub-topic 1-1</w:t>
      </w:r>
    </w:p>
    <w:p w:rsidR="009447B0" w:rsidRDefault="003276E6">
      <w:pPr>
        <w:rPr>
          <w:lang w:eastAsia="zh-CN"/>
        </w:rPr>
      </w:pPr>
      <w:r>
        <w:rPr>
          <w:rFonts w:hint="eastAsia"/>
          <w:lang w:eastAsia="zh-CN"/>
        </w:rPr>
        <w:t xml:space="preserve">For FR1 IAB </w:t>
      </w:r>
      <w:r>
        <w:rPr>
          <w:lang w:eastAsia="zh-CN"/>
        </w:rPr>
        <w:t>–</w:t>
      </w:r>
      <w:r>
        <w:rPr>
          <w:rFonts w:hint="eastAsia"/>
          <w:lang w:eastAsia="zh-CN"/>
        </w:rPr>
        <w:t xml:space="preserve">DU receiver </w:t>
      </w:r>
      <w:r>
        <w:rPr>
          <w:lang w:eastAsia="zh-CN"/>
        </w:rPr>
        <w:t>requirement</w:t>
      </w:r>
      <w:r>
        <w:rPr>
          <w:rFonts w:hint="eastAsia"/>
          <w:lang w:eastAsia="zh-CN"/>
        </w:rPr>
        <w:t xml:space="preserve">s except ACS and in-band blocking. </w:t>
      </w:r>
    </w:p>
    <w:p w:rsidR="009447B0" w:rsidRDefault="003276E6">
      <w:pPr>
        <w:rPr>
          <w:b/>
          <w:u w:val="single"/>
          <w:lang w:eastAsia="zh-CN"/>
        </w:rPr>
      </w:pPr>
      <w:r>
        <w:rPr>
          <w:b/>
          <w:u w:val="single"/>
          <w:lang w:eastAsia="ko-KR"/>
        </w:rPr>
        <w:t xml:space="preserve">Issue 1-1: </w:t>
      </w:r>
      <w:r>
        <w:rPr>
          <w:rFonts w:hint="eastAsia"/>
          <w:b/>
          <w:u w:val="single"/>
          <w:lang w:eastAsia="zh-CN"/>
        </w:rPr>
        <w:t xml:space="preserve">FR1 IAB-DU conducted receiver RF </w:t>
      </w:r>
      <w:r>
        <w:rPr>
          <w:b/>
          <w:u w:val="single"/>
          <w:lang w:eastAsia="zh-CN"/>
        </w:rPr>
        <w:t>requirement</w:t>
      </w:r>
      <w:r>
        <w:rPr>
          <w:rFonts w:hint="eastAsia"/>
          <w:b/>
          <w:u w:val="single"/>
          <w:lang w:eastAsia="zh-CN"/>
        </w:rPr>
        <w:t xml:space="preserve"> </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w:t>
      </w:r>
      <w:bookmarkStart w:id="2" w:name="OLE_LINK1"/>
      <w:r>
        <w:rPr>
          <w:rFonts w:eastAsia="SimSun" w:hint="eastAsia"/>
          <w:szCs w:val="24"/>
          <w:lang w:eastAsia="zh-CN"/>
        </w:rPr>
        <w:t xml:space="preserve">euse NR BS type 1-H receiver RF </w:t>
      </w:r>
      <w:r>
        <w:rPr>
          <w:rFonts w:eastAsia="SimSun"/>
          <w:szCs w:val="24"/>
          <w:lang w:eastAsia="zh-CN"/>
        </w:rPr>
        <w:t>requirement</w:t>
      </w:r>
      <w:r>
        <w:rPr>
          <w:rFonts w:eastAsia="SimSun" w:hint="eastAsia"/>
          <w:szCs w:val="24"/>
          <w:lang w:eastAsia="zh-CN"/>
        </w:rPr>
        <w:t>s for IAB-DU</w:t>
      </w:r>
      <w:bookmarkEnd w:id="2"/>
      <w:r>
        <w:rPr>
          <w:rFonts w:eastAsia="SimSun" w:hint="eastAsia"/>
          <w:szCs w:val="24"/>
          <w:lang w:eastAsia="zh-CN"/>
        </w:rPr>
        <w:t xml:space="preserve"> conducted receiver RF </w:t>
      </w:r>
      <w:r>
        <w:rPr>
          <w:rFonts w:eastAsia="SimSun"/>
          <w:szCs w:val="24"/>
          <w:lang w:eastAsia="zh-CN"/>
        </w:rPr>
        <w:t>requirement</w:t>
      </w:r>
      <w:r>
        <w:rPr>
          <w:rFonts w:eastAsia="SimSun" w:hint="eastAsia"/>
          <w:szCs w:val="24"/>
          <w:lang w:eastAsia="zh-CN"/>
        </w:rPr>
        <w:t xml:space="preserve">s including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Reference sensitivity level</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Dynamic range</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Out-of-band blocking</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Receiver spurious emission</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Receiver Intermodulation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In-channel selectivity </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Agree on above proposals </w:t>
      </w:r>
    </w:p>
    <w:p w:rsidR="009447B0" w:rsidRDefault="009447B0">
      <w:pPr>
        <w:rPr>
          <w:i/>
          <w:color w:val="0070C0"/>
          <w:lang w:eastAsia="zh-CN"/>
        </w:rPr>
      </w:pPr>
    </w:p>
    <w:p w:rsidR="009447B0" w:rsidRDefault="003276E6">
      <w:pPr>
        <w:pStyle w:val="Heading3"/>
        <w:rPr>
          <w:sz w:val="24"/>
          <w:szCs w:val="16"/>
        </w:rPr>
      </w:pPr>
      <w:r>
        <w:rPr>
          <w:sz w:val="24"/>
          <w:szCs w:val="16"/>
        </w:rPr>
        <w:t>Sub-topic 1-2</w:t>
      </w:r>
    </w:p>
    <w:p w:rsidR="009447B0" w:rsidRDefault="003276E6">
      <w:pPr>
        <w:rPr>
          <w:lang w:eastAsia="zh-CN"/>
        </w:rPr>
      </w:pPr>
      <w:r>
        <w:rPr>
          <w:rFonts w:hint="eastAsia"/>
          <w:lang w:eastAsia="zh-CN"/>
        </w:rPr>
        <w:t xml:space="preserve">For FR1 and FR2 IAB </w:t>
      </w:r>
      <w:r>
        <w:rPr>
          <w:lang w:eastAsia="zh-CN"/>
        </w:rPr>
        <w:t>–</w:t>
      </w:r>
      <w:r>
        <w:rPr>
          <w:rFonts w:hint="eastAsia"/>
          <w:lang w:eastAsia="zh-CN"/>
        </w:rPr>
        <w:t xml:space="preserve">DU OTA type receiver </w:t>
      </w:r>
      <w:r>
        <w:rPr>
          <w:lang w:eastAsia="zh-CN"/>
        </w:rPr>
        <w:t>requirement</w:t>
      </w:r>
      <w:r>
        <w:rPr>
          <w:rFonts w:hint="eastAsia"/>
          <w:lang w:eastAsia="zh-CN"/>
        </w:rPr>
        <w:t xml:space="preserve">s except ACS and in-band blocking. </w:t>
      </w:r>
    </w:p>
    <w:p w:rsidR="009447B0" w:rsidRDefault="003276E6">
      <w:pPr>
        <w:rPr>
          <w:b/>
          <w:color w:val="0070C0"/>
          <w:u w:val="single"/>
          <w:lang w:eastAsia="ko-KR"/>
        </w:rPr>
      </w:pPr>
      <w:r>
        <w:rPr>
          <w:b/>
          <w:u w:val="single"/>
          <w:lang w:eastAsia="ko-KR"/>
        </w:rPr>
        <w:t xml:space="preserve">Issue 1-2: </w:t>
      </w:r>
      <w:r>
        <w:rPr>
          <w:rFonts w:hint="eastAsia"/>
          <w:b/>
          <w:u w:val="single"/>
          <w:lang w:eastAsia="zh-CN"/>
        </w:rPr>
        <w:t xml:space="preserve">FR1 and FR2 IAB-DU OTA receiver RF </w:t>
      </w:r>
      <w:r>
        <w:rPr>
          <w:b/>
          <w:u w:val="single"/>
          <w:lang w:eastAsia="zh-CN"/>
        </w:rPr>
        <w:t>requirement</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Pr>
          <w:rFonts w:eastAsia="SimSun" w:hint="eastAsia"/>
          <w:szCs w:val="24"/>
          <w:lang w:eastAsia="zh-CN"/>
        </w:rPr>
        <w:t xml:space="preserve">Reuse NR  </w:t>
      </w:r>
      <w:proofErr w:type="spellStart"/>
      <w:r>
        <w:rPr>
          <w:rFonts w:eastAsia="SimSun" w:hint="eastAsia"/>
          <w:szCs w:val="24"/>
          <w:lang w:eastAsia="zh-CN"/>
        </w:rPr>
        <w:t>gNB</w:t>
      </w:r>
      <w:proofErr w:type="spellEnd"/>
      <w:r>
        <w:rPr>
          <w:rFonts w:eastAsia="SimSun" w:hint="eastAsia"/>
          <w:szCs w:val="24"/>
          <w:lang w:eastAsia="zh-CN"/>
        </w:rPr>
        <w:t xml:space="preserve"> OTA </w:t>
      </w:r>
      <w:r>
        <w:rPr>
          <w:rFonts w:eastAsia="SimSun"/>
          <w:szCs w:val="24"/>
          <w:lang w:eastAsia="zh-CN"/>
        </w:rPr>
        <w:t>receiver</w:t>
      </w:r>
      <w:r>
        <w:rPr>
          <w:rFonts w:eastAsia="SimSun" w:hint="eastAsia"/>
          <w:szCs w:val="24"/>
          <w:lang w:eastAsia="zh-CN"/>
        </w:rPr>
        <w:t xml:space="preserve"> RF </w:t>
      </w:r>
      <w:r>
        <w:rPr>
          <w:rFonts w:eastAsia="SimSun"/>
          <w:szCs w:val="24"/>
          <w:lang w:eastAsia="zh-CN"/>
        </w:rPr>
        <w:t>requirement</w:t>
      </w:r>
      <w:r>
        <w:rPr>
          <w:rFonts w:eastAsia="SimSun" w:hint="eastAsia"/>
          <w:szCs w:val="24"/>
          <w:lang w:eastAsia="zh-CN"/>
        </w:rPr>
        <w:t xml:space="preserve">s for IAB-DU OTA receiver RF </w:t>
      </w:r>
      <w:r>
        <w:rPr>
          <w:rFonts w:eastAsia="SimSun"/>
          <w:szCs w:val="24"/>
          <w:lang w:eastAsia="zh-CN"/>
        </w:rPr>
        <w:t>requirement</w:t>
      </w:r>
      <w:r>
        <w:rPr>
          <w:rFonts w:eastAsia="SimSun" w:hint="eastAsia"/>
          <w:szCs w:val="24"/>
          <w:lang w:eastAsia="zh-CN"/>
        </w:rPr>
        <w:t xml:space="preserve">s including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OTA sensitivity level</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OTA REFSENS</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Dynamic range(applies for FR1 only)</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Out-of-band blocking</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Receiver spurious emission</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Receiver Intermodulation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In-channel selectivity </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Agree on above proposal</w:t>
      </w:r>
    </w:p>
    <w:p w:rsidR="009447B0" w:rsidRDefault="009447B0">
      <w:pPr>
        <w:rPr>
          <w:color w:val="0070C0"/>
          <w:lang w:val="en-US" w:eastAsia="zh-CN"/>
        </w:rPr>
      </w:pPr>
    </w:p>
    <w:p w:rsidR="009447B0" w:rsidRDefault="003276E6">
      <w:pPr>
        <w:pStyle w:val="Heading2"/>
        <w:rPr>
          <w:lang w:val="en-US"/>
        </w:rPr>
      </w:pPr>
      <w:r>
        <w:rPr>
          <w:lang w:val="en-US"/>
        </w:rPr>
        <w:t xml:space="preserve">Companies views’ collection for 1st round </w:t>
      </w:r>
    </w:p>
    <w:p w:rsidR="009447B0" w:rsidRDefault="003276E6">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3276E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615" w:type="dxa"/>
          </w:tcPr>
          <w:p w:rsidR="009447B0" w:rsidRDefault="003276E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1-1: reuse NR BS type 1-H receiver RF requirements for IAB-DU, if IAB DU ACS/IBB should be considered as exceptional, then RX intermodulation signal should be considered as exceptional, as interfering signal </w:t>
            </w:r>
            <w:proofErr w:type="spellStart"/>
            <w:r>
              <w:rPr>
                <w:rFonts w:eastAsiaTheme="minorEastAsia" w:hint="eastAsia"/>
                <w:color w:val="000000" w:themeColor="text1"/>
                <w:lang w:val="en-US" w:eastAsia="zh-CN"/>
              </w:rPr>
              <w:t>powel</w:t>
            </w:r>
            <w:proofErr w:type="spellEnd"/>
            <w:r>
              <w:rPr>
                <w:rFonts w:eastAsiaTheme="minorEastAsia" w:hint="eastAsia"/>
                <w:color w:val="000000" w:themeColor="text1"/>
                <w:lang w:val="en-US" w:eastAsia="zh-CN"/>
              </w:rPr>
              <w:t xml:space="preserve"> level of ACS and RX IM is the same.</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2: the same comments as before.  FR2 RX IM, values are slightly </w:t>
            </w:r>
            <w:proofErr w:type="gramStart"/>
            <w:r>
              <w:rPr>
                <w:rFonts w:eastAsiaTheme="minorEastAsia" w:hint="eastAsia"/>
                <w:color w:val="000000" w:themeColor="text1"/>
                <w:lang w:val="en-US" w:eastAsia="zh-CN"/>
              </w:rPr>
              <w:t>different ,</w:t>
            </w:r>
            <w:proofErr w:type="spellStart"/>
            <w:r>
              <w:rPr>
                <w:rFonts w:eastAsiaTheme="minorEastAsia" w:hint="eastAsia"/>
                <w:color w:val="000000" w:themeColor="text1"/>
                <w:lang w:val="en-US" w:eastAsia="zh-CN"/>
              </w:rPr>
              <w:t>it</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s</w:t>
            </w:r>
            <w:proofErr w:type="spellEnd"/>
            <w:r>
              <w:rPr>
                <w:rFonts w:eastAsiaTheme="minorEastAsia" w:hint="eastAsia"/>
                <w:color w:val="000000" w:themeColor="text1"/>
                <w:lang w:val="en-US" w:eastAsia="zh-CN"/>
              </w:rPr>
              <w:t xml:space="preserve"> offset by IBB power level 8dB, so it</w:t>
            </w:r>
            <w:r>
              <w:rPr>
                <w:rFonts w:eastAsiaTheme="minorEastAsia"/>
                <w:color w:val="000000" w:themeColor="text1"/>
                <w:lang w:val="en-US" w:eastAsia="zh-CN"/>
              </w:rPr>
              <w:t>’</w:t>
            </w:r>
            <w:r>
              <w:rPr>
                <w:rFonts w:eastAsiaTheme="minorEastAsia" w:hint="eastAsia"/>
                <w:color w:val="000000" w:themeColor="text1"/>
                <w:lang w:val="en-US" w:eastAsia="zh-CN"/>
              </w:rPr>
              <w:t xml:space="preserve">s related requirements </w:t>
            </w:r>
            <w:r>
              <w:rPr>
                <w:rFonts w:eastAsiaTheme="minorEastAsia"/>
                <w:color w:val="000000" w:themeColor="text1"/>
                <w:lang w:val="en-US" w:eastAsia="zh-CN"/>
              </w:rPr>
              <w:t>…</w:t>
            </w:r>
            <w:r>
              <w:rPr>
                <w:rFonts w:eastAsiaTheme="minorEastAsia" w:hint="eastAsia"/>
                <w:color w:val="000000" w:themeColor="text1"/>
                <w:lang w:val="en-US" w:eastAsia="zh-CN"/>
              </w:rPr>
              <w:t>.</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ub topic 1-1: ok</w:t>
            </w:r>
          </w:p>
        </w:tc>
      </w:tr>
      <w:tr w:rsidR="009447B0">
        <w:tc>
          <w:tcPr>
            <w:tcW w:w="1242" w:type="dxa"/>
          </w:tcPr>
          <w:p w:rsidR="009447B0" w:rsidRDefault="009447B0">
            <w:pPr>
              <w:spacing w:after="120"/>
              <w:rPr>
                <w:rFonts w:eastAsiaTheme="minorEastAsia"/>
                <w:color w:val="000000" w:themeColor="text1"/>
                <w:lang w:val="en-US" w:eastAsia="zh-CN"/>
              </w:rPr>
            </w:pP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 xml:space="preserve">1: </w:t>
            </w:r>
            <w:r>
              <w:rPr>
                <w:rFonts w:eastAsiaTheme="minorEastAsia"/>
                <w:color w:val="000000" w:themeColor="text1"/>
                <w:lang w:val="en-US" w:eastAsia="zh-CN"/>
              </w:rPr>
              <w:t>IAB-DU requirement should be connect to different type of IAB node and different class of IAB node.  So the proposal could add IAB DU of IAB type 1-H for different IAB class for clarification.</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1-</w:t>
            </w:r>
            <w:r>
              <w:rPr>
                <w:rFonts w:eastAsiaTheme="minorEastAsia" w:hint="eastAsia"/>
                <w:color w:val="000000" w:themeColor="text1"/>
                <w:lang w:val="en-US" w:eastAsia="zh-CN"/>
              </w:rPr>
              <w:t>2:</w:t>
            </w:r>
            <w:r>
              <w:rPr>
                <w:rFonts w:eastAsiaTheme="minorEastAsia"/>
                <w:color w:val="000000" w:themeColor="text1"/>
                <w:lang w:val="en-US" w:eastAsia="zh-CN"/>
              </w:rPr>
              <w:t xml:space="preserve"> IAB-DU requirement should be connect to different type of IAB node and different class of IAB node.  So the proposal could add IAB DU of IAB type 1-O for different IAB class for clarification.</w:t>
            </w:r>
          </w:p>
          <w:p w:rsidR="009447B0" w:rsidRDefault="009447B0">
            <w:pPr>
              <w:spacing w:after="120"/>
              <w:rPr>
                <w:rFonts w:eastAsiaTheme="minorEastAsia"/>
                <w:color w:val="000000" w:themeColor="text1"/>
                <w:lang w:val="en-US" w:eastAsia="zh-CN"/>
              </w:rPr>
            </w:pP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Samsung</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Sub topic 1-1: To ZTE</w:t>
            </w:r>
            <w:r>
              <w:rPr>
                <w:rFonts w:eastAsiaTheme="minorEastAsia"/>
                <w:color w:val="000000" w:themeColor="text1"/>
                <w:lang w:val="en-US" w:eastAsia="zh-CN"/>
              </w:rPr>
              <w:t>’</w:t>
            </w:r>
            <w:r>
              <w:rPr>
                <w:rFonts w:eastAsiaTheme="minorEastAsia" w:hint="eastAsia"/>
                <w:color w:val="000000" w:themeColor="text1"/>
                <w:lang w:val="en-US" w:eastAsia="zh-CN"/>
              </w:rPr>
              <w:t xml:space="preserve">s comment it seems there is no contribution proposing modification of IAB-DU ACS/IBB on top of BS requirement. In co-existence study this is agreed as kind of common simulation assumption to simply reuse the same BS ACLR/ACS number for IAB-DU. </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To Ericsson</w:t>
            </w:r>
            <w:r>
              <w:rPr>
                <w:rFonts w:eastAsiaTheme="minorEastAsia"/>
                <w:color w:val="000000" w:themeColor="text1"/>
                <w:lang w:val="en-US" w:eastAsia="zh-CN"/>
              </w:rPr>
              <w:t>’</w:t>
            </w:r>
            <w:r>
              <w:rPr>
                <w:rFonts w:eastAsiaTheme="minorEastAsia" w:hint="eastAsia"/>
                <w:color w:val="000000" w:themeColor="text1"/>
                <w:lang w:val="en-US" w:eastAsia="zh-CN"/>
              </w:rPr>
              <w:t xml:space="preserve">s comment, we agree the WF could be more specific to indicate the </w:t>
            </w:r>
            <w:r>
              <w:rPr>
                <w:rFonts w:eastAsiaTheme="minorEastAsia"/>
                <w:color w:val="000000" w:themeColor="text1"/>
                <w:lang w:val="en-US" w:eastAsia="zh-CN"/>
              </w:rPr>
              <w:t>applicability</w:t>
            </w:r>
            <w:r>
              <w:rPr>
                <w:rFonts w:eastAsiaTheme="minorEastAsia" w:hint="eastAsia"/>
                <w:color w:val="000000" w:themeColor="text1"/>
                <w:lang w:val="en-US" w:eastAsia="zh-CN"/>
              </w:rPr>
              <w:t xml:space="preserve"> for corresponding IAB type and classification. However, considering we still discuss the terminology and definition. Hence further refinement could be addressed when the general definition/</w:t>
            </w:r>
            <w:r>
              <w:rPr>
                <w:rFonts w:eastAsiaTheme="minorEastAsia"/>
                <w:color w:val="000000" w:themeColor="text1"/>
                <w:lang w:val="en-US" w:eastAsia="zh-CN"/>
              </w:rPr>
              <w:t>classification</w:t>
            </w:r>
            <w:r>
              <w:rPr>
                <w:rFonts w:eastAsiaTheme="minorEastAsia" w:hint="eastAsia"/>
                <w:color w:val="000000" w:themeColor="text1"/>
                <w:lang w:val="en-US" w:eastAsia="zh-CN"/>
              </w:rPr>
              <w:t>/type is clear.</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Sub topic 1-2: same as comment to sub topic 1-2.</w:t>
            </w:r>
          </w:p>
        </w:tc>
      </w:tr>
      <w:tr w:rsidR="009447B0">
        <w:trPr>
          <w:trHeight w:val="309"/>
        </w:trPr>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To Samsung</w:t>
            </w:r>
            <w:proofErr w:type="gramStart"/>
            <w:r>
              <w:rPr>
                <w:rFonts w:eastAsiaTheme="minorEastAsia" w:hint="eastAsia"/>
                <w:color w:val="000000" w:themeColor="text1"/>
                <w:lang w:val="en-US" w:eastAsia="zh-CN"/>
              </w:rPr>
              <w:t>,  we</w:t>
            </w:r>
            <w:proofErr w:type="gramEnd"/>
            <w:r>
              <w:rPr>
                <w:rFonts w:eastAsiaTheme="minorEastAsia" w:hint="eastAsia"/>
                <w:color w:val="000000" w:themeColor="text1"/>
                <w:lang w:val="en-US" w:eastAsia="zh-CN"/>
              </w:rPr>
              <w:t xml:space="preserve"> are fine for IAB DU reuse the  BS </w:t>
            </w:r>
            <w:proofErr w:type="spellStart"/>
            <w:r>
              <w:rPr>
                <w:rFonts w:eastAsiaTheme="minorEastAsia" w:hint="eastAsia"/>
                <w:color w:val="000000" w:themeColor="text1"/>
                <w:lang w:val="en-US" w:eastAsia="zh-CN"/>
              </w:rPr>
              <w:t>requirment</w:t>
            </w:r>
            <w:proofErr w:type="spellEnd"/>
            <w:r>
              <w:rPr>
                <w:rFonts w:eastAsiaTheme="minorEastAsia" w:hint="eastAsia"/>
                <w:color w:val="000000" w:themeColor="text1"/>
                <w:lang w:val="en-US" w:eastAsia="zh-CN"/>
              </w:rPr>
              <w:t xml:space="preserve">, problem according to the simulation results provided in some companies is that interfering signal for IAB MT TX to IAB DU RX could be much higher than  IBB which might direct block IAB DU receiver. If IAB MT class definition could resolve this issue, then we can reuse the </w:t>
            </w:r>
            <w:proofErr w:type="spellStart"/>
            <w:r>
              <w:rPr>
                <w:rFonts w:eastAsiaTheme="minorEastAsia" w:hint="eastAsia"/>
                <w:color w:val="000000" w:themeColor="text1"/>
                <w:lang w:val="en-US" w:eastAsia="zh-CN"/>
              </w:rPr>
              <w:t>bs</w:t>
            </w:r>
            <w:proofErr w:type="spellEnd"/>
            <w:r>
              <w:rPr>
                <w:rFonts w:eastAsiaTheme="minorEastAsia" w:hint="eastAsia"/>
                <w:color w:val="000000" w:themeColor="text1"/>
                <w:lang w:val="en-US" w:eastAsia="zh-CN"/>
              </w:rPr>
              <w:t xml:space="preserve"> </w:t>
            </w:r>
            <w:proofErr w:type="spellStart"/>
            <w:r>
              <w:rPr>
                <w:rFonts w:eastAsiaTheme="minorEastAsia" w:hint="eastAsia"/>
                <w:color w:val="000000" w:themeColor="text1"/>
                <w:lang w:val="en-US" w:eastAsia="zh-CN"/>
              </w:rPr>
              <w:t>requirment</w:t>
            </w:r>
            <w:proofErr w:type="spellEnd"/>
            <w:r>
              <w:rPr>
                <w:rFonts w:eastAsiaTheme="minorEastAsia" w:hint="eastAsia"/>
                <w:color w:val="000000" w:themeColor="text1"/>
                <w:lang w:val="en-US" w:eastAsia="zh-CN"/>
              </w:rPr>
              <w:t>, otherwise it</w:t>
            </w:r>
            <w:r>
              <w:rPr>
                <w:rFonts w:eastAsiaTheme="minorEastAsia"/>
                <w:color w:val="000000" w:themeColor="text1"/>
                <w:lang w:val="en-US" w:eastAsia="zh-CN"/>
              </w:rPr>
              <w:t>’</w:t>
            </w:r>
            <w:r>
              <w:rPr>
                <w:rFonts w:eastAsiaTheme="minorEastAsia" w:hint="eastAsia"/>
                <w:color w:val="000000" w:themeColor="text1"/>
                <w:lang w:val="en-US" w:eastAsia="zh-CN"/>
              </w:rPr>
              <w:t xml:space="preserve">s really risky to </w:t>
            </w:r>
            <w:proofErr w:type="spellStart"/>
            <w:r>
              <w:rPr>
                <w:rFonts w:eastAsiaTheme="minorEastAsia" w:hint="eastAsia"/>
                <w:color w:val="000000" w:themeColor="text1"/>
                <w:lang w:val="en-US" w:eastAsia="zh-CN"/>
              </w:rPr>
              <w:t>agre</w:t>
            </w:r>
            <w:proofErr w:type="spellEnd"/>
            <w:r>
              <w:rPr>
                <w:rFonts w:eastAsiaTheme="minorEastAsia" w:hint="eastAsia"/>
                <w:color w:val="000000" w:themeColor="text1"/>
                <w:lang w:val="en-US" w:eastAsia="zh-CN"/>
              </w:rPr>
              <w:t xml:space="preserve"> right now.</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Sub-topic 1-2: we are fine with the proposal.</w:t>
            </w:r>
          </w:p>
        </w:tc>
      </w:tr>
    </w:tbl>
    <w:p w:rsidR="009447B0" w:rsidRDefault="003276E6">
      <w:pPr>
        <w:rPr>
          <w:color w:val="0070C0"/>
          <w:lang w:val="en-US" w:eastAsia="zh-CN"/>
        </w:rPr>
      </w:pPr>
      <w:r>
        <w:rPr>
          <w:rFonts w:hint="eastAsia"/>
          <w:color w:val="0070C0"/>
          <w:lang w:val="en-US" w:eastAsia="zh-CN"/>
        </w:rPr>
        <w:t xml:space="preserve"> </w:t>
      </w:r>
    </w:p>
    <w:p w:rsidR="009447B0" w:rsidRDefault="003276E6">
      <w:pPr>
        <w:pStyle w:val="Heading3"/>
        <w:rPr>
          <w:sz w:val="24"/>
          <w:szCs w:val="16"/>
        </w:rPr>
      </w:pPr>
      <w:r>
        <w:rPr>
          <w:sz w:val="24"/>
          <w:szCs w:val="16"/>
        </w:rPr>
        <w:t>CRs/TPs comments collection</w:t>
      </w:r>
    </w:p>
    <w:p w:rsidR="009447B0" w:rsidRDefault="003276E6">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3276E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47B0" w:rsidRDefault="003276E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447B0">
        <w:tc>
          <w:tcPr>
            <w:tcW w:w="1242" w:type="dxa"/>
            <w:vMerge w:val="restart"/>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 A</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9447B0">
            <w:pPr>
              <w:spacing w:after="120"/>
              <w:rPr>
                <w:rFonts w:eastAsiaTheme="minorEastAsia"/>
                <w:color w:val="0070C0"/>
                <w:lang w:val="en-US" w:eastAsia="zh-CN"/>
              </w:rPr>
            </w:pPr>
          </w:p>
        </w:tc>
      </w:tr>
      <w:tr w:rsidR="009447B0">
        <w:tc>
          <w:tcPr>
            <w:tcW w:w="1242" w:type="dxa"/>
            <w:vMerge w:val="restart"/>
          </w:tcPr>
          <w:p w:rsidR="009447B0" w:rsidRDefault="00327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 A</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9447B0">
            <w:pPr>
              <w:spacing w:after="120"/>
              <w:rPr>
                <w:rFonts w:eastAsiaTheme="minorEastAsia"/>
                <w:color w:val="0070C0"/>
                <w:lang w:val="en-US" w:eastAsia="zh-CN"/>
              </w:rPr>
            </w:pPr>
          </w:p>
        </w:tc>
      </w:tr>
    </w:tbl>
    <w:p w:rsidR="009447B0" w:rsidRDefault="009447B0">
      <w:pPr>
        <w:rPr>
          <w:color w:val="0070C0"/>
          <w:lang w:val="en-US" w:eastAsia="zh-CN"/>
        </w:rPr>
      </w:pPr>
    </w:p>
    <w:p w:rsidR="009447B0" w:rsidRDefault="003276E6">
      <w:pPr>
        <w:pStyle w:val="Heading2"/>
      </w:pPr>
      <w:r>
        <w:t>Summary</w:t>
      </w:r>
      <w:r>
        <w:rPr>
          <w:rFonts w:hint="eastAsia"/>
        </w:rPr>
        <w:t xml:space="preserve"> for 1st round </w:t>
      </w:r>
    </w:p>
    <w:p w:rsidR="009447B0" w:rsidRDefault="003276E6">
      <w:pPr>
        <w:pStyle w:val="Heading3"/>
        <w:rPr>
          <w:sz w:val="24"/>
          <w:szCs w:val="16"/>
        </w:rPr>
      </w:pPr>
      <w:r>
        <w:rPr>
          <w:sz w:val="24"/>
          <w:szCs w:val="16"/>
        </w:rPr>
        <w:t xml:space="preserve">Open issues </w:t>
      </w:r>
    </w:p>
    <w:p w:rsidR="009447B0" w:rsidRDefault="003276E6">
      <w:pPr>
        <w:rPr>
          <w:rFonts w:eastAsiaTheme="minorEastAsia"/>
          <w:color w:val="000000" w:themeColor="text1"/>
          <w:lang w:val="en-US" w:eastAsia="zh-CN"/>
        </w:rPr>
      </w:pPr>
      <w:r>
        <w:rPr>
          <w:rFonts w:eastAsiaTheme="minorEastAsia" w:hint="eastAsia"/>
          <w:color w:val="000000" w:themeColor="text1"/>
          <w:lang w:val="en-US" w:eastAsia="zh-CN"/>
        </w:rPr>
        <w:t xml:space="preserve">The view on Topic#1 is aligned quite well except two comments to clarify on </w:t>
      </w:r>
    </w:p>
    <w:p w:rsidR="009447B0" w:rsidRDefault="003276E6">
      <w:pPr>
        <w:pStyle w:val="ListParagraph"/>
        <w:numPr>
          <w:ilvl w:val="0"/>
          <w:numId w:val="5"/>
        </w:numPr>
        <w:ind w:firstLineChars="0"/>
        <w:rPr>
          <w:rFonts w:eastAsiaTheme="minorEastAsia"/>
          <w:color w:val="000000" w:themeColor="text1"/>
          <w:lang w:val="en-US" w:eastAsia="zh-CN"/>
        </w:rPr>
      </w:pPr>
      <w:r>
        <w:rPr>
          <w:rFonts w:eastAsiaTheme="minorEastAsia" w:hint="eastAsia"/>
          <w:color w:val="000000" w:themeColor="text1"/>
          <w:lang w:val="en-US" w:eastAsia="zh-CN"/>
        </w:rPr>
        <w:t>IAB-DU ACS/IBB which relate RX IM</w:t>
      </w:r>
    </w:p>
    <w:p w:rsidR="009447B0" w:rsidRDefault="003276E6">
      <w:pPr>
        <w:pStyle w:val="ListParagraph"/>
        <w:numPr>
          <w:ilvl w:val="0"/>
          <w:numId w:val="5"/>
        </w:numPr>
        <w:ind w:firstLineChars="0"/>
        <w:rPr>
          <w:rFonts w:eastAsiaTheme="minorEastAsia"/>
          <w:color w:val="000000" w:themeColor="text1"/>
          <w:lang w:val="en-US" w:eastAsia="zh-CN"/>
        </w:rPr>
      </w:pPr>
      <w:r>
        <w:rPr>
          <w:rFonts w:eastAsiaTheme="minorEastAsia" w:hint="eastAsia"/>
          <w:color w:val="000000" w:themeColor="text1"/>
          <w:lang w:val="en-US" w:eastAsia="zh-CN"/>
        </w:rPr>
        <w:t xml:space="preserve">BS </w:t>
      </w:r>
      <w:r>
        <w:rPr>
          <w:rFonts w:eastAsiaTheme="minorEastAsia"/>
          <w:color w:val="000000" w:themeColor="text1"/>
          <w:lang w:val="en-US" w:eastAsia="zh-CN"/>
        </w:rPr>
        <w:t>requirement</w:t>
      </w:r>
      <w:r>
        <w:rPr>
          <w:rFonts w:eastAsiaTheme="minorEastAsia" w:hint="eastAsia"/>
          <w:color w:val="000000" w:themeColor="text1"/>
          <w:lang w:val="en-US" w:eastAsia="zh-CN"/>
        </w:rPr>
        <w:t xml:space="preserve"> application on IAB type and classification should be specific </w:t>
      </w:r>
    </w:p>
    <w:p w:rsidR="009447B0" w:rsidRDefault="003276E6">
      <w:pPr>
        <w:rPr>
          <w:rFonts w:eastAsiaTheme="minorEastAsia"/>
          <w:color w:val="000000" w:themeColor="text1"/>
          <w:lang w:val="en-US" w:eastAsia="zh-CN"/>
        </w:rPr>
      </w:pPr>
      <w:r>
        <w:rPr>
          <w:rFonts w:eastAsiaTheme="minorEastAsia" w:hint="eastAsia"/>
          <w:color w:val="000000" w:themeColor="text1"/>
          <w:lang w:val="en-US" w:eastAsia="zh-CN"/>
        </w:rPr>
        <w:t>For those two comments the suggestion would be:</w:t>
      </w:r>
    </w:p>
    <w:p w:rsidR="009447B0" w:rsidRDefault="003276E6">
      <w:pPr>
        <w:pStyle w:val="ListParagraph"/>
        <w:numPr>
          <w:ilvl w:val="0"/>
          <w:numId w:val="6"/>
        </w:numPr>
        <w:ind w:firstLineChars="0"/>
        <w:rPr>
          <w:rFonts w:eastAsiaTheme="minorEastAsia"/>
          <w:color w:val="000000" w:themeColor="text1"/>
          <w:lang w:val="en-US" w:eastAsia="zh-CN"/>
        </w:rPr>
      </w:pPr>
      <w:r>
        <w:rPr>
          <w:rFonts w:eastAsiaTheme="minorEastAsia" w:hint="eastAsia"/>
          <w:color w:val="000000" w:themeColor="text1"/>
          <w:lang w:val="en-US" w:eastAsia="zh-CN"/>
        </w:rPr>
        <w:t xml:space="preserve">If it is fine for everyone, to avoid confusion we can merge IAB-DU ACS and IBB conclusion in WF on IAB-DU receiver RF requirement. But it is also fine this to be captured in co-existence study WF if planned. </w:t>
      </w:r>
    </w:p>
    <w:p w:rsidR="009447B0" w:rsidRDefault="003276E6">
      <w:pPr>
        <w:pStyle w:val="ListParagraph"/>
        <w:numPr>
          <w:ilvl w:val="0"/>
          <w:numId w:val="6"/>
        </w:numPr>
        <w:ind w:firstLineChars="0"/>
        <w:rPr>
          <w:rFonts w:eastAsiaTheme="minorEastAsia"/>
          <w:color w:val="000000" w:themeColor="text1"/>
          <w:lang w:val="en-US" w:eastAsia="zh-CN"/>
        </w:rPr>
      </w:pPr>
      <w:r>
        <w:rPr>
          <w:rFonts w:eastAsiaTheme="minorEastAsia" w:hint="eastAsia"/>
          <w:color w:val="000000" w:themeColor="text1"/>
          <w:lang w:val="en-US" w:eastAsia="zh-CN"/>
        </w:rPr>
        <w:t>For IAB type and IAB class definition, they can be updated in 2</w:t>
      </w:r>
      <w:r>
        <w:rPr>
          <w:rFonts w:eastAsiaTheme="minorEastAsia" w:hint="eastAsia"/>
          <w:color w:val="000000" w:themeColor="text1"/>
          <w:vertAlign w:val="superscript"/>
          <w:lang w:val="en-US" w:eastAsia="zh-CN"/>
        </w:rPr>
        <w:t>nd</w:t>
      </w:r>
      <w:r>
        <w:rPr>
          <w:rFonts w:eastAsiaTheme="minorEastAsia" w:hint="eastAsia"/>
          <w:color w:val="000000" w:themeColor="text1"/>
          <w:lang w:val="en-US" w:eastAsia="zh-CN"/>
        </w:rPr>
        <w:t xml:space="preserve"> round </w:t>
      </w:r>
      <w:r>
        <w:rPr>
          <w:rFonts w:eastAsiaTheme="minorEastAsia"/>
          <w:color w:val="000000" w:themeColor="text1"/>
          <w:lang w:val="en-US" w:eastAsia="zh-CN"/>
        </w:rPr>
        <w:t>further</w:t>
      </w:r>
      <w:r>
        <w:rPr>
          <w:rFonts w:eastAsiaTheme="minorEastAsia" w:hint="eastAsia"/>
          <w:color w:val="000000" w:themeColor="text1"/>
          <w:lang w:val="en-US" w:eastAsia="zh-CN"/>
        </w:rPr>
        <w:t xml:space="preserve"> if agreement concluded in corresponding discussion. </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9447B0">
            <w:pPr>
              <w:rPr>
                <w:rFonts w:eastAsiaTheme="minorEastAsia"/>
                <w:b/>
                <w:bCs/>
                <w:color w:val="000000" w:themeColor="text1"/>
                <w:lang w:val="en-US" w:eastAsia="zh-CN"/>
              </w:rPr>
            </w:pPr>
          </w:p>
        </w:tc>
        <w:tc>
          <w:tcPr>
            <w:tcW w:w="8615" w:type="dxa"/>
          </w:tcPr>
          <w:p w:rsidR="009447B0" w:rsidRDefault="003276E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9447B0">
        <w:tc>
          <w:tcPr>
            <w:tcW w:w="1242" w:type="dxa"/>
          </w:tcPr>
          <w:p w:rsidR="009447B0" w:rsidRDefault="003276E6">
            <w:pPr>
              <w:rPr>
                <w:rFonts w:eastAsiaTheme="minorEastAsia"/>
                <w:color w:val="000000" w:themeColor="text1"/>
                <w:lang w:val="en-US" w:eastAsia="zh-CN"/>
              </w:rPr>
            </w:pPr>
            <w:r>
              <w:rPr>
                <w:rFonts w:eastAsiaTheme="minorEastAsia" w:hint="eastAsia"/>
                <w:b/>
                <w:bCs/>
                <w:color w:val="000000" w:themeColor="text1"/>
                <w:lang w:val="en-US" w:eastAsia="zh-CN"/>
              </w:rPr>
              <w:t xml:space="preserve">Sub-topic#1-1: </w:t>
            </w:r>
            <w:r>
              <w:rPr>
                <w:rFonts w:hint="eastAsia"/>
                <w:b/>
                <w:lang w:eastAsia="zh-CN"/>
              </w:rPr>
              <w:lastRenderedPageBreak/>
              <w:t xml:space="preserve">FR1 IAB-DU conducted receiver RF </w:t>
            </w:r>
            <w:r>
              <w:rPr>
                <w:b/>
                <w:lang w:eastAsia="zh-CN"/>
              </w:rPr>
              <w:t>requirement</w:t>
            </w:r>
          </w:p>
        </w:tc>
        <w:tc>
          <w:tcPr>
            <w:tcW w:w="8615" w:type="dxa"/>
          </w:tcPr>
          <w:p w:rsidR="009447B0" w:rsidRDefault="003276E6">
            <w:pPr>
              <w:rPr>
                <w:rFonts w:eastAsiaTheme="minorEastAsia"/>
                <w:b/>
                <w:color w:val="000000" w:themeColor="text1"/>
                <w:lang w:val="en-US" w:eastAsia="zh-CN"/>
              </w:rPr>
            </w:pPr>
            <w:r>
              <w:rPr>
                <w:rFonts w:eastAsiaTheme="minorEastAsia" w:hint="eastAsia"/>
                <w:b/>
                <w:color w:val="000000" w:themeColor="text1"/>
                <w:lang w:val="en-US" w:eastAsia="zh-CN"/>
              </w:rPr>
              <w:lastRenderedPageBreak/>
              <w:t>Tentative agreements: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 xml:space="preserve">Reuse NR BS type 1-H receiver RF </w:t>
            </w:r>
            <w:r>
              <w:rPr>
                <w:rFonts w:eastAsia="SimSun"/>
                <w:szCs w:val="24"/>
                <w:lang w:eastAsia="zh-CN"/>
              </w:rPr>
              <w:t>requirement</w:t>
            </w:r>
            <w:r>
              <w:rPr>
                <w:rFonts w:eastAsia="SimSun" w:hint="eastAsia"/>
                <w:szCs w:val="24"/>
                <w:lang w:eastAsia="zh-CN"/>
              </w:rPr>
              <w:t xml:space="preserve">s for IAB-DU conducted receiver RF </w:t>
            </w:r>
            <w:r>
              <w:rPr>
                <w:rFonts w:eastAsia="SimSun"/>
                <w:szCs w:val="24"/>
                <w:lang w:eastAsia="zh-CN"/>
              </w:rPr>
              <w:t>requirement</w:t>
            </w:r>
            <w:r>
              <w:rPr>
                <w:rFonts w:eastAsia="SimSun" w:hint="eastAsia"/>
                <w:szCs w:val="24"/>
                <w:lang w:eastAsia="zh-CN"/>
              </w:rPr>
              <w:t xml:space="preserve">s including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Reference sensitivity level</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Dynamic range</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Out-of-band blocking</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Receiver spurious emission</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Receiver Intermodulation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hint="eastAsia"/>
                <w:szCs w:val="24"/>
                <w:lang w:eastAsia="zh-CN"/>
              </w:rPr>
              <w:t>In-channel selectivity</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szCs w:val="24"/>
                <w:lang w:eastAsia="zh-CN"/>
              </w:rPr>
              <w:t>[ACS and In-band blocking]</w:t>
            </w:r>
          </w:p>
          <w:p w:rsidR="009447B0" w:rsidRDefault="003276E6">
            <w:pPr>
              <w:rPr>
                <w:rFonts w:eastAsiaTheme="minorEastAsia"/>
                <w:b/>
                <w:color w:val="000000" w:themeColor="text1"/>
                <w:lang w:val="en-US" w:eastAsia="zh-CN"/>
              </w:rPr>
            </w:pPr>
            <w:r>
              <w:rPr>
                <w:rFonts w:eastAsiaTheme="minorEastAsia" w:hint="eastAsia"/>
                <w:b/>
                <w:color w:val="000000" w:themeColor="text1"/>
                <w:lang w:val="en-US" w:eastAsia="zh-CN"/>
              </w:rPr>
              <w:t>Candidate options:</w:t>
            </w:r>
          </w:p>
          <w:p w:rsidR="009447B0" w:rsidRDefault="003276E6">
            <w:pPr>
              <w:ind w:leftChars="100" w:left="200"/>
              <w:rPr>
                <w:rFonts w:eastAsiaTheme="minorEastAsia"/>
                <w:i/>
                <w:color w:val="000000" w:themeColor="text1"/>
                <w:lang w:val="en-US" w:eastAsia="zh-CN"/>
              </w:rPr>
            </w:pPr>
            <w:r>
              <w:rPr>
                <w:rFonts w:eastAsiaTheme="minorEastAsia" w:hint="eastAsia"/>
                <w:color w:val="000000" w:themeColor="text1"/>
                <w:lang w:val="en-US" w:eastAsia="zh-CN"/>
              </w:rPr>
              <w:t>Alternatively, ACS and In-band blocking can be captured as a package in WF on co-existence study if planned.</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val="en-US" w:eastAsia="zh-CN"/>
              </w:rPr>
            </w:pPr>
            <w:r>
              <w:rPr>
                <w:rFonts w:eastAsiaTheme="minorEastAsia" w:hint="eastAsia"/>
                <w:color w:val="000000" w:themeColor="text1"/>
                <w:lang w:val="en-US" w:eastAsia="zh-CN"/>
              </w:rPr>
              <w:t>Captured above proposal in IAB RX RF requirement WF.</w:t>
            </w:r>
          </w:p>
        </w:tc>
      </w:tr>
      <w:tr w:rsidR="009447B0">
        <w:tc>
          <w:tcPr>
            <w:tcW w:w="124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 xml:space="preserve">Sub-topic#1-2: </w:t>
            </w:r>
            <w:r>
              <w:rPr>
                <w:rFonts w:hint="eastAsia"/>
                <w:b/>
                <w:lang w:eastAsia="zh-CN"/>
              </w:rPr>
              <w:t xml:space="preserve">FR1 and FR2 IAB-DU OTA receiver RF </w:t>
            </w:r>
            <w:r>
              <w:rPr>
                <w:b/>
                <w:lang w:eastAsia="zh-CN"/>
              </w:rPr>
              <w:t>requirement</w:t>
            </w:r>
          </w:p>
        </w:tc>
        <w:tc>
          <w:tcPr>
            <w:tcW w:w="8615" w:type="dxa"/>
          </w:tcPr>
          <w:p w:rsidR="009447B0" w:rsidRDefault="003276E6">
            <w:pPr>
              <w:rPr>
                <w:rFonts w:eastAsiaTheme="minorEastAsia"/>
                <w:b/>
                <w:color w:val="000000" w:themeColor="text1"/>
                <w:lang w:val="en-US" w:eastAsia="zh-CN"/>
              </w:rPr>
            </w:pPr>
            <w:r>
              <w:rPr>
                <w:rFonts w:eastAsiaTheme="minorEastAsia" w:hint="eastAsia"/>
                <w:b/>
                <w:color w:val="000000" w:themeColor="text1"/>
                <w:lang w:val="en-US" w:eastAsia="zh-CN"/>
              </w:rPr>
              <w:t>Tentative agreements: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Reuse NR  </w:t>
            </w:r>
            <w:proofErr w:type="spellStart"/>
            <w:r>
              <w:rPr>
                <w:rFonts w:eastAsia="SimSun" w:hint="eastAsia"/>
                <w:szCs w:val="24"/>
                <w:lang w:eastAsia="zh-CN"/>
              </w:rPr>
              <w:t>gNB</w:t>
            </w:r>
            <w:proofErr w:type="spellEnd"/>
            <w:r>
              <w:rPr>
                <w:rFonts w:eastAsia="SimSun" w:hint="eastAsia"/>
                <w:szCs w:val="24"/>
                <w:lang w:eastAsia="zh-CN"/>
              </w:rPr>
              <w:t xml:space="preserve"> OTA </w:t>
            </w:r>
            <w:r>
              <w:rPr>
                <w:rFonts w:eastAsia="SimSun"/>
                <w:szCs w:val="24"/>
                <w:lang w:eastAsia="zh-CN"/>
              </w:rPr>
              <w:t>receiver</w:t>
            </w:r>
            <w:r>
              <w:rPr>
                <w:rFonts w:eastAsia="SimSun" w:hint="eastAsia"/>
                <w:szCs w:val="24"/>
                <w:lang w:eastAsia="zh-CN"/>
              </w:rPr>
              <w:t xml:space="preserve"> RF </w:t>
            </w:r>
            <w:r>
              <w:rPr>
                <w:rFonts w:eastAsia="SimSun"/>
                <w:szCs w:val="24"/>
                <w:lang w:eastAsia="zh-CN"/>
              </w:rPr>
              <w:t>requirement</w:t>
            </w:r>
            <w:r>
              <w:rPr>
                <w:rFonts w:eastAsia="SimSun" w:hint="eastAsia"/>
                <w:szCs w:val="24"/>
                <w:lang w:eastAsia="zh-CN"/>
              </w:rPr>
              <w:t xml:space="preserve">s for IAB-DU OTA receiver RF </w:t>
            </w:r>
            <w:r>
              <w:rPr>
                <w:rFonts w:eastAsia="SimSun"/>
                <w:szCs w:val="24"/>
                <w:lang w:eastAsia="zh-CN"/>
              </w:rPr>
              <w:t>requirement</w:t>
            </w:r>
            <w:r>
              <w:rPr>
                <w:rFonts w:eastAsia="SimSun" w:hint="eastAsia"/>
                <w:szCs w:val="24"/>
                <w:lang w:eastAsia="zh-CN"/>
              </w:rPr>
              <w:t xml:space="preserve">s including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OTA sensitivity level</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OTA REFSENS</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Dynamic range(applies for FR1 only)</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Out-of-band blocking</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Receiver spurious emission</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Receiver Intermodulation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In-channel selectivity </w:t>
            </w:r>
          </w:p>
          <w:p w:rsidR="009447B0" w:rsidRDefault="003276E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szCs w:val="24"/>
                <w:lang w:eastAsia="zh-CN"/>
              </w:rPr>
              <w:t>[ACS and In-band blocking]</w:t>
            </w:r>
          </w:p>
          <w:p w:rsidR="009447B0" w:rsidRDefault="003276E6">
            <w:pPr>
              <w:rPr>
                <w:rFonts w:eastAsiaTheme="minorEastAsia"/>
                <w:b/>
                <w:color w:val="000000" w:themeColor="text1"/>
                <w:lang w:val="en-US" w:eastAsia="zh-CN"/>
              </w:rPr>
            </w:pPr>
            <w:r>
              <w:rPr>
                <w:rFonts w:eastAsiaTheme="minorEastAsia" w:hint="eastAsia"/>
                <w:b/>
                <w:color w:val="000000" w:themeColor="text1"/>
                <w:lang w:val="en-US" w:eastAsia="zh-CN"/>
              </w:rPr>
              <w:t>Candidate options:</w:t>
            </w:r>
          </w:p>
          <w:p w:rsidR="009447B0" w:rsidRDefault="003276E6">
            <w:pPr>
              <w:ind w:leftChars="100" w:left="200"/>
              <w:rPr>
                <w:rFonts w:eastAsiaTheme="minorEastAsia"/>
                <w:i/>
                <w:color w:val="000000" w:themeColor="text1"/>
                <w:lang w:val="en-US" w:eastAsia="zh-CN"/>
              </w:rPr>
            </w:pPr>
            <w:r>
              <w:rPr>
                <w:rFonts w:eastAsiaTheme="minorEastAsia" w:hint="eastAsia"/>
                <w:color w:val="000000" w:themeColor="text1"/>
                <w:lang w:val="en-US" w:eastAsia="zh-CN"/>
              </w:rPr>
              <w:t>Alternatively, ACS and In-band blocking can be captured as a package in WF on co-existence study if planned</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ind w:firstLineChars="100" w:firstLine="200"/>
              <w:rPr>
                <w:rFonts w:eastAsiaTheme="minorEastAsia"/>
                <w:i/>
                <w:color w:val="000000" w:themeColor="text1"/>
                <w:lang w:val="en-US" w:eastAsia="zh-CN"/>
              </w:rPr>
            </w:pPr>
            <w:r>
              <w:rPr>
                <w:rFonts w:eastAsiaTheme="minorEastAsia" w:hint="eastAsia"/>
                <w:color w:val="000000" w:themeColor="text1"/>
                <w:lang w:val="en-US" w:eastAsia="zh-CN"/>
              </w:rPr>
              <w:t>Captured above proposal in IAB RX RF requirement WF.</w:t>
            </w:r>
          </w:p>
        </w:tc>
      </w:tr>
    </w:tbl>
    <w:p w:rsidR="009447B0" w:rsidRDefault="009447B0">
      <w:pPr>
        <w:rPr>
          <w:i/>
          <w:color w:val="0070C0"/>
          <w:lang w:val="en-US" w:eastAsia="zh-CN"/>
        </w:rPr>
      </w:pPr>
    </w:p>
    <w:p w:rsidR="009447B0" w:rsidRDefault="003276E6">
      <w:pPr>
        <w:rPr>
          <w:i/>
          <w:color w:val="000000" w:themeColor="text1"/>
          <w:lang w:val="en-US" w:eastAsia="zh-CN"/>
        </w:rPr>
      </w:pPr>
      <w:r>
        <w:rPr>
          <w:i/>
          <w:color w:val="000000" w:themeColor="text1"/>
          <w:lang w:val="en-US" w:eastAsia="zh-CN"/>
        </w:rPr>
        <w:t>Recommendations</w:t>
      </w:r>
      <w:r>
        <w:rPr>
          <w:rFonts w:hint="eastAsia"/>
          <w:i/>
          <w:color w:val="000000" w:themeColor="text1"/>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447B0">
        <w:trPr>
          <w:trHeight w:val="744"/>
        </w:trPr>
        <w:tc>
          <w:tcPr>
            <w:tcW w:w="1395" w:type="dxa"/>
          </w:tcPr>
          <w:p w:rsidR="009447B0" w:rsidRDefault="009447B0">
            <w:pPr>
              <w:rPr>
                <w:rFonts w:eastAsiaTheme="minorEastAsia"/>
                <w:b/>
                <w:bCs/>
                <w:color w:val="000000" w:themeColor="text1"/>
                <w:lang w:val="en-US" w:eastAsia="zh-CN"/>
              </w:rPr>
            </w:pPr>
          </w:p>
        </w:tc>
        <w:tc>
          <w:tcPr>
            <w:tcW w:w="4554" w:type="dxa"/>
          </w:tcPr>
          <w:p w:rsidR="009447B0" w:rsidRDefault="003276E6">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9447B0">
        <w:trPr>
          <w:trHeight w:val="358"/>
        </w:trPr>
        <w:tc>
          <w:tcPr>
            <w:tcW w:w="1395" w:type="dxa"/>
          </w:tcPr>
          <w:p w:rsidR="009447B0" w:rsidRDefault="003276E6">
            <w:pPr>
              <w:rPr>
                <w:rFonts w:eastAsiaTheme="minorEastAsia"/>
                <w:color w:val="000000" w:themeColor="text1"/>
                <w:lang w:val="en-US" w:eastAsia="zh-CN"/>
              </w:rPr>
            </w:pPr>
            <w:r>
              <w:rPr>
                <w:rFonts w:eastAsiaTheme="minorEastAsia" w:hint="eastAsia"/>
                <w:color w:val="000000" w:themeColor="text1"/>
                <w:lang w:val="en-US" w:eastAsia="zh-CN"/>
              </w:rPr>
              <w:t>#1</w:t>
            </w:r>
          </w:p>
        </w:tc>
        <w:tc>
          <w:tcPr>
            <w:tcW w:w="4554" w:type="dxa"/>
          </w:tcPr>
          <w:p w:rsidR="009447B0" w:rsidRDefault="003276E6">
            <w:pPr>
              <w:rPr>
                <w:rFonts w:eastAsiaTheme="minorEastAsia"/>
                <w:color w:val="000000" w:themeColor="text1"/>
                <w:lang w:val="en-US" w:eastAsia="zh-CN"/>
              </w:rPr>
            </w:pPr>
            <w:r>
              <w:rPr>
                <w:rFonts w:eastAsiaTheme="minorEastAsia" w:hint="eastAsia"/>
                <w:color w:val="000000" w:themeColor="text1"/>
                <w:lang w:val="en-US" w:eastAsia="zh-CN"/>
              </w:rPr>
              <w:t xml:space="preserve">WF on IAB RX RF requirement </w:t>
            </w:r>
          </w:p>
        </w:tc>
        <w:tc>
          <w:tcPr>
            <w:tcW w:w="2932" w:type="dxa"/>
          </w:tcPr>
          <w:p w:rsidR="009447B0" w:rsidRDefault="003276E6">
            <w:pPr>
              <w:spacing w:after="0"/>
              <w:rPr>
                <w:rFonts w:eastAsiaTheme="minorEastAsia"/>
                <w:color w:val="000000" w:themeColor="text1"/>
                <w:lang w:val="en-US" w:eastAsia="zh-CN"/>
              </w:rPr>
            </w:pPr>
            <w:r>
              <w:rPr>
                <w:rFonts w:eastAsiaTheme="minorEastAsia" w:hint="eastAsia"/>
                <w:color w:val="000000" w:themeColor="text1"/>
                <w:lang w:val="en-US" w:eastAsia="zh-CN"/>
              </w:rPr>
              <w:t>Samsung</w:t>
            </w:r>
          </w:p>
          <w:p w:rsidR="009447B0" w:rsidRDefault="009447B0">
            <w:pPr>
              <w:rPr>
                <w:rFonts w:eastAsiaTheme="minorEastAsia"/>
                <w:color w:val="000000" w:themeColor="text1"/>
                <w:lang w:val="en-US" w:eastAsia="zh-CN"/>
              </w:rPr>
            </w:pPr>
          </w:p>
        </w:tc>
      </w:tr>
    </w:tbl>
    <w:p w:rsidR="009447B0" w:rsidRDefault="003276E6">
      <w:pPr>
        <w:rPr>
          <w:i/>
          <w:color w:val="000000" w:themeColor="text1"/>
          <w:lang w:eastAsia="zh-CN"/>
        </w:rPr>
      </w:pPr>
      <w:r>
        <w:rPr>
          <w:rFonts w:hint="eastAsia"/>
          <w:i/>
          <w:color w:val="000000" w:themeColor="text1"/>
          <w:lang w:eastAsia="zh-CN"/>
        </w:rPr>
        <w:t xml:space="preserve">Note: WF on both topic#1 and topic#2 is suggested to be captured in the same one. So no </w:t>
      </w:r>
      <w:r>
        <w:rPr>
          <w:i/>
          <w:color w:val="000000" w:themeColor="text1"/>
          <w:lang w:eastAsia="zh-CN"/>
        </w:rPr>
        <w:t>recommended</w:t>
      </w:r>
      <w:r>
        <w:rPr>
          <w:rFonts w:hint="eastAsia"/>
          <w:i/>
          <w:color w:val="000000" w:themeColor="text1"/>
          <w:lang w:eastAsia="zh-CN"/>
        </w:rPr>
        <w:t xml:space="preserve"> WF in topic#2</w:t>
      </w:r>
    </w:p>
    <w:p w:rsidR="009447B0" w:rsidRDefault="003276E6">
      <w:pPr>
        <w:pStyle w:val="Heading3"/>
        <w:rPr>
          <w:sz w:val="24"/>
          <w:szCs w:val="16"/>
        </w:rPr>
      </w:pPr>
      <w:r>
        <w:rPr>
          <w:sz w:val="24"/>
          <w:szCs w:val="16"/>
        </w:rPr>
        <w:t>CRs/TPs</w:t>
      </w:r>
    </w:p>
    <w:p w:rsidR="009447B0" w:rsidRDefault="003276E6">
      <w:pPr>
        <w:rPr>
          <w:color w:val="000000" w:themeColor="text1"/>
          <w:lang w:val="en-US" w:eastAsia="zh-CN"/>
        </w:rPr>
      </w:pPr>
      <w:r>
        <w:rPr>
          <w:rFonts w:hint="eastAsia"/>
          <w:color w:val="000000" w:themeColor="text1"/>
          <w:lang w:val="en-US" w:eastAsia="zh-CN"/>
        </w:rPr>
        <w:t xml:space="preserve">No dedicated CR/TP submitted for topic#1. </w:t>
      </w:r>
    </w:p>
    <w:p w:rsidR="009447B0" w:rsidDel="002B72D9" w:rsidRDefault="003276E6">
      <w:pPr>
        <w:pStyle w:val="Heading2"/>
        <w:rPr>
          <w:del w:id="3" w:author="Samsung" w:date="2020-03-05T12:47:00Z"/>
          <w:lang w:val="en-US"/>
        </w:rPr>
      </w:pPr>
      <w:del w:id="4" w:author="Samsung" w:date="2020-03-05T12:47:00Z">
        <w:r w:rsidDel="002B72D9">
          <w:rPr>
            <w:lang w:val="en-US"/>
          </w:rPr>
          <w:lastRenderedPageBreak/>
          <w:delText>Discussion on 2nd round (if applicable)</w:delText>
        </w:r>
      </w:del>
    </w:p>
    <w:p w:rsidR="009447B0" w:rsidDel="002B72D9" w:rsidRDefault="009447B0">
      <w:pPr>
        <w:rPr>
          <w:del w:id="5" w:author="Samsung" w:date="2020-03-05T12:47:00Z"/>
          <w:lang w:val="en-US" w:eastAsia="zh-CN"/>
        </w:rPr>
      </w:pPr>
    </w:p>
    <w:p w:rsidR="009447B0" w:rsidDel="002B72D9" w:rsidRDefault="003276E6">
      <w:pPr>
        <w:pStyle w:val="Heading2"/>
        <w:rPr>
          <w:del w:id="6" w:author="Samsung" w:date="2020-03-05T12:47:00Z"/>
          <w:lang w:val="en-US"/>
        </w:rPr>
      </w:pPr>
      <w:del w:id="7" w:author="Samsung" w:date="2020-03-05T12:47:00Z">
        <w:r w:rsidDel="002B72D9">
          <w:rPr>
            <w:lang w:val="en-US"/>
          </w:rPr>
          <w:delText>Summary on 2nd round (if applicable)</w:delText>
        </w:r>
      </w:del>
    </w:p>
    <w:p w:rsidR="009447B0" w:rsidDel="002B72D9" w:rsidRDefault="003276E6">
      <w:pPr>
        <w:rPr>
          <w:del w:id="8" w:author="Samsung" w:date="2020-03-05T12:47:00Z"/>
          <w:i/>
          <w:color w:val="0070C0"/>
          <w:lang w:val="en-US" w:eastAsia="zh-CN"/>
        </w:rPr>
      </w:pPr>
      <w:del w:id="9" w:author="Samsung" w:date="2020-03-05T12:47:00Z">
        <w:r w:rsidDel="002B72D9">
          <w:rPr>
            <w:i/>
            <w:color w:val="0070C0"/>
            <w:lang w:val="en-US" w:eastAsia="zh-CN"/>
          </w:rPr>
          <w:delText>Moderator tries</w:delText>
        </w:r>
        <w:r w:rsidDel="002B72D9">
          <w:rPr>
            <w:rFonts w:hint="eastAsia"/>
            <w:i/>
            <w:color w:val="0070C0"/>
            <w:lang w:val="en-US" w:eastAsia="zh-CN"/>
          </w:rPr>
          <w:delText xml:space="preserve"> to summarize discussion status for 2</w:delText>
        </w:r>
        <w:r w:rsidDel="002B72D9">
          <w:rPr>
            <w:rFonts w:hint="eastAsia"/>
            <w:i/>
            <w:color w:val="0070C0"/>
            <w:vertAlign w:val="superscript"/>
            <w:lang w:val="en-US" w:eastAsia="zh-CN"/>
          </w:rPr>
          <w:delText>nd</w:delText>
        </w:r>
        <w:r w:rsidDel="002B72D9">
          <w:rPr>
            <w:rFonts w:hint="eastAsia"/>
            <w:i/>
            <w:color w:val="0070C0"/>
            <w:lang w:val="en-US" w:eastAsia="zh-CN"/>
          </w:rPr>
          <w:delText xml:space="preserve"> round</w:delText>
        </w:r>
        <w:r w:rsidDel="002B72D9">
          <w:rPr>
            <w:i/>
            <w:color w:val="0070C0"/>
            <w:lang w:val="en-US" w:eastAsia="zh-CN"/>
          </w:rPr>
          <w:delText xml:space="preserve"> and provided recommendation on CRs/TPs</w:delText>
        </w:r>
        <w:r w:rsidDel="002B72D9">
          <w:rPr>
            <w:rFonts w:hint="eastAsia"/>
            <w:i/>
            <w:color w:val="0070C0"/>
            <w:lang w:val="en-US" w:eastAsia="zh-CN"/>
          </w:rPr>
          <w:delText>/WFs/LSs</w:delText>
        </w:r>
        <w:r w:rsidDel="002B72D9">
          <w:rPr>
            <w:i/>
            <w:color w:val="0070C0"/>
            <w:lang w:val="en-US" w:eastAsia="zh-CN"/>
          </w:rPr>
          <w:delText xml:space="preserve"> Status update suggestion </w:delText>
        </w:r>
      </w:del>
    </w:p>
    <w:tbl>
      <w:tblPr>
        <w:tblStyle w:val="TableGrid"/>
        <w:tblW w:w="9857" w:type="dxa"/>
        <w:tblLayout w:type="fixed"/>
        <w:tblLook w:val="04A0" w:firstRow="1" w:lastRow="0" w:firstColumn="1" w:lastColumn="0" w:noHBand="0" w:noVBand="1"/>
      </w:tblPr>
      <w:tblGrid>
        <w:gridCol w:w="1494"/>
        <w:gridCol w:w="8363"/>
      </w:tblGrid>
      <w:tr w:rsidR="009447B0" w:rsidDel="002B72D9">
        <w:trPr>
          <w:del w:id="10" w:author="Samsung" w:date="2020-03-05T12:47:00Z"/>
        </w:trPr>
        <w:tc>
          <w:tcPr>
            <w:tcW w:w="1494" w:type="dxa"/>
          </w:tcPr>
          <w:p w:rsidR="009447B0" w:rsidDel="002B72D9" w:rsidRDefault="003276E6">
            <w:pPr>
              <w:rPr>
                <w:del w:id="11" w:author="Samsung" w:date="2020-03-05T12:47:00Z"/>
                <w:rFonts w:eastAsiaTheme="minorEastAsia"/>
                <w:b/>
                <w:bCs/>
                <w:color w:val="0070C0"/>
                <w:lang w:val="en-US" w:eastAsia="zh-CN"/>
              </w:rPr>
            </w:pPr>
            <w:del w:id="12" w:author="Samsung" w:date="2020-03-05T12:47:00Z">
              <w:r w:rsidDel="002B72D9">
                <w:rPr>
                  <w:rFonts w:eastAsiaTheme="minorEastAsia"/>
                  <w:b/>
                  <w:bCs/>
                  <w:color w:val="0070C0"/>
                  <w:lang w:val="en-US" w:eastAsia="zh-CN"/>
                </w:rPr>
                <w:delText>CR/TP</w:delText>
              </w:r>
              <w:r w:rsidDel="002B72D9">
                <w:rPr>
                  <w:rFonts w:eastAsiaTheme="minorEastAsia" w:hint="eastAsia"/>
                  <w:b/>
                  <w:bCs/>
                  <w:color w:val="0070C0"/>
                  <w:lang w:val="en-US" w:eastAsia="zh-CN"/>
                </w:rPr>
                <w:delText xml:space="preserve">/LS/WF </w:delText>
              </w:r>
              <w:r w:rsidDel="002B72D9">
                <w:rPr>
                  <w:rFonts w:eastAsiaTheme="minorEastAsia"/>
                  <w:b/>
                  <w:bCs/>
                  <w:color w:val="0070C0"/>
                  <w:lang w:val="en-US" w:eastAsia="zh-CN"/>
                </w:rPr>
                <w:delText>number</w:delText>
              </w:r>
            </w:del>
          </w:p>
        </w:tc>
        <w:tc>
          <w:tcPr>
            <w:tcW w:w="8363" w:type="dxa"/>
          </w:tcPr>
          <w:p w:rsidR="009447B0" w:rsidDel="002B72D9" w:rsidRDefault="003276E6">
            <w:pPr>
              <w:rPr>
                <w:del w:id="13" w:author="Samsung" w:date="2020-03-05T12:47:00Z"/>
                <w:rFonts w:eastAsia="MS Mincho"/>
                <w:b/>
                <w:bCs/>
                <w:color w:val="0070C0"/>
                <w:lang w:val="en-US" w:eastAsia="zh-CN"/>
              </w:rPr>
            </w:pPr>
            <w:del w:id="14" w:author="Samsung" w:date="2020-03-05T12:47:00Z">
              <w:r w:rsidDel="002B72D9">
                <w:rPr>
                  <w:rFonts w:eastAsiaTheme="minorEastAsia" w:hint="eastAsia"/>
                  <w:b/>
                  <w:bCs/>
                  <w:color w:val="0070C0"/>
                  <w:lang w:val="en-US" w:eastAsia="zh-CN"/>
                </w:rPr>
                <w:delText xml:space="preserve">T-doc </w:delText>
              </w:r>
              <w:r w:rsidDel="002B72D9">
                <w:rPr>
                  <w:b/>
                  <w:bCs/>
                  <w:color w:val="0070C0"/>
                  <w:lang w:val="en-US" w:eastAsia="zh-CN"/>
                </w:rPr>
                <w:delText xml:space="preserve"> </w:delText>
              </w:r>
              <w:r w:rsidDel="002B72D9">
                <w:rPr>
                  <w:rFonts w:eastAsiaTheme="minorEastAsia"/>
                  <w:b/>
                  <w:bCs/>
                  <w:color w:val="0070C0"/>
                  <w:lang w:val="en-US" w:eastAsia="zh-CN"/>
                </w:rPr>
                <w:delText xml:space="preserve">Status update </w:delText>
              </w:r>
              <w:r w:rsidDel="002B72D9">
                <w:rPr>
                  <w:rFonts w:eastAsiaTheme="minorEastAsia" w:hint="eastAsia"/>
                  <w:b/>
                  <w:bCs/>
                  <w:color w:val="0070C0"/>
                  <w:lang w:val="en-US" w:eastAsia="zh-CN"/>
                </w:rPr>
                <w:delText>recommendation</w:delText>
              </w:r>
              <w:r w:rsidDel="002B72D9">
                <w:rPr>
                  <w:rFonts w:eastAsiaTheme="minorEastAsia"/>
                  <w:b/>
                  <w:bCs/>
                  <w:color w:val="0070C0"/>
                  <w:lang w:val="en-US" w:eastAsia="zh-CN"/>
                </w:rPr>
                <w:delText xml:space="preserve">  </w:delText>
              </w:r>
            </w:del>
          </w:p>
        </w:tc>
      </w:tr>
      <w:tr w:rsidR="009447B0" w:rsidDel="002B72D9">
        <w:trPr>
          <w:del w:id="15" w:author="Samsung" w:date="2020-03-05T12:47:00Z"/>
        </w:trPr>
        <w:tc>
          <w:tcPr>
            <w:tcW w:w="1494" w:type="dxa"/>
          </w:tcPr>
          <w:p w:rsidR="009447B0" w:rsidDel="002B72D9" w:rsidRDefault="003276E6">
            <w:pPr>
              <w:rPr>
                <w:del w:id="16" w:author="Samsung" w:date="2020-03-05T12:47:00Z"/>
                <w:rFonts w:eastAsiaTheme="minorEastAsia"/>
                <w:color w:val="0070C0"/>
                <w:lang w:val="en-US" w:eastAsia="zh-CN"/>
              </w:rPr>
            </w:pPr>
            <w:del w:id="17" w:author="Samsung" w:date="2020-03-05T12:47:00Z">
              <w:r w:rsidDel="002B72D9">
                <w:rPr>
                  <w:rFonts w:eastAsiaTheme="minorEastAsia" w:hint="eastAsia"/>
                  <w:color w:val="0070C0"/>
                  <w:lang w:val="en-US" w:eastAsia="zh-CN"/>
                </w:rPr>
                <w:delText>XXX</w:delText>
              </w:r>
            </w:del>
          </w:p>
        </w:tc>
        <w:tc>
          <w:tcPr>
            <w:tcW w:w="8363" w:type="dxa"/>
          </w:tcPr>
          <w:p w:rsidR="009447B0" w:rsidDel="002B72D9" w:rsidRDefault="003276E6">
            <w:pPr>
              <w:rPr>
                <w:del w:id="18" w:author="Samsung" w:date="2020-03-05T12:47:00Z"/>
                <w:rFonts w:eastAsiaTheme="minorEastAsia"/>
                <w:color w:val="0070C0"/>
                <w:lang w:val="en-US" w:eastAsia="zh-CN"/>
              </w:rPr>
            </w:pPr>
            <w:del w:id="19" w:author="Samsung" w:date="2020-03-05T12:47:00Z">
              <w:r w:rsidDel="002B72D9">
                <w:rPr>
                  <w:rFonts w:eastAsiaTheme="minorEastAsia" w:hint="eastAsia"/>
                  <w:i/>
                  <w:color w:val="0070C0"/>
                  <w:lang w:val="en-US" w:eastAsia="zh-CN"/>
                </w:rPr>
                <w:delText xml:space="preserve">Based on </w:delText>
              </w:r>
              <w:r w:rsidDel="002B72D9">
                <w:rPr>
                  <w:rFonts w:eastAsiaTheme="minorEastAsia"/>
                  <w:i/>
                  <w:color w:val="0070C0"/>
                  <w:lang w:val="en-US" w:eastAsia="zh-CN"/>
                </w:rPr>
                <w:delText>2nd</w:delText>
              </w:r>
              <w:r w:rsidDel="002B72D9">
                <w:rPr>
                  <w:rFonts w:eastAsiaTheme="minorEastAsia" w:hint="eastAsia"/>
                  <w:i/>
                  <w:color w:val="0070C0"/>
                  <w:lang w:val="en-US" w:eastAsia="zh-CN"/>
                </w:rPr>
                <w:delText xml:space="preserve"> </w:delText>
              </w:r>
              <w:r w:rsidDel="002B72D9">
                <w:rPr>
                  <w:rFonts w:eastAsiaTheme="minorEastAsia"/>
                  <w:i/>
                  <w:color w:val="0070C0"/>
                  <w:lang w:val="en-US" w:eastAsia="zh-CN"/>
                </w:rPr>
                <w:delText xml:space="preserve">round of </w:delText>
              </w:r>
              <w:r w:rsidDel="002B72D9">
                <w:rPr>
                  <w:rFonts w:eastAsiaTheme="minorEastAsia" w:hint="eastAsia"/>
                  <w:i/>
                  <w:color w:val="0070C0"/>
                  <w:lang w:val="en-US" w:eastAsia="zh-CN"/>
                </w:rPr>
                <w:delText xml:space="preserve">comments collection, moderator </w:delText>
              </w:r>
              <w:r w:rsidDel="002B72D9">
                <w:rPr>
                  <w:rFonts w:eastAsiaTheme="minorEastAsia"/>
                  <w:i/>
                  <w:color w:val="0070C0"/>
                  <w:lang w:val="en-US" w:eastAsia="zh-CN"/>
                </w:rPr>
                <w:delText>can recommend the next steps such as “agreeable”, “to be revised”</w:delText>
              </w:r>
            </w:del>
          </w:p>
        </w:tc>
      </w:tr>
    </w:tbl>
    <w:p w:rsidR="009447B0" w:rsidRPr="002B72D9" w:rsidRDefault="009447B0"/>
    <w:p w:rsidR="009447B0" w:rsidRDefault="003276E6">
      <w:pPr>
        <w:pStyle w:val="Heading1"/>
        <w:rPr>
          <w:lang w:val="en-US" w:eastAsia="ja-JP"/>
        </w:rPr>
      </w:pPr>
      <w:r>
        <w:rPr>
          <w:lang w:val="en-US" w:eastAsia="ja-JP"/>
        </w:rPr>
        <w:t xml:space="preserve">Topic #2: </w:t>
      </w:r>
      <w:r>
        <w:rPr>
          <w:lang w:val="en-US" w:eastAsia="zh-CN"/>
        </w:rPr>
        <w:t xml:space="preserve">IAB-MT RX RF requirement </w:t>
      </w:r>
    </w:p>
    <w:p w:rsidR="009447B0" w:rsidRDefault="003276E6">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9447B0">
        <w:trPr>
          <w:trHeight w:val="468"/>
        </w:trPr>
        <w:tc>
          <w:tcPr>
            <w:tcW w:w="1648" w:type="dxa"/>
            <w:vAlign w:val="center"/>
          </w:tcPr>
          <w:p w:rsidR="009447B0" w:rsidRDefault="003276E6">
            <w:pPr>
              <w:spacing w:before="120" w:after="120"/>
              <w:rPr>
                <w:b/>
                <w:bCs/>
              </w:rPr>
            </w:pPr>
            <w:r>
              <w:rPr>
                <w:b/>
                <w:bCs/>
              </w:rPr>
              <w:t>T-doc number</w:t>
            </w:r>
          </w:p>
        </w:tc>
        <w:tc>
          <w:tcPr>
            <w:tcW w:w="1437" w:type="dxa"/>
            <w:vAlign w:val="center"/>
          </w:tcPr>
          <w:p w:rsidR="009447B0" w:rsidRDefault="003276E6">
            <w:pPr>
              <w:spacing w:before="120" w:after="120"/>
              <w:rPr>
                <w:b/>
                <w:bCs/>
              </w:rPr>
            </w:pPr>
            <w:r>
              <w:rPr>
                <w:b/>
                <w:bCs/>
              </w:rPr>
              <w:t>Company</w:t>
            </w:r>
          </w:p>
        </w:tc>
        <w:tc>
          <w:tcPr>
            <w:tcW w:w="6772" w:type="dxa"/>
            <w:vAlign w:val="center"/>
          </w:tcPr>
          <w:p w:rsidR="009447B0" w:rsidRDefault="003276E6">
            <w:pPr>
              <w:spacing w:before="120" w:after="120"/>
              <w:rPr>
                <w:b/>
                <w:bCs/>
              </w:rPr>
            </w:pPr>
            <w:r>
              <w:rPr>
                <w:b/>
                <w:bCs/>
              </w:rPr>
              <w:t>Proposals / Observations</w:t>
            </w:r>
          </w:p>
        </w:tc>
      </w:tr>
      <w:tr w:rsidR="009447B0">
        <w:trPr>
          <w:trHeight w:val="468"/>
        </w:trPr>
        <w:tc>
          <w:tcPr>
            <w:tcW w:w="1648" w:type="dxa"/>
          </w:tcPr>
          <w:p w:rsidR="009447B0" w:rsidRDefault="001A69E5">
            <w:pPr>
              <w:spacing w:before="120" w:after="120"/>
              <w:rPr>
                <w:rFonts w:eastAsiaTheme="minorEastAsia"/>
                <w:lang w:eastAsia="zh-CN"/>
              </w:rPr>
            </w:pPr>
            <w:hyperlink r:id="rId9" w:history="1">
              <w:r w:rsidR="003276E6">
                <w:rPr>
                  <w:rFonts w:eastAsiaTheme="minorEastAsia"/>
                  <w:lang w:eastAsia="zh-CN"/>
                </w:rPr>
                <w:t>R4-2000280</w:t>
              </w:r>
            </w:hyperlink>
          </w:p>
        </w:tc>
        <w:tc>
          <w:tcPr>
            <w:tcW w:w="1437" w:type="dxa"/>
          </w:tcPr>
          <w:p w:rsidR="009447B0" w:rsidRDefault="003276E6">
            <w:pPr>
              <w:spacing w:before="120" w:after="120"/>
              <w:rPr>
                <w:rFonts w:eastAsiaTheme="minorEastAsia"/>
                <w:lang w:eastAsia="zh-CN"/>
              </w:rPr>
            </w:pPr>
            <w:r>
              <w:rPr>
                <w:rFonts w:eastAsiaTheme="minorEastAsia" w:hint="eastAsia"/>
                <w:lang w:eastAsia="zh-CN"/>
              </w:rPr>
              <w:t xml:space="preserve">Samsung </w:t>
            </w:r>
          </w:p>
        </w:tc>
        <w:tc>
          <w:tcPr>
            <w:tcW w:w="6772" w:type="dxa"/>
          </w:tcPr>
          <w:p w:rsidR="009447B0" w:rsidRDefault="003276E6">
            <w:pPr>
              <w:jc w:val="both"/>
              <w:rPr>
                <w:rFonts w:eastAsiaTheme="minorEastAsia"/>
                <w:b/>
                <w:lang w:eastAsia="zh-CN"/>
              </w:rPr>
            </w:pPr>
            <w:r>
              <w:rPr>
                <w:rFonts w:eastAsiaTheme="minorEastAsia" w:hint="eastAsia"/>
                <w:b/>
                <w:lang w:eastAsia="zh-CN"/>
              </w:rPr>
              <w:t>REFSENS for FR2</w:t>
            </w:r>
          </w:p>
          <w:p w:rsidR="009447B0" w:rsidRDefault="003276E6">
            <w:pPr>
              <w:jc w:val="both"/>
              <w:rPr>
                <w:rFonts w:eastAsiaTheme="minorEastAsia"/>
                <w:lang w:eastAsia="zh-CN"/>
              </w:rPr>
            </w:pPr>
            <w:r>
              <w:rPr>
                <w:rFonts w:eastAsiaTheme="minorEastAsia" w:hint="eastAsia"/>
                <w:lang w:eastAsia="zh-CN"/>
              </w:rPr>
              <w:t xml:space="preserve">Proposal 1: </w:t>
            </w:r>
            <w:r>
              <w:rPr>
                <w:rFonts w:eastAsiaTheme="minorEastAsia"/>
                <w:lang w:eastAsia="zh-CN"/>
              </w:rPr>
              <w:t>T</w:t>
            </w:r>
            <w:r>
              <w:rPr>
                <w:rFonts w:eastAsiaTheme="minorEastAsia" w:hint="eastAsia"/>
                <w:lang w:eastAsia="zh-CN"/>
              </w:rPr>
              <w:t xml:space="preserve">he declaration range of BS(IAB-DU) can be applied for IAB-MT for 50MHz baseline </w:t>
            </w:r>
          </w:p>
          <w:p w:rsidR="009447B0" w:rsidRDefault="003276E6">
            <w:pPr>
              <w:pStyle w:val="ListParagraph"/>
              <w:numPr>
                <w:ilvl w:val="1"/>
                <w:numId w:val="7"/>
              </w:numPr>
              <w:ind w:firstLineChars="0"/>
              <w:jc w:val="both"/>
              <w:rPr>
                <w:rFonts w:eastAsiaTheme="minorEastAsia"/>
                <w:lang w:eastAsia="zh-CN"/>
              </w:rPr>
            </w:pPr>
            <w:r>
              <w:rPr>
                <w:rFonts w:eastAsiaTheme="minorEastAsia" w:hint="eastAsia"/>
                <w:lang w:eastAsia="zh-CN"/>
              </w:rPr>
              <w:t>WA BS REFSENS declaration range can be applied for IAB-MT higher PC</w:t>
            </w:r>
          </w:p>
          <w:p w:rsidR="009447B0" w:rsidRDefault="003276E6">
            <w:pPr>
              <w:pStyle w:val="ListParagraph"/>
              <w:numPr>
                <w:ilvl w:val="1"/>
                <w:numId w:val="7"/>
              </w:numPr>
              <w:ind w:firstLineChars="0"/>
              <w:jc w:val="both"/>
              <w:rPr>
                <w:rFonts w:eastAsiaTheme="minorEastAsia"/>
                <w:lang w:eastAsia="zh-CN"/>
              </w:rPr>
            </w:pPr>
            <w:r>
              <w:rPr>
                <w:rFonts w:eastAsiaTheme="minorEastAsia" w:hint="eastAsia"/>
                <w:lang w:eastAsia="zh-CN"/>
              </w:rPr>
              <w:t xml:space="preserve">Small cell REFSENS </w:t>
            </w:r>
            <w:r>
              <w:rPr>
                <w:rFonts w:eastAsiaTheme="minorEastAsia"/>
                <w:lang w:eastAsia="zh-CN"/>
              </w:rPr>
              <w:t>declaration</w:t>
            </w:r>
            <w:r>
              <w:rPr>
                <w:rFonts w:eastAsiaTheme="minorEastAsia" w:hint="eastAsia"/>
                <w:lang w:eastAsia="zh-CN"/>
              </w:rPr>
              <w:t xml:space="preserve"> range can be applied for IAB-MT lower PC</w:t>
            </w:r>
          </w:p>
          <w:p w:rsidR="009447B0" w:rsidRDefault="003276E6">
            <w:pPr>
              <w:pStyle w:val="ListParagraph"/>
              <w:numPr>
                <w:ilvl w:val="1"/>
                <w:numId w:val="7"/>
              </w:numPr>
              <w:ind w:firstLineChars="0"/>
              <w:jc w:val="both"/>
              <w:rPr>
                <w:rFonts w:eastAsiaTheme="minorEastAsia"/>
                <w:lang w:eastAsia="zh-CN"/>
              </w:rPr>
            </w:pPr>
            <w:r>
              <w:rPr>
                <w:rFonts w:eastAsiaTheme="minorEastAsia" w:hint="eastAsia"/>
                <w:lang w:eastAsia="zh-CN"/>
              </w:rPr>
              <w:t xml:space="preserve">FRC of UE can be recombined to meet the </w:t>
            </w:r>
            <w:r>
              <w:rPr>
                <w:rFonts w:eastAsiaTheme="minorEastAsia"/>
                <w:lang w:eastAsia="zh-CN"/>
              </w:rPr>
              <w:t>declaration</w:t>
            </w:r>
            <w:r>
              <w:rPr>
                <w:rFonts w:eastAsiaTheme="minorEastAsia" w:hint="eastAsia"/>
                <w:lang w:eastAsia="zh-CN"/>
              </w:rPr>
              <w:t xml:space="preserve"> purpose for IAB-MT</w:t>
            </w:r>
          </w:p>
        </w:tc>
      </w:tr>
      <w:tr w:rsidR="009447B0">
        <w:trPr>
          <w:trHeight w:val="468"/>
        </w:trPr>
        <w:tc>
          <w:tcPr>
            <w:tcW w:w="1648" w:type="dxa"/>
          </w:tcPr>
          <w:p w:rsidR="009447B0" w:rsidRDefault="001A69E5">
            <w:pPr>
              <w:spacing w:before="120" w:after="120"/>
              <w:rPr>
                <w:rFonts w:eastAsiaTheme="minorEastAsia"/>
                <w:lang w:eastAsia="zh-CN"/>
              </w:rPr>
            </w:pPr>
            <w:hyperlink r:id="rId10" w:history="1">
              <w:r w:rsidR="003276E6">
                <w:rPr>
                  <w:rFonts w:eastAsiaTheme="minorEastAsia"/>
                  <w:lang w:eastAsia="zh-CN"/>
                </w:rPr>
                <w:t>R4-2000281</w:t>
              </w:r>
            </w:hyperlink>
          </w:p>
        </w:tc>
        <w:tc>
          <w:tcPr>
            <w:tcW w:w="1437" w:type="dxa"/>
          </w:tcPr>
          <w:p w:rsidR="009447B0" w:rsidRDefault="003276E6">
            <w:pPr>
              <w:spacing w:before="120" w:after="120"/>
              <w:rPr>
                <w:rFonts w:eastAsiaTheme="minorEastAsia"/>
                <w:lang w:eastAsia="zh-CN"/>
              </w:rPr>
            </w:pPr>
            <w:r>
              <w:rPr>
                <w:rFonts w:eastAsiaTheme="minorEastAsia" w:hint="eastAsia"/>
                <w:lang w:eastAsia="zh-CN"/>
              </w:rPr>
              <w:t>Samsung</w:t>
            </w:r>
          </w:p>
        </w:tc>
        <w:tc>
          <w:tcPr>
            <w:tcW w:w="6772" w:type="dxa"/>
          </w:tcPr>
          <w:p w:rsidR="009447B0" w:rsidRDefault="003276E6">
            <w:pPr>
              <w:rPr>
                <w:rFonts w:eastAsiaTheme="minorEastAsia"/>
                <w:lang w:eastAsia="zh-CN"/>
              </w:rPr>
            </w:pPr>
            <w:r>
              <w:rPr>
                <w:rFonts w:hint="eastAsia"/>
              </w:rPr>
              <w:t xml:space="preserve">Proposal: no OTA </w:t>
            </w:r>
            <w:r>
              <w:rPr>
                <w:rFonts w:hint="eastAsia"/>
                <w:b/>
              </w:rPr>
              <w:t>dynamic range</w:t>
            </w:r>
            <w:r>
              <w:rPr>
                <w:rFonts w:hint="eastAsia"/>
              </w:rPr>
              <w:t xml:space="preserve"> requirement would be </w:t>
            </w:r>
            <w:r>
              <w:t>defined</w:t>
            </w:r>
            <w:r>
              <w:rPr>
                <w:rFonts w:hint="eastAsia"/>
              </w:rPr>
              <w:t xml:space="preserve"> for IAB receiver operating in FR2. </w:t>
            </w:r>
          </w:p>
        </w:tc>
      </w:tr>
      <w:tr w:rsidR="009447B0">
        <w:trPr>
          <w:trHeight w:val="468"/>
        </w:trPr>
        <w:tc>
          <w:tcPr>
            <w:tcW w:w="1648" w:type="dxa"/>
          </w:tcPr>
          <w:p w:rsidR="009447B0" w:rsidRDefault="001A69E5">
            <w:pPr>
              <w:spacing w:before="120" w:after="120"/>
              <w:rPr>
                <w:rFonts w:eastAsiaTheme="minorEastAsia"/>
                <w:lang w:eastAsia="zh-CN"/>
              </w:rPr>
            </w:pPr>
            <w:hyperlink r:id="rId11" w:history="1">
              <w:r w:rsidR="003276E6">
                <w:rPr>
                  <w:rFonts w:eastAsiaTheme="minorEastAsia"/>
                  <w:lang w:eastAsia="zh-CN"/>
                </w:rPr>
                <w:t>R4-2000283</w:t>
              </w:r>
            </w:hyperlink>
          </w:p>
        </w:tc>
        <w:tc>
          <w:tcPr>
            <w:tcW w:w="1437" w:type="dxa"/>
          </w:tcPr>
          <w:p w:rsidR="009447B0" w:rsidRDefault="003276E6">
            <w:pPr>
              <w:spacing w:before="120" w:after="120"/>
              <w:rPr>
                <w:rFonts w:eastAsiaTheme="minorEastAsia"/>
                <w:lang w:eastAsia="zh-CN"/>
              </w:rPr>
            </w:pPr>
            <w:r>
              <w:rPr>
                <w:rFonts w:eastAsiaTheme="minorEastAsia" w:hint="eastAsia"/>
                <w:lang w:eastAsia="zh-CN"/>
              </w:rPr>
              <w:t>Samsung</w:t>
            </w:r>
          </w:p>
        </w:tc>
        <w:tc>
          <w:tcPr>
            <w:tcW w:w="6772" w:type="dxa"/>
          </w:tcPr>
          <w:p w:rsidR="009447B0" w:rsidRDefault="003276E6">
            <w:pPr>
              <w:spacing w:before="120" w:after="120"/>
              <w:rPr>
                <w:rFonts w:asciiTheme="minorHAnsi" w:hAnsiTheme="minorHAnsi" w:cstheme="minorHAnsi"/>
              </w:rPr>
            </w:pPr>
            <w:r>
              <w:rPr>
                <w:rFonts w:eastAsiaTheme="minorEastAsia" w:hint="eastAsia"/>
                <w:bCs/>
                <w:lang w:eastAsia="zh-CN"/>
              </w:rPr>
              <w:t xml:space="preserve">TP provided based on previous meeting AH agreement to </w:t>
            </w:r>
            <w:r>
              <w:rPr>
                <w:bCs/>
                <w:lang w:eastAsia="ja-JP"/>
              </w:rPr>
              <w:t xml:space="preserve">Reuse </w:t>
            </w:r>
            <w:r>
              <w:rPr>
                <w:b/>
                <w:bCs/>
                <w:lang w:eastAsia="ja-JP"/>
              </w:rPr>
              <w:t>Rx spurious emission</w:t>
            </w:r>
            <w:r>
              <w:rPr>
                <w:bCs/>
                <w:lang w:eastAsia="ja-JP"/>
              </w:rPr>
              <w:t xml:space="preserve"> from BS</w:t>
            </w:r>
            <w:r>
              <w:rPr>
                <w:rFonts w:hint="eastAsia"/>
                <w:bCs/>
              </w:rPr>
              <w:t xml:space="preserve"> for IAB</w:t>
            </w:r>
          </w:p>
        </w:tc>
      </w:tr>
      <w:tr w:rsidR="009447B0">
        <w:trPr>
          <w:trHeight w:val="468"/>
        </w:trPr>
        <w:tc>
          <w:tcPr>
            <w:tcW w:w="1648" w:type="dxa"/>
          </w:tcPr>
          <w:p w:rsidR="009447B0" w:rsidRDefault="001A69E5">
            <w:pPr>
              <w:spacing w:before="120" w:after="120"/>
              <w:rPr>
                <w:rFonts w:eastAsiaTheme="minorEastAsia"/>
                <w:lang w:eastAsia="zh-CN"/>
              </w:rPr>
            </w:pPr>
            <w:hyperlink r:id="rId12" w:history="1">
              <w:r w:rsidR="003276E6">
                <w:rPr>
                  <w:rFonts w:eastAsiaTheme="minorEastAsia"/>
                  <w:lang w:eastAsia="zh-CN"/>
                </w:rPr>
                <w:t>R4-2000284</w:t>
              </w:r>
            </w:hyperlink>
          </w:p>
        </w:tc>
        <w:tc>
          <w:tcPr>
            <w:tcW w:w="1437" w:type="dxa"/>
          </w:tcPr>
          <w:p w:rsidR="009447B0" w:rsidRDefault="003276E6">
            <w:pPr>
              <w:spacing w:before="120" w:after="120"/>
              <w:rPr>
                <w:rFonts w:eastAsiaTheme="minorEastAsia"/>
                <w:lang w:eastAsia="zh-CN"/>
              </w:rPr>
            </w:pPr>
            <w:r>
              <w:rPr>
                <w:rFonts w:eastAsiaTheme="minorEastAsia" w:hint="eastAsia"/>
                <w:lang w:eastAsia="zh-CN"/>
              </w:rPr>
              <w:t>Samsung</w:t>
            </w:r>
          </w:p>
        </w:tc>
        <w:tc>
          <w:tcPr>
            <w:tcW w:w="6772" w:type="dxa"/>
          </w:tcPr>
          <w:p w:rsidR="009447B0" w:rsidRDefault="003276E6">
            <w:r>
              <w:rPr>
                <w:rFonts w:hint="eastAsia"/>
              </w:rPr>
              <w:t xml:space="preserve">Proposal 1: </w:t>
            </w:r>
            <w:r>
              <w:rPr>
                <w:rFonts w:hint="eastAsia"/>
                <w:b/>
              </w:rPr>
              <w:t xml:space="preserve">In-channel selectivity </w:t>
            </w:r>
            <w:r>
              <w:rPr>
                <w:rFonts w:hint="eastAsia"/>
              </w:rPr>
              <w:t xml:space="preserve">requirement should be defined for IAB-DU only. </w:t>
            </w:r>
          </w:p>
          <w:p w:rsidR="009447B0" w:rsidRDefault="003276E6">
            <w:pPr>
              <w:rPr>
                <w:rFonts w:eastAsiaTheme="minorEastAsia"/>
                <w:lang w:eastAsia="zh-CN"/>
              </w:rPr>
            </w:pPr>
            <w:r>
              <w:rPr>
                <w:rFonts w:hint="eastAsia"/>
              </w:rPr>
              <w:t xml:space="preserve">Proposal 2: IAB TS 38.174 should be updated to remove In-channel selectivity for IAB-MT related sub-clauses. </w:t>
            </w:r>
          </w:p>
        </w:tc>
      </w:tr>
      <w:tr w:rsidR="009447B0">
        <w:trPr>
          <w:trHeight w:val="468"/>
        </w:trPr>
        <w:tc>
          <w:tcPr>
            <w:tcW w:w="1648" w:type="dxa"/>
          </w:tcPr>
          <w:p w:rsidR="009447B0" w:rsidRDefault="001A69E5">
            <w:pPr>
              <w:spacing w:before="120" w:after="120"/>
              <w:rPr>
                <w:rFonts w:eastAsiaTheme="minorEastAsia"/>
                <w:lang w:eastAsia="zh-CN"/>
              </w:rPr>
            </w:pPr>
            <w:hyperlink r:id="rId13" w:history="1">
              <w:r w:rsidR="003276E6">
                <w:rPr>
                  <w:rFonts w:eastAsiaTheme="minorEastAsia"/>
                  <w:lang w:eastAsia="zh-CN"/>
                </w:rPr>
                <w:t>R4-2000900</w:t>
              </w:r>
            </w:hyperlink>
          </w:p>
        </w:tc>
        <w:tc>
          <w:tcPr>
            <w:tcW w:w="1437" w:type="dxa"/>
          </w:tcPr>
          <w:p w:rsidR="009447B0" w:rsidRDefault="003276E6">
            <w:pPr>
              <w:spacing w:before="120" w:after="120"/>
              <w:rPr>
                <w:rFonts w:eastAsiaTheme="minorEastAsia"/>
                <w:lang w:eastAsia="zh-CN"/>
              </w:rPr>
            </w:pPr>
            <w:r>
              <w:rPr>
                <w:rFonts w:eastAsiaTheme="minorEastAsia"/>
                <w:lang w:eastAsia="zh-CN"/>
              </w:rPr>
              <w:t>CMCC</w:t>
            </w:r>
          </w:p>
        </w:tc>
        <w:tc>
          <w:tcPr>
            <w:tcW w:w="6772" w:type="dxa"/>
          </w:tcPr>
          <w:p w:rsidR="009447B0" w:rsidRDefault="003276E6">
            <w:pPr>
              <w:spacing w:before="120" w:after="120"/>
              <w:rPr>
                <w:rFonts w:eastAsiaTheme="minorEastAsia"/>
                <w:lang w:eastAsia="zh-CN"/>
              </w:rPr>
            </w:pPr>
            <w:r>
              <w:rPr>
                <w:rFonts w:eastAsiaTheme="minorEastAsia" w:hint="eastAsia"/>
                <w:lang w:eastAsia="zh-CN"/>
              </w:rPr>
              <w:t>As listed in table the consideration on FR1 IAB-MT RX RF requirement are provided.</w:t>
            </w:r>
          </w:p>
          <w:tbl>
            <w:tblPr>
              <w:tblStyle w:val="TableGrid"/>
              <w:tblW w:w="6541" w:type="dxa"/>
              <w:tblLayout w:type="fixed"/>
              <w:tblLook w:val="04A0" w:firstRow="1" w:lastRow="0" w:firstColumn="1" w:lastColumn="0" w:noHBand="0" w:noVBand="1"/>
            </w:tblPr>
            <w:tblGrid>
              <w:gridCol w:w="3270"/>
              <w:gridCol w:w="3271"/>
            </w:tblGrid>
            <w:tr w:rsidR="009447B0">
              <w:tc>
                <w:tcPr>
                  <w:tcW w:w="3270" w:type="dxa"/>
                  <w:vAlign w:val="center"/>
                </w:tcPr>
                <w:p w:rsidR="009447B0" w:rsidRDefault="003276E6">
                  <w:pPr>
                    <w:spacing w:before="120" w:after="120"/>
                    <w:rPr>
                      <w:rFonts w:eastAsiaTheme="minorEastAsia"/>
                      <w:lang w:eastAsia="zh-CN"/>
                    </w:rPr>
                  </w:pPr>
                  <w:r>
                    <w:rPr>
                      <w:b/>
                      <w:bCs/>
                      <w:lang w:val="en-US"/>
                    </w:rPr>
                    <w:t>RF Requirement</w:t>
                  </w:r>
                </w:p>
              </w:tc>
              <w:tc>
                <w:tcPr>
                  <w:tcW w:w="3271" w:type="dxa"/>
                  <w:vAlign w:val="center"/>
                </w:tcPr>
                <w:p w:rsidR="009447B0" w:rsidRDefault="003276E6">
                  <w:pPr>
                    <w:spacing w:before="120" w:after="120"/>
                    <w:rPr>
                      <w:rFonts w:eastAsiaTheme="minorEastAsia"/>
                      <w:lang w:eastAsia="zh-CN"/>
                    </w:rPr>
                  </w:pPr>
                  <w:r>
                    <w:rPr>
                      <w:b/>
                      <w:bCs/>
                      <w:lang w:val="en-US"/>
                    </w:rPr>
                    <w:t>IAB-</w:t>
                  </w:r>
                  <w:r>
                    <w:rPr>
                      <w:rFonts w:eastAsiaTheme="minorEastAsia" w:hint="eastAsia"/>
                      <w:b/>
                      <w:bCs/>
                      <w:lang w:val="en-US" w:eastAsia="zh-CN"/>
                    </w:rPr>
                    <w:t>MT</w:t>
                  </w:r>
                </w:p>
              </w:tc>
            </w:tr>
            <w:tr w:rsidR="009447B0">
              <w:tc>
                <w:tcPr>
                  <w:tcW w:w="3270" w:type="dxa"/>
                  <w:vAlign w:val="center"/>
                </w:tcPr>
                <w:p w:rsidR="009447B0" w:rsidRDefault="003276E6">
                  <w:pPr>
                    <w:spacing w:before="120" w:after="120"/>
                    <w:rPr>
                      <w:rFonts w:eastAsiaTheme="minorEastAsia"/>
                      <w:b/>
                      <w:lang w:eastAsia="zh-CN"/>
                    </w:rPr>
                  </w:pPr>
                  <w:r>
                    <w:rPr>
                      <w:rFonts w:hint="eastAsia"/>
                      <w:b/>
                      <w:kern w:val="2"/>
                      <w:sz w:val="21"/>
                      <w:szCs w:val="24"/>
                      <w:lang w:val="en-US" w:eastAsia="zh-CN"/>
                    </w:rPr>
                    <w:t>OTA sensitivity</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OTA EIS based on BS specs</w:t>
                  </w:r>
                </w:p>
              </w:tc>
            </w:tr>
            <w:tr w:rsidR="009447B0">
              <w:tc>
                <w:tcPr>
                  <w:tcW w:w="3270" w:type="dxa"/>
                  <w:vAlign w:val="center"/>
                </w:tcPr>
                <w:p w:rsidR="009447B0" w:rsidRDefault="003276E6">
                  <w:pPr>
                    <w:spacing w:before="120" w:after="120"/>
                    <w:rPr>
                      <w:rFonts w:eastAsiaTheme="minorEastAsia"/>
                      <w:b/>
                      <w:lang w:eastAsia="zh-CN"/>
                    </w:rPr>
                  </w:pPr>
                  <w:r>
                    <w:rPr>
                      <w:b/>
                      <w:kern w:val="2"/>
                      <w:sz w:val="21"/>
                      <w:szCs w:val="24"/>
                      <w:lang w:val="en-US" w:eastAsia="zh-CN"/>
                    </w:rPr>
                    <w:t>Blocking</w:t>
                  </w:r>
                  <w:r>
                    <w:rPr>
                      <w:rFonts w:hint="eastAsia"/>
                      <w:b/>
                      <w:kern w:val="2"/>
                      <w:sz w:val="21"/>
                      <w:szCs w:val="24"/>
                      <w:lang w:val="en-US" w:eastAsia="zh-CN"/>
                    </w:rPr>
                    <w:t xml:space="preserve"> </w:t>
                  </w:r>
                  <w:r>
                    <w:rPr>
                      <w:b/>
                      <w:kern w:val="2"/>
                      <w:sz w:val="21"/>
                      <w:szCs w:val="24"/>
                      <w:lang w:val="en-US" w:eastAsia="zh-CN"/>
                    </w:rPr>
                    <w:t>characteristics</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FFS depending on PC</w:t>
                  </w:r>
                </w:p>
              </w:tc>
            </w:tr>
            <w:tr w:rsidR="009447B0">
              <w:tc>
                <w:tcPr>
                  <w:tcW w:w="3270" w:type="dxa"/>
                  <w:vAlign w:val="center"/>
                </w:tcPr>
                <w:p w:rsidR="009447B0" w:rsidRDefault="003276E6">
                  <w:pPr>
                    <w:spacing w:before="120" w:after="120"/>
                    <w:rPr>
                      <w:rFonts w:eastAsiaTheme="minorEastAsia"/>
                      <w:b/>
                      <w:lang w:eastAsia="zh-CN"/>
                    </w:rPr>
                  </w:pPr>
                  <w:r>
                    <w:rPr>
                      <w:rFonts w:hint="eastAsia"/>
                      <w:b/>
                      <w:kern w:val="2"/>
                      <w:sz w:val="21"/>
                      <w:szCs w:val="24"/>
                      <w:lang w:val="en-US" w:eastAsia="zh-CN"/>
                    </w:rPr>
                    <w:lastRenderedPageBreak/>
                    <w:t>Receiver spurious emissions</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Based on BS specs</w:t>
                  </w:r>
                </w:p>
              </w:tc>
            </w:tr>
            <w:tr w:rsidR="009447B0">
              <w:tc>
                <w:tcPr>
                  <w:tcW w:w="3270" w:type="dxa"/>
                  <w:vAlign w:val="center"/>
                </w:tcPr>
                <w:p w:rsidR="009447B0" w:rsidRDefault="003276E6">
                  <w:pPr>
                    <w:spacing w:before="120" w:after="120"/>
                    <w:rPr>
                      <w:rFonts w:eastAsiaTheme="minorEastAsia"/>
                      <w:b/>
                      <w:lang w:eastAsia="zh-CN"/>
                    </w:rPr>
                  </w:pPr>
                  <w:r>
                    <w:rPr>
                      <w:rFonts w:hint="eastAsia"/>
                      <w:b/>
                      <w:kern w:val="2"/>
                      <w:sz w:val="21"/>
                      <w:szCs w:val="24"/>
                      <w:lang w:val="en-US" w:eastAsia="zh-CN"/>
                    </w:rPr>
                    <w:t>Rx intermodulation</w:t>
                  </w:r>
                </w:p>
              </w:tc>
              <w:tc>
                <w:tcPr>
                  <w:tcW w:w="3271" w:type="dxa"/>
                  <w:vAlign w:val="center"/>
                </w:tcPr>
                <w:p w:rsidR="009447B0" w:rsidRDefault="003276E6">
                  <w:pPr>
                    <w:spacing w:before="120" w:after="120"/>
                    <w:rPr>
                      <w:rFonts w:eastAsiaTheme="minorEastAsia"/>
                      <w:lang w:eastAsia="zh-CN"/>
                    </w:rPr>
                  </w:pPr>
                  <w:r>
                    <w:rPr>
                      <w:rFonts w:hint="eastAsia"/>
                      <w:kern w:val="2"/>
                      <w:sz w:val="21"/>
                      <w:szCs w:val="24"/>
                      <w:lang w:val="en-US" w:eastAsia="zh-CN"/>
                    </w:rPr>
                    <w:t>Not defined for UE in FR1</w:t>
                  </w:r>
                </w:p>
              </w:tc>
            </w:tr>
          </w:tbl>
          <w:p w:rsidR="009447B0" w:rsidRDefault="009447B0">
            <w:pPr>
              <w:spacing w:before="120" w:after="120"/>
              <w:rPr>
                <w:rFonts w:asciiTheme="minorHAnsi" w:hAnsiTheme="minorHAnsi" w:cstheme="minorHAnsi"/>
              </w:rPr>
            </w:pPr>
          </w:p>
        </w:tc>
      </w:tr>
      <w:tr w:rsidR="009447B0">
        <w:trPr>
          <w:trHeight w:val="468"/>
        </w:trPr>
        <w:tc>
          <w:tcPr>
            <w:tcW w:w="1648" w:type="dxa"/>
          </w:tcPr>
          <w:p w:rsidR="009447B0" w:rsidRDefault="001A69E5">
            <w:pPr>
              <w:spacing w:before="120" w:after="120"/>
              <w:rPr>
                <w:rFonts w:eastAsiaTheme="minorEastAsia"/>
                <w:lang w:eastAsia="zh-CN"/>
              </w:rPr>
            </w:pPr>
            <w:hyperlink r:id="rId14" w:history="1">
              <w:r w:rsidR="003276E6">
                <w:rPr>
                  <w:rFonts w:eastAsiaTheme="minorEastAsia"/>
                  <w:lang w:eastAsia="zh-CN"/>
                </w:rPr>
                <w:t>R4-2000965</w:t>
              </w:r>
            </w:hyperlink>
          </w:p>
        </w:tc>
        <w:tc>
          <w:tcPr>
            <w:tcW w:w="1437" w:type="dxa"/>
          </w:tcPr>
          <w:p w:rsidR="009447B0" w:rsidRDefault="003276E6">
            <w:pPr>
              <w:spacing w:before="120" w:after="120"/>
              <w:rPr>
                <w:rFonts w:eastAsiaTheme="minorEastAsia"/>
                <w:lang w:eastAsia="zh-CN"/>
              </w:rPr>
            </w:pPr>
            <w:r>
              <w:rPr>
                <w:rFonts w:eastAsiaTheme="minorEastAsia"/>
                <w:lang w:eastAsia="zh-CN"/>
              </w:rPr>
              <w:t>Qualcomm Incorporated</w:t>
            </w:r>
          </w:p>
        </w:tc>
        <w:tc>
          <w:tcPr>
            <w:tcW w:w="6772" w:type="dxa"/>
          </w:tcPr>
          <w:p w:rsidR="009447B0" w:rsidRDefault="003276E6">
            <w:pPr>
              <w:jc w:val="both"/>
              <w:rPr>
                <w:rFonts w:eastAsiaTheme="minorEastAsia"/>
                <w:b/>
                <w:bCs/>
                <w:lang w:val="en-US" w:eastAsia="zh-CN"/>
              </w:rPr>
            </w:pPr>
            <w:r>
              <w:rPr>
                <w:b/>
                <w:bCs/>
                <w:lang w:val="en-US" w:eastAsia="ja-JP"/>
              </w:rPr>
              <w:t>Reference sensitivity level</w:t>
            </w:r>
            <w:r>
              <w:rPr>
                <w:rFonts w:eastAsiaTheme="minorEastAsia" w:hint="eastAsia"/>
                <w:b/>
                <w:bCs/>
                <w:lang w:val="en-US" w:eastAsia="zh-CN"/>
              </w:rPr>
              <w:t xml:space="preserve"> </w:t>
            </w:r>
            <w:r>
              <w:rPr>
                <w:rFonts w:eastAsiaTheme="minorEastAsia" w:hint="eastAsia"/>
                <w:bCs/>
                <w:lang w:val="en-US" w:eastAsia="zh-CN"/>
              </w:rPr>
              <w:t xml:space="preserve">should </w:t>
            </w:r>
            <w:r>
              <w:rPr>
                <w:lang w:val="en-US" w:eastAsia="ja-JP"/>
              </w:rPr>
              <w:t>follow the BS framework of using the manufacturer’s declaration</w:t>
            </w:r>
            <w:r>
              <w:rPr>
                <w:rFonts w:eastAsiaTheme="minorEastAsia" w:hint="eastAsia"/>
                <w:lang w:val="en-US" w:eastAsia="zh-CN"/>
              </w:rPr>
              <w:t xml:space="preserve"> which may dependent on MT classification discussion</w:t>
            </w:r>
          </w:p>
          <w:p w:rsidR="009447B0" w:rsidRDefault="003276E6">
            <w:pPr>
              <w:jc w:val="both"/>
              <w:rPr>
                <w:rFonts w:eastAsiaTheme="minorEastAsia"/>
                <w:lang w:val="en-US" w:eastAsia="zh-CN"/>
              </w:rPr>
            </w:pPr>
            <w:r>
              <w:rPr>
                <w:rFonts w:eastAsiaTheme="minorEastAsia" w:hint="eastAsia"/>
                <w:lang w:val="en-US" w:eastAsia="zh-CN"/>
              </w:rPr>
              <w:t xml:space="preserve">No </w:t>
            </w:r>
            <w:r>
              <w:rPr>
                <w:b/>
                <w:bCs/>
                <w:lang w:val="en-US" w:eastAsia="ja-JP"/>
              </w:rPr>
              <w:t>Dynamic range</w:t>
            </w:r>
            <w:r>
              <w:rPr>
                <w:rFonts w:eastAsiaTheme="minorEastAsia" w:hint="eastAsia"/>
                <w:bCs/>
                <w:lang w:val="en-US" w:eastAsia="zh-CN"/>
              </w:rPr>
              <w:t xml:space="preserve"> r</w:t>
            </w:r>
            <w:r>
              <w:rPr>
                <w:rFonts w:eastAsiaTheme="minorEastAsia" w:hint="eastAsia"/>
                <w:lang w:val="en-US" w:eastAsia="zh-CN"/>
              </w:rPr>
              <w:t>equirement for IAB-MT</w:t>
            </w:r>
          </w:p>
          <w:p w:rsidR="009447B0" w:rsidRDefault="003276E6">
            <w:pPr>
              <w:jc w:val="both"/>
              <w:rPr>
                <w:rFonts w:eastAsiaTheme="minorEastAsia"/>
                <w:b/>
                <w:bCs/>
                <w:lang w:val="en-US" w:eastAsia="zh-CN"/>
              </w:rPr>
            </w:pPr>
            <w:r>
              <w:rPr>
                <w:b/>
                <w:bCs/>
                <w:lang w:val="en-US" w:eastAsia="ja-JP"/>
              </w:rPr>
              <w:t>Receiver spurious emissions</w:t>
            </w:r>
            <w:r>
              <w:rPr>
                <w:rFonts w:eastAsiaTheme="minorEastAsia" w:hint="eastAsia"/>
                <w:b/>
                <w:bCs/>
                <w:lang w:val="en-US" w:eastAsia="zh-CN"/>
              </w:rPr>
              <w:t xml:space="preserve">: </w:t>
            </w:r>
            <w:r>
              <w:rPr>
                <w:rFonts w:eastAsiaTheme="minorEastAsia" w:hint="eastAsia"/>
                <w:bCs/>
                <w:lang w:val="en-US" w:eastAsia="zh-CN"/>
              </w:rPr>
              <w:t xml:space="preserve">reuse UE </w:t>
            </w:r>
            <w:r>
              <w:rPr>
                <w:rFonts w:eastAsiaTheme="minorEastAsia"/>
                <w:bCs/>
                <w:lang w:val="en-US" w:eastAsia="zh-CN"/>
              </w:rPr>
              <w:t>requirement</w:t>
            </w:r>
            <w:r>
              <w:rPr>
                <w:rFonts w:eastAsiaTheme="minorEastAsia" w:hint="eastAsia"/>
                <w:bCs/>
                <w:lang w:val="en-US" w:eastAsia="zh-CN"/>
              </w:rPr>
              <w:t xml:space="preserve"> </w:t>
            </w:r>
          </w:p>
          <w:p w:rsidR="009447B0" w:rsidRDefault="003276E6">
            <w:pPr>
              <w:jc w:val="both"/>
              <w:rPr>
                <w:b/>
                <w:bCs/>
                <w:lang w:val="en-US" w:eastAsia="ja-JP"/>
              </w:rPr>
            </w:pPr>
            <w:r>
              <w:rPr>
                <w:b/>
                <w:bCs/>
                <w:lang w:val="en-US" w:eastAsia="ja-JP"/>
              </w:rPr>
              <w:t>Receiver intermodulation</w:t>
            </w:r>
            <w:r>
              <w:rPr>
                <w:rFonts w:eastAsiaTheme="minorEastAsia" w:hint="eastAsia"/>
                <w:b/>
                <w:bCs/>
                <w:lang w:val="en-US" w:eastAsia="zh-CN"/>
              </w:rPr>
              <w:t xml:space="preserve"> is not </w:t>
            </w:r>
            <w:r>
              <w:rPr>
                <w:lang w:val="en-US" w:eastAsia="ja-JP"/>
              </w:rPr>
              <w:t>needed for the IAB-MT.</w:t>
            </w:r>
          </w:p>
          <w:p w:rsidR="009447B0" w:rsidRDefault="003276E6">
            <w:pPr>
              <w:jc w:val="both"/>
              <w:rPr>
                <w:rFonts w:eastAsiaTheme="minorEastAsia"/>
                <w:b/>
                <w:bCs/>
                <w:lang w:val="en-US" w:eastAsia="zh-CN"/>
              </w:rPr>
            </w:pPr>
            <w:r>
              <w:rPr>
                <w:b/>
                <w:bCs/>
                <w:lang w:val="en-US" w:eastAsia="ja-JP"/>
              </w:rPr>
              <w:t>In-channel selectivity</w:t>
            </w:r>
            <w:r>
              <w:rPr>
                <w:lang w:val="en-US" w:eastAsia="ja-JP"/>
              </w:rPr>
              <w:t xml:space="preserve"> is not needed for the IAB-MT.</w:t>
            </w:r>
          </w:p>
        </w:tc>
      </w:tr>
      <w:tr w:rsidR="009447B0">
        <w:trPr>
          <w:trHeight w:val="468"/>
        </w:trPr>
        <w:tc>
          <w:tcPr>
            <w:tcW w:w="1648" w:type="dxa"/>
          </w:tcPr>
          <w:p w:rsidR="009447B0" w:rsidRDefault="001A69E5">
            <w:pPr>
              <w:spacing w:before="120" w:after="120"/>
              <w:rPr>
                <w:rFonts w:eastAsiaTheme="minorEastAsia"/>
                <w:lang w:eastAsia="zh-CN"/>
              </w:rPr>
            </w:pPr>
            <w:hyperlink r:id="rId15" w:history="1">
              <w:r w:rsidR="003276E6">
                <w:rPr>
                  <w:rFonts w:eastAsiaTheme="minorEastAsia"/>
                  <w:lang w:eastAsia="zh-CN"/>
                </w:rPr>
                <w:t>R4-2000979</w:t>
              </w:r>
            </w:hyperlink>
          </w:p>
        </w:tc>
        <w:tc>
          <w:tcPr>
            <w:tcW w:w="1437" w:type="dxa"/>
          </w:tcPr>
          <w:p w:rsidR="009447B0" w:rsidRDefault="003276E6">
            <w:pPr>
              <w:spacing w:before="120" w:after="120"/>
              <w:rPr>
                <w:rFonts w:eastAsiaTheme="minorEastAsia"/>
                <w:lang w:eastAsia="zh-CN"/>
              </w:rPr>
            </w:pPr>
            <w:r>
              <w:rPr>
                <w:rFonts w:eastAsiaTheme="minorEastAsia"/>
                <w:lang w:eastAsia="zh-CN"/>
              </w:rPr>
              <w:t>ZTE Corporation</w:t>
            </w:r>
          </w:p>
        </w:tc>
        <w:tc>
          <w:tcPr>
            <w:tcW w:w="6772" w:type="dxa"/>
          </w:tcPr>
          <w:p w:rsidR="009447B0" w:rsidRDefault="003276E6">
            <w:pPr>
              <w:pStyle w:val="Style0"/>
              <w:rPr>
                <w:rFonts w:eastAsiaTheme="minorEastAsia"/>
                <w:b/>
                <w:bCs/>
              </w:rPr>
            </w:pPr>
            <w:r>
              <w:rPr>
                <w:rFonts w:hint="eastAsia"/>
                <w:kern w:val="0"/>
                <w:sz w:val="20"/>
                <w:szCs w:val="20"/>
                <w:lang w:eastAsia="ja-JP"/>
              </w:rPr>
              <w:t xml:space="preserve">Proposal: for IAB MT, to reuse the IAB DU </w:t>
            </w:r>
            <w:r>
              <w:rPr>
                <w:rFonts w:hint="eastAsia"/>
                <w:b/>
                <w:kern w:val="0"/>
                <w:sz w:val="20"/>
                <w:szCs w:val="20"/>
                <w:lang w:eastAsia="ja-JP"/>
              </w:rPr>
              <w:t xml:space="preserve">OOBB </w:t>
            </w:r>
            <w:r>
              <w:rPr>
                <w:rFonts w:hint="eastAsia"/>
                <w:kern w:val="0"/>
                <w:sz w:val="20"/>
                <w:szCs w:val="20"/>
                <w:lang w:eastAsia="ja-JP"/>
              </w:rPr>
              <w:t>requirement.</w:t>
            </w:r>
          </w:p>
        </w:tc>
      </w:tr>
      <w:tr w:rsidR="009447B0">
        <w:trPr>
          <w:trHeight w:val="468"/>
        </w:trPr>
        <w:tc>
          <w:tcPr>
            <w:tcW w:w="1648" w:type="dxa"/>
          </w:tcPr>
          <w:p w:rsidR="009447B0" w:rsidRDefault="003276E6">
            <w:pPr>
              <w:spacing w:before="120" w:after="120"/>
              <w:rPr>
                <w:rFonts w:eastAsiaTheme="minorEastAsia"/>
                <w:lang w:eastAsia="zh-CN"/>
              </w:rPr>
            </w:pPr>
            <w:r>
              <w:rPr>
                <w:rFonts w:eastAsiaTheme="minorEastAsia" w:hint="eastAsia"/>
                <w:lang w:eastAsia="zh-CN"/>
              </w:rPr>
              <w:t>R4-2001019</w:t>
            </w:r>
          </w:p>
          <w:p w:rsidR="009447B0" w:rsidRDefault="003276E6">
            <w:pPr>
              <w:spacing w:before="120" w:after="120"/>
              <w:rPr>
                <w:rFonts w:eastAsiaTheme="minorEastAsia"/>
                <w:lang w:eastAsia="zh-CN"/>
              </w:rPr>
            </w:pPr>
            <w:r>
              <w:rPr>
                <w:rFonts w:eastAsiaTheme="minorEastAsia" w:hint="eastAsia"/>
                <w:lang w:eastAsia="zh-CN"/>
              </w:rPr>
              <w:t>R4-2001020</w:t>
            </w:r>
          </w:p>
          <w:p w:rsidR="009447B0" w:rsidRDefault="003276E6">
            <w:pPr>
              <w:spacing w:before="120" w:after="120"/>
              <w:rPr>
                <w:rFonts w:eastAsiaTheme="minorEastAsia"/>
                <w:lang w:eastAsia="zh-CN"/>
              </w:rPr>
            </w:pPr>
            <w:r>
              <w:rPr>
                <w:rFonts w:eastAsiaTheme="minorEastAsia" w:hint="eastAsia"/>
                <w:lang w:eastAsia="zh-CN"/>
              </w:rPr>
              <w:t>R4-2001021</w:t>
            </w:r>
          </w:p>
        </w:tc>
        <w:tc>
          <w:tcPr>
            <w:tcW w:w="1437" w:type="dxa"/>
          </w:tcPr>
          <w:p w:rsidR="009447B0" w:rsidRDefault="003276E6">
            <w:pPr>
              <w:rPr>
                <w:rFonts w:eastAsiaTheme="minorEastAsia"/>
                <w:lang w:eastAsia="zh-CN"/>
              </w:rPr>
            </w:pPr>
            <w:r>
              <w:rPr>
                <w:rFonts w:eastAsiaTheme="minorEastAsia"/>
                <w:lang w:eastAsia="zh-CN"/>
              </w:rPr>
              <w:t>Ericsson</w:t>
            </w:r>
          </w:p>
        </w:tc>
        <w:tc>
          <w:tcPr>
            <w:tcW w:w="6772" w:type="dxa"/>
          </w:tcPr>
          <w:p w:rsidR="009447B0" w:rsidRDefault="003276E6">
            <w:pPr>
              <w:pStyle w:val="BodyText"/>
            </w:pPr>
            <w:r>
              <w:t>For FR1 IAB-Node it is reasonable to use the requirement concept from 1-H and 1-O, depending on IAB-Node type.</w:t>
            </w:r>
          </w:p>
          <w:p w:rsidR="009447B0" w:rsidRDefault="003276E6">
            <w:pPr>
              <w:pStyle w:val="BodyText"/>
            </w:pPr>
            <w:r>
              <w:t xml:space="preserve">For IAB-Node type 2-O, the BS concept of using a declared EIS met within a declared </w:t>
            </w:r>
            <w:proofErr w:type="spellStart"/>
            <w:r>
              <w:t>RoAoA</w:t>
            </w:r>
            <w:proofErr w:type="spellEnd"/>
            <w:r>
              <w:t xml:space="preserve"> can be adopted for both the DU and MT. Such a requirement would capture the array antenna capability and allow for various types of implementations.</w:t>
            </w:r>
          </w:p>
          <w:p w:rsidR="009447B0" w:rsidRDefault="003276E6">
            <w:pPr>
              <w:spacing w:before="120" w:after="120"/>
              <w:rPr>
                <w:rFonts w:asciiTheme="minorHAnsi" w:eastAsiaTheme="minorEastAsia" w:hAnsiTheme="minorHAnsi" w:cstheme="minorHAnsi"/>
                <w:lang w:eastAsia="zh-CN"/>
              </w:rPr>
            </w:pPr>
            <w:r>
              <w:rPr>
                <w:rFonts w:hint="eastAsia"/>
              </w:rPr>
              <w:t xml:space="preserve">TPs provided for TS and TR for </w:t>
            </w:r>
            <w:r>
              <w:rPr>
                <w:rFonts w:hint="eastAsia"/>
                <w:b/>
              </w:rPr>
              <w:t>FR2 OTA REFSENS</w:t>
            </w:r>
            <w:r>
              <w:rPr>
                <w:rFonts w:hint="eastAsia"/>
              </w:rPr>
              <w:t xml:space="preserve">. </w:t>
            </w:r>
          </w:p>
        </w:tc>
      </w:tr>
      <w:tr w:rsidR="009447B0">
        <w:trPr>
          <w:trHeight w:val="468"/>
        </w:trPr>
        <w:tc>
          <w:tcPr>
            <w:tcW w:w="1648" w:type="dxa"/>
          </w:tcPr>
          <w:p w:rsidR="009447B0" w:rsidRDefault="003276E6">
            <w:pPr>
              <w:spacing w:before="120" w:after="120"/>
              <w:rPr>
                <w:rFonts w:eastAsiaTheme="minorEastAsia"/>
                <w:lang w:eastAsia="zh-CN"/>
              </w:rPr>
            </w:pPr>
            <w:r>
              <w:rPr>
                <w:rFonts w:eastAsiaTheme="minorEastAsia" w:hint="eastAsia"/>
                <w:lang w:eastAsia="zh-CN"/>
              </w:rPr>
              <w:t>R4-2001022</w:t>
            </w:r>
          </w:p>
          <w:p w:rsidR="009447B0" w:rsidRDefault="003276E6">
            <w:pPr>
              <w:spacing w:before="120" w:after="120"/>
              <w:rPr>
                <w:rFonts w:eastAsiaTheme="minorEastAsia"/>
                <w:lang w:eastAsia="zh-CN"/>
              </w:rPr>
            </w:pPr>
            <w:r>
              <w:rPr>
                <w:rFonts w:eastAsiaTheme="minorEastAsia" w:hint="eastAsia"/>
                <w:lang w:eastAsia="zh-CN"/>
              </w:rPr>
              <w:t>R4-2001023</w:t>
            </w:r>
          </w:p>
          <w:p w:rsidR="009447B0" w:rsidRDefault="003276E6">
            <w:pPr>
              <w:spacing w:before="120" w:after="120"/>
              <w:rPr>
                <w:rFonts w:eastAsiaTheme="minorEastAsia"/>
                <w:lang w:eastAsia="zh-CN"/>
              </w:rPr>
            </w:pPr>
            <w:r>
              <w:rPr>
                <w:rFonts w:eastAsiaTheme="minorEastAsia" w:hint="eastAsia"/>
                <w:lang w:eastAsia="zh-CN"/>
              </w:rPr>
              <w:t>R4-2001024</w:t>
            </w:r>
          </w:p>
        </w:tc>
        <w:tc>
          <w:tcPr>
            <w:tcW w:w="1437" w:type="dxa"/>
          </w:tcPr>
          <w:p w:rsidR="009447B0" w:rsidRDefault="003276E6">
            <w:pPr>
              <w:rPr>
                <w:rFonts w:eastAsiaTheme="minorEastAsia"/>
                <w:lang w:eastAsia="zh-CN"/>
              </w:rPr>
            </w:pPr>
            <w:r>
              <w:rPr>
                <w:rFonts w:eastAsiaTheme="minorEastAsia"/>
                <w:lang w:eastAsia="zh-CN"/>
              </w:rPr>
              <w:t>Ericsson</w:t>
            </w:r>
          </w:p>
        </w:tc>
        <w:tc>
          <w:tcPr>
            <w:tcW w:w="6772" w:type="dxa"/>
          </w:tcPr>
          <w:p w:rsidR="009447B0" w:rsidRDefault="003276E6">
            <w:pPr>
              <w:spacing w:before="120" w:after="120"/>
              <w:rPr>
                <w:rFonts w:eastAsiaTheme="minorEastAsia"/>
                <w:lang w:eastAsia="zh-CN"/>
              </w:rPr>
            </w:pPr>
            <w:r>
              <w:t>Since the IAB-Node is a network node, it is reasonable to assume that the IAB-Node would experience the same level of</w:t>
            </w:r>
            <w:r>
              <w:rPr>
                <w:b/>
              </w:rPr>
              <w:t xml:space="preserve"> out-of-band blocking</w:t>
            </w:r>
            <w:r>
              <w:t xml:space="preserve"> interferer signal as a BS. Hence, the BS out-of-band blocking requirement is a good starting point for developing requirement for the IAB-Node</w:t>
            </w:r>
          </w:p>
          <w:p w:rsidR="009447B0" w:rsidRDefault="003276E6">
            <w:pPr>
              <w:spacing w:before="120" w:after="120"/>
              <w:rPr>
                <w:rFonts w:asciiTheme="minorHAnsi" w:eastAsiaTheme="minorEastAsia" w:hAnsiTheme="minorHAnsi" w:cstheme="minorHAnsi"/>
                <w:lang w:eastAsia="zh-CN"/>
              </w:rPr>
            </w:pPr>
            <w:r>
              <w:rPr>
                <w:rFonts w:hint="eastAsia"/>
              </w:rPr>
              <w:t>TPs provided for TS and TR for</w:t>
            </w:r>
            <w:r>
              <w:rPr>
                <w:rFonts w:hint="eastAsia"/>
                <w:b/>
              </w:rPr>
              <w:t xml:space="preserve"> FR2</w:t>
            </w:r>
            <w:r>
              <w:rPr>
                <w:rFonts w:eastAsiaTheme="minorEastAsia" w:hint="eastAsia"/>
                <w:b/>
                <w:lang w:eastAsia="zh-CN"/>
              </w:rPr>
              <w:t xml:space="preserve"> OOBB requirement</w:t>
            </w:r>
          </w:p>
        </w:tc>
      </w:tr>
      <w:tr w:rsidR="009447B0">
        <w:trPr>
          <w:trHeight w:val="468"/>
        </w:trPr>
        <w:tc>
          <w:tcPr>
            <w:tcW w:w="1648" w:type="dxa"/>
          </w:tcPr>
          <w:p w:rsidR="009447B0" w:rsidRDefault="001A69E5">
            <w:pPr>
              <w:rPr>
                <w:rFonts w:eastAsiaTheme="minorEastAsia"/>
                <w:lang w:eastAsia="zh-CN"/>
              </w:rPr>
            </w:pPr>
            <w:hyperlink r:id="rId16" w:history="1">
              <w:r w:rsidR="003276E6">
                <w:rPr>
                  <w:rFonts w:eastAsiaTheme="minorEastAsia"/>
                  <w:lang w:eastAsia="zh-CN"/>
                </w:rPr>
                <w:t>R4-2001435</w:t>
              </w:r>
            </w:hyperlink>
          </w:p>
        </w:tc>
        <w:tc>
          <w:tcPr>
            <w:tcW w:w="1437" w:type="dxa"/>
          </w:tcPr>
          <w:p w:rsidR="009447B0" w:rsidRDefault="003276E6">
            <w:pPr>
              <w:rPr>
                <w:rFonts w:eastAsiaTheme="minorEastAsia"/>
                <w:lang w:eastAsia="zh-CN"/>
              </w:rPr>
            </w:pPr>
            <w:r>
              <w:rPr>
                <w:rFonts w:eastAsiaTheme="minorEastAsia"/>
                <w:lang w:eastAsia="zh-CN"/>
              </w:rPr>
              <w:t>Nokia, Nokia Shanghai Bell</w:t>
            </w:r>
          </w:p>
        </w:tc>
        <w:tc>
          <w:tcPr>
            <w:tcW w:w="6772" w:type="dxa"/>
          </w:tcPr>
          <w:p w:rsidR="009447B0" w:rsidRDefault="003276E6">
            <w:pPr>
              <w:spacing w:before="120" w:after="120"/>
              <w:rPr>
                <w:rFonts w:eastAsiaTheme="minorEastAsia"/>
                <w:b/>
                <w:lang w:eastAsia="zh-CN"/>
              </w:rPr>
            </w:pPr>
            <w:r>
              <w:rPr>
                <w:rFonts w:hint="eastAsia"/>
                <w:b/>
              </w:rPr>
              <w:t>REFSENS</w:t>
            </w:r>
          </w:p>
          <w:p w:rsidR="009447B0" w:rsidRDefault="003276E6">
            <w:r>
              <w:t>Proposal 2: Similarly as BS, IAB-MT shall declare its reference sensitivity</w:t>
            </w:r>
          </w:p>
          <w:p w:rsidR="009447B0" w:rsidRDefault="003276E6">
            <w:r>
              <w:t>Proposal 3: The range of allowed reference sensitivity declarations shall cover at least the range from lowest allowed power from wide area BS type 2-O to highest power allowed for local area BS type 2-O.</w:t>
            </w:r>
          </w:p>
          <w:p w:rsidR="009447B0" w:rsidRDefault="003276E6">
            <w:pPr>
              <w:spacing w:before="120" w:after="120"/>
              <w:rPr>
                <w:rFonts w:eastAsiaTheme="minorEastAsia"/>
                <w:lang w:eastAsia="zh-CN"/>
              </w:rPr>
            </w:pPr>
            <w:r>
              <w:t>Proposal 4: IAB-MT and IAB-DU reference sensitivity declarations shall be independent of each other</w:t>
            </w:r>
          </w:p>
          <w:p w:rsidR="009447B0" w:rsidRDefault="003276E6">
            <w:pPr>
              <w:spacing w:before="120" w:after="120"/>
              <w:rPr>
                <w:rFonts w:eastAsiaTheme="minorEastAsia"/>
                <w:b/>
                <w:lang w:eastAsia="zh-CN"/>
              </w:rPr>
            </w:pPr>
            <w:r>
              <w:rPr>
                <w:rFonts w:eastAsiaTheme="minorEastAsia" w:hint="eastAsia"/>
                <w:b/>
                <w:lang w:eastAsia="zh-CN"/>
              </w:rPr>
              <w:t>OOBB</w:t>
            </w:r>
          </w:p>
          <w:p w:rsidR="009447B0" w:rsidRDefault="003276E6">
            <w:pPr>
              <w:spacing w:before="120" w:after="120"/>
              <w:rPr>
                <w:rFonts w:eastAsiaTheme="minorEastAsia"/>
                <w:lang w:eastAsia="zh-CN"/>
              </w:rPr>
            </w:pPr>
            <w:r>
              <w:t>Proposal 6: Re-use BS OOB blocking requirements, including the in-band and out-of-band boundary, for IAB-MT. It is necessary to agree conditions when it is required to verify the requirement independently for IAB-MT and IAB-DU in the performance part of the WI.</w:t>
            </w:r>
          </w:p>
          <w:p w:rsidR="009447B0" w:rsidRDefault="003276E6">
            <w:pPr>
              <w:spacing w:before="120" w:after="120"/>
              <w:rPr>
                <w:rFonts w:eastAsiaTheme="minorEastAsia"/>
                <w:b/>
                <w:lang w:eastAsia="zh-CN"/>
              </w:rPr>
            </w:pPr>
            <w:r>
              <w:rPr>
                <w:rFonts w:eastAsiaTheme="minorEastAsia" w:hint="eastAsia"/>
                <w:b/>
                <w:lang w:eastAsia="zh-CN"/>
              </w:rPr>
              <w:t>IM</w:t>
            </w:r>
          </w:p>
          <w:p w:rsidR="009447B0" w:rsidRDefault="003276E6">
            <w:pPr>
              <w:rPr>
                <w:bCs/>
                <w:lang w:val="en-US"/>
              </w:rPr>
            </w:pPr>
            <w:r>
              <w:rPr>
                <w:bCs/>
                <w:lang w:val="en-US"/>
              </w:rPr>
              <w:t>Proposal 7: OTA receiver intermodulation requirements shall not be specified for IAB-MT</w:t>
            </w:r>
          </w:p>
          <w:p w:rsidR="009447B0" w:rsidRDefault="003276E6">
            <w:pPr>
              <w:spacing w:before="120" w:after="120"/>
              <w:rPr>
                <w:rFonts w:eastAsiaTheme="minorEastAsia"/>
                <w:b/>
                <w:bCs/>
                <w:lang w:eastAsia="zh-CN"/>
              </w:rPr>
            </w:pPr>
            <w:r>
              <w:rPr>
                <w:rFonts w:eastAsiaTheme="minorEastAsia" w:hint="eastAsia"/>
                <w:b/>
                <w:bCs/>
                <w:lang w:eastAsia="zh-CN"/>
              </w:rPr>
              <w:t>ICS</w:t>
            </w:r>
          </w:p>
          <w:p w:rsidR="009447B0" w:rsidRDefault="003276E6">
            <w:pPr>
              <w:spacing w:before="120" w:after="120"/>
              <w:rPr>
                <w:rFonts w:eastAsiaTheme="minorEastAsia"/>
                <w:lang w:val="en-US" w:eastAsia="zh-CN"/>
              </w:rPr>
            </w:pPr>
            <w:r>
              <w:rPr>
                <w:bCs/>
              </w:rPr>
              <w:lastRenderedPageBreak/>
              <w:t>Proposal 8: Given the target of forward compatible RF requirements and FDM operation being targeted in rel-17, discuss further whether in-channel selectivity requirements are needed for IAB-MT in FR2 in release 16</w:t>
            </w:r>
          </w:p>
        </w:tc>
      </w:tr>
    </w:tbl>
    <w:p w:rsidR="009447B0" w:rsidRDefault="009447B0"/>
    <w:p w:rsidR="009447B0" w:rsidRDefault="003276E6">
      <w:pPr>
        <w:pStyle w:val="Heading2"/>
      </w:pPr>
      <w:r>
        <w:rPr>
          <w:rFonts w:hint="eastAsia"/>
        </w:rPr>
        <w:t>Open issues</w:t>
      </w:r>
      <w:r>
        <w:t xml:space="preserve"> summary</w:t>
      </w:r>
    </w:p>
    <w:p w:rsidR="009447B0" w:rsidRDefault="003276E6">
      <w:pPr>
        <w:rPr>
          <w:lang w:eastAsia="zh-CN"/>
        </w:rPr>
      </w:pPr>
      <w:r>
        <w:rPr>
          <w:rFonts w:hint="eastAsia"/>
          <w:lang w:eastAsia="zh-CN"/>
        </w:rPr>
        <w:t>For IAB-MT receiver RF requirement targeted in this thread most contributions discuss and propose on IAB-MT requirements including:</w:t>
      </w:r>
    </w:p>
    <w:p w:rsidR="009447B0" w:rsidRDefault="003276E6">
      <w:pPr>
        <w:pStyle w:val="ListParagraph"/>
        <w:numPr>
          <w:ilvl w:val="0"/>
          <w:numId w:val="8"/>
        </w:numPr>
        <w:ind w:firstLineChars="0"/>
        <w:rPr>
          <w:lang w:eastAsia="zh-CN"/>
        </w:rPr>
      </w:pPr>
      <w:r>
        <w:rPr>
          <w:rFonts w:hint="eastAsia"/>
          <w:lang w:eastAsia="zh-CN"/>
        </w:rPr>
        <w:t>OTA REFSENS</w:t>
      </w:r>
    </w:p>
    <w:p w:rsidR="009447B0" w:rsidRDefault="003276E6">
      <w:pPr>
        <w:pStyle w:val="ListParagraph"/>
        <w:numPr>
          <w:ilvl w:val="0"/>
          <w:numId w:val="8"/>
        </w:numPr>
        <w:ind w:firstLineChars="0"/>
        <w:rPr>
          <w:lang w:eastAsia="zh-CN"/>
        </w:rPr>
      </w:pPr>
      <w:r>
        <w:rPr>
          <w:rFonts w:hint="eastAsia"/>
          <w:lang w:eastAsia="zh-CN"/>
        </w:rPr>
        <w:t>OTA dynamic range/maximum input level</w:t>
      </w:r>
    </w:p>
    <w:p w:rsidR="009447B0" w:rsidRDefault="003276E6">
      <w:pPr>
        <w:pStyle w:val="ListParagraph"/>
        <w:numPr>
          <w:ilvl w:val="0"/>
          <w:numId w:val="8"/>
        </w:numPr>
        <w:ind w:firstLineChars="0"/>
        <w:rPr>
          <w:lang w:eastAsia="zh-CN"/>
        </w:rPr>
      </w:pPr>
      <w:r>
        <w:rPr>
          <w:rFonts w:eastAsiaTheme="minorEastAsia" w:hint="eastAsia"/>
          <w:lang w:eastAsia="zh-CN"/>
        </w:rPr>
        <w:t>O</w:t>
      </w:r>
      <w:r>
        <w:rPr>
          <w:rFonts w:hint="eastAsia"/>
          <w:lang w:eastAsia="zh-CN"/>
        </w:rPr>
        <w:t>ut-of-band blocking</w:t>
      </w:r>
    </w:p>
    <w:p w:rsidR="009447B0" w:rsidRDefault="003276E6">
      <w:pPr>
        <w:pStyle w:val="ListParagraph"/>
        <w:numPr>
          <w:ilvl w:val="0"/>
          <w:numId w:val="8"/>
        </w:numPr>
        <w:ind w:firstLineChars="0"/>
        <w:rPr>
          <w:lang w:eastAsia="zh-CN"/>
        </w:rPr>
      </w:pPr>
      <w:r>
        <w:rPr>
          <w:rFonts w:hint="eastAsia"/>
          <w:lang w:eastAsia="zh-CN"/>
        </w:rPr>
        <w:t>OTA receiver intermodulation</w:t>
      </w:r>
    </w:p>
    <w:p w:rsidR="009447B0" w:rsidRDefault="003276E6">
      <w:pPr>
        <w:pStyle w:val="ListParagraph"/>
        <w:numPr>
          <w:ilvl w:val="0"/>
          <w:numId w:val="8"/>
        </w:numPr>
        <w:ind w:firstLineChars="0"/>
        <w:rPr>
          <w:lang w:eastAsia="zh-CN"/>
        </w:rPr>
      </w:pPr>
      <w:r>
        <w:rPr>
          <w:rFonts w:hint="eastAsia"/>
          <w:lang w:eastAsia="zh-CN"/>
        </w:rPr>
        <w:t>OTA receiver spurious emission</w:t>
      </w:r>
    </w:p>
    <w:p w:rsidR="009447B0" w:rsidRDefault="003276E6">
      <w:pPr>
        <w:pStyle w:val="ListParagraph"/>
        <w:numPr>
          <w:ilvl w:val="0"/>
          <w:numId w:val="8"/>
        </w:numPr>
        <w:ind w:firstLineChars="0"/>
        <w:rPr>
          <w:lang w:eastAsia="zh-CN"/>
        </w:rPr>
      </w:pPr>
      <w:r>
        <w:rPr>
          <w:rFonts w:eastAsiaTheme="minorEastAsia" w:hint="eastAsia"/>
          <w:lang w:eastAsia="zh-CN"/>
        </w:rPr>
        <w:t>I</w:t>
      </w:r>
      <w:r>
        <w:rPr>
          <w:rFonts w:hint="eastAsia"/>
          <w:lang w:eastAsia="zh-CN"/>
        </w:rPr>
        <w:t xml:space="preserve">n-channel selectivity </w:t>
      </w:r>
    </w:p>
    <w:p w:rsidR="009447B0" w:rsidRDefault="003276E6">
      <w:pPr>
        <w:pStyle w:val="Heading3"/>
        <w:rPr>
          <w:sz w:val="24"/>
          <w:szCs w:val="16"/>
        </w:rPr>
      </w:pPr>
      <w:r>
        <w:rPr>
          <w:sz w:val="24"/>
          <w:szCs w:val="16"/>
        </w:rPr>
        <w:t>Sub-topic 2-1</w:t>
      </w:r>
    </w:p>
    <w:p w:rsidR="009447B0" w:rsidRDefault="003276E6">
      <w:pPr>
        <w:rPr>
          <w:lang w:eastAsia="zh-CN"/>
        </w:rPr>
      </w:pPr>
      <w:r>
        <w:rPr>
          <w:rFonts w:hint="eastAsia"/>
          <w:lang w:eastAsia="zh-CN"/>
        </w:rPr>
        <w:t xml:space="preserve">For OTA REFSENS requirement, all related contributions share the same baseline agreement that FR2 IAB-MT will follow the BS type 2-O liked </w:t>
      </w:r>
      <w:r>
        <w:rPr>
          <w:lang w:eastAsia="zh-CN"/>
        </w:rPr>
        <w:t>declaration</w:t>
      </w:r>
      <w:r>
        <w:rPr>
          <w:rFonts w:hint="eastAsia"/>
          <w:lang w:eastAsia="zh-CN"/>
        </w:rPr>
        <w:t xml:space="preserve"> approach with </w:t>
      </w:r>
      <w:r>
        <w:t>declared basis level EIS</w:t>
      </w:r>
      <w:r>
        <w:rPr>
          <w:vertAlign w:val="subscript"/>
        </w:rPr>
        <w:t>REFSENS_50M</w:t>
      </w:r>
      <w:r>
        <w:rPr>
          <w:rFonts w:hint="eastAsia"/>
          <w:vertAlign w:val="subscript"/>
          <w:lang w:eastAsia="zh-CN"/>
        </w:rPr>
        <w:t xml:space="preserve"> </w:t>
      </w:r>
      <w:r>
        <w:t xml:space="preserve">within the </w:t>
      </w:r>
      <w:r>
        <w:rPr>
          <w:i/>
        </w:rPr>
        <w:t xml:space="preserve">OTA REFSENS </w:t>
      </w:r>
      <w:proofErr w:type="spellStart"/>
      <w:r>
        <w:rPr>
          <w:i/>
        </w:rPr>
        <w:t>RoAoA</w:t>
      </w:r>
      <w:proofErr w:type="spellEnd"/>
      <w:r>
        <w:t>.</w:t>
      </w:r>
      <w:r>
        <w:rPr>
          <w:rFonts w:hint="eastAsia"/>
          <w:lang w:eastAsia="zh-CN"/>
        </w:rPr>
        <w:t xml:space="preserve"> However, several aspects still need further discussion are:</w:t>
      </w:r>
    </w:p>
    <w:p w:rsidR="009447B0" w:rsidRDefault="003276E6">
      <w:pPr>
        <w:rPr>
          <w:lang w:eastAsia="zh-CN"/>
        </w:rPr>
      </w:pPr>
      <w:r>
        <w:rPr>
          <w:rFonts w:hint="eastAsia"/>
          <w:lang w:eastAsia="zh-CN"/>
        </w:rPr>
        <w:t xml:space="preserve">- </w:t>
      </w:r>
      <w:r>
        <w:t>EIS</w:t>
      </w:r>
      <w:r>
        <w:rPr>
          <w:vertAlign w:val="subscript"/>
        </w:rPr>
        <w:t>REFSENS_50M</w:t>
      </w:r>
      <w:r>
        <w:rPr>
          <w:rFonts w:hint="eastAsia"/>
          <w:lang w:eastAsia="zh-CN"/>
        </w:rPr>
        <w:t xml:space="preserve"> declaration range applied for IAB-MT</w:t>
      </w:r>
    </w:p>
    <w:p w:rsidR="009447B0" w:rsidRDefault="003276E6">
      <w:pPr>
        <w:rPr>
          <w:lang w:eastAsia="zh-CN"/>
        </w:rPr>
      </w:pPr>
      <w:r>
        <w:rPr>
          <w:rFonts w:hint="eastAsia"/>
          <w:lang w:eastAsia="zh-CN"/>
        </w:rPr>
        <w:t xml:space="preserve">- Whether </w:t>
      </w:r>
      <w:r>
        <w:t>EIS</w:t>
      </w:r>
      <w:r>
        <w:rPr>
          <w:vertAlign w:val="subscript"/>
        </w:rPr>
        <w:t>REFSENS_50M</w:t>
      </w:r>
      <w:r>
        <w:rPr>
          <w:rFonts w:hint="eastAsia"/>
          <w:lang w:eastAsia="zh-CN"/>
        </w:rPr>
        <w:t xml:space="preserve"> of IAB-MT and </w:t>
      </w:r>
      <w:r>
        <w:t>EIS</w:t>
      </w:r>
      <w:r>
        <w:rPr>
          <w:vertAlign w:val="subscript"/>
        </w:rPr>
        <w:t>REFSENS_50M</w:t>
      </w:r>
      <w:r>
        <w:rPr>
          <w:rFonts w:hint="eastAsia"/>
          <w:lang w:eastAsia="zh-CN"/>
        </w:rPr>
        <w:t xml:space="preserve"> of IAB-DU can be declared independently, which may relied on IAB classification discussion  </w:t>
      </w:r>
    </w:p>
    <w:p w:rsidR="009447B0" w:rsidRDefault="003276E6">
      <w:pPr>
        <w:rPr>
          <w:lang w:eastAsia="zh-CN"/>
        </w:rPr>
      </w:pPr>
      <w:r>
        <w:rPr>
          <w:rFonts w:hint="eastAsia"/>
          <w:lang w:eastAsia="zh-CN"/>
        </w:rPr>
        <w:t xml:space="preserve">- FFS on FRC applied for IAB-MT REFSENS </w:t>
      </w:r>
    </w:p>
    <w:p w:rsidR="009447B0" w:rsidRDefault="009447B0">
      <w:pPr>
        <w:rPr>
          <w:lang w:eastAsia="zh-CN"/>
        </w:rPr>
      </w:pPr>
    </w:p>
    <w:p w:rsidR="009447B0" w:rsidRDefault="003276E6">
      <w:pPr>
        <w:rPr>
          <w:highlight w:val="yellow"/>
          <w:lang w:eastAsia="zh-CN"/>
        </w:rPr>
      </w:pPr>
      <w:r>
        <w:rPr>
          <w:rFonts w:hint="eastAsia"/>
          <w:lang w:eastAsia="zh-CN"/>
        </w:rPr>
        <w:t xml:space="preserve">For FR1 IAB-MT reference </w:t>
      </w:r>
      <w:r>
        <w:rPr>
          <w:lang w:eastAsia="zh-CN"/>
        </w:rPr>
        <w:t>sensitivity</w:t>
      </w:r>
      <w:r>
        <w:rPr>
          <w:rFonts w:hint="eastAsia"/>
          <w:lang w:eastAsia="zh-CN"/>
        </w:rPr>
        <w:t xml:space="preserve"> </w:t>
      </w:r>
      <w:r>
        <w:rPr>
          <w:rFonts w:hint="eastAsia"/>
          <w:highlight w:val="yellow"/>
          <w:lang w:eastAsia="zh-CN"/>
        </w:rPr>
        <w:t xml:space="preserve">there is preliminary discussion/idea to </w:t>
      </w:r>
      <w:r>
        <w:rPr>
          <w:highlight w:val="yellow"/>
        </w:rPr>
        <w:t>use the requirement concept from</w:t>
      </w:r>
      <w:r>
        <w:rPr>
          <w:rFonts w:hint="eastAsia"/>
          <w:highlight w:val="yellow"/>
          <w:lang w:eastAsia="zh-CN"/>
        </w:rPr>
        <w:t xml:space="preserve"> BS. However no specific proposal provided.</w:t>
      </w:r>
    </w:p>
    <w:p w:rsidR="009447B0" w:rsidRDefault="009447B0">
      <w:pPr>
        <w:rPr>
          <w:lang w:eastAsia="zh-CN"/>
        </w:rPr>
      </w:pPr>
    </w:p>
    <w:p w:rsidR="009447B0" w:rsidRDefault="003276E6">
      <w:pPr>
        <w:rPr>
          <w:b/>
          <w:u w:val="single"/>
          <w:lang w:eastAsia="zh-CN"/>
        </w:rPr>
      </w:pPr>
      <w:r>
        <w:rPr>
          <w:b/>
          <w:u w:val="single"/>
          <w:lang w:eastAsia="ko-KR"/>
        </w:rPr>
        <w:t xml:space="preserve">Issue 2-1: </w:t>
      </w:r>
      <w:r>
        <w:rPr>
          <w:rFonts w:hint="eastAsia"/>
          <w:b/>
          <w:u w:val="single"/>
          <w:lang w:eastAsia="zh-CN"/>
        </w:rPr>
        <w:t xml:space="preserve">FR2 OTA reference sensitivity </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overflowPunct/>
        <w:autoSpaceDE/>
        <w:autoSpaceDN/>
        <w:adjustRightInd/>
        <w:spacing w:after="120"/>
        <w:ind w:left="720" w:firstLineChars="0" w:firstLine="0"/>
        <w:textAlignment w:val="auto"/>
        <w:rPr>
          <w:rFonts w:eastAsia="SimSun"/>
          <w:szCs w:val="24"/>
          <w:lang w:eastAsia="zh-CN"/>
        </w:rPr>
      </w:pPr>
      <w:r>
        <w:rPr>
          <w:rFonts w:hint="eastAsia"/>
          <w:lang w:eastAsia="zh-CN"/>
        </w:rPr>
        <w:t xml:space="preserve">- </w:t>
      </w:r>
      <w:r>
        <w:t>EIS</w:t>
      </w:r>
      <w:r>
        <w:rPr>
          <w:vertAlign w:val="subscript"/>
        </w:rPr>
        <w:t>REFSENS_50M</w:t>
      </w:r>
      <w:r>
        <w:rPr>
          <w:rFonts w:hint="eastAsia"/>
          <w:lang w:eastAsia="zh-CN"/>
        </w:rPr>
        <w:t xml:space="preserve"> declaration range applied for IAB-MT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 xml:space="preserve">If multiple IAB-MT [power] classes agreed, multiple ranges may be defined </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xml:space="preserve"> If only one IAB-MT [power] classes agreed, single range may be enough </w:t>
      </w:r>
    </w:p>
    <w:p w:rsidR="009447B0" w:rsidRDefault="003276E6">
      <w:pPr>
        <w:spacing w:after="120"/>
        <w:ind w:left="576" w:firstLineChars="50" w:firstLine="100"/>
        <w:rPr>
          <w:lang w:eastAsia="zh-CN"/>
        </w:rPr>
      </w:pPr>
      <w:r>
        <w:rPr>
          <w:rFonts w:hint="eastAsia"/>
          <w:lang w:eastAsia="zh-CN"/>
        </w:rPr>
        <w:t xml:space="preserve">- </w:t>
      </w:r>
      <w:r>
        <w:t>EIS</w:t>
      </w:r>
      <w:r>
        <w:rPr>
          <w:vertAlign w:val="subscript"/>
        </w:rPr>
        <w:t>REFSENS_50M</w:t>
      </w:r>
      <w:r>
        <w:rPr>
          <w:rFonts w:hint="eastAsia"/>
          <w:lang w:eastAsia="zh-CN"/>
        </w:rPr>
        <w:t xml:space="preserve"> </w:t>
      </w:r>
      <w:r>
        <w:rPr>
          <w:lang w:eastAsia="zh-CN"/>
        </w:rPr>
        <w:t>declaration can</w:t>
      </w:r>
      <w:r>
        <w:rPr>
          <w:rFonts w:hint="eastAsia"/>
          <w:lang w:eastAsia="zh-CN"/>
        </w:rPr>
        <w:t xml:space="preserve"> be </w:t>
      </w:r>
      <w:r>
        <w:rPr>
          <w:lang w:eastAsia="zh-CN"/>
        </w:rPr>
        <w:t>independent</w:t>
      </w:r>
      <w:r>
        <w:rPr>
          <w:rFonts w:hint="eastAsia"/>
          <w:lang w:eastAsia="zh-CN"/>
        </w:rPr>
        <w:t xml:space="preserve"> for IAB-MT and IAB-DU</w:t>
      </w:r>
    </w:p>
    <w:p w:rsidR="009447B0" w:rsidRDefault="003276E6">
      <w:pPr>
        <w:spacing w:after="120"/>
        <w:ind w:left="576" w:firstLineChars="50" w:firstLine="100"/>
        <w:rPr>
          <w:szCs w:val="24"/>
          <w:lang w:eastAsia="zh-CN"/>
        </w:rPr>
      </w:pPr>
      <w:r>
        <w:rPr>
          <w:rFonts w:hint="eastAsia"/>
          <w:lang w:eastAsia="zh-CN"/>
        </w:rPr>
        <w:t>- FFS on FRC for IAB-MT EIS</w:t>
      </w:r>
      <w:r>
        <w:rPr>
          <w:rFonts w:hint="eastAsia"/>
          <w:vertAlign w:val="subscript"/>
          <w:lang w:eastAsia="zh-CN"/>
        </w:rPr>
        <w:t>REFSENS</w:t>
      </w:r>
      <w:r>
        <w:rPr>
          <w:rFonts w:hint="eastAsia"/>
          <w:lang w:eastAsia="zh-CN"/>
        </w:rPr>
        <w:t xml:space="preserve"> </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447B0" w:rsidRDefault="009447B0">
      <w:pPr>
        <w:rPr>
          <w:i/>
          <w:color w:val="0070C0"/>
          <w:lang w:eastAsia="zh-CN"/>
        </w:rPr>
      </w:pPr>
    </w:p>
    <w:p w:rsidR="009447B0" w:rsidRDefault="003276E6">
      <w:pPr>
        <w:pStyle w:val="Heading3"/>
        <w:rPr>
          <w:sz w:val="24"/>
          <w:szCs w:val="16"/>
        </w:rPr>
      </w:pPr>
      <w:r>
        <w:rPr>
          <w:sz w:val="24"/>
          <w:szCs w:val="16"/>
        </w:rPr>
        <w:lastRenderedPageBreak/>
        <w:t>Sub-topic 2-2</w:t>
      </w:r>
    </w:p>
    <w:p w:rsidR="009447B0" w:rsidRDefault="003276E6">
      <w:pPr>
        <w:rPr>
          <w:lang w:eastAsia="zh-CN"/>
        </w:rPr>
      </w:pPr>
      <w:r>
        <w:rPr>
          <w:rFonts w:hint="eastAsia"/>
          <w:lang w:eastAsia="zh-CN"/>
        </w:rPr>
        <w:t xml:space="preserve">It is agreed in RAN4#93 as captured in IAB AH </w:t>
      </w:r>
      <w:r>
        <w:rPr>
          <w:lang w:eastAsia="zh-CN"/>
        </w:rPr>
        <w:t>minutes [</w:t>
      </w:r>
      <w:r>
        <w:rPr>
          <w:rFonts w:hint="eastAsia"/>
          <w:lang w:eastAsia="zh-CN"/>
        </w:rPr>
        <w:t>R4-1916161]:</w:t>
      </w:r>
      <w:r>
        <w:rPr>
          <w:bCs/>
          <w:highlight w:val="green"/>
          <w:lang w:val="en-US" w:eastAsia="ja-JP"/>
        </w:rPr>
        <w:t xml:space="preserve"> Maximum input level requirement will not be defined</w:t>
      </w:r>
      <w:r>
        <w:rPr>
          <w:bCs/>
          <w:lang w:val="en-US" w:eastAsia="zh-CN"/>
        </w:rPr>
        <w:t>”</w:t>
      </w:r>
      <w:r>
        <w:rPr>
          <w:rFonts w:hint="eastAsia"/>
          <w:bCs/>
          <w:lang w:val="en-US" w:eastAsia="zh-CN"/>
        </w:rPr>
        <w:t xml:space="preserve">. Hence the proposal provided in this meeting is to clarify the under the sub-clause of OTA receiver dynamic range no requirement will be defined for IAB-MT. </w:t>
      </w:r>
    </w:p>
    <w:p w:rsidR="009447B0" w:rsidRDefault="003276E6">
      <w:pPr>
        <w:rPr>
          <w:b/>
          <w:u w:val="single"/>
          <w:lang w:eastAsia="zh-CN"/>
        </w:rPr>
      </w:pPr>
      <w:r>
        <w:rPr>
          <w:b/>
          <w:u w:val="single"/>
          <w:lang w:eastAsia="ko-KR"/>
        </w:rPr>
        <w:t xml:space="preserve">Issue 2-2: </w:t>
      </w:r>
      <w:r>
        <w:rPr>
          <w:rFonts w:hint="eastAsia"/>
          <w:b/>
          <w:u w:val="single"/>
          <w:lang w:eastAsia="zh-CN"/>
        </w:rPr>
        <w:t>FR2 dynamic range for IAB-MT</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No requirement will be needed and defined for IAB-MT under sub-clause Receiver dynamic range.</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Agree on above proposal </w:t>
      </w:r>
    </w:p>
    <w:p w:rsidR="009447B0" w:rsidRDefault="003276E6">
      <w:pPr>
        <w:pStyle w:val="Heading3"/>
        <w:rPr>
          <w:sz w:val="24"/>
          <w:szCs w:val="16"/>
        </w:rPr>
      </w:pPr>
      <w:r>
        <w:rPr>
          <w:sz w:val="24"/>
          <w:szCs w:val="16"/>
        </w:rPr>
        <w:t>Sub-topic 2-</w:t>
      </w:r>
      <w:r>
        <w:rPr>
          <w:rFonts w:hint="eastAsia"/>
          <w:sz w:val="24"/>
          <w:szCs w:val="16"/>
        </w:rPr>
        <w:t>3</w:t>
      </w:r>
    </w:p>
    <w:p w:rsidR="009447B0" w:rsidRDefault="003276E6">
      <w:pPr>
        <w:rPr>
          <w:lang w:eastAsia="zh-CN"/>
        </w:rPr>
      </w:pPr>
      <w:r>
        <w:rPr>
          <w:rFonts w:hint="eastAsia"/>
          <w:lang w:eastAsia="zh-CN"/>
        </w:rPr>
        <w:t xml:space="preserve">For out-of-band blocking, the necessity and </w:t>
      </w:r>
      <w:r>
        <w:rPr>
          <w:lang w:eastAsia="zh-CN"/>
        </w:rPr>
        <w:t>applicability</w:t>
      </w:r>
      <w:r>
        <w:rPr>
          <w:rFonts w:hint="eastAsia"/>
          <w:lang w:eastAsia="zh-CN"/>
        </w:rPr>
        <w:t xml:space="preserve"> of BS-liked OOB </w:t>
      </w:r>
      <w:r>
        <w:rPr>
          <w:lang w:eastAsia="zh-CN"/>
        </w:rPr>
        <w:t>requirement</w:t>
      </w:r>
      <w:r>
        <w:rPr>
          <w:rFonts w:hint="eastAsia"/>
          <w:lang w:eastAsia="zh-CN"/>
        </w:rPr>
        <w:t xml:space="preserve"> for IAB-MT are provided in contribution presented on this sub-topic. Almost the same proposals from different </w:t>
      </w:r>
      <w:r>
        <w:rPr>
          <w:lang w:eastAsia="zh-CN"/>
        </w:rPr>
        <w:t>companies</w:t>
      </w:r>
      <w:r>
        <w:rPr>
          <w:rFonts w:hint="eastAsia"/>
          <w:lang w:eastAsia="zh-CN"/>
        </w:rPr>
        <w:t xml:space="preserve"> are shown on OOBB </w:t>
      </w:r>
      <w:r>
        <w:rPr>
          <w:lang w:eastAsia="zh-CN"/>
        </w:rPr>
        <w:t>requirement</w:t>
      </w:r>
      <w:r>
        <w:rPr>
          <w:rFonts w:hint="eastAsia"/>
          <w:lang w:eastAsia="zh-CN"/>
        </w:rPr>
        <w:t xml:space="preserve"> for IAB-MT.</w:t>
      </w:r>
    </w:p>
    <w:p w:rsidR="009447B0" w:rsidRDefault="003276E6">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 xml:space="preserve"> Out-of-band blocking for IAB-MT for both FR1 and FR2</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OOBB interference level : reuse </w:t>
      </w:r>
      <w:r>
        <w:rPr>
          <w:rFonts w:eastAsia="SimSun"/>
          <w:szCs w:val="24"/>
          <w:lang w:eastAsia="zh-CN"/>
        </w:rPr>
        <w:t>corresponding</w:t>
      </w:r>
      <w:r>
        <w:rPr>
          <w:rFonts w:eastAsia="SimSun" w:hint="eastAsia"/>
          <w:szCs w:val="24"/>
          <w:lang w:eastAsia="zh-CN"/>
        </w:rPr>
        <w:t xml:space="preserve">  </w:t>
      </w:r>
      <w:r>
        <w:rPr>
          <w:rFonts w:eastAsia="SimSun"/>
          <w:szCs w:val="24"/>
          <w:lang w:eastAsia="zh-CN"/>
        </w:rPr>
        <w:t>interference</w:t>
      </w:r>
      <w:r>
        <w:rPr>
          <w:rFonts w:eastAsia="SimSun" w:hint="eastAsia"/>
          <w:szCs w:val="24"/>
          <w:lang w:eastAsia="zh-CN"/>
        </w:rPr>
        <w:t xml:space="preserve"> level of BS OOBB </w:t>
      </w:r>
      <w:r>
        <w:rPr>
          <w:rFonts w:eastAsia="SimSun"/>
          <w:szCs w:val="24"/>
          <w:lang w:eastAsia="zh-CN"/>
        </w:rPr>
        <w:t>requirement</w:t>
      </w:r>
      <w:r>
        <w:rPr>
          <w:rFonts w:eastAsia="SimSun" w:hint="eastAsia"/>
          <w:szCs w:val="24"/>
          <w:lang w:eastAsia="zh-CN"/>
        </w:rPr>
        <w:t xml:space="preserve"> </w:t>
      </w:r>
    </w:p>
    <w:p w:rsidR="009447B0" w:rsidRDefault="003276E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Frequency range applied for  OOBB requirement : reuse BS </w:t>
      </w:r>
      <w:r>
        <w:rPr>
          <w:rFonts w:eastAsia="SimSun"/>
          <w:szCs w:val="24"/>
          <w:lang w:eastAsia="zh-CN"/>
        </w:rPr>
        <w:t>boundary</w:t>
      </w:r>
      <w:r>
        <w:rPr>
          <w:rFonts w:eastAsia="SimSun" w:hint="eastAsia"/>
          <w:szCs w:val="24"/>
          <w:lang w:eastAsia="zh-CN"/>
        </w:rPr>
        <w:t xml:space="preserve"> between in-band blocking and out-of-band blocking  </w:t>
      </w:r>
    </w:p>
    <w:p w:rsidR="009447B0" w:rsidRDefault="009447B0">
      <w:pPr>
        <w:pStyle w:val="ListParagraph"/>
        <w:overflowPunct/>
        <w:autoSpaceDE/>
        <w:autoSpaceDN/>
        <w:adjustRightInd/>
        <w:spacing w:after="120"/>
        <w:ind w:left="1440" w:firstLineChars="0" w:firstLine="0"/>
        <w:textAlignment w:val="auto"/>
        <w:rPr>
          <w:rFonts w:eastAsia="SimSun"/>
          <w:szCs w:val="24"/>
          <w:lang w:eastAsia="zh-CN"/>
        </w:rPr>
      </w:pP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szCs w:val="24"/>
          <w:lang w:eastAsia="zh-CN"/>
        </w:rPr>
        <w:t>Agree on above proposal</w:t>
      </w:r>
    </w:p>
    <w:p w:rsidR="009447B0" w:rsidRDefault="009447B0">
      <w:pPr>
        <w:rPr>
          <w:color w:val="0070C0"/>
          <w:lang w:val="en-US" w:eastAsia="zh-CN"/>
        </w:rPr>
      </w:pPr>
    </w:p>
    <w:p w:rsidR="009447B0" w:rsidRDefault="003276E6">
      <w:pPr>
        <w:pStyle w:val="Heading3"/>
        <w:rPr>
          <w:sz w:val="24"/>
          <w:szCs w:val="16"/>
        </w:rPr>
      </w:pPr>
      <w:r>
        <w:rPr>
          <w:sz w:val="24"/>
          <w:szCs w:val="16"/>
        </w:rPr>
        <w:t>Sub-topic 2-</w:t>
      </w:r>
      <w:r>
        <w:rPr>
          <w:rFonts w:hint="eastAsia"/>
          <w:sz w:val="24"/>
          <w:szCs w:val="16"/>
        </w:rPr>
        <w:t>4</w:t>
      </w:r>
    </w:p>
    <w:p w:rsidR="009447B0" w:rsidRDefault="003276E6">
      <w:pPr>
        <w:rPr>
          <w:lang w:val="en-US" w:eastAsia="zh-CN"/>
        </w:rPr>
      </w:pPr>
      <w:r>
        <w:rPr>
          <w:rFonts w:hint="eastAsia"/>
          <w:lang w:val="en-US" w:eastAsia="zh-CN"/>
        </w:rPr>
        <w:t xml:space="preserve">For receiver Intermodulation requirement the view presented in contributions from companies is aligned as </w:t>
      </w:r>
      <w:r>
        <w:rPr>
          <w:lang w:val="en-US" w:eastAsia="zh-CN"/>
        </w:rPr>
        <w:t>that</w:t>
      </w:r>
      <w:r>
        <w:rPr>
          <w:rFonts w:hint="eastAsia"/>
          <w:lang w:val="en-US" w:eastAsia="zh-CN"/>
        </w:rPr>
        <w:t xml:space="preserve"> this </w:t>
      </w:r>
      <w:r>
        <w:rPr>
          <w:lang w:val="en-US" w:eastAsia="zh-CN"/>
        </w:rPr>
        <w:t>requirement</w:t>
      </w:r>
      <w:r>
        <w:rPr>
          <w:rFonts w:hint="eastAsia"/>
          <w:lang w:val="en-US" w:eastAsia="zh-CN"/>
        </w:rPr>
        <w:t xml:space="preserve"> is no need to define this </w:t>
      </w:r>
      <w:r>
        <w:rPr>
          <w:lang w:val="en-US" w:eastAsia="zh-CN"/>
        </w:rPr>
        <w:t>requirement for</w:t>
      </w:r>
      <w:r>
        <w:rPr>
          <w:rFonts w:hint="eastAsia"/>
          <w:lang w:val="en-US" w:eastAsia="zh-CN"/>
        </w:rPr>
        <w:t xml:space="preserve"> FR2 IAB-MT. But for FR1 IAB-MT receiver IM, the applicability </w:t>
      </w:r>
      <w:r>
        <w:rPr>
          <w:lang w:val="en-US" w:eastAsia="zh-CN"/>
        </w:rPr>
        <w:t>of those</w:t>
      </w:r>
      <w:r>
        <w:rPr>
          <w:rFonts w:hint="eastAsia"/>
          <w:lang w:val="en-US" w:eastAsia="zh-CN"/>
        </w:rPr>
        <w:t xml:space="preserve"> justifications valid for FR2 IAB-MT receiver IM is not specified. </w:t>
      </w:r>
    </w:p>
    <w:p w:rsidR="009447B0" w:rsidRDefault="003276E6">
      <w:pPr>
        <w:rPr>
          <w:b/>
          <w:u w:val="single"/>
          <w:lang w:eastAsia="zh-CN"/>
        </w:rPr>
      </w:pPr>
      <w:r>
        <w:rPr>
          <w:b/>
          <w:u w:val="single"/>
          <w:lang w:eastAsia="ko-KR"/>
        </w:rPr>
        <w:t>Issue 2-</w:t>
      </w:r>
      <w:r>
        <w:rPr>
          <w:rFonts w:hint="eastAsia"/>
          <w:b/>
          <w:u w:val="single"/>
          <w:lang w:eastAsia="zh-CN"/>
        </w:rPr>
        <w:t>4</w:t>
      </w:r>
      <w:r>
        <w:rPr>
          <w:b/>
          <w:u w:val="single"/>
          <w:lang w:eastAsia="ko-KR"/>
        </w:rPr>
        <w:t xml:space="preserve">: </w:t>
      </w:r>
      <w:r>
        <w:rPr>
          <w:rFonts w:hint="eastAsia"/>
          <w:b/>
          <w:u w:val="single"/>
          <w:lang w:eastAsia="zh-CN"/>
        </w:rPr>
        <w:t xml:space="preserve">Receiver Intermodulation </w:t>
      </w:r>
      <w:r>
        <w:rPr>
          <w:b/>
          <w:u w:val="single"/>
          <w:lang w:eastAsia="zh-CN"/>
        </w:rPr>
        <w:t>requirement</w:t>
      </w:r>
      <w:r>
        <w:rPr>
          <w:rFonts w:hint="eastAsia"/>
          <w:b/>
          <w:u w:val="single"/>
          <w:lang w:eastAsia="zh-CN"/>
        </w:rPr>
        <w:t xml:space="preserve"> for FR2 IAB-MT</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eastAsia="SimSun"/>
          <w:lang w:val="en-US" w:eastAsia="zh-CN"/>
        </w:rPr>
        <w:t>Receiver intermodulation</w:t>
      </w:r>
      <w:r>
        <w:rPr>
          <w:rFonts w:eastAsia="SimSun" w:hint="eastAsia"/>
          <w:lang w:val="en-US" w:eastAsia="zh-CN"/>
        </w:rPr>
        <w:t xml:space="preserve"> is not </w:t>
      </w:r>
      <w:r>
        <w:rPr>
          <w:rFonts w:eastAsia="SimSun"/>
          <w:lang w:val="en-US" w:eastAsia="zh-CN"/>
        </w:rPr>
        <w:t xml:space="preserve">needed for </w:t>
      </w:r>
      <w:r>
        <w:rPr>
          <w:rFonts w:eastAsia="SimSun" w:hint="eastAsia"/>
          <w:lang w:val="en-US" w:eastAsia="zh-CN"/>
        </w:rPr>
        <w:t xml:space="preserve">FR2 </w:t>
      </w:r>
      <w:r>
        <w:rPr>
          <w:rFonts w:eastAsia="SimSun"/>
          <w:lang w:val="en-US" w:eastAsia="zh-CN"/>
        </w:rPr>
        <w:t>IAB-MT</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Agree on above proposal </w:t>
      </w:r>
    </w:p>
    <w:p w:rsidR="009447B0" w:rsidRDefault="003276E6">
      <w:pPr>
        <w:pStyle w:val="Heading3"/>
        <w:rPr>
          <w:sz w:val="24"/>
          <w:szCs w:val="16"/>
        </w:rPr>
      </w:pPr>
      <w:r>
        <w:rPr>
          <w:sz w:val="24"/>
          <w:szCs w:val="16"/>
        </w:rPr>
        <w:t>Sub-topic 2-</w:t>
      </w:r>
      <w:r>
        <w:rPr>
          <w:rFonts w:hint="eastAsia"/>
          <w:sz w:val="24"/>
          <w:szCs w:val="16"/>
        </w:rPr>
        <w:t>5</w:t>
      </w:r>
    </w:p>
    <w:p w:rsidR="009447B0" w:rsidRDefault="003276E6">
      <w:pPr>
        <w:rPr>
          <w:bCs/>
          <w:lang w:val="en-US" w:eastAsia="zh-CN"/>
        </w:rPr>
      </w:pPr>
      <w:r>
        <w:rPr>
          <w:rFonts w:hint="eastAsia"/>
          <w:lang w:eastAsia="zh-CN"/>
        </w:rPr>
        <w:t xml:space="preserve">It is agreed in RAN4#93 as captured in IAB AH </w:t>
      </w:r>
      <w:r>
        <w:rPr>
          <w:lang w:eastAsia="zh-CN"/>
        </w:rPr>
        <w:t>minutes [</w:t>
      </w:r>
      <w:r>
        <w:rPr>
          <w:rFonts w:hint="eastAsia"/>
          <w:lang w:eastAsia="zh-CN"/>
        </w:rPr>
        <w:t xml:space="preserve">R4-1916161]: </w:t>
      </w:r>
      <w:r>
        <w:rPr>
          <w:bCs/>
          <w:highlight w:val="green"/>
          <w:lang w:val="en-US" w:eastAsia="ja-JP"/>
        </w:rPr>
        <w:t>Reuse Rx spurious emission from BS</w:t>
      </w:r>
      <w:r>
        <w:rPr>
          <w:rFonts w:hint="eastAsia"/>
          <w:bCs/>
          <w:lang w:val="en-US" w:eastAsia="zh-CN"/>
        </w:rPr>
        <w:t xml:space="preserve"> for IAB node. </w:t>
      </w:r>
    </w:p>
    <w:p w:rsidR="009447B0" w:rsidRDefault="003276E6">
      <w:pPr>
        <w:rPr>
          <w:b/>
          <w:u w:val="single"/>
          <w:lang w:eastAsia="zh-CN"/>
        </w:rPr>
      </w:pPr>
      <w:r>
        <w:rPr>
          <w:b/>
          <w:u w:val="single"/>
          <w:lang w:eastAsia="ko-KR"/>
        </w:rPr>
        <w:t>Issue 2-</w:t>
      </w:r>
      <w:r>
        <w:rPr>
          <w:rFonts w:hint="eastAsia"/>
          <w:b/>
          <w:u w:val="single"/>
          <w:lang w:eastAsia="zh-CN"/>
        </w:rPr>
        <w:t>5</w:t>
      </w:r>
      <w:r>
        <w:rPr>
          <w:b/>
          <w:u w:val="single"/>
          <w:lang w:eastAsia="ko-KR"/>
        </w:rPr>
        <w:t xml:space="preserve">: </w:t>
      </w:r>
      <w:r>
        <w:rPr>
          <w:rFonts w:hint="eastAsia"/>
          <w:b/>
          <w:u w:val="single"/>
          <w:lang w:eastAsia="zh-CN"/>
        </w:rPr>
        <w:t xml:space="preserve">OTA Receiver spurious emission </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 xml:space="preserve">Reuse BS RX spurious emission </w:t>
      </w:r>
      <w:r>
        <w:rPr>
          <w:rFonts w:eastAsia="SimSun"/>
          <w:szCs w:val="24"/>
          <w:lang w:eastAsia="zh-CN"/>
        </w:rPr>
        <w:t>requirement</w:t>
      </w:r>
      <w:r>
        <w:rPr>
          <w:rFonts w:eastAsia="SimSun" w:hint="eastAsia"/>
          <w:szCs w:val="24"/>
          <w:lang w:eastAsia="zh-CN"/>
        </w:rPr>
        <w:t xml:space="preserve"> for IAB </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Reuse UE RX spurious emission requirement for IAB</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Option 1</w:t>
      </w:r>
    </w:p>
    <w:p w:rsidR="009447B0" w:rsidRDefault="003276E6">
      <w:pPr>
        <w:pStyle w:val="Heading3"/>
        <w:rPr>
          <w:sz w:val="24"/>
          <w:szCs w:val="16"/>
        </w:rPr>
      </w:pPr>
      <w:r>
        <w:rPr>
          <w:sz w:val="24"/>
          <w:szCs w:val="16"/>
        </w:rPr>
        <w:t>Sub-topic 2-</w:t>
      </w:r>
      <w:r>
        <w:rPr>
          <w:rFonts w:hint="eastAsia"/>
          <w:sz w:val="24"/>
          <w:szCs w:val="16"/>
        </w:rPr>
        <w:t>6</w:t>
      </w:r>
    </w:p>
    <w:p w:rsidR="009447B0" w:rsidRDefault="003276E6">
      <w:pPr>
        <w:rPr>
          <w:lang w:val="en-US" w:eastAsia="zh-CN"/>
        </w:rPr>
      </w:pPr>
      <w:r>
        <w:rPr>
          <w:rFonts w:hint="eastAsia"/>
          <w:lang w:val="en-US" w:eastAsia="zh-CN"/>
        </w:rPr>
        <w:t xml:space="preserve">In channel selectivity is defined for BS only but not for UE for both FR1 and FR2. Whether this is needed for IAB-MT is not agreed </w:t>
      </w:r>
      <w:r>
        <w:rPr>
          <w:lang w:val="en-US" w:eastAsia="zh-CN"/>
        </w:rPr>
        <w:t>formally</w:t>
      </w:r>
      <w:r>
        <w:rPr>
          <w:rFonts w:hint="eastAsia"/>
          <w:lang w:val="en-US" w:eastAsia="zh-CN"/>
        </w:rPr>
        <w:t xml:space="preserve"> yet. </w:t>
      </w:r>
    </w:p>
    <w:p w:rsidR="009447B0" w:rsidRDefault="003276E6">
      <w:pPr>
        <w:rPr>
          <w:b/>
          <w:u w:val="single"/>
          <w:lang w:eastAsia="ko-KR"/>
        </w:rPr>
      </w:pPr>
      <w:r>
        <w:rPr>
          <w:b/>
          <w:u w:val="single"/>
          <w:lang w:eastAsia="ko-KR"/>
        </w:rPr>
        <w:t>Issue 2-</w:t>
      </w:r>
      <w:r>
        <w:rPr>
          <w:rFonts w:hint="eastAsia"/>
          <w:b/>
          <w:u w:val="single"/>
          <w:lang w:eastAsia="ko-KR"/>
        </w:rPr>
        <w:t>6</w:t>
      </w:r>
      <w:r>
        <w:rPr>
          <w:b/>
          <w:u w:val="single"/>
          <w:lang w:eastAsia="ko-KR"/>
        </w:rPr>
        <w:t xml:space="preserve">: </w:t>
      </w:r>
      <w:r>
        <w:rPr>
          <w:rFonts w:hint="eastAsia"/>
          <w:b/>
          <w:u w:val="single"/>
          <w:lang w:eastAsia="ko-KR"/>
        </w:rPr>
        <w:t>In channel selectivity for IAB-MT</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lang w:val="en-US" w:eastAsia="zh-CN"/>
        </w:rPr>
      </w:pPr>
      <w:r>
        <w:rPr>
          <w:rFonts w:eastAsia="SimSun"/>
          <w:lang w:val="en-US" w:eastAsia="zh-CN"/>
        </w:rPr>
        <w:t>Proposals</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eastAsia="SimSun"/>
          <w:lang w:val="en-US" w:eastAsia="zh-CN"/>
        </w:rPr>
        <w:t xml:space="preserve">Option 1: </w:t>
      </w:r>
      <w:r>
        <w:rPr>
          <w:rFonts w:eastAsia="SimSun" w:hint="eastAsia"/>
          <w:lang w:val="en-US" w:eastAsia="zh-CN"/>
        </w:rPr>
        <w:t>no in-channel selectivity requirement will be defined for IAB-MT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eastAsia="SimSun"/>
          <w:lang w:val="en-US" w:eastAsia="zh-CN"/>
        </w:rPr>
        <w:t xml:space="preserve">Option 2: </w:t>
      </w:r>
      <w:r>
        <w:rPr>
          <w:rFonts w:eastAsia="SimSun" w:hint="eastAsia"/>
          <w:lang w:val="en-US" w:eastAsia="zh-CN"/>
        </w:rPr>
        <w:t>FFS on In-channel selectivity for IAB-MT</w:t>
      </w:r>
    </w:p>
    <w:p w:rsidR="009447B0" w:rsidRDefault="003276E6">
      <w:pPr>
        <w:pStyle w:val="ListParagraph"/>
        <w:numPr>
          <w:ilvl w:val="0"/>
          <w:numId w:val="4"/>
        </w:numPr>
        <w:overflowPunct/>
        <w:autoSpaceDE/>
        <w:autoSpaceDN/>
        <w:adjustRightInd/>
        <w:spacing w:after="120"/>
        <w:ind w:left="720" w:firstLineChars="0"/>
        <w:textAlignment w:val="auto"/>
        <w:rPr>
          <w:rFonts w:eastAsia="SimSun"/>
          <w:lang w:val="en-US" w:eastAsia="zh-CN"/>
        </w:rPr>
      </w:pPr>
      <w:r>
        <w:rPr>
          <w:rFonts w:eastAsia="SimSun"/>
          <w:lang w:val="en-US" w:eastAsia="zh-CN"/>
        </w:rPr>
        <w:t>Recommended WF</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eastAsia="SimSun"/>
          <w:lang w:val="en-US" w:eastAsia="zh-CN"/>
        </w:rPr>
        <w:t>O</w:t>
      </w:r>
      <w:r>
        <w:rPr>
          <w:rFonts w:eastAsia="SimSun" w:hint="eastAsia"/>
          <w:lang w:val="en-US" w:eastAsia="zh-CN"/>
        </w:rPr>
        <w:t>ption 1</w:t>
      </w:r>
    </w:p>
    <w:p w:rsidR="009447B0" w:rsidRDefault="009447B0">
      <w:pPr>
        <w:rPr>
          <w:color w:val="0070C0"/>
          <w:lang w:val="en-US" w:eastAsia="zh-CN"/>
        </w:rPr>
      </w:pPr>
    </w:p>
    <w:p w:rsidR="009447B0" w:rsidRDefault="003276E6">
      <w:pPr>
        <w:pStyle w:val="Heading2"/>
        <w:rPr>
          <w:lang w:val="en-US"/>
        </w:rPr>
      </w:pPr>
      <w:r>
        <w:rPr>
          <w:lang w:val="en-US"/>
        </w:rPr>
        <w:t xml:space="preserve">Companies views’ collection for 1st round </w:t>
      </w:r>
    </w:p>
    <w:p w:rsidR="009447B0" w:rsidRDefault="003276E6">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3276E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615" w:type="dxa"/>
          </w:tcPr>
          <w:p w:rsidR="009447B0" w:rsidRDefault="003276E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support option 1 to have multiple IAB MT power class as we </w:t>
            </w:r>
            <w:proofErr w:type="spellStart"/>
            <w:r>
              <w:rPr>
                <w:rFonts w:eastAsiaTheme="minorEastAsia" w:hint="eastAsia"/>
                <w:color w:val="000000" w:themeColor="text1"/>
                <w:lang w:val="en-US" w:eastAsia="zh-CN"/>
              </w:rPr>
              <w:t>difinitely</w:t>
            </w:r>
            <w:proofErr w:type="spellEnd"/>
            <w:r>
              <w:rPr>
                <w:rFonts w:eastAsiaTheme="minorEastAsia" w:hint="eastAsia"/>
                <w:color w:val="000000" w:themeColor="text1"/>
                <w:lang w:val="en-US" w:eastAsia="zh-CN"/>
              </w:rPr>
              <w:t xml:space="preserve"> need different deployment scenarios instead of single deployment scenario.</w:t>
            </w:r>
          </w:p>
          <w:p w:rsidR="009447B0" w:rsidRDefault="003276E6">
            <w:pPr>
              <w:spacing w:after="120"/>
              <w:rPr>
                <w:rFonts w:eastAsiaTheme="minorEastAsia"/>
                <w:color w:val="000000" w:themeColor="text1"/>
                <w:lang w:val="en-US" w:eastAsia="zh-CN"/>
              </w:rPr>
            </w:pPr>
            <w:bookmarkStart w:id="20" w:name="OLE_LINK2"/>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2: okay and </w:t>
            </w:r>
            <w:proofErr w:type="gramStart"/>
            <w:r>
              <w:rPr>
                <w:rFonts w:eastAsiaTheme="minorEastAsia" w:hint="eastAsia"/>
                <w:color w:val="000000" w:themeColor="text1"/>
                <w:lang w:val="en-US" w:eastAsia="zh-CN"/>
              </w:rPr>
              <w:t>it</w:t>
            </w:r>
            <w:r>
              <w:rPr>
                <w:rFonts w:eastAsiaTheme="minorEastAsia"/>
                <w:color w:val="000000" w:themeColor="text1"/>
                <w:lang w:val="en-US" w:eastAsia="zh-CN"/>
              </w:rPr>
              <w:t>’</w:t>
            </w:r>
            <w:r>
              <w:rPr>
                <w:rFonts w:eastAsiaTheme="minorEastAsia" w:hint="eastAsia"/>
                <w:color w:val="000000" w:themeColor="text1"/>
                <w:lang w:val="en-US" w:eastAsia="zh-CN"/>
              </w:rPr>
              <w:t>s</w:t>
            </w:r>
            <w:proofErr w:type="gramEnd"/>
            <w:r>
              <w:rPr>
                <w:rFonts w:eastAsiaTheme="minorEastAsia" w:hint="eastAsia"/>
                <w:color w:val="000000" w:themeColor="text1"/>
                <w:lang w:val="en-US" w:eastAsia="zh-CN"/>
              </w:rPr>
              <w:t xml:space="preserve"> fine about that. </w:t>
            </w:r>
          </w:p>
          <w:bookmarkEnd w:id="20"/>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3: support to </w:t>
            </w:r>
            <w:proofErr w:type="spellStart"/>
            <w:r>
              <w:rPr>
                <w:rFonts w:eastAsiaTheme="minorEastAsia" w:hint="eastAsia"/>
                <w:color w:val="000000" w:themeColor="text1"/>
                <w:lang w:val="en-US" w:eastAsia="zh-CN"/>
              </w:rPr>
              <w:t>reus</w:t>
            </w:r>
            <w:proofErr w:type="spellEnd"/>
            <w:r>
              <w:rPr>
                <w:rFonts w:eastAsiaTheme="minorEastAsia" w:hint="eastAsia"/>
                <w:color w:val="000000" w:themeColor="text1"/>
                <w:lang w:val="en-US" w:eastAsia="zh-CN"/>
              </w:rPr>
              <w:t xml:space="preserve"> the BS OOBB requirement as the same analog filter shared for IAB DU and IAB MT.</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4: </w:t>
            </w:r>
            <w:proofErr w:type="spellStart"/>
            <w:r>
              <w:rPr>
                <w:rFonts w:eastAsiaTheme="minorEastAsia" w:hint="eastAsia"/>
                <w:color w:val="000000" w:themeColor="text1"/>
                <w:lang w:val="en-US" w:eastAsia="zh-CN"/>
              </w:rPr>
              <w:t>suppor</w:t>
            </w:r>
            <w:proofErr w:type="spellEnd"/>
            <w:r>
              <w:rPr>
                <w:rFonts w:eastAsiaTheme="minorEastAsia" w:hint="eastAsia"/>
                <w:color w:val="000000" w:themeColor="text1"/>
                <w:lang w:val="en-US" w:eastAsia="zh-CN"/>
              </w:rPr>
              <w:t xml:space="preserve"> to not define RX  IM for FR2 IAB MT and FFS for FR1 IAB MT</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-5: support option 1 to reuse BS RX spurious emission</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6: support option 1 and there are no ICS requirement for IAB MT.</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ub topic 2-1: Depends on classes but if BS classes are used then p1 is ok, p2 agree, p3 if the FRC’s are </w:t>
            </w:r>
            <w:proofErr w:type="spellStart"/>
            <w:r>
              <w:rPr>
                <w:rFonts w:eastAsiaTheme="minorEastAsia"/>
                <w:color w:val="000000" w:themeColor="text1"/>
                <w:lang w:val="en-US" w:eastAsia="zh-CN"/>
              </w:rPr>
              <w:t>diffent</w:t>
            </w:r>
            <w:proofErr w:type="spellEnd"/>
            <w:r>
              <w:rPr>
                <w:rFonts w:eastAsiaTheme="minorEastAsia"/>
                <w:color w:val="000000" w:themeColor="text1"/>
                <w:lang w:val="en-US" w:eastAsia="zh-CN"/>
              </w:rPr>
              <w:t xml:space="preserve"> (which they probably will be) then if noise BW is different (from BS) the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range may have to be adjusted.</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ub topic 2-2: ok</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ub topic 2-3: P1 ok, P2 ok but obviously needs to be consistent with in-band requirement</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ub topic 2-4: It’s not explained why RX IMD is not needed in IAB-MT (or UE). It is present for FR1 UE so presumably the high PL means it is not needed? The IAB-MT has a higher gain antenna so the calculation might change? I don’t agree or disagree but would like to better understand the background.</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ub topic 2-5: This is ok, but if we treat some emissions like BS and some like UE it may confuse the regulators as to if this is like a BS or UE (or something different). In general I think we can treat all emissions like a BS</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ub topic 2-6: Background in 0284 seems reasonable so can agree.</w:t>
            </w:r>
          </w:p>
        </w:tc>
      </w:tr>
      <w:tr w:rsidR="009447B0">
        <w:tc>
          <w:tcPr>
            <w:tcW w:w="1242" w:type="dxa"/>
          </w:tcPr>
          <w:p w:rsidR="009447B0" w:rsidRDefault="009447B0">
            <w:pPr>
              <w:spacing w:after="120"/>
              <w:rPr>
                <w:rFonts w:eastAsiaTheme="minorEastAsia"/>
                <w:color w:val="000000" w:themeColor="text1"/>
                <w:lang w:val="en-US" w:eastAsia="zh-CN"/>
              </w:rPr>
            </w:pP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r>
              <w:rPr>
                <w:rFonts w:eastAsiaTheme="minorEastAsia"/>
                <w:color w:val="000000" w:themeColor="text1"/>
                <w:lang w:val="en-US" w:eastAsia="zh-CN"/>
              </w:rPr>
              <w:t>option 1 is ok for us. This may connect to IAB class discussion.</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2:</w:t>
            </w:r>
            <w:r>
              <w:rPr>
                <w:rFonts w:eastAsiaTheme="minorEastAsia"/>
                <w:color w:val="000000" w:themeColor="text1"/>
                <w:lang w:val="en-US" w:eastAsia="zh-CN"/>
              </w:rPr>
              <w:t xml:space="preserve"> ok with proposal.</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2-3: ok with proposal.</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2-4: Ok with proposal.</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2-5: ok with option 1.</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2-6: ok with option 1.</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Samsung</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1:Depends on IAB-MT </w:t>
            </w:r>
            <w:r>
              <w:rPr>
                <w:rFonts w:eastAsiaTheme="minorEastAsia"/>
                <w:color w:val="000000" w:themeColor="text1"/>
                <w:lang w:val="en-US" w:eastAsia="zh-CN"/>
              </w:rPr>
              <w:t>classification</w:t>
            </w:r>
            <w:r>
              <w:rPr>
                <w:rFonts w:eastAsiaTheme="minorEastAsia" w:hint="eastAsia"/>
                <w:color w:val="000000" w:themeColor="text1"/>
                <w:lang w:val="en-US" w:eastAsia="zh-CN"/>
              </w:rPr>
              <w:t xml:space="preserve"> discussion conclusion we can update the WF for next step discussion</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2:</w:t>
            </w:r>
            <w:r>
              <w:rPr>
                <w:rFonts w:eastAsiaTheme="minorEastAsia"/>
                <w:color w:val="000000" w:themeColor="text1"/>
                <w:lang w:val="en-US" w:eastAsia="zh-CN"/>
              </w:rPr>
              <w:t xml:space="preserve"> </w:t>
            </w:r>
            <w:r>
              <w:rPr>
                <w:rFonts w:eastAsiaTheme="minorEastAsia" w:hint="eastAsia"/>
                <w:color w:val="000000" w:themeColor="text1"/>
                <w:lang w:val="en-US" w:eastAsia="zh-CN"/>
              </w:rPr>
              <w:t xml:space="preserve">Support the </w:t>
            </w:r>
            <w:r>
              <w:rPr>
                <w:rFonts w:eastAsiaTheme="minorEastAsia"/>
                <w:color w:val="000000" w:themeColor="text1"/>
                <w:lang w:val="en-US" w:eastAsia="zh-CN"/>
              </w:rPr>
              <w:t>recommended</w:t>
            </w:r>
            <w:r>
              <w:rPr>
                <w:rFonts w:eastAsiaTheme="minorEastAsia" w:hint="eastAsia"/>
                <w:color w:val="000000" w:themeColor="text1"/>
                <w:lang w:val="en-US" w:eastAsia="zh-CN"/>
              </w:rPr>
              <w:t xml:space="preserve"> WF. </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2-3: </w:t>
            </w:r>
            <w:r>
              <w:rPr>
                <w:rFonts w:eastAsiaTheme="minorEastAsia" w:hint="eastAsia"/>
                <w:color w:val="000000" w:themeColor="text1"/>
                <w:lang w:val="en-US" w:eastAsia="zh-CN"/>
              </w:rPr>
              <w:t xml:space="preserve">fine with the </w:t>
            </w:r>
            <w:r>
              <w:rPr>
                <w:rFonts w:eastAsiaTheme="minorEastAsia"/>
                <w:color w:val="000000" w:themeColor="text1"/>
                <w:lang w:val="en-US" w:eastAsia="zh-CN"/>
              </w:rPr>
              <w:t>recommended</w:t>
            </w:r>
            <w:r>
              <w:rPr>
                <w:rFonts w:eastAsiaTheme="minorEastAsia" w:hint="eastAsia"/>
                <w:color w:val="000000" w:themeColor="text1"/>
                <w:lang w:val="en-US" w:eastAsia="zh-CN"/>
              </w:rPr>
              <w:t xml:space="preserve"> WF</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2-4: </w:t>
            </w:r>
            <w:r>
              <w:rPr>
                <w:rFonts w:eastAsiaTheme="minorEastAsia" w:hint="eastAsia"/>
                <w:color w:val="000000" w:themeColor="text1"/>
                <w:lang w:val="en-US" w:eastAsia="zh-CN"/>
              </w:rPr>
              <w:t xml:space="preserve">fine with the </w:t>
            </w:r>
            <w:r>
              <w:rPr>
                <w:rFonts w:eastAsiaTheme="minorEastAsia"/>
                <w:color w:val="000000" w:themeColor="text1"/>
                <w:lang w:val="en-US" w:eastAsia="zh-CN"/>
              </w:rPr>
              <w:t>recommended</w:t>
            </w:r>
            <w:r>
              <w:rPr>
                <w:rFonts w:eastAsiaTheme="minorEastAsia" w:hint="eastAsia"/>
                <w:color w:val="000000" w:themeColor="text1"/>
                <w:lang w:val="en-US" w:eastAsia="zh-CN"/>
              </w:rPr>
              <w:t xml:space="preserve"> WF</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2-5: </w:t>
            </w:r>
            <w:r>
              <w:rPr>
                <w:rFonts w:eastAsiaTheme="minorEastAsia" w:hint="eastAsia"/>
                <w:color w:val="000000" w:themeColor="text1"/>
                <w:lang w:val="en-US" w:eastAsia="zh-CN"/>
              </w:rPr>
              <w:t xml:space="preserve">Support option1. And the emission requirement for RX and TX should be discussed </w:t>
            </w:r>
            <w:r>
              <w:rPr>
                <w:rFonts w:eastAsiaTheme="minorEastAsia"/>
                <w:color w:val="000000" w:themeColor="text1"/>
                <w:lang w:val="en-US" w:eastAsia="zh-CN"/>
              </w:rPr>
              <w:t>independent</w:t>
            </w:r>
            <w:r>
              <w:rPr>
                <w:rFonts w:eastAsiaTheme="minorEastAsia" w:hint="eastAsia"/>
                <w:color w:val="000000" w:themeColor="text1"/>
                <w:lang w:val="en-US" w:eastAsia="zh-CN"/>
              </w:rPr>
              <w:t xml:space="preserve">ly since the test condition for RX requirement should be Transmitter off for both IAB-DU and IAB-TX. But in TX emission the </w:t>
            </w:r>
            <w:r>
              <w:rPr>
                <w:rFonts w:eastAsiaTheme="minorEastAsia"/>
                <w:color w:val="000000" w:themeColor="text1"/>
                <w:lang w:val="en-US" w:eastAsia="zh-CN"/>
              </w:rPr>
              <w:t>transmi</w:t>
            </w:r>
            <w:r>
              <w:rPr>
                <w:rFonts w:eastAsiaTheme="minorEastAsia" w:hint="eastAsia"/>
                <w:color w:val="000000" w:themeColor="text1"/>
                <w:lang w:val="en-US" w:eastAsia="zh-CN"/>
              </w:rPr>
              <w:t xml:space="preserve">tter on status </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2-6: </w:t>
            </w:r>
            <w:r>
              <w:rPr>
                <w:rFonts w:eastAsiaTheme="minorEastAsia" w:hint="eastAsia"/>
                <w:color w:val="000000" w:themeColor="text1"/>
                <w:lang w:val="en-US" w:eastAsia="zh-CN"/>
              </w:rPr>
              <w:t xml:space="preserve">Support the </w:t>
            </w:r>
            <w:r>
              <w:rPr>
                <w:rFonts w:eastAsiaTheme="minorEastAsia"/>
                <w:color w:val="000000" w:themeColor="text1"/>
                <w:lang w:val="en-US" w:eastAsia="zh-CN"/>
              </w:rPr>
              <w:t>recommended</w:t>
            </w:r>
            <w:r>
              <w:rPr>
                <w:rFonts w:eastAsiaTheme="minorEastAsia" w:hint="eastAsia"/>
                <w:color w:val="000000" w:themeColor="text1"/>
                <w:lang w:val="en-US" w:eastAsia="zh-CN"/>
              </w:rPr>
              <w:t xml:space="preserve"> WF.</w:t>
            </w: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615" w:type="dxa"/>
          </w:tcPr>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r>
              <w:rPr>
                <w:rFonts w:eastAsiaTheme="minorEastAsia"/>
                <w:color w:val="000000" w:themeColor="text1"/>
                <w:lang w:val="en-US" w:eastAsia="zh-CN"/>
              </w:rPr>
              <w:t>we agree with moderators proposals</w:t>
            </w:r>
          </w:p>
          <w:p w:rsidR="009447B0" w:rsidRDefault="003276E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2:</w:t>
            </w:r>
            <w:r>
              <w:rPr>
                <w:rFonts w:eastAsiaTheme="minorEastAsia"/>
                <w:color w:val="000000" w:themeColor="text1"/>
                <w:lang w:val="en-US" w:eastAsia="zh-CN"/>
              </w:rPr>
              <w:t xml:space="preserve"> we agree with recommended way forward</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2-3: we agree with recommended way forward</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2-4: we agree with recommended way forward</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2-5: we agree with recommended way forward</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 topic 2-6: we agree with recommended way forward</w:t>
            </w:r>
          </w:p>
          <w:p w:rsidR="009447B0" w:rsidRDefault="009447B0">
            <w:pPr>
              <w:spacing w:after="120"/>
              <w:rPr>
                <w:rFonts w:eastAsiaTheme="minorEastAsia"/>
                <w:color w:val="000000" w:themeColor="text1"/>
                <w:lang w:val="en-US" w:eastAsia="zh-CN"/>
              </w:rPr>
            </w:pPr>
          </w:p>
        </w:tc>
      </w:tr>
      <w:tr w:rsidR="009447B0">
        <w:tc>
          <w:tcPr>
            <w:tcW w:w="1242" w:type="dxa"/>
          </w:tcPr>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Sub-topic 2-1: We are fine with the proposal. It should be noted that even if multiple classes would be defined, they do not necessarily required different sensitivity declaration ranges. For example, macro-deployment may require very good sensitivity due to long link distance, but as well non-macro deployment may benefit from very good sensitivity in case the propagation attenuation is great in the link for other reasons than long distance.</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Sub-topic 2-2: We agree with the proposal.</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Sub-topic 2-3: We are ok with the proposal. We did not see anything about wanted signal level, but if BS interference level is agreed it would be natural to re-use also the BS wanted signal level.</w:t>
            </w:r>
          </w:p>
          <w:p w:rsidR="009447B0" w:rsidRDefault="003276E6">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2-4 – 2-6: We accept the way forward proposals for all three sub-topics. </w:t>
            </w:r>
          </w:p>
        </w:tc>
      </w:tr>
    </w:tbl>
    <w:p w:rsidR="009447B0" w:rsidRDefault="003276E6">
      <w:pPr>
        <w:rPr>
          <w:color w:val="000000" w:themeColor="text1"/>
        </w:rPr>
      </w:pPr>
      <w:r>
        <w:rPr>
          <w:color w:val="000000" w:themeColor="text1"/>
        </w:rPr>
        <w:br w:type="page"/>
      </w:r>
    </w:p>
    <w:p w:rsidR="009447B0" w:rsidRDefault="003276E6">
      <w:pPr>
        <w:rPr>
          <w:color w:val="0070C0"/>
          <w:lang w:val="en-US" w:eastAsia="zh-CN"/>
        </w:rPr>
      </w:pPr>
      <w:r>
        <w:rPr>
          <w:rFonts w:hint="eastAsia"/>
          <w:color w:val="0070C0"/>
          <w:lang w:val="en-US" w:eastAsia="zh-CN"/>
        </w:rPr>
        <w:lastRenderedPageBreak/>
        <w:t xml:space="preserve"> </w:t>
      </w:r>
    </w:p>
    <w:p w:rsidR="009447B0" w:rsidRDefault="003276E6">
      <w:pPr>
        <w:pStyle w:val="Heading3"/>
        <w:rPr>
          <w:sz w:val="24"/>
          <w:szCs w:val="16"/>
        </w:rPr>
      </w:pPr>
      <w:r>
        <w:rPr>
          <w:sz w:val="24"/>
          <w:szCs w:val="16"/>
        </w:rPr>
        <w:t>CRs/TPs comments collection</w:t>
      </w:r>
    </w:p>
    <w:p w:rsidR="009447B0" w:rsidRDefault="003276E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3276E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47B0" w:rsidRDefault="003276E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447B0">
        <w:tc>
          <w:tcPr>
            <w:tcW w:w="1242" w:type="dxa"/>
            <w:vMerge w:val="restart"/>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 A</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9447B0">
            <w:pPr>
              <w:spacing w:after="120"/>
              <w:rPr>
                <w:rFonts w:eastAsiaTheme="minorEastAsia"/>
                <w:color w:val="0070C0"/>
                <w:lang w:val="en-US" w:eastAsia="zh-CN"/>
              </w:rPr>
            </w:pPr>
          </w:p>
        </w:tc>
      </w:tr>
      <w:tr w:rsidR="009447B0">
        <w:tc>
          <w:tcPr>
            <w:tcW w:w="1242" w:type="dxa"/>
            <w:vMerge w:val="restart"/>
          </w:tcPr>
          <w:p w:rsidR="009447B0" w:rsidRDefault="00327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 A</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327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47B0">
        <w:tc>
          <w:tcPr>
            <w:tcW w:w="1242" w:type="dxa"/>
            <w:vMerge/>
          </w:tcPr>
          <w:p w:rsidR="009447B0" w:rsidRDefault="009447B0">
            <w:pPr>
              <w:spacing w:after="120"/>
              <w:rPr>
                <w:rFonts w:eastAsiaTheme="minorEastAsia"/>
                <w:color w:val="0070C0"/>
                <w:lang w:val="en-US" w:eastAsia="zh-CN"/>
              </w:rPr>
            </w:pPr>
          </w:p>
        </w:tc>
        <w:tc>
          <w:tcPr>
            <w:tcW w:w="8615" w:type="dxa"/>
          </w:tcPr>
          <w:p w:rsidR="009447B0" w:rsidRDefault="009447B0">
            <w:pPr>
              <w:spacing w:after="120"/>
              <w:rPr>
                <w:rFonts w:eastAsiaTheme="minorEastAsia"/>
                <w:color w:val="0070C0"/>
                <w:lang w:val="en-US" w:eastAsia="zh-CN"/>
              </w:rPr>
            </w:pPr>
          </w:p>
        </w:tc>
      </w:tr>
    </w:tbl>
    <w:p w:rsidR="009447B0" w:rsidRDefault="009447B0">
      <w:pPr>
        <w:rPr>
          <w:color w:val="0070C0"/>
          <w:lang w:val="en-US" w:eastAsia="zh-CN"/>
        </w:rPr>
      </w:pPr>
    </w:p>
    <w:p w:rsidR="009447B0" w:rsidRDefault="003276E6">
      <w:pPr>
        <w:pStyle w:val="Heading2"/>
      </w:pPr>
      <w:r>
        <w:t>Summary</w:t>
      </w:r>
      <w:r>
        <w:rPr>
          <w:rFonts w:hint="eastAsia"/>
        </w:rPr>
        <w:t xml:space="preserve"> for 1st round </w:t>
      </w:r>
    </w:p>
    <w:p w:rsidR="009447B0" w:rsidRDefault="003276E6">
      <w:pPr>
        <w:pStyle w:val="Heading3"/>
        <w:rPr>
          <w:sz w:val="24"/>
          <w:szCs w:val="16"/>
        </w:rPr>
      </w:pPr>
      <w:r>
        <w:rPr>
          <w:sz w:val="24"/>
          <w:szCs w:val="16"/>
        </w:rPr>
        <w:t xml:space="preserve">Open issues </w:t>
      </w:r>
    </w:p>
    <w:p w:rsidR="009447B0" w:rsidRDefault="003276E6">
      <w:pPr>
        <w:rPr>
          <w:color w:val="000000" w:themeColor="text1"/>
          <w:lang w:val="en-US" w:eastAsia="zh-CN"/>
        </w:rPr>
      </w:pPr>
      <w:r>
        <w:rPr>
          <w:rFonts w:hint="eastAsia"/>
          <w:color w:val="000000" w:themeColor="text1"/>
          <w:lang w:val="en-US" w:eastAsia="zh-CN"/>
        </w:rPr>
        <w:t xml:space="preserve">The </w:t>
      </w:r>
      <w:r>
        <w:rPr>
          <w:color w:val="000000" w:themeColor="text1"/>
          <w:lang w:val="en-US" w:eastAsia="zh-CN"/>
        </w:rPr>
        <w:t>recommended</w:t>
      </w:r>
      <w:r>
        <w:rPr>
          <w:rFonts w:hint="eastAsia"/>
          <w:color w:val="000000" w:themeColor="text1"/>
          <w:lang w:val="en-US" w:eastAsia="zh-CN"/>
        </w:rPr>
        <w:t xml:space="preserve"> WF for each topic is </w:t>
      </w:r>
      <w:r>
        <w:rPr>
          <w:color w:val="000000" w:themeColor="text1"/>
          <w:lang w:val="en-US" w:eastAsia="zh-CN"/>
        </w:rPr>
        <w:t>acceptable</w:t>
      </w:r>
      <w:r>
        <w:rPr>
          <w:rFonts w:hint="eastAsia"/>
          <w:color w:val="000000" w:themeColor="text1"/>
          <w:lang w:val="en-US" w:eastAsia="zh-CN"/>
        </w:rPr>
        <w:t xml:space="preserve"> for most companies</w:t>
      </w:r>
      <w:r>
        <w:rPr>
          <w:color w:val="000000" w:themeColor="text1"/>
          <w:lang w:val="en-US" w:eastAsia="zh-CN"/>
        </w:rPr>
        <w:t xml:space="preserve"> in</w:t>
      </w:r>
      <w:r>
        <w:rPr>
          <w:rFonts w:hint="eastAsia"/>
          <w:color w:val="000000" w:themeColor="text1"/>
          <w:lang w:val="en-US" w:eastAsia="zh-CN"/>
        </w:rPr>
        <w:t xml:space="preserve"> 1</w:t>
      </w:r>
      <w:r>
        <w:rPr>
          <w:rFonts w:hint="eastAsia"/>
          <w:color w:val="000000" w:themeColor="text1"/>
          <w:vertAlign w:val="superscript"/>
          <w:lang w:val="en-US" w:eastAsia="zh-CN"/>
        </w:rPr>
        <w:t>st</w:t>
      </w:r>
      <w:r>
        <w:rPr>
          <w:rFonts w:hint="eastAsia"/>
          <w:color w:val="000000" w:themeColor="text1"/>
          <w:lang w:val="en-US" w:eastAsia="zh-CN"/>
        </w:rPr>
        <w:t xml:space="preserve"> round discussion. Additionally, several aspects could be captured in next step discussion as:</w:t>
      </w:r>
    </w:p>
    <w:p w:rsidR="009447B0" w:rsidRDefault="003276E6">
      <w:pPr>
        <w:pStyle w:val="ListParagraph"/>
        <w:numPr>
          <w:ilvl w:val="0"/>
          <w:numId w:val="9"/>
        </w:numPr>
        <w:ind w:firstLineChars="0"/>
        <w:rPr>
          <w:color w:val="000000" w:themeColor="text1"/>
          <w:lang w:val="en-US" w:eastAsia="zh-CN"/>
        </w:rPr>
      </w:pPr>
      <w:r>
        <w:rPr>
          <w:rFonts w:hint="eastAsia"/>
          <w:color w:val="000000" w:themeColor="text1"/>
          <w:lang w:val="en-US" w:eastAsia="zh-CN"/>
        </w:rPr>
        <w:t xml:space="preserve">For FR2 </w:t>
      </w:r>
      <w:r>
        <w:rPr>
          <w:rFonts w:eastAsiaTheme="minorEastAsia" w:hint="eastAsia"/>
          <w:color w:val="000000" w:themeColor="text1"/>
          <w:lang w:val="en-US" w:eastAsia="zh-CN"/>
        </w:rPr>
        <w:t xml:space="preserve">IAB-MT </w:t>
      </w:r>
      <w:r>
        <w:rPr>
          <w:rFonts w:hint="eastAsia"/>
          <w:color w:val="000000" w:themeColor="text1"/>
          <w:lang w:val="en-US" w:eastAsia="zh-CN"/>
        </w:rPr>
        <w:t xml:space="preserve">RFSFSENS most companies </w:t>
      </w:r>
      <w:r>
        <w:rPr>
          <w:color w:val="000000" w:themeColor="text1"/>
          <w:lang w:val="en-US" w:eastAsia="zh-CN"/>
        </w:rPr>
        <w:t>share</w:t>
      </w:r>
      <w:r>
        <w:rPr>
          <w:rFonts w:hint="eastAsia"/>
          <w:color w:val="000000" w:themeColor="text1"/>
          <w:lang w:val="en-US" w:eastAsia="zh-CN"/>
        </w:rPr>
        <w:t xml:space="preserve"> the same view that the declaration would kind of depends on IAB-MT </w:t>
      </w:r>
      <w:r>
        <w:rPr>
          <w:color w:val="000000" w:themeColor="text1"/>
          <w:lang w:val="en-US" w:eastAsia="zh-CN"/>
        </w:rPr>
        <w:t>classification</w:t>
      </w:r>
      <w:r>
        <w:rPr>
          <w:rFonts w:hint="eastAsia"/>
          <w:color w:val="000000" w:themeColor="text1"/>
          <w:lang w:val="en-US" w:eastAsia="zh-CN"/>
        </w:rPr>
        <w:t xml:space="preserve"> discussion. </w:t>
      </w:r>
    </w:p>
    <w:p w:rsidR="009447B0" w:rsidRDefault="003276E6">
      <w:pPr>
        <w:pStyle w:val="ListParagraph"/>
        <w:numPr>
          <w:ilvl w:val="0"/>
          <w:numId w:val="9"/>
        </w:numPr>
        <w:ind w:firstLineChars="0"/>
        <w:rPr>
          <w:color w:val="000000" w:themeColor="text1"/>
          <w:lang w:val="en-US" w:eastAsia="zh-CN"/>
        </w:rPr>
      </w:pPr>
      <w:r>
        <w:rPr>
          <w:rFonts w:eastAsiaTheme="minorEastAsia" w:hint="eastAsia"/>
          <w:color w:val="000000" w:themeColor="text1"/>
          <w:lang w:val="en-US" w:eastAsia="zh-CN"/>
        </w:rPr>
        <w:t xml:space="preserve">Wanted signal </w:t>
      </w:r>
      <w:r>
        <w:rPr>
          <w:rFonts w:eastAsiaTheme="minorEastAsia"/>
          <w:color w:val="000000" w:themeColor="text1"/>
          <w:lang w:val="en-US" w:eastAsia="zh-CN"/>
        </w:rPr>
        <w:t>level</w:t>
      </w:r>
      <w:r>
        <w:rPr>
          <w:rFonts w:eastAsiaTheme="minorEastAsia" w:hint="eastAsia"/>
          <w:color w:val="000000" w:themeColor="text1"/>
          <w:lang w:val="en-US" w:eastAsia="zh-CN"/>
        </w:rPr>
        <w:t xml:space="preserve"> for IAB-MT OOBB </w:t>
      </w:r>
      <w:r>
        <w:rPr>
          <w:rFonts w:eastAsiaTheme="minorEastAsia"/>
          <w:color w:val="000000" w:themeColor="text1"/>
          <w:lang w:val="en-US" w:eastAsia="zh-CN"/>
        </w:rPr>
        <w:t>requirement</w:t>
      </w:r>
      <w:r>
        <w:rPr>
          <w:rFonts w:eastAsiaTheme="minorEastAsia" w:hint="eastAsia"/>
          <w:color w:val="000000" w:themeColor="text1"/>
          <w:lang w:val="en-US" w:eastAsia="zh-CN"/>
        </w:rPr>
        <w:t xml:space="preserve"> is not clearly mentioned:</w:t>
      </w:r>
    </w:p>
    <w:p w:rsidR="009447B0" w:rsidRDefault="003276E6">
      <w:pPr>
        <w:pStyle w:val="ListParagraph"/>
        <w:numPr>
          <w:ilvl w:val="0"/>
          <w:numId w:val="10"/>
        </w:numPr>
        <w:ind w:firstLineChars="0"/>
        <w:rPr>
          <w:color w:val="000000" w:themeColor="text1"/>
          <w:lang w:val="en-US" w:eastAsia="zh-CN"/>
        </w:rPr>
      </w:pPr>
      <w:r>
        <w:rPr>
          <w:rFonts w:eastAsiaTheme="minorEastAsia"/>
          <w:color w:val="000000" w:themeColor="text1"/>
          <w:lang w:val="en-US" w:eastAsia="zh-CN"/>
        </w:rPr>
        <w:t>Recommended</w:t>
      </w:r>
      <w:r>
        <w:rPr>
          <w:rFonts w:eastAsiaTheme="minorEastAsia" w:hint="eastAsia"/>
          <w:color w:val="000000" w:themeColor="text1"/>
          <w:lang w:val="en-US" w:eastAsia="zh-CN"/>
        </w:rPr>
        <w:t xml:space="preserve"> WF:  the wanted signal level should be equal to or no less than wanted signal level agreed for corresponding IBB requirement. </w:t>
      </w:r>
    </w:p>
    <w:p w:rsidR="009447B0" w:rsidRDefault="003276E6">
      <w:pPr>
        <w:pStyle w:val="ListParagraph"/>
        <w:numPr>
          <w:ilvl w:val="0"/>
          <w:numId w:val="9"/>
        </w:numPr>
        <w:ind w:firstLineChars="0"/>
        <w:rPr>
          <w:color w:val="000000" w:themeColor="text1"/>
          <w:lang w:val="en-US" w:eastAsia="zh-CN"/>
        </w:rPr>
      </w:pPr>
      <w:r>
        <w:rPr>
          <w:rFonts w:eastAsiaTheme="minorEastAsia" w:hint="eastAsia"/>
          <w:color w:val="000000" w:themeColor="text1"/>
          <w:lang w:val="en-US" w:eastAsia="zh-CN"/>
        </w:rPr>
        <w:t xml:space="preserve">Concern to remove FR2 RX IM without </w:t>
      </w:r>
      <w:r>
        <w:rPr>
          <w:rFonts w:eastAsiaTheme="minorEastAsia"/>
          <w:color w:val="000000" w:themeColor="text1"/>
          <w:lang w:val="en-US" w:eastAsia="zh-CN"/>
        </w:rPr>
        <w:t>convicting</w:t>
      </w:r>
      <w:r>
        <w:rPr>
          <w:rFonts w:eastAsiaTheme="minorEastAsia" w:hint="eastAsia"/>
          <w:color w:val="000000" w:themeColor="text1"/>
          <w:lang w:val="en-US" w:eastAsia="zh-CN"/>
        </w:rPr>
        <w:t xml:space="preserve">  reason</w:t>
      </w:r>
    </w:p>
    <w:p w:rsidR="009447B0" w:rsidRDefault="003276E6">
      <w:pPr>
        <w:pStyle w:val="ListParagraph"/>
        <w:numPr>
          <w:ilvl w:val="0"/>
          <w:numId w:val="11"/>
        </w:numPr>
        <w:ind w:firstLineChars="0"/>
        <w:rPr>
          <w:color w:val="000000" w:themeColor="text1"/>
          <w:lang w:val="en-US" w:eastAsia="zh-CN"/>
        </w:rPr>
      </w:pPr>
      <w:r>
        <w:rPr>
          <w:rFonts w:eastAsiaTheme="minorEastAsia" w:hint="eastAsia"/>
          <w:color w:val="000000" w:themeColor="text1"/>
          <w:lang w:val="en-US" w:eastAsia="zh-CN"/>
        </w:rPr>
        <w:t xml:space="preserve">Consideration in UE side: </w:t>
      </w:r>
      <w:r>
        <w:rPr>
          <w:rFonts w:hint="eastAsia"/>
          <w:lang w:val="en-US" w:eastAsia="ja-JP"/>
        </w:rPr>
        <w:t xml:space="preserve">no narrowband system in </w:t>
      </w:r>
      <w:proofErr w:type="spellStart"/>
      <w:r>
        <w:rPr>
          <w:rFonts w:hint="eastAsia"/>
          <w:lang w:val="en-US" w:eastAsia="ja-JP"/>
        </w:rPr>
        <w:t>mmWave</w:t>
      </w:r>
      <w:proofErr w:type="spellEnd"/>
      <w:r>
        <w:rPr>
          <w:rFonts w:hint="eastAsia"/>
          <w:lang w:val="en-US" w:eastAsia="ja-JP"/>
        </w:rPr>
        <w:t xml:space="preserve"> </w:t>
      </w:r>
      <w:r>
        <w:rPr>
          <w:rFonts w:eastAsiaTheme="minorEastAsia" w:hint="eastAsia"/>
          <w:lang w:val="en-US" w:eastAsia="zh-CN"/>
        </w:rPr>
        <w:t>hence no RX IM defined</w:t>
      </w:r>
    </w:p>
    <w:p w:rsidR="009447B0" w:rsidRDefault="003276E6">
      <w:pPr>
        <w:pStyle w:val="ListParagraph"/>
        <w:numPr>
          <w:ilvl w:val="0"/>
          <w:numId w:val="11"/>
        </w:numPr>
        <w:ind w:firstLineChars="0"/>
        <w:rPr>
          <w:color w:val="000000" w:themeColor="text1"/>
          <w:lang w:val="en-US" w:eastAsia="zh-CN"/>
        </w:rPr>
      </w:pPr>
      <w:r>
        <w:rPr>
          <w:rFonts w:eastAsiaTheme="minorEastAsia" w:hint="eastAsia"/>
          <w:lang w:val="en-US" w:eastAsia="zh-CN"/>
        </w:rPr>
        <w:t xml:space="preserve">Consideration presented in R4-2001435: </w:t>
      </w:r>
      <w:r>
        <w:rPr>
          <w:lang w:val="en-US"/>
        </w:rPr>
        <w:t>Given the discrepancy in the in-band blocking and receiver intermodulation interferer signal levels, and in addition the baseline operation of IAB-MT to be receiving during DL timeslot where BS transmissions take place the presence of wideband signals is much higher than it is for BS receiver.</w:t>
      </w:r>
    </w:p>
    <w:p w:rsidR="009447B0" w:rsidRDefault="003276E6">
      <w:pPr>
        <w:pStyle w:val="ListParagraph"/>
        <w:numPr>
          <w:ilvl w:val="0"/>
          <w:numId w:val="10"/>
        </w:numPr>
        <w:ind w:firstLineChars="0"/>
        <w:rPr>
          <w:color w:val="000000" w:themeColor="text1"/>
          <w:lang w:val="en-US" w:eastAsia="zh-CN"/>
        </w:rPr>
      </w:pPr>
      <w:r>
        <w:rPr>
          <w:rFonts w:eastAsiaTheme="minorEastAsia"/>
          <w:color w:val="000000" w:themeColor="text1"/>
          <w:lang w:val="en-US" w:eastAsia="zh-CN"/>
        </w:rPr>
        <w:t>Recommended</w:t>
      </w:r>
      <w:r>
        <w:rPr>
          <w:rFonts w:eastAsiaTheme="minorEastAsia" w:hint="eastAsia"/>
          <w:color w:val="000000" w:themeColor="text1"/>
          <w:lang w:val="en-US" w:eastAsia="zh-CN"/>
        </w:rPr>
        <w:t xml:space="preserve"> WF: </w:t>
      </w:r>
      <w:r>
        <w:rPr>
          <w:rFonts w:eastAsiaTheme="minorEastAsia"/>
          <w:lang w:val="en-US" w:eastAsia="zh-CN"/>
        </w:rPr>
        <w:t>W</w:t>
      </w:r>
      <w:r>
        <w:rPr>
          <w:rFonts w:eastAsiaTheme="minorEastAsia" w:hint="eastAsia"/>
          <w:lang w:val="en-US" w:eastAsia="zh-CN"/>
        </w:rPr>
        <w:t xml:space="preserve">ith above considerations, suggest to no RX IM requirement defined for FR2. </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9447B0">
            <w:pPr>
              <w:rPr>
                <w:rFonts w:eastAsiaTheme="minorEastAsia"/>
                <w:b/>
                <w:bCs/>
                <w:color w:val="000000" w:themeColor="text1"/>
                <w:lang w:val="en-US" w:eastAsia="zh-CN"/>
              </w:rPr>
            </w:pPr>
          </w:p>
        </w:tc>
        <w:tc>
          <w:tcPr>
            <w:tcW w:w="8615" w:type="dxa"/>
          </w:tcPr>
          <w:p w:rsidR="009447B0" w:rsidRDefault="003276E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9447B0">
        <w:tc>
          <w:tcPr>
            <w:tcW w:w="1242" w:type="dxa"/>
          </w:tcPr>
          <w:p w:rsidR="009447B0" w:rsidRDefault="003276E6">
            <w:pPr>
              <w:rPr>
                <w:rFonts w:eastAsiaTheme="minorEastAsia"/>
                <w:color w:val="000000" w:themeColor="text1"/>
                <w:lang w:val="en-US" w:eastAsia="zh-CN"/>
              </w:rPr>
            </w:pPr>
            <w:r>
              <w:rPr>
                <w:rFonts w:eastAsiaTheme="minorEastAsia" w:hint="eastAsia"/>
                <w:b/>
                <w:bCs/>
                <w:color w:val="000000" w:themeColor="text1"/>
                <w:lang w:val="en-US" w:eastAsia="zh-CN"/>
              </w:rPr>
              <w:t>Sub-topic#2-1:</w:t>
            </w:r>
            <w:r>
              <w:rPr>
                <w:rFonts w:hint="eastAsia"/>
                <w:b/>
                <w:lang w:eastAsia="zh-CN"/>
              </w:rPr>
              <w:t xml:space="preserve"> FR2 OTA reference sensitivity</w:t>
            </w:r>
          </w:p>
        </w:tc>
        <w:tc>
          <w:tcPr>
            <w:tcW w:w="8615" w:type="dxa"/>
          </w:tcPr>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Tentative agreements</w:t>
            </w:r>
            <w:r>
              <w:rPr>
                <w:rFonts w:eastAsiaTheme="minorEastAsia" w:hint="eastAsia"/>
                <w:color w:val="000000" w:themeColor="text1"/>
                <w:lang w:val="en-US" w:eastAsia="zh-CN"/>
              </w:rPr>
              <w:t>:</w:t>
            </w:r>
          </w:p>
          <w:p w:rsidR="009447B0" w:rsidRDefault="003276E6">
            <w:pPr>
              <w:pStyle w:val="ListParagraph"/>
              <w:overflowPunct/>
              <w:autoSpaceDE/>
              <w:autoSpaceDN/>
              <w:adjustRightInd/>
              <w:spacing w:after="120"/>
              <w:ind w:left="720" w:firstLineChars="0" w:firstLine="0"/>
              <w:textAlignment w:val="auto"/>
              <w:rPr>
                <w:rFonts w:eastAsia="SimSun"/>
                <w:szCs w:val="24"/>
                <w:lang w:eastAsia="zh-CN"/>
              </w:rPr>
            </w:pPr>
            <w:r>
              <w:rPr>
                <w:rFonts w:hint="eastAsia"/>
                <w:lang w:eastAsia="zh-CN"/>
              </w:rPr>
              <w:t xml:space="preserve">- </w:t>
            </w:r>
            <w:r>
              <w:t>EIS</w:t>
            </w:r>
            <w:r>
              <w:rPr>
                <w:vertAlign w:val="subscript"/>
              </w:rPr>
              <w:t>REFSENS_50M</w:t>
            </w:r>
            <w:r>
              <w:rPr>
                <w:rFonts w:hint="eastAsia"/>
                <w:lang w:eastAsia="zh-CN"/>
              </w:rPr>
              <w:t xml:space="preserve"> declaration range applied for IAB-MT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 xml:space="preserve">If multiple IAB-MT [power] classes agreed, multiple ranges may be defined </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xml:space="preserve"> If only one IAB-MT [power] classes agreed, single range may be enough </w:t>
            </w:r>
          </w:p>
          <w:p w:rsidR="009447B0" w:rsidRDefault="003276E6">
            <w:pPr>
              <w:spacing w:after="120"/>
              <w:ind w:left="576" w:firstLineChars="50" w:firstLine="100"/>
              <w:rPr>
                <w:lang w:eastAsia="zh-CN"/>
              </w:rPr>
            </w:pPr>
            <w:r>
              <w:rPr>
                <w:rFonts w:hint="eastAsia"/>
                <w:lang w:eastAsia="zh-CN"/>
              </w:rPr>
              <w:t xml:space="preserve">- </w:t>
            </w:r>
            <w:r>
              <w:t>EIS</w:t>
            </w:r>
            <w:r>
              <w:rPr>
                <w:vertAlign w:val="subscript"/>
              </w:rPr>
              <w:t>REFSENS_50M</w:t>
            </w:r>
            <w:r>
              <w:rPr>
                <w:rFonts w:hint="eastAsia"/>
                <w:lang w:eastAsia="zh-CN"/>
              </w:rPr>
              <w:t xml:space="preserve"> </w:t>
            </w:r>
            <w:r>
              <w:rPr>
                <w:lang w:eastAsia="zh-CN"/>
              </w:rPr>
              <w:t>declaration can</w:t>
            </w:r>
            <w:r>
              <w:rPr>
                <w:rFonts w:hint="eastAsia"/>
                <w:lang w:eastAsia="zh-CN"/>
              </w:rPr>
              <w:t xml:space="preserve"> be </w:t>
            </w:r>
            <w:r>
              <w:rPr>
                <w:lang w:eastAsia="zh-CN"/>
              </w:rPr>
              <w:t>independent</w:t>
            </w:r>
            <w:r>
              <w:rPr>
                <w:rFonts w:hint="eastAsia"/>
                <w:lang w:eastAsia="zh-CN"/>
              </w:rPr>
              <w:t xml:space="preserve"> for IAB-MT and IAB-DU</w:t>
            </w:r>
          </w:p>
          <w:p w:rsidR="009447B0" w:rsidRDefault="003276E6">
            <w:pPr>
              <w:spacing w:after="120"/>
              <w:ind w:left="576" w:firstLineChars="50" w:firstLine="100"/>
              <w:rPr>
                <w:rFonts w:eastAsiaTheme="minorEastAsia"/>
                <w:szCs w:val="24"/>
                <w:lang w:eastAsia="zh-CN"/>
              </w:rPr>
            </w:pPr>
            <w:r>
              <w:rPr>
                <w:rFonts w:hint="eastAsia"/>
                <w:lang w:eastAsia="zh-CN"/>
              </w:rPr>
              <w:t>- FFS on FRC for IAB-MT EIS</w:t>
            </w:r>
            <w:r>
              <w:rPr>
                <w:rFonts w:hint="eastAsia"/>
                <w:vertAlign w:val="subscript"/>
                <w:lang w:eastAsia="zh-CN"/>
              </w:rPr>
              <w:t>REFSENS</w:t>
            </w:r>
            <w:r>
              <w:rPr>
                <w:rFonts w:hint="eastAsia"/>
                <w:lang w:eastAsia="zh-CN"/>
              </w:rPr>
              <w:t xml:space="preserve"> </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lastRenderedPageBreak/>
              <w:t xml:space="preserve">            </w:t>
            </w:r>
            <w:r>
              <w:rPr>
                <w:rFonts w:eastAsiaTheme="minorEastAsia" w:hint="eastAsia"/>
                <w:color w:val="000000" w:themeColor="text1"/>
                <w:lang w:val="en-US" w:eastAsia="zh-CN"/>
              </w:rPr>
              <w:t xml:space="preserve">Capture above proposal in WF as starting point. Further update can be made for </w:t>
            </w:r>
            <w:r>
              <w:rPr>
                <w:rFonts w:eastAsiaTheme="minorEastAsia"/>
                <w:color w:val="000000" w:themeColor="text1"/>
                <w:lang w:val="en-US" w:eastAsia="zh-CN"/>
              </w:rPr>
              <w:t>declaration</w:t>
            </w:r>
            <w:r>
              <w:rPr>
                <w:rFonts w:eastAsiaTheme="minorEastAsia" w:hint="eastAsia"/>
                <w:color w:val="000000" w:themeColor="text1"/>
                <w:lang w:val="en-US" w:eastAsia="zh-CN"/>
              </w:rPr>
              <w:t xml:space="preserve"> range based on agreement in MT </w:t>
            </w:r>
            <w:r>
              <w:rPr>
                <w:rFonts w:eastAsiaTheme="minorEastAsia"/>
                <w:color w:val="000000" w:themeColor="text1"/>
                <w:lang w:val="en-US" w:eastAsia="zh-CN"/>
              </w:rPr>
              <w:t>classification.</w:t>
            </w:r>
          </w:p>
        </w:tc>
      </w:tr>
      <w:tr w:rsidR="009447B0">
        <w:tc>
          <w:tcPr>
            <w:tcW w:w="124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 topic#2-2:</w:t>
            </w:r>
          </w:p>
          <w:p w:rsidR="009447B0" w:rsidRDefault="003276E6">
            <w:pPr>
              <w:rPr>
                <w:rFonts w:eastAsiaTheme="minorEastAsia"/>
                <w:b/>
                <w:bCs/>
                <w:color w:val="000000" w:themeColor="text1"/>
                <w:lang w:val="en-US" w:eastAsia="zh-CN"/>
              </w:rPr>
            </w:pPr>
            <w:r>
              <w:rPr>
                <w:rFonts w:hint="eastAsia"/>
                <w:b/>
                <w:lang w:eastAsia="zh-CN"/>
              </w:rPr>
              <w:t>FR2 dynamic range for IAB-MT</w:t>
            </w:r>
          </w:p>
        </w:tc>
        <w:tc>
          <w:tcPr>
            <w:tcW w:w="8615" w:type="dxa"/>
          </w:tcPr>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Tentative agreements</w:t>
            </w:r>
            <w:r>
              <w:rPr>
                <w:rFonts w:eastAsiaTheme="minorEastAsia" w:hint="eastAsia"/>
                <w:color w:val="000000" w:themeColor="text1"/>
                <w:lang w:val="en-US" w:eastAsia="zh-CN"/>
              </w:rPr>
              <w: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No requirement will be needed and defined for IAB-MT under sub-clause Receiver dynamic range.</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eastAsia="zh-CN"/>
              </w:rPr>
            </w:pPr>
            <w:r>
              <w:rPr>
                <w:rFonts w:eastAsiaTheme="minorEastAsia" w:hint="eastAsia"/>
                <w:b/>
                <w:color w:val="000000" w:themeColor="text1"/>
                <w:lang w:val="en-US" w:eastAsia="zh-CN"/>
              </w:rPr>
              <w:t xml:space="preserve">            </w:t>
            </w:r>
            <w:r>
              <w:rPr>
                <w:rFonts w:eastAsiaTheme="minorEastAsia" w:hint="eastAsia"/>
                <w:color w:val="000000" w:themeColor="text1"/>
                <w:lang w:val="en-US" w:eastAsia="zh-CN"/>
              </w:rPr>
              <w:t>Capture above proposal in WF</w:t>
            </w:r>
          </w:p>
        </w:tc>
      </w:tr>
      <w:tr w:rsidR="009447B0">
        <w:tc>
          <w:tcPr>
            <w:tcW w:w="124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t xml:space="preserve">Sub topic#2-3: </w:t>
            </w:r>
            <w:r>
              <w:rPr>
                <w:rFonts w:hint="eastAsia"/>
                <w:b/>
                <w:lang w:eastAsia="zh-CN"/>
              </w:rPr>
              <w:t>Out-of-band blocking for IAB-MT for both FR1 and FR2</w:t>
            </w:r>
          </w:p>
        </w:tc>
        <w:tc>
          <w:tcPr>
            <w:tcW w:w="8615" w:type="dxa"/>
          </w:tcPr>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Tentative agreements</w:t>
            </w:r>
            <w:r>
              <w:rPr>
                <w:rFonts w:eastAsiaTheme="minorEastAsia" w:hint="eastAsia"/>
                <w:color w:val="000000" w:themeColor="text1"/>
                <w:lang w:val="en-US" w:eastAsia="zh-CN"/>
              </w:rPr>
              <w:t>:</w:t>
            </w:r>
          </w:p>
          <w:p w:rsidR="009447B0" w:rsidRDefault="003276E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OOBB interference level : reuse </w:t>
            </w:r>
            <w:r>
              <w:rPr>
                <w:rFonts w:eastAsia="SimSun"/>
                <w:szCs w:val="24"/>
                <w:lang w:eastAsia="zh-CN"/>
              </w:rPr>
              <w:t>corresponding</w:t>
            </w:r>
            <w:r>
              <w:rPr>
                <w:rFonts w:eastAsia="SimSun" w:hint="eastAsia"/>
                <w:szCs w:val="24"/>
                <w:lang w:eastAsia="zh-CN"/>
              </w:rPr>
              <w:t xml:space="preserve">  </w:t>
            </w:r>
            <w:r>
              <w:rPr>
                <w:rFonts w:eastAsia="SimSun"/>
                <w:szCs w:val="24"/>
                <w:lang w:eastAsia="zh-CN"/>
              </w:rPr>
              <w:t>interference</w:t>
            </w:r>
            <w:r>
              <w:rPr>
                <w:rFonts w:eastAsia="SimSun" w:hint="eastAsia"/>
                <w:szCs w:val="24"/>
                <w:lang w:eastAsia="zh-CN"/>
              </w:rPr>
              <w:t xml:space="preserve"> level of BS OOBB </w:t>
            </w:r>
            <w:r>
              <w:rPr>
                <w:rFonts w:eastAsia="SimSun"/>
                <w:szCs w:val="24"/>
                <w:lang w:eastAsia="zh-CN"/>
              </w:rPr>
              <w:t>requirement</w:t>
            </w:r>
            <w:r>
              <w:rPr>
                <w:rFonts w:eastAsia="SimSun" w:hint="eastAsia"/>
                <w:szCs w:val="24"/>
                <w:lang w:eastAsia="zh-CN"/>
              </w:rPr>
              <w:t xml:space="preserve"> </w:t>
            </w:r>
          </w:p>
          <w:p w:rsidR="009447B0" w:rsidRDefault="003276E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Frequency range applied for  OOBB requirement : reuse BS </w:t>
            </w:r>
            <w:r>
              <w:rPr>
                <w:rFonts w:eastAsia="SimSun"/>
                <w:szCs w:val="24"/>
                <w:lang w:eastAsia="zh-CN"/>
              </w:rPr>
              <w:t>boundary</w:t>
            </w:r>
            <w:r>
              <w:rPr>
                <w:rFonts w:eastAsia="SimSun" w:hint="eastAsia"/>
                <w:szCs w:val="24"/>
                <w:lang w:eastAsia="zh-CN"/>
              </w:rPr>
              <w:t xml:space="preserve"> between in-band blocking and out-of-band blocking  </w:t>
            </w:r>
          </w:p>
          <w:p w:rsidR="009447B0" w:rsidRDefault="003276E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color w:val="000000" w:themeColor="text1"/>
                <w:lang w:val="en-US" w:eastAsia="zh-CN"/>
              </w:rPr>
              <w:t>[Wanted signal level should be equal to or no less than wanted signal level agreed for corresponding IBB requirement.]</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 xml:space="preserve">            </w:t>
            </w:r>
            <w:r>
              <w:rPr>
                <w:rFonts w:eastAsiaTheme="minorEastAsia" w:hint="eastAsia"/>
                <w:color w:val="000000" w:themeColor="text1"/>
                <w:lang w:val="en-US" w:eastAsia="zh-CN"/>
              </w:rPr>
              <w:t>Capture above proposal in WF</w:t>
            </w:r>
          </w:p>
        </w:tc>
      </w:tr>
      <w:tr w:rsidR="009447B0">
        <w:tc>
          <w:tcPr>
            <w:tcW w:w="124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t xml:space="preserve">Sub topic#2-4: </w:t>
            </w:r>
            <w:r>
              <w:rPr>
                <w:rFonts w:hint="eastAsia"/>
                <w:b/>
                <w:lang w:eastAsia="zh-CN"/>
              </w:rPr>
              <w:t xml:space="preserve">Receiver Intermodulation </w:t>
            </w:r>
            <w:r>
              <w:rPr>
                <w:b/>
                <w:lang w:eastAsia="zh-CN"/>
              </w:rPr>
              <w:t>requirement</w:t>
            </w:r>
            <w:r>
              <w:rPr>
                <w:rFonts w:hint="eastAsia"/>
                <w:b/>
                <w:lang w:eastAsia="zh-CN"/>
              </w:rPr>
              <w:t xml:space="preserve"> for FR2 IAB-MT</w:t>
            </w:r>
          </w:p>
        </w:tc>
        <w:tc>
          <w:tcPr>
            <w:tcW w:w="8615" w:type="dxa"/>
          </w:tcPr>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Tentative agreements</w:t>
            </w:r>
            <w:r>
              <w:rPr>
                <w:rFonts w:eastAsiaTheme="minorEastAsia" w:hint="eastAsia"/>
                <w:color w:val="000000" w:themeColor="text1"/>
                <w:lang w:val="en-US" w:eastAsia="zh-CN"/>
              </w:rPr>
              <w: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eastAsia="SimSun"/>
                <w:lang w:val="en-US" w:eastAsia="zh-CN"/>
              </w:rPr>
              <w:t>Receiver intermodulation</w:t>
            </w:r>
            <w:r>
              <w:rPr>
                <w:rFonts w:eastAsia="SimSun" w:hint="eastAsia"/>
                <w:lang w:val="en-US" w:eastAsia="zh-CN"/>
              </w:rPr>
              <w:t xml:space="preserve"> is not </w:t>
            </w:r>
            <w:r>
              <w:rPr>
                <w:rFonts w:eastAsia="SimSun"/>
                <w:lang w:val="en-US" w:eastAsia="zh-CN"/>
              </w:rPr>
              <w:t xml:space="preserve">needed for </w:t>
            </w:r>
            <w:r>
              <w:rPr>
                <w:rFonts w:eastAsia="SimSun" w:hint="eastAsia"/>
                <w:lang w:val="en-US" w:eastAsia="zh-CN"/>
              </w:rPr>
              <w:t xml:space="preserve">FR2 </w:t>
            </w:r>
            <w:r>
              <w:rPr>
                <w:rFonts w:eastAsia="SimSun"/>
                <w:lang w:val="en-US" w:eastAsia="zh-CN"/>
              </w:rPr>
              <w:t>IAB-MT</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 xml:space="preserve">            </w:t>
            </w:r>
            <w:r>
              <w:rPr>
                <w:rFonts w:eastAsiaTheme="minorEastAsia" w:hint="eastAsia"/>
                <w:color w:val="000000" w:themeColor="text1"/>
                <w:lang w:val="en-US" w:eastAsia="zh-CN"/>
              </w:rPr>
              <w:t>Capture above proposal in WF</w:t>
            </w:r>
          </w:p>
        </w:tc>
      </w:tr>
      <w:tr w:rsidR="009447B0">
        <w:tc>
          <w:tcPr>
            <w:tcW w:w="124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t>Sub topic#2-5:</w:t>
            </w:r>
            <w:r>
              <w:rPr>
                <w:rFonts w:hint="eastAsia"/>
                <w:b/>
                <w:lang w:eastAsia="zh-CN"/>
              </w:rPr>
              <w:t xml:space="preserve"> OTA Receiver spurious emission</w:t>
            </w:r>
          </w:p>
        </w:tc>
        <w:tc>
          <w:tcPr>
            <w:tcW w:w="8615" w:type="dxa"/>
          </w:tcPr>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Tentative agreements</w:t>
            </w:r>
            <w:r>
              <w:rPr>
                <w:rFonts w:eastAsiaTheme="minorEastAsia" w:hint="eastAsia"/>
                <w:color w:val="000000" w:themeColor="text1"/>
                <w:lang w:val="en-US" w:eastAsia="zh-CN"/>
              </w:rPr>
              <w: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hint="eastAsia"/>
                <w:szCs w:val="24"/>
                <w:lang w:eastAsia="zh-CN"/>
              </w:rPr>
              <w:t xml:space="preserve">Reuse BS RX spurious emission </w:t>
            </w:r>
            <w:r>
              <w:rPr>
                <w:szCs w:val="24"/>
                <w:lang w:eastAsia="zh-CN"/>
              </w:rPr>
              <w:t>requirement</w:t>
            </w:r>
            <w:r>
              <w:rPr>
                <w:rFonts w:hint="eastAsia"/>
                <w:szCs w:val="24"/>
                <w:lang w:eastAsia="zh-CN"/>
              </w:rPr>
              <w:t xml:space="preserve"> for IAB</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 xml:space="preserve">            </w:t>
            </w:r>
            <w:r>
              <w:rPr>
                <w:rFonts w:eastAsiaTheme="minorEastAsia" w:hint="eastAsia"/>
                <w:color w:val="000000" w:themeColor="text1"/>
                <w:lang w:val="en-US" w:eastAsia="zh-CN"/>
              </w:rPr>
              <w:t>Capture above proposal in WF</w:t>
            </w:r>
          </w:p>
          <w:p w:rsidR="009447B0" w:rsidRDefault="009447B0">
            <w:pPr>
              <w:rPr>
                <w:rFonts w:eastAsiaTheme="minorEastAsia"/>
                <w:color w:val="000000" w:themeColor="text1"/>
                <w:lang w:val="en-US" w:eastAsia="zh-CN"/>
              </w:rPr>
            </w:pPr>
          </w:p>
        </w:tc>
      </w:tr>
      <w:tr w:rsidR="009447B0">
        <w:tc>
          <w:tcPr>
            <w:tcW w:w="1242" w:type="dxa"/>
          </w:tcPr>
          <w:p w:rsidR="009447B0" w:rsidRDefault="003276E6">
            <w:pPr>
              <w:rPr>
                <w:rFonts w:eastAsiaTheme="minorEastAsia"/>
                <w:b/>
                <w:bCs/>
                <w:color w:val="000000" w:themeColor="text1"/>
                <w:lang w:val="en-US" w:eastAsia="zh-CN"/>
              </w:rPr>
            </w:pPr>
            <w:r>
              <w:rPr>
                <w:rFonts w:eastAsiaTheme="minorEastAsia" w:hint="eastAsia"/>
                <w:b/>
                <w:bCs/>
                <w:color w:val="000000" w:themeColor="text1"/>
                <w:lang w:val="en-US" w:eastAsia="zh-CN"/>
              </w:rPr>
              <w:t>Sub topic#2-6:</w:t>
            </w:r>
            <w:r>
              <w:rPr>
                <w:b/>
                <w:lang w:eastAsia="ko-KR"/>
              </w:rPr>
              <w:t xml:space="preserve"> </w:t>
            </w:r>
            <w:r>
              <w:rPr>
                <w:rFonts w:hint="eastAsia"/>
                <w:b/>
                <w:lang w:eastAsia="ko-KR"/>
              </w:rPr>
              <w:t>In channel selectivity for IAB-MT</w:t>
            </w:r>
          </w:p>
        </w:tc>
        <w:tc>
          <w:tcPr>
            <w:tcW w:w="8615" w:type="dxa"/>
          </w:tcPr>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Tentative agreements</w:t>
            </w:r>
            <w:r>
              <w:rPr>
                <w:rFonts w:eastAsiaTheme="minorEastAsia" w:hint="eastAsia"/>
                <w:color w:val="000000" w:themeColor="text1"/>
                <w:lang w:val="en-US" w:eastAsia="zh-CN"/>
              </w:rPr>
              <w:t>:</w:t>
            </w:r>
          </w:p>
          <w:p w:rsidR="009447B0" w:rsidRDefault="003276E6">
            <w:pPr>
              <w:pStyle w:val="ListParagraph"/>
              <w:numPr>
                <w:ilvl w:val="1"/>
                <w:numId w:val="4"/>
              </w:numPr>
              <w:overflowPunct/>
              <w:autoSpaceDE/>
              <w:autoSpaceDN/>
              <w:adjustRightInd/>
              <w:spacing w:after="120"/>
              <w:ind w:left="1440" w:firstLineChars="0"/>
              <w:textAlignment w:val="auto"/>
              <w:rPr>
                <w:rFonts w:eastAsia="SimSun"/>
                <w:lang w:val="en-US" w:eastAsia="zh-CN"/>
              </w:rPr>
            </w:pPr>
            <w:r>
              <w:rPr>
                <w:rFonts w:eastAsia="SimSun" w:hint="eastAsia"/>
                <w:lang w:val="en-US" w:eastAsia="zh-CN"/>
              </w:rPr>
              <w:t>no in-channel selectivity requirement will be defined for IAB-MT</w:t>
            </w:r>
          </w:p>
          <w:p w:rsidR="009447B0" w:rsidRDefault="003276E6">
            <w:pPr>
              <w:rPr>
                <w:rFonts w:eastAsiaTheme="minorEastAsia"/>
                <w:b/>
                <w:color w:val="000000" w:themeColor="text1"/>
                <w:lang w:val="en-US" w:eastAsia="zh-CN"/>
              </w:rPr>
            </w:pPr>
            <w:r>
              <w:rPr>
                <w:rFonts w:eastAsiaTheme="minorEastAsia"/>
                <w:b/>
                <w:color w:val="000000" w:themeColor="text1"/>
                <w:lang w:val="en-US" w:eastAsia="zh-CN"/>
              </w:rPr>
              <w:t>Recommendations</w:t>
            </w:r>
            <w:r>
              <w:rPr>
                <w:rFonts w:eastAsiaTheme="minorEastAsia" w:hint="eastAsia"/>
                <w:b/>
                <w:color w:val="000000" w:themeColor="text1"/>
                <w:lang w:val="en-US" w:eastAsia="zh-CN"/>
              </w:rPr>
              <w:t xml:space="preserve"> for 2</w:t>
            </w:r>
            <w:r>
              <w:rPr>
                <w:rFonts w:eastAsiaTheme="minorEastAsia" w:hint="eastAsia"/>
                <w:b/>
                <w:color w:val="000000" w:themeColor="text1"/>
                <w:vertAlign w:val="superscript"/>
                <w:lang w:val="en-US" w:eastAsia="zh-CN"/>
              </w:rPr>
              <w:t>nd</w:t>
            </w:r>
            <w:r>
              <w:rPr>
                <w:rFonts w:eastAsiaTheme="minorEastAsia" w:hint="eastAsia"/>
                <w:b/>
                <w:color w:val="000000" w:themeColor="text1"/>
                <w:lang w:val="en-US" w:eastAsia="zh-CN"/>
              </w:rPr>
              <w:t xml:space="preserve"> round:</w:t>
            </w:r>
          </w:p>
          <w:p w:rsidR="009447B0" w:rsidRDefault="003276E6">
            <w:pPr>
              <w:rPr>
                <w:rFonts w:eastAsiaTheme="minorEastAsia"/>
                <w:color w:val="000000" w:themeColor="text1"/>
                <w:lang w:val="en-US" w:eastAsia="zh-CN"/>
              </w:rPr>
            </w:pPr>
            <w:r>
              <w:rPr>
                <w:rFonts w:eastAsiaTheme="minorEastAsia" w:hint="eastAsia"/>
                <w:b/>
                <w:color w:val="000000" w:themeColor="text1"/>
                <w:lang w:val="en-US" w:eastAsia="zh-CN"/>
              </w:rPr>
              <w:t xml:space="preserve">            </w:t>
            </w:r>
            <w:r>
              <w:rPr>
                <w:rFonts w:eastAsiaTheme="minorEastAsia" w:hint="eastAsia"/>
                <w:color w:val="000000" w:themeColor="text1"/>
                <w:lang w:val="en-US" w:eastAsia="zh-CN"/>
              </w:rPr>
              <w:t>Capture above proposal in WF</w:t>
            </w:r>
          </w:p>
        </w:tc>
      </w:tr>
    </w:tbl>
    <w:p w:rsidR="009447B0" w:rsidRDefault="009447B0">
      <w:pPr>
        <w:rPr>
          <w:i/>
          <w:color w:val="0070C0"/>
          <w:lang w:val="en-US" w:eastAsia="zh-CN"/>
        </w:rPr>
      </w:pPr>
    </w:p>
    <w:p w:rsidR="009447B0" w:rsidRDefault="003276E6">
      <w:pPr>
        <w:pStyle w:val="Heading3"/>
        <w:rPr>
          <w:sz w:val="24"/>
          <w:szCs w:val="16"/>
        </w:rPr>
      </w:pPr>
      <w:r>
        <w:rPr>
          <w:sz w:val="24"/>
          <w:szCs w:val="16"/>
        </w:rPr>
        <w:t>CRs/TPs</w:t>
      </w:r>
    </w:p>
    <w:p w:rsidR="009447B0" w:rsidRDefault="003276E6">
      <w:pPr>
        <w:rPr>
          <w:color w:val="000000" w:themeColor="text1"/>
          <w:lang w:val="en-US"/>
        </w:rPr>
      </w:pPr>
      <w:r>
        <w:rPr>
          <w:rFonts w:hint="eastAsia"/>
          <w:color w:val="000000" w:themeColor="text1"/>
          <w:lang w:val="en-US" w:eastAsia="zh-CN"/>
        </w:rPr>
        <w:t xml:space="preserve">The TPs provided under this topic are for FR2 REFSENS, FR2 OOBB and Rx spurious emission requirement.  No comment </w:t>
      </w:r>
      <w:r>
        <w:rPr>
          <w:color w:val="000000" w:themeColor="text1"/>
          <w:lang w:val="en-US" w:eastAsia="zh-CN"/>
        </w:rPr>
        <w:t>collected for</w:t>
      </w:r>
      <w:r>
        <w:rPr>
          <w:rFonts w:hint="eastAsia"/>
          <w:color w:val="000000" w:themeColor="text1"/>
          <w:lang w:val="en-US" w:eastAsia="zh-CN"/>
        </w:rPr>
        <w:t xml:space="preserve"> TP during the 1</w:t>
      </w:r>
      <w:r>
        <w:rPr>
          <w:rFonts w:hint="eastAsia"/>
          <w:color w:val="000000" w:themeColor="text1"/>
          <w:vertAlign w:val="superscript"/>
          <w:lang w:val="en-US" w:eastAsia="zh-CN"/>
        </w:rPr>
        <w:t>st</w:t>
      </w:r>
      <w:r>
        <w:rPr>
          <w:rFonts w:hint="eastAsia"/>
          <w:color w:val="000000" w:themeColor="text1"/>
          <w:lang w:val="en-US" w:eastAsia="zh-CN"/>
        </w:rPr>
        <w:t xml:space="preserve"> round discussion according to proposed plan. Considering current status on IAB RF discussion, it may be premature to review the TP on REFSENS and OOBB since there are </w:t>
      </w:r>
      <w:r>
        <w:rPr>
          <w:color w:val="000000" w:themeColor="text1"/>
          <w:lang w:val="en-US" w:eastAsia="zh-CN"/>
        </w:rPr>
        <w:t>still</w:t>
      </w:r>
      <w:r>
        <w:rPr>
          <w:rFonts w:hint="eastAsia"/>
          <w:color w:val="000000" w:themeColor="text1"/>
          <w:lang w:val="en-US" w:eastAsia="zh-CN"/>
        </w:rPr>
        <w:t xml:space="preserve"> open issues. And for RX spurious emission on IAB TS, of which no open issue there, since the </w:t>
      </w:r>
      <w:r>
        <w:rPr>
          <w:color w:val="000000" w:themeColor="text1"/>
          <w:lang w:val="en-US" w:eastAsia="zh-CN"/>
        </w:rPr>
        <w:t>discussion</w:t>
      </w:r>
      <w:r>
        <w:rPr>
          <w:rFonts w:hint="eastAsia"/>
          <w:color w:val="000000" w:themeColor="text1"/>
          <w:lang w:val="en-US" w:eastAsia="zh-CN"/>
        </w:rPr>
        <w:t xml:space="preserve"> on IAB TS </w:t>
      </w:r>
      <w:r>
        <w:rPr>
          <w:color w:val="000000" w:themeColor="text1"/>
          <w:lang w:val="en-US" w:eastAsia="zh-CN"/>
        </w:rPr>
        <w:t>handling is</w:t>
      </w:r>
      <w:r>
        <w:rPr>
          <w:rFonts w:hint="eastAsia"/>
          <w:color w:val="000000" w:themeColor="text1"/>
          <w:lang w:val="en-US" w:eastAsia="zh-CN"/>
        </w:rPr>
        <w:t xml:space="preserve"> still going on, may be the </w:t>
      </w:r>
      <w:r>
        <w:rPr>
          <w:color w:val="000000" w:themeColor="text1"/>
          <w:lang w:val="en-US" w:eastAsia="zh-CN"/>
        </w:rPr>
        <w:t>decision</w:t>
      </w:r>
      <w:r>
        <w:rPr>
          <w:rFonts w:hint="eastAsia"/>
          <w:color w:val="000000" w:themeColor="text1"/>
          <w:lang w:val="en-US" w:eastAsia="zh-CN"/>
        </w:rPr>
        <w:t xml:space="preserve"> on this TP can be </w:t>
      </w:r>
      <w:r>
        <w:rPr>
          <w:color w:val="000000" w:themeColor="text1"/>
          <w:lang w:val="en-US" w:eastAsia="zh-CN"/>
        </w:rPr>
        <w:t>deferred</w:t>
      </w:r>
      <w:r>
        <w:rPr>
          <w:rFonts w:hint="eastAsia"/>
          <w:color w:val="000000" w:themeColor="text1"/>
          <w:lang w:val="en-US" w:eastAsia="zh-CN"/>
        </w:rPr>
        <w:t xml:space="preserve"> a little bit as well. </w:t>
      </w:r>
    </w:p>
    <w:tbl>
      <w:tblPr>
        <w:tblStyle w:val="TableGrid"/>
        <w:tblW w:w="9857" w:type="dxa"/>
        <w:tblLayout w:type="fixed"/>
        <w:tblLook w:val="04A0" w:firstRow="1" w:lastRow="0" w:firstColumn="1" w:lastColumn="0" w:noHBand="0" w:noVBand="1"/>
      </w:tblPr>
      <w:tblGrid>
        <w:gridCol w:w="1242"/>
        <w:gridCol w:w="8615"/>
      </w:tblGrid>
      <w:tr w:rsidR="009447B0">
        <w:tc>
          <w:tcPr>
            <w:tcW w:w="1242" w:type="dxa"/>
          </w:tcPr>
          <w:p w:rsidR="009447B0" w:rsidRDefault="003276E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447B0" w:rsidRDefault="003276E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47B0">
        <w:tc>
          <w:tcPr>
            <w:tcW w:w="1242" w:type="dxa"/>
          </w:tcPr>
          <w:p w:rsidR="009447B0" w:rsidRDefault="003276E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9447B0" w:rsidRDefault="003276E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447B0" w:rsidRDefault="009447B0">
      <w:pPr>
        <w:rPr>
          <w:color w:val="0070C0"/>
          <w:lang w:val="en-US" w:eastAsia="zh-CN"/>
        </w:rPr>
      </w:pPr>
    </w:p>
    <w:p w:rsidR="009447B0" w:rsidDel="002B72D9" w:rsidRDefault="003276E6">
      <w:pPr>
        <w:pStyle w:val="Heading2"/>
        <w:rPr>
          <w:del w:id="21" w:author="Samsung" w:date="2020-03-05T12:47:00Z"/>
          <w:lang w:val="en-US"/>
        </w:rPr>
      </w:pPr>
      <w:del w:id="22" w:author="Samsung" w:date="2020-03-05T12:47:00Z">
        <w:r w:rsidDel="002B72D9">
          <w:rPr>
            <w:lang w:val="en-US"/>
          </w:rPr>
          <w:delText>Discussion on 2nd round (if applicable)</w:delText>
        </w:r>
      </w:del>
    </w:p>
    <w:p w:rsidR="009447B0" w:rsidRDefault="009447B0">
      <w:pPr>
        <w:rPr>
          <w:lang w:val="en-US" w:eastAsia="zh-CN"/>
        </w:rPr>
      </w:pPr>
    </w:p>
    <w:p w:rsidR="009447B0" w:rsidRDefault="003276E6" w:rsidP="00F45231">
      <w:pPr>
        <w:pStyle w:val="Heading1"/>
        <w:rPr>
          <w:lang w:val="en-US" w:eastAsia="ja-JP"/>
        </w:rPr>
      </w:pPr>
      <w:r>
        <w:rPr>
          <w:lang w:val="en-US" w:eastAsia="ja-JP"/>
        </w:rPr>
        <w:t>Summary on 2nd round (if applicable)</w:t>
      </w:r>
    </w:p>
    <w:p w:rsidR="009447B0" w:rsidRDefault="003276E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9447B0">
        <w:tc>
          <w:tcPr>
            <w:tcW w:w="1494" w:type="dxa"/>
          </w:tcPr>
          <w:p w:rsidR="009447B0" w:rsidRDefault="003276E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9447B0" w:rsidRDefault="003276E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B3E">
        <w:tc>
          <w:tcPr>
            <w:tcW w:w="1494" w:type="dxa"/>
          </w:tcPr>
          <w:p w:rsidR="00FA6B3E" w:rsidRDefault="00FA6B3E" w:rsidP="001A69E5">
            <w:pPr>
              <w:rPr>
                <w:rFonts w:eastAsiaTheme="minorEastAsia"/>
                <w:color w:val="0070C0"/>
                <w:lang w:val="en-US" w:eastAsia="zh-CN"/>
              </w:rPr>
            </w:pPr>
            <w:del w:id="23" w:author="Samsung" w:date="2020-03-05T12:49:00Z">
              <w:r w:rsidDel="002B72D9">
                <w:rPr>
                  <w:rFonts w:eastAsiaTheme="minorEastAsia" w:hint="eastAsia"/>
                  <w:color w:val="0070C0"/>
                  <w:lang w:val="en-US" w:eastAsia="zh-CN"/>
                </w:rPr>
                <w:delText>XXX</w:delText>
              </w:r>
            </w:del>
            <w:ins w:id="24" w:author="Samsung" w:date="2020-03-05T12:49:00Z">
              <w:r>
                <w:rPr>
                  <w:rFonts w:eastAsiaTheme="minorEastAsia" w:hint="eastAsia"/>
                  <w:color w:val="0070C0"/>
                  <w:lang w:val="en-US" w:eastAsia="zh-CN"/>
                </w:rPr>
                <w:t>R4-200248</w:t>
              </w:r>
              <w:del w:id="25" w:author="Huawei-RKy" w:date="2020-03-05T15:41:00Z">
                <w:r w:rsidDel="001A69E5">
                  <w:rPr>
                    <w:rFonts w:eastAsiaTheme="minorEastAsia" w:hint="eastAsia"/>
                    <w:color w:val="0070C0"/>
                    <w:lang w:val="en-US" w:eastAsia="zh-CN"/>
                  </w:rPr>
                  <w:delText>5</w:delText>
                </w:r>
              </w:del>
            </w:ins>
            <w:ins w:id="26" w:author="Huawei-RKy" w:date="2020-03-05T15:41:00Z">
              <w:r w:rsidR="001A69E5">
                <w:rPr>
                  <w:rFonts w:eastAsiaTheme="minorEastAsia"/>
                  <w:color w:val="0070C0"/>
                  <w:lang w:val="en-US" w:eastAsia="zh-CN"/>
                </w:rPr>
                <w:t>3</w:t>
              </w:r>
            </w:ins>
            <w:bookmarkStart w:id="27" w:name="_GoBack"/>
            <w:bookmarkEnd w:id="27"/>
          </w:p>
        </w:tc>
        <w:tc>
          <w:tcPr>
            <w:tcW w:w="8363" w:type="dxa"/>
          </w:tcPr>
          <w:p w:rsidR="00FA6B3E" w:rsidRDefault="00FA6B3E">
            <w:pPr>
              <w:rPr>
                <w:ins w:id="28" w:author="Samsung" w:date="2020-03-05T12:53:00Z"/>
                <w:rFonts w:eastAsiaTheme="minorEastAsia"/>
                <w:color w:val="000000" w:themeColor="text1"/>
                <w:lang w:val="en-US" w:eastAsia="zh-CN"/>
              </w:rPr>
            </w:pPr>
            <w:ins w:id="29" w:author="Samsung" w:date="2020-03-05T12:53:00Z">
              <w:r>
                <w:rPr>
                  <w:rFonts w:eastAsiaTheme="minorEastAsia" w:hint="eastAsia"/>
                  <w:color w:val="000000" w:themeColor="text1"/>
                  <w:lang w:val="en-US" w:eastAsia="zh-CN"/>
                </w:rPr>
                <w:t xml:space="preserve">WF on IAB RX RF requirement </w:t>
              </w:r>
            </w:ins>
          </w:p>
          <w:p w:rsidR="00FA6B3E" w:rsidRDefault="00FA6B3E">
            <w:pPr>
              <w:rPr>
                <w:ins w:id="30" w:author="Samsung" w:date="2020-03-05T12:54:00Z"/>
                <w:rFonts w:eastAsiaTheme="minorEastAsia"/>
                <w:color w:val="000000" w:themeColor="text1"/>
                <w:lang w:val="en-US" w:eastAsia="zh-CN"/>
              </w:rPr>
            </w:pPr>
            <w:ins w:id="31" w:author="Samsung" w:date="2020-03-05T12:53:00Z">
              <w:r>
                <w:rPr>
                  <w:rFonts w:eastAsiaTheme="minorEastAsia" w:hint="eastAsia"/>
                  <w:color w:val="000000" w:themeColor="text1"/>
                  <w:lang w:val="en-US" w:eastAsia="zh-CN"/>
                </w:rPr>
                <w:t>This WF simply captures the agreement during 1</w:t>
              </w:r>
              <w:r w:rsidRPr="00FA6B3E">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w:t>
              </w:r>
            </w:ins>
            <w:ins w:id="32" w:author="Samsung" w:date="2020-03-05T12:54:00Z">
              <w:r>
                <w:rPr>
                  <w:rFonts w:eastAsiaTheme="minorEastAsia" w:hint="eastAsia"/>
                  <w:color w:val="000000" w:themeColor="text1"/>
                  <w:lang w:val="en-US" w:eastAsia="zh-CN"/>
                </w:rPr>
                <w:t xml:space="preserve"> and no comment during 2</w:t>
              </w:r>
              <w:r w:rsidRPr="00FA6B3E">
                <w:rPr>
                  <w:rFonts w:eastAsiaTheme="minorEastAsia" w:hint="eastAsia"/>
                  <w:color w:val="000000" w:themeColor="text1"/>
                  <w:vertAlign w:val="superscript"/>
                  <w:lang w:val="en-US" w:eastAsia="zh-CN"/>
                </w:rPr>
                <w:t>nd</w:t>
              </w:r>
              <w:r>
                <w:rPr>
                  <w:rFonts w:eastAsiaTheme="minorEastAsia" w:hint="eastAsia"/>
                  <w:color w:val="000000" w:themeColor="text1"/>
                  <w:lang w:val="en-US" w:eastAsia="zh-CN"/>
                </w:rPr>
                <w:t xml:space="preserve"> round. </w:t>
              </w:r>
            </w:ins>
            <w:ins w:id="33" w:author="Samsung" w:date="2020-03-05T12:55:00Z">
              <w:r w:rsidRPr="00FA6B3E">
                <w:rPr>
                  <w:rFonts w:eastAsiaTheme="minorEastAsia" w:hint="eastAsia"/>
                  <w:b/>
                  <w:color w:val="000000" w:themeColor="text1"/>
                  <w:lang w:val="en-US" w:eastAsia="zh-CN"/>
                </w:rPr>
                <w:t>Agreeable</w:t>
              </w:r>
            </w:ins>
          </w:p>
          <w:p w:rsidR="00FA6B3E" w:rsidRDefault="00FA6B3E">
            <w:pPr>
              <w:rPr>
                <w:rFonts w:eastAsiaTheme="minorEastAsia"/>
                <w:color w:val="0070C0"/>
                <w:lang w:val="en-US" w:eastAsia="zh-CN"/>
              </w:rPr>
            </w:pPr>
            <w:del w:id="34" w:author="Samsung" w:date="2020-03-05T12:53:00Z">
              <w:r w:rsidDel="00FA6B3E">
                <w:rPr>
                  <w:rFonts w:eastAsiaTheme="minorEastAsia" w:hint="eastAsia"/>
                  <w:i/>
                  <w:color w:val="0070C0"/>
                  <w:lang w:val="en-US" w:eastAsia="zh-CN"/>
                </w:rPr>
                <w:delText>Based on 2</w:delText>
              </w:r>
              <w:r w:rsidRPr="00FA6B3E" w:rsidDel="00FA6B3E">
                <w:rPr>
                  <w:rFonts w:eastAsiaTheme="minorEastAsia" w:hint="eastAsia"/>
                  <w:i/>
                  <w:color w:val="0070C0"/>
                  <w:vertAlign w:val="superscript"/>
                  <w:lang w:val="en-US" w:eastAsia="zh-CN"/>
                </w:rPr>
                <w:delText>nd</w:delText>
              </w:r>
              <w:r w:rsidDel="00FA6B3E">
                <w:rPr>
                  <w:rFonts w:eastAsiaTheme="minorEastAsia" w:hint="eastAsia"/>
                  <w:i/>
                  <w:color w:val="0070C0"/>
                  <w:lang w:val="en-US" w:eastAsia="zh-CN"/>
                </w:rPr>
                <w:delText xml:space="preserve"> round of comments collection, moderator can recommend the next steps such as </w:delText>
              </w:r>
              <w:r w:rsidDel="00FA6B3E">
                <w:rPr>
                  <w:rFonts w:eastAsiaTheme="minorEastAsia" w:hint="eastAsia"/>
                  <w:i/>
                  <w:color w:val="0070C0"/>
                  <w:lang w:val="en-US" w:eastAsia="zh-CN"/>
                </w:rPr>
                <w:delText>“</w:delText>
              </w:r>
              <w:r w:rsidDel="00FA6B3E">
                <w:rPr>
                  <w:rFonts w:eastAsiaTheme="minorEastAsia" w:hint="eastAsia"/>
                  <w:i/>
                  <w:color w:val="0070C0"/>
                  <w:lang w:val="en-US" w:eastAsia="zh-CN"/>
                </w:rPr>
                <w:delText>agreeable</w:delText>
              </w:r>
              <w:r w:rsidDel="00FA6B3E">
                <w:rPr>
                  <w:rFonts w:eastAsiaTheme="minorEastAsia" w:hint="eastAsia"/>
                  <w:i/>
                  <w:color w:val="0070C0"/>
                  <w:lang w:val="en-US" w:eastAsia="zh-CN"/>
                </w:rPr>
                <w:delText>”</w:delText>
              </w:r>
              <w:r w:rsidDel="00FA6B3E">
                <w:rPr>
                  <w:rFonts w:eastAsiaTheme="minorEastAsia" w:hint="eastAsia"/>
                  <w:i/>
                  <w:color w:val="0070C0"/>
                  <w:lang w:val="en-US" w:eastAsia="zh-CN"/>
                </w:rPr>
                <w:delText xml:space="preserve">, </w:delText>
              </w:r>
              <w:r w:rsidDel="00FA6B3E">
                <w:rPr>
                  <w:rFonts w:eastAsiaTheme="minorEastAsia" w:hint="eastAsia"/>
                  <w:i/>
                  <w:color w:val="0070C0"/>
                  <w:lang w:val="en-US" w:eastAsia="zh-CN"/>
                </w:rPr>
                <w:delText>“</w:delText>
              </w:r>
              <w:r w:rsidDel="00FA6B3E">
                <w:rPr>
                  <w:rFonts w:eastAsiaTheme="minorEastAsia" w:hint="eastAsia"/>
                  <w:i/>
                  <w:color w:val="0070C0"/>
                  <w:lang w:val="en-US" w:eastAsia="zh-CN"/>
                </w:rPr>
                <w:delText>to be revised</w:delText>
              </w:r>
              <w:r w:rsidDel="00FA6B3E">
                <w:rPr>
                  <w:rFonts w:eastAsiaTheme="minorEastAsia" w:hint="eastAsia"/>
                  <w:i/>
                  <w:color w:val="0070C0"/>
                  <w:lang w:val="en-US" w:eastAsia="zh-CN"/>
                </w:rPr>
                <w:delText>”</w:delText>
              </w:r>
            </w:del>
          </w:p>
        </w:tc>
      </w:tr>
      <w:tr w:rsidR="00FA6B3E">
        <w:trPr>
          <w:ins w:id="35" w:author="Samsung" w:date="2020-03-05T12:55:00Z"/>
        </w:trPr>
        <w:tc>
          <w:tcPr>
            <w:tcW w:w="1494" w:type="dxa"/>
          </w:tcPr>
          <w:p w:rsidR="00FA6B3E" w:rsidDel="002B72D9" w:rsidRDefault="00911A53">
            <w:pPr>
              <w:rPr>
                <w:ins w:id="36" w:author="Samsung" w:date="2020-03-05T12:55:00Z"/>
                <w:rFonts w:eastAsiaTheme="minorEastAsia"/>
                <w:color w:val="0070C0"/>
                <w:lang w:val="en-US" w:eastAsia="zh-CN"/>
              </w:rPr>
            </w:pPr>
            <w:ins w:id="37" w:author="Samsung" w:date="2020-03-05T13:04:00Z">
              <w:r>
                <w:rPr>
                  <w:rFonts w:eastAsiaTheme="minorEastAsia" w:hint="eastAsia"/>
                  <w:color w:val="0070C0"/>
                  <w:lang w:val="en-US" w:eastAsia="zh-CN"/>
                </w:rPr>
                <w:t>R4-2000283</w:t>
              </w:r>
            </w:ins>
          </w:p>
        </w:tc>
        <w:tc>
          <w:tcPr>
            <w:tcW w:w="8363" w:type="dxa"/>
          </w:tcPr>
          <w:p w:rsidR="00FA6B3E" w:rsidRDefault="00911A53">
            <w:pPr>
              <w:rPr>
                <w:ins w:id="38" w:author="Samsung" w:date="2020-03-05T13:05:00Z"/>
                <w:rFonts w:eastAsiaTheme="minorEastAsia"/>
                <w:color w:val="000000" w:themeColor="text1"/>
                <w:lang w:val="en-US" w:eastAsia="zh-CN"/>
              </w:rPr>
            </w:pPr>
            <w:ins w:id="39" w:author="Samsung" w:date="2020-03-05T13:04:00Z">
              <w:r>
                <w:rPr>
                  <w:rFonts w:eastAsiaTheme="minorEastAsia" w:hint="eastAsia"/>
                  <w:color w:val="000000" w:themeColor="text1"/>
                  <w:lang w:val="en-US" w:eastAsia="zh-CN"/>
                </w:rPr>
                <w:t>TP to TS38.174 on RX spurious e</w:t>
              </w:r>
            </w:ins>
            <w:ins w:id="40" w:author="Samsung" w:date="2020-03-05T13:05:00Z">
              <w:r>
                <w:rPr>
                  <w:rFonts w:eastAsiaTheme="minorEastAsia" w:hint="eastAsia"/>
                  <w:color w:val="000000" w:themeColor="text1"/>
                  <w:lang w:val="en-US" w:eastAsia="zh-CN"/>
                </w:rPr>
                <w:t>mission</w:t>
              </w:r>
            </w:ins>
          </w:p>
          <w:p w:rsidR="00911A53" w:rsidRDefault="00911A53">
            <w:pPr>
              <w:rPr>
                <w:ins w:id="41" w:author="Samsung" w:date="2020-03-05T13:07:00Z"/>
                <w:rFonts w:eastAsiaTheme="minorEastAsia"/>
                <w:color w:val="000000" w:themeColor="text1"/>
                <w:lang w:val="en-US" w:eastAsia="zh-CN"/>
              </w:rPr>
            </w:pPr>
            <w:ins w:id="42" w:author="Samsung" w:date="2020-03-05T13:05:00Z">
              <w:r>
                <w:rPr>
                  <w:rFonts w:eastAsiaTheme="minorEastAsia" w:hint="eastAsia"/>
                  <w:color w:val="000000" w:themeColor="text1"/>
                  <w:lang w:val="en-US" w:eastAsia="zh-CN"/>
                </w:rPr>
                <w:t xml:space="preserve">No comment received. However, considering </w:t>
              </w:r>
            </w:ins>
            <w:ins w:id="43" w:author="Samsung" w:date="2020-03-05T13:06:00Z">
              <w:r>
                <w:rPr>
                  <w:rFonts w:eastAsiaTheme="minorEastAsia" w:hint="eastAsia"/>
                  <w:color w:val="000000" w:themeColor="text1"/>
                  <w:lang w:val="en-US" w:eastAsia="zh-CN"/>
                </w:rPr>
                <w:t>it relates to FFS issue</w:t>
              </w:r>
            </w:ins>
            <w:ins w:id="44" w:author="Samsung" w:date="2020-03-05T13:07:00Z">
              <w:r>
                <w:rPr>
                  <w:rFonts w:eastAsiaTheme="minorEastAsia" w:hint="eastAsia"/>
                  <w:color w:val="000000" w:themeColor="text1"/>
                  <w:lang w:val="en-US" w:eastAsia="zh-CN"/>
                </w:rPr>
                <w:t xml:space="preserve"> captured in</w:t>
              </w:r>
            </w:ins>
            <w:ins w:id="45" w:author="Samsung" w:date="2020-03-05T13:05:00Z">
              <w:r>
                <w:rPr>
                  <w:rFonts w:eastAsiaTheme="minorEastAsia" w:hint="eastAsia"/>
                  <w:color w:val="000000" w:themeColor="text1"/>
                  <w:lang w:val="en-US" w:eastAsia="zh-CN"/>
                </w:rPr>
                <w:t xml:space="preserve"> WF on </w:t>
              </w:r>
            </w:ins>
            <w:ins w:id="46" w:author="Samsung" w:date="2020-03-05T13:06:00Z">
              <w:r>
                <w:rPr>
                  <w:rFonts w:eastAsiaTheme="minorEastAsia" w:hint="eastAsia"/>
                  <w:color w:val="000000" w:themeColor="text1"/>
                  <w:lang w:val="en-US" w:eastAsia="zh-CN"/>
                </w:rPr>
                <w:t>TS drafting referencing rules</w:t>
              </w:r>
            </w:ins>
            <w:ins w:id="47" w:author="Samsung" w:date="2020-03-05T13:07:00Z">
              <w:r>
                <w:rPr>
                  <w:rFonts w:eastAsiaTheme="minorEastAsia" w:hint="eastAsia"/>
                  <w:color w:val="000000" w:themeColor="text1"/>
                  <w:lang w:val="en-US" w:eastAsia="zh-CN"/>
                </w:rPr>
                <w:t xml:space="preserve">, it is suggested to postpone this TP for next meeting. </w:t>
              </w:r>
            </w:ins>
          </w:p>
          <w:p w:rsidR="00911A53" w:rsidRDefault="00911A53">
            <w:pPr>
              <w:rPr>
                <w:ins w:id="48" w:author="Samsung" w:date="2020-03-05T12:55:00Z"/>
                <w:rFonts w:eastAsiaTheme="minorEastAsia"/>
                <w:color w:val="000000" w:themeColor="text1"/>
                <w:lang w:val="en-US" w:eastAsia="zh-CN"/>
              </w:rPr>
            </w:pPr>
            <w:ins w:id="49" w:author="Samsung" w:date="2020-03-05T13:08:00Z">
              <w:r w:rsidRPr="00911A53">
                <w:rPr>
                  <w:rFonts w:eastAsiaTheme="minorEastAsia" w:hint="eastAsia"/>
                  <w:b/>
                  <w:color w:val="000000" w:themeColor="text1"/>
                  <w:lang w:val="en-US" w:eastAsia="zh-CN"/>
                </w:rPr>
                <w:t xml:space="preserve">TP in R4-2000283 to be </w:t>
              </w:r>
            </w:ins>
            <w:ins w:id="50" w:author="Samsung" w:date="2020-03-05T13:07:00Z">
              <w:r w:rsidRPr="00911A53">
                <w:rPr>
                  <w:rFonts w:eastAsiaTheme="minorEastAsia" w:hint="eastAsia"/>
                  <w:b/>
                  <w:color w:val="000000" w:themeColor="text1"/>
                  <w:lang w:val="en-US" w:eastAsia="zh-CN"/>
                </w:rPr>
                <w:t>Noted</w:t>
              </w:r>
              <w:r>
                <w:rPr>
                  <w:rFonts w:eastAsiaTheme="minorEastAsia" w:hint="eastAsia"/>
                  <w:color w:val="000000" w:themeColor="text1"/>
                  <w:lang w:val="en-US" w:eastAsia="zh-CN"/>
                </w:rPr>
                <w:t>.</w:t>
              </w:r>
            </w:ins>
          </w:p>
        </w:tc>
      </w:tr>
    </w:tbl>
    <w:p w:rsidR="009447B0" w:rsidRDefault="009447B0">
      <w:pPr>
        <w:rPr>
          <w:i/>
          <w:color w:val="0070C0"/>
          <w:lang w:val="en-US"/>
        </w:rPr>
      </w:pPr>
    </w:p>
    <w:p w:rsidR="009447B0" w:rsidRDefault="009447B0">
      <w:pPr>
        <w:rPr>
          <w:lang w:val="en-US" w:eastAsia="zh-CN"/>
        </w:rPr>
      </w:pPr>
    </w:p>
    <w:p w:rsidR="009447B0" w:rsidRDefault="009447B0">
      <w:pPr>
        <w:rPr>
          <w:lang w:val="en-US" w:eastAsia="zh-CN"/>
        </w:rPr>
      </w:pPr>
    </w:p>
    <w:p w:rsidR="009447B0" w:rsidRDefault="009447B0">
      <w:pPr>
        <w:rPr>
          <w:rFonts w:ascii="Arial" w:hAnsi="Arial"/>
          <w:lang w:val="en-US" w:eastAsia="zh-CN"/>
        </w:rPr>
      </w:pPr>
    </w:p>
    <w:sectPr w:rsidR="009447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3B6"/>
    <w:multiLevelType w:val="multilevel"/>
    <w:tmpl w:val="099A03B6"/>
    <w:lvl w:ilvl="0">
      <w:start w:val="5"/>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611376"/>
    <w:multiLevelType w:val="multilevel"/>
    <w:tmpl w:val="17611376"/>
    <w:lvl w:ilvl="0">
      <w:numFmt w:val="bullet"/>
      <w:lvlText w:val="-"/>
      <w:lvlJc w:val="left"/>
      <w:pPr>
        <w:ind w:left="470" w:hanging="420"/>
      </w:pPr>
      <w:rPr>
        <w:rFonts w:ascii="Times New Roman" w:eastAsia="Times New Roman" w:hAnsi="Times New Roman" w:cs="Times New Roman" w:hint="default"/>
      </w:rPr>
    </w:lvl>
    <w:lvl w:ilvl="1">
      <w:start w:val="1"/>
      <w:numFmt w:val="bullet"/>
      <w:lvlText w:val=""/>
      <w:lvlJc w:val="left"/>
      <w:pPr>
        <w:ind w:left="890" w:hanging="420"/>
      </w:pPr>
      <w:rPr>
        <w:rFonts w:ascii="Wingdings" w:hAnsi="Wingdings" w:hint="default"/>
      </w:rPr>
    </w:lvl>
    <w:lvl w:ilvl="2">
      <w:start w:val="1"/>
      <w:numFmt w:val="bullet"/>
      <w:lvlText w:val=""/>
      <w:lvlJc w:val="left"/>
      <w:pPr>
        <w:ind w:left="1310" w:hanging="420"/>
      </w:pPr>
      <w:rPr>
        <w:rFonts w:ascii="Wingdings" w:hAnsi="Wingdings" w:hint="default"/>
      </w:rPr>
    </w:lvl>
    <w:lvl w:ilvl="3">
      <w:start w:val="1"/>
      <w:numFmt w:val="bullet"/>
      <w:lvlText w:val=""/>
      <w:lvlJc w:val="left"/>
      <w:pPr>
        <w:ind w:left="1730" w:hanging="420"/>
      </w:pPr>
      <w:rPr>
        <w:rFonts w:ascii="Wingdings" w:hAnsi="Wingdings" w:hint="default"/>
      </w:rPr>
    </w:lvl>
    <w:lvl w:ilvl="4">
      <w:start w:val="1"/>
      <w:numFmt w:val="bullet"/>
      <w:lvlText w:val=""/>
      <w:lvlJc w:val="left"/>
      <w:pPr>
        <w:ind w:left="2150" w:hanging="420"/>
      </w:pPr>
      <w:rPr>
        <w:rFonts w:ascii="Wingdings" w:hAnsi="Wingdings" w:hint="default"/>
      </w:rPr>
    </w:lvl>
    <w:lvl w:ilvl="5">
      <w:start w:val="1"/>
      <w:numFmt w:val="bullet"/>
      <w:lvlText w:val=""/>
      <w:lvlJc w:val="left"/>
      <w:pPr>
        <w:ind w:left="2570" w:hanging="420"/>
      </w:pPr>
      <w:rPr>
        <w:rFonts w:ascii="Wingdings" w:hAnsi="Wingdings" w:hint="default"/>
      </w:rPr>
    </w:lvl>
    <w:lvl w:ilvl="6">
      <w:start w:val="1"/>
      <w:numFmt w:val="bullet"/>
      <w:lvlText w:val=""/>
      <w:lvlJc w:val="left"/>
      <w:pPr>
        <w:ind w:left="2990" w:hanging="420"/>
      </w:pPr>
      <w:rPr>
        <w:rFonts w:ascii="Wingdings" w:hAnsi="Wingdings" w:hint="default"/>
      </w:rPr>
    </w:lvl>
    <w:lvl w:ilvl="7">
      <w:start w:val="1"/>
      <w:numFmt w:val="bullet"/>
      <w:lvlText w:val=""/>
      <w:lvlJc w:val="left"/>
      <w:pPr>
        <w:ind w:left="3410" w:hanging="420"/>
      </w:pPr>
      <w:rPr>
        <w:rFonts w:ascii="Wingdings" w:hAnsi="Wingdings" w:hint="default"/>
      </w:rPr>
    </w:lvl>
    <w:lvl w:ilvl="8">
      <w:start w:val="1"/>
      <w:numFmt w:val="bullet"/>
      <w:lvlText w:val=""/>
      <w:lvlJc w:val="left"/>
      <w:pPr>
        <w:ind w:left="3830" w:hanging="420"/>
      </w:pPr>
      <w:rPr>
        <w:rFonts w:ascii="Wingdings" w:hAnsi="Wingdings" w:hint="default"/>
      </w:rPr>
    </w:lvl>
  </w:abstractNum>
  <w:abstractNum w:abstractNumId="2" w15:restartNumberingAfterBreak="0">
    <w:nsid w:val="210440C0"/>
    <w:multiLevelType w:val="multilevel"/>
    <w:tmpl w:val="210440C0"/>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D533DA"/>
    <w:multiLevelType w:val="multilevel"/>
    <w:tmpl w:val="2BD533DA"/>
    <w:lvl w:ilvl="0">
      <w:start w:val="1"/>
      <w:numFmt w:val="decimal"/>
      <w:lvlText w:val="%1."/>
      <w:lvlJc w:val="left"/>
      <w:pPr>
        <w:ind w:left="410" w:hanging="360"/>
      </w:pPr>
      <w:rPr>
        <w:rFonts w:hint="default"/>
      </w:rPr>
    </w:lvl>
    <w:lvl w:ilvl="1">
      <w:start w:val="1"/>
      <w:numFmt w:val="lowerLetter"/>
      <w:lvlText w:val="%2)"/>
      <w:lvlJc w:val="left"/>
      <w:pPr>
        <w:ind w:left="890" w:hanging="420"/>
      </w:pPr>
    </w:lvl>
    <w:lvl w:ilvl="2">
      <w:start w:val="1"/>
      <w:numFmt w:val="lowerRoman"/>
      <w:lvlText w:val="%3."/>
      <w:lvlJc w:val="right"/>
      <w:pPr>
        <w:ind w:left="1310" w:hanging="420"/>
      </w:pPr>
    </w:lvl>
    <w:lvl w:ilvl="3">
      <w:start w:val="1"/>
      <w:numFmt w:val="decimal"/>
      <w:lvlText w:val="%4."/>
      <w:lvlJc w:val="left"/>
      <w:pPr>
        <w:ind w:left="1730" w:hanging="420"/>
      </w:pPr>
    </w:lvl>
    <w:lvl w:ilvl="4">
      <w:start w:val="1"/>
      <w:numFmt w:val="lowerLetter"/>
      <w:lvlText w:val="%5)"/>
      <w:lvlJc w:val="left"/>
      <w:pPr>
        <w:ind w:left="2150" w:hanging="420"/>
      </w:pPr>
    </w:lvl>
    <w:lvl w:ilvl="5">
      <w:start w:val="1"/>
      <w:numFmt w:val="lowerRoman"/>
      <w:lvlText w:val="%6."/>
      <w:lvlJc w:val="right"/>
      <w:pPr>
        <w:ind w:left="2570" w:hanging="420"/>
      </w:pPr>
    </w:lvl>
    <w:lvl w:ilvl="6">
      <w:start w:val="1"/>
      <w:numFmt w:val="decimal"/>
      <w:lvlText w:val="%7."/>
      <w:lvlJc w:val="left"/>
      <w:pPr>
        <w:ind w:left="2990" w:hanging="420"/>
      </w:pPr>
    </w:lvl>
    <w:lvl w:ilvl="7">
      <w:start w:val="1"/>
      <w:numFmt w:val="lowerLetter"/>
      <w:lvlText w:val="%8)"/>
      <w:lvlJc w:val="left"/>
      <w:pPr>
        <w:ind w:left="3410" w:hanging="420"/>
      </w:pPr>
    </w:lvl>
    <w:lvl w:ilvl="8">
      <w:start w:val="1"/>
      <w:numFmt w:val="lowerRoman"/>
      <w:lvlText w:val="%9."/>
      <w:lvlJc w:val="right"/>
      <w:pPr>
        <w:ind w:left="3830" w:hanging="42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FBB260C"/>
    <w:multiLevelType w:val="multilevel"/>
    <w:tmpl w:val="3FBB260C"/>
    <w:lvl w:ilvl="0">
      <w:start w:val="5"/>
      <w:numFmt w:val="bullet"/>
      <w:lvlText w:val="-"/>
      <w:lvlJc w:val="left"/>
      <w:pPr>
        <w:ind w:left="420" w:hanging="420"/>
      </w:pPr>
      <w:rPr>
        <w:rFonts w:ascii="Times New Roman" w:eastAsia="Times New Roman" w:hAnsi="Times New Roman" w:cs="Times New Roman" w:hint="default"/>
      </w:rPr>
    </w:lvl>
    <w:lvl w:ilvl="1">
      <w:start w:val="5"/>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46B080E"/>
    <w:multiLevelType w:val="multilevel"/>
    <w:tmpl w:val="446B080E"/>
    <w:lvl w:ilvl="0">
      <w:start w:val="20"/>
      <w:numFmt w:val="bullet"/>
      <w:lvlText w:val=""/>
      <w:lvlJc w:val="left"/>
      <w:pPr>
        <w:ind w:left="830" w:hanging="360"/>
      </w:pPr>
      <w:rPr>
        <w:rFonts w:ascii="Wingdings" w:eastAsiaTheme="minorEastAsia" w:hAnsi="Wingdings" w:cs="Times New Roman"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7" w15:restartNumberingAfterBreak="0">
    <w:nsid w:val="4A5607DC"/>
    <w:multiLevelType w:val="multilevel"/>
    <w:tmpl w:val="4A5607DC"/>
    <w:lvl w:ilvl="0">
      <w:numFmt w:val="bullet"/>
      <w:lvlText w:val="•"/>
      <w:lvlJc w:val="left"/>
      <w:pPr>
        <w:ind w:left="988" w:hanging="420"/>
      </w:pPr>
      <w:rPr>
        <w:rFonts w:ascii="Arial" w:hAnsi="Arial"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87F6780"/>
    <w:multiLevelType w:val="multilevel"/>
    <w:tmpl w:val="787F6780"/>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9"/>
  </w:num>
  <w:num w:numId="6">
    <w:abstractNumId w:val="2"/>
  </w:num>
  <w:num w:numId="7">
    <w:abstractNumId w:val="5"/>
  </w:num>
  <w:num w:numId="8">
    <w:abstractNumId w:val="0"/>
  </w:num>
  <w:num w:numId="9">
    <w:abstractNumId w:val="1"/>
  </w:num>
  <w:num w:numId="10">
    <w:abstractNumId w:val="6"/>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7AF"/>
    <w:rsid w:val="00004165"/>
    <w:rsid w:val="00020C56"/>
    <w:rsid w:val="00026ACC"/>
    <w:rsid w:val="0003171D"/>
    <w:rsid w:val="00031C1D"/>
    <w:rsid w:val="00035C50"/>
    <w:rsid w:val="000457A1"/>
    <w:rsid w:val="00050001"/>
    <w:rsid w:val="00052041"/>
    <w:rsid w:val="0005326A"/>
    <w:rsid w:val="0006266D"/>
    <w:rsid w:val="00065506"/>
    <w:rsid w:val="00071D06"/>
    <w:rsid w:val="0007382E"/>
    <w:rsid w:val="000766E1"/>
    <w:rsid w:val="00077FF6"/>
    <w:rsid w:val="00080D82"/>
    <w:rsid w:val="00081692"/>
    <w:rsid w:val="00082C46"/>
    <w:rsid w:val="000837C6"/>
    <w:rsid w:val="00085A0E"/>
    <w:rsid w:val="00087548"/>
    <w:rsid w:val="00093E7E"/>
    <w:rsid w:val="000A1830"/>
    <w:rsid w:val="000A2D96"/>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B2F"/>
    <w:rsid w:val="000E537B"/>
    <w:rsid w:val="000E57D0"/>
    <w:rsid w:val="000E7858"/>
    <w:rsid w:val="000E7E29"/>
    <w:rsid w:val="00102325"/>
    <w:rsid w:val="00107927"/>
    <w:rsid w:val="00110E26"/>
    <w:rsid w:val="00111321"/>
    <w:rsid w:val="00117BD6"/>
    <w:rsid w:val="001206C2"/>
    <w:rsid w:val="00121978"/>
    <w:rsid w:val="00123422"/>
    <w:rsid w:val="001246F2"/>
    <w:rsid w:val="00124B6A"/>
    <w:rsid w:val="00136D4C"/>
    <w:rsid w:val="00142BB9"/>
    <w:rsid w:val="00144F96"/>
    <w:rsid w:val="001505A1"/>
    <w:rsid w:val="00151EAC"/>
    <w:rsid w:val="00153528"/>
    <w:rsid w:val="00154E68"/>
    <w:rsid w:val="00162548"/>
    <w:rsid w:val="00167A3C"/>
    <w:rsid w:val="00172183"/>
    <w:rsid w:val="001747AA"/>
    <w:rsid w:val="001751AB"/>
    <w:rsid w:val="00175A3F"/>
    <w:rsid w:val="00180E09"/>
    <w:rsid w:val="00183D4C"/>
    <w:rsid w:val="00183F6D"/>
    <w:rsid w:val="0018670E"/>
    <w:rsid w:val="0019219A"/>
    <w:rsid w:val="00195077"/>
    <w:rsid w:val="001A033F"/>
    <w:rsid w:val="001A08AA"/>
    <w:rsid w:val="001A59CB"/>
    <w:rsid w:val="001A69E5"/>
    <w:rsid w:val="001C1409"/>
    <w:rsid w:val="001C2AE6"/>
    <w:rsid w:val="001C4A89"/>
    <w:rsid w:val="001C5235"/>
    <w:rsid w:val="001C6177"/>
    <w:rsid w:val="001D00E3"/>
    <w:rsid w:val="001D0363"/>
    <w:rsid w:val="001D7D94"/>
    <w:rsid w:val="001E4218"/>
    <w:rsid w:val="001F0B20"/>
    <w:rsid w:val="00200A62"/>
    <w:rsid w:val="00203740"/>
    <w:rsid w:val="002138EA"/>
    <w:rsid w:val="00213F84"/>
    <w:rsid w:val="00214FBD"/>
    <w:rsid w:val="00222897"/>
    <w:rsid w:val="00222B0C"/>
    <w:rsid w:val="002316AB"/>
    <w:rsid w:val="00235394"/>
    <w:rsid w:val="00235577"/>
    <w:rsid w:val="002435CA"/>
    <w:rsid w:val="0024469F"/>
    <w:rsid w:val="00250BF8"/>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6703"/>
    <w:rsid w:val="002A0CED"/>
    <w:rsid w:val="002A4CD0"/>
    <w:rsid w:val="002A7DA6"/>
    <w:rsid w:val="002B1000"/>
    <w:rsid w:val="002B516C"/>
    <w:rsid w:val="002B5E1D"/>
    <w:rsid w:val="002B60C1"/>
    <w:rsid w:val="002B72D9"/>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276E6"/>
    <w:rsid w:val="00336697"/>
    <w:rsid w:val="003418CB"/>
    <w:rsid w:val="00355873"/>
    <w:rsid w:val="00355D3F"/>
    <w:rsid w:val="0035660F"/>
    <w:rsid w:val="003628B9"/>
    <w:rsid w:val="00362D8F"/>
    <w:rsid w:val="00367724"/>
    <w:rsid w:val="00371E12"/>
    <w:rsid w:val="003770F6"/>
    <w:rsid w:val="00383E37"/>
    <w:rsid w:val="00393042"/>
    <w:rsid w:val="00394AD5"/>
    <w:rsid w:val="0039642D"/>
    <w:rsid w:val="003A2E40"/>
    <w:rsid w:val="003B0158"/>
    <w:rsid w:val="003B0FDE"/>
    <w:rsid w:val="003B40B6"/>
    <w:rsid w:val="003B56DB"/>
    <w:rsid w:val="003B6F29"/>
    <w:rsid w:val="003B755E"/>
    <w:rsid w:val="003C12CC"/>
    <w:rsid w:val="003C228E"/>
    <w:rsid w:val="003C2A01"/>
    <w:rsid w:val="003C51E7"/>
    <w:rsid w:val="003C6893"/>
    <w:rsid w:val="003C6DE2"/>
    <w:rsid w:val="003D1EFD"/>
    <w:rsid w:val="003D28BF"/>
    <w:rsid w:val="003D4215"/>
    <w:rsid w:val="003D4C47"/>
    <w:rsid w:val="003D7275"/>
    <w:rsid w:val="003D7719"/>
    <w:rsid w:val="003E1B27"/>
    <w:rsid w:val="003E40EE"/>
    <w:rsid w:val="003E6A37"/>
    <w:rsid w:val="003F1C1B"/>
    <w:rsid w:val="00401144"/>
    <w:rsid w:val="00404209"/>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7F6"/>
    <w:rsid w:val="004A5DE9"/>
    <w:rsid w:val="004A7544"/>
    <w:rsid w:val="004B6B0F"/>
    <w:rsid w:val="004C7DC8"/>
    <w:rsid w:val="004E1254"/>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5717"/>
    <w:rsid w:val="00541573"/>
    <w:rsid w:val="0054348A"/>
    <w:rsid w:val="00571777"/>
    <w:rsid w:val="00580FF5"/>
    <w:rsid w:val="00582573"/>
    <w:rsid w:val="0058519C"/>
    <w:rsid w:val="0059149A"/>
    <w:rsid w:val="005956EE"/>
    <w:rsid w:val="005A083E"/>
    <w:rsid w:val="005B4802"/>
    <w:rsid w:val="005C1EA6"/>
    <w:rsid w:val="005D0B99"/>
    <w:rsid w:val="005D308E"/>
    <w:rsid w:val="005D3A48"/>
    <w:rsid w:val="005D7AF8"/>
    <w:rsid w:val="005E366A"/>
    <w:rsid w:val="005F2145"/>
    <w:rsid w:val="006002CB"/>
    <w:rsid w:val="006016E1"/>
    <w:rsid w:val="00602D27"/>
    <w:rsid w:val="006144A1"/>
    <w:rsid w:val="00615EBB"/>
    <w:rsid w:val="00616096"/>
    <w:rsid w:val="006160A2"/>
    <w:rsid w:val="00617A22"/>
    <w:rsid w:val="00624AE0"/>
    <w:rsid w:val="006302AA"/>
    <w:rsid w:val="00631C76"/>
    <w:rsid w:val="006363BD"/>
    <w:rsid w:val="006412DC"/>
    <w:rsid w:val="00642BC6"/>
    <w:rsid w:val="00644790"/>
    <w:rsid w:val="006501AF"/>
    <w:rsid w:val="00650BCC"/>
    <w:rsid w:val="00650DDE"/>
    <w:rsid w:val="0065505B"/>
    <w:rsid w:val="00665F95"/>
    <w:rsid w:val="006670AC"/>
    <w:rsid w:val="00672307"/>
    <w:rsid w:val="006808C6"/>
    <w:rsid w:val="00682668"/>
    <w:rsid w:val="00691294"/>
    <w:rsid w:val="00691638"/>
    <w:rsid w:val="00692A68"/>
    <w:rsid w:val="00695D85"/>
    <w:rsid w:val="006A30A2"/>
    <w:rsid w:val="006A6D23"/>
    <w:rsid w:val="006A7823"/>
    <w:rsid w:val="006B25DE"/>
    <w:rsid w:val="006C1C3B"/>
    <w:rsid w:val="006C4E43"/>
    <w:rsid w:val="006C643E"/>
    <w:rsid w:val="006D2932"/>
    <w:rsid w:val="006D3671"/>
    <w:rsid w:val="006E0A73"/>
    <w:rsid w:val="006E0FEE"/>
    <w:rsid w:val="006E6C11"/>
    <w:rsid w:val="006F7C0C"/>
    <w:rsid w:val="00700755"/>
    <w:rsid w:val="0070646B"/>
    <w:rsid w:val="00710DBC"/>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5CF"/>
    <w:rsid w:val="00786921"/>
    <w:rsid w:val="00793481"/>
    <w:rsid w:val="0079550D"/>
    <w:rsid w:val="007A01F3"/>
    <w:rsid w:val="007A1EAA"/>
    <w:rsid w:val="007A57C3"/>
    <w:rsid w:val="007A79FD"/>
    <w:rsid w:val="007B0B9D"/>
    <w:rsid w:val="007B5A43"/>
    <w:rsid w:val="007B709B"/>
    <w:rsid w:val="007C1343"/>
    <w:rsid w:val="007C2B7B"/>
    <w:rsid w:val="007C5EF1"/>
    <w:rsid w:val="007C7BF5"/>
    <w:rsid w:val="007D19B7"/>
    <w:rsid w:val="007D75E5"/>
    <w:rsid w:val="007D773E"/>
    <w:rsid w:val="007E066E"/>
    <w:rsid w:val="007E1356"/>
    <w:rsid w:val="007E20FC"/>
    <w:rsid w:val="007E7062"/>
    <w:rsid w:val="007F0E1E"/>
    <w:rsid w:val="007F29A7"/>
    <w:rsid w:val="00805BE8"/>
    <w:rsid w:val="00811FCC"/>
    <w:rsid w:val="00816078"/>
    <w:rsid w:val="008177E3"/>
    <w:rsid w:val="00823AA9"/>
    <w:rsid w:val="008255B9"/>
    <w:rsid w:val="00825CD8"/>
    <w:rsid w:val="00827324"/>
    <w:rsid w:val="00837458"/>
    <w:rsid w:val="008376AC"/>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876F3"/>
    <w:rsid w:val="00891EE1"/>
    <w:rsid w:val="00893987"/>
    <w:rsid w:val="008963EF"/>
    <w:rsid w:val="0089688E"/>
    <w:rsid w:val="008A1FBE"/>
    <w:rsid w:val="008A7516"/>
    <w:rsid w:val="008B3194"/>
    <w:rsid w:val="008B5AE7"/>
    <w:rsid w:val="008C60E9"/>
    <w:rsid w:val="008D1B7C"/>
    <w:rsid w:val="008D6657"/>
    <w:rsid w:val="008E1F60"/>
    <w:rsid w:val="008E307E"/>
    <w:rsid w:val="008F4DD1"/>
    <w:rsid w:val="008F6056"/>
    <w:rsid w:val="00902C07"/>
    <w:rsid w:val="00902F2D"/>
    <w:rsid w:val="00903541"/>
    <w:rsid w:val="00905804"/>
    <w:rsid w:val="009101E2"/>
    <w:rsid w:val="00910F4D"/>
    <w:rsid w:val="00911A53"/>
    <w:rsid w:val="00915D73"/>
    <w:rsid w:val="00916077"/>
    <w:rsid w:val="009170A2"/>
    <w:rsid w:val="00917130"/>
    <w:rsid w:val="009208A6"/>
    <w:rsid w:val="00924514"/>
    <w:rsid w:val="00927316"/>
    <w:rsid w:val="0093276D"/>
    <w:rsid w:val="00933D12"/>
    <w:rsid w:val="00937065"/>
    <w:rsid w:val="00940285"/>
    <w:rsid w:val="009415B0"/>
    <w:rsid w:val="009443A7"/>
    <w:rsid w:val="009447B0"/>
    <w:rsid w:val="00947E7E"/>
    <w:rsid w:val="00950B33"/>
    <w:rsid w:val="0095139A"/>
    <w:rsid w:val="00953E16"/>
    <w:rsid w:val="009542AC"/>
    <w:rsid w:val="00961BB2"/>
    <w:rsid w:val="00962108"/>
    <w:rsid w:val="00962D6A"/>
    <w:rsid w:val="009638D6"/>
    <w:rsid w:val="0097408E"/>
    <w:rsid w:val="00974AF5"/>
    <w:rsid w:val="00974BB2"/>
    <w:rsid w:val="00974FA7"/>
    <w:rsid w:val="009756E5"/>
    <w:rsid w:val="00977A8C"/>
    <w:rsid w:val="00983910"/>
    <w:rsid w:val="009932AC"/>
    <w:rsid w:val="00994351"/>
    <w:rsid w:val="00996A8F"/>
    <w:rsid w:val="009A1DBF"/>
    <w:rsid w:val="009A4E9C"/>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025A"/>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1EF5"/>
    <w:rsid w:val="00A76583"/>
    <w:rsid w:val="00A8165A"/>
    <w:rsid w:val="00A81B15"/>
    <w:rsid w:val="00A837FF"/>
    <w:rsid w:val="00A84DC8"/>
    <w:rsid w:val="00A85DBC"/>
    <w:rsid w:val="00A87FEB"/>
    <w:rsid w:val="00A93BB3"/>
    <w:rsid w:val="00A93F9F"/>
    <w:rsid w:val="00A9420E"/>
    <w:rsid w:val="00A97648"/>
    <w:rsid w:val="00AA1CFD"/>
    <w:rsid w:val="00AA2239"/>
    <w:rsid w:val="00AA33D2"/>
    <w:rsid w:val="00AB0979"/>
    <w:rsid w:val="00AB0C57"/>
    <w:rsid w:val="00AB1195"/>
    <w:rsid w:val="00AB4182"/>
    <w:rsid w:val="00AC0859"/>
    <w:rsid w:val="00AC27DB"/>
    <w:rsid w:val="00AC5F4F"/>
    <w:rsid w:val="00AC6D6B"/>
    <w:rsid w:val="00AD2DCB"/>
    <w:rsid w:val="00AD7736"/>
    <w:rsid w:val="00AE10CE"/>
    <w:rsid w:val="00AE70D4"/>
    <w:rsid w:val="00AE7868"/>
    <w:rsid w:val="00AF0407"/>
    <w:rsid w:val="00AF4D8B"/>
    <w:rsid w:val="00B02A0A"/>
    <w:rsid w:val="00B11370"/>
    <w:rsid w:val="00B12B26"/>
    <w:rsid w:val="00B163F8"/>
    <w:rsid w:val="00B2472D"/>
    <w:rsid w:val="00B24CA0"/>
    <w:rsid w:val="00B2549F"/>
    <w:rsid w:val="00B35031"/>
    <w:rsid w:val="00B4108D"/>
    <w:rsid w:val="00B51AC7"/>
    <w:rsid w:val="00B57265"/>
    <w:rsid w:val="00B633AE"/>
    <w:rsid w:val="00B665D2"/>
    <w:rsid w:val="00B6737C"/>
    <w:rsid w:val="00B67EC9"/>
    <w:rsid w:val="00B7214D"/>
    <w:rsid w:val="00B72BDA"/>
    <w:rsid w:val="00B74372"/>
    <w:rsid w:val="00B75525"/>
    <w:rsid w:val="00B80283"/>
    <w:rsid w:val="00B8095F"/>
    <w:rsid w:val="00B80B0C"/>
    <w:rsid w:val="00B80B11"/>
    <w:rsid w:val="00B831AE"/>
    <w:rsid w:val="00B8446C"/>
    <w:rsid w:val="00B8551A"/>
    <w:rsid w:val="00B87725"/>
    <w:rsid w:val="00BA10DB"/>
    <w:rsid w:val="00BA259A"/>
    <w:rsid w:val="00BA259C"/>
    <w:rsid w:val="00BA29D3"/>
    <w:rsid w:val="00BA307F"/>
    <w:rsid w:val="00BA34C7"/>
    <w:rsid w:val="00BA5280"/>
    <w:rsid w:val="00BB14F1"/>
    <w:rsid w:val="00BB572E"/>
    <w:rsid w:val="00BB74FD"/>
    <w:rsid w:val="00BC5982"/>
    <w:rsid w:val="00BC60BF"/>
    <w:rsid w:val="00BD28BF"/>
    <w:rsid w:val="00BD6404"/>
    <w:rsid w:val="00BE2C9D"/>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23C"/>
    <w:rsid w:val="00C514A6"/>
    <w:rsid w:val="00C5739F"/>
    <w:rsid w:val="00C57CF0"/>
    <w:rsid w:val="00C649BD"/>
    <w:rsid w:val="00C65891"/>
    <w:rsid w:val="00C66AC9"/>
    <w:rsid w:val="00C724D3"/>
    <w:rsid w:val="00C746C2"/>
    <w:rsid w:val="00C77DD9"/>
    <w:rsid w:val="00C82EE5"/>
    <w:rsid w:val="00C83BE6"/>
    <w:rsid w:val="00C85354"/>
    <w:rsid w:val="00C86ABA"/>
    <w:rsid w:val="00C943F3"/>
    <w:rsid w:val="00CA08C6"/>
    <w:rsid w:val="00CA0A77"/>
    <w:rsid w:val="00CA2729"/>
    <w:rsid w:val="00CA3057"/>
    <w:rsid w:val="00CA45F8"/>
    <w:rsid w:val="00CB0305"/>
    <w:rsid w:val="00CB2931"/>
    <w:rsid w:val="00CB33C7"/>
    <w:rsid w:val="00CB4A2F"/>
    <w:rsid w:val="00CB4F59"/>
    <w:rsid w:val="00CB6DA7"/>
    <w:rsid w:val="00CB7E4C"/>
    <w:rsid w:val="00CC25B4"/>
    <w:rsid w:val="00CC2D47"/>
    <w:rsid w:val="00CC5F88"/>
    <w:rsid w:val="00CC69C8"/>
    <w:rsid w:val="00CC77A2"/>
    <w:rsid w:val="00CD307E"/>
    <w:rsid w:val="00CD35F2"/>
    <w:rsid w:val="00CD6A1B"/>
    <w:rsid w:val="00CE0A7F"/>
    <w:rsid w:val="00CE1718"/>
    <w:rsid w:val="00CF4156"/>
    <w:rsid w:val="00D03CCE"/>
    <w:rsid w:val="00D03D00"/>
    <w:rsid w:val="00D05C30"/>
    <w:rsid w:val="00D06522"/>
    <w:rsid w:val="00D11359"/>
    <w:rsid w:val="00D3188C"/>
    <w:rsid w:val="00D35F9B"/>
    <w:rsid w:val="00D36B69"/>
    <w:rsid w:val="00D408DD"/>
    <w:rsid w:val="00D437E1"/>
    <w:rsid w:val="00D45D72"/>
    <w:rsid w:val="00D46FAA"/>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218C"/>
    <w:rsid w:val="00DE31F0"/>
    <w:rsid w:val="00DE3D1C"/>
    <w:rsid w:val="00DE4B12"/>
    <w:rsid w:val="00E0227D"/>
    <w:rsid w:val="00E04B84"/>
    <w:rsid w:val="00E06466"/>
    <w:rsid w:val="00E06FDA"/>
    <w:rsid w:val="00E13F16"/>
    <w:rsid w:val="00E160A5"/>
    <w:rsid w:val="00E16A9F"/>
    <w:rsid w:val="00E1713D"/>
    <w:rsid w:val="00E20A43"/>
    <w:rsid w:val="00E23898"/>
    <w:rsid w:val="00E319F1"/>
    <w:rsid w:val="00E33CD2"/>
    <w:rsid w:val="00E40E90"/>
    <w:rsid w:val="00E45C7E"/>
    <w:rsid w:val="00E52598"/>
    <w:rsid w:val="00E531EB"/>
    <w:rsid w:val="00E54654"/>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7E3"/>
    <w:rsid w:val="00ED383A"/>
    <w:rsid w:val="00ED7CBF"/>
    <w:rsid w:val="00EF03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5231"/>
    <w:rsid w:val="00F53053"/>
    <w:rsid w:val="00F53FE2"/>
    <w:rsid w:val="00F56D58"/>
    <w:rsid w:val="00F575FF"/>
    <w:rsid w:val="00F618EF"/>
    <w:rsid w:val="00F62EEA"/>
    <w:rsid w:val="00F65582"/>
    <w:rsid w:val="00F66E75"/>
    <w:rsid w:val="00F77EB0"/>
    <w:rsid w:val="00F87CDD"/>
    <w:rsid w:val="00F933F0"/>
    <w:rsid w:val="00F937A3"/>
    <w:rsid w:val="00F94715"/>
    <w:rsid w:val="00F96A3D"/>
    <w:rsid w:val="00FA4718"/>
    <w:rsid w:val="00FA5848"/>
    <w:rsid w:val="00FA6B3E"/>
    <w:rsid w:val="00FA7F3D"/>
    <w:rsid w:val="00FB0293"/>
    <w:rsid w:val="00FB1C50"/>
    <w:rsid w:val="00FB38D8"/>
    <w:rsid w:val="00FC051F"/>
    <w:rsid w:val="00FC06FF"/>
    <w:rsid w:val="00FC6057"/>
    <w:rsid w:val="00FC69B4"/>
    <w:rsid w:val="00FD0694"/>
    <w:rsid w:val="00FD25BE"/>
    <w:rsid w:val="00FD2E70"/>
    <w:rsid w:val="00FD7AA7"/>
    <w:rsid w:val="00FF1FCB"/>
    <w:rsid w:val="00FF52D4"/>
    <w:rsid w:val="00FF6AA4"/>
    <w:rsid w:val="00FF6B09"/>
    <w:rsid w:val="0D0D4032"/>
    <w:rsid w:val="1300075E"/>
    <w:rsid w:val="391302D6"/>
    <w:rsid w:val="47107655"/>
    <w:rsid w:val="5CC91E81"/>
    <w:rsid w:val="7ABA215B"/>
    <w:rsid w:val="7E89006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3DDCE-EEB5-48C3-8FEF-4F6F28BE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C:\Users\liyankun\AppData\Local\youdao\dict\Application\7.5.2.0\resultui\dict\?keyword=reiterate" TargetMode="External"/><Relationship Id="rId13" Type="http://schemas.openxmlformats.org/officeDocument/2006/relationships/hyperlink" Target="http://www.3gpp.org/ftp/TSG_RAN/WG4_Radio/TSGR4_94_e/Docs/R4-200090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TSG_RAN/WG4_Radio/TSGR4_94_e/Docs/R4-200028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TSG_RAN/WG4_Radio/TSGR4_94_e/Docs/R4-200143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283.zip" TargetMode="External"/><Relationship Id="rId5" Type="http://schemas.openxmlformats.org/officeDocument/2006/relationships/styles" Target="styles.xml"/><Relationship Id="rId15" Type="http://schemas.openxmlformats.org/officeDocument/2006/relationships/hyperlink" Target="http://www.3gpp.org/ftp/TSG_RAN/WG4_Radio/TSGR4_94_e/Docs/R4-2000979.zip" TargetMode="External"/><Relationship Id="rId10" Type="http://schemas.openxmlformats.org/officeDocument/2006/relationships/hyperlink" Target="http://www.3gpp.org/ftp/TSG_RAN/WG4_Radio/TSGR4_94_e/Docs/R4-2000281.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3gpp.org/ftp/TSG_RAN/WG4_Radio/TSGR4_94_e/Docs/R4-2000280.zip" TargetMode="External"/><Relationship Id="rId14" Type="http://schemas.openxmlformats.org/officeDocument/2006/relationships/hyperlink" Target="http://www.3gpp.org/ftp/TSG_RAN/WG4_Radio/TSGR4_94_e/Docs/R4-20009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3DBBB-01FD-4C76-ADC4-816810E5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cp:lastModifiedBy>
  <cp:revision>2</cp:revision>
  <cp:lastPrinted>2019-04-25T01:09:00Z</cp:lastPrinted>
  <dcterms:created xsi:type="dcterms:W3CDTF">2020-03-05T15:41:00Z</dcterms:created>
  <dcterms:modified xsi:type="dcterms:W3CDTF">2020-03-05T15:41:00Z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