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A5" w:rsidRDefault="007A57C3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EF03A5" w:rsidRDefault="007A57C3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EF03A5" w:rsidRDefault="00EF03A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EF03A5" w:rsidRDefault="007A57C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8.5.4, 8.5.4.1.2, 8.5.4.2.2</w:t>
      </w:r>
    </w:p>
    <w:p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eastAsia="MS Mincho" w:hAnsi="Arial" w:cs="Arial"/>
          <w:bCs/>
          <w:sz w:val="22"/>
        </w:rPr>
        <w:t>Moderator (</w:t>
      </w:r>
      <w:r>
        <w:rPr>
          <w:rFonts w:ascii="Arial" w:eastAsiaTheme="minorEastAsia" w:hAnsi="Arial" w:cs="Arial" w:hint="eastAsia"/>
          <w:bCs/>
          <w:sz w:val="22"/>
          <w:lang w:eastAsia="zh-CN"/>
        </w:rPr>
        <w:t>Samsung)</w:t>
      </w:r>
    </w:p>
    <w:p w:rsidR="00EF03A5" w:rsidRDefault="007A57C3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Email discussion summary for</w:t>
      </w:r>
      <w:r>
        <w:t xml:space="preserve">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RAN4#94e_#83_NR_IAB_RF_Rx</w:t>
      </w:r>
    </w:p>
    <w:p w:rsidR="00EF03A5" w:rsidRDefault="007A57C3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EF03A5" w:rsidRDefault="007A57C3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is summary for email discussion topics with respect to contributions on IAB RF RX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except ACS and in-band blocking, which will be handled in </w:t>
      </w:r>
      <w:r>
        <w:rPr>
          <w:lang w:eastAsia="zh-CN"/>
        </w:rPr>
        <w:t>RAN4#94e_#81_NR_IAB_Co-existence</w:t>
      </w:r>
      <w:r>
        <w:rPr>
          <w:rFonts w:hint="eastAsia"/>
          <w:lang w:eastAsia="zh-CN"/>
        </w:rPr>
        <w:t>. The input is divided in to IAB-DU and IAB-MT respect</w:t>
      </w:r>
      <w:r>
        <w:rPr>
          <w:rFonts w:hint="eastAsia"/>
          <w:lang w:eastAsia="zh-CN"/>
        </w:rPr>
        <w:t>ively for below requirements:</w:t>
      </w:r>
    </w:p>
    <w:p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Reference sensitivity </w:t>
      </w:r>
    </w:p>
    <w:p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Dynamic range</w:t>
      </w:r>
    </w:p>
    <w:p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Out-of-band blocking</w:t>
      </w:r>
    </w:p>
    <w:p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RX intermodulation</w:t>
      </w:r>
    </w:p>
    <w:p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In-channel selectivity</w:t>
      </w:r>
    </w:p>
    <w:p w:rsidR="00EF03A5" w:rsidRDefault="007A57C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 xml:space="preserve">RX spurious emission 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Considering the input is quite converged on IAB-DU and some of IAB-MT requirements the candidate target </w:t>
      </w:r>
      <w:r>
        <w:rPr>
          <w:rFonts w:hint="eastAsia"/>
          <w:lang w:eastAsia="zh-CN"/>
        </w:rPr>
        <w:t xml:space="preserve">of email discussion for 1st round and 2nd round is suggested as below: </w:t>
      </w:r>
    </w:p>
    <w:p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1st round: </w:t>
      </w:r>
      <w:r>
        <w:rPr>
          <w:rFonts w:eastAsia="SimSun" w:hint="eastAsia"/>
          <w:lang w:eastAsia="zh-CN"/>
        </w:rPr>
        <w:t>Focus on discussion on each specific requirement with target achieve agreement for:</w:t>
      </w:r>
    </w:p>
    <w:p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IAB-DU RX RF requirement for both FR1 and FR2</w:t>
      </w:r>
    </w:p>
    <w:p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IAB-MT RX RF requirement on Dynamic range, </w:t>
      </w:r>
      <w:r>
        <w:rPr>
          <w:rFonts w:eastAsia="SimSun" w:hint="eastAsia"/>
          <w:lang w:eastAsia="zh-CN"/>
        </w:rPr>
        <w:t>OOBB, RX IM, ICS and RX spurious emission</w:t>
      </w:r>
    </w:p>
    <w:p w:rsidR="00EF03A5" w:rsidRDefault="007A57C3">
      <w:pPr>
        <w:pStyle w:val="ListParagraph"/>
        <w:numPr>
          <w:ilvl w:val="0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2nd round: </w:t>
      </w:r>
      <w:r>
        <w:rPr>
          <w:rFonts w:eastAsia="SimSun" w:hint="eastAsia"/>
          <w:lang w:eastAsia="zh-CN"/>
        </w:rPr>
        <w:t>Work on WF and/or TP to TR/TS based on achieved agreements on IAB discussion due to</w:t>
      </w:r>
    </w:p>
    <w:p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IAB-MT REFSENS discussion may have dependency on IAB-MT classification discussion </w:t>
      </w:r>
    </w:p>
    <w:p w:rsidR="00EF03A5" w:rsidRDefault="007A57C3">
      <w:pPr>
        <w:pStyle w:val="ListParagraph"/>
        <w:numPr>
          <w:ilvl w:val="1"/>
          <w:numId w:val="3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TP drafting would be dependent on general discussion on the TS handling approach. </w:t>
      </w:r>
    </w:p>
    <w:p w:rsidR="00EF03A5" w:rsidRDefault="007A57C3">
      <w:pPr>
        <w:rPr>
          <w:i/>
          <w:lang w:eastAsia="zh-CN"/>
        </w:rPr>
      </w:pPr>
      <w:r>
        <w:rPr>
          <w:rFonts w:hint="eastAsia"/>
          <w:i/>
          <w:lang w:eastAsia="zh-CN"/>
        </w:rPr>
        <w:t>Note 1: it is not precluded the agreement in 1</w:t>
      </w:r>
      <w:r>
        <w:rPr>
          <w:rFonts w:hint="eastAsia"/>
          <w:i/>
          <w:vertAlign w:val="superscript"/>
          <w:lang w:eastAsia="zh-CN"/>
        </w:rPr>
        <w:t>st</w:t>
      </w:r>
      <w:r>
        <w:rPr>
          <w:rFonts w:hint="eastAsia"/>
          <w:i/>
          <w:lang w:eastAsia="zh-CN"/>
        </w:rPr>
        <w:t xml:space="preserve"> round on WF/TP without diverse opinions. </w:t>
      </w:r>
    </w:p>
    <w:p w:rsidR="00EF03A5" w:rsidRDefault="007A57C3">
      <w:pPr>
        <w:rPr>
          <w:i/>
          <w:color w:val="0070C0"/>
          <w:lang w:eastAsia="zh-CN"/>
        </w:rPr>
      </w:pPr>
      <w:r>
        <w:rPr>
          <w:rFonts w:hint="eastAsia"/>
          <w:i/>
          <w:lang w:eastAsia="zh-CN"/>
        </w:rPr>
        <w:t>Note 2: For those TPs cover both IAB-MT and IAB-DU they are assigned to respective</w:t>
      </w:r>
      <w:r>
        <w:rPr>
          <w:rFonts w:hint="eastAsia"/>
          <w:i/>
          <w:lang w:eastAsia="zh-CN"/>
        </w:rPr>
        <w:t xml:space="preserve"> requirement under topic on IAB-MT. </w:t>
      </w:r>
    </w:p>
    <w:p w:rsidR="00EF03A5" w:rsidRDefault="007A57C3">
      <w:pPr>
        <w:pStyle w:val="Heading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zh-CN"/>
        </w:rPr>
        <w:t xml:space="preserve">IAB-DU RX RF reuquirement </w:t>
      </w:r>
    </w:p>
    <w:p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>
        <w:trPr>
          <w:trHeight w:val="468"/>
        </w:trPr>
        <w:tc>
          <w:tcPr>
            <w:tcW w:w="1648" w:type="dxa"/>
            <w:vAlign w:val="center"/>
          </w:tcPr>
          <w:p w:rsidR="00EF03A5" w:rsidRDefault="007A57C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:rsidR="00EF03A5" w:rsidRDefault="007A57C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EF03A5" w:rsidRDefault="007A57C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R4-2000900</w:t>
            </w:r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CMCC</w:t>
            </w:r>
          </w:p>
        </w:tc>
        <w:tc>
          <w:tcPr>
            <w:tcW w:w="6772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IAB-DU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b/>
                      <w:bCs/>
                      <w:lang w:val="en-US"/>
                    </w:rPr>
                    <w:lastRenderedPageBreak/>
                    <w:t xml:space="preserve">RF </w:t>
                  </w:r>
                  <w:r>
                    <w:rPr>
                      <w:rFonts w:eastAsia="Yu Mincho"/>
                      <w:b/>
                      <w:bCs/>
                      <w:lang w:val="en-US"/>
                    </w:rPr>
                    <w:t>Requirement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>
              <w:tc>
                <w:tcPr>
                  <w:tcW w:w="3270" w:type="dxa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Rx 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</w:tbl>
          <w:p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R4-2000964</w:t>
            </w:r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Qualcomm Incorporated</w:t>
            </w:r>
          </w:p>
        </w:tc>
        <w:tc>
          <w:tcPr>
            <w:tcW w:w="6772" w:type="dxa"/>
          </w:tcPr>
          <w:p w:rsidR="00EF03A5" w:rsidRDefault="007A57C3">
            <w:pPr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[Editor note: The proposals on topics target in this email discussion thread are </w:t>
            </w:r>
            <w:r>
              <w:rPr>
                <w:rFonts w:eastAsiaTheme="minorEastAsia"/>
                <w:i/>
                <w:lang w:eastAsia="zh-CN"/>
              </w:rPr>
              <w:t>abstracted</w:t>
            </w:r>
            <w:r>
              <w:rPr>
                <w:rFonts w:eastAsiaTheme="minorEastAsia" w:hint="eastAsia"/>
                <w:i/>
                <w:lang w:eastAsia="zh-CN"/>
              </w:rPr>
              <w:t xml:space="preserve"> as below]</w:t>
            </w:r>
          </w:p>
          <w:p w:rsidR="00EF03A5" w:rsidRDefault="007A57C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</w:t>
            </w:r>
            <w:r>
              <w:rPr>
                <w:rFonts w:eastAsiaTheme="minorEastAsia"/>
                <w:b/>
                <w:lang w:eastAsia="zh-CN"/>
              </w:rPr>
              <w:t xml:space="preserve">roposal 1. Re-use the </w:t>
            </w:r>
            <w:proofErr w:type="spellStart"/>
            <w:r>
              <w:rPr>
                <w:rFonts w:eastAsiaTheme="minorEastAsia"/>
                <w:b/>
                <w:lang w:eastAsia="zh-CN"/>
              </w:rPr>
              <w:t>gNB</w:t>
            </w:r>
            <w:proofErr w:type="spellEnd"/>
            <w:r>
              <w:rPr>
                <w:rFonts w:eastAsiaTheme="minorEastAsia"/>
                <w:b/>
                <w:lang w:eastAsia="zh-CN"/>
              </w:rPr>
              <w:t xml:space="preserve"> requirements for the IAB-DU as shown in Table 1.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b/>
                      <w:bCs/>
                      <w:lang w:val="en-US"/>
                    </w:rPr>
                    <w:t>IAB-DU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="Yu Mincho"/>
                      <w:lang w:val="en-US" w:eastAsia="ja-JP"/>
                    </w:rPr>
                  </w:pPr>
                  <w:r>
                    <w:rPr>
                      <w:rFonts w:eastAsia="Yu Mincho" w:hint="eastAsia"/>
                      <w:lang w:val="en-US" w:eastAsia="ja-JP"/>
                    </w:rPr>
                    <w:t>O</w:t>
                  </w:r>
                  <w:r>
                    <w:rPr>
                      <w:rFonts w:eastAsia="Yu Mincho"/>
                      <w:lang w:val="en-US" w:eastAsia="ja-JP"/>
                    </w:rPr>
                    <w:t>TA sensitivity level</w:t>
                  </w:r>
                </w:p>
              </w:tc>
              <w:tc>
                <w:tcPr>
                  <w:tcW w:w="3271" w:type="dxa"/>
                </w:tcPr>
                <w:p w:rsidR="00EF03A5" w:rsidRDefault="007A57C3">
                  <w:pPr>
                    <w:rPr>
                      <w:rFonts w:eastAsia="Yu Mincho"/>
                      <w:lang w:val="en-US"/>
                    </w:rPr>
                  </w:pPr>
                  <w:r>
                    <w:rPr>
                      <w:rFonts w:eastAsia="Yu Mincho"/>
                      <w:lang w:val="en-US"/>
                    </w:rPr>
                    <w:t>Import from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 xml:space="preserve">Reference </w:t>
                  </w:r>
                  <w:r>
                    <w:rPr>
                      <w:rFonts w:eastAsia="Yu Mincho"/>
                      <w:lang w:val="en-US"/>
                    </w:rPr>
                    <w:t>sensitivity level</w:t>
                  </w:r>
                </w:p>
              </w:tc>
              <w:tc>
                <w:tcPr>
                  <w:tcW w:w="3271" w:type="dxa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Import from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OTA out-of-band blocking</w:t>
                  </w:r>
                </w:p>
              </w:tc>
              <w:tc>
                <w:tcPr>
                  <w:tcW w:w="3271" w:type="dxa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Import from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OTA receiver spurious emissions</w:t>
                  </w:r>
                </w:p>
              </w:tc>
              <w:tc>
                <w:tcPr>
                  <w:tcW w:w="3271" w:type="dxa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Import from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OTA receiver intermodulation</w:t>
                  </w:r>
                </w:p>
              </w:tc>
              <w:tc>
                <w:tcPr>
                  <w:tcW w:w="3271" w:type="dxa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Import from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OTA in-channel selectivity</w:t>
                  </w:r>
                </w:p>
              </w:tc>
              <w:tc>
                <w:tcPr>
                  <w:tcW w:w="3271" w:type="dxa"/>
                </w:tcPr>
                <w:p w:rsidR="00EF03A5" w:rsidRDefault="007A57C3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lang w:val="en-US"/>
                    </w:rPr>
                    <w:t>Import from BS specs</w:t>
                  </w:r>
                </w:p>
              </w:tc>
            </w:tr>
          </w:tbl>
          <w:p w:rsidR="00EF03A5" w:rsidRDefault="00EF03A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R4-2001435</w:t>
            </w:r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Nokia, Nokia Shanghai Bell</w:t>
            </w:r>
          </w:p>
        </w:tc>
        <w:tc>
          <w:tcPr>
            <w:tcW w:w="6772" w:type="dxa"/>
          </w:tcPr>
          <w:p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</w:rPr>
              <w:t>Proposal 1: Re-use BS type 2-O receiver requirements for IAB-DU for all receiver requirements in FR2.</w:t>
            </w:r>
          </w:p>
          <w:p w:rsidR="00EF03A5" w:rsidRDefault="007A57C3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According to requirement </w:t>
            </w:r>
            <w:r>
              <w:rPr>
                <w:rFonts w:eastAsiaTheme="minorEastAsia"/>
                <w:lang w:eastAsia="zh-CN"/>
              </w:rPr>
              <w:t>summary</w:t>
            </w:r>
            <w:r>
              <w:rPr>
                <w:rFonts w:eastAsiaTheme="minorEastAsia" w:hint="eastAsia"/>
                <w:lang w:eastAsia="zh-CN"/>
              </w:rPr>
              <w:t xml:space="preserve"> shown in table 1 of the contribution, applicable requirements for FR2 IAB-DU include </w:t>
            </w:r>
            <w:r>
              <w:rPr>
                <w:rFonts w:eastAsia="Yu Mincho"/>
                <w:lang w:val="en-US"/>
              </w:rPr>
              <w:t>OTA refer</w:t>
            </w:r>
            <w:r>
              <w:rPr>
                <w:rFonts w:eastAsia="Yu Mincho"/>
                <w:lang w:val="en-US"/>
              </w:rPr>
              <w:t>ence sensitivity level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rFonts w:eastAsia="Yu Mincho"/>
                <w:lang w:val="en-US"/>
              </w:rPr>
              <w:t>OTA out-of-band blocking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rFonts w:eastAsia="Yu Mincho"/>
                <w:lang w:val="en-US"/>
              </w:rPr>
              <w:t>OTA receiver spurious emissions</w:t>
            </w:r>
            <w:r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rFonts w:eastAsia="Yu Mincho"/>
                <w:lang w:val="en-US"/>
              </w:rPr>
              <w:t>OTA receiver intermodulation</w:t>
            </w:r>
            <w:r>
              <w:rPr>
                <w:rFonts w:eastAsiaTheme="minorEastAsia" w:hint="eastAsia"/>
                <w:lang w:val="en-US" w:eastAsia="zh-CN"/>
              </w:rPr>
              <w:t xml:space="preserve"> and </w:t>
            </w:r>
            <w:r>
              <w:rPr>
                <w:rFonts w:eastAsia="Yu Mincho"/>
                <w:lang w:val="en-US"/>
              </w:rPr>
              <w:t>OTA in-channel selectivity</w:t>
            </w:r>
            <w:r>
              <w:rPr>
                <w:rFonts w:eastAsiaTheme="minorEastAsia" w:hint="eastAsia"/>
                <w:lang w:val="en-US" w:eastAsia="zh-CN"/>
              </w:rPr>
              <w:t xml:space="preserve">. </w:t>
            </w:r>
          </w:p>
        </w:tc>
      </w:tr>
    </w:tbl>
    <w:p w:rsidR="00EF03A5" w:rsidRDefault="00EF03A5"/>
    <w:p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There is common understanding the IAB-DU will reuse all BS related requirement as </w:t>
      </w:r>
      <w:r>
        <w:rPr>
          <w:rFonts w:hint="eastAsia"/>
          <w:lang w:eastAsia="zh-CN"/>
        </w:rPr>
        <w:t>captured in RAN4#90bis meeting chairman note as:</w:t>
      </w:r>
    </w:p>
    <w:p w:rsidR="00EF03A5" w:rsidRDefault="007A57C3">
      <w:pPr>
        <w:rPr>
          <w:highlight w:val="green"/>
        </w:rPr>
      </w:pPr>
      <w:r>
        <w:rPr>
          <w:highlight w:val="green"/>
        </w:rPr>
        <w:t xml:space="preserve">Re-use BS RF requirements for IAB access link is a starting point  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This meeting the contributions provided on IAB-DU further </w:t>
      </w:r>
      <w:hyperlink r:id="rId8" w:history="1">
        <w:r>
          <w:rPr>
            <w:lang w:eastAsia="zh-CN"/>
          </w:rPr>
          <w:t>reiterate</w:t>
        </w:r>
      </w:hyperlink>
      <w:r>
        <w:rPr>
          <w:rFonts w:hint="eastAsia"/>
          <w:lang w:eastAsia="zh-CN"/>
        </w:rPr>
        <w:t xml:space="preserve"> this agreement with </w:t>
      </w:r>
      <w:r>
        <w:rPr>
          <w:lang w:eastAsia="zh-CN"/>
        </w:rPr>
        <w:t>explicit</w:t>
      </w:r>
      <w:r>
        <w:rPr>
          <w:rFonts w:hint="eastAsia"/>
          <w:lang w:eastAsia="zh-CN"/>
        </w:rPr>
        <w:t xml:space="preserve"> proposals on IAB-DU.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1-1: </w:t>
      </w:r>
      <w:r>
        <w:rPr>
          <w:rFonts w:hint="eastAsia"/>
          <w:b/>
          <w:u w:val="single"/>
          <w:lang w:eastAsia="zh-CN"/>
        </w:rPr>
        <w:t xml:space="preserve">FR1 IAB-DU conducted receiver RF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</w:t>
      </w:r>
      <w:bookmarkStart w:id="2" w:name="OLE_LINK1"/>
      <w:r>
        <w:rPr>
          <w:rFonts w:eastAsia="SimSun" w:hint="eastAsia"/>
          <w:szCs w:val="24"/>
          <w:lang w:eastAsia="zh-CN"/>
        </w:rPr>
        <w:t xml:space="preserve">euse NR BS type 1-H receiver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>s for IAB-DU</w:t>
      </w:r>
      <w:bookmarkEnd w:id="2"/>
      <w:r>
        <w:rPr>
          <w:rFonts w:eastAsia="SimSun" w:hint="eastAsia"/>
          <w:szCs w:val="24"/>
          <w:lang w:eastAsia="zh-CN"/>
        </w:rPr>
        <w:t xml:space="preserve"> conducted receiver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s including 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Reference sensitivity level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Dynamic range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Out-of-band blocking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lastRenderedPageBreak/>
        <w:t>Receiver spurious emission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Receiver Intermodulation 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In-channel selectivity 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</w:t>
      </w:r>
      <w:r>
        <w:rPr>
          <w:rFonts w:eastAsia="SimSun"/>
          <w:szCs w:val="24"/>
          <w:lang w:eastAsia="zh-CN"/>
        </w:rPr>
        <w:t>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Agree on above proposals </w:t>
      </w:r>
    </w:p>
    <w:p w:rsidR="00EF03A5" w:rsidRDefault="00EF03A5">
      <w:pPr>
        <w:rPr>
          <w:i/>
          <w:color w:val="0070C0"/>
          <w:lang w:eastAsia="zh-CN"/>
        </w:rPr>
      </w:pP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FR1 and FR2 IAB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DU OTA type receiver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s except ACS and in-band blocking. </w:t>
      </w:r>
    </w:p>
    <w:p w:rsidR="00EF03A5" w:rsidRDefault="007A57C3">
      <w:pPr>
        <w:rPr>
          <w:b/>
          <w:color w:val="0070C0"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1-2: </w:t>
      </w:r>
      <w:r>
        <w:rPr>
          <w:rFonts w:hint="eastAsia"/>
          <w:b/>
          <w:u w:val="single"/>
          <w:lang w:eastAsia="zh-CN"/>
        </w:rPr>
        <w:t xml:space="preserve">FR1 and FR2 IAB-DU OTA receiver RF </w:t>
      </w:r>
      <w:r>
        <w:rPr>
          <w:b/>
          <w:u w:val="single"/>
          <w:lang w:eastAsia="zh-CN"/>
        </w:rPr>
        <w:t>requirement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</w:t>
      </w:r>
      <w:r>
        <w:rPr>
          <w:rFonts w:eastAsia="SimSun" w:hint="eastAsia"/>
          <w:szCs w:val="24"/>
          <w:lang w:eastAsia="zh-CN"/>
        </w:rPr>
        <w:t xml:space="preserve">Reuse NR  </w:t>
      </w:r>
      <w:proofErr w:type="spellStart"/>
      <w:r>
        <w:rPr>
          <w:rFonts w:eastAsia="SimSun" w:hint="eastAsia"/>
          <w:szCs w:val="24"/>
          <w:lang w:eastAsia="zh-CN"/>
        </w:rPr>
        <w:t>gNB</w:t>
      </w:r>
      <w:proofErr w:type="spellEnd"/>
      <w:r>
        <w:rPr>
          <w:rFonts w:eastAsia="SimSun" w:hint="eastAsia"/>
          <w:szCs w:val="24"/>
          <w:lang w:eastAsia="zh-CN"/>
        </w:rPr>
        <w:t xml:space="preserve"> OTA </w:t>
      </w:r>
      <w:r>
        <w:rPr>
          <w:rFonts w:eastAsia="SimSun"/>
          <w:szCs w:val="24"/>
          <w:lang w:eastAsia="zh-CN"/>
        </w:rPr>
        <w:t>receiver</w:t>
      </w:r>
      <w:r>
        <w:rPr>
          <w:rFonts w:eastAsia="SimSun" w:hint="eastAsia"/>
          <w:szCs w:val="24"/>
          <w:lang w:eastAsia="zh-CN"/>
        </w:rPr>
        <w:t xml:space="preserve">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s for IAB-DU OTA receiver RF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s including 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OTA sensitivity level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OTA REFSENS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Dynamic range(applies for FR1 only)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Out-of-band blocking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Receiver spurious emission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Receiver Intermodulation </w:t>
      </w:r>
    </w:p>
    <w:p w:rsidR="00EF03A5" w:rsidRDefault="007A57C3">
      <w:pPr>
        <w:pStyle w:val="ListParagraph"/>
        <w:numPr>
          <w:ilvl w:val="2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In-channel selectivity 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Agree on above propo</w:t>
      </w:r>
      <w:r>
        <w:rPr>
          <w:rFonts w:eastAsia="SimSun" w:hint="eastAsia"/>
          <w:szCs w:val="24"/>
          <w:lang w:eastAsia="zh-CN"/>
        </w:rPr>
        <w:t>sal</w:t>
      </w:r>
    </w:p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F03A5">
        <w:tc>
          <w:tcPr>
            <w:tcW w:w="1242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1-1: reuse NR BS type 1-H receiver RF requirements for IAB-DU, if IAB DU ACS/IBB should be considered as exceptional, then RX intermodulation signal should be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considered as exceptional, as interfering signal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powel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level of ACS and RX IM is the same.</w:t>
            </w:r>
          </w:p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2: the same comments as before.  FR2 RX IM, values are slightly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different ,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it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‘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s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offset by IBB power level 8dB, so it</w:t>
            </w:r>
            <w:r>
              <w:rPr>
                <w:rFonts w:eastAsiaTheme="minorEastAsia"/>
                <w:color w:val="0070C0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 related requirements </w:t>
            </w: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</w:tc>
      </w:tr>
      <w:tr w:rsidR="00BA34C7">
        <w:tc>
          <w:tcPr>
            <w:tcW w:w="1242" w:type="dxa"/>
          </w:tcPr>
          <w:p w:rsidR="00BA34C7" w:rsidRDefault="00BA34C7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  <w:ins w:id="3" w:author="Huawei-RKy" w:date="2020-02-25T13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 w:rsidR="00BA34C7" w:rsidRDefault="00BA34C7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  <w:ins w:id="4" w:author="Huawei-RKy" w:date="2020-02-25T13:0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ub topic 1-1: </w:t>
              </w:r>
            </w:ins>
            <w:ins w:id="5" w:author="Huawei-RKy" w:date="2020-02-25T13:01:00Z">
              <w:r>
                <w:rPr>
                  <w:rFonts w:eastAsiaTheme="minorEastAsia"/>
                  <w:color w:val="0070C0"/>
                  <w:lang w:val="en-US" w:eastAsia="zh-CN"/>
                </w:rPr>
                <w:t>ok</w:t>
              </w:r>
            </w:ins>
          </w:p>
        </w:tc>
      </w:tr>
    </w:tbl>
    <w:p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</w:t>
      </w:r>
      <w:r>
        <w:rPr>
          <w:sz w:val="24"/>
          <w:szCs w:val="16"/>
        </w:rPr>
        <w:t>s comments collection</w:t>
      </w:r>
    </w:p>
    <w:p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F03A5">
        <w:tc>
          <w:tcPr>
            <w:tcW w:w="1242" w:type="dxa"/>
            <w:vMerge w:val="restart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Company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A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>
        <w:tc>
          <w:tcPr>
            <w:tcW w:w="1242" w:type="dxa"/>
            <w:vMerge w:val="restart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F03A5">
        <w:tc>
          <w:tcPr>
            <w:tcW w:w="1242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F03A5" w:rsidRDefault="00EF03A5">
      <w:pPr>
        <w:rPr>
          <w:i/>
          <w:color w:val="0070C0"/>
          <w:lang w:val="en-US" w:eastAsia="zh-CN"/>
        </w:rPr>
      </w:pPr>
    </w:p>
    <w:p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F03A5">
        <w:trPr>
          <w:trHeight w:val="744"/>
        </w:trPr>
        <w:tc>
          <w:tcPr>
            <w:tcW w:w="1395" w:type="dxa"/>
          </w:tcPr>
          <w:p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F03A5">
        <w:trPr>
          <w:trHeight w:val="358"/>
        </w:trPr>
        <w:tc>
          <w:tcPr>
            <w:tcW w:w="1395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F03A5" w:rsidRDefault="00EF03A5">
      <w:pPr>
        <w:rPr>
          <w:i/>
          <w:color w:val="0070C0"/>
          <w:lang w:eastAsia="zh-CN"/>
        </w:rPr>
      </w:pP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F03A5" w:rsidRDefault="007A57C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>
        <w:tc>
          <w:tcPr>
            <w:tcW w:w="1242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can recommend the next steps such as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“agreeable”, “to be revised”</w:t>
            </w:r>
          </w:p>
        </w:tc>
      </w:tr>
    </w:tbl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F03A5" w:rsidRDefault="00EF03A5">
      <w:pPr>
        <w:rPr>
          <w:lang w:val="sv-SE" w:eastAsia="zh-CN"/>
        </w:rPr>
      </w:pPr>
    </w:p>
    <w:p w:rsidR="00EF03A5" w:rsidRDefault="007A57C3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>
        <w:tc>
          <w:tcPr>
            <w:tcW w:w="1494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number</w:t>
            </w:r>
          </w:p>
        </w:tc>
        <w:tc>
          <w:tcPr>
            <w:tcW w:w="8363" w:type="dxa"/>
          </w:tcPr>
          <w:p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>
        <w:tc>
          <w:tcPr>
            <w:tcW w:w="1494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F03A5" w:rsidRDefault="00EF03A5"/>
    <w:p w:rsidR="00EF03A5" w:rsidRDefault="007A57C3">
      <w:pPr>
        <w:pStyle w:val="Heading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 xml:space="preserve">IAB-MT RX RF requirement </w:t>
      </w:r>
    </w:p>
    <w:p w:rsidR="00EF03A5" w:rsidRDefault="007A57C3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EF03A5">
        <w:trPr>
          <w:trHeight w:val="468"/>
        </w:trPr>
        <w:tc>
          <w:tcPr>
            <w:tcW w:w="1648" w:type="dxa"/>
            <w:vAlign w:val="center"/>
          </w:tcPr>
          <w:p w:rsidR="00EF03A5" w:rsidRDefault="007A57C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:rsidR="00EF03A5" w:rsidRDefault="007A57C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EF03A5" w:rsidRDefault="007A57C3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9" w:history="1">
              <w:r>
                <w:rPr>
                  <w:rFonts w:eastAsiaTheme="minorEastAsia"/>
                  <w:lang w:eastAsia="zh-CN"/>
                </w:rPr>
                <w:t>R4-2000280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Samsung </w:t>
            </w:r>
          </w:p>
        </w:tc>
        <w:tc>
          <w:tcPr>
            <w:tcW w:w="6772" w:type="dxa"/>
          </w:tcPr>
          <w:p w:rsidR="00EF03A5" w:rsidRDefault="007A57C3">
            <w:pPr>
              <w:jc w:val="both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REFSENS for FR2</w:t>
            </w:r>
          </w:p>
          <w:p w:rsidR="00EF03A5" w:rsidRDefault="007A57C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Proposal 1: </w:t>
            </w: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 xml:space="preserve">he declaration range of BS(IAB-DU) can be applied for IAB-MT for 50MHz baseline </w:t>
            </w:r>
          </w:p>
          <w:p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WA </w:t>
            </w:r>
            <w:r>
              <w:rPr>
                <w:rFonts w:eastAsiaTheme="minorEastAsia" w:hint="eastAsia"/>
                <w:lang w:eastAsia="zh-CN"/>
              </w:rPr>
              <w:t>BS REFSENS declaration range can be applied for IAB-MT higher PC</w:t>
            </w:r>
          </w:p>
          <w:p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Small cell REFSENS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range can be applied for IAB-MT lower PC</w:t>
            </w:r>
          </w:p>
          <w:p w:rsidR="00EF03A5" w:rsidRDefault="007A57C3">
            <w:pPr>
              <w:pStyle w:val="ListParagraph"/>
              <w:numPr>
                <w:ilvl w:val="1"/>
                <w:numId w:val="5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FRC of UE can be recombined to meet the </w:t>
            </w:r>
            <w:r>
              <w:rPr>
                <w:rFonts w:eastAsiaTheme="minorEastAsia"/>
                <w:lang w:eastAsia="zh-CN"/>
              </w:rPr>
              <w:t>declaration</w:t>
            </w:r>
            <w:r>
              <w:rPr>
                <w:rFonts w:eastAsiaTheme="minorEastAsia" w:hint="eastAsia"/>
                <w:lang w:eastAsia="zh-CN"/>
              </w:rPr>
              <w:t xml:space="preserve"> purpose for IAB-MT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0" w:history="1">
              <w:r>
                <w:rPr>
                  <w:rFonts w:eastAsiaTheme="minorEastAsia"/>
                  <w:lang w:eastAsia="zh-CN"/>
                </w:rPr>
                <w:t>R4-2000281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</w:rPr>
              <w:t xml:space="preserve">Proposal: no OTA </w:t>
            </w:r>
            <w:r>
              <w:rPr>
                <w:rFonts w:eastAsia="Yu Mincho" w:hint="eastAsia"/>
                <w:b/>
              </w:rPr>
              <w:t>dynamic range</w:t>
            </w:r>
            <w:r>
              <w:rPr>
                <w:rFonts w:eastAsia="Yu Mincho" w:hint="eastAsia"/>
              </w:rPr>
              <w:t xml:space="preserve"> requirement would be </w:t>
            </w:r>
            <w:r>
              <w:rPr>
                <w:rFonts w:eastAsia="Yu Mincho"/>
              </w:rPr>
              <w:t>defined</w:t>
            </w:r>
            <w:r>
              <w:rPr>
                <w:rFonts w:eastAsia="Yu Mincho" w:hint="eastAsia"/>
              </w:rPr>
              <w:t xml:space="preserve"> for IAB receiver operating in FR2. 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1" w:history="1">
              <w:r>
                <w:rPr>
                  <w:rFonts w:eastAsiaTheme="minorEastAsia"/>
                  <w:lang w:eastAsia="zh-CN"/>
                </w:rPr>
                <w:t>R4-2000283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:rsidR="00EF03A5" w:rsidRDefault="007A57C3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Theme="minorEastAsia" w:hint="eastAsia"/>
                <w:bCs/>
                <w:lang w:eastAsia="zh-CN"/>
              </w:rPr>
              <w:t xml:space="preserve">TP provided based on previous meeting AH agreement to </w:t>
            </w:r>
            <w:r>
              <w:rPr>
                <w:rFonts w:eastAsia="Yu Mincho"/>
                <w:bCs/>
                <w:lang w:eastAsia="ja-JP"/>
              </w:rPr>
              <w:t xml:space="preserve">Reuse </w:t>
            </w:r>
            <w:r>
              <w:rPr>
                <w:rFonts w:eastAsia="Yu Mincho"/>
                <w:b/>
                <w:bCs/>
                <w:lang w:eastAsia="ja-JP"/>
              </w:rPr>
              <w:t>Rx spurious emission</w:t>
            </w:r>
            <w:r>
              <w:rPr>
                <w:rFonts w:eastAsia="Yu Mincho"/>
                <w:bCs/>
                <w:lang w:eastAsia="ja-JP"/>
              </w:rPr>
              <w:t xml:space="preserve"> from BS</w:t>
            </w:r>
            <w:r>
              <w:rPr>
                <w:rFonts w:eastAsia="Yu Mincho" w:hint="eastAsia"/>
                <w:bCs/>
              </w:rPr>
              <w:t xml:space="preserve"> for IAB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2" w:history="1">
              <w:r>
                <w:rPr>
                  <w:rFonts w:eastAsiaTheme="minorEastAsia"/>
                  <w:lang w:eastAsia="zh-CN"/>
                </w:rPr>
                <w:t>R4-2000284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6772" w:type="dxa"/>
          </w:tcPr>
          <w:p w:rsidR="00EF03A5" w:rsidRDefault="007A57C3">
            <w:pPr>
              <w:rPr>
                <w:rFonts w:eastAsia="Yu Mincho"/>
              </w:rPr>
            </w:pPr>
            <w:r>
              <w:rPr>
                <w:rFonts w:eastAsia="Yu Mincho" w:hint="eastAsia"/>
              </w:rPr>
              <w:t xml:space="preserve">Proposal 1: </w:t>
            </w:r>
            <w:r>
              <w:rPr>
                <w:rFonts w:eastAsia="Yu Mincho" w:hint="eastAsia"/>
                <w:b/>
              </w:rPr>
              <w:t xml:space="preserve">In-channel selectivity </w:t>
            </w:r>
            <w:r>
              <w:rPr>
                <w:rFonts w:eastAsia="Yu Mincho" w:hint="eastAsia"/>
              </w:rPr>
              <w:t xml:space="preserve">requirement should be defined for IAB-DU only. </w:t>
            </w:r>
          </w:p>
          <w:p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</w:rPr>
              <w:t xml:space="preserve">Proposal 2: IAB TS 38.174 should be updated to remove In-channel selectivity for IAB-MT related sub-clauses. 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3" w:history="1">
              <w:r>
                <w:rPr>
                  <w:rFonts w:eastAsiaTheme="minorEastAsia"/>
                  <w:lang w:eastAsia="zh-CN"/>
                </w:rPr>
                <w:t>R4-2000900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CMCC</w:t>
            </w:r>
          </w:p>
        </w:tc>
        <w:tc>
          <w:tcPr>
            <w:tcW w:w="6772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 listed in table the consideration on FR1 IAB-MT RX RF requirement are provided.</w:t>
            </w:r>
          </w:p>
          <w:tbl>
            <w:tblPr>
              <w:tblStyle w:val="TableGrid"/>
              <w:tblW w:w="6541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3271"/>
            </w:tblGrid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b/>
                      <w:bCs/>
                      <w:lang w:val="en-US"/>
                    </w:rPr>
                    <w:t>RF Requirement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="Yu Mincho"/>
                      <w:b/>
                      <w:bCs/>
                      <w:lang w:val="en-US"/>
                    </w:rPr>
                    <w:t>IAB-</w:t>
                  </w:r>
                  <w:r>
                    <w:rPr>
                      <w:rFonts w:eastAsiaTheme="minorEastAsia" w:hint="eastAsia"/>
                      <w:b/>
                      <w:bCs/>
                      <w:lang w:val="en-US" w:eastAsia="zh-CN"/>
                    </w:rPr>
                    <w:t>MT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OTA sensitivity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OTA EIS based on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Blocking</w:t>
                  </w: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b/>
                      <w:kern w:val="2"/>
                      <w:sz w:val="21"/>
                      <w:szCs w:val="24"/>
                      <w:lang w:val="en-US" w:eastAsia="zh-CN"/>
                    </w:rPr>
                    <w:t>characteristics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FFS depending on PC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Receiver spurious emissions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Based on BS specs</w:t>
                  </w:r>
                </w:p>
              </w:tc>
            </w:tr>
            <w:tr w:rsidR="00EF03A5">
              <w:tc>
                <w:tcPr>
                  <w:tcW w:w="3270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 xml:space="preserve">Rx </w:t>
                  </w:r>
                  <w:r>
                    <w:rPr>
                      <w:rFonts w:hint="eastAsia"/>
                      <w:b/>
                      <w:kern w:val="2"/>
                      <w:sz w:val="21"/>
                      <w:szCs w:val="24"/>
                      <w:lang w:val="en-US" w:eastAsia="zh-CN"/>
                    </w:rPr>
                    <w:t>intermodulation</w:t>
                  </w:r>
                </w:p>
              </w:tc>
              <w:tc>
                <w:tcPr>
                  <w:tcW w:w="3271" w:type="dxa"/>
                  <w:vAlign w:val="center"/>
                </w:tcPr>
                <w:p w:rsidR="00EF03A5" w:rsidRDefault="007A57C3">
                  <w:pPr>
                    <w:spacing w:before="120" w:after="120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4"/>
                      <w:lang w:val="en-US" w:eastAsia="zh-CN"/>
                    </w:rPr>
                    <w:t>Not defined for UE in FR1</w:t>
                  </w:r>
                </w:p>
              </w:tc>
            </w:tr>
          </w:tbl>
          <w:p w:rsidR="00EF03A5" w:rsidRDefault="00EF03A5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4" w:history="1">
              <w:r>
                <w:rPr>
                  <w:rFonts w:eastAsiaTheme="minorEastAsia"/>
                  <w:lang w:eastAsia="zh-CN"/>
                </w:rPr>
                <w:t>R4-2000965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 Incorporated</w:t>
            </w:r>
          </w:p>
        </w:tc>
        <w:tc>
          <w:tcPr>
            <w:tcW w:w="6772" w:type="dxa"/>
          </w:tcPr>
          <w:p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="Yu Mincho"/>
                <w:b/>
                <w:bCs/>
                <w:lang w:val="en-US" w:eastAsia="ja-JP"/>
              </w:rPr>
              <w:t>Reference sensitivity level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should </w:t>
            </w:r>
            <w:r>
              <w:rPr>
                <w:rFonts w:eastAsia="Yu Mincho"/>
                <w:lang w:val="en-US" w:eastAsia="ja-JP"/>
              </w:rPr>
              <w:t>follow the BS framework of using the manufacturer’s de</w:t>
            </w:r>
            <w:r>
              <w:rPr>
                <w:rFonts w:eastAsia="Yu Mincho"/>
                <w:lang w:val="en-US" w:eastAsia="ja-JP"/>
              </w:rPr>
              <w:t>claration</w:t>
            </w:r>
            <w:r>
              <w:rPr>
                <w:rFonts w:eastAsiaTheme="minorEastAsia" w:hint="eastAsia"/>
                <w:lang w:val="en-US" w:eastAsia="zh-CN"/>
              </w:rPr>
              <w:t xml:space="preserve"> which may dependent on MT classification discussion</w:t>
            </w:r>
          </w:p>
          <w:p w:rsidR="00EF03A5" w:rsidRDefault="007A57C3">
            <w:pPr>
              <w:jc w:val="both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</w:t>
            </w:r>
            <w:r>
              <w:rPr>
                <w:rFonts w:eastAsia="Yu Mincho"/>
                <w:b/>
                <w:bCs/>
                <w:lang w:val="en-US" w:eastAsia="ja-JP"/>
              </w:rPr>
              <w:t>Dynamic range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r</w:t>
            </w:r>
            <w:r>
              <w:rPr>
                <w:rFonts w:eastAsiaTheme="minorEastAsia" w:hint="eastAsia"/>
                <w:lang w:val="en-US" w:eastAsia="zh-CN"/>
              </w:rPr>
              <w:t>equirement for IAB-MT</w:t>
            </w:r>
          </w:p>
          <w:p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="Yu Mincho"/>
                <w:b/>
                <w:bCs/>
                <w:lang w:val="en-US" w:eastAsia="ja-JP"/>
              </w:rPr>
              <w:t>Receiver spurious emissions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: 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reuse UE </w:t>
            </w:r>
            <w:r>
              <w:rPr>
                <w:rFonts w:eastAsiaTheme="minorEastAsia"/>
                <w:bCs/>
                <w:lang w:val="en-US" w:eastAsia="zh-CN"/>
              </w:rPr>
              <w:t>requirement</w:t>
            </w:r>
            <w:r>
              <w:rPr>
                <w:rFonts w:eastAsiaTheme="minorEastAsia" w:hint="eastAsia"/>
                <w:bCs/>
                <w:lang w:val="en-US" w:eastAsia="zh-CN"/>
              </w:rPr>
              <w:t xml:space="preserve"> </w:t>
            </w:r>
          </w:p>
          <w:p w:rsidR="00EF03A5" w:rsidRDefault="007A57C3">
            <w:pPr>
              <w:jc w:val="both"/>
              <w:rPr>
                <w:rFonts w:eastAsia="Yu Mincho"/>
                <w:b/>
                <w:bCs/>
                <w:lang w:val="en-US" w:eastAsia="ja-JP"/>
              </w:rPr>
            </w:pPr>
            <w:r>
              <w:rPr>
                <w:rFonts w:eastAsia="Yu Mincho"/>
                <w:b/>
                <w:bCs/>
                <w:lang w:val="en-US" w:eastAsia="ja-JP"/>
              </w:rPr>
              <w:t>Receiver intermodulation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 xml:space="preserve"> is not </w:t>
            </w:r>
            <w:r>
              <w:rPr>
                <w:rFonts w:eastAsia="Yu Mincho"/>
                <w:lang w:val="en-US" w:eastAsia="ja-JP"/>
              </w:rPr>
              <w:t>needed for the IAB-MT.</w:t>
            </w:r>
          </w:p>
          <w:p w:rsidR="00EF03A5" w:rsidRDefault="007A57C3">
            <w:pPr>
              <w:jc w:val="both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="Yu Mincho"/>
                <w:b/>
                <w:bCs/>
                <w:lang w:val="en-US" w:eastAsia="ja-JP"/>
              </w:rPr>
              <w:lastRenderedPageBreak/>
              <w:t>In-channel selectivity</w:t>
            </w:r>
            <w:r>
              <w:rPr>
                <w:rFonts w:eastAsia="Yu Mincho"/>
                <w:lang w:val="en-US" w:eastAsia="ja-JP"/>
              </w:rPr>
              <w:t xml:space="preserve"> is not needed for the IAB-MT.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hyperlink r:id="rId15" w:history="1">
              <w:r>
                <w:rPr>
                  <w:rFonts w:eastAsiaTheme="minorEastAsia"/>
                  <w:lang w:eastAsia="zh-CN"/>
                </w:rPr>
                <w:t>R4-2000979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ZTE Corporation</w:t>
            </w:r>
          </w:p>
        </w:tc>
        <w:tc>
          <w:tcPr>
            <w:tcW w:w="6772" w:type="dxa"/>
          </w:tcPr>
          <w:p w:rsidR="00EF03A5" w:rsidRDefault="007A57C3">
            <w:pPr>
              <w:pStyle w:val="Style0"/>
              <w:rPr>
                <w:rFonts w:eastAsiaTheme="minorEastAsia"/>
                <w:b/>
                <w:bCs/>
              </w:rPr>
            </w:pPr>
            <w:r>
              <w:rPr>
                <w:rFonts w:eastAsia="Yu Mincho" w:hint="eastAsia"/>
                <w:kern w:val="0"/>
                <w:sz w:val="20"/>
                <w:szCs w:val="20"/>
                <w:lang w:eastAsia="ja-JP"/>
              </w:rPr>
              <w:t xml:space="preserve">Proposal: for IAB MT, to reuse the IAB DU </w:t>
            </w:r>
            <w:r>
              <w:rPr>
                <w:rFonts w:eastAsia="Yu Mincho" w:hint="eastAsia"/>
                <w:b/>
                <w:kern w:val="0"/>
                <w:sz w:val="20"/>
                <w:szCs w:val="20"/>
                <w:lang w:eastAsia="ja-JP"/>
              </w:rPr>
              <w:t xml:space="preserve">OOBB </w:t>
            </w:r>
            <w:r>
              <w:rPr>
                <w:rFonts w:eastAsia="Yu Mincho" w:hint="eastAsia"/>
                <w:kern w:val="0"/>
                <w:sz w:val="20"/>
                <w:szCs w:val="20"/>
                <w:lang w:eastAsia="ja-JP"/>
              </w:rPr>
              <w:t>requirement.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R4-2001019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R4-2001020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R4-2001021</w:t>
            </w:r>
          </w:p>
        </w:tc>
        <w:tc>
          <w:tcPr>
            <w:tcW w:w="1437" w:type="dxa"/>
          </w:tcPr>
          <w:p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:rsidR="00EF03A5" w:rsidRDefault="007A57C3">
            <w:pPr>
              <w:pStyle w:val="BodyText"/>
              <w:rPr>
                <w:rFonts w:eastAsia="Yu Mincho"/>
              </w:rPr>
            </w:pPr>
            <w:r>
              <w:rPr>
                <w:rFonts w:eastAsia="Yu Mincho"/>
              </w:rPr>
              <w:t xml:space="preserve">For </w:t>
            </w:r>
            <w:r>
              <w:rPr>
                <w:rFonts w:eastAsia="Yu Mincho"/>
              </w:rPr>
              <w:t>FR1 IAB-Node it is reasonable to use the requirement concept from 1-H and 1-O, depending on IAB-Node type.</w:t>
            </w:r>
          </w:p>
          <w:p w:rsidR="00EF03A5" w:rsidRDefault="007A57C3">
            <w:pPr>
              <w:pStyle w:val="BodyText"/>
              <w:rPr>
                <w:rFonts w:eastAsia="Yu Mincho"/>
              </w:rPr>
            </w:pPr>
            <w:r>
              <w:rPr>
                <w:rFonts w:eastAsia="Yu Mincho"/>
              </w:rPr>
              <w:t xml:space="preserve">For IAB-Node type 2-O, the BS concept of using a declared EIS met within a declared </w:t>
            </w:r>
            <w:proofErr w:type="spellStart"/>
            <w:r>
              <w:rPr>
                <w:rFonts w:eastAsia="Yu Mincho"/>
              </w:rPr>
              <w:t>RoAoA</w:t>
            </w:r>
            <w:proofErr w:type="spellEnd"/>
            <w:r>
              <w:rPr>
                <w:rFonts w:eastAsia="Yu Mincho"/>
              </w:rPr>
              <w:t xml:space="preserve"> can be adopted for both the DU and MT. Such a requirement w</w:t>
            </w:r>
            <w:r>
              <w:rPr>
                <w:rFonts w:eastAsia="Yu Mincho"/>
              </w:rPr>
              <w:t>ould capture the array antenna capability and allow for various types of implementations.</w:t>
            </w:r>
          </w:p>
          <w:p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eastAsia="Yu Mincho" w:hint="eastAsia"/>
              </w:rPr>
              <w:t xml:space="preserve">TPs provided for TS and TR for </w:t>
            </w:r>
            <w:r>
              <w:rPr>
                <w:rFonts w:eastAsia="Yu Mincho" w:hint="eastAsia"/>
                <w:b/>
              </w:rPr>
              <w:t>FR2 OTA REFSENS</w:t>
            </w:r>
            <w:r>
              <w:rPr>
                <w:rFonts w:eastAsia="Yu Mincho" w:hint="eastAsia"/>
              </w:rPr>
              <w:t xml:space="preserve">. 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R4-2001022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R4-2001023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R4-2001024</w:t>
            </w:r>
          </w:p>
        </w:tc>
        <w:tc>
          <w:tcPr>
            <w:tcW w:w="1437" w:type="dxa"/>
          </w:tcPr>
          <w:p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6772" w:type="dxa"/>
          </w:tcPr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 xml:space="preserve">Since the IAB-Node is a network node, it is reasonable to assume that the </w:t>
            </w:r>
            <w:r>
              <w:rPr>
                <w:rFonts w:eastAsia="Yu Mincho"/>
              </w:rPr>
              <w:t>IAB-Node would experience the same level of</w:t>
            </w:r>
            <w:r>
              <w:rPr>
                <w:rFonts w:eastAsia="Yu Mincho"/>
                <w:b/>
              </w:rPr>
              <w:t xml:space="preserve"> out-of-band blocking</w:t>
            </w:r>
            <w:r>
              <w:rPr>
                <w:rFonts w:eastAsia="Yu Mincho"/>
              </w:rPr>
              <w:t xml:space="preserve"> interferer signal as a BS. Hence, the BS out-of-band blocking requirement is a good starting point for developing requirement for the IAB-Node</w:t>
            </w:r>
          </w:p>
          <w:p w:rsidR="00EF03A5" w:rsidRDefault="007A57C3">
            <w:pPr>
              <w:spacing w:before="120" w:after="120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eastAsia="Yu Mincho" w:hint="eastAsia"/>
              </w:rPr>
              <w:t>TPs provided for TS and TR for</w:t>
            </w:r>
            <w:r>
              <w:rPr>
                <w:rFonts w:eastAsia="Yu Mincho" w:hint="eastAsia"/>
                <w:b/>
              </w:rPr>
              <w:t xml:space="preserve"> FR2</w:t>
            </w:r>
            <w:r>
              <w:rPr>
                <w:rFonts w:eastAsiaTheme="minorEastAsia" w:hint="eastAsia"/>
                <w:b/>
                <w:lang w:eastAsia="zh-CN"/>
              </w:rPr>
              <w:t xml:space="preserve"> OOBB requirem</w:t>
            </w:r>
            <w:r>
              <w:rPr>
                <w:rFonts w:eastAsiaTheme="minorEastAsia" w:hint="eastAsia"/>
                <w:b/>
                <w:lang w:eastAsia="zh-CN"/>
              </w:rPr>
              <w:t>ent</w:t>
            </w:r>
          </w:p>
        </w:tc>
      </w:tr>
      <w:tr w:rsidR="00EF03A5">
        <w:trPr>
          <w:trHeight w:val="468"/>
        </w:trPr>
        <w:tc>
          <w:tcPr>
            <w:tcW w:w="1648" w:type="dxa"/>
          </w:tcPr>
          <w:p w:rsidR="00EF03A5" w:rsidRDefault="007A57C3">
            <w:pPr>
              <w:rPr>
                <w:rFonts w:eastAsiaTheme="minorEastAsia"/>
                <w:lang w:eastAsia="zh-CN"/>
              </w:rPr>
            </w:pPr>
            <w:hyperlink r:id="rId16" w:history="1">
              <w:r>
                <w:rPr>
                  <w:rFonts w:eastAsiaTheme="minorEastAsia"/>
                  <w:lang w:eastAsia="zh-CN"/>
                </w:rPr>
                <w:t>R4-2001435</w:t>
              </w:r>
            </w:hyperlink>
          </w:p>
        </w:tc>
        <w:tc>
          <w:tcPr>
            <w:tcW w:w="1437" w:type="dxa"/>
          </w:tcPr>
          <w:p w:rsidR="00EF03A5" w:rsidRDefault="007A5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Nokia, Nokia Shanghai Bell</w:t>
            </w:r>
          </w:p>
        </w:tc>
        <w:tc>
          <w:tcPr>
            <w:tcW w:w="6772" w:type="dxa"/>
          </w:tcPr>
          <w:p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="Yu Mincho" w:hint="eastAsia"/>
                <w:b/>
              </w:rPr>
              <w:t>REFSENS</w:t>
            </w:r>
          </w:p>
          <w:p w:rsidR="00EF03A5" w:rsidRDefault="007A57C3">
            <w:pPr>
              <w:rPr>
                <w:rFonts w:eastAsia="Yu Mincho"/>
              </w:rPr>
            </w:pPr>
            <w:r>
              <w:rPr>
                <w:rFonts w:eastAsia="Yu Mincho"/>
              </w:rPr>
              <w:t>Proposal 2: Similarly as BS, IAB-MT shall declare its reference sensitivity</w:t>
            </w:r>
          </w:p>
          <w:p w:rsidR="00EF03A5" w:rsidRDefault="007A57C3">
            <w:pPr>
              <w:rPr>
                <w:rFonts w:eastAsia="Yu Mincho"/>
              </w:rPr>
            </w:pPr>
            <w:r>
              <w:rPr>
                <w:rFonts w:eastAsia="Yu Mincho"/>
              </w:rPr>
              <w:t xml:space="preserve">Proposal 3: The range of allowed </w:t>
            </w:r>
            <w:r>
              <w:rPr>
                <w:rFonts w:eastAsia="Yu Mincho"/>
              </w:rPr>
              <w:t>reference sensitivity declarations shall cover at least the range from lowest allowed power from wide area BS type 2-O to highest power allowed for local area BS type 2-O.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>Proposal 4: IAB-MT and IAB-DU reference sensitivity declarations shall be independen</w:t>
            </w:r>
            <w:r>
              <w:rPr>
                <w:rFonts w:eastAsia="Yu Mincho"/>
              </w:rPr>
              <w:t>t of each other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OOBB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>Proposal 6: Re-use BS OOB blocking requirements, including the in-band and out-of-band boundary, for IAB-MT. It is necessary to agree conditions when it is required to verify the requirement independently for IAB-MT and IAB-DU in the p</w:t>
            </w:r>
            <w:r>
              <w:rPr>
                <w:rFonts w:eastAsia="Yu Mincho"/>
              </w:rPr>
              <w:t>erformance part of the WI.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IM</w:t>
            </w:r>
          </w:p>
          <w:p w:rsidR="00EF03A5" w:rsidRDefault="007A57C3">
            <w:pPr>
              <w:rPr>
                <w:rFonts w:eastAsia="Yu Mincho"/>
                <w:bCs/>
                <w:lang w:val="en-US"/>
              </w:rPr>
            </w:pPr>
            <w:r>
              <w:rPr>
                <w:rFonts w:eastAsia="Yu Mincho"/>
                <w:bCs/>
                <w:lang w:val="en-US"/>
              </w:rPr>
              <w:t>Proposal 7: OTA receiver intermodulation requirements shall not be specified for IAB-MT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ICS</w:t>
            </w:r>
          </w:p>
          <w:p w:rsidR="00EF03A5" w:rsidRDefault="007A57C3">
            <w:pPr>
              <w:spacing w:before="120"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  <w:bCs/>
              </w:rPr>
              <w:t>Proposal 8: Given the target of forward compatible RF requirements and FDM operation being targeted in rel-17, discuss further whether</w:t>
            </w:r>
            <w:r>
              <w:rPr>
                <w:rFonts w:eastAsia="Yu Mincho"/>
                <w:bCs/>
              </w:rPr>
              <w:t xml:space="preserve"> in-channel selectivity requirements are needed for IAB-MT in FR2 in release 16</w:t>
            </w:r>
          </w:p>
        </w:tc>
      </w:tr>
    </w:tbl>
    <w:p w:rsidR="00EF03A5" w:rsidRDefault="00EF03A5"/>
    <w:p w:rsidR="00EF03A5" w:rsidRDefault="007A57C3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For IAB-MT receiver RF requirement targeted in this thread most contributions discuss and propose on IAB-MT requirements including:</w:t>
      </w:r>
    </w:p>
    <w:p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REFSENS</w:t>
      </w:r>
    </w:p>
    <w:p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dynami</w:t>
      </w:r>
      <w:r>
        <w:rPr>
          <w:rFonts w:hint="eastAsia"/>
          <w:lang w:eastAsia="zh-CN"/>
        </w:rPr>
        <w:t>c range/maximum input level</w:t>
      </w:r>
    </w:p>
    <w:p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O</w:t>
      </w:r>
      <w:r>
        <w:rPr>
          <w:rFonts w:hint="eastAsia"/>
          <w:lang w:eastAsia="zh-CN"/>
        </w:rPr>
        <w:t>ut-of-band blocking</w:t>
      </w:r>
    </w:p>
    <w:p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intermodulation</w:t>
      </w:r>
    </w:p>
    <w:p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OTA receiver spurious emission</w:t>
      </w:r>
    </w:p>
    <w:p w:rsidR="00EF03A5" w:rsidRDefault="007A57C3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hint="eastAsia"/>
          <w:lang w:eastAsia="zh-CN"/>
        </w:rPr>
        <w:t xml:space="preserve">n-channel selectivity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OTA REFSENS requirement, all related contributions share the same baseline agreement that FR2 IAB-MT will follow the BS type 2-O liked </w:t>
      </w:r>
      <w:r>
        <w:rPr>
          <w:lang w:eastAsia="zh-CN"/>
        </w:rPr>
        <w:t>declaration</w:t>
      </w:r>
      <w:r>
        <w:rPr>
          <w:rFonts w:hint="eastAsia"/>
          <w:lang w:eastAsia="zh-CN"/>
        </w:rPr>
        <w:t xml:space="preserve"> approach with </w:t>
      </w:r>
      <w:r>
        <w:t>declared basis level EIS</w:t>
      </w:r>
      <w:r>
        <w:rPr>
          <w:vertAlign w:val="subscript"/>
        </w:rPr>
        <w:t>REFSENS_50M</w:t>
      </w:r>
      <w:r>
        <w:rPr>
          <w:rFonts w:hint="eastAsia"/>
          <w:vertAlign w:val="subscript"/>
          <w:lang w:eastAsia="zh-CN"/>
        </w:rPr>
        <w:t xml:space="preserve"> </w:t>
      </w:r>
      <w:r>
        <w:t xml:space="preserve">within the </w:t>
      </w:r>
      <w:r>
        <w:rPr>
          <w:i/>
        </w:rPr>
        <w:t xml:space="preserve">OTA REFSENS </w:t>
      </w:r>
      <w:proofErr w:type="spellStart"/>
      <w:r>
        <w:rPr>
          <w:i/>
        </w:rPr>
        <w:t>RoAoA</w:t>
      </w:r>
      <w:proofErr w:type="spellEnd"/>
      <w:r>
        <w:t>.</w:t>
      </w:r>
      <w:r>
        <w:rPr>
          <w:rFonts w:hint="eastAsia"/>
          <w:lang w:eastAsia="zh-CN"/>
        </w:rPr>
        <w:t xml:space="preserve"> However, several aspects </w:t>
      </w:r>
      <w:r>
        <w:rPr>
          <w:rFonts w:hint="eastAsia"/>
          <w:lang w:eastAsia="zh-CN"/>
        </w:rPr>
        <w:t>still need further discussion are: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- Whether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IAB-MT and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of IAB-DU can be declared independently, which may relied on IAB classification discussion  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>- FFS on FRC applied</w:t>
      </w:r>
      <w:r>
        <w:rPr>
          <w:rFonts w:hint="eastAsia"/>
          <w:lang w:eastAsia="zh-CN"/>
        </w:rPr>
        <w:t xml:space="preserve"> for IAB-MT REFSENS </w:t>
      </w:r>
    </w:p>
    <w:p w:rsidR="00EF03A5" w:rsidRDefault="00EF03A5">
      <w:pPr>
        <w:rPr>
          <w:lang w:eastAsia="zh-CN"/>
        </w:rPr>
      </w:pPr>
    </w:p>
    <w:p w:rsidR="00EF03A5" w:rsidRDefault="007A57C3">
      <w:pPr>
        <w:rPr>
          <w:highlight w:val="yellow"/>
          <w:lang w:eastAsia="zh-CN"/>
        </w:rPr>
      </w:pPr>
      <w:r>
        <w:rPr>
          <w:rFonts w:hint="eastAsia"/>
          <w:lang w:eastAsia="zh-CN"/>
        </w:rPr>
        <w:t xml:space="preserve">For FR1 IAB-MT reference </w:t>
      </w: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highlight w:val="yellow"/>
          <w:lang w:eastAsia="zh-CN"/>
        </w:rPr>
        <w:t xml:space="preserve">there is preliminary discussion/idea to </w:t>
      </w:r>
      <w:r>
        <w:rPr>
          <w:highlight w:val="yellow"/>
        </w:rPr>
        <w:t>use the requirement concept from</w:t>
      </w:r>
      <w:r>
        <w:rPr>
          <w:rFonts w:hint="eastAsia"/>
          <w:highlight w:val="yellow"/>
          <w:lang w:eastAsia="zh-CN"/>
        </w:rPr>
        <w:t xml:space="preserve"> BS. However no specific proposal provided.</w:t>
      </w:r>
    </w:p>
    <w:p w:rsidR="00EF03A5" w:rsidRDefault="00EF03A5">
      <w:pPr>
        <w:rPr>
          <w:lang w:eastAsia="zh-CN"/>
        </w:rPr>
      </w:pPr>
    </w:p>
    <w:p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2-1: </w:t>
      </w:r>
      <w:r>
        <w:rPr>
          <w:rFonts w:hint="eastAsia"/>
          <w:b/>
          <w:u w:val="single"/>
          <w:lang w:eastAsia="zh-CN"/>
        </w:rPr>
        <w:t xml:space="preserve">FR2 OTA reference sensitivity 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szCs w:val="24"/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declaration range applied for IAB-MT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</w:t>
      </w:r>
      <w:r>
        <w:rPr>
          <w:rFonts w:eastAsia="SimSun" w:hint="eastAsia"/>
          <w:szCs w:val="24"/>
          <w:lang w:eastAsia="zh-CN"/>
        </w:rPr>
        <w:t xml:space="preserve">If multiple IAB-MT [power] classes agreed, multiple ranges may be defined 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2:</w:t>
      </w:r>
      <w:r>
        <w:rPr>
          <w:rFonts w:eastAsia="SimSun" w:hint="eastAsia"/>
          <w:szCs w:val="24"/>
          <w:lang w:eastAsia="zh-CN"/>
        </w:rPr>
        <w:t xml:space="preserve"> If only one IAB-MT [power] classes agreed, single range may be enough </w:t>
      </w:r>
    </w:p>
    <w:p w:rsidR="00EF03A5" w:rsidRDefault="007A57C3">
      <w:pPr>
        <w:spacing w:after="120"/>
        <w:ind w:left="576" w:firstLineChars="50" w:firstLine="100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t>EIS</w:t>
      </w:r>
      <w:r>
        <w:rPr>
          <w:vertAlign w:val="subscript"/>
        </w:rPr>
        <w:t>REFSENS_50M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declaration can</w:t>
      </w:r>
      <w:r>
        <w:rPr>
          <w:rFonts w:hint="eastAsia"/>
          <w:lang w:eastAsia="zh-CN"/>
        </w:rPr>
        <w:t xml:space="preserve"> be </w:t>
      </w:r>
      <w:r>
        <w:rPr>
          <w:lang w:eastAsia="zh-CN"/>
        </w:rPr>
        <w:t>independent</w:t>
      </w:r>
      <w:r>
        <w:rPr>
          <w:rFonts w:hint="eastAsia"/>
          <w:lang w:eastAsia="zh-CN"/>
        </w:rPr>
        <w:t xml:space="preserve"> for </w:t>
      </w:r>
      <w:r>
        <w:rPr>
          <w:rFonts w:hint="eastAsia"/>
          <w:lang w:eastAsia="zh-CN"/>
        </w:rPr>
        <w:t>IAB-MT and IAB-DU</w:t>
      </w:r>
    </w:p>
    <w:p w:rsidR="00EF03A5" w:rsidRDefault="007A57C3">
      <w:pPr>
        <w:spacing w:after="120"/>
        <w:ind w:left="576" w:firstLineChars="50" w:firstLine="100"/>
        <w:rPr>
          <w:szCs w:val="24"/>
          <w:lang w:eastAsia="zh-CN"/>
        </w:rPr>
      </w:pPr>
      <w:r>
        <w:rPr>
          <w:rFonts w:hint="eastAsia"/>
          <w:lang w:eastAsia="zh-CN"/>
        </w:rPr>
        <w:t>- FFS on FRC for IAB-MT EIS</w:t>
      </w:r>
      <w:r>
        <w:rPr>
          <w:rFonts w:hint="eastAsia"/>
          <w:vertAlign w:val="subscript"/>
          <w:lang w:eastAsia="zh-CN"/>
        </w:rPr>
        <w:t>REFSENS</w:t>
      </w:r>
      <w:r>
        <w:rPr>
          <w:rFonts w:hint="eastAsia"/>
          <w:lang w:eastAsia="zh-CN"/>
        </w:rPr>
        <w:t xml:space="preserve"> 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TBA</w:t>
      </w:r>
    </w:p>
    <w:p w:rsidR="00EF03A5" w:rsidRDefault="00EF03A5">
      <w:pPr>
        <w:rPr>
          <w:i/>
          <w:color w:val="0070C0"/>
          <w:lang w:eastAsia="zh-CN"/>
        </w:rPr>
      </w:pP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It is agreed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>R4-1916161]:</w:t>
      </w:r>
      <w:r>
        <w:rPr>
          <w:bCs/>
          <w:highlight w:val="green"/>
          <w:lang w:val="en-US" w:eastAsia="ja-JP"/>
        </w:rPr>
        <w:t xml:space="preserve"> Maximum input level requirement will not be defined</w:t>
      </w:r>
      <w:r>
        <w:rPr>
          <w:bCs/>
          <w:lang w:val="en-US" w:eastAsia="zh-CN"/>
        </w:rPr>
        <w:t>”</w:t>
      </w:r>
      <w:r>
        <w:rPr>
          <w:rFonts w:hint="eastAsia"/>
          <w:bCs/>
          <w:lang w:val="en-US" w:eastAsia="zh-CN"/>
        </w:rPr>
        <w:t xml:space="preserve">. Hence the proposal provided in this meeting is to clarify the under the sub-clause of OTA receiver dynamic range no requirement will be defined for IAB-MT. </w:t>
      </w:r>
    </w:p>
    <w:p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2-2: </w:t>
      </w:r>
      <w:r>
        <w:rPr>
          <w:rFonts w:hint="eastAsia"/>
          <w:b/>
          <w:u w:val="single"/>
          <w:lang w:eastAsia="zh-CN"/>
        </w:rPr>
        <w:t>FR2 dynamic range for IAB-MT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No requirement will be needed and defined for </w:t>
      </w:r>
      <w:r>
        <w:rPr>
          <w:rFonts w:eastAsia="SimSun" w:hint="eastAsia"/>
          <w:szCs w:val="24"/>
          <w:lang w:eastAsia="zh-CN"/>
        </w:rPr>
        <w:t>IAB-MT under sub-clause Receiver dynamic range.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Agree on above proposal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3</w:t>
      </w:r>
    </w:p>
    <w:p w:rsidR="00EF03A5" w:rsidRDefault="007A57C3">
      <w:pPr>
        <w:rPr>
          <w:lang w:eastAsia="zh-CN"/>
        </w:rPr>
      </w:pPr>
      <w:r>
        <w:rPr>
          <w:rFonts w:hint="eastAsia"/>
          <w:lang w:eastAsia="zh-CN"/>
        </w:rPr>
        <w:t xml:space="preserve">For out-of-band blocking, the necessity and </w:t>
      </w:r>
      <w:r>
        <w:rPr>
          <w:lang w:eastAsia="zh-CN"/>
        </w:rPr>
        <w:t>applicability</w:t>
      </w:r>
      <w:r>
        <w:rPr>
          <w:rFonts w:hint="eastAsia"/>
          <w:lang w:eastAsia="zh-CN"/>
        </w:rPr>
        <w:t xml:space="preserve"> of BS-liked OOB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 are provided in contribution presented on this sub-topic.</w:t>
      </w:r>
      <w:r>
        <w:rPr>
          <w:rFonts w:hint="eastAsia"/>
          <w:lang w:eastAsia="zh-CN"/>
        </w:rPr>
        <w:t xml:space="preserve"> Almost the same proposals from different </w:t>
      </w:r>
      <w:r>
        <w:rPr>
          <w:lang w:eastAsia="zh-CN"/>
        </w:rPr>
        <w:t>companies</w:t>
      </w:r>
      <w:r>
        <w:rPr>
          <w:rFonts w:hint="eastAsia"/>
          <w:lang w:eastAsia="zh-CN"/>
        </w:rPr>
        <w:t xml:space="preserve"> are shown on OOBB </w:t>
      </w:r>
      <w:r>
        <w:rPr>
          <w:lang w:eastAsia="zh-CN"/>
        </w:rPr>
        <w:t>requirement</w:t>
      </w:r>
      <w:r>
        <w:rPr>
          <w:rFonts w:hint="eastAsia"/>
          <w:lang w:eastAsia="zh-CN"/>
        </w:rPr>
        <w:t xml:space="preserve"> for IAB-MT.</w:t>
      </w:r>
    </w:p>
    <w:p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lastRenderedPageBreak/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Out-of-band blocking for IAB-MT for both FR1 and FR2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OOBB interference level : reuse </w:t>
      </w:r>
      <w:r>
        <w:rPr>
          <w:rFonts w:eastAsia="SimSun"/>
          <w:szCs w:val="24"/>
          <w:lang w:eastAsia="zh-CN"/>
        </w:rPr>
        <w:t>corresponding</w:t>
      </w:r>
      <w:r>
        <w:rPr>
          <w:rFonts w:eastAsia="SimSun" w:hint="eastAsia"/>
          <w:szCs w:val="24"/>
          <w:lang w:eastAsia="zh-CN"/>
        </w:rPr>
        <w:t xml:space="preserve">  </w:t>
      </w:r>
      <w:r>
        <w:rPr>
          <w:rFonts w:eastAsia="SimSun"/>
          <w:szCs w:val="24"/>
          <w:lang w:eastAsia="zh-CN"/>
        </w:rPr>
        <w:t>interference</w:t>
      </w:r>
      <w:r>
        <w:rPr>
          <w:rFonts w:eastAsia="SimSun" w:hint="eastAsia"/>
          <w:szCs w:val="24"/>
          <w:lang w:eastAsia="zh-CN"/>
        </w:rPr>
        <w:t xml:space="preserve"> level of BS OOBB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 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Frequency range applied for  OOBB requirement : reuse BS </w:t>
      </w:r>
      <w:r>
        <w:rPr>
          <w:rFonts w:eastAsia="SimSun"/>
          <w:szCs w:val="24"/>
          <w:lang w:eastAsia="zh-CN"/>
        </w:rPr>
        <w:t>boundary</w:t>
      </w:r>
      <w:r>
        <w:rPr>
          <w:rFonts w:eastAsia="SimSun" w:hint="eastAsia"/>
          <w:szCs w:val="24"/>
          <w:lang w:eastAsia="zh-CN"/>
        </w:rPr>
        <w:t xml:space="preserve"> between in-band blocking and out-of-band blocking  </w:t>
      </w:r>
    </w:p>
    <w:p w:rsidR="00EF03A5" w:rsidRDefault="00EF03A5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Agree on above proposal</w:t>
      </w:r>
    </w:p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4</w:t>
      </w:r>
    </w:p>
    <w:p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receiver Intermodulation requirement the view presented in contributions from companies is aligned as </w:t>
      </w:r>
      <w:r>
        <w:rPr>
          <w:lang w:val="en-US" w:eastAsia="zh-CN"/>
        </w:rPr>
        <w:t>that</w:t>
      </w:r>
      <w:r>
        <w:rPr>
          <w:rFonts w:hint="eastAsia"/>
          <w:lang w:val="en-US" w:eastAsia="zh-CN"/>
        </w:rPr>
        <w:t xml:space="preserve"> this </w:t>
      </w:r>
      <w:r>
        <w:rPr>
          <w:lang w:val="en-US" w:eastAsia="zh-CN"/>
        </w:rPr>
        <w:t>requirement</w:t>
      </w:r>
      <w:r>
        <w:rPr>
          <w:rFonts w:hint="eastAsia"/>
          <w:lang w:val="en-US" w:eastAsia="zh-CN"/>
        </w:rPr>
        <w:t xml:space="preserve"> is no need to define this </w:t>
      </w:r>
      <w:r>
        <w:rPr>
          <w:lang w:val="en-US" w:eastAsia="zh-CN"/>
        </w:rPr>
        <w:t>requirement for</w:t>
      </w:r>
      <w:r>
        <w:rPr>
          <w:rFonts w:hint="eastAsia"/>
          <w:lang w:val="en-US" w:eastAsia="zh-CN"/>
        </w:rPr>
        <w:t xml:space="preserve"> FR2 IAB-MT. But for FR1 IAB-MT receiver IM, the applicability </w:t>
      </w:r>
      <w:r>
        <w:rPr>
          <w:lang w:val="en-US" w:eastAsia="zh-CN"/>
        </w:rPr>
        <w:t>of those</w:t>
      </w:r>
      <w:r>
        <w:rPr>
          <w:rFonts w:hint="eastAsia"/>
          <w:lang w:val="en-US" w:eastAsia="zh-CN"/>
        </w:rPr>
        <w:t xml:space="preserve"> justifications valid for FR2 IAB-MT receiver IM is not specified. </w:t>
      </w:r>
    </w:p>
    <w:p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Receiver Intermodulation </w:t>
      </w:r>
      <w:r>
        <w:rPr>
          <w:b/>
          <w:u w:val="single"/>
          <w:lang w:eastAsia="zh-CN"/>
        </w:rPr>
        <w:t>requirement</w:t>
      </w:r>
      <w:r>
        <w:rPr>
          <w:rFonts w:hint="eastAsia"/>
          <w:b/>
          <w:u w:val="single"/>
          <w:lang w:eastAsia="zh-CN"/>
        </w:rPr>
        <w:t xml:space="preserve"> for FR2 IAB-MT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Receiver intermodulation</w:t>
      </w:r>
      <w:r>
        <w:rPr>
          <w:rFonts w:eastAsia="SimSun" w:hint="eastAsia"/>
          <w:lang w:val="en-US" w:eastAsia="zh-CN"/>
        </w:rPr>
        <w:t xml:space="preserve"> is not </w:t>
      </w:r>
      <w:r>
        <w:rPr>
          <w:rFonts w:eastAsia="SimSun"/>
          <w:lang w:val="en-US" w:eastAsia="zh-CN"/>
        </w:rPr>
        <w:t xml:space="preserve">needed for </w:t>
      </w:r>
      <w:r>
        <w:rPr>
          <w:rFonts w:eastAsia="SimSun" w:hint="eastAsia"/>
          <w:lang w:val="en-US" w:eastAsia="zh-CN"/>
        </w:rPr>
        <w:t xml:space="preserve">FR2 </w:t>
      </w:r>
      <w:r>
        <w:rPr>
          <w:rFonts w:eastAsia="SimSun"/>
          <w:lang w:val="en-US" w:eastAsia="zh-CN"/>
        </w:rPr>
        <w:t>IAB-MT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Agree on above proposal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5</w:t>
      </w:r>
    </w:p>
    <w:p w:rsidR="00EF03A5" w:rsidRDefault="007A57C3">
      <w:pPr>
        <w:rPr>
          <w:bCs/>
          <w:lang w:val="en-US" w:eastAsia="zh-CN"/>
        </w:rPr>
      </w:pPr>
      <w:r>
        <w:rPr>
          <w:rFonts w:hint="eastAsia"/>
          <w:lang w:eastAsia="zh-CN"/>
        </w:rPr>
        <w:t>It is a</w:t>
      </w:r>
      <w:r>
        <w:rPr>
          <w:rFonts w:hint="eastAsia"/>
          <w:lang w:eastAsia="zh-CN"/>
        </w:rPr>
        <w:t xml:space="preserve">greed in RAN4#93 as captured in IAB AH </w:t>
      </w:r>
      <w:r>
        <w:rPr>
          <w:lang w:eastAsia="zh-CN"/>
        </w:rPr>
        <w:t>minutes [</w:t>
      </w:r>
      <w:r>
        <w:rPr>
          <w:rFonts w:hint="eastAsia"/>
          <w:lang w:eastAsia="zh-CN"/>
        </w:rPr>
        <w:t xml:space="preserve">R4-1916161]: </w:t>
      </w:r>
      <w:r>
        <w:rPr>
          <w:bCs/>
          <w:highlight w:val="green"/>
          <w:lang w:val="en-US" w:eastAsia="ja-JP"/>
        </w:rPr>
        <w:t>Reuse Rx spurious emission from BS</w:t>
      </w:r>
      <w:r>
        <w:rPr>
          <w:rFonts w:hint="eastAsia"/>
          <w:bCs/>
          <w:lang w:val="en-US" w:eastAsia="zh-CN"/>
        </w:rPr>
        <w:t xml:space="preserve"> for IAB node. </w:t>
      </w:r>
    </w:p>
    <w:p w:rsidR="00EF03A5" w:rsidRDefault="007A57C3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5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OTA Receiver spurious emission 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1: </w:t>
      </w:r>
      <w:r>
        <w:rPr>
          <w:rFonts w:eastAsia="SimSun" w:hint="eastAsia"/>
          <w:szCs w:val="24"/>
          <w:lang w:eastAsia="zh-CN"/>
        </w:rPr>
        <w:t xml:space="preserve">Reuse BS RX spurious emission </w:t>
      </w:r>
      <w:r>
        <w:rPr>
          <w:rFonts w:eastAsia="SimSun"/>
          <w:szCs w:val="24"/>
          <w:lang w:eastAsia="zh-CN"/>
        </w:rPr>
        <w:t>requirement</w:t>
      </w:r>
      <w:r>
        <w:rPr>
          <w:rFonts w:eastAsia="SimSun" w:hint="eastAsia"/>
          <w:szCs w:val="24"/>
          <w:lang w:eastAsia="zh-CN"/>
        </w:rPr>
        <w:t xml:space="preserve"> for IAB 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2: </w:t>
      </w:r>
      <w:r>
        <w:rPr>
          <w:rFonts w:eastAsia="SimSun" w:hint="eastAsia"/>
          <w:szCs w:val="24"/>
          <w:lang w:eastAsia="zh-CN"/>
        </w:rPr>
        <w:t xml:space="preserve">Reuse UE RX spurious </w:t>
      </w:r>
      <w:r>
        <w:rPr>
          <w:rFonts w:eastAsia="SimSun" w:hint="eastAsia"/>
          <w:szCs w:val="24"/>
          <w:lang w:eastAsia="zh-CN"/>
        </w:rPr>
        <w:t>emission requirement for IAB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Option 1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6</w:t>
      </w:r>
    </w:p>
    <w:p w:rsidR="00EF03A5" w:rsidRDefault="007A57C3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channel selectivity is defined for BS only but not for UE for both FR1 and FR2. Whether this is needed for IAB-MT is not agreed </w:t>
      </w:r>
      <w:r>
        <w:rPr>
          <w:lang w:val="en-US" w:eastAsia="zh-CN"/>
        </w:rPr>
        <w:t>formally</w:t>
      </w:r>
      <w:r>
        <w:rPr>
          <w:rFonts w:hint="eastAsia"/>
          <w:lang w:val="en-US" w:eastAsia="zh-CN"/>
        </w:rPr>
        <w:t xml:space="preserve"> yet. </w:t>
      </w:r>
    </w:p>
    <w:p w:rsidR="00EF03A5" w:rsidRDefault="007A57C3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ko-KR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ko-KR"/>
        </w:rPr>
        <w:t>In channel selectivity for IAB-M</w:t>
      </w:r>
      <w:r>
        <w:rPr>
          <w:rFonts w:hint="eastAsia"/>
          <w:b/>
          <w:u w:val="single"/>
          <w:lang w:eastAsia="ko-KR"/>
        </w:rPr>
        <w:t>T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Proposals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Option 1: </w:t>
      </w:r>
      <w:r>
        <w:rPr>
          <w:rFonts w:eastAsia="SimSun" w:hint="eastAsia"/>
          <w:lang w:val="en-US" w:eastAsia="zh-CN"/>
        </w:rPr>
        <w:t>no in-channel selectivity requirement will be defined for IAB-MT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Option 2: </w:t>
      </w:r>
      <w:r>
        <w:rPr>
          <w:rFonts w:eastAsia="SimSun" w:hint="eastAsia"/>
          <w:lang w:val="en-US" w:eastAsia="zh-CN"/>
        </w:rPr>
        <w:t>FFS on In-channel selectivity for IAB-MT</w:t>
      </w:r>
    </w:p>
    <w:p w:rsidR="00EF03A5" w:rsidRDefault="007A57C3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Recommended WF</w:t>
      </w:r>
    </w:p>
    <w:p w:rsidR="00EF03A5" w:rsidRDefault="007A57C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O</w:t>
      </w:r>
      <w:r>
        <w:rPr>
          <w:rFonts w:eastAsia="SimSun" w:hint="eastAsia"/>
          <w:lang w:val="en-US" w:eastAsia="zh-CN"/>
        </w:rPr>
        <w:t>ption 1</w:t>
      </w:r>
    </w:p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2"/>
      </w:pPr>
      <w:r>
        <w:lastRenderedPageBreak/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F03A5">
        <w:tc>
          <w:tcPr>
            <w:tcW w:w="1242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support option 1 to have multiple IAB MT power class as we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difinitely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need different deployment scenarios instead of single deployment scenario.</w:t>
            </w:r>
          </w:p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bookmarkStart w:id="6" w:name="OLE_LINK2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2: okay and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it</w:t>
            </w:r>
            <w:r>
              <w:rPr>
                <w:rFonts w:eastAsiaTheme="minorEastAsia"/>
                <w:color w:val="0070C0"/>
                <w:lang w:val="en-US" w:eastAsia="zh-CN"/>
              </w:rPr>
              <w:t>’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s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fine about that. </w:t>
            </w:r>
          </w:p>
          <w:bookmarkEnd w:id="6"/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3: support to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reus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the BS OOBB requirement as the sa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me analog filter shared for IAB DU and IAB MT.</w:t>
            </w:r>
          </w:p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4: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suppor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to not define RX  IM for FR2 IAB MT and FFS for FR1 IAB MT</w:t>
            </w:r>
          </w:p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-5: support option 1 to reuse BS RX spurious emission</w:t>
            </w:r>
          </w:p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6: support option 1 and there are no ICS requiremen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t for IAB MT.</w:t>
            </w:r>
          </w:p>
        </w:tc>
      </w:tr>
    </w:tbl>
    <w:p w:rsidR="003C2A01" w:rsidRDefault="003C2A01">
      <w:pPr>
        <w:rPr>
          <w:ins w:id="7" w:author="Huawei-RKy" w:date="2020-02-25T13:11:00Z"/>
        </w:rPr>
      </w:pPr>
      <w:ins w:id="8" w:author="Huawei-RKy" w:date="2020-02-25T13:11:00Z">
        <w:r>
          <w:br w:type="page"/>
        </w:r>
      </w:ins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A34C7">
        <w:trPr>
          <w:ins w:id="9" w:author="Huawei-RKy" w:date="2020-02-25T13:10:00Z"/>
        </w:trPr>
        <w:tc>
          <w:tcPr>
            <w:tcW w:w="1242" w:type="dxa"/>
          </w:tcPr>
          <w:p w:rsidR="00BA34C7" w:rsidRDefault="00BA34C7">
            <w:pPr>
              <w:spacing w:after="120"/>
              <w:rPr>
                <w:ins w:id="10" w:author="Huawei-RKy" w:date="2020-02-25T13:10:00Z"/>
                <w:rFonts w:eastAsiaTheme="minorEastAsia" w:hint="eastAsia"/>
                <w:color w:val="0070C0"/>
                <w:lang w:val="en-US" w:eastAsia="zh-CN"/>
              </w:rPr>
            </w:pPr>
            <w:ins w:id="11" w:author="Huawei-RKy" w:date="2020-02-25T13:1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 w:rsidR="00BA34C7" w:rsidRDefault="003C2A01">
            <w:pPr>
              <w:spacing w:after="120"/>
              <w:rPr>
                <w:ins w:id="12" w:author="Huawei-RKy" w:date="2020-02-25T13:11:00Z"/>
                <w:rFonts w:eastAsiaTheme="minorEastAsia"/>
                <w:color w:val="0070C0"/>
                <w:lang w:val="en-US" w:eastAsia="zh-CN"/>
              </w:rPr>
            </w:pPr>
            <w:ins w:id="13" w:author="Huawei-RKy" w:date="2020-02-25T13:1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ub topic 2-1: </w:t>
              </w:r>
            </w:ins>
            <w:ins w:id="14" w:author="Huawei-RKy" w:date="2020-02-25T13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Depends on classes but if BS classes are used then p1 is ok, p2 agree, p3 if the FRC’s are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diffent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(which they probably will be) then if noise B</w:t>
              </w:r>
            </w:ins>
            <w:ins w:id="15" w:author="Huawei-RKy" w:date="2020-02-25T13:13:00Z"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  <w:ins w:id="16" w:author="Huawei-RKy" w:date="2020-02-25T13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different </w:t>
              </w:r>
            </w:ins>
            <w:ins w:id="17" w:author="Huawei-RKy" w:date="2020-02-25T13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(from BS) </w:t>
              </w:r>
            </w:ins>
            <w:ins w:id="18" w:author="Huawei-RKy" w:date="2020-02-25T13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refsens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range may have to be adjusted.</w:t>
              </w:r>
            </w:ins>
          </w:p>
          <w:p w:rsidR="003C2A01" w:rsidRDefault="003C2A01">
            <w:pPr>
              <w:spacing w:after="120"/>
              <w:rPr>
                <w:ins w:id="19" w:author="Huawei-RKy" w:date="2020-02-25T13:11:00Z"/>
                <w:rFonts w:eastAsiaTheme="minorEastAsia"/>
                <w:color w:val="0070C0"/>
                <w:lang w:val="en-US" w:eastAsia="zh-CN"/>
              </w:rPr>
            </w:pPr>
            <w:ins w:id="20" w:author="Huawei-RKy" w:date="2020-02-25T13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ub topic 2-2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  <w:ins w:id="21" w:author="Huawei-RKy" w:date="2020-02-25T13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</w:t>
              </w:r>
            </w:ins>
          </w:p>
          <w:p w:rsidR="003C2A01" w:rsidRDefault="003C2A01">
            <w:pPr>
              <w:spacing w:after="120"/>
              <w:rPr>
                <w:ins w:id="22" w:author="Huawei-RKy" w:date="2020-02-25T13:11:00Z"/>
                <w:rFonts w:eastAsiaTheme="minorEastAsia"/>
                <w:color w:val="0070C0"/>
                <w:lang w:val="en-US" w:eastAsia="zh-CN"/>
              </w:rPr>
            </w:pPr>
            <w:ins w:id="23" w:author="Huawei-RKy" w:date="2020-02-25T13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ub topic 2-3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  <w:ins w:id="24" w:author="Huawei-RKy" w:date="2020-02-25T13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5" w:author="Huawei-RKy" w:date="2020-02-25T13:14:00Z">
              <w:r>
                <w:rPr>
                  <w:rFonts w:eastAsiaTheme="minorEastAsia"/>
                  <w:color w:val="0070C0"/>
                  <w:lang w:val="en-US" w:eastAsia="zh-CN"/>
                </w:rPr>
                <w:t>P1 ok, P2 ok but obviously needs to be consistent with in-band requirement</w:t>
              </w:r>
            </w:ins>
          </w:p>
          <w:p w:rsidR="003C2A01" w:rsidRDefault="003C2A01">
            <w:pPr>
              <w:spacing w:after="120"/>
              <w:rPr>
                <w:ins w:id="26" w:author="Huawei-RKy" w:date="2020-02-25T13:11:00Z"/>
                <w:rFonts w:eastAsiaTheme="minorEastAsia"/>
                <w:color w:val="0070C0"/>
                <w:lang w:val="en-US" w:eastAsia="zh-CN"/>
              </w:rPr>
            </w:pPr>
            <w:ins w:id="27" w:author="Huawei-RKy" w:date="2020-02-25T13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ub topic 2-4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  <w:ins w:id="28" w:author="Huawei-RKy" w:date="2020-02-25T13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9" w:author="Huawei-RKy" w:date="2020-02-25T13:18:00Z">
              <w:r>
                <w:rPr>
                  <w:rFonts w:eastAsiaTheme="minorEastAsia"/>
                  <w:color w:val="0070C0"/>
                  <w:lang w:val="en-US" w:eastAsia="zh-CN"/>
                </w:rPr>
                <w:t>It</w:t>
              </w:r>
            </w:ins>
            <w:ins w:id="30" w:author="Huawei-RKy" w:date="2020-02-25T13:19:00Z"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</w:ins>
            <w:ins w:id="31" w:author="Huawei-RKy" w:date="2020-02-25T13:18:00Z">
              <w:r>
                <w:rPr>
                  <w:rFonts w:eastAsiaTheme="minorEastAsia"/>
                  <w:color w:val="0070C0"/>
                  <w:lang w:val="en-US" w:eastAsia="zh-CN"/>
                </w:rPr>
                <w:t>s not explained why RX IMD is not needed in IAB-MT (or UE)</w:t>
              </w:r>
            </w:ins>
            <w:ins w:id="32" w:author="Huawei-RKy" w:date="2020-02-25T14:35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>. It is pre</w:t>
              </w:r>
            </w:ins>
            <w:ins w:id="33" w:author="Huawei-RKy" w:date="2020-02-25T14:36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 xml:space="preserve">sent for FR1 UE so presumably the high PL means it is not needed? The IAB-MT has a higher gain antenna so </w:t>
              </w:r>
            </w:ins>
            <w:ins w:id="34" w:author="Huawei-RKy" w:date="2020-02-25T14:37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>the calculation might change? I don’t agree or disagree but would like to better understand the background.</w:t>
              </w:r>
            </w:ins>
          </w:p>
          <w:p w:rsidR="003C2A01" w:rsidRDefault="003C2A01">
            <w:pPr>
              <w:spacing w:after="120"/>
              <w:rPr>
                <w:ins w:id="35" w:author="Huawei-RKy" w:date="2020-02-25T13:11:00Z"/>
                <w:rFonts w:eastAsiaTheme="minorEastAsia"/>
                <w:color w:val="0070C0"/>
                <w:lang w:val="en-US" w:eastAsia="zh-CN"/>
              </w:rPr>
            </w:pPr>
            <w:ins w:id="36" w:author="Huawei-RKy" w:date="2020-02-25T13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ub topic 2-5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  <w:ins w:id="37" w:author="Huawei-RKy" w:date="2020-02-25T14:38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 xml:space="preserve"> This is ok, but if we treat some emissions like BS and some like UE it may confuse the regulators as to if this is like a BS or UE (or something different)</w:t>
              </w:r>
            </w:ins>
            <w:ins w:id="38" w:author="Huawei-RKy" w:date="2020-02-25T14:39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>. In general I think we can treat all emissions like a BS</w:t>
              </w:r>
            </w:ins>
          </w:p>
          <w:p w:rsidR="003C2A01" w:rsidRDefault="003C2A01">
            <w:pPr>
              <w:spacing w:after="120"/>
              <w:rPr>
                <w:ins w:id="39" w:author="Huawei-RKy" w:date="2020-02-25T13:10:00Z"/>
                <w:rFonts w:eastAsiaTheme="minorEastAsia" w:hint="eastAsia"/>
                <w:color w:val="0070C0"/>
                <w:lang w:val="en-US" w:eastAsia="zh-CN"/>
              </w:rPr>
            </w:pPr>
            <w:ins w:id="40" w:author="Huawei-RKy" w:date="2020-02-25T13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ub topic 2-6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  <w:ins w:id="41" w:author="Huawei-RKy" w:date="2020-02-25T14:42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 xml:space="preserve"> Background in </w:t>
              </w:r>
            </w:ins>
            <w:ins w:id="42" w:author="Huawei-RKy" w:date="2020-02-25T14:43:00Z">
              <w:r w:rsidR="007A57C3">
                <w:rPr>
                  <w:rFonts w:eastAsiaTheme="minorEastAsia"/>
                  <w:color w:val="0070C0"/>
                  <w:lang w:val="en-US" w:eastAsia="zh-CN"/>
                </w:rPr>
                <w:t>0284 seems reasonable so can agree.</w:t>
              </w:r>
            </w:ins>
          </w:p>
        </w:tc>
      </w:tr>
    </w:tbl>
    <w:p w:rsidR="00EF03A5" w:rsidRDefault="007A57C3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</w:t>
      </w:r>
      <w:bookmarkStart w:id="43" w:name="_GoBack"/>
      <w:bookmarkEnd w:id="43"/>
      <w:r>
        <w:rPr>
          <w:sz w:val="24"/>
          <w:szCs w:val="16"/>
        </w:rPr>
        <w:t>ents collection</w:t>
      </w:r>
    </w:p>
    <w:p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collection</w:t>
            </w:r>
          </w:p>
        </w:tc>
      </w:tr>
      <w:tr w:rsidR="00EF03A5">
        <w:tc>
          <w:tcPr>
            <w:tcW w:w="1242" w:type="dxa"/>
            <w:vMerge w:val="restart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F03A5">
        <w:tc>
          <w:tcPr>
            <w:tcW w:w="1242" w:type="dxa"/>
            <w:vMerge w:val="restart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7A57C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F03A5">
        <w:tc>
          <w:tcPr>
            <w:tcW w:w="1242" w:type="dxa"/>
            <w:vMerge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EF03A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F03A5">
        <w:tc>
          <w:tcPr>
            <w:tcW w:w="1242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F03A5" w:rsidRDefault="007A57C3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F03A5" w:rsidRDefault="00EF03A5">
      <w:pPr>
        <w:rPr>
          <w:i/>
          <w:color w:val="0070C0"/>
          <w:lang w:val="en-US" w:eastAsia="zh-CN"/>
        </w:rPr>
      </w:pPr>
    </w:p>
    <w:p w:rsidR="00EF03A5" w:rsidRDefault="007A57C3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F03A5">
        <w:trPr>
          <w:trHeight w:val="744"/>
        </w:trPr>
        <w:tc>
          <w:tcPr>
            <w:tcW w:w="1395" w:type="dxa"/>
          </w:tcPr>
          <w:p w:rsidR="00EF03A5" w:rsidRDefault="00EF03A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F03A5">
        <w:trPr>
          <w:trHeight w:val="358"/>
        </w:trPr>
        <w:tc>
          <w:tcPr>
            <w:tcW w:w="1395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F03A5" w:rsidRDefault="00EF03A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F03A5" w:rsidRDefault="00EF03A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F03A5" w:rsidRDefault="00EF03A5">
      <w:pPr>
        <w:rPr>
          <w:i/>
          <w:color w:val="0070C0"/>
          <w:lang w:val="en-US" w:eastAsia="zh-CN"/>
        </w:rPr>
      </w:pPr>
    </w:p>
    <w:p w:rsidR="00EF03A5" w:rsidRDefault="007A57C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F03A5" w:rsidRDefault="007A57C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F03A5">
        <w:tc>
          <w:tcPr>
            <w:tcW w:w="1242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>
        <w:tc>
          <w:tcPr>
            <w:tcW w:w="1242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F03A5" w:rsidRDefault="00EF03A5">
      <w:pPr>
        <w:rPr>
          <w:color w:val="0070C0"/>
          <w:lang w:val="en-US" w:eastAsia="zh-CN"/>
        </w:rPr>
      </w:pPr>
    </w:p>
    <w:p w:rsidR="00EF03A5" w:rsidRDefault="007A57C3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F03A5" w:rsidRDefault="00EF03A5">
      <w:pPr>
        <w:rPr>
          <w:lang w:val="sv-SE" w:eastAsia="zh-CN"/>
        </w:rPr>
      </w:pPr>
    </w:p>
    <w:p w:rsidR="00EF03A5" w:rsidRDefault="007A57C3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F03A5" w:rsidRDefault="007A57C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494"/>
        <w:gridCol w:w="8363"/>
      </w:tblGrid>
      <w:tr w:rsidR="00EF03A5">
        <w:tc>
          <w:tcPr>
            <w:tcW w:w="1494" w:type="dxa"/>
          </w:tcPr>
          <w:p w:rsidR="00EF03A5" w:rsidRDefault="007A57C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363" w:type="dxa"/>
          </w:tcPr>
          <w:p w:rsidR="00EF03A5" w:rsidRDefault="007A57C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F03A5">
        <w:tc>
          <w:tcPr>
            <w:tcW w:w="1494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63" w:type="dxa"/>
          </w:tcPr>
          <w:p w:rsidR="00EF03A5" w:rsidRDefault="007A57C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steps such as “agreeable”, “to be revised”</w:t>
            </w:r>
          </w:p>
        </w:tc>
      </w:tr>
    </w:tbl>
    <w:p w:rsidR="00EF03A5" w:rsidRDefault="00EF03A5">
      <w:pPr>
        <w:rPr>
          <w:i/>
          <w:color w:val="0070C0"/>
          <w:lang w:val="en-US"/>
        </w:rPr>
      </w:pPr>
    </w:p>
    <w:p w:rsidR="00EF03A5" w:rsidRDefault="00EF03A5">
      <w:pPr>
        <w:rPr>
          <w:lang w:val="en-US" w:eastAsia="zh-CN"/>
        </w:rPr>
      </w:pPr>
    </w:p>
    <w:p w:rsidR="00EF03A5" w:rsidRDefault="00EF03A5">
      <w:pPr>
        <w:rPr>
          <w:lang w:val="sv-SE" w:eastAsia="zh-CN"/>
        </w:rPr>
      </w:pPr>
    </w:p>
    <w:p w:rsidR="00EF03A5" w:rsidRDefault="00EF03A5">
      <w:pPr>
        <w:rPr>
          <w:rFonts w:ascii="Arial" w:hAnsi="Arial"/>
          <w:lang w:val="sv-SE" w:eastAsia="zh-CN"/>
        </w:rPr>
      </w:pPr>
    </w:p>
    <w:sectPr w:rsidR="00EF03A5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3B6"/>
    <w:multiLevelType w:val="multilevel"/>
    <w:tmpl w:val="099A03B6"/>
    <w:lvl w:ilvl="0">
      <w:start w:val="5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533DA"/>
    <w:multiLevelType w:val="multilevel"/>
    <w:tmpl w:val="2BD533DA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90" w:hanging="420"/>
      </w:pPr>
    </w:lvl>
    <w:lvl w:ilvl="2">
      <w:start w:val="1"/>
      <w:numFmt w:val="lowerRoman"/>
      <w:lvlText w:val="%3."/>
      <w:lvlJc w:val="right"/>
      <w:pPr>
        <w:ind w:left="1310" w:hanging="420"/>
      </w:pPr>
    </w:lvl>
    <w:lvl w:ilvl="3">
      <w:start w:val="1"/>
      <w:numFmt w:val="decimal"/>
      <w:lvlText w:val="%4."/>
      <w:lvlJc w:val="left"/>
      <w:pPr>
        <w:ind w:left="1730" w:hanging="420"/>
      </w:pPr>
    </w:lvl>
    <w:lvl w:ilvl="4">
      <w:start w:val="1"/>
      <w:numFmt w:val="lowerLetter"/>
      <w:lvlText w:val="%5)"/>
      <w:lvlJc w:val="left"/>
      <w:pPr>
        <w:ind w:left="2150" w:hanging="420"/>
      </w:pPr>
    </w:lvl>
    <w:lvl w:ilvl="5">
      <w:start w:val="1"/>
      <w:numFmt w:val="lowerRoman"/>
      <w:lvlText w:val="%6."/>
      <w:lvlJc w:val="right"/>
      <w:pPr>
        <w:ind w:left="2570" w:hanging="420"/>
      </w:pPr>
    </w:lvl>
    <w:lvl w:ilvl="6">
      <w:start w:val="1"/>
      <w:numFmt w:val="decimal"/>
      <w:lvlText w:val="%7."/>
      <w:lvlJc w:val="left"/>
      <w:pPr>
        <w:ind w:left="2990" w:hanging="420"/>
      </w:pPr>
    </w:lvl>
    <w:lvl w:ilvl="7">
      <w:start w:val="1"/>
      <w:numFmt w:val="lowerLetter"/>
      <w:lvlText w:val="%8)"/>
      <w:lvlJc w:val="left"/>
      <w:pPr>
        <w:ind w:left="3410" w:hanging="420"/>
      </w:pPr>
    </w:lvl>
    <w:lvl w:ilvl="8">
      <w:start w:val="1"/>
      <w:numFmt w:val="lowerRoman"/>
      <w:lvlText w:val="%9."/>
      <w:lvlJc w:val="right"/>
      <w:pPr>
        <w:ind w:left="3830" w:hanging="420"/>
      </w:pPr>
    </w:lvl>
  </w:abstractNum>
  <w:abstractNum w:abstractNumId="2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3FBB260C"/>
    <w:multiLevelType w:val="multilevel"/>
    <w:tmpl w:val="3FBB260C"/>
    <w:lvl w:ilvl="0">
      <w:start w:val="5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5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Ky">
    <w15:presenceInfo w15:providerId="None" w15:userId="Huawei-R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37AF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1D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3B2F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6F2"/>
    <w:rsid w:val="00124B6A"/>
    <w:rsid w:val="00136D4C"/>
    <w:rsid w:val="00142BB9"/>
    <w:rsid w:val="00144F96"/>
    <w:rsid w:val="001505A1"/>
    <w:rsid w:val="00151EAC"/>
    <w:rsid w:val="00153528"/>
    <w:rsid w:val="00154E68"/>
    <w:rsid w:val="00162548"/>
    <w:rsid w:val="00172183"/>
    <w:rsid w:val="001747AA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5235"/>
    <w:rsid w:val="001C6177"/>
    <w:rsid w:val="001D00E3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0BF8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2A01"/>
    <w:rsid w:val="003C51E7"/>
    <w:rsid w:val="003C6893"/>
    <w:rsid w:val="003C6DE2"/>
    <w:rsid w:val="003D1EFD"/>
    <w:rsid w:val="003D28BF"/>
    <w:rsid w:val="003D4215"/>
    <w:rsid w:val="003D4C47"/>
    <w:rsid w:val="003D7275"/>
    <w:rsid w:val="003D7719"/>
    <w:rsid w:val="003E40EE"/>
    <w:rsid w:val="003E6A37"/>
    <w:rsid w:val="003F1C1B"/>
    <w:rsid w:val="00401144"/>
    <w:rsid w:val="00404209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57F6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41573"/>
    <w:rsid w:val="0054348A"/>
    <w:rsid w:val="00571777"/>
    <w:rsid w:val="00580FF5"/>
    <w:rsid w:val="00582573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17A22"/>
    <w:rsid w:val="00624AE0"/>
    <w:rsid w:val="006302AA"/>
    <w:rsid w:val="006363BD"/>
    <w:rsid w:val="006412DC"/>
    <w:rsid w:val="00642BC6"/>
    <w:rsid w:val="00644790"/>
    <w:rsid w:val="006501AF"/>
    <w:rsid w:val="00650BCC"/>
    <w:rsid w:val="00650DDE"/>
    <w:rsid w:val="0065505B"/>
    <w:rsid w:val="00665F95"/>
    <w:rsid w:val="006670AC"/>
    <w:rsid w:val="00672307"/>
    <w:rsid w:val="006808C6"/>
    <w:rsid w:val="00682668"/>
    <w:rsid w:val="0069163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0DBC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0D"/>
    <w:rsid w:val="007A01F3"/>
    <w:rsid w:val="007A1EAA"/>
    <w:rsid w:val="007A57C3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A7516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17130"/>
    <w:rsid w:val="009208A6"/>
    <w:rsid w:val="00924514"/>
    <w:rsid w:val="00927316"/>
    <w:rsid w:val="0093276D"/>
    <w:rsid w:val="00933D12"/>
    <w:rsid w:val="00937065"/>
    <w:rsid w:val="00940285"/>
    <w:rsid w:val="009415B0"/>
    <w:rsid w:val="009443A7"/>
    <w:rsid w:val="00947E7E"/>
    <w:rsid w:val="0095139A"/>
    <w:rsid w:val="00953E16"/>
    <w:rsid w:val="009542AC"/>
    <w:rsid w:val="00961BB2"/>
    <w:rsid w:val="00962108"/>
    <w:rsid w:val="00962D6A"/>
    <w:rsid w:val="009638D6"/>
    <w:rsid w:val="0097408E"/>
    <w:rsid w:val="00974AF5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025A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BB3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0859"/>
    <w:rsid w:val="00AC27DB"/>
    <w:rsid w:val="00AC6D6B"/>
    <w:rsid w:val="00AD7736"/>
    <w:rsid w:val="00AE10CE"/>
    <w:rsid w:val="00AE70D4"/>
    <w:rsid w:val="00AE7868"/>
    <w:rsid w:val="00AF0407"/>
    <w:rsid w:val="00AF4D8B"/>
    <w:rsid w:val="00B02A0A"/>
    <w:rsid w:val="00B12B26"/>
    <w:rsid w:val="00B163F8"/>
    <w:rsid w:val="00B2472D"/>
    <w:rsid w:val="00B24CA0"/>
    <w:rsid w:val="00B2549F"/>
    <w:rsid w:val="00B35031"/>
    <w:rsid w:val="00B4108D"/>
    <w:rsid w:val="00B51AC7"/>
    <w:rsid w:val="00B57265"/>
    <w:rsid w:val="00B633AE"/>
    <w:rsid w:val="00B665D2"/>
    <w:rsid w:val="00B6737C"/>
    <w:rsid w:val="00B7214D"/>
    <w:rsid w:val="00B72BDA"/>
    <w:rsid w:val="00B74372"/>
    <w:rsid w:val="00B75525"/>
    <w:rsid w:val="00B80283"/>
    <w:rsid w:val="00B8095F"/>
    <w:rsid w:val="00B80B0C"/>
    <w:rsid w:val="00B80B11"/>
    <w:rsid w:val="00B831AE"/>
    <w:rsid w:val="00B8446C"/>
    <w:rsid w:val="00B8551A"/>
    <w:rsid w:val="00B87725"/>
    <w:rsid w:val="00BA259A"/>
    <w:rsid w:val="00BA259C"/>
    <w:rsid w:val="00BA29D3"/>
    <w:rsid w:val="00BA307F"/>
    <w:rsid w:val="00BA34C7"/>
    <w:rsid w:val="00BA5280"/>
    <w:rsid w:val="00BB14F1"/>
    <w:rsid w:val="00BB572E"/>
    <w:rsid w:val="00BB74FD"/>
    <w:rsid w:val="00BC5982"/>
    <w:rsid w:val="00BC60BF"/>
    <w:rsid w:val="00BD28BF"/>
    <w:rsid w:val="00BD6404"/>
    <w:rsid w:val="00BE2C9D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23C"/>
    <w:rsid w:val="00C514A6"/>
    <w:rsid w:val="00C5739F"/>
    <w:rsid w:val="00C57CF0"/>
    <w:rsid w:val="00C649BD"/>
    <w:rsid w:val="00C65891"/>
    <w:rsid w:val="00C66AC9"/>
    <w:rsid w:val="00C724D3"/>
    <w:rsid w:val="00C746C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2931"/>
    <w:rsid w:val="00CB33C7"/>
    <w:rsid w:val="00CB4A2F"/>
    <w:rsid w:val="00CB6DA7"/>
    <w:rsid w:val="00CB7E4C"/>
    <w:rsid w:val="00CC25B4"/>
    <w:rsid w:val="00CC5F88"/>
    <w:rsid w:val="00CC69C8"/>
    <w:rsid w:val="00CC77A2"/>
    <w:rsid w:val="00CD307E"/>
    <w:rsid w:val="00CD35F2"/>
    <w:rsid w:val="00CD6A1B"/>
    <w:rsid w:val="00CE0A7F"/>
    <w:rsid w:val="00CE1718"/>
    <w:rsid w:val="00CF4156"/>
    <w:rsid w:val="00D03D00"/>
    <w:rsid w:val="00D05C30"/>
    <w:rsid w:val="00D06522"/>
    <w:rsid w:val="00D11359"/>
    <w:rsid w:val="00D3188C"/>
    <w:rsid w:val="00D35F9B"/>
    <w:rsid w:val="00D36B69"/>
    <w:rsid w:val="00D408DD"/>
    <w:rsid w:val="00D437E1"/>
    <w:rsid w:val="00D45D72"/>
    <w:rsid w:val="00D46FAA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218C"/>
    <w:rsid w:val="00DE31F0"/>
    <w:rsid w:val="00DE3D1C"/>
    <w:rsid w:val="00E0227D"/>
    <w:rsid w:val="00E04B84"/>
    <w:rsid w:val="00E06466"/>
    <w:rsid w:val="00E06FDA"/>
    <w:rsid w:val="00E13F16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17E3"/>
    <w:rsid w:val="00ED383A"/>
    <w:rsid w:val="00EF03A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6D58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0293"/>
    <w:rsid w:val="00FB1C50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D0D4032"/>
    <w:rsid w:val="47107655"/>
    <w:rsid w:val="7ABA215B"/>
    <w:rsid w:val="7E8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2DB32-FA21-4943-8B20-6502DE1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yankun\AppData\Local\youdao\dict\Application\7.5.2.0\resultui\dict\?keyword=reiterate" TargetMode="External"/><Relationship Id="rId13" Type="http://schemas.openxmlformats.org/officeDocument/2006/relationships/hyperlink" Target="http://www.3gpp.org/ftp/TSG_RAN/WG4_Radio/TSGR4_94_e/Docs/R4-2000900.zip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TSG_RAN/WG4_Radio/TSGR4_94_e/Docs/R4-2000284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TSG_RAN/WG4_Radio/TSGR4_94_e/Docs/R4-20014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RAN/WG4_Radio/TSGR4_94_e/Docs/R4-2000283.zi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3gpp.org/ftp/TSG_RAN/WG4_Radio/TSGR4_94_e/Docs/R4-2000979.zip" TargetMode="External"/><Relationship Id="rId10" Type="http://schemas.openxmlformats.org/officeDocument/2006/relationships/hyperlink" Target="http://www.3gpp.org/ftp/TSG_RAN/WG4_Radio/TSGR4_94_e/Docs/R4-2000281.zi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3gpp.org/ftp/TSG_RAN/WG4_Radio/TSGR4_94_e/Docs/R4-2000280.zip" TargetMode="External"/><Relationship Id="rId14" Type="http://schemas.openxmlformats.org/officeDocument/2006/relationships/hyperlink" Target="http://www.3gpp.org/ftp/TSG_RAN/WG4_Radio/TSGR4_94_e/Docs/R4-200096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0AC75-89F5-440C-A536-F3F0A8A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Huawei-RKy</cp:lastModifiedBy>
  <cp:revision>2</cp:revision>
  <cp:lastPrinted>2019-04-25T01:09:00Z</cp:lastPrinted>
  <dcterms:created xsi:type="dcterms:W3CDTF">2020-02-25T14:43:00Z</dcterms:created>
  <dcterms:modified xsi:type="dcterms:W3CDTF">2020-02-25T14:43:00Z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2052-10.8.2.6613</vt:lpwstr>
  </property>
</Properties>
</file>