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游ゴシック" w:eastAsia="游ゴシック" w:hAnsi="游ゴシック" w:cs="MS PGothic"/>
          <w:color w:val="000000"/>
          <w:sz w:val="24"/>
          <w:szCs w:val="24"/>
          <w:lang w:val="en-US" w:eastAsia="ja-JP"/>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游ゴシック" w:eastAsia="游ゴシック" w:hAnsi="游ゴシック" w:cs="MS PGothic"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1"/>
        <w:rPr>
          <w:lang w:eastAsia="ja-JP"/>
        </w:rPr>
      </w:pPr>
      <w:r w:rsidRPr="005D7AF8">
        <w:rPr>
          <w:rFonts w:hint="eastAsia"/>
          <w:lang w:eastAsia="ja-JP"/>
        </w:rPr>
        <w:t>Introduction</w:t>
      </w:r>
    </w:p>
    <w:p w14:paraId="6BEE5DD4" w14:textId="47724918" w:rsidR="00071A19" w:rsidRDefault="0028657C" w:rsidP="00071A19">
      <w:pPr>
        <w:rPr>
          <w:rFonts w:eastAsia="游明朝"/>
          <w:lang w:val="sv-SE" w:eastAsia="ja-JP"/>
        </w:rPr>
      </w:pPr>
      <w:r>
        <w:rPr>
          <w:rFonts w:eastAsia="游明朝" w:hint="eastAsia"/>
          <w:lang w:val="sv-SE" w:eastAsia="ja-JP"/>
        </w:rPr>
        <w:t>I</w:t>
      </w:r>
      <w:r>
        <w:rPr>
          <w:rFonts w:eastAsia="游明朝"/>
          <w:lang w:val="sv-SE" w:eastAsia="ja-JP"/>
        </w:rPr>
        <w:t xml:space="preserve">AB </w:t>
      </w:r>
      <w:r w:rsidR="00561CE4">
        <w:rPr>
          <w:rFonts w:eastAsia="游明朝"/>
          <w:lang w:val="sv-SE" w:eastAsia="ja-JP"/>
        </w:rPr>
        <w:t xml:space="preserve">Requirements </w:t>
      </w:r>
      <w:r w:rsidR="00754243">
        <w:rPr>
          <w:rFonts w:eastAsia="游明朝"/>
          <w:lang w:val="sv-SE" w:eastAsia="ja-JP"/>
        </w:rPr>
        <w:t xml:space="preserve">have been discussed for a </w:t>
      </w:r>
      <w:r w:rsidR="00A46128">
        <w:rPr>
          <w:rFonts w:eastAsia="游明朝"/>
          <w:lang w:val="sv-SE"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UE but it is a network node. </w:t>
      </w:r>
    </w:p>
    <w:p w14:paraId="1DFD9945" w14:textId="327D3F28" w:rsidR="007A3715" w:rsidRDefault="00AD61E0" w:rsidP="00071A19">
      <w:pPr>
        <w:rPr>
          <w:rFonts w:eastAsia="游明朝"/>
          <w:lang w:val="sv-SE" w:eastAsia="ja-JP"/>
        </w:rPr>
      </w:pPr>
      <w:r>
        <w:rPr>
          <w:rFonts w:eastAsia="游明朝" w:hint="eastAsia"/>
          <w:lang w:val="sv-SE" w:eastAsia="ja-JP"/>
        </w:rPr>
        <w:t>T</w:t>
      </w:r>
      <w:r>
        <w:rPr>
          <w:rFonts w:eastAsia="游明朝"/>
          <w:lang w:val="sv-SE" w:eastAsia="ja-JP"/>
        </w:rPr>
        <w:t xml:space="preserve">he most important topic for which progress is of most importance </w:t>
      </w:r>
      <w:r w:rsidR="007B0373">
        <w:rPr>
          <w:rFonts w:eastAsia="游明朝"/>
          <w:lang w:val="sv-SE" w:eastAsia="ja-JP"/>
        </w:rPr>
        <w:t>is</w:t>
      </w:r>
      <w:r>
        <w:rPr>
          <w:rFonts w:eastAsia="游明朝"/>
          <w:lang w:val="sv-SE" w:eastAsia="ja-JP"/>
        </w:rPr>
        <w:t xml:space="preserve"> the definition of IAB-MT </w:t>
      </w:r>
      <w:r w:rsidR="007B0373">
        <w:rPr>
          <w:rFonts w:eastAsia="游明朝"/>
          <w:lang w:val="sv-SE" w:eastAsia="ja-JP"/>
        </w:rPr>
        <w:t xml:space="preserve">classes as this </w:t>
      </w:r>
      <w:r w:rsidR="008B52A3">
        <w:rPr>
          <w:rFonts w:eastAsia="游明朝"/>
          <w:lang w:val="sv-SE" w:eastAsia="ja-JP"/>
        </w:rPr>
        <w:t xml:space="preserve">influences the definition of many other requirements that are class dependent. </w:t>
      </w:r>
    </w:p>
    <w:p w14:paraId="09ECBFDF" w14:textId="70804358" w:rsidR="00017BE7" w:rsidRDefault="00017BE7" w:rsidP="00071A19">
      <w:pPr>
        <w:rPr>
          <w:rFonts w:eastAsia="游明朝"/>
          <w:lang w:val="sv-SE" w:eastAsia="ja-JP"/>
        </w:rPr>
      </w:pPr>
      <w:r>
        <w:rPr>
          <w:rFonts w:eastAsia="游明朝" w:hint="eastAsia"/>
          <w:lang w:val="sv-SE" w:eastAsia="ja-JP"/>
        </w:rPr>
        <w:t>T</w:t>
      </w:r>
      <w:r>
        <w:rPr>
          <w:rFonts w:eastAsia="游明朝"/>
          <w:lang w:val="sv-SE" w:eastAsia="ja-JP"/>
        </w:rPr>
        <w:t>his e-mail discussion will</w:t>
      </w:r>
      <w:r w:rsidR="00AB02B7">
        <w:rPr>
          <w:rFonts w:eastAsia="游明朝"/>
          <w:lang w:val="sv-SE" w:eastAsia="ja-JP"/>
        </w:rPr>
        <w:t xml:space="preserve"> target all IAB Tx requirements with an emphasis on IAB-MT Tx requirements since these are more complicated.</w:t>
      </w:r>
    </w:p>
    <w:p w14:paraId="7FFB9D64" w14:textId="47A4F69C" w:rsidR="008B52A3" w:rsidRDefault="008D45A7" w:rsidP="00071A19">
      <w:pPr>
        <w:rPr>
          <w:rFonts w:eastAsia="游明朝"/>
          <w:lang w:val="sv-SE" w:eastAsia="ja-JP"/>
        </w:rPr>
      </w:pPr>
      <w:r>
        <w:rPr>
          <w:rFonts w:eastAsia="游明朝" w:hint="eastAsia"/>
          <w:lang w:val="sv-SE" w:eastAsia="ja-JP"/>
        </w:rPr>
        <w:t>L</w:t>
      </w:r>
      <w:r>
        <w:rPr>
          <w:rFonts w:eastAsia="游明朝"/>
          <w:lang w:val="sv-SE" w:eastAsia="ja-JP"/>
        </w:rPr>
        <w:t>ist of topics for the 1st round of discussion are:</w:t>
      </w:r>
    </w:p>
    <w:p w14:paraId="0E88626E" w14:textId="0B590D76" w:rsidR="00484C5D" w:rsidRPr="00761DA1" w:rsidRDefault="00484C5D" w:rsidP="00805BE8">
      <w:pPr>
        <w:pStyle w:val="afe"/>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afe"/>
        <w:numPr>
          <w:ilvl w:val="1"/>
          <w:numId w:val="3"/>
        </w:numPr>
        <w:ind w:firstLineChars="0"/>
        <w:rPr>
          <w:lang w:eastAsia="zh-CN"/>
        </w:rPr>
      </w:pPr>
      <w:r w:rsidRPr="00761DA1">
        <w:rPr>
          <w:rFonts w:eastAsia="游明朝" w:hint="eastAsia"/>
          <w:lang w:eastAsia="ja-JP"/>
        </w:rPr>
        <w:t>D</w:t>
      </w:r>
      <w:r w:rsidRPr="00761DA1">
        <w:rPr>
          <w:rFonts w:eastAsia="游明朝"/>
          <w:lang w:eastAsia="ja-JP"/>
        </w:rPr>
        <w:t>efinition of IAB-MT classes</w:t>
      </w:r>
    </w:p>
    <w:p w14:paraId="3B4E765A" w14:textId="550AB3AE" w:rsidR="002F1097" w:rsidRPr="00761DA1" w:rsidRDefault="002F1097" w:rsidP="008D45A7">
      <w:pPr>
        <w:pStyle w:val="afe"/>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afe"/>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afe"/>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afe"/>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afe"/>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afe"/>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66921">
        <w:rPr>
          <w:lang w:eastAsia="ja-JP"/>
        </w:rPr>
        <w:t>Definition of IAB-MT classes</w:t>
      </w:r>
    </w:p>
    <w:p w14:paraId="1FE8AD1C" w14:textId="68FE59BE" w:rsidR="00CA74AA" w:rsidRPr="00CA74AA" w:rsidRDefault="00CA74AA" w:rsidP="00CA74AA">
      <w:pPr>
        <w:rPr>
          <w:rFonts w:eastAsia="游明朝"/>
          <w:lang w:val="sv-SE" w:eastAsia="ja-JP"/>
        </w:rPr>
      </w:pPr>
      <w:r>
        <w:rPr>
          <w:rFonts w:eastAsia="游明朝"/>
          <w:lang w:val="sv-SE" w:eastAsia="ja-JP"/>
        </w:rPr>
        <w:t>Definition of IAB-MT classes</w:t>
      </w:r>
      <w:r w:rsidR="003A1977">
        <w:rPr>
          <w:rFonts w:eastAsia="游明朝"/>
          <w:lang w:val="sv-SE" w:eastAsia="ja-JP"/>
        </w:rPr>
        <w:t xml:space="preserve"> has been discused for a few meetings. It is not yet decided whether multiple classes would be defined and what would be the differentiator</w:t>
      </w:r>
      <w:r w:rsidR="00832CC5">
        <w:rPr>
          <w:rFonts w:eastAsia="游明朝"/>
          <w:lang w:val="sv-SE" w:eastAsia="ja-JP"/>
        </w:rPr>
        <w:t xml:space="preserve">. </w:t>
      </w:r>
    </w:p>
    <w:p w14:paraId="6D4B85E1" w14:textId="023CA4DB" w:rsidR="00484C5D" w:rsidRPr="00CB0305" w:rsidRDefault="00484C5D" w:rsidP="00CA74A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t>Proposal-</w:t>
            </w:r>
            <w:r>
              <w:rPr>
                <w:b/>
              </w:rPr>
              <w:t>2</w:t>
            </w:r>
            <w:r w:rsidRPr="00C65C0A">
              <w:rPr>
                <w:b/>
              </w:rPr>
              <w:t xml:space="preserve">: </w:t>
            </w:r>
            <w:r>
              <w:rPr>
                <w:b/>
              </w:rPr>
              <w:t xml:space="preserve">Assume that wide area and medium range IABs are planned </w:t>
            </w:r>
            <w:r>
              <w:rPr>
                <w:b/>
              </w:rPr>
              <w:lastRenderedPageBreak/>
              <w:t>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88D4D0C" w:rsidR="00642F7E" w:rsidRDefault="00DF2EE6" w:rsidP="00805BE8">
            <w:pPr>
              <w:spacing w:before="120" w:after="120"/>
              <w:rPr>
                <w:lang w:eastAsia="ja-JP"/>
              </w:rPr>
            </w:pPr>
            <w:r>
              <w:rPr>
                <w:rFonts w:hint="eastAsia"/>
                <w:lang w:eastAsia="ja-JP"/>
              </w:rPr>
              <w:t>R</w:t>
            </w:r>
            <w:r>
              <w:rPr>
                <w:lang w:eastAsia="ja-JP"/>
              </w:rPr>
              <w:t>4-</w:t>
            </w:r>
            <w:commentRangeStart w:id="2"/>
            <w:r>
              <w:rPr>
                <w:lang w:eastAsia="ja-JP"/>
              </w:rPr>
              <w:t>1</w:t>
            </w:r>
            <w:commentRangeEnd w:id="2"/>
            <w:r w:rsidR="002D0DD9">
              <w:rPr>
                <w:rStyle w:val="af1"/>
                <w:rFonts w:eastAsia="宋体"/>
              </w:rPr>
              <w:commentReference w:id="2"/>
            </w:r>
            <w:r>
              <w:rPr>
                <w:lang w:eastAsia="ja-JP"/>
              </w:rPr>
              <w:t>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a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宋体" w:eastAsia="宋体" w:hAnsi="宋体"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宋体" w:eastAsia="宋体" w:hAnsi="宋体"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Proposal 3: No output power based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afd"/>
              <w:tblW w:w="0" w:type="auto"/>
              <w:tblLook w:val="04A0" w:firstRow="1" w:lastRow="0" w:firstColumn="1" w:lastColumn="0" w:noHBand="0" w:noVBand="1"/>
            </w:tblPr>
            <w:tblGrid>
              <w:gridCol w:w="3309"/>
              <w:gridCol w:w="3237"/>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I</w:t>
                  </w:r>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II</w:t>
                  </w:r>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2"/>
      </w:pPr>
      <w:r w:rsidRPr="004A7544">
        <w:rPr>
          <w:rFonts w:hint="eastAsia"/>
        </w:rPr>
        <w:lastRenderedPageBreak/>
        <w:t>Open issues</w:t>
      </w:r>
      <w:r w:rsidR="00DC2500">
        <w:t xml:space="preserve"> summary</w:t>
      </w:r>
    </w:p>
    <w:p w14:paraId="2CBC3100" w14:textId="1787E0FD" w:rsidR="00832CC5" w:rsidRPr="00832CC5" w:rsidRDefault="00832CC5" w:rsidP="00832CC5">
      <w:pPr>
        <w:rPr>
          <w:rFonts w:eastAsia="游明朝"/>
          <w:lang w:val="sv-SE" w:eastAsia="ja-JP"/>
        </w:rPr>
      </w:pPr>
      <w:r>
        <w:rPr>
          <w:rFonts w:eastAsia="游明朝" w:hint="eastAsia"/>
          <w:lang w:val="sv-SE" w:eastAsia="ja-JP"/>
        </w:rPr>
        <w:t>I</w:t>
      </w:r>
      <w:r>
        <w:rPr>
          <w:rFonts w:eastAsia="游明朝"/>
          <w:lang w:val="sv-SE" w:eastAsia="ja-JP"/>
        </w:rPr>
        <w:t xml:space="preserve">ntroduction of one or multiple classes and what would the differentiator be. </w:t>
      </w:r>
      <w:r w:rsidR="004857FB">
        <w:rPr>
          <w:rFonts w:eastAsia="游明朝"/>
          <w:lang w:val="sv-SE" w:eastAsia="ja-JP"/>
        </w:rPr>
        <w:t xml:space="preserve">Most companies are proposing to define multiple classes(2 or 3) with differentiation based on Tx power, dynamic range or </w:t>
      </w:r>
      <w:r w:rsidR="000152F3">
        <w:rPr>
          <w:rFonts w:eastAsia="游明朝"/>
          <w:lang w:val="sv-SE" w:eastAsia="ja-JP"/>
        </w:rPr>
        <w:t>distance from the parent.</w:t>
      </w:r>
    </w:p>
    <w:p w14:paraId="1DDEB4D9" w14:textId="6582A25F" w:rsidR="00B4108D" w:rsidRDefault="00571777" w:rsidP="005B4802">
      <w:pPr>
        <w:pStyle w:val="3"/>
      </w:pPr>
      <w:r w:rsidRPr="00805BE8">
        <w:t>Sub-</w:t>
      </w:r>
      <w:r w:rsidR="00142BB9">
        <w:t>topic</w:t>
      </w:r>
      <w:r w:rsidRPr="00805BE8">
        <w:t xml:space="preserve"> 1-1</w:t>
      </w:r>
    </w:p>
    <w:p w14:paraId="5F9C0421" w14:textId="6C848C40" w:rsidR="000152F3" w:rsidRDefault="000152F3" w:rsidP="000152F3">
      <w:pPr>
        <w:rPr>
          <w:rFonts w:eastAsia="游明朝"/>
          <w:lang w:val="sv-SE" w:eastAsia="ja-JP"/>
        </w:rPr>
      </w:pPr>
      <w:r>
        <w:rPr>
          <w:rFonts w:eastAsia="游明朝" w:hint="eastAsia"/>
          <w:lang w:val="sv-SE" w:eastAsia="ja-JP"/>
        </w:rPr>
        <w:t>I</w:t>
      </w:r>
      <w:r>
        <w:rPr>
          <w:rFonts w:eastAsia="游明朝"/>
          <w:lang w:val="sv-SE" w:eastAsia="ja-JP"/>
        </w:rPr>
        <w:t>ntroduction of multiple classes</w:t>
      </w:r>
      <w:r w:rsidR="00850ADB">
        <w:rPr>
          <w:rFonts w:eastAsia="游明朝"/>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afe"/>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p>
    <w:p w14:paraId="1FCAC6F4" w14:textId="6A7986BE" w:rsidR="00EE4CE9" w:rsidRPr="00EE4CE9" w:rsidRDefault="00EE4CE9" w:rsidP="00EE4C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3021E4">
        <w:rPr>
          <w:rFonts w:eastAsia="宋体"/>
          <w:szCs w:val="24"/>
          <w:lang w:eastAsia="zh-CN"/>
        </w:rPr>
        <w:t>Do not introduce any class</w:t>
      </w:r>
    </w:p>
    <w:p w14:paraId="413F4C61" w14:textId="3D2F10A4" w:rsidR="00EE4CE9" w:rsidRDefault="00EE4CE9" w:rsidP="00EE4C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2: </w:t>
      </w:r>
      <w:r w:rsidR="003021E4">
        <w:rPr>
          <w:rFonts w:eastAsia="宋体"/>
          <w:szCs w:val="24"/>
          <w:lang w:eastAsia="zh-CN"/>
        </w:rPr>
        <w:t>Introduce 2 classes</w:t>
      </w:r>
    </w:p>
    <w:p w14:paraId="519E3B8B" w14:textId="1D848E63" w:rsidR="003021E4" w:rsidRPr="00EE4CE9" w:rsidRDefault="003021E4" w:rsidP="00EE4CE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3: Introduce 3 classes</w:t>
      </w:r>
    </w:p>
    <w:p w14:paraId="3461FD3E" w14:textId="77777777" w:rsidR="00EE4CE9" w:rsidRPr="00EE4CE9" w:rsidRDefault="00EE4CE9" w:rsidP="00EE4CE9">
      <w:pPr>
        <w:pStyle w:val="afe"/>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Recommended WF</w:t>
      </w:r>
    </w:p>
    <w:p w14:paraId="2E3D0725" w14:textId="79BBDB62" w:rsidR="00EE4CE9" w:rsidRPr="00EE4CE9" w:rsidRDefault="003021E4" w:rsidP="00EE4CE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I</w:t>
      </w:r>
      <w:r>
        <w:rPr>
          <w:rFonts w:eastAsia="游明朝"/>
          <w:szCs w:val="24"/>
          <w:lang w:eastAsia="ja-JP"/>
        </w:rPr>
        <w:t>ntroduce 2 classes</w:t>
      </w:r>
    </w:p>
    <w:p w14:paraId="66F9C9AC" w14:textId="44734B51" w:rsidR="00571777" w:rsidRPr="00805BE8" w:rsidRDefault="00571777" w:rsidP="00CA74AA">
      <w:pPr>
        <w:pStyle w:val="3"/>
      </w:pPr>
      <w:r w:rsidRPr="00805BE8">
        <w:t>Sub-</w:t>
      </w:r>
      <w:r w:rsidR="00142BB9">
        <w:t>topic</w:t>
      </w:r>
      <w:r w:rsidRPr="00805BE8">
        <w:t xml:space="preserve"> 1-2</w:t>
      </w:r>
    </w:p>
    <w:p w14:paraId="1AA6ADE5" w14:textId="5F41727B" w:rsidR="003021E4" w:rsidRDefault="003021E4" w:rsidP="003021E4">
      <w:pPr>
        <w:rPr>
          <w:rFonts w:eastAsia="游明朝"/>
          <w:lang w:val="sv-SE" w:eastAsia="ja-JP"/>
        </w:rPr>
      </w:pPr>
      <w:r>
        <w:rPr>
          <w:rFonts w:eastAsia="游明朝"/>
          <w:lang w:val="sv-SE"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afe"/>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p>
    <w:p w14:paraId="4A87B7A2" w14:textId="6FEABEA6" w:rsidR="003021E4" w:rsidRPr="00EE4CE9" w:rsidRDefault="003021E4" w:rsidP="003021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940466">
        <w:rPr>
          <w:rFonts w:eastAsia="宋体"/>
          <w:szCs w:val="24"/>
          <w:lang w:eastAsia="zh-CN"/>
        </w:rPr>
        <w:t>Distance from donor node (minimum/maximum)</w:t>
      </w:r>
    </w:p>
    <w:p w14:paraId="539C9D7D" w14:textId="27BA842E" w:rsidR="003021E4" w:rsidRDefault="003021E4" w:rsidP="003021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2: </w:t>
      </w:r>
      <w:r w:rsidR="00940466">
        <w:rPr>
          <w:rFonts w:eastAsia="宋体"/>
          <w:szCs w:val="24"/>
          <w:lang w:eastAsia="zh-CN"/>
        </w:rPr>
        <w:t>Power dynamic range</w:t>
      </w:r>
    </w:p>
    <w:p w14:paraId="3A52A3DF" w14:textId="4AF9334A" w:rsidR="003021E4" w:rsidRPr="00EE4CE9" w:rsidRDefault="003021E4" w:rsidP="003021E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 xml:space="preserve">ption 3: </w:t>
      </w:r>
      <w:r w:rsidR="00940466">
        <w:rPr>
          <w:rFonts w:eastAsia="游明朝"/>
          <w:szCs w:val="24"/>
          <w:lang w:eastAsia="ja-JP"/>
        </w:rPr>
        <w:t>Max Tx power(TRP or EIRP)</w:t>
      </w:r>
    </w:p>
    <w:p w14:paraId="3FE912ED" w14:textId="5056B6C1" w:rsidR="003021E4" w:rsidRPr="003E3C6D" w:rsidRDefault="003021E4" w:rsidP="009404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E3C6D">
        <w:rPr>
          <w:rFonts w:eastAsia="宋体"/>
          <w:szCs w:val="24"/>
          <w:lang w:eastAsia="zh-CN"/>
        </w:rPr>
        <w:t>Recommended WF</w:t>
      </w:r>
    </w:p>
    <w:p w14:paraId="3D7B6E82" w14:textId="5A4E8596" w:rsidR="003418CB" w:rsidRPr="003E3C6D" w:rsidRDefault="006D454A" w:rsidP="00103389">
      <w:pPr>
        <w:pStyle w:val="afe"/>
        <w:numPr>
          <w:ilvl w:val="1"/>
          <w:numId w:val="4"/>
        </w:numPr>
        <w:overflowPunct/>
        <w:autoSpaceDE/>
        <w:autoSpaceDN/>
        <w:adjustRightInd/>
        <w:spacing w:after="120"/>
        <w:ind w:left="1440" w:firstLineChars="0"/>
        <w:textAlignment w:val="auto"/>
        <w:rPr>
          <w:lang w:val="en-US" w:eastAsia="zh-CN"/>
        </w:rPr>
      </w:pPr>
      <w:bookmarkStart w:id="3" w:name="_Hlk33175679"/>
      <w:r w:rsidRPr="003E3C6D">
        <w:rPr>
          <w:rFonts w:eastAsia="游明朝" w:hint="eastAsia"/>
          <w:szCs w:val="24"/>
          <w:lang w:eastAsia="ja-JP"/>
        </w:rPr>
        <w:t>D</w:t>
      </w:r>
      <w:r w:rsidRPr="003E3C6D">
        <w:rPr>
          <w:rFonts w:eastAsia="游明朝"/>
          <w:szCs w:val="24"/>
          <w:lang w:eastAsia="ja-JP"/>
        </w:rPr>
        <w:t xml:space="preserve">ifferentiate classes based on minimum distance from donor node </w:t>
      </w:r>
    </w:p>
    <w:bookmarkEnd w:id="3"/>
    <w:p w14:paraId="3BAA54E4" w14:textId="37797185" w:rsidR="003E3C6D" w:rsidRPr="00805BE8" w:rsidRDefault="003E3C6D" w:rsidP="003E3C6D">
      <w:pPr>
        <w:pStyle w:val="3"/>
      </w:pPr>
      <w:r w:rsidRPr="00805BE8">
        <w:t>Sub-</w:t>
      </w:r>
      <w:r>
        <w:t>topic</w:t>
      </w:r>
      <w:r w:rsidRPr="00805BE8">
        <w:t xml:space="preserve"> 1-</w:t>
      </w:r>
      <w:r>
        <w:t>3</w:t>
      </w:r>
    </w:p>
    <w:p w14:paraId="108794A9" w14:textId="23297314" w:rsidR="003E3C6D" w:rsidRDefault="003E3C6D" w:rsidP="003E3C6D">
      <w:pPr>
        <w:rPr>
          <w:rFonts w:eastAsia="游明朝"/>
          <w:lang w:val="sv-SE" w:eastAsia="ja-JP"/>
        </w:rPr>
      </w:pPr>
      <w:r>
        <w:rPr>
          <w:rFonts w:eastAsia="游明朝"/>
          <w:lang w:val="sv-SE"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afe"/>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r w:rsidR="007C2285">
        <w:rPr>
          <w:rFonts w:eastAsia="宋体"/>
          <w:szCs w:val="24"/>
          <w:lang w:eastAsia="zh-CN"/>
        </w:rPr>
        <w:t xml:space="preserve"> – multiple options can be introduced at the same time</w:t>
      </w:r>
    </w:p>
    <w:p w14:paraId="443B9F62" w14:textId="7CF0FE1C" w:rsidR="003E3C6D" w:rsidRPr="00EE4CE9" w:rsidRDefault="003E3C6D" w:rsidP="003E3C6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 xml:space="preserve">Option 1: </w:t>
      </w:r>
      <w:r w:rsidR="00517B9D">
        <w:rPr>
          <w:rFonts w:eastAsia="宋体"/>
          <w:szCs w:val="24"/>
          <w:lang w:eastAsia="zh-CN"/>
        </w:rPr>
        <w:t>Max Tx power(it is possible not to have max Tx power for at least one class</w:t>
      </w:r>
    </w:p>
    <w:p w14:paraId="3E5E4A58" w14:textId="4A90AE5A" w:rsidR="003E3C6D" w:rsidRDefault="003E3C6D" w:rsidP="003E3C6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t>Option 2:</w:t>
      </w:r>
      <w:r w:rsidR="00517B9D">
        <w:rPr>
          <w:rFonts w:eastAsia="宋体"/>
          <w:szCs w:val="24"/>
          <w:lang w:eastAsia="zh-CN"/>
        </w:rPr>
        <w:t xml:space="preserve"> </w:t>
      </w:r>
      <w:r w:rsidR="007C2285">
        <w:rPr>
          <w:rFonts w:eastAsia="宋体"/>
          <w:szCs w:val="24"/>
          <w:lang w:eastAsia="zh-CN"/>
        </w:rPr>
        <w:t>Dynamic range</w:t>
      </w:r>
    </w:p>
    <w:p w14:paraId="4256E058" w14:textId="5F01813D" w:rsidR="003E3C6D" w:rsidRPr="005F0843" w:rsidRDefault="003E3C6D" w:rsidP="003E3C6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 xml:space="preserve">ption 3: </w:t>
      </w:r>
      <w:r w:rsidR="005F0843">
        <w:rPr>
          <w:rFonts w:eastAsia="游明朝"/>
          <w:szCs w:val="24"/>
          <w:lang w:eastAsia="ja-JP"/>
        </w:rPr>
        <w:t>ACLR and/or ACS?</w:t>
      </w:r>
    </w:p>
    <w:p w14:paraId="57C7FCCA" w14:textId="2B73FB6A" w:rsidR="005F0843" w:rsidRPr="00EE4CE9" w:rsidRDefault="005F0843" w:rsidP="003E3C6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4: other requirements?</w:t>
      </w:r>
    </w:p>
    <w:p w14:paraId="5EAAC121" w14:textId="2AD89BB0" w:rsidR="007C2285" w:rsidRDefault="003E3C6D" w:rsidP="007C2285">
      <w:pPr>
        <w:pStyle w:val="afe"/>
        <w:numPr>
          <w:ilvl w:val="0"/>
          <w:numId w:val="4"/>
        </w:numPr>
        <w:overflowPunct/>
        <w:autoSpaceDE/>
        <w:autoSpaceDN/>
        <w:adjustRightInd/>
        <w:spacing w:after="120"/>
        <w:ind w:left="720" w:firstLineChars="0"/>
        <w:textAlignment w:val="auto"/>
        <w:rPr>
          <w:rFonts w:eastAsia="宋体"/>
          <w:szCs w:val="24"/>
          <w:lang w:eastAsia="zh-CN"/>
        </w:rPr>
      </w:pPr>
      <w:r w:rsidRPr="003E3C6D">
        <w:rPr>
          <w:rFonts w:eastAsia="宋体"/>
          <w:szCs w:val="24"/>
          <w:lang w:eastAsia="zh-CN"/>
        </w:rPr>
        <w:t>Recommended WF</w:t>
      </w:r>
    </w:p>
    <w:p w14:paraId="6DA88016" w14:textId="6C71484F" w:rsidR="000D32BF" w:rsidRPr="000D32BF" w:rsidRDefault="007C2285"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ption 1 and 2</w:t>
      </w:r>
      <w:r w:rsidR="005F0843">
        <w:rPr>
          <w:rFonts w:eastAsia="游明朝"/>
          <w:szCs w:val="24"/>
          <w:lang w:eastAsia="ja-JP"/>
        </w:rPr>
        <w:t xml:space="preserve"> – different distances will imply different deployment scenarios and different </w:t>
      </w:r>
      <w:r w:rsidR="000D32BF">
        <w:rPr>
          <w:rFonts w:eastAsia="游明朝"/>
          <w:szCs w:val="24"/>
          <w:lang w:eastAsia="ja-JP"/>
        </w:rPr>
        <w:t>power needs.</w:t>
      </w:r>
    </w:p>
    <w:p w14:paraId="7446C6A6" w14:textId="1F3E5642" w:rsidR="000D32BF" w:rsidRPr="00805BE8" w:rsidRDefault="000D32BF" w:rsidP="000D32BF">
      <w:pPr>
        <w:pStyle w:val="3"/>
      </w:pPr>
      <w:r w:rsidRPr="00805BE8">
        <w:t>Sub-</w:t>
      </w:r>
      <w:r>
        <w:t>topic</w:t>
      </w:r>
      <w:r w:rsidRPr="00805BE8">
        <w:t xml:space="preserve"> 1-</w:t>
      </w:r>
      <w:r>
        <w:t>4</w:t>
      </w:r>
    </w:p>
    <w:p w14:paraId="5A3FB57B" w14:textId="2E3A741F" w:rsidR="000D32BF" w:rsidRDefault="000D32BF" w:rsidP="000D32BF">
      <w:pPr>
        <w:rPr>
          <w:rFonts w:eastAsia="游明朝"/>
          <w:lang w:val="sv-SE" w:eastAsia="ja-JP"/>
        </w:rPr>
      </w:pPr>
      <w:r>
        <w:rPr>
          <w:rFonts w:eastAsia="游明朝" w:hint="eastAsia"/>
          <w:lang w:val="sv-SE" w:eastAsia="ja-JP"/>
        </w:rPr>
        <w:t>U</w:t>
      </w:r>
      <w:r>
        <w:rPr>
          <w:rFonts w:eastAsia="游明朝"/>
          <w:lang w:val="sv-SE" w:eastAsia="ja-JP"/>
        </w:rPr>
        <w:t xml:space="preserve">nder the assumption that multiple classes are defined, should there be a 1-1 matching between the MT class and the DU class </w:t>
      </w:r>
      <w:r w:rsidR="003A79D2">
        <w:rPr>
          <w:rFonts w:eastAsia="游明朝"/>
          <w:lang w:val="sv-SE" w:eastAsia="ja-JP"/>
        </w:rPr>
        <w:t>or not? It is assume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afe"/>
        <w:numPr>
          <w:ilvl w:val="0"/>
          <w:numId w:val="4"/>
        </w:numPr>
        <w:overflowPunct/>
        <w:autoSpaceDE/>
        <w:autoSpaceDN/>
        <w:adjustRightInd/>
        <w:spacing w:after="120"/>
        <w:ind w:left="720" w:firstLineChars="0"/>
        <w:textAlignment w:val="auto"/>
        <w:rPr>
          <w:rFonts w:eastAsia="宋体"/>
          <w:szCs w:val="24"/>
          <w:lang w:eastAsia="zh-CN"/>
        </w:rPr>
      </w:pPr>
      <w:r w:rsidRPr="00EE4CE9">
        <w:rPr>
          <w:rFonts w:eastAsia="宋体"/>
          <w:szCs w:val="24"/>
          <w:lang w:eastAsia="zh-CN"/>
        </w:rPr>
        <w:t>Proposals</w:t>
      </w:r>
      <w:r>
        <w:rPr>
          <w:rFonts w:eastAsia="宋体"/>
          <w:szCs w:val="24"/>
          <w:lang w:eastAsia="zh-CN"/>
        </w:rPr>
        <w:t xml:space="preserve"> </w:t>
      </w:r>
    </w:p>
    <w:p w14:paraId="609D9A4E" w14:textId="36592DF4" w:rsidR="000D32BF" w:rsidRPr="00EE4CE9" w:rsidRDefault="000D32BF" w:rsidP="000D32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E4CE9">
        <w:rPr>
          <w:rFonts w:eastAsia="宋体"/>
          <w:szCs w:val="24"/>
          <w:lang w:eastAsia="zh-CN"/>
        </w:rPr>
        <w:lastRenderedPageBreak/>
        <w:t xml:space="preserve">Option 1: </w:t>
      </w:r>
      <w:r w:rsidR="003A79D2">
        <w:rPr>
          <w:rFonts w:eastAsia="宋体"/>
          <w:szCs w:val="24"/>
          <w:lang w:eastAsia="zh-CN"/>
        </w:rPr>
        <w:t>Yes</w:t>
      </w:r>
      <w:r w:rsidR="002E2609">
        <w:rPr>
          <w:rFonts w:eastAsia="宋体"/>
          <w:szCs w:val="24"/>
          <w:lang w:eastAsia="zh-CN"/>
        </w:rPr>
        <w:t>, any combination is allowed.</w:t>
      </w:r>
    </w:p>
    <w:p w14:paraId="68B56242" w14:textId="083DA8D6" w:rsidR="000D32BF" w:rsidRPr="003A79D2" w:rsidRDefault="000D32BF" w:rsidP="0010338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A79D2">
        <w:rPr>
          <w:rFonts w:eastAsia="宋体"/>
          <w:szCs w:val="24"/>
          <w:lang w:eastAsia="zh-CN"/>
        </w:rPr>
        <w:t xml:space="preserve">Option 2: </w:t>
      </w:r>
      <w:r w:rsidR="003A79D2" w:rsidRPr="003A79D2">
        <w:rPr>
          <w:rFonts w:eastAsia="宋体"/>
          <w:szCs w:val="24"/>
          <w:lang w:eastAsia="zh-CN"/>
        </w:rPr>
        <w:t>No</w:t>
      </w:r>
      <w:r w:rsidR="002E2609">
        <w:rPr>
          <w:rFonts w:eastAsia="宋体"/>
          <w:szCs w:val="24"/>
          <w:lang w:eastAsia="zh-CN"/>
        </w:rPr>
        <w:t>, IAB-MT and IAB-DU classes should have a 1-1 matching.</w:t>
      </w:r>
    </w:p>
    <w:p w14:paraId="11875FE9" w14:textId="77777777" w:rsidR="000D32BF" w:rsidRDefault="000D32BF" w:rsidP="000D32BF">
      <w:pPr>
        <w:pStyle w:val="afe"/>
        <w:numPr>
          <w:ilvl w:val="0"/>
          <w:numId w:val="4"/>
        </w:numPr>
        <w:overflowPunct/>
        <w:autoSpaceDE/>
        <w:autoSpaceDN/>
        <w:adjustRightInd/>
        <w:spacing w:after="120"/>
        <w:ind w:left="720" w:firstLineChars="0"/>
        <w:textAlignment w:val="auto"/>
        <w:rPr>
          <w:rFonts w:eastAsia="宋体"/>
          <w:szCs w:val="24"/>
          <w:lang w:eastAsia="zh-CN"/>
        </w:rPr>
      </w:pPr>
      <w:r w:rsidRPr="003E3C6D">
        <w:rPr>
          <w:rFonts w:eastAsia="宋体"/>
          <w:szCs w:val="24"/>
          <w:lang w:eastAsia="zh-CN"/>
        </w:rPr>
        <w:t>Recommended WF</w:t>
      </w:r>
    </w:p>
    <w:p w14:paraId="117730A2" w14:textId="59B78A29" w:rsidR="000D32BF" w:rsidRDefault="000D32BF"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 xml:space="preserve">ption 1 – </w:t>
      </w:r>
      <w:r w:rsidR="003A79D2">
        <w:rPr>
          <w:rFonts w:eastAsia="游明朝"/>
          <w:szCs w:val="24"/>
          <w:lang w:eastAsia="ja-JP"/>
        </w:rPr>
        <w:t>will allow for</w:t>
      </w:r>
      <w:r w:rsidR="001F5598">
        <w:rPr>
          <w:rFonts w:eastAsia="游明朝"/>
          <w:szCs w:val="24"/>
          <w:lang w:eastAsia="ja-JP"/>
        </w:rPr>
        <w:t xml:space="preserve"> more flexibility to address different deployment scenarios</w:t>
      </w:r>
      <w:r>
        <w:rPr>
          <w:rFonts w:eastAsia="游明朝"/>
          <w:szCs w:val="24"/>
          <w:lang w:eastAsia="ja-JP"/>
        </w:rPr>
        <w:t>.</w:t>
      </w:r>
    </w:p>
    <w:p w14:paraId="0268D897" w14:textId="77777777" w:rsidR="000D32BF" w:rsidRPr="000D32BF" w:rsidRDefault="000D32BF" w:rsidP="000D32BF">
      <w:pPr>
        <w:spacing w:after="120"/>
        <w:rPr>
          <w:rFonts w:eastAsia="游明朝"/>
          <w:szCs w:val="24"/>
          <w:lang w:eastAsia="ja-JP"/>
        </w:rPr>
      </w:pPr>
    </w:p>
    <w:p w14:paraId="2F59D28F" w14:textId="77777777" w:rsidR="00DC2500" w:rsidRPr="00035C50" w:rsidRDefault="00DC2500" w:rsidP="00CA74A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CA74AA">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6AF674AB"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del w:id="4" w:author="Shan Huiping" w:date="2020-02-24T17:17:00Z">
              <w:r w:rsidDel="002D0DD9">
                <w:rPr>
                  <w:rFonts w:eastAsiaTheme="minorEastAsia" w:hint="eastAsia"/>
                  <w:color w:val="0070C0"/>
                  <w:lang w:val="en-US" w:eastAsia="zh-CN"/>
                </w:rPr>
                <w:delText xml:space="preserve"> </w:delText>
              </w:r>
            </w:del>
          </w:p>
          <w:p w14:paraId="5840CDEF" w14:textId="3946B9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5" w:author="Shan Huiping" w:date="2020-02-24T17:03:00Z">
              <w:r w:rsidR="002D0DD9">
                <w:rPr>
                  <w:rFonts w:eastAsiaTheme="minorEastAsia" w:hint="eastAsia"/>
                  <w:color w:val="0070C0"/>
                  <w:lang w:val="en-US" w:eastAsia="zh-CN"/>
                </w:rPr>
                <w:t xml:space="preserve"> </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2"/>
      </w:pPr>
      <w:r w:rsidRPr="00035C50">
        <w:t>Summary</w:t>
      </w:r>
      <w:r w:rsidRPr="00035C50">
        <w:rPr>
          <w:rFonts w:hint="eastAsia"/>
        </w:rPr>
        <w:t xml:space="preserve"> for 1st round </w:t>
      </w:r>
    </w:p>
    <w:p w14:paraId="702EFDB0" w14:textId="77777777" w:rsidR="00DD19DE" w:rsidRPr="00805BE8" w:rsidRDefault="00DD19DE" w:rsidP="00CA74AA">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CA74AA">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A74AA">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w:t>
            </w:r>
            <w:r>
              <w:rPr>
                <w:lang w:val="en-US" w:eastAsia="ja-JP"/>
              </w:rPr>
              <w:lastRenderedPageBreak/>
              <w:t>requirements will depend on the outcome of the IAB-MT class discussions. The structure of the requirements should be similar to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Observation 3: IAB-MT power control requirements can be considered to be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similar to BS type 2-O. BS EIRP and TRP accuracy requirements can be re-used. No requirement is set for extreme conditions.</w:t>
            </w:r>
          </w:p>
          <w:p w14:paraId="662EA371" w14:textId="77777777" w:rsidR="00657738" w:rsidRDefault="00657738" w:rsidP="00657738">
            <w:pPr>
              <w:rPr>
                <w:b/>
                <w:bCs/>
              </w:rPr>
            </w:pPr>
            <w:r>
              <w:rPr>
                <w:b/>
                <w:bCs/>
              </w:rPr>
              <w:t>Proposal 3: No output power based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to be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afe"/>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afe"/>
              <w:ind w:firstLine="400"/>
              <w:contextualSpacing/>
              <w:rPr>
                <w:lang w:eastAsia="zh-CN"/>
              </w:rPr>
            </w:pPr>
          </w:p>
          <w:p w14:paraId="16AD5270" w14:textId="77777777" w:rsidR="00CB74FE" w:rsidRDefault="00CB74FE" w:rsidP="00CB74FE">
            <w:pPr>
              <w:pStyle w:val="afe"/>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afe"/>
              <w:ind w:firstLine="402"/>
              <w:contextualSpacing/>
              <w:rPr>
                <w:b/>
                <w:lang w:eastAsia="zh-CN"/>
              </w:rPr>
            </w:pPr>
          </w:p>
          <w:p w14:paraId="49B62990" w14:textId="77777777" w:rsidR="00CB74FE" w:rsidRDefault="00CB74FE" w:rsidP="00CB74FE">
            <w:pPr>
              <w:pStyle w:val="afe"/>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afe"/>
              <w:ind w:firstLine="402"/>
              <w:contextualSpacing/>
              <w:rPr>
                <w:b/>
                <w:lang w:eastAsia="zh-CN"/>
              </w:rPr>
            </w:pPr>
          </w:p>
          <w:p w14:paraId="07C63EBD" w14:textId="77777777" w:rsidR="00CB74FE" w:rsidRDefault="00CB74FE" w:rsidP="00CB74FE">
            <w:pPr>
              <w:pStyle w:val="afe"/>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afe"/>
              <w:ind w:firstLine="400"/>
              <w:contextualSpacing/>
            </w:pPr>
          </w:p>
          <w:p w14:paraId="4804EF7E" w14:textId="77777777" w:rsidR="00CB74FE" w:rsidRPr="009835AF" w:rsidRDefault="00CB74FE" w:rsidP="00CB74FE">
            <w:pPr>
              <w:pStyle w:val="afe"/>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afe"/>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3"/>
      </w:pPr>
      <w:r w:rsidRPr="00805BE8">
        <w:lastRenderedPageBreak/>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游明朝"/>
          <w:b/>
          <w:bCs/>
          <w:u w:val="single"/>
          <w:lang w:val="sv-SE" w:eastAsia="ja-JP"/>
        </w:rPr>
      </w:pPr>
      <w:r w:rsidRPr="00E05F5B">
        <w:rPr>
          <w:rFonts w:eastAsia="游明朝" w:hint="eastAsia"/>
          <w:b/>
          <w:bCs/>
          <w:u w:val="single"/>
          <w:lang w:val="sv-SE" w:eastAsia="ja-JP"/>
        </w:rPr>
        <w:t>I</w:t>
      </w:r>
      <w:r w:rsidRPr="00E05F5B">
        <w:rPr>
          <w:rFonts w:eastAsia="游明朝"/>
          <w:b/>
          <w:bCs/>
          <w:u w:val="single"/>
          <w:lang w:val="sv-SE" w:eastAsia="ja-JP"/>
        </w:rPr>
        <w:t>AB-MT Tx power definition</w:t>
      </w:r>
    </w:p>
    <w:p w14:paraId="75DD26D5" w14:textId="71201071" w:rsidR="00DD19DE" w:rsidRPr="00F3366C" w:rsidRDefault="00F3366C" w:rsidP="00DD19DE">
      <w:pPr>
        <w:rPr>
          <w:rFonts w:eastAsia="游明朝"/>
          <w:lang w:val="sv-SE" w:eastAsia="ja-JP"/>
        </w:rPr>
      </w:pPr>
      <w:r>
        <w:rPr>
          <w:rFonts w:eastAsia="游明朝"/>
          <w:lang w:val="sv-SE" w:eastAsia="ja-JP"/>
        </w:rPr>
        <w:t xml:space="preserve">All companies seem to agree that the IAB-MT Tx power definition will follow the BS framework in which the </w:t>
      </w:r>
      <w:r w:rsidR="00E30C31">
        <w:rPr>
          <w:rFonts w:eastAsia="游明朝"/>
          <w:lang w:val="sv-SE" w:eastAsia="ja-JP"/>
        </w:rPr>
        <w:t xml:space="preserve">power is declared by the manufacturer. For FR2, the beam pairs will be declared similar </w:t>
      </w:r>
      <w:r w:rsidR="00B00DA6">
        <w:rPr>
          <w:rFonts w:eastAsia="游明朝"/>
          <w:lang w:val="sv-SE"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0610E100" w14:textId="5FBD5B26" w:rsidR="00DD19DE" w:rsidRPr="00E727BE"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B00DA6" w:rsidRPr="00E727BE">
        <w:rPr>
          <w:rFonts w:eastAsia="宋体"/>
          <w:szCs w:val="24"/>
          <w:lang w:eastAsia="zh-CN"/>
        </w:rPr>
        <w:t>Through manufacturer declaration using same framework as BS Tx power declaration</w:t>
      </w:r>
    </w:p>
    <w:p w14:paraId="699A8AC4" w14:textId="77777777" w:rsidR="00DD19DE" w:rsidRPr="00E727BE"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68CA7351" w14:textId="408A5C5C" w:rsidR="00DD19DE" w:rsidRPr="00E727BE" w:rsidRDefault="00B00DA6"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游明朝" w:hint="eastAsia"/>
          <w:szCs w:val="24"/>
          <w:lang w:eastAsia="ja-JP"/>
        </w:rPr>
        <w:t>A</w:t>
      </w:r>
      <w:r w:rsidRPr="00E727BE">
        <w:rPr>
          <w:rFonts w:eastAsia="游明朝"/>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游明朝"/>
          <w:b/>
          <w:bCs/>
          <w:u w:val="single"/>
          <w:lang w:val="sv-SE" w:eastAsia="ja-JP"/>
        </w:rPr>
      </w:pPr>
      <w:r>
        <w:rPr>
          <w:rFonts w:eastAsia="游明朝"/>
          <w:b/>
          <w:bCs/>
          <w:u w:val="single"/>
          <w:lang w:val="sv-SE" w:eastAsia="ja-JP"/>
        </w:rPr>
        <w:t xml:space="preserve">Tx Power </w:t>
      </w:r>
      <w:r w:rsidR="00CF7DC0" w:rsidRPr="00E05F5B">
        <w:rPr>
          <w:rFonts w:eastAsia="游明朝"/>
          <w:b/>
          <w:bCs/>
          <w:u w:val="single"/>
          <w:lang w:val="sv-SE" w:eastAsia="ja-JP"/>
        </w:rPr>
        <w:t>Dynamic range</w:t>
      </w:r>
      <w:r w:rsidR="00E05F5B" w:rsidRPr="00E05F5B">
        <w:rPr>
          <w:rFonts w:eastAsia="游明朝"/>
          <w:b/>
          <w:bCs/>
          <w:u w:val="single"/>
          <w:lang w:val="sv-SE" w:eastAsia="ja-JP"/>
        </w:rPr>
        <w:t xml:space="preserve"> definition</w:t>
      </w:r>
    </w:p>
    <w:p w14:paraId="5482F729" w14:textId="7825D2FF" w:rsidR="00E727BE" w:rsidRPr="00F3366C" w:rsidRDefault="0028704C" w:rsidP="00E727BE">
      <w:pPr>
        <w:rPr>
          <w:rFonts w:eastAsia="游明朝"/>
          <w:lang w:val="sv-SE" w:eastAsia="ja-JP"/>
        </w:rPr>
      </w:pPr>
      <w:r>
        <w:rPr>
          <w:rFonts w:eastAsia="游明朝" w:hint="eastAsia"/>
          <w:lang w:val="sv-SE" w:eastAsia="ja-JP"/>
        </w:rPr>
        <w:t>F</w:t>
      </w:r>
      <w:r>
        <w:rPr>
          <w:rFonts w:eastAsia="游明朝"/>
          <w:lang w:val="sv-SE" w:eastAsia="ja-JP"/>
        </w:rPr>
        <w:t xml:space="preserve">or the dynamic range definition there are multiple proposals, ranging from no requirement to </w:t>
      </w:r>
      <w:r w:rsidR="00D220AF">
        <w:rPr>
          <w:rFonts w:eastAsia="游明朝"/>
          <w:lang w:val="sv-SE"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35221759" w14:textId="01E45978" w:rsidR="00E727BE" w:rsidRDefault="00E727BE" w:rsidP="00E727B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1E6706">
        <w:rPr>
          <w:rFonts w:eastAsia="宋体"/>
          <w:szCs w:val="24"/>
          <w:lang w:eastAsia="zh-CN"/>
        </w:rPr>
        <w:t xml:space="preserve">Introduce </w:t>
      </w:r>
      <w:r w:rsidR="00D00DC0">
        <w:rPr>
          <w:rFonts w:eastAsia="宋体"/>
          <w:szCs w:val="24"/>
          <w:lang w:eastAsia="zh-CN"/>
        </w:rPr>
        <w:t>dynamic range requirement linked to ACLR</w:t>
      </w:r>
    </w:p>
    <w:p w14:paraId="30490844" w14:textId="1EB8CF8E" w:rsidR="00D00DC0" w:rsidRPr="0096336D" w:rsidRDefault="00D00DC0" w:rsidP="00E727B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 xml:space="preserve">ption 2: </w:t>
      </w:r>
      <w:r w:rsidR="004E25BD">
        <w:rPr>
          <w:rFonts w:eastAsia="游明朝"/>
          <w:szCs w:val="24"/>
          <w:lang w:eastAsia="ja-JP"/>
        </w:rPr>
        <w:t>Introduce different dynamic range requirement depending on the MT class</w:t>
      </w:r>
    </w:p>
    <w:p w14:paraId="7C6C8DA0" w14:textId="3D1BE2B5" w:rsidR="008368B8" w:rsidRPr="00073FE8" w:rsidRDefault="0096336D" w:rsidP="00073F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3: introduce fixed value of dynamic range (e.g. 5dB as proposed by Ericsson)</w:t>
      </w:r>
    </w:p>
    <w:p w14:paraId="77E682C7" w14:textId="77777777" w:rsidR="00E727BE" w:rsidRPr="00E727BE" w:rsidRDefault="00E727BE" w:rsidP="00E727BE">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6133F724" w14:textId="10CCD98B" w:rsidR="00E727BE" w:rsidRPr="00E727BE" w:rsidRDefault="00E727BE" w:rsidP="00E727B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073FE8">
        <w:rPr>
          <w:rFonts w:eastAsia="游明朝"/>
          <w:szCs w:val="24"/>
          <w:lang w:eastAsia="ja-JP"/>
        </w:rPr>
        <w:t xml:space="preserve">2, the values are FFS. Values can be discussed based on </w:t>
      </w:r>
      <w:r w:rsidR="008F243E">
        <w:rPr>
          <w:rFonts w:eastAsia="游明朝"/>
          <w:szCs w:val="24"/>
          <w:lang w:eastAsia="ja-JP"/>
        </w:rPr>
        <w:t>target deployment. Different deployment scenarios</w:t>
      </w:r>
      <w:r w:rsidR="00103389">
        <w:rPr>
          <w:rFonts w:eastAsia="游明朝"/>
          <w:szCs w:val="24"/>
          <w:lang w:eastAsia="ja-JP"/>
        </w:rPr>
        <w:t xml:space="preserve"> </w:t>
      </w:r>
      <w:r w:rsidR="008F243E">
        <w:rPr>
          <w:rFonts w:eastAsia="游明朝"/>
          <w:szCs w:val="24"/>
          <w:lang w:eastAsia="ja-JP"/>
        </w:rPr>
        <w:t xml:space="preserve">(e.g. macro vs. </w:t>
      </w:r>
      <w:r w:rsidR="00F030E6">
        <w:rPr>
          <w:rFonts w:eastAsia="游明朝"/>
          <w:szCs w:val="24"/>
          <w:lang w:eastAsia="ja-JP"/>
        </w:rPr>
        <w:t xml:space="preserve">“small cell”) would have different channels to parent(LOS vs. NLOS, different </w:t>
      </w:r>
      <w:r w:rsidR="006E3986">
        <w:rPr>
          <w:rFonts w:eastAsia="游明朝"/>
          <w:szCs w:val="24"/>
          <w:lang w:eastAsia="ja-JP"/>
        </w:rPr>
        <w:t>shadowing and fading profiles)</w:t>
      </w:r>
      <w:r w:rsidR="00F030E6">
        <w:rPr>
          <w:rFonts w:eastAsia="游明朝"/>
          <w:szCs w:val="24"/>
          <w:lang w:eastAsia="ja-JP"/>
        </w:rPr>
        <w:t xml:space="preserve"> </w:t>
      </w:r>
    </w:p>
    <w:p w14:paraId="5E30094C" w14:textId="6D968DE6" w:rsidR="00E727BE" w:rsidRPr="00805BE8" w:rsidRDefault="00E727BE" w:rsidP="00E727BE">
      <w:pPr>
        <w:pStyle w:val="3"/>
      </w:pPr>
      <w:r w:rsidRPr="00805BE8">
        <w:t>Sub-</w:t>
      </w:r>
      <w:r>
        <w:t>topic</w:t>
      </w:r>
      <w:r w:rsidRPr="00805BE8">
        <w:t xml:space="preserve"> </w:t>
      </w:r>
      <w:r>
        <w:t>2</w:t>
      </w:r>
      <w:r w:rsidRPr="00805BE8">
        <w:t>-</w:t>
      </w:r>
      <w:r>
        <w:t>3</w:t>
      </w:r>
    </w:p>
    <w:p w14:paraId="73E18EBC" w14:textId="525F2F85" w:rsidR="00E727BE" w:rsidRPr="00B04BA7" w:rsidRDefault="00971F11" w:rsidP="00E727BE">
      <w:pPr>
        <w:rPr>
          <w:rFonts w:eastAsia="游明朝"/>
          <w:b/>
          <w:bCs/>
          <w:u w:val="single"/>
          <w:lang w:val="sv-SE" w:eastAsia="ja-JP"/>
        </w:rPr>
      </w:pPr>
      <w:r>
        <w:rPr>
          <w:rFonts w:eastAsia="游明朝"/>
          <w:b/>
          <w:bCs/>
          <w:u w:val="single"/>
          <w:lang w:val="sv-SE" w:eastAsia="ja-JP"/>
        </w:rPr>
        <w:t xml:space="preserve">IAB-MT </w:t>
      </w:r>
      <w:r w:rsidR="002F0864" w:rsidRPr="00B04BA7">
        <w:rPr>
          <w:rFonts w:eastAsia="游明朝"/>
          <w:b/>
          <w:bCs/>
          <w:u w:val="single"/>
          <w:lang w:val="sv-SE" w:eastAsia="ja-JP"/>
        </w:rPr>
        <w:t>Power Control requirements</w:t>
      </w:r>
    </w:p>
    <w:p w14:paraId="2F2DB23E" w14:textId="7F3847E4" w:rsidR="00E727BE" w:rsidRPr="00F3366C" w:rsidRDefault="00B04BA7" w:rsidP="00E727BE">
      <w:pPr>
        <w:rPr>
          <w:rFonts w:eastAsia="游明朝"/>
          <w:lang w:val="sv-SE" w:eastAsia="ja-JP"/>
        </w:rPr>
      </w:pPr>
      <w:r>
        <w:rPr>
          <w:rFonts w:eastAsia="游明朝" w:hint="eastAsia"/>
          <w:lang w:val="sv-SE" w:eastAsia="ja-JP"/>
        </w:rPr>
        <w:t>T</w:t>
      </w:r>
      <w:r>
        <w:rPr>
          <w:rFonts w:eastAsia="游明朝"/>
          <w:lang w:val="sv-SE" w:eastAsia="ja-JP"/>
        </w:rPr>
        <w:t>he proposals for power control requirement range from no requirement to re-using the UE requirements with</w:t>
      </w:r>
      <w:r w:rsidR="00971F11">
        <w:rPr>
          <w:rFonts w:eastAsia="游明朝"/>
          <w:lang w:val="sv-SE" w:eastAsia="ja-JP"/>
        </w:rPr>
        <w:t xml:space="preserve"> some options of relaxing the UE requirements.</w:t>
      </w:r>
    </w:p>
    <w:p w14:paraId="6977A56A" w14:textId="77777777" w:rsidR="00807795" w:rsidRPr="00B04BA7" w:rsidRDefault="00E727BE" w:rsidP="00807795">
      <w:pPr>
        <w:rPr>
          <w:rFonts w:eastAsia="游明朝"/>
          <w:b/>
          <w:bCs/>
          <w:u w:val="single"/>
          <w:lang w:val="sv-SE"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B04BA7">
        <w:rPr>
          <w:rFonts w:eastAsia="游明朝"/>
          <w:b/>
          <w:bCs/>
          <w:u w:val="single"/>
          <w:lang w:val="sv-SE" w:eastAsia="ja-JP"/>
        </w:rPr>
        <w:t>Power Control requirements</w:t>
      </w:r>
    </w:p>
    <w:p w14:paraId="4D30C0D7" w14:textId="77777777" w:rsidR="00E727BE" w:rsidRPr="00E727BE" w:rsidRDefault="00E727BE" w:rsidP="00E727BE">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6262DFE1" w14:textId="578194C0" w:rsidR="00E727BE" w:rsidRDefault="00E727BE" w:rsidP="00E727B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807795">
        <w:rPr>
          <w:rFonts w:eastAsia="宋体"/>
          <w:szCs w:val="24"/>
          <w:lang w:eastAsia="zh-CN"/>
        </w:rPr>
        <w:t>Do not define any requirement</w:t>
      </w:r>
    </w:p>
    <w:p w14:paraId="21347D71" w14:textId="7AA20A8E" w:rsidR="00807795" w:rsidRPr="00807795" w:rsidRDefault="00807795" w:rsidP="00E727B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2: Re-use UE requirements</w:t>
      </w:r>
    </w:p>
    <w:p w14:paraId="357BDC9A" w14:textId="1DC276C0" w:rsidR="00807795" w:rsidRPr="00E727BE" w:rsidRDefault="00807795" w:rsidP="00E727B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3:</w:t>
      </w:r>
      <w:r w:rsidR="00FC4238">
        <w:rPr>
          <w:rFonts w:eastAsia="游明朝"/>
          <w:szCs w:val="24"/>
          <w:lang w:eastAsia="ja-JP"/>
        </w:rPr>
        <w:t xml:space="preserve"> Take UE requirements as baseline with further simplification</w:t>
      </w:r>
      <w:r w:rsidR="00103389">
        <w:rPr>
          <w:rFonts w:eastAsia="游明朝"/>
          <w:szCs w:val="24"/>
          <w:lang w:eastAsia="ja-JP"/>
        </w:rPr>
        <w:t xml:space="preserve"> </w:t>
      </w:r>
      <w:r w:rsidR="00FC4238">
        <w:rPr>
          <w:rFonts w:eastAsia="游明朝"/>
          <w:szCs w:val="24"/>
          <w:lang w:eastAsia="ja-JP"/>
        </w:rPr>
        <w:t xml:space="preserve">(e.g. no </w:t>
      </w:r>
      <w:r w:rsidR="000540CB">
        <w:rPr>
          <w:rFonts w:eastAsia="游明朝"/>
          <w:szCs w:val="24"/>
          <w:lang w:eastAsia="ja-JP"/>
        </w:rPr>
        <w:t>aggregate requirement)</w:t>
      </w:r>
    </w:p>
    <w:p w14:paraId="0633AA89" w14:textId="77777777" w:rsidR="00E727BE" w:rsidRPr="00E727BE" w:rsidRDefault="00E727BE" w:rsidP="00E727BE">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0AC71BF6" w14:textId="58E2AA0D" w:rsidR="002F0864" w:rsidRPr="000540CB" w:rsidRDefault="00E727BE" w:rsidP="000540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游明朝" w:hint="eastAsia"/>
          <w:szCs w:val="24"/>
          <w:lang w:eastAsia="ja-JP"/>
        </w:rPr>
        <w:t>A</w:t>
      </w:r>
      <w:r w:rsidRPr="00E727BE">
        <w:rPr>
          <w:rFonts w:eastAsia="游明朝"/>
          <w:szCs w:val="24"/>
          <w:lang w:eastAsia="ja-JP"/>
        </w:rPr>
        <w:t xml:space="preserve">gree </w:t>
      </w:r>
      <w:r w:rsidR="000540CB">
        <w:rPr>
          <w:rFonts w:eastAsia="游明朝"/>
          <w:szCs w:val="24"/>
          <w:lang w:eastAsia="ja-JP"/>
        </w:rPr>
        <w:t xml:space="preserve">option 2: this would have the least impact to existing infrastructure </w:t>
      </w:r>
    </w:p>
    <w:p w14:paraId="138875F3" w14:textId="2C05BB92" w:rsidR="002F0864" w:rsidRPr="00805BE8" w:rsidRDefault="002F0864" w:rsidP="002F0864">
      <w:pPr>
        <w:pStyle w:val="3"/>
      </w:pPr>
      <w:r w:rsidRPr="00805BE8">
        <w:t>Sub-</w:t>
      </w:r>
      <w:r>
        <w:t>topic</w:t>
      </w:r>
      <w:r w:rsidRPr="00805BE8">
        <w:t xml:space="preserve"> </w:t>
      </w:r>
      <w:r>
        <w:t>2</w:t>
      </w:r>
      <w:r w:rsidRPr="00805BE8">
        <w:t>-</w:t>
      </w:r>
      <w:r w:rsidR="001D61D4">
        <w:t>4</w:t>
      </w:r>
    </w:p>
    <w:p w14:paraId="7521ACFD" w14:textId="05C7D18D" w:rsidR="002F0864" w:rsidRPr="007D3A56" w:rsidRDefault="007D3A56" w:rsidP="002F0864">
      <w:pPr>
        <w:rPr>
          <w:rFonts w:eastAsia="游明朝"/>
          <w:b/>
          <w:bCs/>
          <w:u w:val="single"/>
          <w:lang w:val="sv-SE" w:eastAsia="ja-JP"/>
        </w:rPr>
      </w:pPr>
      <w:r w:rsidRPr="007D3A56">
        <w:rPr>
          <w:rFonts w:eastAsia="游明朝"/>
          <w:b/>
          <w:bCs/>
          <w:u w:val="single"/>
          <w:lang w:val="sv-SE" w:eastAsia="ja-JP"/>
        </w:rPr>
        <w:t xml:space="preserve">IAB-MT </w:t>
      </w:r>
      <w:r w:rsidR="001D61D4" w:rsidRPr="007D3A56">
        <w:rPr>
          <w:rFonts w:eastAsia="游明朝"/>
          <w:b/>
          <w:bCs/>
          <w:u w:val="single"/>
          <w:lang w:val="sv-SE" w:eastAsia="ja-JP"/>
        </w:rPr>
        <w:t>Tx off power</w:t>
      </w:r>
    </w:p>
    <w:p w14:paraId="5DBECD16" w14:textId="75A3E42F" w:rsidR="007D3A56" w:rsidRDefault="007D3A56" w:rsidP="002F0864">
      <w:pPr>
        <w:rPr>
          <w:rFonts w:eastAsia="游明朝"/>
          <w:lang w:val="sv-SE" w:eastAsia="ja-JP"/>
        </w:rPr>
      </w:pPr>
      <w:r>
        <w:rPr>
          <w:rFonts w:eastAsia="游明朝" w:hint="eastAsia"/>
          <w:lang w:val="sv-SE" w:eastAsia="ja-JP"/>
        </w:rPr>
        <w:lastRenderedPageBreak/>
        <w:t>T</w:t>
      </w:r>
      <w:r>
        <w:rPr>
          <w:rFonts w:eastAsia="游明朝"/>
          <w:lang w:val="sv-SE" w:eastAsia="ja-JP"/>
        </w:rPr>
        <w:t xml:space="preserve">he proposals on this topic suggest re-using the BS requirements or the UE requirements. BS requirements assume that BS will not cause any self desense while the UE requirements also consider </w:t>
      </w:r>
      <w:r w:rsidR="00B56587">
        <w:rPr>
          <w:rFonts w:eastAsia="游明朝"/>
          <w:lang w:val="sv-SE"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03A66961" w14:textId="2B83669F" w:rsidR="002F0864" w:rsidRDefault="002F0864" w:rsidP="002F08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E43FB1">
        <w:rPr>
          <w:rFonts w:eastAsia="宋体"/>
          <w:szCs w:val="24"/>
          <w:lang w:eastAsia="zh-CN"/>
        </w:rPr>
        <w:t xml:space="preserve">Re-use the BS </w:t>
      </w:r>
      <w:r w:rsidR="00F60669">
        <w:rPr>
          <w:rFonts w:eastAsia="宋体"/>
          <w:szCs w:val="24"/>
          <w:lang w:eastAsia="zh-CN"/>
        </w:rPr>
        <w:t>Tx off power</w:t>
      </w:r>
    </w:p>
    <w:p w14:paraId="6B04B5E7" w14:textId="0B374F77" w:rsidR="00F60669" w:rsidRPr="00E727BE" w:rsidRDefault="00F60669" w:rsidP="002F086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2: Re-use the UE Tx off power</w:t>
      </w:r>
    </w:p>
    <w:p w14:paraId="222551E8" w14:textId="77777777" w:rsidR="002F0864" w:rsidRPr="00E727BE" w:rsidRDefault="002F0864" w:rsidP="002F0864">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50E59188" w14:textId="4D5975F3" w:rsidR="001D61D4" w:rsidRPr="00F60669" w:rsidRDefault="002F0864" w:rsidP="00F606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游明朝" w:hint="eastAsia"/>
          <w:szCs w:val="24"/>
          <w:lang w:eastAsia="ja-JP"/>
        </w:rPr>
        <w:t>A</w:t>
      </w:r>
      <w:r w:rsidRPr="00E727BE">
        <w:rPr>
          <w:rFonts w:eastAsia="游明朝"/>
          <w:szCs w:val="24"/>
          <w:lang w:eastAsia="ja-JP"/>
        </w:rPr>
        <w:t>gree option 1</w:t>
      </w:r>
      <w:r w:rsidR="00F60669">
        <w:rPr>
          <w:rFonts w:eastAsia="游明朝"/>
          <w:szCs w:val="24"/>
          <w:lang w:eastAsia="ja-JP"/>
        </w:rPr>
        <w:t xml:space="preserve"> – it is unlikely there will be many IAB nodes in close proximity so a relaxed requirement compared to UEs should not cause a rise in overall interference in the system</w:t>
      </w:r>
    </w:p>
    <w:p w14:paraId="120D003A" w14:textId="6019C5A2" w:rsidR="001D61D4" w:rsidRPr="00805BE8" w:rsidRDefault="001D61D4" w:rsidP="001D61D4">
      <w:pPr>
        <w:pStyle w:val="3"/>
      </w:pPr>
      <w:r w:rsidRPr="00805BE8">
        <w:t>Sub-</w:t>
      </w:r>
      <w:r>
        <w:t>topic</w:t>
      </w:r>
      <w:r w:rsidRPr="00805BE8">
        <w:t xml:space="preserve"> </w:t>
      </w:r>
      <w:r>
        <w:t>2</w:t>
      </w:r>
      <w:r w:rsidRPr="00805BE8">
        <w:t>-</w:t>
      </w:r>
      <w:r w:rsidR="00F60669">
        <w:t>5</w:t>
      </w:r>
    </w:p>
    <w:p w14:paraId="17CE612D" w14:textId="704F7440" w:rsidR="001D61D4" w:rsidRPr="003C3D54" w:rsidRDefault="003D0513" w:rsidP="001D61D4">
      <w:pPr>
        <w:rPr>
          <w:rFonts w:eastAsia="游明朝"/>
          <w:b/>
          <w:bCs/>
          <w:u w:val="single"/>
          <w:lang w:val="sv-SE" w:eastAsia="ja-JP"/>
        </w:rPr>
      </w:pPr>
      <w:r>
        <w:rPr>
          <w:rFonts w:eastAsia="游明朝"/>
          <w:b/>
          <w:bCs/>
          <w:u w:val="single"/>
          <w:lang w:val="sv-SE" w:eastAsia="ja-JP"/>
        </w:rPr>
        <w:t xml:space="preserve">IAB MT </w:t>
      </w:r>
      <w:r w:rsidR="00BB4163" w:rsidRPr="003C3D54">
        <w:rPr>
          <w:rFonts w:eastAsia="游明朝" w:hint="eastAsia"/>
          <w:b/>
          <w:bCs/>
          <w:u w:val="single"/>
          <w:lang w:val="sv-SE" w:eastAsia="ja-JP"/>
        </w:rPr>
        <w:t>O</w:t>
      </w:r>
      <w:r w:rsidR="00BB4163" w:rsidRPr="003C3D54">
        <w:rPr>
          <w:rFonts w:eastAsia="游明朝"/>
          <w:b/>
          <w:bCs/>
          <w:u w:val="single"/>
          <w:lang w:val="sv-SE" w:eastAsia="ja-JP"/>
        </w:rPr>
        <w:t>n-off transient period</w:t>
      </w:r>
      <w:r w:rsidR="000306DF">
        <w:rPr>
          <w:rFonts w:eastAsia="游明朝"/>
          <w:b/>
          <w:bCs/>
          <w:u w:val="single"/>
          <w:lang w:val="sv-SE" w:eastAsia="ja-JP"/>
        </w:rPr>
        <w:t>(time mask)</w:t>
      </w:r>
    </w:p>
    <w:p w14:paraId="497595AB" w14:textId="3D60AAFF" w:rsidR="003C3D54" w:rsidRPr="000306DF" w:rsidRDefault="003D0513" w:rsidP="001D61D4">
      <w:pPr>
        <w:rPr>
          <w:rFonts w:eastAsia="游明朝"/>
          <w:lang w:val="sv-SE" w:eastAsia="ja-JP"/>
        </w:rPr>
      </w:pPr>
      <w:r>
        <w:rPr>
          <w:rFonts w:eastAsia="游明朝"/>
          <w:lang w:val="sv-SE"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Proposals</w:t>
      </w:r>
    </w:p>
    <w:p w14:paraId="6782DD63" w14:textId="01056781" w:rsidR="001D61D4" w:rsidRDefault="001D61D4" w:rsidP="001D61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宋体"/>
          <w:szCs w:val="24"/>
          <w:lang w:eastAsia="zh-CN"/>
        </w:rPr>
        <w:t xml:space="preserve">Option 1: </w:t>
      </w:r>
      <w:r w:rsidR="003D0513">
        <w:rPr>
          <w:rFonts w:eastAsia="宋体"/>
          <w:szCs w:val="24"/>
          <w:lang w:eastAsia="zh-CN"/>
        </w:rPr>
        <w:t>Re-use the BS time mask</w:t>
      </w:r>
    </w:p>
    <w:p w14:paraId="47605ECF" w14:textId="33DACE4B" w:rsidR="003D0513" w:rsidRPr="00E727BE" w:rsidRDefault="003D0513" w:rsidP="001D61D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ption 2: Re-use the UE time mask</w:t>
      </w:r>
    </w:p>
    <w:p w14:paraId="227417D4" w14:textId="77777777" w:rsidR="001D61D4" w:rsidRPr="00E727BE" w:rsidRDefault="001D61D4" w:rsidP="001D61D4">
      <w:pPr>
        <w:pStyle w:val="afe"/>
        <w:numPr>
          <w:ilvl w:val="0"/>
          <w:numId w:val="4"/>
        </w:numPr>
        <w:overflowPunct/>
        <w:autoSpaceDE/>
        <w:autoSpaceDN/>
        <w:adjustRightInd/>
        <w:spacing w:after="120"/>
        <w:ind w:left="720" w:firstLineChars="0"/>
        <w:textAlignment w:val="auto"/>
        <w:rPr>
          <w:rFonts w:eastAsia="宋体"/>
          <w:szCs w:val="24"/>
          <w:lang w:eastAsia="zh-CN"/>
        </w:rPr>
      </w:pPr>
      <w:r w:rsidRPr="00E727BE">
        <w:rPr>
          <w:rFonts w:eastAsia="宋体"/>
          <w:szCs w:val="24"/>
          <w:lang w:eastAsia="zh-CN"/>
        </w:rPr>
        <w:t>Recommended WF</w:t>
      </w:r>
    </w:p>
    <w:p w14:paraId="5AC2D2F7" w14:textId="74DF0170" w:rsidR="001D61D4" w:rsidRPr="00E727BE" w:rsidRDefault="001D61D4" w:rsidP="001D61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964DA8">
        <w:rPr>
          <w:rFonts w:eastAsia="游明朝"/>
          <w:szCs w:val="24"/>
          <w:lang w:eastAsia="ja-JP"/>
        </w:rPr>
        <w:t>2</w:t>
      </w:r>
    </w:p>
    <w:p w14:paraId="297E9BED" w14:textId="77777777" w:rsidR="00DD19DE" w:rsidRPr="00035C50" w:rsidRDefault="00DD19DE" w:rsidP="00CA74A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CA74AA">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103389">
        <w:tc>
          <w:tcPr>
            <w:tcW w:w="1242"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3389">
        <w:tc>
          <w:tcPr>
            <w:tcW w:w="1242" w:type="dxa"/>
          </w:tcPr>
          <w:p w14:paraId="6AB412D3" w14:textId="23844CFE" w:rsidR="00DD19DE" w:rsidRPr="003418CB" w:rsidRDefault="00DD19DE" w:rsidP="00103389">
            <w:pPr>
              <w:spacing w:after="120"/>
              <w:rPr>
                <w:rFonts w:eastAsiaTheme="minorEastAsia"/>
                <w:color w:val="0070C0"/>
                <w:lang w:val="en-US" w:eastAsia="zh-CN"/>
              </w:rPr>
            </w:pPr>
            <w:del w:id="6" w:author="Shan Huiping" w:date="2020-02-24T16:25:00Z">
              <w:r w:rsidDel="009E288A">
                <w:rPr>
                  <w:rFonts w:eastAsiaTheme="minorEastAsia" w:hint="eastAsia"/>
                  <w:color w:val="0070C0"/>
                  <w:lang w:val="en-US" w:eastAsia="zh-CN"/>
                </w:rPr>
                <w:delText>XXX</w:delText>
              </w:r>
            </w:del>
            <w:ins w:id="7" w:author="Shan Huiping" w:date="2020-02-24T16:25:00Z">
              <w:r w:rsidR="009E288A">
                <w:rPr>
                  <w:rFonts w:eastAsiaTheme="minorEastAsia" w:hint="eastAsia"/>
                  <w:color w:val="0070C0"/>
                  <w:lang w:val="en-US" w:eastAsia="zh-CN"/>
                </w:rPr>
                <w:t>CATT</w:t>
              </w:r>
            </w:ins>
          </w:p>
        </w:tc>
        <w:tc>
          <w:tcPr>
            <w:tcW w:w="8615" w:type="dxa"/>
          </w:tcPr>
          <w:p w14:paraId="19430B1C" w14:textId="5AE20E7A"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8" w:author="Shan Huiping" w:date="2020-02-24T16:42:00Z">
              <w:r w:rsidR="008A40FA">
                <w:rPr>
                  <w:rFonts w:eastAsiaTheme="minorEastAsia" w:hint="eastAsia"/>
                  <w:color w:val="0070C0"/>
                  <w:lang w:val="en-US" w:eastAsia="zh-CN"/>
                </w:rPr>
                <w:t xml:space="preserve">We support the </w:t>
              </w:r>
              <w:r w:rsidR="008A40FA">
                <w:rPr>
                  <w:rFonts w:eastAsiaTheme="minorEastAsia"/>
                  <w:color w:val="0070C0"/>
                  <w:lang w:val="en-US" w:eastAsia="zh-CN"/>
                </w:rPr>
                <w:t>recommend</w:t>
              </w:r>
              <w:r w:rsidR="008A40FA">
                <w:rPr>
                  <w:rFonts w:eastAsiaTheme="minorEastAsia" w:hint="eastAsia"/>
                  <w:color w:val="0070C0"/>
                  <w:lang w:val="en-US" w:eastAsia="zh-CN"/>
                </w:rPr>
                <w:t xml:space="preserve"> WF.</w:t>
              </w:r>
            </w:ins>
          </w:p>
          <w:p w14:paraId="3C0DFE93" w14:textId="36EACA6A"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ins w:id="9" w:author="Shan Huiping" w:date="2020-02-24T16:25:00Z">
              <w:r w:rsidR="009E288A">
                <w:rPr>
                  <w:rFonts w:eastAsiaTheme="minorEastAsia" w:hint="eastAsia"/>
                  <w:color w:val="0070C0"/>
                  <w:lang w:val="en-US" w:eastAsia="zh-CN"/>
                </w:rPr>
                <w:t xml:space="preserve"> We think the recommended WF can be a starting point to discuss further.</w:t>
              </w:r>
            </w:ins>
          </w:p>
          <w:p w14:paraId="143F2FE1" w14:textId="0D9B4DD7" w:rsidR="009E288A" w:rsidRDefault="009E288A" w:rsidP="00103389">
            <w:pPr>
              <w:spacing w:after="120"/>
              <w:rPr>
                <w:ins w:id="10" w:author="Shan Huiping" w:date="2020-02-24T16:27:00Z"/>
                <w:rFonts w:eastAsiaTheme="minorEastAsia" w:hint="eastAsia"/>
                <w:color w:val="0070C0"/>
                <w:lang w:val="en-US" w:eastAsia="zh-CN"/>
              </w:rPr>
            </w:pPr>
            <w:ins w:id="11" w:author="Shan Huiping" w:date="2020-02-24T16:27:00Z">
              <w:r>
                <w:rPr>
                  <w:rFonts w:eastAsiaTheme="minorEastAsia" w:hint="eastAsia"/>
                  <w:color w:val="0070C0"/>
                  <w:lang w:val="en-US" w:eastAsia="zh-CN"/>
                </w:rPr>
                <w:t xml:space="preserve">Sub topic </w:t>
              </w:r>
              <w:r>
                <w:rPr>
                  <w:rFonts w:eastAsiaTheme="minorEastAsia"/>
                  <w:color w:val="0070C0"/>
                  <w:lang w:val="en-US" w:eastAsia="zh-CN"/>
                </w:rPr>
                <w:t>2-</w:t>
              </w:r>
            </w:ins>
            <w:ins w:id="12" w:author="Shan Huiping" w:date="2020-02-24T16:28:00Z">
              <w:r>
                <w:rPr>
                  <w:rFonts w:eastAsiaTheme="minorEastAsia" w:hint="eastAsia"/>
                  <w:color w:val="0070C0"/>
                  <w:lang w:val="en-US" w:eastAsia="zh-CN"/>
                </w:rPr>
                <w:t>3</w:t>
              </w:r>
            </w:ins>
            <w:ins w:id="13" w:author="Shan Huiping" w:date="2020-02-24T16:27:00Z">
              <w:r>
                <w:rPr>
                  <w:rFonts w:eastAsiaTheme="minorEastAsia" w:hint="eastAsia"/>
                  <w:color w:val="0070C0"/>
                  <w:lang w:val="en-US" w:eastAsia="zh-CN"/>
                </w:rPr>
                <w:t>:</w:t>
              </w:r>
              <w:r>
                <w:rPr>
                  <w:rFonts w:eastAsiaTheme="minorEastAsia" w:hint="eastAsia"/>
                  <w:color w:val="0070C0"/>
                  <w:lang w:val="en-US" w:eastAsia="zh-CN"/>
                </w:rPr>
                <w:t xml:space="preserve"> We don</w:t>
              </w:r>
              <w:r>
                <w:rPr>
                  <w:rFonts w:eastAsiaTheme="minorEastAsia"/>
                  <w:color w:val="0070C0"/>
                  <w:lang w:val="en-US" w:eastAsia="zh-CN"/>
                </w:rPr>
                <w:t>’</w:t>
              </w:r>
              <w:r>
                <w:rPr>
                  <w:rFonts w:eastAsiaTheme="minorEastAsia" w:hint="eastAsia"/>
                  <w:color w:val="0070C0"/>
                  <w:lang w:val="en-US" w:eastAsia="zh-CN"/>
                </w:rPr>
                <w:t xml:space="preserve">t agree option </w:t>
              </w:r>
              <w:proofErr w:type="gramStart"/>
              <w:r>
                <w:rPr>
                  <w:rFonts w:eastAsiaTheme="minorEastAsia" w:hint="eastAsia"/>
                  <w:color w:val="0070C0"/>
                  <w:lang w:val="en-US" w:eastAsia="zh-CN"/>
                </w:rPr>
                <w:t>2,</w:t>
              </w:r>
              <w:proofErr w:type="gramEnd"/>
              <w:r>
                <w:rPr>
                  <w:rFonts w:eastAsiaTheme="minorEastAsia" w:hint="eastAsia"/>
                  <w:color w:val="0070C0"/>
                  <w:lang w:val="en-US" w:eastAsia="zh-CN"/>
                </w:rPr>
                <w:t xml:space="preserve"> we can agree option 1 or 3.</w:t>
              </w:r>
            </w:ins>
          </w:p>
          <w:p w14:paraId="571C7D2A" w14:textId="71E94A1C" w:rsidR="009E288A" w:rsidRDefault="009E288A" w:rsidP="00103389">
            <w:pPr>
              <w:spacing w:after="120"/>
              <w:rPr>
                <w:ins w:id="14" w:author="Shan Huiping" w:date="2020-02-24T16:27:00Z"/>
                <w:rFonts w:eastAsiaTheme="minorEastAsia" w:hint="eastAsia"/>
                <w:color w:val="0070C0"/>
                <w:lang w:val="en-US" w:eastAsia="zh-CN"/>
              </w:rPr>
            </w:pPr>
            <w:ins w:id="15" w:author="Shan Huiping" w:date="2020-02-24T16:3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4</w:t>
              </w:r>
              <w:r>
                <w:rPr>
                  <w:rFonts w:eastAsiaTheme="minorEastAsia" w:hint="eastAsia"/>
                  <w:color w:val="0070C0"/>
                  <w:lang w:val="en-US" w:eastAsia="zh-CN"/>
                </w:rPr>
                <w:t>:</w:t>
              </w:r>
              <w:r w:rsidR="00B372F3">
                <w:rPr>
                  <w:rFonts w:eastAsiaTheme="minorEastAsia" w:hint="eastAsia"/>
                  <w:color w:val="0070C0"/>
                  <w:lang w:val="en-US" w:eastAsia="zh-CN"/>
                </w:rPr>
                <w:t xml:space="preserve"> We agree </w:t>
              </w:r>
            </w:ins>
            <w:ins w:id="16" w:author="Shan Huiping" w:date="2020-02-24T16:40:00Z">
              <w:r>
                <w:rPr>
                  <w:rFonts w:eastAsiaTheme="minorEastAsia" w:hint="eastAsia"/>
                  <w:color w:val="0070C0"/>
                  <w:lang w:val="en-US" w:eastAsia="zh-CN"/>
                </w:rPr>
                <w:t>reusing BS</w:t>
              </w:r>
              <w:r>
                <w:rPr>
                  <w:rFonts w:eastAsiaTheme="minorEastAsia"/>
                  <w:color w:val="0070C0"/>
                  <w:lang w:val="en-US" w:eastAsia="zh-CN"/>
                </w:rPr>
                <w:t>’</w:t>
              </w:r>
              <w:r>
                <w:rPr>
                  <w:rFonts w:eastAsiaTheme="minorEastAsia" w:hint="eastAsia"/>
                  <w:color w:val="0070C0"/>
                  <w:lang w:val="en-US" w:eastAsia="zh-CN"/>
                </w:rPr>
                <w:t xml:space="preserve">s off power. </w:t>
              </w:r>
            </w:ins>
            <w:ins w:id="17" w:author="Shan Huiping" w:date="2020-02-24T17:29:00Z">
              <w:r w:rsidR="00B372F3">
                <w:rPr>
                  <w:rFonts w:eastAsiaTheme="minorEastAsia" w:hint="eastAsia"/>
                  <w:color w:val="0070C0"/>
                  <w:lang w:val="en-US" w:eastAsia="zh-CN"/>
                </w:rPr>
                <w:t>We think t</w:t>
              </w:r>
            </w:ins>
            <w:ins w:id="18" w:author="Shan Huiping" w:date="2020-02-24T16:40:00Z">
              <w:r>
                <w:rPr>
                  <w:rFonts w:eastAsiaTheme="minorEastAsia" w:hint="eastAsia"/>
                  <w:color w:val="0070C0"/>
                  <w:lang w:val="en-US" w:eastAsia="zh-CN"/>
                </w:rPr>
                <w:t>here</w:t>
              </w:r>
              <w:r>
                <w:rPr>
                  <w:rFonts w:eastAsiaTheme="minorEastAsia"/>
                  <w:color w:val="0070C0"/>
                  <w:lang w:val="en-US" w:eastAsia="zh-CN"/>
                </w:rPr>
                <w:t>’</w:t>
              </w:r>
              <w:r>
                <w:rPr>
                  <w:rFonts w:eastAsiaTheme="minorEastAsia" w:hint="eastAsia"/>
                  <w:color w:val="0070C0"/>
                  <w:lang w:val="en-US" w:eastAsia="zh-CN"/>
                </w:rPr>
                <w:t xml:space="preserve">s some misunderstanding in the recommended WF. Regarding the BS </w:t>
              </w:r>
            </w:ins>
            <w:ins w:id="19" w:author="Shan Huiping" w:date="2020-02-24T16:41:00Z">
              <w:r>
                <w:rPr>
                  <w:rFonts w:eastAsiaTheme="minorEastAsia" w:hint="eastAsia"/>
                  <w:color w:val="0070C0"/>
                  <w:lang w:val="en-US" w:eastAsia="zh-CN"/>
                </w:rPr>
                <w:t xml:space="preserve">and UE off power requirements including conducted and radiated requirements, some of BS </w:t>
              </w:r>
            </w:ins>
            <w:ins w:id="20" w:author="Shan Huiping" w:date="2020-02-24T16:42:00Z">
              <w:r>
                <w:rPr>
                  <w:rFonts w:eastAsiaTheme="minorEastAsia"/>
                  <w:color w:val="0070C0"/>
                  <w:lang w:val="en-US" w:eastAsia="zh-CN"/>
                </w:rPr>
                <w:t>requirements</w:t>
              </w:r>
            </w:ins>
            <w:ins w:id="21" w:author="Shan Huiping" w:date="2020-02-24T16:41:00Z">
              <w:r>
                <w:rPr>
                  <w:rFonts w:eastAsiaTheme="minorEastAsia" w:hint="eastAsia"/>
                  <w:color w:val="0070C0"/>
                  <w:lang w:val="en-US" w:eastAsia="zh-CN"/>
                </w:rPr>
                <w:t xml:space="preserve"> </w:t>
              </w:r>
              <w:proofErr w:type="gramStart"/>
              <w:r>
                <w:rPr>
                  <w:rFonts w:eastAsiaTheme="minorEastAsia" w:hint="eastAsia"/>
                  <w:color w:val="0070C0"/>
                  <w:lang w:val="en-US" w:eastAsia="zh-CN"/>
                </w:rPr>
                <w:t>is</w:t>
              </w:r>
              <w:proofErr w:type="gramEnd"/>
              <w:r>
                <w:rPr>
                  <w:rFonts w:eastAsiaTheme="minorEastAsia" w:hint="eastAsia"/>
                  <w:color w:val="0070C0"/>
                  <w:lang w:val="en-US" w:eastAsia="zh-CN"/>
                </w:rPr>
                <w:t xml:space="preserve"> more stringent than UE, not all of </w:t>
              </w:r>
            </w:ins>
            <w:ins w:id="22" w:author="Shan Huiping" w:date="2020-02-24T16:42:00Z">
              <w:r>
                <w:rPr>
                  <w:rFonts w:eastAsiaTheme="minorEastAsia" w:hint="eastAsia"/>
                  <w:color w:val="0070C0"/>
                  <w:lang w:val="en-US" w:eastAsia="zh-CN"/>
                </w:rPr>
                <w:t>them are more relaxed.</w:t>
              </w:r>
            </w:ins>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2"/>
      </w:pPr>
      <w:r w:rsidRPr="00035C50">
        <w:t>Summary</w:t>
      </w:r>
      <w:r w:rsidRPr="00035C50">
        <w:rPr>
          <w:rFonts w:hint="eastAsia"/>
        </w:rPr>
        <w:t xml:space="preserve"> for 1st round </w:t>
      </w:r>
    </w:p>
    <w:p w14:paraId="166B8C0F" w14:textId="77777777" w:rsidR="00DD19DE" w:rsidRPr="00805BE8" w:rsidRDefault="00DD19DE" w:rsidP="00CA74AA">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103389">
        <w:tc>
          <w:tcPr>
            <w:tcW w:w="1242" w:type="dxa"/>
          </w:tcPr>
          <w:p w14:paraId="1BAD9367" w14:textId="77777777" w:rsidR="00DD19DE" w:rsidRPr="00045592" w:rsidRDefault="00DD19DE" w:rsidP="00103389">
            <w:pPr>
              <w:rPr>
                <w:rFonts w:eastAsiaTheme="minorEastAsia"/>
                <w:b/>
                <w:bCs/>
                <w:color w:val="0070C0"/>
                <w:lang w:val="en-US" w:eastAsia="zh-CN"/>
              </w:rPr>
            </w:pPr>
          </w:p>
        </w:tc>
        <w:tc>
          <w:tcPr>
            <w:tcW w:w="8615"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03389">
        <w:tc>
          <w:tcPr>
            <w:tcW w:w="1242" w:type="dxa"/>
          </w:tcPr>
          <w:p w14:paraId="24B4F67E" w14:textId="1B54C615" w:rsidR="00DD19DE" w:rsidRPr="003418CB" w:rsidRDefault="00DD19DE" w:rsidP="001033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033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033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77777777"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CA74AA">
      <w:pPr>
        <w:pStyle w:val="2"/>
      </w:pPr>
      <w:r>
        <w:rPr>
          <w:rFonts w:hint="eastAsia"/>
        </w:rPr>
        <w:t>Discussion on 2nd round</w:t>
      </w:r>
      <w:r>
        <w:t xml:space="preserve"> (if applicable)</w:t>
      </w:r>
    </w:p>
    <w:p w14:paraId="7442964D" w14:textId="52A13B75" w:rsidR="00307E51" w:rsidRDefault="00DD19DE" w:rsidP="00CA74AA">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0F11E5" w:rsidRDefault="007F7588" w:rsidP="000F11E5">
      <w:pPr>
        <w:rPr>
          <w:rFonts w:eastAsia="游明朝"/>
          <w:lang w:val="sv-SE" w:eastAsia="ja-JP"/>
        </w:rPr>
      </w:pPr>
      <w:r>
        <w:rPr>
          <w:rFonts w:eastAsia="游明朝"/>
          <w:lang w:val="sv-SE" w:eastAsia="ja-JP"/>
        </w:rPr>
        <w:t xml:space="preserve">IAB Tx signal quality requirements comprise of </w:t>
      </w:r>
      <w:r w:rsidR="00BC2E4C">
        <w:rPr>
          <w:rFonts w:eastAsia="游明朝"/>
          <w:lang w:val="sv-SE" w:eastAsia="ja-JP"/>
        </w:rPr>
        <w:t>frequency error, transmit signal quality(EVM)</w:t>
      </w:r>
      <w:r w:rsidR="00E056BC">
        <w:rPr>
          <w:rFonts w:eastAsia="游明朝"/>
          <w:lang w:val="sv-SE" w:eastAsia="ja-JP"/>
        </w:rPr>
        <w:t xml:space="preserve">, In-band emissions(IBE) and </w:t>
      </w:r>
      <w:r w:rsidR="002835F2">
        <w:rPr>
          <w:rFonts w:eastAsia="游明朝"/>
          <w:lang w:val="sv-SE" w:eastAsia="ja-JP"/>
        </w:rPr>
        <w:t>carrier leakage. In previous meetings there were some agreements on frequency error</w:t>
      </w:r>
      <w:r w:rsidR="00777309">
        <w:rPr>
          <w:rFonts w:eastAsia="游明朝"/>
          <w:lang w:val="sv-SE" w:eastAsia="ja-JP"/>
        </w:rPr>
        <w:t>(re-use absolute requirements for IAB-DU) but some companies wanted to re-open the discussion and further study the requirements</w:t>
      </w:r>
    </w:p>
    <w:p w14:paraId="098A7776" w14:textId="77777777" w:rsidR="000F11E5" w:rsidRPr="00CB0305" w:rsidRDefault="000F11E5" w:rsidP="000F11E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Whether the UE requirements will be adopted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re-used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af8"/>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w:t>
            </w:r>
            <w:r>
              <w:rPr>
                <w:rFonts w:asciiTheme="minorHAnsi" w:hAnsiTheme="minorHAnsi" w:cstheme="minorHAnsi" w:hint="eastAsia"/>
                <w:lang w:eastAsia="zh-CN"/>
              </w:rPr>
              <w:lastRenderedPageBreak/>
              <w:t xml:space="preserve">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afe"/>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afe"/>
              <w:ind w:firstLine="400"/>
              <w:contextualSpacing/>
              <w:rPr>
                <w:lang w:eastAsia="zh-CN"/>
              </w:rPr>
            </w:pPr>
          </w:p>
          <w:p w14:paraId="702FF25D" w14:textId="77777777" w:rsidR="00E4630F" w:rsidRPr="006B20FE" w:rsidRDefault="00E4630F" w:rsidP="00E4630F">
            <w:pPr>
              <w:pStyle w:val="afe"/>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 xml:space="preserve">2 assuming the similar baseband performance (SSS/PSS) can be </w:t>
            </w:r>
            <w:r>
              <w:rPr>
                <w:b/>
              </w:rPr>
              <w:lastRenderedPageBreak/>
              <w:t>achieved for FR2 compared with FR1.</w:t>
            </w:r>
          </w:p>
        </w:tc>
      </w:tr>
    </w:tbl>
    <w:p w14:paraId="458B4749" w14:textId="0B3A9AFB" w:rsidR="00307E51" w:rsidRDefault="00307E51" w:rsidP="00307E51">
      <w:pPr>
        <w:rPr>
          <w:lang w:val="sv-SE" w:eastAsia="zh-CN"/>
        </w:rPr>
      </w:pPr>
    </w:p>
    <w:p w14:paraId="7E8FF8DA" w14:textId="77777777" w:rsidR="000F11E5" w:rsidRPr="004A7544" w:rsidRDefault="000F11E5" w:rsidP="000F11E5">
      <w:pPr>
        <w:pStyle w:val="2"/>
      </w:pPr>
      <w:r w:rsidRPr="004A7544">
        <w:rPr>
          <w:rFonts w:hint="eastAsia"/>
        </w:rPr>
        <w:t>Open issues</w:t>
      </w:r>
      <w:r>
        <w:t xml:space="preserve"> summary</w:t>
      </w:r>
    </w:p>
    <w:p w14:paraId="3B8968B2" w14:textId="54AF6E0F" w:rsidR="000F11E5" w:rsidRDefault="000F11E5" w:rsidP="000F11E5">
      <w:pPr>
        <w:pStyle w:val="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游明朝"/>
          <w:b/>
          <w:bCs/>
          <w:u w:val="single"/>
          <w:lang w:val="sv-SE" w:eastAsia="ja-JP"/>
        </w:rPr>
      </w:pPr>
      <w:r w:rsidRPr="00076CDC">
        <w:rPr>
          <w:rFonts w:eastAsia="游明朝" w:hint="eastAsia"/>
          <w:b/>
          <w:bCs/>
          <w:u w:val="single"/>
          <w:lang w:val="sv-SE" w:eastAsia="ja-JP"/>
        </w:rPr>
        <w:t>I</w:t>
      </w:r>
      <w:r w:rsidRPr="00076CDC">
        <w:rPr>
          <w:rFonts w:eastAsia="游明朝"/>
          <w:b/>
          <w:bCs/>
          <w:u w:val="single"/>
          <w:lang w:val="sv-SE" w:eastAsia="ja-JP"/>
        </w:rPr>
        <w:t>AB-MT Frequency error</w:t>
      </w:r>
    </w:p>
    <w:p w14:paraId="27AED61B" w14:textId="50B81ED9" w:rsidR="003912EE" w:rsidRPr="00341A48" w:rsidRDefault="00076CDC" w:rsidP="000F11E5">
      <w:pPr>
        <w:rPr>
          <w:rFonts w:eastAsia="游明朝"/>
          <w:lang w:val="sv-SE" w:eastAsia="ja-JP"/>
        </w:rPr>
      </w:pPr>
      <w:r>
        <w:rPr>
          <w:rFonts w:eastAsia="游明朝"/>
          <w:lang w:val="sv-SE" w:eastAsia="ja-JP"/>
        </w:rPr>
        <w:t xml:space="preserve">Submitted papers present 2 options, </w:t>
      </w:r>
      <w:r w:rsidR="000F09C1">
        <w:rPr>
          <w:rFonts w:eastAsia="游明朝"/>
          <w:lang w:val="sv-SE" w:eastAsia="ja-JP"/>
        </w:rPr>
        <w:t>re-use the UE requirements(error r</w:t>
      </w:r>
      <w:r w:rsidR="003912EE" w:rsidRPr="00341A48">
        <w:rPr>
          <w:rFonts w:eastAsia="游明朝"/>
          <w:lang w:val="sv-SE" w:eastAsia="ja-JP"/>
        </w:rPr>
        <w:t xml:space="preserve">elative </w:t>
      </w:r>
      <w:r w:rsidR="000F09C1">
        <w:rPr>
          <w:rFonts w:eastAsia="游明朝"/>
          <w:lang w:val="sv-SE" w:eastAsia="ja-JP"/>
        </w:rPr>
        <w:t xml:space="preserve">to signal from parent) or absolute accuracy </w:t>
      </w:r>
      <w:r w:rsidR="00F518AB">
        <w:rPr>
          <w:rFonts w:eastAsia="游明朝"/>
          <w:lang w:val="sv-SE" w:eastAsia="ja-JP"/>
        </w:rPr>
        <w:t xml:space="preserve">or introduce an absolute requirement </w:t>
      </w:r>
      <w:r w:rsidR="00C235F6">
        <w:rPr>
          <w:rFonts w:eastAsia="游明朝"/>
          <w:lang w:val="sv-SE" w:eastAsia="ja-JP"/>
        </w:rPr>
        <w:t>since the IAB-DU will probably re-use an absolute requirement from BS.</w:t>
      </w:r>
      <w:r w:rsidR="00553ABA">
        <w:rPr>
          <w:rFonts w:eastAsia="游明朝"/>
          <w:lang w:val="sv-SE" w:eastAsia="ja-JP"/>
        </w:rPr>
        <w:t xml:space="preserve"> Analysis in R4-2001434 shows that an absolute requirement for the IAB-MT would lead to very stringent requirement</w:t>
      </w:r>
      <w:r w:rsidR="008F0D6A">
        <w:rPr>
          <w:rFonts w:eastAsia="游明朝"/>
          <w:lang w:val="sv-SE"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09F4E3A5" w14:textId="45A691BA" w:rsidR="000F11E5" w:rsidRPr="00341A48" w:rsidRDefault="000F11E5"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w:t>
      </w:r>
      <w:r w:rsidR="003912EE" w:rsidRPr="00341A48">
        <w:rPr>
          <w:rFonts w:eastAsia="宋体"/>
          <w:szCs w:val="24"/>
          <w:lang w:eastAsia="zh-CN"/>
        </w:rPr>
        <w:t>Adopt UE requirements – 0.1ppm relative to DL(signal from parent)</w:t>
      </w:r>
    </w:p>
    <w:p w14:paraId="12CDE3D2" w14:textId="21DC2181" w:rsidR="000F11E5" w:rsidRDefault="000F11E5"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Option 2:</w:t>
      </w:r>
      <w:r w:rsidR="00341A48" w:rsidRPr="00341A48">
        <w:rPr>
          <w:rFonts w:eastAsia="宋体"/>
          <w:szCs w:val="24"/>
          <w:lang w:eastAsia="zh-CN"/>
        </w:rPr>
        <w:t xml:space="preserve"> Adopt absolute requirement</w:t>
      </w:r>
    </w:p>
    <w:p w14:paraId="14FE1ED1" w14:textId="526F9616" w:rsidR="00576854" w:rsidRPr="00341A48" w:rsidRDefault="00576854"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 xml:space="preserve">ption 3: Define 2 requirements, </w:t>
      </w:r>
      <w:r w:rsidR="008444B1">
        <w:rPr>
          <w:rFonts w:eastAsia="游明朝"/>
          <w:szCs w:val="24"/>
          <w:lang w:eastAsia="ja-JP"/>
        </w:rPr>
        <w:t xml:space="preserve">one requirement relative to DL(re-use UE requirement) and one absolute requirement, </w:t>
      </w:r>
      <w:r w:rsidR="00103389">
        <w:rPr>
          <w:rFonts w:eastAsia="游明朝"/>
          <w:szCs w:val="24"/>
          <w:lang w:eastAsia="ja-JP"/>
        </w:rPr>
        <w:t xml:space="preserve">MT </w:t>
      </w:r>
      <w:r w:rsidR="008444B1">
        <w:rPr>
          <w:rFonts w:eastAsia="游明朝"/>
          <w:szCs w:val="24"/>
          <w:lang w:eastAsia="ja-JP"/>
        </w:rPr>
        <w:t>has to meet one of them</w:t>
      </w:r>
    </w:p>
    <w:p w14:paraId="7FA9AF93" w14:textId="77777777" w:rsidR="000F11E5" w:rsidRPr="00341A48" w:rsidRDefault="000F11E5" w:rsidP="000F11E5">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2BC194C3" w14:textId="4937624B" w:rsidR="000F11E5" w:rsidRPr="00341A48" w:rsidRDefault="008F0D6A"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 xml:space="preserve">Adapt option 2 as baseline, addition of an absolute requirement can be further discussed based on more analysis on </w:t>
      </w:r>
      <w:r w:rsidR="00466052">
        <w:rPr>
          <w:rFonts w:eastAsia="游明朝"/>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游明朝"/>
          <w:b/>
          <w:bCs/>
          <w:u w:val="single"/>
          <w:lang w:val="sv-SE" w:eastAsia="ja-JP"/>
        </w:rPr>
      </w:pPr>
      <w:r w:rsidRPr="00466052">
        <w:rPr>
          <w:rFonts w:eastAsia="游明朝" w:hint="eastAsia"/>
          <w:b/>
          <w:bCs/>
          <w:u w:val="single"/>
          <w:lang w:val="sv-SE" w:eastAsia="ja-JP"/>
        </w:rPr>
        <w:t>I</w:t>
      </w:r>
      <w:r w:rsidRPr="00466052">
        <w:rPr>
          <w:rFonts w:eastAsia="游明朝"/>
          <w:b/>
          <w:bCs/>
          <w:u w:val="single"/>
          <w:lang w:val="sv-SE" w:eastAsia="ja-JP"/>
        </w:rPr>
        <w:t>AB-DU Frequency error</w:t>
      </w:r>
    </w:p>
    <w:p w14:paraId="6DEFF18F" w14:textId="69A3B95A" w:rsidR="00341A48" w:rsidRPr="00341A48" w:rsidRDefault="000F4A9D" w:rsidP="00341A48">
      <w:pPr>
        <w:rPr>
          <w:rFonts w:eastAsia="游明朝"/>
          <w:lang w:val="sv-SE" w:eastAsia="ja-JP"/>
        </w:rPr>
      </w:pPr>
      <w:r>
        <w:rPr>
          <w:rFonts w:eastAsia="游明朝"/>
          <w:lang w:val="sv-SE" w:eastAsia="ja-JP"/>
        </w:rPr>
        <w:t xml:space="preserve">Submitted papers disuss whether an absolute requirement is needed or a relative requirement </w:t>
      </w:r>
      <w:r w:rsidR="00A130B5">
        <w:rPr>
          <w:rFonts w:eastAsia="游明朝"/>
          <w:lang w:val="sv-SE" w:eastAsia="ja-JP"/>
        </w:rPr>
        <w:t xml:space="preserve">to parent node could also be used. The argument for the relative requirement is that IAB nodes need to have relatively tight synchronization to </w:t>
      </w:r>
      <w:r w:rsidR="0008582B">
        <w:rPr>
          <w:rFonts w:eastAsia="游明朝"/>
          <w:lang w:val="sv-SE" w:eastAsia="ja-JP"/>
        </w:rPr>
        <w:t>the parent node, however, there is no qualitative analysis shown.</w:t>
      </w:r>
      <w:r w:rsidR="00E02D88">
        <w:rPr>
          <w:rFonts w:eastAsia="游明朝"/>
          <w:lang w:val="sv-SE" w:eastAsia="ja-JP"/>
        </w:rPr>
        <w:t xml:space="preserve"> In previous meetings it was agreed to use </w:t>
      </w:r>
      <w:r w:rsidR="00BA71C9">
        <w:rPr>
          <w:rFonts w:eastAsia="游明朝"/>
          <w:lang w:val="sv-SE"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3076B87E" w14:textId="4C7D1A7F" w:rsidR="00341A48" w:rsidRPr="00341A48" w:rsidRDefault="00341A48" w:rsidP="00341A4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Adopt </w:t>
      </w:r>
      <w:r w:rsidR="00575502">
        <w:rPr>
          <w:rFonts w:eastAsia="宋体"/>
          <w:szCs w:val="24"/>
          <w:lang w:eastAsia="zh-CN"/>
        </w:rPr>
        <w:t>relative</w:t>
      </w:r>
      <w:r w:rsidRPr="00341A48">
        <w:rPr>
          <w:rFonts w:eastAsia="宋体"/>
          <w:szCs w:val="24"/>
          <w:lang w:eastAsia="zh-CN"/>
        </w:rPr>
        <w:t xml:space="preserve"> requirements </w:t>
      </w:r>
      <w:r w:rsidR="00575502">
        <w:rPr>
          <w:rFonts w:eastAsia="宋体"/>
          <w:szCs w:val="24"/>
          <w:lang w:eastAsia="zh-CN"/>
        </w:rPr>
        <w:t>to DL</w:t>
      </w:r>
      <w:r w:rsidR="00E02D88">
        <w:rPr>
          <w:rFonts w:eastAsia="宋体"/>
          <w:szCs w:val="24"/>
          <w:lang w:eastAsia="zh-CN"/>
        </w:rPr>
        <w:t xml:space="preserve"> </w:t>
      </w:r>
      <w:r w:rsidRPr="00341A48">
        <w:rPr>
          <w:rFonts w:eastAsia="宋体"/>
          <w:szCs w:val="24"/>
          <w:lang w:eastAsia="zh-CN"/>
        </w:rPr>
        <w:t>(signal from parent)</w:t>
      </w:r>
    </w:p>
    <w:p w14:paraId="559086E0" w14:textId="4079F6E6" w:rsidR="00341A48" w:rsidRPr="00341A48" w:rsidRDefault="00341A48" w:rsidP="00341A4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Option 2: Adopt absolute requirement</w:t>
      </w:r>
      <w:r w:rsidR="00E02D88">
        <w:rPr>
          <w:rFonts w:eastAsia="宋体"/>
          <w:szCs w:val="24"/>
          <w:lang w:eastAsia="zh-CN"/>
        </w:rPr>
        <w:t>, same as BS</w:t>
      </w:r>
    </w:p>
    <w:p w14:paraId="249315B2" w14:textId="77777777" w:rsidR="00341A48" w:rsidRPr="00341A48" w:rsidRDefault="00341A48" w:rsidP="00341A48">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60114326" w14:textId="1C4AAE72" w:rsidR="000F11E5" w:rsidRPr="00575502" w:rsidRDefault="00E02D88" w:rsidP="005755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 xml:space="preserve">Adapt option </w:t>
      </w:r>
      <w:r w:rsidR="00BA71C9">
        <w:rPr>
          <w:rFonts w:eastAsia="游明朝"/>
          <w:szCs w:val="24"/>
          <w:lang w:eastAsia="ja-JP"/>
        </w:rPr>
        <w:t>2</w:t>
      </w:r>
      <w:r>
        <w:rPr>
          <w:rFonts w:eastAsia="游明朝"/>
          <w:szCs w:val="24"/>
          <w:lang w:eastAsia="ja-JP"/>
        </w:rPr>
        <w:t xml:space="preserve"> as baseline</w:t>
      </w:r>
      <w:r w:rsidR="00BA71C9">
        <w:rPr>
          <w:rFonts w:eastAsia="游明朝"/>
          <w:szCs w:val="24"/>
          <w:lang w:eastAsia="ja-JP"/>
        </w:rPr>
        <w:t>, further discuss whether a relative requirement can be introduced under certain conditions</w:t>
      </w:r>
    </w:p>
    <w:p w14:paraId="64A49A5C" w14:textId="355F0B2A" w:rsidR="00575502" w:rsidRPr="00805BE8" w:rsidRDefault="00575502" w:rsidP="00575502">
      <w:pPr>
        <w:pStyle w:val="3"/>
      </w:pPr>
      <w:r w:rsidRPr="00805BE8">
        <w:t>Sub-</w:t>
      </w:r>
      <w:r>
        <w:t>topic</w:t>
      </w:r>
      <w:r w:rsidRPr="00805BE8">
        <w:t xml:space="preserve"> </w:t>
      </w:r>
      <w:r w:rsidR="00C235F6">
        <w:t>3</w:t>
      </w:r>
      <w:r w:rsidRPr="00805BE8">
        <w:t>-</w:t>
      </w:r>
      <w:r>
        <w:t>3</w:t>
      </w:r>
    </w:p>
    <w:p w14:paraId="19C29676" w14:textId="3EFB07B6" w:rsidR="00575502" w:rsidRPr="00773691" w:rsidRDefault="00575502" w:rsidP="00575502">
      <w:pPr>
        <w:rPr>
          <w:rFonts w:eastAsia="游明朝"/>
          <w:b/>
          <w:bCs/>
          <w:u w:val="single"/>
          <w:lang w:val="sv-SE" w:eastAsia="ja-JP"/>
        </w:rPr>
      </w:pPr>
      <w:r w:rsidRPr="00773691">
        <w:rPr>
          <w:rFonts w:eastAsia="游明朝" w:hint="eastAsia"/>
          <w:b/>
          <w:bCs/>
          <w:u w:val="single"/>
          <w:lang w:val="sv-SE" w:eastAsia="ja-JP"/>
        </w:rPr>
        <w:t>I</w:t>
      </w:r>
      <w:r w:rsidRPr="00773691">
        <w:rPr>
          <w:rFonts w:eastAsia="游明朝"/>
          <w:b/>
          <w:bCs/>
          <w:u w:val="single"/>
          <w:lang w:val="sv-SE" w:eastAsia="ja-JP"/>
        </w:rPr>
        <w:t>AB</w:t>
      </w:r>
      <w:r w:rsidR="00B3361F">
        <w:rPr>
          <w:rFonts w:eastAsia="游明朝"/>
          <w:b/>
          <w:bCs/>
          <w:u w:val="single"/>
          <w:lang w:val="sv-SE" w:eastAsia="ja-JP"/>
        </w:rPr>
        <w:t>-MT</w:t>
      </w:r>
      <w:r w:rsidRPr="00773691">
        <w:rPr>
          <w:rFonts w:eastAsia="游明朝"/>
          <w:b/>
          <w:bCs/>
          <w:u w:val="single"/>
          <w:lang w:val="sv-SE" w:eastAsia="ja-JP"/>
        </w:rPr>
        <w:t xml:space="preserve"> EVM</w:t>
      </w:r>
    </w:p>
    <w:p w14:paraId="5912FAF1" w14:textId="69CF26E7" w:rsidR="00575502" w:rsidRPr="00341A48" w:rsidRDefault="00B3361F" w:rsidP="00575502">
      <w:pPr>
        <w:rPr>
          <w:rFonts w:eastAsia="游明朝"/>
          <w:lang w:val="sv-SE" w:eastAsia="ja-JP"/>
        </w:rPr>
      </w:pPr>
      <w:r>
        <w:rPr>
          <w:rFonts w:eastAsia="游明朝"/>
          <w:lang w:val="sv-SE" w:eastAsia="ja-JP"/>
        </w:rPr>
        <w:t>EVM requirements are the same for UE and BS, hence re-using these numbers is straighforwards.</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6E2B954C" w14:textId="0CB4C226" w:rsidR="00575502" w:rsidRPr="00341A48" w:rsidRDefault="00575502" w:rsidP="0057550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Adopt </w:t>
      </w:r>
      <w:r w:rsidR="0026304B">
        <w:rPr>
          <w:rFonts w:eastAsia="宋体"/>
          <w:szCs w:val="24"/>
          <w:lang w:eastAsia="zh-CN"/>
        </w:rPr>
        <w:t xml:space="preserve">UE requirements for </w:t>
      </w:r>
      <w:r w:rsidR="006C4759">
        <w:rPr>
          <w:rFonts w:eastAsia="宋体"/>
          <w:szCs w:val="24"/>
          <w:lang w:eastAsia="zh-CN"/>
        </w:rPr>
        <w:t>all modulations currently defined</w:t>
      </w:r>
    </w:p>
    <w:p w14:paraId="6A350E68" w14:textId="77777777" w:rsidR="00575502" w:rsidRPr="00341A48" w:rsidRDefault="00575502" w:rsidP="00575502">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1076A76B" w14:textId="44EA7AC8" w:rsidR="00575502" w:rsidRPr="00575502" w:rsidRDefault="006C4759" w:rsidP="005755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lastRenderedPageBreak/>
        <w:t xml:space="preserve">Agree </w:t>
      </w:r>
      <w:r w:rsidR="00575502" w:rsidRPr="00341A48">
        <w:rPr>
          <w:rFonts w:eastAsia="游明朝" w:hint="eastAsia"/>
          <w:szCs w:val="24"/>
          <w:lang w:eastAsia="ja-JP"/>
        </w:rPr>
        <w:t>O</w:t>
      </w:r>
      <w:r w:rsidR="00575502" w:rsidRPr="00341A48">
        <w:rPr>
          <w:rFonts w:eastAsia="游明朝"/>
          <w:szCs w:val="24"/>
          <w:lang w:eastAsia="ja-JP"/>
        </w:rPr>
        <w:t xml:space="preserve">ption </w:t>
      </w:r>
      <w:r>
        <w:rPr>
          <w:rFonts w:eastAsia="游明朝"/>
          <w:szCs w:val="24"/>
          <w:lang w:eastAsia="ja-JP"/>
        </w:rPr>
        <w:t>1</w:t>
      </w:r>
    </w:p>
    <w:p w14:paraId="1BDD7CB7" w14:textId="0BF1D66B" w:rsidR="00EE1D29" w:rsidRPr="00805BE8" w:rsidRDefault="00EE1D29" w:rsidP="00EE1D29">
      <w:pPr>
        <w:pStyle w:val="3"/>
      </w:pPr>
      <w:r w:rsidRPr="00805BE8">
        <w:t>Sub-</w:t>
      </w:r>
      <w:r>
        <w:t>topic</w:t>
      </w:r>
      <w:r w:rsidRPr="00805BE8">
        <w:t xml:space="preserve"> </w:t>
      </w:r>
      <w:r w:rsidR="00C235F6">
        <w:t>3</w:t>
      </w:r>
      <w:r w:rsidRPr="00805BE8">
        <w:t>-</w:t>
      </w:r>
      <w:r>
        <w:t>4</w:t>
      </w:r>
    </w:p>
    <w:p w14:paraId="1B06406A" w14:textId="7734463D" w:rsidR="00EE1D29" w:rsidRPr="00D52C1D" w:rsidRDefault="00EE1D29" w:rsidP="00EE1D29">
      <w:pPr>
        <w:rPr>
          <w:rFonts w:eastAsia="游明朝"/>
          <w:b/>
          <w:bCs/>
          <w:u w:val="single"/>
          <w:lang w:val="sv-SE" w:eastAsia="ja-JP"/>
        </w:rPr>
      </w:pPr>
      <w:r w:rsidRPr="00D52C1D">
        <w:rPr>
          <w:rFonts w:eastAsia="游明朝" w:hint="eastAsia"/>
          <w:b/>
          <w:bCs/>
          <w:u w:val="single"/>
          <w:lang w:val="sv-SE" w:eastAsia="ja-JP"/>
        </w:rPr>
        <w:t>I</w:t>
      </w:r>
      <w:r w:rsidRPr="00D52C1D">
        <w:rPr>
          <w:rFonts w:eastAsia="游明朝"/>
          <w:b/>
          <w:bCs/>
          <w:u w:val="single"/>
          <w:lang w:val="sv-SE" w:eastAsia="ja-JP"/>
        </w:rPr>
        <w:t>AB-MT IBE</w:t>
      </w:r>
    </w:p>
    <w:p w14:paraId="59E1E45E" w14:textId="5A253C96" w:rsidR="00EE1D29" w:rsidRPr="00341A48" w:rsidRDefault="00D52C1D" w:rsidP="00EE1D29">
      <w:pPr>
        <w:rPr>
          <w:rFonts w:eastAsia="游明朝"/>
          <w:lang w:val="sv-SE" w:eastAsia="ja-JP"/>
        </w:rPr>
      </w:pPr>
      <w:r>
        <w:rPr>
          <w:rFonts w:eastAsia="游明朝"/>
          <w:lang w:val="sv-SE" w:eastAsia="ja-JP"/>
        </w:rPr>
        <w:t xml:space="preserve">Papers treating </w:t>
      </w:r>
      <w:r w:rsidR="00103389">
        <w:rPr>
          <w:rFonts w:eastAsia="游明朝"/>
          <w:lang w:val="sv-SE" w:eastAsia="ja-JP"/>
        </w:rPr>
        <w:t xml:space="preserve">these </w:t>
      </w:r>
      <w:r>
        <w:rPr>
          <w:rFonts w:eastAsia="游明朝"/>
          <w:lang w:val="sv-SE" w:eastAsia="ja-JP"/>
        </w:rPr>
        <w:t xml:space="preserve">topics suggest either re-using the UE requirements or re-using the requirements with some modifications because the </w:t>
      </w:r>
      <w:r w:rsidR="009A6D06">
        <w:rPr>
          <w:rFonts w:eastAsia="游明朝"/>
          <w:lang w:val="sv-SE"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2EB37074" w14:textId="3E1434F9" w:rsidR="00EE1D29" w:rsidRPr="00341A48" w:rsidRDefault="00EE1D29" w:rsidP="00EE1D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Adopt </w:t>
      </w:r>
      <w:r w:rsidR="009A6D06">
        <w:rPr>
          <w:rFonts w:eastAsia="宋体"/>
          <w:szCs w:val="24"/>
          <w:lang w:eastAsia="zh-CN"/>
        </w:rPr>
        <w:t xml:space="preserve">UE requirements as they are in 101-1 and 101-2 </w:t>
      </w:r>
    </w:p>
    <w:p w14:paraId="34EDEC48" w14:textId="0EA55FA4" w:rsidR="00EE1D29" w:rsidRPr="00341A48" w:rsidRDefault="00EE1D29" w:rsidP="00EE1D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2: Adopt </w:t>
      </w:r>
      <w:r w:rsidR="009A6D06">
        <w:rPr>
          <w:rFonts w:eastAsia="宋体"/>
          <w:szCs w:val="24"/>
          <w:lang w:eastAsia="zh-CN"/>
        </w:rPr>
        <w:t xml:space="preserve">UE requirements with simplifications as proposed in </w:t>
      </w:r>
      <w:r w:rsidR="000B2975">
        <w:rPr>
          <w:rFonts w:eastAsia="宋体"/>
          <w:szCs w:val="24"/>
          <w:lang w:eastAsia="zh-CN"/>
        </w:rPr>
        <w:t>R4-2001869</w:t>
      </w:r>
    </w:p>
    <w:p w14:paraId="268E4D57" w14:textId="77777777" w:rsidR="00EE1D29" w:rsidRPr="00341A48" w:rsidRDefault="00EE1D29" w:rsidP="00EE1D2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3C39CB83" w14:textId="6502CF41" w:rsidR="00EE1D29" w:rsidRPr="00575502" w:rsidRDefault="00636256" w:rsidP="00EE1D2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游明朝"/>
          <w:b/>
          <w:bCs/>
          <w:u w:val="single"/>
          <w:lang w:val="sv-SE" w:eastAsia="ja-JP"/>
        </w:rPr>
      </w:pPr>
      <w:r w:rsidRPr="004D66BF">
        <w:rPr>
          <w:rFonts w:eastAsia="游明朝" w:hint="eastAsia"/>
          <w:b/>
          <w:bCs/>
          <w:u w:val="single"/>
          <w:lang w:val="sv-SE" w:eastAsia="ja-JP"/>
        </w:rPr>
        <w:t>I</w:t>
      </w:r>
      <w:r w:rsidRPr="004D66BF">
        <w:rPr>
          <w:rFonts w:eastAsia="游明朝"/>
          <w:b/>
          <w:bCs/>
          <w:u w:val="single"/>
          <w:lang w:val="sv-SE" w:eastAsia="ja-JP"/>
        </w:rPr>
        <w:t>AB-MT Carrier Leakage</w:t>
      </w:r>
    </w:p>
    <w:p w14:paraId="56E025F8" w14:textId="600ACCED" w:rsidR="00EE1D29" w:rsidRPr="00341A48" w:rsidRDefault="004D66BF" w:rsidP="00EE1D29">
      <w:pPr>
        <w:rPr>
          <w:rFonts w:eastAsia="游明朝"/>
          <w:lang w:val="sv-SE" w:eastAsia="ja-JP"/>
        </w:rPr>
      </w:pPr>
      <w:r>
        <w:rPr>
          <w:rFonts w:eastAsia="游明朝"/>
          <w:lang w:val="sv-SE" w:eastAsia="ja-JP"/>
        </w:rPr>
        <w:t>There is only 1 contribution(R4-2001869)</w:t>
      </w:r>
      <w:r w:rsidR="00896105">
        <w:rPr>
          <w:rFonts w:eastAsia="游明朝"/>
          <w:lang w:val="sv-SE" w:eastAsia="ja-JP"/>
        </w:rPr>
        <w:t xml:space="preserve">explicitly </w:t>
      </w:r>
      <w:r>
        <w:rPr>
          <w:rFonts w:eastAsia="游明朝"/>
          <w:lang w:val="sv-SE"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Proposals</w:t>
      </w:r>
    </w:p>
    <w:p w14:paraId="0B8DB5EF" w14:textId="6EDE4B5A" w:rsidR="00EE1D29" w:rsidRPr="00341A48" w:rsidRDefault="00EE1D29" w:rsidP="00EE1D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1A48">
        <w:rPr>
          <w:rFonts w:eastAsia="宋体"/>
          <w:szCs w:val="24"/>
          <w:lang w:eastAsia="zh-CN"/>
        </w:rPr>
        <w:t xml:space="preserve">Option 1: </w:t>
      </w:r>
      <w:r w:rsidR="00896105" w:rsidRPr="00896105">
        <w:rPr>
          <w:rFonts w:eastAsia="宋体"/>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afe"/>
        <w:numPr>
          <w:ilvl w:val="0"/>
          <w:numId w:val="4"/>
        </w:numPr>
        <w:overflowPunct/>
        <w:autoSpaceDE/>
        <w:autoSpaceDN/>
        <w:adjustRightInd/>
        <w:spacing w:after="120"/>
        <w:ind w:left="720" w:firstLineChars="0"/>
        <w:textAlignment w:val="auto"/>
        <w:rPr>
          <w:rFonts w:eastAsia="宋体"/>
          <w:szCs w:val="24"/>
          <w:lang w:eastAsia="zh-CN"/>
        </w:rPr>
      </w:pPr>
      <w:r w:rsidRPr="00341A48">
        <w:rPr>
          <w:rFonts w:eastAsia="宋体"/>
          <w:szCs w:val="24"/>
          <w:lang w:eastAsia="zh-CN"/>
        </w:rPr>
        <w:t>Recommended WF</w:t>
      </w:r>
    </w:p>
    <w:p w14:paraId="22346E32" w14:textId="7003D46F" w:rsidR="00EE1D29" w:rsidRPr="002A3285" w:rsidRDefault="00896105" w:rsidP="00103389">
      <w:pPr>
        <w:pStyle w:val="afe"/>
        <w:numPr>
          <w:ilvl w:val="1"/>
          <w:numId w:val="4"/>
        </w:numPr>
        <w:overflowPunct/>
        <w:autoSpaceDE/>
        <w:autoSpaceDN/>
        <w:adjustRightInd/>
        <w:spacing w:after="120"/>
        <w:ind w:left="1440" w:firstLineChars="0"/>
        <w:textAlignment w:val="auto"/>
        <w:rPr>
          <w:color w:val="0070C0"/>
          <w:lang w:val="en-US" w:eastAsia="zh-CN"/>
        </w:rPr>
      </w:pPr>
      <w:r w:rsidRPr="002A3285">
        <w:rPr>
          <w:rFonts w:eastAsia="游明朝"/>
          <w:szCs w:val="24"/>
          <w:lang w:eastAsia="ja-JP"/>
        </w:rPr>
        <w:t xml:space="preserve">Adopt Option 1, actual level to be specified </w:t>
      </w:r>
      <w:r w:rsidR="002A3285" w:rsidRPr="002A3285">
        <w:rPr>
          <w:rFonts w:eastAsia="游明朝"/>
          <w:szCs w:val="24"/>
          <w:lang w:eastAsia="ja-JP"/>
        </w:rPr>
        <w:t>to be discussed</w:t>
      </w:r>
    </w:p>
    <w:p w14:paraId="5A8E655A" w14:textId="77777777" w:rsidR="000F11E5" w:rsidRPr="00035C50" w:rsidRDefault="000F11E5" w:rsidP="000F11E5">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3D32535" w14:textId="77777777" w:rsidR="000F11E5" w:rsidRPr="00805BE8" w:rsidRDefault="000F11E5" w:rsidP="000F11E5">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0F11E5" w14:paraId="232679A6" w14:textId="77777777" w:rsidTr="00103389">
        <w:tc>
          <w:tcPr>
            <w:tcW w:w="1242"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103389">
        <w:tc>
          <w:tcPr>
            <w:tcW w:w="1242" w:type="dxa"/>
          </w:tcPr>
          <w:p w14:paraId="16159A8B" w14:textId="6C9EFECB" w:rsidR="000F11E5" w:rsidRPr="003418CB" w:rsidRDefault="000F11E5" w:rsidP="00103389">
            <w:pPr>
              <w:spacing w:after="120"/>
              <w:rPr>
                <w:rFonts w:eastAsiaTheme="minorEastAsia"/>
                <w:color w:val="0070C0"/>
                <w:lang w:val="en-US" w:eastAsia="zh-CN"/>
              </w:rPr>
            </w:pPr>
            <w:del w:id="23" w:author="Shan Huiping" w:date="2020-02-24T14:44:00Z">
              <w:r w:rsidDel="00B05983">
                <w:rPr>
                  <w:rFonts w:eastAsiaTheme="minorEastAsia" w:hint="eastAsia"/>
                  <w:color w:val="0070C0"/>
                  <w:lang w:val="en-US" w:eastAsia="zh-CN"/>
                </w:rPr>
                <w:delText>XXX</w:delText>
              </w:r>
            </w:del>
            <w:ins w:id="24" w:author="Shan Huiping" w:date="2020-02-24T14:44:00Z">
              <w:r w:rsidR="00B05983">
                <w:rPr>
                  <w:rFonts w:eastAsiaTheme="minorEastAsia" w:hint="eastAsia"/>
                  <w:color w:val="0070C0"/>
                  <w:lang w:val="en-US" w:eastAsia="zh-CN"/>
                </w:rPr>
                <w:t>CATT</w:t>
              </w:r>
            </w:ins>
          </w:p>
        </w:tc>
        <w:tc>
          <w:tcPr>
            <w:tcW w:w="8615" w:type="dxa"/>
          </w:tcPr>
          <w:p w14:paraId="55D673AD" w14:textId="38A4273C"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del w:id="25" w:author="Shan Huiping" w:date="2020-02-24T14:52:00Z">
              <w:r w:rsidDel="00B05983">
                <w:rPr>
                  <w:rFonts w:eastAsiaTheme="minorEastAsia"/>
                  <w:color w:val="0070C0"/>
                  <w:lang w:val="en-US" w:eastAsia="zh-CN"/>
                </w:rPr>
                <w:delText>2</w:delText>
              </w:r>
            </w:del>
            <w:ins w:id="26" w:author="Shan Huiping" w:date="2020-02-24T14:52:00Z">
              <w:r w:rsidR="00B05983">
                <w:rPr>
                  <w:rFonts w:eastAsiaTheme="minorEastAsia" w:hint="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27" w:author="Shan Huiping" w:date="2020-02-24T14:52:00Z">
              <w:r w:rsidR="00B05983">
                <w:rPr>
                  <w:rFonts w:eastAsiaTheme="minorEastAsia" w:hint="eastAsia"/>
                  <w:color w:val="0070C0"/>
                  <w:lang w:val="en-US" w:eastAsia="zh-CN"/>
                </w:rPr>
                <w:t>We don</w:t>
              </w:r>
              <w:r w:rsidR="00B05983">
                <w:rPr>
                  <w:rFonts w:eastAsiaTheme="minorEastAsia"/>
                  <w:color w:val="0070C0"/>
                  <w:lang w:val="en-US" w:eastAsia="zh-CN"/>
                </w:rPr>
                <w:t>’</w:t>
              </w:r>
              <w:r w:rsidR="00B05983">
                <w:rPr>
                  <w:rFonts w:eastAsiaTheme="minorEastAsia" w:hint="eastAsia"/>
                  <w:color w:val="0070C0"/>
                  <w:lang w:val="en-US" w:eastAsia="zh-CN"/>
                </w:rPr>
                <w:t>t ag</w:t>
              </w:r>
            </w:ins>
            <w:ins w:id="28" w:author="Shan Huiping" w:date="2020-02-24T14:53:00Z">
              <w:r w:rsidR="00B05983">
                <w:rPr>
                  <w:rFonts w:eastAsiaTheme="minorEastAsia" w:hint="eastAsia"/>
                  <w:color w:val="0070C0"/>
                  <w:lang w:val="en-US" w:eastAsia="zh-CN"/>
                </w:rPr>
                <w:t xml:space="preserve">ree the </w:t>
              </w:r>
              <w:r w:rsidR="00B05983">
                <w:rPr>
                  <w:rFonts w:eastAsiaTheme="minorEastAsia"/>
                  <w:color w:val="0070C0"/>
                  <w:lang w:val="en-US" w:eastAsia="zh-CN"/>
                </w:rPr>
                <w:t>recommended</w:t>
              </w:r>
              <w:r w:rsidR="00B05983">
                <w:rPr>
                  <w:rFonts w:eastAsiaTheme="minorEastAsia" w:hint="eastAsia"/>
                  <w:color w:val="0070C0"/>
                  <w:lang w:val="en-US" w:eastAsia="zh-CN"/>
                </w:rPr>
                <w:t xml:space="preserve"> WF. The MT frequency error should be the defined as relative frequency error as defined for UE. </w:t>
              </w:r>
            </w:ins>
            <w:ins w:id="29" w:author="Shan Huiping" w:date="2020-02-24T14:56:00Z">
              <w:r w:rsidR="00B05983">
                <w:rPr>
                  <w:rFonts w:eastAsiaTheme="minorEastAsia" w:hint="eastAsia"/>
                  <w:color w:val="0070C0"/>
                  <w:lang w:val="en-US" w:eastAsia="zh-CN"/>
                </w:rPr>
                <w:t xml:space="preserve">The reason is that from system performance point of </w:t>
              </w:r>
              <w:r w:rsidR="00B05983">
                <w:rPr>
                  <w:rFonts w:eastAsiaTheme="minorEastAsia"/>
                  <w:color w:val="0070C0"/>
                  <w:lang w:val="en-US" w:eastAsia="zh-CN"/>
                </w:rPr>
                <w:t>view</w:t>
              </w:r>
              <w:proofErr w:type="gramStart"/>
              <w:r w:rsidR="00B05983">
                <w:rPr>
                  <w:rFonts w:eastAsiaTheme="minorEastAsia" w:hint="eastAsia"/>
                  <w:color w:val="0070C0"/>
                  <w:lang w:val="en-US" w:eastAsia="zh-CN"/>
                </w:rPr>
                <w:t xml:space="preserve">, </w:t>
              </w:r>
            </w:ins>
            <w:ins w:id="30" w:author="Shan Huiping" w:date="2020-02-24T14:54:00Z">
              <w:r w:rsidR="00B05983">
                <w:rPr>
                  <w:rFonts w:eastAsiaTheme="minorEastAsia" w:hint="eastAsia"/>
                  <w:color w:val="0070C0"/>
                  <w:lang w:val="en-US" w:eastAsia="zh-CN"/>
                </w:rPr>
                <w:t xml:space="preserve"> </w:t>
              </w:r>
            </w:ins>
            <w:ins w:id="31" w:author="Shan Huiping" w:date="2020-02-24T14:55:00Z">
              <w:r w:rsidR="00B05983">
                <w:rPr>
                  <w:rFonts w:eastAsiaTheme="minorEastAsia" w:hint="eastAsia"/>
                  <w:color w:val="0070C0"/>
                  <w:lang w:val="en-US" w:eastAsia="zh-CN"/>
                </w:rPr>
                <w:t>MT</w:t>
              </w:r>
              <w:proofErr w:type="gramEnd"/>
              <w:r w:rsidR="00B05983">
                <w:rPr>
                  <w:rFonts w:eastAsiaTheme="minorEastAsia" w:hint="eastAsia"/>
                  <w:color w:val="0070C0"/>
                  <w:lang w:val="en-US" w:eastAsia="zh-CN"/>
                </w:rPr>
                <w:t xml:space="preserve"> should support high modulation scheme and mobile scenarios in R17</w:t>
              </w:r>
            </w:ins>
            <w:ins w:id="32" w:author="Shan Huiping" w:date="2020-02-24T14:57:00Z">
              <w:r w:rsidR="00B05983">
                <w:rPr>
                  <w:rFonts w:eastAsiaTheme="minorEastAsia" w:hint="eastAsia"/>
                  <w:color w:val="0070C0"/>
                  <w:lang w:val="en-US" w:eastAsia="zh-CN"/>
                </w:rPr>
                <w:t xml:space="preserve">, MT should </w:t>
              </w:r>
            </w:ins>
            <w:ins w:id="33" w:author="Shan Huiping" w:date="2020-02-24T14:58:00Z">
              <w:r w:rsidR="00B05983">
                <w:rPr>
                  <w:rFonts w:eastAsiaTheme="minorEastAsia"/>
                  <w:color w:val="0070C0"/>
                  <w:lang w:val="en-US" w:eastAsia="zh-CN"/>
                </w:rPr>
                <w:t>calibrate</w:t>
              </w:r>
            </w:ins>
            <w:ins w:id="34" w:author="Shan Huiping" w:date="2020-02-24T14:57:00Z">
              <w:r w:rsidR="00B05983">
                <w:rPr>
                  <w:rFonts w:eastAsiaTheme="minorEastAsia" w:hint="eastAsia"/>
                  <w:color w:val="0070C0"/>
                  <w:lang w:val="en-US" w:eastAsia="zh-CN"/>
                </w:rPr>
                <w:t xml:space="preserve"> it</w:t>
              </w:r>
              <w:r w:rsidR="00B05983">
                <w:rPr>
                  <w:rFonts w:eastAsiaTheme="minorEastAsia"/>
                  <w:color w:val="0070C0"/>
                  <w:lang w:val="en-US" w:eastAsia="zh-CN"/>
                </w:rPr>
                <w:t>’</w:t>
              </w:r>
              <w:r w:rsidR="00B05983">
                <w:rPr>
                  <w:rFonts w:eastAsiaTheme="minorEastAsia" w:hint="eastAsia"/>
                  <w:color w:val="0070C0"/>
                  <w:lang w:val="en-US" w:eastAsia="zh-CN"/>
                </w:rPr>
                <w:t xml:space="preserve">s </w:t>
              </w:r>
            </w:ins>
            <w:ins w:id="35" w:author="Shan Huiping" w:date="2020-02-24T15:03:00Z">
              <w:r w:rsidR="00B05983">
                <w:rPr>
                  <w:rFonts w:eastAsiaTheme="minorEastAsia" w:hint="eastAsia"/>
                  <w:color w:val="0070C0"/>
                  <w:lang w:val="en-US" w:eastAsia="zh-CN"/>
                </w:rPr>
                <w:t xml:space="preserve">carrier </w:t>
              </w:r>
            </w:ins>
            <w:ins w:id="36" w:author="Shan Huiping" w:date="2020-02-24T14:57:00Z">
              <w:r w:rsidR="00B05983">
                <w:rPr>
                  <w:rFonts w:eastAsiaTheme="minorEastAsia" w:hint="eastAsia"/>
                  <w:color w:val="0070C0"/>
                  <w:lang w:val="en-US" w:eastAsia="zh-CN"/>
                </w:rPr>
                <w:t xml:space="preserve">frequency according to the parent node </w:t>
              </w:r>
            </w:ins>
            <w:ins w:id="37" w:author="Shan Huiping" w:date="2020-02-24T14:58:00Z">
              <w:r w:rsidR="00B05983">
                <w:rPr>
                  <w:rFonts w:eastAsiaTheme="minorEastAsia" w:hint="eastAsia"/>
                  <w:color w:val="0070C0"/>
                  <w:lang w:val="en-US" w:eastAsia="zh-CN"/>
                </w:rPr>
                <w:t xml:space="preserve">in order to make the frequency difference between MT and parent node is </w:t>
              </w:r>
            </w:ins>
            <w:ins w:id="38" w:author="Shan Huiping" w:date="2020-02-24T15:03:00Z">
              <w:r w:rsidR="00B05983">
                <w:rPr>
                  <w:rFonts w:eastAsiaTheme="minorEastAsia" w:hint="eastAsia"/>
                  <w:color w:val="0070C0"/>
                  <w:lang w:val="en-US" w:eastAsia="zh-CN"/>
                </w:rPr>
                <w:t xml:space="preserve">in the </w:t>
              </w:r>
              <w:r w:rsidR="00B05983">
                <w:rPr>
                  <w:rFonts w:eastAsiaTheme="minorEastAsia"/>
                  <w:color w:val="0070C0"/>
                  <w:lang w:val="en-US" w:eastAsia="zh-CN"/>
                </w:rPr>
                <w:t>reasonable</w:t>
              </w:r>
              <w:r w:rsidR="00B05983">
                <w:rPr>
                  <w:rFonts w:eastAsiaTheme="minorEastAsia" w:hint="eastAsia"/>
                  <w:color w:val="0070C0"/>
                  <w:lang w:val="en-US" w:eastAsia="zh-CN"/>
                </w:rPr>
                <w:t xml:space="preserve"> range</w:t>
              </w:r>
            </w:ins>
            <w:ins w:id="39" w:author="Shan Huiping" w:date="2020-02-24T14:58:00Z">
              <w:r w:rsidR="00B05983">
                <w:rPr>
                  <w:rFonts w:eastAsiaTheme="minorEastAsia" w:hint="eastAsia"/>
                  <w:color w:val="0070C0"/>
                  <w:lang w:val="en-US" w:eastAsia="zh-CN"/>
                </w:rPr>
                <w:t>.</w:t>
              </w:r>
            </w:ins>
            <w:ins w:id="40" w:author="Shan Huiping" w:date="2020-02-24T15:13:00Z">
              <w:r w:rsidR="00793103">
                <w:rPr>
                  <w:rFonts w:eastAsiaTheme="minorEastAsia" w:hint="eastAsia"/>
                  <w:color w:val="0070C0"/>
                  <w:lang w:val="en-US" w:eastAsia="zh-CN"/>
                </w:rPr>
                <w:t xml:space="preserve"> Even in R16, IAB is fixed node, MT still can</w:t>
              </w:r>
            </w:ins>
            <w:ins w:id="41" w:author="Shan Huiping" w:date="2020-02-24T15:14:00Z">
              <w:r w:rsidR="00793103">
                <w:rPr>
                  <w:rFonts w:eastAsiaTheme="minorEastAsia"/>
                  <w:color w:val="0070C0"/>
                  <w:lang w:val="en-US" w:eastAsia="zh-CN"/>
                </w:rPr>
                <w:t>’</w:t>
              </w:r>
              <w:r w:rsidR="00793103">
                <w:rPr>
                  <w:rFonts w:eastAsiaTheme="minorEastAsia" w:hint="eastAsia"/>
                  <w:color w:val="0070C0"/>
                  <w:lang w:val="en-US" w:eastAsia="zh-CN"/>
                </w:rPr>
                <w:t>t make the frequency</w:t>
              </w:r>
            </w:ins>
            <w:ins w:id="42" w:author="Shan Huiping" w:date="2020-02-24T15:15:00Z">
              <w:r w:rsidR="00793103">
                <w:rPr>
                  <w:rFonts w:eastAsiaTheme="minorEastAsia" w:hint="eastAsia"/>
                  <w:color w:val="0070C0"/>
                  <w:lang w:val="en-US" w:eastAsia="zh-CN"/>
                </w:rPr>
                <w:t xml:space="preserve"> relative to </w:t>
              </w:r>
              <w:r w:rsidR="00476FF1">
                <w:rPr>
                  <w:rFonts w:eastAsiaTheme="minorEastAsia" w:hint="eastAsia"/>
                  <w:color w:val="0070C0"/>
                  <w:lang w:val="en-US" w:eastAsia="zh-CN"/>
                </w:rPr>
                <w:t>parent</w:t>
              </w:r>
            </w:ins>
            <w:ins w:id="43" w:author="Shan Huiping" w:date="2020-02-24T15:14:00Z">
              <w:r w:rsidR="00793103">
                <w:rPr>
                  <w:rFonts w:eastAsiaTheme="minorEastAsia" w:hint="eastAsia"/>
                  <w:color w:val="0070C0"/>
                  <w:lang w:val="en-US" w:eastAsia="zh-CN"/>
                </w:rPr>
                <w:t xml:space="preserve"> accurac</w:t>
              </w:r>
            </w:ins>
            <w:ins w:id="44" w:author="Shan Huiping" w:date="2020-02-24T15:15:00Z">
              <w:r w:rsidR="00793103">
                <w:rPr>
                  <w:rFonts w:eastAsiaTheme="minorEastAsia" w:hint="eastAsia"/>
                  <w:color w:val="0070C0"/>
                  <w:lang w:val="en-US" w:eastAsia="zh-CN"/>
                </w:rPr>
                <w:t>y</w:t>
              </w:r>
            </w:ins>
            <w:ins w:id="45" w:author="Shan Huiping" w:date="2020-02-24T15:14:00Z">
              <w:r w:rsidR="00793103">
                <w:rPr>
                  <w:rFonts w:eastAsiaTheme="minorEastAsia" w:hint="eastAsia"/>
                  <w:color w:val="0070C0"/>
                  <w:lang w:val="en-US" w:eastAsia="zh-CN"/>
                </w:rPr>
                <w:t xml:space="preserve"> </w:t>
              </w:r>
              <w:r w:rsidR="00793103">
                <w:rPr>
                  <w:rFonts w:eastAsiaTheme="minorEastAsia"/>
                  <w:color w:val="0070C0"/>
                  <w:lang w:val="en-US" w:eastAsia="zh-CN"/>
                </w:rPr>
                <w:t>enough</w:t>
              </w:r>
              <w:r w:rsidR="00793103">
                <w:rPr>
                  <w:rFonts w:eastAsiaTheme="minorEastAsia" w:hint="eastAsia"/>
                  <w:color w:val="0070C0"/>
                  <w:lang w:val="en-US" w:eastAsia="zh-CN"/>
                </w:rPr>
                <w:t xml:space="preserve"> to support high modulation</w:t>
              </w:r>
            </w:ins>
            <w:ins w:id="46" w:author="Shan Huiping" w:date="2020-02-24T17:29:00Z">
              <w:r w:rsidR="005B3AE3">
                <w:rPr>
                  <w:rFonts w:eastAsiaTheme="minorEastAsia" w:hint="eastAsia"/>
                  <w:color w:val="0070C0"/>
                  <w:lang w:val="en-US" w:eastAsia="zh-CN"/>
                </w:rPr>
                <w:t xml:space="preserve"> </w:t>
              </w:r>
            </w:ins>
            <w:ins w:id="47" w:author="Shan Huiping" w:date="2020-02-24T17:30:00Z">
              <w:r w:rsidR="005B3AE3">
                <w:rPr>
                  <w:rFonts w:eastAsiaTheme="minorEastAsia" w:hint="eastAsia"/>
                  <w:color w:val="0070C0"/>
                  <w:lang w:val="en-US" w:eastAsia="zh-CN"/>
                </w:rPr>
                <w:t>if absolute clock system is used</w:t>
              </w:r>
            </w:ins>
            <w:ins w:id="48" w:author="Shan Huiping" w:date="2020-02-24T15:14:00Z">
              <w:r w:rsidR="00793103">
                <w:rPr>
                  <w:rFonts w:eastAsiaTheme="minorEastAsia" w:hint="eastAsia"/>
                  <w:color w:val="0070C0"/>
                  <w:lang w:val="en-US" w:eastAsia="zh-CN"/>
                </w:rPr>
                <w:t>.</w:t>
              </w:r>
            </w:ins>
            <w:ins w:id="49" w:author="Shan Huiping" w:date="2020-02-24T15:15:00Z">
              <w:r w:rsidR="00476FF1">
                <w:rPr>
                  <w:rFonts w:eastAsiaTheme="minorEastAsia" w:hint="eastAsia"/>
                  <w:color w:val="0070C0"/>
                  <w:lang w:val="en-US" w:eastAsia="zh-CN"/>
                </w:rPr>
                <w:t xml:space="preserve"> If </w:t>
              </w:r>
            </w:ins>
            <w:ins w:id="50" w:author="Shan Huiping" w:date="2020-02-24T17:30:00Z">
              <w:r w:rsidR="005B3AE3">
                <w:rPr>
                  <w:rFonts w:eastAsiaTheme="minorEastAsia" w:hint="eastAsia"/>
                  <w:color w:val="0070C0"/>
                  <w:lang w:val="en-US" w:eastAsia="zh-CN"/>
                </w:rPr>
                <w:t xml:space="preserve">both of </w:t>
              </w:r>
            </w:ins>
            <w:ins w:id="51" w:author="Shan Huiping" w:date="2020-02-24T15:15:00Z">
              <w:r w:rsidR="00476FF1">
                <w:rPr>
                  <w:rFonts w:eastAsiaTheme="minorEastAsia" w:hint="eastAsia"/>
                  <w:color w:val="0070C0"/>
                  <w:lang w:val="en-US" w:eastAsia="zh-CN"/>
                </w:rPr>
                <w:t>MT</w:t>
              </w:r>
            </w:ins>
            <w:ins w:id="52" w:author="Shan Huiping" w:date="2020-02-24T15:16:00Z">
              <w:r w:rsidR="00476FF1">
                <w:rPr>
                  <w:rFonts w:eastAsiaTheme="minorEastAsia"/>
                  <w:color w:val="0070C0"/>
                  <w:lang w:val="en-US" w:eastAsia="zh-CN"/>
                </w:rPr>
                <w:t>’</w:t>
              </w:r>
              <w:r w:rsidR="00476FF1">
                <w:rPr>
                  <w:rFonts w:eastAsiaTheme="minorEastAsia" w:hint="eastAsia"/>
                  <w:color w:val="0070C0"/>
                  <w:lang w:val="en-US" w:eastAsia="zh-CN"/>
                </w:rPr>
                <w:t>s</w:t>
              </w:r>
            </w:ins>
            <w:ins w:id="53" w:author="Shan Huiping" w:date="2020-02-24T17:30:00Z">
              <w:r w:rsidR="005B3AE3">
                <w:rPr>
                  <w:rFonts w:eastAsiaTheme="minorEastAsia" w:hint="eastAsia"/>
                  <w:color w:val="0070C0"/>
                  <w:lang w:val="en-US" w:eastAsia="zh-CN"/>
                </w:rPr>
                <w:t xml:space="preserve"> and DU</w:t>
              </w:r>
              <w:r w:rsidR="005B3AE3">
                <w:rPr>
                  <w:rFonts w:eastAsiaTheme="minorEastAsia"/>
                  <w:color w:val="0070C0"/>
                  <w:lang w:val="en-US" w:eastAsia="zh-CN"/>
                </w:rPr>
                <w:t>’</w:t>
              </w:r>
              <w:r w:rsidR="005B3AE3">
                <w:rPr>
                  <w:rFonts w:eastAsiaTheme="minorEastAsia" w:hint="eastAsia"/>
                  <w:color w:val="0070C0"/>
                  <w:lang w:val="en-US" w:eastAsia="zh-CN"/>
                </w:rPr>
                <w:t>s</w:t>
              </w:r>
            </w:ins>
            <w:ins w:id="54" w:author="Shan Huiping" w:date="2020-02-24T15:16:00Z">
              <w:r w:rsidR="005B3AE3">
                <w:rPr>
                  <w:rFonts w:eastAsiaTheme="minorEastAsia" w:hint="eastAsia"/>
                  <w:color w:val="0070C0"/>
                  <w:lang w:val="en-US" w:eastAsia="zh-CN"/>
                </w:rPr>
                <w:t xml:space="preserve"> absolute frequency error </w:t>
              </w:r>
            </w:ins>
            <w:ins w:id="55" w:author="Shan Huiping" w:date="2020-02-24T17:30:00Z">
              <w:r w:rsidR="005B3AE3">
                <w:rPr>
                  <w:rFonts w:eastAsiaTheme="minorEastAsia" w:hint="eastAsia"/>
                  <w:color w:val="0070C0"/>
                  <w:lang w:val="en-US" w:eastAsia="zh-CN"/>
                </w:rPr>
                <w:t>are</w:t>
              </w:r>
            </w:ins>
            <w:ins w:id="56" w:author="Shan Huiping" w:date="2020-02-24T15:16:00Z">
              <w:r w:rsidR="00476FF1">
                <w:rPr>
                  <w:rFonts w:eastAsiaTheme="minorEastAsia" w:hint="eastAsia"/>
                  <w:color w:val="0070C0"/>
                  <w:lang w:val="en-US" w:eastAsia="zh-CN"/>
                </w:rPr>
                <w:t xml:space="preserve"> 0.1ppm, then MT and parent DU</w:t>
              </w:r>
              <w:r w:rsidR="00476FF1">
                <w:rPr>
                  <w:rFonts w:eastAsiaTheme="minorEastAsia"/>
                  <w:color w:val="0070C0"/>
                  <w:lang w:val="en-US" w:eastAsia="zh-CN"/>
                </w:rPr>
                <w:t>’</w:t>
              </w:r>
              <w:r w:rsidR="00476FF1">
                <w:rPr>
                  <w:rFonts w:eastAsiaTheme="minorEastAsia" w:hint="eastAsia"/>
                  <w:color w:val="0070C0"/>
                  <w:lang w:val="en-US" w:eastAsia="zh-CN"/>
                </w:rPr>
                <w:t>s frequency difference is in the range of 0.2 ppm.</w:t>
              </w:r>
            </w:ins>
          </w:p>
          <w:p w14:paraId="1F20A1FF" w14:textId="0194E4A3"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del w:id="57" w:author="Shan Huiping" w:date="2020-02-24T14:52:00Z">
              <w:r w:rsidDel="00B05983">
                <w:rPr>
                  <w:rFonts w:eastAsiaTheme="minorEastAsia"/>
                  <w:color w:val="0070C0"/>
                  <w:lang w:val="en-US" w:eastAsia="zh-CN"/>
                </w:rPr>
                <w:delText>2</w:delText>
              </w:r>
            </w:del>
            <w:ins w:id="58" w:author="Shan Huiping" w:date="2020-02-24T14:52:00Z">
              <w:r w:rsidR="00B05983">
                <w:rPr>
                  <w:rFonts w:eastAsiaTheme="minorEastAsia" w:hint="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proofErr w:type="gramStart"/>
            <w:r>
              <w:rPr>
                <w:rFonts w:eastAsiaTheme="minorEastAsia" w:hint="eastAsia"/>
                <w:color w:val="0070C0"/>
                <w:lang w:val="en-US" w:eastAsia="zh-CN"/>
              </w:rPr>
              <w:t>:</w:t>
            </w:r>
            <w:ins w:id="59" w:author="Shan Huiping" w:date="2020-02-24T15:17:00Z">
              <w:r w:rsidR="00476FF1">
                <w:rPr>
                  <w:rFonts w:eastAsiaTheme="minorEastAsia" w:hint="eastAsia"/>
                  <w:color w:val="0070C0"/>
                  <w:lang w:val="en-US" w:eastAsia="zh-CN"/>
                </w:rPr>
                <w:t>We</w:t>
              </w:r>
              <w:proofErr w:type="gramEnd"/>
              <w:r w:rsidR="00476FF1">
                <w:rPr>
                  <w:rFonts w:eastAsiaTheme="minorEastAsia" w:hint="eastAsia"/>
                  <w:color w:val="0070C0"/>
                  <w:lang w:val="en-US" w:eastAsia="zh-CN"/>
                </w:rPr>
                <w:t xml:space="preserve"> agree the absolute frequency error should be defined for DU</w:t>
              </w:r>
            </w:ins>
            <w:ins w:id="60" w:author="Shan Huiping" w:date="2020-02-24T15:19:00Z">
              <w:r w:rsidR="00476FF1">
                <w:rPr>
                  <w:rFonts w:eastAsiaTheme="minorEastAsia" w:hint="eastAsia"/>
                  <w:color w:val="0070C0"/>
                  <w:lang w:val="en-US" w:eastAsia="zh-CN"/>
                </w:rPr>
                <w:t xml:space="preserve"> for all </w:t>
              </w:r>
              <w:r w:rsidR="00476FF1">
                <w:rPr>
                  <w:rFonts w:eastAsiaTheme="minorEastAsia"/>
                  <w:color w:val="0070C0"/>
                  <w:lang w:val="en-US" w:eastAsia="zh-CN"/>
                </w:rPr>
                <w:t>of the</w:t>
              </w:r>
              <w:r w:rsidR="00476FF1">
                <w:rPr>
                  <w:rFonts w:eastAsiaTheme="minorEastAsia" w:hint="eastAsia"/>
                  <w:color w:val="0070C0"/>
                  <w:lang w:val="en-US" w:eastAsia="zh-CN"/>
                </w:rPr>
                <w:t xml:space="preserve"> scenarios</w:t>
              </w:r>
            </w:ins>
            <w:ins w:id="61" w:author="Shan Huiping" w:date="2020-02-24T15:17:00Z">
              <w:r w:rsidR="00476FF1">
                <w:rPr>
                  <w:rFonts w:eastAsiaTheme="minorEastAsia" w:hint="eastAsia"/>
                  <w:color w:val="0070C0"/>
                  <w:lang w:val="en-US" w:eastAsia="zh-CN"/>
                </w:rPr>
                <w:t>, and we don</w:t>
              </w:r>
              <w:r w:rsidR="00476FF1">
                <w:rPr>
                  <w:rFonts w:eastAsiaTheme="minorEastAsia"/>
                  <w:color w:val="0070C0"/>
                  <w:lang w:val="en-US" w:eastAsia="zh-CN"/>
                </w:rPr>
                <w:t>’</w:t>
              </w:r>
              <w:r w:rsidR="00476FF1">
                <w:rPr>
                  <w:rFonts w:eastAsiaTheme="minorEastAsia" w:hint="eastAsia"/>
                  <w:color w:val="0070C0"/>
                  <w:lang w:val="en-US" w:eastAsia="zh-CN"/>
                </w:rPr>
                <w:t xml:space="preserve">t think </w:t>
              </w:r>
            </w:ins>
            <w:ins w:id="62" w:author="Shan Huiping" w:date="2020-02-24T15:19:00Z">
              <w:r w:rsidR="00476FF1">
                <w:rPr>
                  <w:rFonts w:eastAsiaTheme="minorEastAsia" w:hint="eastAsia"/>
                  <w:color w:val="0070C0"/>
                  <w:lang w:val="en-US" w:eastAsia="zh-CN"/>
                </w:rPr>
                <w:t>there</w:t>
              </w:r>
              <w:r w:rsidR="00476FF1">
                <w:rPr>
                  <w:rFonts w:eastAsiaTheme="minorEastAsia"/>
                  <w:color w:val="0070C0"/>
                  <w:lang w:val="en-US" w:eastAsia="zh-CN"/>
                </w:rPr>
                <w:t>’</w:t>
              </w:r>
              <w:r w:rsidR="00476FF1">
                <w:rPr>
                  <w:rFonts w:eastAsiaTheme="minorEastAsia" w:hint="eastAsia"/>
                  <w:color w:val="0070C0"/>
                  <w:lang w:val="en-US" w:eastAsia="zh-CN"/>
                </w:rPr>
                <w:t xml:space="preserve">s </w:t>
              </w:r>
            </w:ins>
            <w:ins w:id="63" w:author="Shan Huiping" w:date="2020-02-24T15:20:00Z">
              <w:r w:rsidR="00476FF1">
                <w:rPr>
                  <w:rFonts w:eastAsiaTheme="minorEastAsia"/>
                  <w:color w:val="0070C0"/>
                  <w:lang w:val="en-US" w:eastAsia="zh-CN"/>
                </w:rPr>
                <w:t>exception</w:t>
              </w:r>
            </w:ins>
            <w:ins w:id="64" w:author="Shan Huiping" w:date="2020-02-24T15:19:00Z">
              <w:r w:rsidR="00476FF1">
                <w:rPr>
                  <w:rFonts w:eastAsiaTheme="minorEastAsia" w:hint="eastAsia"/>
                  <w:color w:val="0070C0"/>
                  <w:lang w:val="en-US" w:eastAsia="zh-CN"/>
                </w:rPr>
                <w:t xml:space="preserve"> to</w:t>
              </w:r>
            </w:ins>
            <w:ins w:id="65" w:author="Shan Huiping" w:date="2020-02-24T15:20:00Z">
              <w:r w:rsidR="00476FF1">
                <w:rPr>
                  <w:rFonts w:eastAsiaTheme="minorEastAsia" w:hint="eastAsia"/>
                  <w:color w:val="0070C0"/>
                  <w:lang w:val="en-US" w:eastAsia="zh-CN"/>
                </w:rPr>
                <w:t xml:space="preserve"> use relative requirement.</w:t>
              </w:r>
            </w:ins>
          </w:p>
          <w:p w14:paraId="2FECA15D" w14:textId="0AA11BCC" w:rsidR="00476FF1" w:rsidRDefault="00476FF1" w:rsidP="00103389">
            <w:pPr>
              <w:spacing w:after="120"/>
              <w:rPr>
                <w:ins w:id="66" w:author="Shan Huiping" w:date="2020-02-24T15:21:00Z"/>
                <w:rFonts w:eastAsiaTheme="minorEastAsia" w:hint="eastAsia"/>
                <w:color w:val="0070C0"/>
                <w:lang w:val="en-US" w:eastAsia="zh-CN"/>
              </w:rPr>
            </w:pPr>
            <w:ins w:id="67" w:author="Shan Huiping" w:date="2020-02-24T15:20:00Z">
              <w:r>
                <w:rPr>
                  <w:rFonts w:eastAsiaTheme="minorEastAsia" w:hint="eastAsia"/>
                  <w:color w:val="0070C0"/>
                  <w:lang w:val="en-US" w:eastAsia="zh-CN"/>
                </w:rPr>
                <w:t>Sub topic 3</w:t>
              </w:r>
              <w:r>
                <w:rPr>
                  <w:rFonts w:eastAsiaTheme="minorEastAsia"/>
                  <w:color w:val="0070C0"/>
                  <w:lang w:val="en-US" w:eastAsia="zh-CN"/>
                </w:rPr>
                <w:t>-</w:t>
              </w:r>
            </w:ins>
            <w:ins w:id="68" w:author="Shan Huiping" w:date="2020-02-24T15:21:00Z">
              <w:r>
                <w:rPr>
                  <w:rFonts w:eastAsiaTheme="minorEastAsia" w:hint="eastAsia"/>
                  <w:color w:val="0070C0"/>
                  <w:lang w:val="en-US" w:eastAsia="zh-CN"/>
                </w:rPr>
                <w:t>3</w:t>
              </w:r>
            </w:ins>
            <w:ins w:id="69" w:author="Shan Huiping" w:date="2020-02-24T15:20:00Z">
              <w:r>
                <w:rPr>
                  <w:rFonts w:eastAsiaTheme="minorEastAsia" w:hint="eastAsia"/>
                  <w:color w:val="0070C0"/>
                  <w:lang w:val="en-US" w:eastAsia="zh-CN"/>
                </w:rPr>
                <w:t>:</w:t>
              </w:r>
            </w:ins>
            <w:ins w:id="70" w:author="Shan Huiping" w:date="2020-02-24T15:21:00Z">
              <w:r>
                <w:rPr>
                  <w:rFonts w:eastAsiaTheme="minorEastAsia" w:hint="eastAsia"/>
                  <w:color w:val="0070C0"/>
                  <w:lang w:val="en-US" w:eastAsia="zh-CN"/>
                </w:rPr>
                <w:t xml:space="preserve"> We support the </w:t>
              </w:r>
              <w:r>
                <w:rPr>
                  <w:rFonts w:eastAsiaTheme="minorEastAsia"/>
                  <w:color w:val="0070C0"/>
                  <w:lang w:val="en-US" w:eastAsia="zh-CN"/>
                </w:rPr>
                <w:t>recommended</w:t>
              </w:r>
              <w:r>
                <w:rPr>
                  <w:rFonts w:eastAsiaTheme="minorEastAsia" w:hint="eastAsia"/>
                  <w:color w:val="0070C0"/>
                  <w:lang w:val="en-US" w:eastAsia="zh-CN"/>
                </w:rPr>
                <w:t xml:space="preserve"> WF.</w:t>
              </w:r>
            </w:ins>
          </w:p>
          <w:p w14:paraId="2204DD01" w14:textId="7578E120" w:rsidR="00476FF1" w:rsidRDefault="00391E78" w:rsidP="00103389">
            <w:pPr>
              <w:spacing w:after="120"/>
              <w:rPr>
                <w:ins w:id="71" w:author="Shan Huiping" w:date="2020-02-24T15:20:00Z"/>
                <w:rFonts w:eastAsiaTheme="minorEastAsia" w:hint="eastAsia"/>
                <w:color w:val="0070C0"/>
                <w:lang w:val="en-US" w:eastAsia="zh-CN"/>
              </w:rPr>
            </w:pPr>
            <w:ins w:id="72" w:author="Shan Huiping" w:date="2020-02-24T15:55:00Z">
              <w:r>
                <w:rPr>
                  <w:rFonts w:eastAsiaTheme="minorEastAsia" w:hint="eastAsia"/>
                  <w:color w:val="0070C0"/>
                  <w:lang w:val="en-US" w:eastAsia="zh-CN"/>
                </w:rPr>
                <w:t>Sub topic 3</w:t>
              </w:r>
              <w:r>
                <w:rPr>
                  <w:rFonts w:eastAsiaTheme="minorEastAsia"/>
                  <w:color w:val="0070C0"/>
                  <w:lang w:val="en-US" w:eastAsia="zh-CN"/>
                </w:rPr>
                <w:t>-</w:t>
              </w:r>
            </w:ins>
            <w:ins w:id="73" w:author="Shan Huiping" w:date="2020-02-24T16:04:00Z">
              <w:r w:rsidR="009E288A">
                <w:rPr>
                  <w:rFonts w:eastAsiaTheme="minorEastAsia" w:hint="eastAsia"/>
                  <w:color w:val="0070C0"/>
                  <w:lang w:val="en-US" w:eastAsia="zh-CN"/>
                </w:rPr>
                <w:t>4</w:t>
              </w:r>
            </w:ins>
            <w:ins w:id="74" w:author="Shan Huiping" w:date="2020-02-24T15:55:00Z">
              <w:r>
                <w:rPr>
                  <w:rFonts w:eastAsiaTheme="minorEastAsia" w:hint="eastAsia"/>
                  <w:color w:val="0070C0"/>
                  <w:lang w:val="en-US" w:eastAsia="zh-CN"/>
                </w:rPr>
                <w:t>:</w:t>
              </w:r>
            </w:ins>
            <w:ins w:id="75" w:author="Shan Huiping" w:date="2020-02-24T16:04:00Z">
              <w:r w:rsidR="009E288A">
                <w:rPr>
                  <w:rFonts w:eastAsiaTheme="minorEastAsia" w:hint="eastAsia"/>
                  <w:color w:val="0070C0"/>
                  <w:lang w:val="en-US" w:eastAsia="zh-CN"/>
                </w:rPr>
                <w:t xml:space="preserve"> We support the </w:t>
              </w:r>
              <w:r w:rsidR="009E288A">
                <w:rPr>
                  <w:rFonts w:eastAsiaTheme="minorEastAsia"/>
                  <w:color w:val="0070C0"/>
                  <w:lang w:val="en-US" w:eastAsia="zh-CN"/>
                </w:rPr>
                <w:t>simplification</w:t>
              </w:r>
              <w:r w:rsidR="009E288A">
                <w:rPr>
                  <w:rFonts w:eastAsiaTheme="minorEastAsia" w:hint="eastAsia"/>
                  <w:color w:val="0070C0"/>
                  <w:lang w:val="en-US" w:eastAsia="zh-CN"/>
                </w:rPr>
                <w:t xml:space="preserve"> approach, but we</w:t>
              </w:r>
              <w:r w:rsidR="009E288A">
                <w:rPr>
                  <w:rFonts w:eastAsiaTheme="minorEastAsia"/>
                  <w:color w:val="0070C0"/>
                  <w:lang w:val="en-US" w:eastAsia="zh-CN"/>
                </w:rPr>
                <w:t>’</w:t>
              </w:r>
              <w:r w:rsidR="009E288A">
                <w:rPr>
                  <w:rFonts w:eastAsiaTheme="minorEastAsia" w:hint="eastAsia"/>
                  <w:color w:val="0070C0"/>
                  <w:lang w:val="en-US" w:eastAsia="zh-CN"/>
                </w:rPr>
                <w:t xml:space="preserve">re not </w:t>
              </w:r>
            </w:ins>
            <w:ins w:id="76" w:author="Shan Huiping" w:date="2020-02-24T16:05:00Z">
              <w:r w:rsidR="009E288A">
                <w:rPr>
                  <w:rFonts w:eastAsiaTheme="minorEastAsia" w:hint="eastAsia"/>
                  <w:color w:val="0070C0"/>
                  <w:lang w:val="en-US" w:eastAsia="zh-CN"/>
                </w:rPr>
                <w:t>clear how to simplify it at present.</w:t>
              </w:r>
            </w:ins>
          </w:p>
          <w:p w14:paraId="23F7443A" w14:textId="54595E3B" w:rsidR="00476FF1" w:rsidRDefault="00391E78" w:rsidP="00103389">
            <w:pPr>
              <w:spacing w:after="120"/>
              <w:rPr>
                <w:ins w:id="77" w:author="Shan Huiping" w:date="2020-02-24T15:20:00Z"/>
                <w:rFonts w:eastAsiaTheme="minorEastAsia" w:hint="eastAsia"/>
                <w:color w:val="0070C0"/>
                <w:lang w:val="en-US" w:eastAsia="zh-CN"/>
              </w:rPr>
            </w:pPr>
            <w:ins w:id="78" w:author="Shan Huiping" w:date="2020-02-24T15:55: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5</w:t>
              </w:r>
              <w:r>
                <w:rPr>
                  <w:rFonts w:eastAsiaTheme="minorEastAsia" w:hint="eastAsia"/>
                  <w:color w:val="0070C0"/>
                  <w:lang w:val="en-US" w:eastAsia="zh-CN"/>
                </w:rPr>
                <w:t>:</w:t>
              </w:r>
              <w:r>
                <w:rPr>
                  <w:rFonts w:eastAsiaTheme="minorEastAsia" w:hint="eastAsia"/>
                  <w:color w:val="0070C0"/>
                  <w:lang w:val="en-US" w:eastAsia="zh-CN"/>
                </w:rPr>
                <w:t xml:space="preserve"> We</w:t>
              </w:r>
            </w:ins>
            <w:ins w:id="79" w:author="Shan Huiping" w:date="2020-02-24T15:59:00Z">
              <w:r>
                <w:rPr>
                  <w:rFonts w:eastAsiaTheme="minorEastAsia"/>
                  <w:color w:val="0070C0"/>
                  <w:lang w:val="en-US" w:eastAsia="zh-CN"/>
                </w:rPr>
                <w:t>’</w:t>
              </w:r>
              <w:r>
                <w:rPr>
                  <w:rFonts w:eastAsiaTheme="minorEastAsia" w:hint="eastAsia"/>
                  <w:color w:val="0070C0"/>
                  <w:lang w:val="en-US" w:eastAsia="zh-CN"/>
                </w:rPr>
                <w:t>re not ready to agree</w:t>
              </w:r>
            </w:ins>
            <w:ins w:id="80" w:author="Shan Huiping" w:date="2020-02-24T15:56:00Z">
              <w:r>
                <w:rPr>
                  <w:rFonts w:eastAsiaTheme="minorEastAsia" w:hint="eastAsia"/>
                  <w:color w:val="0070C0"/>
                  <w:lang w:val="en-US" w:eastAsia="zh-CN"/>
                </w:rPr>
                <w:t xml:space="preserve"> the recommended WF. The justification in 1869 assumes MT and UD use the same LO</w:t>
              </w:r>
            </w:ins>
            <w:ins w:id="81" w:author="Shan Huiping" w:date="2020-02-24T15:57:00Z">
              <w:r>
                <w:rPr>
                  <w:rFonts w:eastAsiaTheme="minorEastAsia" w:hint="eastAsia"/>
                  <w:color w:val="0070C0"/>
                  <w:lang w:val="en-US" w:eastAsia="zh-CN"/>
                </w:rPr>
                <w:t>. That assumption is related to sub topic 3-1 and 3-2. We don</w:t>
              </w:r>
              <w:r>
                <w:rPr>
                  <w:rFonts w:eastAsiaTheme="minorEastAsia"/>
                  <w:color w:val="0070C0"/>
                  <w:lang w:val="en-US" w:eastAsia="zh-CN"/>
                </w:rPr>
                <w:t>’</w:t>
              </w:r>
              <w:r>
                <w:rPr>
                  <w:rFonts w:eastAsiaTheme="minorEastAsia" w:hint="eastAsia"/>
                  <w:color w:val="0070C0"/>
                  <w:lang w:val="en-US" w:eastAsia="zh-CN"/>
                </w:rPr>
                <w:t>t think we can have th</w:t>
              </w:r>
            </w:ins>
            <w:ins w:id="82" w:author="Shan Huiping" w:date="2020-02-24T15:58:00Z">
              <w:r>
                <w:rPr>
                  <w:rFonts w:eastAsiaTheme="minorEastAsia" w:hint="eastAsia"/>
                  <w:color w:val="0070C0"/>
                  <w:lang w:val="en-US" w:eastAsia="zh-CN"/>
                </w:rPr>
                <w:t>at</w:t>
              </w:r>
            </w:ins>
            <w:ins w:id="83" w:author="Shan Huiping" w:date="2020-02-24T15:57:00Z">
              <w:r>
                <w:rPr>
                  <w:rFonts w:eastAsiaTheme="minorEastAsia" w:hint="eastAsia"/>
                  <w:color w:val="0070C0"/>
                  <w:lang w:val="en-US" w:eastAsia="zh-CN"/>
                </w:rPr>
                <w:t xml:space="preserve"> </w:t>
              </w:r>
            </w:ins>
            <w:ins w:id="84" w:author="Shan Huiping" w:date="2020-02-24T15:58:00Z">
              <w:r>
                <w:rPr>
                  <w:rFonts w:eastAsiaTheme="minorEastAsia"/>
                  <w:color w:val="0070C0"/>
                  <w:lang w:val="en-US" w:eastAsia="zh-CN"/>
                </w:rPr>
                <w:t>conclusion</w:t>
              </w:r>
            </w:ins>
            <w:ins w:id="85" w:author="Shan Huiping" w:date="2020-02-24T15:57:00Z">
              <w:r>
                <w:rPr>
                  <w:rFonts w:eastAsiaTheme="minorEastAsia" w:hint="eastAsia"/>
                  <w:color w:val="0070C0"/>
                  <w:lang w:val="en-US" w:eastAsia="zh-CN"/>
                </w:rPr>
                <w:t xml:space="preserve"> </w:t>
              </w:r>
            </w:ins>
            <w:ins w:id="86" w:author="Shan Huiping" w:date="2020-02-24T15:58:00Z">
              <w:r>
                <w:rPr>
                  <w:rFonts w:eastAsiaTheme="minorEastAsia" w:hint="eastAsia"/>
                  <w:color w:val="0070C0"/>
                  <w:lang w:val="en-US" w:eastAsia="zh-CN"/>
                </w:rPr>
                <w:t>at present.</w:t>
              </w:r>
            </w:ins>
          </w:p>
          <w:p w14:paraId="2AB1E400" w14:textId="77777777" w:rsidR="00476FF1" w:rsidRDefault="00476FF1" w:rsidP="00103389">
            <w:pPr>
              <w:spacing w:after="120"/>
              <w:rPr>
                <w:ins w:id="87" w:author="Shan Huiping" w:date="2020-02-24T15:20:00Z"/>
                <w:rFonts w:eastAsiaTheme="minorEastAsia" w:hint="eastAsia"/>
                <w:color w:val="0070C0"/>
                <w:lang w:val="en-US" w:eastAsia="zh-CN"/>
              </w:rPr>
            </w:pPr>
          </w:p>
          <w:p w14:paraId="41F36790" w14:textId="4813E136"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52DC862" w14:textId="2F9F2131" w:rsidR="000F11E5" w:rsidRDefault="000F11E5" w:rsidP="000F11E5">
      <w:pPr>
        <w:rPr>
          <w:color w:val="0070C0"/>
          <w:lang w:val="en-US" w:eastAsia="zh-CN"/>
        </w:rPr>
      </w:pPr>
      <w:r w:rsidRPr="003418CB">
        <w:rPr>
          <w:rFonts w:hint="eastAsia"/>
          <w:color w:val="0070C0"/>
          <w:lang w:val="en-US" w:eastAsia="zh-CN"/>
        </w:rPr>
        <w:lastRenderedPageBreak/>
        <w:t xml:space="preserve"> </w:t>
      </w:r>
    </w:p>
    <w:p w14:paraId="386D3497" w14:textId="77777777" w:rsidR="000F11E5" w:rsidRPr="00805BE8" w:rsidRDefault="000F11E5" w:rsidP="000F11E5">
      <w:pPr>
        <w:pStyle w:val="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2"/>
      </w:pPr>
      <w:r w:rsidRPr="00035C50">
        <w:t>Summary</w:t>
      </w:r>
      <w:r w:rsidRPr="00035C50">
        <w:rPr>
          <w:rFonts w:hint="eastAsia"/>
        </w:rPr>
        <w:t xml:space="preserve"> for 1st round </w:t>
      </w:r>
    </w:p>
    <w:p w14:paraId="446D6438" w14:textId="77777777" w:rsidR="000F11E5" w:rsidRPr="00805BE8" w:rsidRDefault="000F11E5" w:rsidP="000F11E5">
      <w:pPr>
        <w:pStyle w:val="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0F11E5" w:rsidRPr="00004165" w14:paraId="10416389" w14:textId="77777777" w:rsidTr="00103389">
        <w:tc>
          <w:tcPr>
            <w:tcW w:w="1242" w:type="dxa"/>
          </w:tcPr>
          <w:p w14:paraId="2F55822A" w14:textId="77777777" w:rsidR="000F11E5" w:rsidRPr="00045592" w:rsidRDefault="000F11E5" w:rsidP="00103389">
            <w:pPr>
              <w:rPr>
                <w:rFonts w:eastAsiaTheme="minorEastAsia"/>
                <w:b/>
                <w:bCs/>
                <w:color w:val="0070C0"/>
                <w:lang w:val="en-US" w:eastAsia="zh-CN"/>
              </w:rPr>
            </w:pPr>
          </w:p>
        </w:tc>
        <w:tc>
          <w:tcPr>
            <w:tcW w:w="8615"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103389">
        <w:tc>
          <w:tcPr>
            <w:tcW w:w="1242" w:type="dxa"/>
          </w:tcPr>
          <w:p w14:paraId="379435D8"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E2665A"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D5E17"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2F8F7891"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77777777" w:rsidR="000F11E5" w:rsidRPr="003418CB" w:rsidRDefault="000F11E5" w:rsidP="00103389">
            <w:pPr>
              <w:rPr>
                <w:rFonts w:eastAsiaTheme="minorEastAsia"/>
                <w:color w:val="0070C0"/>
                <w:lang w:val="en-US" w:eastAsia="zh-CN"/>
              </w:rPr>
            </w:pPr>
          </w:p>
        </w:tc>
        <w:tc>
          <w:tcPr>
            <w:tcW w:w="2932" w:type="dxa"/>
          </w:tcPr>
          <w:p w14:paraId="7E486D73" w14:textId="77777777" w:rsidR="000F11E5" w:rsidRDefault="000F11E5" w:rsidP="00103389">
            <w:pPr>
              <w:spacing w:after="0"/>
              <w:rPr>
                <w:rFonts w:eastAsiaTheme="minorEastAsia"/>
                <w:color w:val="0070C0"/>
                <w:lang w:val="en-US" w:eastAsia="zh-CN"/>
              </w:rPr>
            </w:pPr>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40EC4D9B" w14:textId="77777777" w:rsidR="000F11E5" w:rsidRPr="00045592" w:rsidRDefault="000F11E5" w:rsidP="00103389">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Default="000F11E5" w:rsidP="000F11E5">
      <w:pPr>
        <w:pStyle w:val="2"/>
      </w:pPr>
      <w:r>
        <w:rPr>
          <w:rFonts w:hint="eastAsia"/>
        </w:rPr>
        <w:t>Discussion on 2nd round</w:t>
      </w:r>
      <w:r>
        <w:t xml:space="preserve"> (if applicable)</w:t>
      </w:r>
    </w:p>
    <w:p w14:paraId="32A2E5D1" w14:textId="77777777" w:rsidR="000F11E5" w:rsidRDefault="000F11E5" w:rsidP="000F11E5">
      <w:pPr>
        <w:rPr>
          <w:lang w:val="sv-SE" w:eastAsia="zh-CN"/>
        </w:rPr>
      </w:pPr>
    </w:p>
    <w:p w14:paraId="2E574144" w14:textId="77777777" w:rsidR="000F11E5" w:rsidRDefault="000F11E5" w:rsidP="000F11E5">
      <w:pPr>
        <w:pStyle w:val="2"/>
      </w:pPr>
      <w:r>
        <w:rPr>
          <w:rFonts w:hint="eastAsia"/>
        </w:rPr>
        <w:t>Summary on 2nd round</w:t>
      </w:r>
      <w: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Default="002A3285" w:rsidP="000F11E5">
      <w:pPr>
        <w:rPr>
          <w:rFonts w:eastAsia="游明朝"/>
          <w:lang w:val="sv-SE" w:eastAsia="ja-JP"/>
        </w:rPr>
      </w:pPr>
      <w:r>
        <w:rPr>
          <w:rFonts w:eastAsia="游明朝"/>
          <w:lang w:val="sv-SE" w:eastAsia="ja-JP"/>
        </w:rPr>
        <w:t xml:space="preserve">Beam correspondence has been discussed mainly in the previous meeting, it was agreed not to define any requirement for the IAB-DU(similar to BS) </w:t>
      </w:r>
      <w:r w:rsidR="00772F48">
        <w:rPr>
          <w:rFonts w:eastAsia="游明朝"/>
          <w:lang w:val="sv-SE"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signals(reference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游明朝"/>
          <w:lang w:val="en-US" w:eastAsia="ja-JP"/>
        </w:rPr>
      </w:pPr>
    </w:p>
    <w:p w14:paraId="1A2CEC03" w14:textId="77777777" w:rsidR="000F11E5" w:rsidRPr="00CB0305" w:rsidRDefault="000F11E5" w:rsidP="000F11E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af8"/>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ab"/>
              <w:spacing w:before="0" w:afterLines="50"/>
              <w:rPr>
                <w:rFonts w:eastAsia="宋体"/>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宋体"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lastRenderedPageBreak/>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Observation 7: Existing RF requirements verify that the BS is able to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proofErr w:type="gramStart"/>
            <w:r>
              <w:t>the directional EIS minimum sensitivity requirement demonstrate</w:t>
            </w:r>
            <w:proofErr w:type="gramEnd"/>
            <w:r>
              <w:t xml:space="preserve"> the BS is capable of finding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宋体"/>
              </w:rPr>
            </w:pPr>
            <w:r w:rsidRPr="00B72691">
              <w:rPr>
                <w:b/>
              </w:rPr>
              <w:t>Proposal 1:</w:t>
            </w:r>
            <w:r>
              <w:t xml:space="preserve"> No beam correspondence requirement is needed for IAB_MT the BS RF requirements are sufficient.</w:t>
            </w:r>
          </w:p>
        </w:tc>
      </w:tr>
    </w:tbl>
    <w:p w14:paraId="0EC279CE" w14:textId="77777777" w:rsidR="000F11E5" w:rsidRPr="004A7544" w:rsidRDefault="000F11E5" w:rsidP="000F11E5"/>
    <w:p w14:paraId="6636B059" w14:textId="553B0D4E" w:rsidR="000F11E5" w:rsidRDefault="000F11E5" w:rsidP="000F11E5">
      <w:pPr>
        <w:pStyle w:val="2"/>
      </w:pPr>
      <w:r w:rsidRPr="004A7544">
        <w:rPr>
          <w:rFonts w:hint="eastAsia"/>
        </w:rPr>
        <w:t>Open issues</w:t>
      </w:r>
      <w:r>
        <w:t xml:space="preserve"> summary</w:t>
      </w:r>
    </w:p>
    <w:p w14:paraId="557A450C" w14:textId="329E2E98" w:rsidR="00AA1095" w:rsidRPr="00B41A0E" w:rsidRDefault="00B41A0E" w:rsidP="00AA1095">
      <w:pPr>
        <w:rPr>
          <w:rFonts w:eastAsia="游明朝"/>
          <w:lang w:val="sv-SE" w:eastAsia="ja-JP"/>
        </w:rPr>
      </w:pPr>
      <w:r>
        <w:rPr>
          <w:rFonts w:eastAsia="游明朝"/>
          <w:lang w:val="sv-SE" w:eastAsia="ja-JP"/>
        </w:rPr>
        <w:t>The open issues are whether to define an explicity BC requirement for the IAB-MT, and if yes, what should the requirement be.</w:t>
      </w:r>
    </w:p>
    <w:p w14:paraId="4B1DA10C" w14:textId="66BB8B9F" w:rsidR="000F11E5" w:rsidRDefault="000F11E5" w:rsidP="000F11E5">
      <w:pPr>
        <w:pStyle w:val="3"/>
      </w:pPr>
      <w:r w:rsidRPr="00805BE8">
        <w:t>Sub-</w:t>
      </w:r>
      <w:r>
        <w:t>topic</w:t>
      </w:r>
      <w:r w:rsidRPr="00805BE8">
        <w:t xml:space="preserve"> </w:t>
      </w:r>
      <w:r w:rsidR="00BD1613">
        <w:t>4</w:t>
      </w:r>
      <w:r w:rsidRPr="00805BE8">
        <w:t>-</w:t>
      </w:r>
      <w:r w:rsidR="00BD1613">
        <w:t>1</w:t>
      </w:r>
    </w:p>
    <w:p w14:paraId="3360C854" w14:textId="645CF5B0" w:rsidR="00B41A0E" w:rsidRDefault="00B41A0E" w:rsidP="00B41A0E">
      <w:pPr>
        <w:rPr>
          <w:rFonts w:eastAsia="游明朝"/>
          <w:lang w:val="sv-SE" w:eastAsia="ja-JP"/>
        </w:rPr>
      </w:pPr>
      <w:r w:rsidRPr="00BD1613">
        <w:rPr>
          <w:rFonts w:eastAsia="游明朝"/>
          <w:b/>
          <w:bCs/>
          <w:u w:val="single"/>
          <w:lang w:val="sv-SE" w:eastAsia="ja-JP"/>
        </w:rPr>
        <w:t>IAB-MT Beam correspondence requirement</w:t>
      </w:r>
      <w:r w:rsidRPr="007D1892">
        <w:rPr>
          <w:rFonts w:eastAsia="游明朝"/>
          <w:b/>
          <w:bCs/>
          <w:u w:val="single"/>
          <w:lang w:val="sv-SE" w:eastAsia="ja-JP"/>
        </w:rPr>
        <w:t xml:space="preserve"> definition</w:t>
      </w:r>
    </w:p>
    <w:p w14:paraId="5D4A4770" w14:textId="61922354" w:rsidR="00A4221E" w:rsidRPr="00A4221E" w:rsidRDefault="00245628" w:rsidP="00B41A0E">
      <w:pPr>
        <w:rPr>
          <w:rFonts w:eastAsia="游明朝"/>
          <w:lang w:val="sv-SE" w:eastAsia="ja-JP"/>
        </w:rPr>
      </w:pPr>
      <w:r>
        <w:rPr>
          <w:rFonts w:eastAsia="游明朝"/>
          <w:lang w:val="sv-SE" w:eastAsia="ja-JP"/>
        </w:rPr>
        <w:lastRenderedPageBreak/>
        <w:t xml:space="preserve">Multiple </w:t>
      </w:r>
      <w:r w:rsidR="00A4221E">
        <w:rPr>
          <w:rFonts w:eastAsia="游明朝"/>
          <w:lang w:val="sv-SE"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BD1613" w:rsidRDefault="000F11E5" w:rsidP="00BD1613">
      <w:pPr>
        <w:rPr>
          <w:rFonts w:eastAsia="游明朝"/>
          <w:lang w:val="sv-SE"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BD1613">
        <w:rPr>
          <w:rFonts w:eastAsia="游明朝"/>
          <w:b/>
          <w:bCs/>
          <w:u w:val="single"/>
          <w:lang w:val="sv-SE" w:eastAsia="ja-JP"/>
        </w:rPr>
        <w:t>IAB-MT Beam correspondence requirement definition</w:t>
      </w:r>
    </w:p>
    <w:p w14:paraId="41A81E5D" w14:textId="77777777" w:rsidR="000F11E5" w:rsidRPr="00BD1613" w:rsidRDefault="000F11E5" w:rsidP="000F11E5">
      <w:pPr>
        <w:pStyle w:val="afe"/>
        <w:numPr>
          <w:ilvl w:val="0"/>
          <w:numId w:val="4"/>
        </w:numPr>
        <w:overflowPunct/>
        <w:autoSpaceDE/>
        <w:autoSpaceDN/>
        <w:adjustRightInd/>
        <w:spacing w:after="120"/>
        <w:ind w:left="720" w:firstLineChars="0"/>
        <w:textAlignment w:val="auto"/>
        <w:rPr>
          <w:rFonts w:eastAsia="宋体"/>
          <w:szCs w:val="24"/>
          <w:lang w:eastAsia="zh-CN"/>
        </w:rPr>
      </w:pPr>
      <w:r w:rsidRPr="00BD1613">
        <w:rPr>
          <w:rFonts w:eastAsia="宋体"/>
          <w:szCs w:val="24"/>
          <w:lang w:eastAsia="zh-CN"/>
        </w:rPr>
        <w:t>Proposals</w:t>
      </w:r>
    </w:p>
    <w:p w14:paraId="69A19D0A" w14:textId="79FD5147" w:rsidR="000F11E5" w:rsidRPr="00BD1613" w:rsidRDefault="000F11E5"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1613">
        <w:rPr>
          <w:rFonts w:eastAsia="宋体"/>
          <w:szCs w:val="24"/>
          <w:lang w:eastAsia="zh-CN"/>
        </w:rPr>
        <w:t xml:space="preserve">Option 1: </w:t>
      </w:r>
      <w:r w:rsidR="00BD1613">
        <w:rPr>
          <w:rFonts w:eastAsia="宋体"/>
          <w:szCs w:val="24"/>
          <w:lang w:eastAsia="zh-CN"/>
        </w:rPr>
        <w:t>Do not define any requirement</w:t>
      </w:r>
    </w:p>
    <w:p w14:paraId="78127EDE" w14:textId="72A4698A" w:rsidR="000F11E5" w:rsidRDefault="000F11E5"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1613">
        <w:rPr>
          <w:rFonts w:eastAsia="宋体"/>
          <w:szCs w:val="24"/>
          <w:lang w:eastAsia="zh-CN"/>
        </w:rPr>
        <w:t xml:space="preserve">Option 2: </w:t>
      </w:r>
      <w:r w:rsidR="00BD1613">
        <w:rPr>
          <w:rFonts w:eastAsia="宋体"/>
          <w:szCs w:val="24"/>
          <w:lang w:eastAsia="zh-CN"/>
        </w:rPr>
        <w:t xml:space="preserve">Define explicit requirement for </w:t>
      </w:r>
      <w:r w:rsidR="00BA75D1">
        <w:rPr>
          <w:rFonts w:eastAsia="宋体"/>
          <w:szCs w:val="24"/>
          <w:lang w:eastAsia="zh-CN"/>
        </w:rPr>
        <w:t>beam correspondence on the IAB-MT</w:t>
      </w:r>
    </w:p>
    <w:p w14:paraId="2871CE04" w14:textId="1EB03137" w:rsidR="00BA75D1" w:rsidRPr="00BD1613" w:rsidRDefault="00BA75D1"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游明朝" w:hint="eastAsia"/>
          <w:szCs w:val="24"/>
          <w:lang w:eastAsia="ja-JP"/>
        </w:rPr>
        <w:t>O</w:t>
      </w:r>
      <w:r>
        <w:rPr>
          <w:rFonts w:eastAsia="游明朝"/>
          <w:szCs w:val="24"/>
          <w:lang w:eastAsia="ja-JP"/>
        </w:rPr>
        <w:t xml:space="preserve">ption 3: Do not define any concrete requirement, it will be implicitly tested by IAB-MT meeting the declared EIRP </w:t>
      </w:r>
      <w:r w:rsidR="00F46E64">
        <w:rPr>
          <w:rFonts w:eastAsia="游明朝"/>
          <w:szCs w:val="24"/>
          <w:lang w:eastAsia="ja-JP"/>
        </w:rPr>
        <w:t>by picking the transmit direction/beam based on the received signal direction</w:t>
      </w:r>
    </w:p>
    <w:p w14:paraId="7899FC9C" w14:textId="77777777" w:rsidR="000F11E5" w:rsidRPr="00BD1613" w:rsidRDefault="000F11E5" w:rsidP="000F11E5">
      <w:pPr>
        <w:pStyle w:val="afe"/>
        <w:numPr>
          <w:ilvl w:val="0"/>
          <w:numId w:val="4"/>
        </w:numPr>
        <w:overflowPunct/>
        <w:autoSpaceDE/>
        <w:autoSpaceDN/>
        <w:adjustRightInd/>
        <w:spacing w:after="120"/>
        <w:ind w:left="720" w:firstLineChars="0"/>
        <w:textAlignment w:val="auto"/>
        <w:rPr>
          <w:rFonts w:eastAsia="宋体"/>
          <w:szCs w:val="24"/>
          <w:lang w:eastAsia="zh-CN"/>
        </w:rPr>
      </w:pPr>
      <w:r w:rsidRPr="00BD1613">
        <w:rPr>
          <w:rFonts w:eastAsia="宋体"/>
          <w:szCs w:val="24"/>
          <w:lang w:eastAsia="zh-CN"/>
        </w:rPr>
        <w:t>Recommended WF</w:t>
      </w:r>
    </w:p>
    <w:p w14:paraId="467CF784" w14:textId="1B4D1729" w:rsidR="000F11E5" w:rsidRPr="007375E2" w:rsidRDefault="00F46E64" w:rsidP="000F11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375E2">
        <w:rPr>
          <w:rFonts w:eastAsia="游明朝"/>
          <w:szCs w:val="24"/>
          <w:lang w:eastAsia="ja-JP"/>
        </w:rPr>
        <w:t>Adopt Option 3, this will ensure that desired functionality is tested.</w:t>
      </w:r>
      <w:r w:rsidR="007375E2" w:rsidRPr="007375E2">
        <w:rPr>
          <w:rFonts w:eastAsia="游明朝"/>
          <w:szCs w:val="24"/>
          <w:lang w:eastAsia="ja-JP"/>
        </w:rPr>
        <w:t xml:space="preserve"> FFS how to include this in the specifications</w:t>
      </w:r>
    </w:p>
    <w:p w14:paraId="7AC66D8E" w14:textId="77777777" w:rsidR="000F11E5" w:rsidRPr="00035C50" w:rsidRDefault="000F11E5" w:rsidP="000F11E5">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965E283" w14:textId="77777777" w:rsidR="000F11E5" w:rsidRPr="00805BE8" w:rsidRDefault="000F11E5" w:rsidP="000F11E5">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0F11E5" w14:paraId="23AE77FE" w14:textId="77777777" w:rsidTr="00103389">
        <w:tc>
          <w:tcPr>
            <w:tcW w:w="1242"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103389">
        <w:tc>
          <w:tcPr>
            <w:tcW w:w="1242" w:type="dxa"/>
          </w:tcPr>
          <w:p w14:paraId="773E1380" w14:textId="7C5AC6F4" w:rsidR="000F11E5" w:rsidRPr="003418CB" w:rsidRDefault="000F11E5" w:rsidP="00103389">
            <w:pPr>
              <w:spacing w:after="120"/>
              <w:rPr>
                <w:rFonts w:eastAsiaTheme="minorEastAsia"/>
                <w:color w:val="0070C0"/>
                <w:lang w:val="en-US" w:eastAsia="zh-CN"/>
              </w:rPr>
            </w:pPr>
            <w:del w:id="88" w:author="Shan Huiping" w:date="2020-02-24T16:44:00Z">
              <w:r w:rsidDel="002D0DD9">
                <w:rPr>
                  <w:rFonts w:eastAsiaTheme="minorEastAsia" w:hint="eastAsia"/>
                  <w:color w:val="0070C0"/>
                  <w:lang w:val="en-US" w:eastAsia="zh-CN"/>
                </w:rPr>
                <w:delText>XXX</w:delText>
              </w:r>
            </w:del>
            <w:ins w:id="89" w:author="Shan Huiping" w:date="2020-02-24T16:44:00Z">
              <w:r w:rsidR="002D0DD9">
                <w:rPr>
                  <w:rFonts w:eastAsiaTheme="minorEastAsia" w:hint="eastAsia"/>
                  <w:color w:val="0070C0"/>
                  <w:lang w:val="en-US" w:eastAsia="zh-CN"/>
                </w:rPr>
                <w:t>CATT</w:t>
              </w:r>
            </w:ins>
          </w:p>
        </w:tc>
        <w:tc>
          <w:tcPr>
            <w:tcW w:w="8615" w:type="dxa"/>
          </w:tcPr>
          <w:p w14:paraId="237F199A" w14:textId="0E907210"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del w:id="90" w:author="Shan Huiping" w:date="2020-02-24T16:44:00Z">
              <w:r w:rsidDel="002D0DD9">
                <w:rPr>
                  <w:rFonts w:eastAsiaTheme="minorEastAsia"/>
                  <w:color w:val="0070C0"/>
                  <w:lang w:val="en-US" w:eastAsia="zh-CN"/>
                </w:rPr>
                <w:delText>2</w:delText>
              </w:r>
            </w:del>
            <w:ins w:id="91" w:author="Shan Huiping" w:date="2020-02-24T16:44:00Z">
              <w:r w:rsidR="002D0DD9">
                <w:rPr>
                  <w:rFonts w:eastAsiaTheme="minorEastAsia" w:hint="eastAsia"/>
                  <w:color w:val="0070C0"/>
                  <w:lang w:val="en-US" w:eastAsia="zh-CN"/>
                </w:rPr>
                <w:t>4</w:t>
              </w:r>
            </w:ins>
            <w:r>
              <w:rPr>
                <w:rFonts w:eastAsiaTheme="minorEastAsia"/>
                <w:color w:val="0070C0"/>
                <w:lang w:val="en-US" w:eastAsia="zh-CN"/>
              </w:rPr>
              <w:t>-</w:t>
            </w:r>
            <w:r>
              <w:rPr>
                <w:rFonts w:eastAsiaTheme="minorEastAsia" w:hint="eastAsia"/>
                <w:color w:val="0070C0"/>
                <w:lang w:val="en-US" w:eastAsia="zh-CN"/>
              </w:rPr>
              <w:t xml:space="preserve">1: </w:t>
            </w:r>
            <w:ins w:id="92" w:author="Shan Huiping" w:date="2020-02-24T16:45:00Z">
              <w:r w:rsidR="002D0DD9">
                <w:rPr>
                  <w:rFonts w:eastAsiaTheme="minorEastAsia" w:hint="eastAsia"/>
                  <w:color w:val="0070C0"/>
                  <w:lang w:val="en-US" w:eastAsia="zh-CN"/>
                </w:rPr>
                <w:t xml:space="preserve">We would like to </w:t>
              </w:r>
              <w:r w:rsidR="002D0DD9">
                <w:rPr>
                  <w:rFonts w:eastAsiaTheme="minorEastAsia"/>
                  <w:color w:val="0070C0"/>
                  <w:lang w:val="en-US" w:eastAsia="zh-CN"/>
                </w:rPr>
                <w:t>discuss</w:t>
              </w:r>
              <w:r w:rsidR="002D0DD9">
                <w:rPr>
                  <w:rFonts w:eastAsiaTheme="minorEastAsia" w:hint="eastAsia"/>
                  <w:color w:val="0070C0"/>
                  <w:lang w:val="en-US" w:eastAsia="zh-CN"/>
                </w:rPr>
                <w:t xml:space="preserve"> further if beam correspondence requirement will be defined.</w:t>
              </w:r>
            </w:ins>
          </w:p>
          <w:p w14:paraId="5E05E569"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2"/>
      </w:pPr>
      <w:r w:rsidRPr="00035C50">
        <w:t>Summary</w:t>
      </w:r>
      <w:r w:rsidRPr="00035C50">
        <w:rPr>
          <w:rFonts w:hint="eastAsia"/>
        </w:rPr>
        <w:t xml:space="preserve"> for 1st round </w:t>
      </w:r>
    </w:p>
    <w:p w14:paraId="038B52D0" w14:textId="77777777" w:rsidR="000F11E5" w:rsidRPr="00805BE8" w:rsidRDefault="000F11E5" w:rsidP="000F11E5">
      <w:pPr>
        <w:pStyle w:val="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6015A01"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E6A756"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67AE7950"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Default="000F11E5" w:rsidP="000F11E5">
      <w:pPr>
        <w:pStyle w:val="2"/>
      </w:pPr>
      <w:r>
        <w:rPr>
          <w:rFonts w:hint="eastAsia"/>
        </w:rPr>
        <w:t>Discussion on 2nd round</w:t>
      </w:r>
      <w:r>
        <w:t xml:space="preserve"> (if applicable)</w:t>
      </w:r>
    </w:p>
    <w:p w14:paraId="7C01CE40" w14:textId="77777777" w:rsidR="000F11E5" w:rsidRDefault="000F11E5" w:rsidP="000F11E5">
      <w:pPr>
        <w:rPr>
          <w:lang w:val="sv-SE" w:eastAsia="zh-CN"/>
        </w:rPr>
      </w:pPr>
    </w:p>
    <w:p w14:paraId="6C527A6A" w14:textId="77777777" w:rsidR="000F11E5" w:rsidRDefault="000F11E5" w:rsidP="000F11E5">
      <w:pPr>
        <w:pStyle w:val="2"/>
      </w:pPr>
      <w:r>
        <w:rPr>
          <w:rFonts w:hint="eastAsia"/>
        </w:rPr>
        <w:t>Summary on 2nd round</w:t>
      </w:r>
      <w: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Default="00CF579B" w:rsidP="00CF579B">
      <w:pPr>
        <w:pStyle w:val="1"/>
        <w:rPr>
          <w:lang w:eastAsia="ja-JP"/>
        </w:rPr>
      </w:pPr>
      <w:r>
        <w:rPr>
          <w:lang w:eastAsia="ja-JP"/>
        </w:rPr>
        <w:t>Topic</w:t>
      </w:r>
      <w:r w:rsidRPr="00045592">
        <w:rPr>
          <w:lang w:eastAsia="ja-JP"/>
        </w:rPr>
        <w:t xml:space="preserve"> #</w:t>
      </w:r>
      <w:r w:rsidR="004A7C8E">
        <w:rPr>
          <w:lang w:eastAsia="ja-JP"/>
        </w:rPr>
        <w:t>5</w:t>
      </w:r>
      <w:r>
        <w:rPr>
          <w:lang w:eastAsia="ja-JP"/>
        </w:rPr>
        <w:t xml:space="preserve">: </w:t>
      </w:r>
      <w:r w:rsidR="004A7C8E">
        <w:rPr>
          <w:lang w:eastAsia="ja-JP"/>
        </w:rPr>
        <w:t>IAB-MT Rx-Tx Switching time</w:t>
      </w:r>
    </w:p>
    <w:p w14:paraId="756C8708" w14:textId="77777777" w:rsidR="00CF579B" w:rsidRPr="000F11E5" w:rsidRDefault="00CF579B" w:rsidP="00CF579B">
      <w:pPr>
        <w:rPr>
          <w:rFonts w:eastAsia="游明朝"/>
          <w:lang w:val="sv-SE" w:eastAsia="ja-JP"/>
        </w:rPr>
      </w:pPr>
      <w:r>
        <w:rPr>
          <w:rFonts w:eastAsia="游明朝" w:hint="eastAsia"/>
          <w:lang w:val="sv-SE" w:eastAsia="ja-JP"/>
        </w:rPr>
        <w:t>a</w:t>
      </w:r>
      <w:r>
        <w:rPr>
          <w:rFonts w:eastAsia="游明朝"/>
          <w:lang w:val="sv-SE" w:eastAsia="ja-JP"/>
        </w:rPr>
        <w:t>sfd</w:t>
      </w:r>
    </w:p>
    <w:p w14:paraId="5F8527C7" w14:textId="77777777" w:rsidR="00CF579B" w:rsidRPr="00CB0305" w:rsidRDefault="00CF579B" w:rsidP="00CF57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lastRenderedPageBreak/>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af8"/>
              <w:rPr>
                <w:highlight w:val="green"/>
                <w:lang w:val="en-US" w:eastAsia="zh-CN"/>
              </w:rPr>
            </w:pPr>
            <w:bookmarkStart w:id="93" w:name="OLE_LINK17"/>
            <w:r>
              <w:rPr>
                <w:rFonts w:hint="eastAsia"/>
                <w:b/>
                <w:bCs/>
                <w:szCs w:val="21"/>
                <w:lang w:val="en-US" w:eastAsia="zh-CN"/>
              </w:rPr>
              <w:t>Proposal 5: not to define switching delay in IAB RF part and define the switching delay in RRM part.</w:t>
            </w:r>
            <w:bookmarkEnd w:id="93"/>
          </w:p>
        </w:tc>
      </w:tr>
    </w:tbl>
    <w:p w14:paraId="5DAD3EEF" w14:textId="74780BFA" w:rsidR="00CF579B" w:rsidRDefault="00CF579B" w:rsidP="00CF579B">
      <w:pPr>
        <w:pStyle w:val="2"/>
      </w:pPr>
      <w:r w:rsidRPr="004A7544">
        <w:rPr>
          <w:rFonts w:hint="eastAsia"/>
        </w:rPr>
        <w:t>Open issues</w:t>
      </w:r>
      <w:r>
        <w:t xml:space="preserve"> summary</w:t>
      </w:r>
    </w:p>
    <w:p w14:paraId="3C706F81" w14:textId="6189751E" w:rsidR="00235D0D" w:rsidRPr="00235D0D" w:rsidRDefault="00235D0D" w:rsidP="00235D0D">
      <w:pPr>
        <w:rPr>
          <w:rFonts w:eastAsia="游明朝"/>
          <w:lang w:val="sv-SE" w:eastAsia="ja-JP"/>
        </w:rPr>
      </w:pPr>
      <w:r>
        <w:rPr>
          <w:rFonts w:eastAsia="游明朝" w:hint="eastAsia"/>
          <w:lang w:val="sv-SE" w:eastAsia="ja-JP"/>
        </w:rPr>
        <w:t>T</w:t>
      </w:r>
      <w:r>
        <w:rPr>
          <w:rFonts w:eastAsia="游明朝"/>
          <w:lang w:val="sv-SE" w:eastAsia="ja-JP"/>
        </w:rPr>
        <w:t>he open issue is whether the IAB-DU to IAB-MT switching delay should be defined or not</w:t>
      </w:r>
    </w:p>
    <w:p w14:paraId="6AE17B2B" w14:textId="3F4843AC" w:rsidR="00CF579B" w:rsidRDefault="00CF579B" w:rsidP="00CF579B">
      <w:pPr>
        <w:pStyle w:val="3"/>
      </w:pPr>
      <w:r w:rsidRPr="00805BE8">
        <w:t>Sub-</w:t>
      </w:r>
      <w:r>
        <w:t>topic</w:t>
      </w:r>
      <w:r w:rsidRPr="00805BE8">
        <w:t xml:space="preserve"> </w:t>
      </w:r>
      <w:r w:rsidR="00235D0D">
        <w:t>1</w:t>
      </w:r>
      <w:r w:rsidRPr="00805BE8">
        <w:t>-1</w:t>
      </w:r>
    </w:p>
    <w:p w14:paraId="5258F9F2" w14:textId="45770132" w:rsidR="00235D0D" w:rsidRDefault="008B2912" w:rsidP="00235D0D">
      <w:pPr>
        <w:rPr>
          <w:rFonts w:eastAsia="游明朝"/>
          <w:b/>
          <w:bCs/>
          <w:u w:val="single"/>
          <w:lang w:val="sv-SE" w:eastAsia="ja-JP"/>
        </w:rPr>
      </w:pPr>
      <w:r w:rsidRPr="008B2912">
        <w:rPr>
          <w:rFonts w:eastAsia="游明朝"/>
          <w:b/>
          <w:bCs/>
          <w:u w:val="single"/>
          <w:lang w:val="sv-SE" w:eastAsia="ja-JP"/>
        </w:rPr>
        <w:t>IAB-DU to IAB-MT swicthing delay requirement</w:t>
      </w:r>
    </w:p>
    <w:p w14:paraId="0175B0D0" w14:textId="41056431" w:rsidR="00D81B3A" w:rsidRPr="00D81B3A" w:rsidRDefault="00D81B3A" w:rsidP="00235D0D">
      <w:pPr>
        <w:rPr>
          <w:rFonts w:eastAsia="游明朝"/>
          <w:lang w:val="sv-SE" w:eastAsia="ja-JP"/>
        </w:rPr>
      </w:pPr>
      <w:r>
        <w:rPr>
          <w:rFonts w:eastAsia="游明朝"/>
          <w:lang w:val="sv-SE"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afe"/>
        <w:numPr>
          <w:ilvl w:val="0"/>
          <w:numId w:val="4"/>
        </w:numPr>
        <w:overflowPunct/>
        <w:autoSpaceDE/>
        <w:autoSpaceDN/>
        <w:adjustRightInd/>
        <w:spacing w:after="120"/>
        <w:ind w:left="720" w:firstLineChars="0"/>
        <w:textAlignment w:val="auto"/>
        <w:rPr>
          <w:rFonts w:eastAsia="宋体"/>
          <w:szCs w:val="24"/>
          <w:lang w:eastAsia="zh-CN"/>
        </w:rPr>
      </w:pPr>
      <w:r w:rsidRPr="00D93C95">
        <w:rPr>
          <w:rFonts w:eastAsia="宋体"/>
          <w:szCs w:val="24"/>
          <w:lang w:eastAsia="zh-CN"/>
        </w:rPr>
        <w:t>Proposals</w:t>
      </w:r>
    </w:p>
    <w:p w14:paraId="4629A659" w14:textId="7705479B" w:rsidR="00CF579B" w:rsidRPr="00D93C95" w:rsidRDefault="00CF579B" w:rsidP="00D93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3C95">
        <w:rPr>
          <w:rFonts w:eastAsia="宋体"/>
          <w:szCs w:val="24"/>
          <w:lang w:eastAsia="zh-CN"/>
        </w:rPr>
        <w:t xml:space="preserve">Option 1: </w:t>
      </w:r>
      <w:r w:rsidR="00D93C95" w:rsidRPr="00D93C95">
        <w:rPr>
          <w:rFonts w:eastAsia="宋体"/>
          <w:szCs w:val="24"/>
          <w:lang w:eastAsia="zh-CN"/>
        </w:rPr>
        <w:t>Do not define any RF requirement</w:t>
      </w:r>
    </w:p>
    <w:p w14:paraId="46DF7E3F" w14:textId="77777777" w:rsidR="00CF579B" w:rsidRPr="00D93C95" w:rsidRDefault="00CF579B" w:rsidP="00CF579B">
      <w:pPr>
        <w:pStyle w:val="afe"/>
        <w:numPr>
          <w:ilvl w:val="0"/>
          <w:numId w:val="4"/>
        </w:numPr>
        <w:overflowPunct/>
        <w:autoSpaceDE/>
        <w:autoSpaceDN/>
        <w:adjustRightInd/>
        <w:spacing w:after="120"/>
        <w:ind w:left="720" w:firstLineChars="0"/>
        <w:textAlignment w:val="auto"/>
        <w:rPr>
          <w:rFonts w:eastAsia="宋体"/>
          <w:szCs w:val="24"/>
          <w:lang w:eastAsia="zh-CN"/>
        </w:rPr>
      </w:pPr>
      <w:r w:rsidRPr="00D93C95">
        <w:rPr>
          <w:rFonts w:eastAsia="宋体"/>
          <w:szCs w:val="24"/>
          <w:lang w:eastAsia="zh-CN"/>
        </w:rPr>
        <w:t>Recommended WF</w:t>
      </w:r>
    </w:p>
    <w:p w14:paraId="06FB0F88" w14:textId="1CEC5D54" w:rsidR="00CF579B" w:rsidRPr="00D93C95" w:rsidRDefault="00CF579B" w:rsidP="00CF579B">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0DB65099" w14:textId="77777777" w:rsidR="00CF579B" w:rsidRPr="00035C50" w:rsidRDefault="00CF579B" w:rsidP="00CF579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63EA54C" w14:textId="77777777" w:rsidR="00CF579B" w:rsidRPr="00805BE8" w:rsidRDefault="00CF579B" w:rsidP="00CF579B">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CF579B" w14:paraId="2D4A390F" w14:textId="77777777" w:rsidTr="00103389">
        <w:tc>
          <w:tcPr>
            <w:tcW w:w="1242"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103389">
        <w:tc>
          <w:tcPr>
            <w:tcW w:w="1242" w:type="dxa"/>
          </w:tcPr>
          <w:p w14:paraId="137BD004" w14:textId="0FCD388E" w:rsidR="00CF579B" w:rsidRPr="003418CB" w:rsidRDefault="00CF579B" w:rsidP="00103389">
            <w:pPr>
              <w:spacing w:after="120"/>
              <w:rPr>
                <w:rFonts w:eastAsiaTheme="minorEastAsia"/>
                <w:color w:val="0070C0"/>
                <w:lang w:val="en-US" w:eastAsia="zh-CN"/>
              </w:rPr>
            </w:pPr>
            <w:del w:id="94" w:author="Shan Huiping" w:date="2020-02-24T16:46:00Z">
              <w:r w:rsidDel="002D0DD9">
                <w:rPr>
                  <w:rFonts w:eastAsiaTheme="minorEastAsia" w:hint="eastAsia"/>
                  <w:color w:val="0070C0"/>
                  <w:lang w:val="en-US" w:eastAsia="zh-CN"/>
                </w:rPr>
                <w:delText>XXX</w:delText>
              </w:r>
            </w:del>
            <w:ins w:id="95" w:author="Shan Huiping" w:date="2020-02-24T16:46:00Z">
              <w:r w:rsidR="002D0DD9">
                <w:rPr>
                  <w:rFonts w:eastAsiaTheme="minorEastAsia" w:hint="eastAsia"/>
                  <w:color w:val="0070C0"/>
                  <w:lang w:val="en-US" w:eastAsia="zh-CN"/>
                </w:rPr>
                <w:t>CATT</w:t>
              </w:r>
            </w:ins>
          </w:p>
        </w:tc>
        <w:tc>
          <w:tcPr>
            <w:tcW w:w="8615" w:type="dxa"/>
          </w:tcPr>
          <w:p w14:paraId="0FE7DB95" w14:textId="1884A4E5"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del w:id="96" w:author="Shan Huiping" w:date="2020-02-24T16:47:00Z">
              <w:r w:rsidDel="002D0DD9">
                <w:rPr>
                  <w:rFonts w:eastAsiaTheme="minorEastAsia"/>
                  <w:color w:val="0070C0"/>
                  <w:lang w:val="en-US" w:eastAsia="zh-CN"/>
                </w:rPr>
                <w:delText>2</w:delText>
              </w:r>
            </w:del>
            <w:ins w:id="97" w:author="Shan Huiping" w:date="2020-02-24T16:47:00Z">
              <w:r w:rsidR="002D0DD9">
                <w:rPr>
                  <w:rFonts w:eastAsiaTheme="minorEastAsia" w:hint="eastAsia"/>
                  <w:color w:val="0070C0"/>
                  <w:lang w:val="en-US" w:eastAsia="zh-CN"/>
                </w:rPr>
                <w:t>5</w:t>
              </w:r>
            </w:ins>
            <w:r>
              <w:rPr>
                <w:rFonts w:eastAsiaTheme="minorEastAsia"/>
                <w:color w:val="0070C0"/>
                <w:lang w:val="en-US" w:eastAsia="zh-CN"/>
              </w:rPr>
              <w:t>-</w:t>
            </w:r>
            <w:r>
              <w:rPr>
                <w:rFonts w:eastAsiaTheme="minorEastAsia" w:hint="eastAsia"/>
                <w:color w:val="0070C0"/>
                <w:lang w:val="en-US" w:eastAsia="zh-CN"/>
              </w:rPr>
              <w:t xml:space="preserve">1: </w:t>
            </w:r>
            <w:ins w:id="98" w:author="Shan Huiping" w:date="2020-02-24T16:47:00Z">
              <w:r w:rsidR="002D0DD9">
                <w:rPr>
                  <w:rFonts w:eastAsiaTheme="minorEastAsia" w:hint="eastAsia"/>
                  <w:color w:val="0070C0"/>
                  <w:lang w:val="en-US" w:eastAsia="zh-CN"/>
                </w:rPr>
                <w:t>We support not defining RF requirements</w:t>
              </w:r>
            </w:ins>
          </w:p>
          <w:p w14:paraId="4CDFAA76"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DD59106" w14:textId="77777777" w:rsidR="00CF579B" w:rsidRDefault="00CF579B" w:rsidP="00CF579B">
      <w:pPr>
        <w:rPr>
          <w:color w:val="0070C0"/>
          <w:lang w:val="en-US" w:eastAsia="zh-CN"/>
        </w:rPr>
      </w:pPr>
      <w:r w:rsidRPr="003418CB">
        <w:rPr>
          <w:rFonts w:hint="eastAsia"/>
          <w:color w:val="0070C0"/>
          <w:lang w:val="en-US" w:eastAsia="zh-CN"/>
        </w:rPr>
        <w:t xml:space="preserve"> </w:t>
      </w:r>
    </w:p>
    <w:p w14:paraId="652978B5" w14:textId="77777777" w:rsidR="00CF579B" w:rsidRPr="00805BE8" w:rsidRDefault="00CF579B" w:rsidP="00CF579B">
      <w:pPr>
        <w:pStyle w:val="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2"/>
      </w:pPr>
      <w:r w:rsidRPr="00035C50">
        <w:lastRenderedPageBreak/>
        <w:t>Summary</w:t>
      </w:r>
      <w:r w:rsidRPr="00035C50">
        <w:rPr>
          <w:rFonts w:hint="eastAsia"/>
        </w:rPr>
        <w:t xml:space="preserve"> for 1st round </w:t>
      </w:r>
    </w:p>
    <w:p w14:paraId="3B8275AC" w14:textId="77777777" w:rsidR="00CF579B" w:rsidRPr="00805BE8" w:rsidRDefault="00CF579B" w:rsidP="00CF579B">
      <w:pPr>
        <w:pStyle w:val="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20395" w14:textId="77777777"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00153C" w14:textId="77777777" w:rsidR="00CF579B" w:rsidRPr="00855107" w:rsidRDefault="00CF579B" w:rsidP="00103389">
            <w:pPr>
              <w:rPr>
                <w:rFonts w:eastAsiaTheme="minorEastAsia"/>
                <w:i/>
                <w:color w:val="0070C0"/>
                <w:lang w:val="en-US" w:eastAsia="zh-CN"/>
              </w:rPr>
            </w:pPr>
            <w:r>
              <w:rPr>
                <w:rFonts w:eastAsiaTheme="minorEastAsia" w:hint="eastAsia"/>
                <w:i/>
                <w:color w:val="0070C0"/>
                <w:lang w:val="en-US" w:eastAsia="zh-CN"/>
              </w:rPr>
              <w:t>Candidate options:</w:t>
            </w:r>
          </w:p>
          <w:p w14:paraId="7D3BA225" w14:textId="77777777"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Default="00CF579B" w:rsidP="00CF579B">
      <w:pPr>
        <w:pStyle w:val="2"/>
      </w:pPr>
      <w:r>
        <w:rPr>
          <w:rFonts w:hint="eastAsia"/>
        </w:rPr>
        <w:t>Discussion on 2nd round</w:t>
      </w:r>
      <w:r>
        <w:t xml:space="preserve"> (if applicable)</w:t>
      </w:r>
    </w:p>
    <w:p w14:paraId="35B61035" w14:textId="77777777" w:rsidR="00CF579B" w:rsidRDefault="00CF579B" w:rsidP="00CF579B">
      <w:pPr>
        <w:rPr>
          <w:lang w:val="sv-SE" w:eastAsia="zh-CN"/>
        </w:rPr>
      </w:pPr>
    </w:p>
    <w:p w14:paraId="24989C98" w14:textId="77777777" w:rsidR="00CF579B" w:rsidRDefault="00CF579B" w:rsidP="00CF579B">
      <w:pPr>
        <w:pStyle w:val="2"/>
      </w:pPr>
      <w:r>
        <w:rPr>
          <w:rFonts w:hint="eastAsia"/>
        </w:rPr>
        <w:t>Summary on 2nd round</w:t>
      </w:r>
      <w: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1"/>
        <w:rPr>
          <w:lang w:eastAsia="ja-JP"/>
        </w:rPr>
      </w:pPr>
      <w:r>
        <w:rPr>
          <w:lang w:eastAsia="ja-JP"/>
        </w:rPr>
        <w:lastRenderedPageBreak/>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游明朝"/>
          <w:lang w:val="sv-SE" w:eastAsia="ja-JP"/>
        </w:rPr>
      </w:pPr>
      <w:r>
        <w:rPr>
          <w:rFonts w:eastAsia="游明朝" w:hint="eastAsia"/>
          <w:lang w:val="sv-SE" w:eastAsia="ja-JP"/>
        </w:rPr>
        <w:t>a</w:t>
      </w:r>
      <w:r>
        <w:rPr>
          <w:rFonts w:eastAsia="游明朝"/>
          <w:lang w:val="sv-SE" w:eastAsia="ja-JP"/>
        </w:rPr>
        <w:t>sfd</w:t>
      </w:r>
    </w:p>
    <w:p w14:paraId="5468B36C" w14:textId="77777777" w:rsidR="004A7C8E" w:rsidRPr="00CB0305" w:rsidRDefault="004A7C8E" w:rsidP="004A7C8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 xml:space="preserve">Proposal 8: Adopt an OBUE requirement with levels matching PC1 UE requirement, i.e. -5 dBm/MHz closest to the transmission and at offsets greater than 10% of contiguous transmission BW -13 </w:t>
            </w:r>
            <w:proofErr w:type="spellStart"/>
            <w:r>
              <w:rPr>
                <w:b/>
                <w:bCs/>
              </w:rPr>
              <w:t>dBm</w:t>
            </w:r>
            <w:proofErr w:type="spellEnd"/>
            <w:r>
              <w:rPr>
                <w:b/>
                <w:bCs/>
              </w:rPr>
              <w:t>/</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xml:space="preserve">: Adopt absolute ACLR requirement of -20 </w:t>
            </w:r>
            <w:proofErr w:type="spellStart"/>
            <w:r w:rsidRPr="00DE174C">
              <w:rPr>
                <w:b/>
                <w:bCs/>
              </w:rPr>
              <w:t>dBm</w:t>
            </w:r>
            <w:proofErr w:type="spellEnd"/>
            <w:r w:rsidRPr="00DE174C">
              <w:rPr>
                <w:b/>
                <w:bCs/>
              </w:rPr>
              <w:t>/</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Adopt 1.5 GHz OBUE boundary similar to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bl>
    <w:p w14:paraId="750BFBF5" w14:textId="77777777" w:rsidR="004A7C8E" w:rsidRDefault="004A7C8E" w:rsidP="004A7C8E">
      <w:pPr>
        <w:rPr>
          <w:lang w:val="sv-SE" w:eastAsia="zh-CN"/>
        </w:rPr>
      </w:pPr>
    </w:p>
    <w:p w14:paraId="67CDD006" w14:textId="5B1AC53A" w:rsidR="004A7C8E" w:rsidRDefault="004A7C8E" w:rsidP="004A7C8E">
      <w:pPr>
        <w:pStyle w:val="2"/>
      </w:pPr>
      <w:r w:rsidRPr="004A7544">
        <w:rPr>
          <w:rFonts w:hint="eastAsia"/>
        </w:rPr>
        <w:t>Open issues</w:t>
      </w:r>
      <w:r>
        <w:t xml:space="preserve"> summary</w:t>
      </w:r>
    </w:p>
    <w:p w14:paraId="5DB27748" w14:textId="0AA87B3C" w:rsidR="004A7C8E" w:rsidRDefault="00761DA1" w:rsidP="000E7F01">
      <w:pPr>
        <w:rPr>
          <w:i/>
          <w:color w:val="0070C0"/>
          <w:lang w:eastAsia="zh-CN"/>
        </w:rPr>
      </w:pPr>
      <w:r>
        <w:rPr>
          <w:rFonts w:eastAsia="游明朝" w:hint="eastAsia"/>
          <w:lang w:val="sv-SE" w:eastAsia="ja-JP"/>
        </w:rPr>
        <w:t>T</w:t>
      </w:r>
      <w:r>
        <w:rPr>
          <w:rFonts w:eastAsia="游明朝"/>
          <w:lang w:val="sv-SE" w:eastAsia="ja-JP"/>
        </w:rPr>
        <w:t>he definition of the unwanted emissions requirements(</w:t>
      </w:r>
      <w:r w:rsidR="00A27ACC">
        <w:rPr>
          <w:rFonts w:eastAsia="游明朝"/>
          <w:lang w:val="sv-SE" w:eastAsia="ja-JP"/>
        </w:rPr>
        <w:t xml:space="preserve">OWB, </w:t>
      </w:r>
      <w:r w:rsidR="005C6644">
        <w:rPr>
          <w:rFonts w:eastAsia="游明朝"/>
          <w:lang w:val="sv-SE" w:eastAsia="ja-JP"/>
        </w:rPr>
        <w:t xml:space="preserve">out of band emissions, spurious emissions) is still open. The </w:t>
      </w:r>
      <w:r w:rsidR="001F0D99">
        <w:rPr>
          <w:rFonts w:eastAsia="游明朝"/>
          <w:lang w:val="sv-SE" w:eastAsia="ja-JP"/>
        </w:rPr>
        <w:t xml:space="preserve">discussion revolves around whether the UE emission levels should be re-used or the BS </w:t>
      </w:r>
      <w:r w:rsidR="000E7F01">
        <w:rPr>
          <w:rFonts w:eastAsia="游明朝"/>
          <w:lang w:val="sv-SE" w:eastAsia="ja-JP"/>
        </w:rPr>
        <w:t>type of emission limits should be used.</w:t>
      </w:r>
    </w:p>
    <w:p w14:paraId="2296DDB9" w14:textId="3B133B71" w:rsidR="004A7C8E" w:rsidRDefault="004A7C8E" w:rsidP="004A7C8E">
      <w:pPr>
        <w:pStyle w:val="3"/>
      </w:pPr>
      <w:r w:rsidRPr="00805BE8">
        <w:t>Sub-</w:t>
      </w:r>
      <w:r>
        <w:t>topic</w:t>
      </w:r>
      <w:r w:rsidRPr="00805BE8">
        <w:t xml:space="preserve"> </w:t>
      </w:r>
      <w:r w:rsidR="00CF0787">
        <w:t>6</w:t>
      </w:r>
      <w:r w:rsidRPr="00805BE8">
        <w:t>-1</w:t>
      </w:r>
    </w:p>
    <w:p w14:paraId="10C4D083" w14:textId="672E3225" w:rsidR="004A7C8E" w:rsidRDefault="000E7F01" w:rsidP="004A7C8E">
      <w:pPr>
        <w:rPr>
          <w:rFonts w:eastAsia="游明朝"/>
          <w:b/>
          <w:bCs/>
          <w:u w:val="single"/>
          <w:lang w:val="sv-SE" w:eastAsia="ja-JP"/>
        </w:rPr>
      </w:pPr>
      <w:r w:rsidRPr="000E7F01">
        <w:rPr>
          <w:rFonts w:eastAsia="游明朝" w:hint="eastAsia"/>
          <w:b/>
          <w:bCs/>
          <w:u w:val="single"/>
          <w:lang w:val="sv-SE" w:eastAsia="ja-JP"/>
        </w:rPr>
        <w:t>I</w:t>
      </w:r>
      <w:r w:rsidRPr="000E7F01">
        <w:rPr>
          <w:rFonts w:eastAsia="游明朝"/>
          <w:b/>
          <w:bCs/>
          <w:u w:val="single"/>
          <w:lang w:val="sv-SE" w:eastAsia="ja-JP"/>
        </w:rPr>
        <w:t>AB-MT Unwanted emissions</w:t>
      </w:r>
    </w:p>
    <w:p w14:paraId="697FDDF2" w14:textId="420866D8" w:rsidR="004A7C8E" w:rsidRDefault="00286188" w:rsidP="004A7C8E">
      <w:pPr>
        <w:rPr>
          <w:i/>
          <w:color w:val="0070C0"/>
          <w:lang w:val="en-US" w:eastAsia="zh-CN"/>
        </w:rPr>
      </w:pPr>
      <w:r>
        <w:rPr>
          <w:rFonts w:eastAsia="游明朝"/>
          <w:lang w:val="sv-SE" w:eastAsia="ja-JP"/>
        </w:rPr>
        <w:t xml:space="preserve">The unwanted emissions requiremetns are comprised of: Occupied Bandwith, Out of band emisisons and Spurious emissions. The IAB-MT will </w:t>
      </w:r>
      <w:r w:rsidR="000C7A5E">
        <w:rPr>
          <w:rFonts w:eastAsia="游明朝"/>
          <w:lang w:val="sv-SE" w:eastAsia="ja-JP"/>
        </w:rPr>
        <w:t xml:space="preserve">behave more like a UE in the network and will transmit and recieve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afe"/>
        <w:numPr>
          <w:ilvl w:val="0"/>
          <w:numId w:val="4"/>
        </w:numPr>
        <w:overflowPunct/>
        <w:autoSpaceDE/>
        <w:autoSpaceDN/>
        <w:adjustRightInd/>
        <w:spacing w:after="120"/>
        <w:ind w:left="720" w:firstLineChars="0"/>
        <w:textAlignment w:val="auto"/>
        <w:rPr>
          <w:rFonts w:eastAsia="宋体"/>
          <w:szCs w:val="24"/>
          <w:lang w:eastAsia="zh-CN"/>
        </w:rPr>
      </w:pPr>
      <w:r w:rsidRPr="00CF0787">
        <w:rPr>
          <w:rFonts w:eastAsia="宋体"/>
          <w:szCs w:val="24"/>
          <w:lang w:eastAsia="zh-CN"/>
        </w:rPr>
        <w:lastRenderedPageBreak/>
        <w:t>Proposals</w:t>
      </w:r>
    </w:p>
    <w:p w14:paraId="305339AC" w14:textId="549BC825" w:rsidR="004A7C8E" w:rsidRPr="00CF0787" w:rsidRDefault="004A7C8E" w:rsidP="004A7C8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F0787">
        <w:rPr>
          <w:rFonts w:eastAsia="宋体"/>
          <w:szCs w:val="24"/>
          <w:lang w:eastAsia="zh-CN"/>
        </w:rPr>
        <w:t xml:space="preserve">Option 1: </w:t>
      </w:r>
      <w:r w:rsidR="00286188" w:rsidRPr="00CF0787">
        <w:rPr>
          <w:rFonts w:eastAsia="宋体"/>
          <w:szCs w:val="24"/>
          <w:lang w:eastAsia="zh-CN"/>
        </w:rPr>
        <w:t>Re-use the UE emissions</w:t>
      </w:r>
    </w:p>
    <w:p w14:paraId="03D83C87" w14:textId="5B6B054C" w:rsidR="004A7C8E" w:rsidRPr="00CF0787" w:rsidRDefault="004A7C8E" w:rsidP="004A7C8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F0787">
        <w:rPr>
          <w:rFonts w:eastAsia="宋体"/>
          <w:szCs w:val="24"/>
          <w:lang w:eastAsia="zh-CN"/>
        </w:rPr>
        <w:t xml:space="preserve">Option 2: </w:t>
      </w:r>
      <w:r w:rsidR="00286188" w:rsidRPr="00CF0787">
        <w:rPr>
          <w:rFonts w:eastAsia="宋体"/>
          <w:szCs w:val="24"/>
          <w:lang w:eastAsia="zh-CN"/>
        </w:rPr>
        <w:t>Re-use the Bs emissions</w:t>
      </w:r>
    </w:p>
    <w:p w14:paraId="1996ADA2" w14:textId="77777777" w:rsidR="004A7C8E" w:rsidRPr="00CF0787" w:rsidRDefault="004A7C8E" w:rsidP="004A7C8E">
      <w:pPr>
        <w:pStyle w:val="afe"/>
        <w:numPr>
          <w:ilvl w:val="0"/>
          <w:numId w:val="4"/>
        </w:numPr>
        <w:overflowPunct/>
        <w:autoSpaceDE/>
        <w:autoSpaceDN/>
        <w:adjustRightInd/>
        <w:spacing w:after="120"/>
        <w:ind w:left="720" w:firstLineChars="0"/>
        <w:textAlignment w:val="auto"/>
        <w:rPr>
          <w:rFonts w:eastAsia="宋体"/>
          <w:szCs w:val="24"/>
          <w:lang w:eastAsia="zh-CN"/>
        </w:rPr>
      </w:pPr>
      <w:r w:rsidRPr="00CF0787">
        <w:rPr>
          <w:rFonts w:eastAsia="宋体"/>
          <w:szCs w:val="24"/>
          <w:lang w:eastAsia="zh-CN"/>
        </w:rPr>
        <w:t>Recommended WF</w:t>
      </w:r>
    </w:p>
    <w:p w14:paraId="448FE83B" w14:textId="57244191" w:rsidR="004A7C8E" w:rsidRPr="00CF0787" w:rsidRDefault="00286188" w:rsidP="004A7C8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F0787">
        <w:rPr>
          <w:rFonts w:eastAsia="游明朝" w:hint="eastAsia"/>
          <w:szCs w:val="24"/>
          <w:lang w:eastAsia="ja-JP"/>
        </w:rPr>
        <w:t>A</w:t>
      </w:r>
      <w:r w:rsidRPr="00CF0787">
        <w:rPr>
          <w:rFonts w:eastAsia="游明朝"/>
          <w:szCs w:val="24"/>
          <w:lang w:eastAsia="ja-JP"/>
        </w:rPr>
        <w:t xml:space="preserve">dopt Option 1: Re-use the UE emissions </w:t>
      </w:r>
    </w:p>
    <w:p w14:paraId="24F437BC" w14:textId="57C76FA9" w:rsidR="00CF0787" w:rsidRPr="00CF0787" w:rsidRDefault="00CF0787" w:rsidP="00CF0787">
      <w:pPr>
        <w:spacing w:after="120"/>
        <w:rPr>
          <w:rFonts w:eastAsia="游明朝"/>
          <w:szCs w:val="24"/>
          <w:lang w:eastAsia="ja-JP"/>
        </w:rPr>
      </w:pPr>
      <w:r w:rsidRPr="00CF0787">
        <w:rPr>
          <w:rFonts w:eastAsia="游明朝" w:hint="eastAsia"/>
          <w:szCs w:val="24"/>
          <w:lang w:eastAsia="ja-JP"/>
        </w:rPr>
        <w:t>R</w:t>
      </w:r>
      <w:r w:rsidRPr="00CF0787">
        <w:rPr>
          <w:rFonts w:eastAsia="游明朝"/>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035C50" w:rsidRDefault="004A7C8E" w:rsidP="004A7C8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14AED33" w14:textId="77777777" w:rsidR="004A7C8E" w:rsidRPr="00805BE8" w:rsidRDefault="004A7C8E" w:rsidP="004A7C8E">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4A7C8E" w14:paraId="3322EB21" w14:textId="77777777" w:rsidTr="00103389">
        <w:tc>
          <w:tcPr>
            <w:tcW w:w="1242"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103389">
        <w:tc>
          <w:tcPr>
            <w:tcW w:w="1242"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4C93A0D"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08C8CF1A" w14:textId="77777777" w:rsidR="004A7C8E" w:rsidRDefault="004A7C8E" w:rsidP="004A7C8E">
      <w:pPr>
        <w:rPr>
          <w:color w:val="0070C0"/>
          <w:lang w:val="en-US" w:eastAsia="zh-CN"/>
        </w:rPr>
      </w:pPr>
      <w:r w:rsidRPr="003418CB">
        <w:rPr>
          <w:rFonts w:hint="eastAsia"/>
          <w:color w:val="0070C0"/>
          <w:lang w:val="en-US" w:eastAsia="zh-CN"/>
        </w:rPr>
        <w:t xml:space="preserve"> </w:t>
      </w:r>
    </w:p>
    <w:p w14:paraId="1ABDD6A3" w14:textId="77777777" w:rsidR="004A7C8E" w:rsidRPr="00805BE8" w:rsidRDefault="004A7C8E" w:rsidP="004A7C8E">
      <w:pPr>
        <w:pStyle w:val="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2"/>
      </w:pPr>
      <w:r w:rsidRPr="00035C50">
        <w:t>Summary</w:t>
      </w:r>
      <w:r w:rsidRPr="00035C50">
        <w:rPr>
          <w:rFonts w:hint="eastAsia"/>
        </w:rPr>
        <w:t xml:space="preserve"> for 1st round </w:t>
      </w:r>
    </w:p>
    <w:p w14:paraId="447475CB" w14:textId="77777777" w:rsidR="004A7C8E" w:rsidRPr="00805BE8" w:rsidRDefault="004A7C8E" w:rsidP="004A7C8E">
      <w:pPr>
        <w:pStyle w:val="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4A7C8E" w:rsidRPr="00004165" w14:paraId="7A87C600" w14:textId="77777777" w:rsidTr="00103389">
        <w:tc>
          <w:tcPr>
            <w:tcW w:w="1242" w:type="dxa"/>
          </w:tcPr>
          <w:p w14:paraId="68C812BC" w14:textId="77777777" w:rsidR="004A7C8E" w:rsidRPr="00045592" w:rsidRDefault="004A7C8E" w:rsidP="00103389">
            <w:pPr>
              <w:rPr>
                <w:rFonts w:eastAsiaTheme="minorEastAsia"/>
                <w:b/>
                <w:bCs/>
                <w:color w:val="0070C0"/>
                <w:lang w:val="en-US" w:eastAsia="zh-CN"/>
              </w:rPr>
            </w:pPr>
          </w:p>
        </w:tc>
        <w:tc>
          <w:tcPr>
            <w:tcW w:w="8615"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103389">
        <w:tc>
          <w:tcPr>
            <w:tcW w:w="1242" w:type="dxa"/>
          </w:tcPr>
          <w:p w14:paraId="45C3F10D"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034DBA"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C98F6B"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758FD43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3"/>
      </w:pPr>
      <w:r w:rsidRPr="00805BE8">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D92A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Default="004A7C8E" w:rsidP="004A7C8E">
      <w:pPr>
        <w:pStyle w:val="2"/>
      </w:pPr>
      <w:r>
        <w:rPr>
          <w:rFonts w:hint="eastAsia"/>
        </w:rPr>
        <w:t>Discussion on 2nd round</w:t>
      </w:r>
      <w:r>
        <w:t xml:space="preserve"> (if applicable)</w:t>
      </w:r>
    </w:p>
    <w:p w14:paraId="01E5ED09" w14:textId="77777777" w:rsidR="004A7C8E" w:rsidRDefault="004A7C8E" w:rsidP="004A7C8E">
      <w:pPr>
        <w:rPr>
          <w:lang w:val="sv-SE" w:eastAsia="zh-CN"/>
        </w:rPr>
      </w:pPr>
    </w:p>
    <w:p w14:paraId="6CC31E66" w14:textId="77777777" w:rsidR="004A7C8E" w:rsidRDefault="004A7C8E" w:rsidP="004A7C8E">
      <w:pPr>
        <w:pStyle w:val="2"/>
      </w:pPr>
      <w:r>
        <w:rPr>
          <w:rFonts w:hint="eastAsia"/>
        </w:rPr>
        <w:t>Summary on 2nd round</w:t>
      </w:r>
      <w: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Default="004A7C8E" w:rsidP="004A7C8E">
      <w:pPr>
        <w:pStyle w:val="1"/>
        <w:rPr>
          <w:lang w:eastAsia="ja-JP"/>
        </w:rPr>
      </w:pPr>
      <w:r>
        <w:rPr>
          <w:lang w:eastAsia="ja-JP"/>
        </w:rPr>
        <w:t>Topic</w:t>
      </w:r>
      <w:r w:rsidRPr="00045592">
        <w:rPr>
          <w:lang w:eastAsia="ja-JP"/>
        </w:rPr>
        <w:t xml:space="preserve"> #</w:t>
      </w:r>
      <w:r>
        <w:rPr>
          <w:lang w:eastAsia="ja-JP"/>
        </w:rPr>
        <w:t>7: Other IAB-DU Tx Requirements</w:t>
      </w:r>
    </w:p>
    <w:p w14:paraId="42DF5628" w14:textId="469922EE" w:rsidR="004A7C8E" w:rsidRPr="000F11E5" w:rsidRDefault="00140710" w:rsidP="004A7C8E">
      <w:pPr>
        <w:rPr>
          <w:rFonts w:eastAsia="游明朝"/>
          <w:lang w:val="sv-SE" w:eastAsia="ja-JP"/>
        </w:rPr>
      </w:pPr>
      <w:r>
        <w:rPr>
          <w:rFonts w:eastAsia="游明朝"/>
          <w:lang w:val="sv-SE" w:eastAsia="ja-JP"/>
        </w:rPr>
        <w:t xml:space="preserve">IAB-DU Tx requirements have not been discussed extensively because the IAB-DU </w:t>
      </w:r>
      <w:r w:rsidR="001518C4">
        <w:rPr>
          <w:rFonts w:eastAsia="游明朝"/>
          <w:lang w:val="sv-SE" w:eastAsia="ja-JP"/>
        </w:rPr>
        <w:t xml:space="preserve">serves the functionalaty of the BS and should behave just like a BS such that </w:t>
      </w:r>
      <w:r w:rsidR="00D8243A">
        <w:rPr>
          <w:rFonts w:eastAsia="游明朝"/>
          <w:lang w:val="sv-SE" w:eastAsia="ja-JP"/>
        </w:rPr>
        <w:t xml:space="preserve">the fact that it is an IAB node is transparent to </w:t>
      </w:r>
      <w:r w:rsidR="001518C4">
        <w:rPr>
          <w:rFonts w:eastAsia="游明朝"/>
          <w:lang w:val="sv-SE" w:eastAsia="ja-JP"/>
        </w:rPr>
        <w:t>U</w:t>
      </w:r>
      <w:r w:rsidR="00D8243A">
        <w:rPr>
          <w:rFonts w:eastAsia="游明朝"/>
          <w:lang w:val="sv-SE" w:eastAsia="ja-JP"/>
        </w:rPr>
        <w:t>Es. Hence, most of the BS requirements will be re-used for the IAB-DU</w:t>
      </w:r>
    </w:p>
    <w:p w14:paraId="0CF91566" w14:textId="77777777" w:rsidR="004A7C8E" w:rsidRPr="00CB0305" w:rsidRDefault="004A7C8E" w:rsidP="004A7C8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lastRenderedPageBreak/>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61"/>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with the exception of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spec(type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Default="004A7C8E" w:rsidP="004A7C8E">
      <w:pPr>
        <w:rPr>
          <w:lang w:val="sv-SE" w:eastAsia="zh-CN"/>
        </w:rPr>
      </w:pPr>
    </w:p>
    <w:p w14:paraId="0076B1FA" w14:textId="6C2102A4" w:rsidR="004A7C8E" w:rsidRDefault="004A7C8E" w:rsidP="004A7C8E">
      <w:pPr>
        <w:pStyle w:val="2"/>
      </w:pPr>
      <w:r w:rsidRPr="004A7544">
        <w:rPr>
          <w:rFonts w:hint="eastAsia"/>
        </w:rPr>
        <w:t>Open issues</w:t>
      </w:r>
      <w:r>
        <w:t xml:space="preserve"> summary</w:t>
      </w:r>
    </w:p>
    <w:p w14:paraId="496F32CE" w14:textId="5FF7FA78" w:rsidR="00A06334" w:rsidRPr="00A06334" w:rsidRDefault="00A06334" w:rsidP="00A06334">
      <w:pPr>
        <w:rPr>
          <w:rFonts w:eastAsia="游明朝"/>
          <w:lang w:val="sv-SE" w:eastAsia="ja-JP"/>
        </w:rPr>
      </w:pPr>
      <w:r>
        <w:rPr>
          <w:rFonts w:eastAsia="游明朝" w:hint="eastAsia"/>
          <w:lang w:val="sv-SE" w:eastAsia="ja-JP"/>
        </w:rPr>
        <w:t>T</w:t>
      </w:r>
      <w:r>
        <w:rPr>
          <w:rFonts w:eastAsia="游明朝"/>
          <w:lang w:val="sv-SE" w:eastAsia="ja-JP"/>
        </w:rPr>
        <w:t xml:space="preserve">he IAB-DU Tx requirements are still open, the proposals are to re-use the BS specs with a few exceptions. </w:t>
      </w:r>
    </w:p>
    <w:p w14:paraId="7CEC9EF3" w14:textId="590CABD7" w:rsidR="004A7C8E" w:rsidRDefault="004A7C8E" w:rsidP="004A7C8E">
      <w:pPr>
        <w:pStyle w:val="3"/>
      </w:pPr>
      <w:r w:rsidRPr="00805BE8">
        <w:t>Sub-</w:t>
      </w:r>
      <w:r>
        <w:t>topic</w:t>
      </w:r>
      <w:r w:rsidRPr="00805BE8">
        <w:t xml:space="preserve"> </w:t>
      </w:r>
      <w:r w:rsidR="007310AE">
        <w:t>7</w:t>
      </w:r>
      <w:r w:rsidRPr="00805BE8">
        <w:t>-1</w:t>
      </w:r>
    </w:p>
    <w:p w14:paraId="562930F2" w14:textId="77ADED9F" w:rsidR="007310AE" w:rsidRDefault="007310AE" w:rsidP="007310AE">
      <w:pPr>
        <w:rPr>
          <w:rFonts w:eastAsia="游明朝"/>
          <w:b/>
          <w:bCs/>
          <w:u w:val="single"/>
          <w:lang w:val="sv-SE" w:eastAsia="ja-JP"/>
        </w:rPr>
      </w:pPr>
      <w:r w:rsidRPr="00714832">
        <w:rPr>
          <w:rFonts w:eastAsia="游明朝" w:hint="eastAsia"/>
          <w:b/>
          <w:bCs/>
          <w:u w:val="single"/>
          <w:lang w:val="sv-SE" w:eastAsia="ja-JP"/>
        </w:rPr>
        <w:t>D</w:t>
      </w:r>
      <w:r w:rsidRPr="00714832">
        <w:rPr>
          <w:rFonts w:eastAsia="游明朝"/>
          <w:b/>
          <w:bCs/>
          <w:u w:val="single"/>
          <w:lang w:val="sv-SE" w:eastAsia="ja-JP"/>
        </w:rPr>
        <w:t>efinition of IAB-DU Tx requirements other than frequency error</w:t>
      </w:r>
    </w:p>
    <w:p w14:paraId="6681E76B" w14:textId="4750C926" w:rsidR="004938F8" w:rsidRPr="00D07690" w:rsidRDefault="00D07690" w:rsidP="007310AE">
      <w:pPr>
        <w:rPr>
          <w:rFonts w:eastAsia="游明朝"/>
          <w:lang w:val="sv-SE" w:eastAsia="ja-JP"/>
        </w:rPr>
      </w:pPr>
      <w:r>
        <w:rPr>
          <w:rFonts w:eastAsia="游明朝"/>
          <w:lang w:val="sv-SE"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D07690">
        <w:rPr>
          <w:rFonts w:eastAsia="游明朝" w:hint="eastAsia"/>
          <w:b/>
          <w:bCs/>
          <w:u w:val="single"/>
          <w:lang w:val="sv-SE" w:eastAsia="ja-JP"/>
        </w:rPr>
        <w:t>D</w:t>
      </w:r>
      <w:r w:rsidR="00714832" w:rsidRPr="00D07690">
        <w:rPr>
          <w:rFonts w:eastAsia="游明朝"/>
          <w:b/>
          <w:bCs/>
          <w:u w:val="single"/>
          <w:lang w:val="sv-SE" w:eastAsia="ja-JP"/>
        </w:rPr>
        <w:t>efinition of IAB-DU Tx requirements other than frequency error</w:t>
      </w:r>
    </w:p>
    <w:p w14:paraId="3C0F2B00" w14:textId="77777777" w:rsidR="004A7C8E" w:rsidRPr="00D07690" w:rsidRDefault="004A7C8E" w:rsidP="004A7C8E">
      <w:pPr>
        <w:pStyle w:val="afe"/>
        <w:numPr>
          <w:ilvl w:val="0"/>
          <w:numId w:val="4"/>
        </w:numPr>
        <w:overflowPunct/>
        <w:autoSpaceDE/>
        <w:autoSpaceDN/>
        <w:adjustRightInd/>
        <w:spacing w:after="120"/>
        <w:ind w:left="720" w:firstLineChars="0"/>
        <w:textAlignment w:val="auto"/>
        <w:rPr>
          <w:rFonts w:eastAsia="宋体"/>
          <w:szCs w:val="24"/>
          <w:lang w:eastAsia="zh-CN"/>
        </w:rPr>
      </w:pPr>
      <w:r w:rsidRPr="00D07690">
        <w:rPr>
          <w:rFonts w:eastAsia="宋体"/>
          <w:szCs w:val="24"/>
          <w:lang w:eastAsia="zh-CN"/>
        </w:rPr>
        <w:t>Proposals</w:t>
      </w:r>
    </w:p>
    <w:p w14:paraId="2CF17A90" w14:textId="5B456731" w:rsidR="004A7C8E" w:rsidRPr="00D07690" w:rsidRDefault="004A7C8E" w:rsidP="004A7C8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7690">
        <w:rPr>
          <w:rFonts w:eastAsia="宋体"/>
          <w:szCs w:val="24"/>
          <w:lang w:eastAsia="zh-CN"/>
        </w:rPr>
        <w:t xml:space="preserve">Option 1: </w:t>
      </w:r>
      <w:r w:rsidR="002D768B" w:rsidRPr="00D07690">
        <w:rPr>
          <w:rFonts w:eastAsia="宋体"/>
          <w:szCs w:val="24"/>
          <w:lang w:eastAsia="zh-CN"/>
        </w:rPr>
        <w:t>Re-use</w:t>
      </w:r>
      <w:r w:rsidR="00C334FB" w:rsidRPr="00D07690">
        <w:rPr>
          <w:rFonts w:eastAsia="宋体"/>
          <w:szCs w:val="24"/>
          <w:lang w:eastAsia="zh-CN"/>
        </w:rPr>
        <w:t xml:space="preserve"> </w:t>
      </w:r>
      <w:r w:rsidR="002D768B" w:rsidRPr="00D07690">
        <w:rPr>
          <w:rFonts w:eastAsia="宋体"/>
          <w:szCs w:val="24"/>
          <w:lang w:eastAsia="zh-CN"/>
        </w:rPr>
        <w:t>the BS requirements</w:t>
      </w:r>
    </w:p>
    <w:p w14:paraId="295FAC2B" w14:textId="77777777" w:rsidR="004A7C8E" w:rsidRPr="00D07690" w:rsidRDefault="004A7C8E" w:rsidP="004A7C8E">
      <w:pPr>
        <w:pStyle w:val="afe"/>
        <w:numPr>
          <w:ilvl w:val="0"/>
          <w:numId w:val="4"/>
        </w:numPr>
        <w:overflowPunct/>
        <w:autoSpaceDE/>
        <w:autoSpaceDN/>
        <w:adjustRightInd/>
        <w:spacing w:after="120"/>
        <w:ind w:left="720" w:firstLineChars="0"/>
        <w:textAlignment w:val="auto"/>
        <w:rPr>
          <w:rFonts w:eastAsia="宋体"/>
          <w:szCs w:val="24"/>
          <w:lang w:eastAsia="zh-CN"/>
        </w:rPr>
      </w:pPr>
      <w:r w:rsidRPr="00D07690">
        <w:rPr>
          <w:rFonts w:eastAsia="宋体"/>
          <w:szCs w:val="24"/>
          <w:lang w:eastAsia="zh-CN"/>
        </w:rPr>
        <w:t>Recommended WF</w:t>
      </w:r>
    </w:p>
    <w:p w14:paraId="565CC476" w14:textId="102B0807" w:rsidR="004A7C8E" w:rsidRPr="00D07690" w:rsidRDefault="00D07690" w:rsidP="004A7C8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7690">
        <w:rPr>
          <w:rFonts w:eastAsia="游明朝" w:hint="eastAsia"/>
          <w:szCs w:val="24"/>
          <w:lang w:eastAsia="ja-JP"/>
        </w:rPr>
        <w:t>A</w:t>
      </w:r>
      <w:r w:rsidRPr="00D07690">
        <w:rPr>
          <w:rFonts w:eastAsia="游明朝"/>
          <w:szCs w:val="24"/>
          <w:lang w:eastAsia="ja-JP"/>
        </w:rPr>
        <w:t>dopt Option 1</w:t>
      </w:r>
    </w:p>
    <w:p w14:paraId="73797524" w14:textId="77777777" w:rsidR="004A7C8E" w:rsidRPr="00035C50" w:rsidRDefault="004A7C8E" w:rsidP="004A7C8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58FE6E2" w14:textId="77777777" w:rsidR="004A7C8E" w:rsidRPr="00805BE8" w:rsidRDefault="004A7C8E" w:rsidP="004A7C8E">
      <w:pPr>
        <w:pStyle w:val="3"/>
      </w:pPr>
      <w:bookmarkStart w:id="99" w:name="_GoBack"/>
      <w:bookmarkEnd w:id="99"/>
      <w:r w:rsidRPr="00805BE8">
        <w:t xml:space="preserve">Open issues </w:t>
      </w:r>
    </w:p>
    <w:tbl>
      <w:tblPr>
        <w:tblStyle w:val="afd"/>
        <w:tblW w:w="0" w:type="auto"/>
        <w:tblLook w:val="04A0" w:firstRow="1" w:lastRow="0" w:firstColumn="1" w:lastColumn="0" w:noHBand="0" w:noVBand="1"/>
      </w:tblPr>
      <w:tblGrid>
        <w:gridCol w:w="1242"/>
        <w:gridCol w:w="8615"/>
      </w:tblGrid>
      <w:tr w:rsidR="004A7C8E" w14:paraId="63E5E684" w14:textId="77777777" w:rsidTr="00103389">
        <w:tc>
          <w:tcPr>
            <w:tcW w:w="1242"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103389">
        <w:tc>
          <w:tcPr>
            <w:tcW w:w="1242"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73F449"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2"/>
      </w:pPr>
      <w:r w:rsidRPr="00035C50">
        <w:t>Summary</w:t>
      </w:r>
      <w:r w:rsidRPr="00035C50">
        <w:rPr>
          <w:rFonts w:hint="eastAsia"/>
        </w:rPr>
        <w:t xml:space="preserve"> for 1st round </w:t>
      </w:r>
    </w:p>
    <w:p w14:paraId="6384F091" w14:textId="77777777" w:rsidR="004A7C8E" w:rsidRPr="00805BE8" w:rsidRDefault="004A7C8E" w:rsidP="004A7C8E">
      <w:pPr>
        <w:pStyle w:val="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488B6C"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199C87"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2096CF4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3"/>
      </w:pPr>
      <w:r w:rsidRPr="00805BE8">
        <w:lastRenderedPageBreak/>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Default="004A7C8E" w:rsidP="004A7C8E">
      <w:pPr>
        <w:pStyle w:val="2"/>
      </w:pPr>
      <w:r>
        <w:rPr>
          <w:rFonts w:hint="eastAsia"/>
        </w:rPr>
        <w:t>Discussion on 2nd round</w:t>
      </w:r>
      <w:r>
        <w:t xml:space="preserve"> (if applicable)</w:t>
      </w:r>
    </w:p>
    <w:p w14:paraId="7BADCED3" w14:textId="77777777" w:rsidR="004A7C8E" w:rsidRDefault="004A7C8E" w:rsidP="004A7C8E">
      <w:pPr>
        <w:rPr>
          <w:lang w:val="sv-SE" w:eastAsia="zh-CN"/>
        </w:rPr>
      </w:pPr>
    </w:p>
    <w:p w14:paraId="55E47C46" w14:textId="77777777" w:rsidR="004A7C8E" w:rsidRDefault="004A7C8E" w:rsidP="004A7C8E">
      <w:pPr>
        <w:pStyle w:val="2"/>
      </w:pPr>
      <w:r>
        <w:rPr>
          <w:rFonts w:hint="eastAsia"/>
        </w:rPr>
        <w:t>Summary on 2nd round</w:t>
      </w:r>
      <w: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han Huiping" w:date="2020-02-24T17:06:00Z" w:initials="Huiping">
    <w:p w14:paraId="65C3899F" w14:textId="645FDDA4" w:rsidR="002D0DD9" w:rsidRDefault="002D0DD9">
      <w:pPr>
        <w:pStyle w:val="af2"/>
        <w:rPr>
          <w:rFonts w:hint="eastAsia"/>
          <w:lang w:eastAsia="zh-CN"/>
        </w:rPr>
      </w:pPr>
      <w:r>
        <w:rPr>
          <w:rStyle w:val="af1"/>
        </w:rPr>
        <w:annotationRef/>
      </w:r>
      <w:r>
        <w:rPr>
          <w:rFonts w:hint="eastAsia"/>
          <w:lang w:eastAsia="zh-CN"/>
        </w:rPr>
        <w:t>2</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75CDB" w14:textId="77777777" w:rsidR="00030213" w:rsidRDefault="00030213">
      <w:r>
        <w:separator/>
      </w:r>
    </w:p>
  </w:endnote>
  <w:endnote w:type="continuationSeparator" w:id="0">
    <w:p w14:paraId="516A0BF8" w14:textId="77777777" w:rsidR="00030213" w:rsidRDefault="000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游ゴシック">
    <w:altName w:val="Yu Gothic"/>
    <w:charset w:val="80"/>
    <w:family w:val="modern"/>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304A1" w14:textId="77777777" w:rsidR="00030213" w:rsidRDefault="00030213">
      <w:r>
        <w:separator/>
      </w:r>
    </w:p>
  </w:footnote>
  <w:footnote w:type="continuationSeparator" w:id="0">
    <w:p w14:paraId="0B314CCA" w14:textId="77777777" w:rsidR="00030213" w:rsidRDefault="0003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768C7D7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C3"/>
    <w:rsid w:val="00004165"/>
    <w:rsid w:val="000152F3"/>
    <w:rsid w:val="00017BE7"/>
    <w:rsid w:val="00020C56"/>
    <w:rsid w:val="00026ACC"/>
    <w:rsid w:val="00030213"/>
    <w:rsid w:val="000306DF"/>
    <w:rsid w:val="0003171D"/>
    <w:rsid w:val="00031C1D"/>
    <w:rsid w:val="00035C50"/>
    <w:rsid w:val="000457A1"/>
    <w:rsid w:val="00050001"/>
    <w:rsid w:val="00052041"/>
    <w:rsid w:val="0005326A"/>
    <w:rsid w:val="000540CB"/>
    <w:rsid w:val="0006266D"/>
    <w:rsid w:val="00065506"/>
    <w:rsid w:val="000701E6"/>
    <w:rsid w:val="00071A19"/>
    <w:rsid w:val="0007382E"/>
    <w:rsid w:val="00073FE8"/>
    <w:rsid w:val="000766E1"/>
    <w:rsid w:val="00076CDC"/>
    <w:rsid w:val="00077FF6"/>
    <w:rsid w:val="00080D82"/>
    <w:rsid w:val="00081692"/>
    <w:rsid w:val="00082C46"/>
    <w:rsid w:val="0008582B"/>
    <w:rsid w:val="00085A0E"/>
    <w:rsid w:val="00087548"/>
    <w:rsid w:val="00091B20"/>
    <w:rsid w:val="00093E7E"/>
    <w:rsid w:val="000A1830"/>
    <w:rsid w:val="000A4121"/>
    <w:rsid w:val="000A4AA3"/>
    <w:rsid w:val="000A4E5C"/>
    <w:rsid w:val="000A550E"/>
    <w:rsid w:val="000B1A55"/>
    <w:rsid w:val="000B20BB"/>
    <w:rsid w:val="000B2975"/>
    <w:rsid w:val="000B2EF6"/>
    <w:rsid w:val="000B2FA6"/>
    <w:rsid w:val="000B4AA0"/>
    <w:rsid w:val="000C2553"/>
    <w:rsid w:val="000C38C3"/>
    <w:rsid w:val="000C7A5E"/>
    <w:rsid w:val="000D09FD"/>
    <w:rsid w:val="000D32BF"/>
    <w:rsid w:val="000D44FB"/>
    <w:rsid w:val="000D574B"/>
    <w:rsid w:val="000D6CFC"/>
    <w:rsid w:val="000E537B"/>
    <w:rsid w:val="000E57D0"/>
    <w:rsid w:val="000E7858"/>
    <w:rsid w:val="000E7F01"/>
    <w:rsid w:val="000F09C1"/>
    <w:rsid w:val="000F11E5"/>
    <w:rsid w:val="000F4A9D"/>
    <w:rsid w:val="000F7C5C"/>
    <w:rsid w:val="00103389"/>
    <w:rsid w:val="00107927"/>
    <w:rsid w:val="00110800"/>
    <w:rsid w:val="00110E26"/>
    <w:rsid w:val="00111321"/>
    <w:rsid w:val="00117BD6"/>
    <w:rsid w:val="001206C2"/>
    <w:rsid w:val="00121978"/>
    <w:rsid w:val="00123422"/>
    <w:rsid w:val="00124B6A"/>
    <w:rsid w:val="00131CE0"/>
    <w:rsid w:val="00136D4C"/>
    <w:rsid w:val="00140108"/>
    <w:rsid w:val="00140710"/>
    <w:rsid w:val="00142BB9"/>
    <w:rsid w:val="00144F96"/>
    <w:rsid w:val="001518C4"/>
    <w:rsid w:val="00151EAC"/>
    <w:rsid w:val="00153528"/>
    <w:rsid w:val="00154E68"/>
    <w:rsid w:val="00162548"/>
    <w:rsid w:val="00172183"/>
    <w:rsid w:val="001751AB"/>
    <w:rsid w:val="00175A3F"/>
    <w:rsid w:val="00180E09"/>
    <w:rsid w:val="00182780"/>
    <w:rsid w:val="00183D4C"/>
    <w:rsid w:val="00183F6D"/>
    <w:rsid w:val="0018670E"/>
    <w:rsid w:val="0019219A"/>
    <w:rsid w:val="00195077"/>
    <w:rsid w:val="001A033F"/>
    <w:rsid w:val="001A08AA"/>
    <w:rsid w:val="001A59CB"/>
    <w:rsid w:val="001C1409"/>
    <w:rsid w:val="001C2AE6"/>
    <w:rsid w:val="001C4A89"/>
    <w:rsid w:val="001C6177"/>
    <w:rsid w:val="001D0363"/>
    <w:rsid w:val="001D61D4"/>
    <w:rsid w:val="001D7D94"/>
    <w:rsid w:val="001E3F66"/>
    <w:rsid w:val="001E4218"/>
    <w:rsid w:val="001E5A59"/>
    <w:rsid w:val="001E6706"/>
    <w:rsid w:val="001F0B20"/>
    <w:rsid w:val="001F0D99"/>
    <w:rsid w:val="001F5598"/>
    <w:rsid w:val="001F65C2"/>
    <w:rsid w:val="00200A62"/>
    <w:rsid w:val="00203740"/>
    <w:rsid w:val="002138EA"/>
    <w:rsid w:val="00213A87"/>
    <w:rsid w:val="00213F84"/>
    <w:rsid w:val="00214FBD"/>
    <w:rsid w:val="00222897"/>
    <w:rsid w:val="00222B0C"/>
    <w:rsid w:val="0022476D"/>
    <w:rsid w:val="002341A4"/>
    <w:rsid w:val="00235394"/>
    <w:rsid w:val="00235577"/>
    <w:rsid w:val="002357EB"/>
    <w:rsid w:val="00235D0D"/>
    <w:rsid w:val="002435CA"/>
    <w:rsid w:val="0024469F"/>
    <w:rsid w:val="00245628"/>
    <w:rsid w:val="00252DB8"/>
    <w:rsid w:val="002537BC"/>
    <w:rsid w:val="00255C58"/>
    <w:rsid w:val="00255D55"/>
    <w:rsid w:val="00256821"/>
    <w:rsid w:val="00260EC7"/>
    <w:rsid w:val="00261539"/>
    <w:rsid w:val="0026179F"/>
    <w:rsid w:val="0026304B"/>
    <w:rsid w:val="002666AE"/>
    <w:rsid w:val="00274E1A"/>
    <w:rsid w:val="002775B1"/>
    <w:rsid w:val="002775B9"/>
    <w:rsid w:val="002811C4"/>
    <w:rsid w:val="00282213"/>
    <w:rsid w:val="0028269F"/>
    <w:rsid w:val="00282E95"/>
    <w:rsid w:val="002835F2"/>
    <w:rsid w:val="00284016"/>
    <w:rsid w:val="002858BF"/>
    <w:rsid w:val="00286188"/>
    <w:rsid w:val="0028657C"/>
    <w:rsid w:val="0028704C"/>
    <w:rsid w:val="002939AF"/>
    <w:rsid w:val="00294491"/>
    <w:rsid w:val="00294552"/>
    <w:rsid w:val="00294BDE"/>
    <w:rsid w:val="002A02EE"/>
    <w:rsid w:val="002A0CED"/>
    <w:rsid w:val="002A3285"/>
    <w:rsid w:val="002A4CD0"/>
    <w:rsid w:val="002A7DA6"/>
    <w:rsid w:val="002B4B80"/>
    <w:rsid w:val="002B516C"/>
    <w:rsid w:val="002B5E1D"/>
    <w:rsid w:val="002B60C1"/>
    <w:rsid w:val="002C4B52"/>
    <w:rsid w:val="002D03E5"/>
    <w:rsid w:val="002D0DD9"/>
    <w:rsid w:val="002D36EB"/>
    <w:rsid w:val="002D6BDF"/>
    <w:rsid w:val="002D768B"/>
    <w:rsid w:val="002E2609"/>
    <w:rsid w:val="002E2CE9"/>
    <w:rsid w:val="002E3BF7"/>
    <w:rsid w:val="002E403E"/>
    <w:rsid w:val="002F0864"/>
    <w:rsid w:val="002F1097"/>
    <w:rsid w:val="002F158C"/>
    <w:rsid w:val="002F4093"/>
    <w:rsid w:val="002F44A2"/>
    <w:rsid w:val="002F5636"/>
    <w:rsid w:val="003021E4"/>
    <w:rsid w:val="003022A5"/>
    <w:rsid w:val="00307E51"/>
    <w:rsid w:val="00311363"/>
    <w:rsid w:val="00315867"/>
    <w:rsid w:val="0031745D"/>
    <w:rsid w:val="003224AC"/>
    <w:rsid w:val="003260D7"/>
    <w:rsid w:val="00336697"/>
    <w:rsid w:val="003418CB"/>
    <w:rsid w:val="00341A48"/>
    <w:rsid w:val="00355873"/>
    <w:rsid w:val="0035660F"/>
    <w:rsid w:val="003628B9"/>
    <w:rsid w:val="00362D8F"/>
    <w:rsid w:val="00367724"/>
    <w:rsid w:val="003770F6"/>
    <w:rsid w:val="00383E37"/>
    <w:rsid w:val="003912EE"/>
    <w:rsid w:val="00391E78"/>
    <w:rsid w:val="00393042"/>
    <w:rsid w:val="00394AD5"/>
    <w:rsid w:val="0039642D"/>
    <w:rsid w:val="003A1977"/>
    <w:rsid w:val="003A2E40"/>
    <w:rsid w:val="003A549F"/>
    <w:rsid w:val="003A742B"/>
    <w:rsid w:val="003A79D2"/>
    <w:rsid w:val="003B0158"/>
    <w:rsid w:val="003B40B6"/>
    <w:rsid w:val="003B56DB"/>
    <w:rsid w:val="003B755E"/>
    <w:rsid w:val="003C228E"/>
    <w:rsid w:val="003C2EA7"/>
    <w:rsid w:val="003C3D54"/>
    <w:rsid w:val="003C51E7"/>
    <w:rsid w:val="003C6893"/>
    <w:rsid w:val="003C6DE2"/>
    <w:rsid w:val="003D0513"/>
    <w:rsid w:val="003D1EFD"/>
    <w:rsid w:val="003D28BF"/>
    <w:rsid w:val="003D4215"/>
    <w:rsid w:val="003D4C47"/>
    <w:rsid w:val="003D7719"/>
    <w:rsid w:val="003E3C6D"/>
    <w:rsid w:val="003E40EE"/>
    <w:rsid w:val="003F1C1B"/>
    <w:rsid w:val="00401144"/>
    <w:rsid w:val="00404504"/>
    <w:rsid w:val="00404831"/>
    <w:rsid w:val="00407661"/>
    <w:rsid w:val="00410314"/>
    <w:rsid w:val="00412063"/>
    <w:rsid w:val="00412AB7"/>
    <w:rsid w:val="00412EB1"/>
    <w:rsid w:val="00413DDE"/>
    <w:rsid w:val="00414118"/>
    <w:rsid w:val="00416084"/>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E39"/>
    <w:rsid w:val="00462D3A"/>
    <w:rsid w:val="00463521"/>
    <w:rsid w:val="00466052"/>
    <w:rsid w:val="00471125"/>
    <w:rsid w:val="0047437A"/>
    <w:rsid w:val="00476FF1"/>
    <w:rsid w:val="00480E42"/>
    <w:rsid w:val="00484C5D"/>
    <w:rsid w:val="0048543E"/>
    <w:rsid w:val="004857FB"/>
    <w:rsid w:val="004868C1"/>
    <w:rsid w:val="0048750F"/>
    <w:rsid w:val="004938F8"/>
    <w:rsid w:val="00496427"/>
    <w:rsid w:val="004A495F"/>
    <w:rsid w:val="004A7544"/>
    <w:rsid w:val="004A7C8E"/>
    <w:rsid w:val="004B3DCE"/>
    <w:rsid w:val="004B6B0F"/>
    <w:rsid w:val="004C7DC8"/>
    <w:rsid w:val="004D036F"/>
    <w:rsid w:val="004D66BF"/>
    <w:rsid w:val="004E25BD"/>
    <w:rsid w:val="004E2659"/>
    <w:rsid w:val="004E39EE"/>
    <w:rsid w:val="004E475C"/>
    <w:rsid w:val="004E56E0"/>
    <w:rsid w:val="004E7329"/>
    <w:rsid w:val="004F2CB0"/>
    <w:rsid w:val="004F6023"/>
    <w:rsid w:val="005017F7"/>
    <w:rsid w:val="00501FA7"/>
    <w:rsid w:val="005034DC"/>
    <w:rsid w:val="00505BFA"/>
    <w:rsid w:val="005071B4"/>
    <w:rsid w:val="00507687"/>
    <w:rsid w:val="005117A9"/>
    <w:rsid w:val="00511F5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41573"/>
    <w:rsid w:val="0054348A"/>
    <w:rsid w:val="00553ABA"/>
    <w:rsid w:val="00561CE4"/>
    <w:rsid w:val="00566921"/>
    <w:rsid w:val="00567FD4"/>
    <w:rsid w:val="00571777"/>
    <w:rsid w:val="00575502"/>
    <w:rsid w:val="00576854"/>
    <w:rsid w:val="00580FF5"/>
    <w:rsid w:val="0058519C"/>
    <w:rsid w:val="005909D8"/>
    <w:rsid w:val="0059149A"/>
    <w:rsid w:val="00592BDF"/>
    <w:rsid w:val="005956EE"/>
    <w:rsid w:val="005A083E"/>
    <w:rsid w:val="005B3AE3"/>
    <w:rsid w:val="005B4802"/>
    <w:rsid w:val="005C1EA6"/>
    <w:rsid w:val="005C6644"/>
    <w:rsid w:val="005D0852"/>
    <w:rsid w:val="005D0B99"/>
    <w:rsid w:val="005D308E"/>
    <w:rsid w:val="005D3A48"/>
    <w:rsid w:val="005D7AF8"/>
    <w:rsid w:val="005E366A"/>
    <w:rsid w:val="005E72F5"/>
    <w:rsid w:val="005F0843"/>
    <w:rsid w:val="005F1B31"/>
    <w:rsid w:val="005F2145"/>
    <w:rsid w:val="005F365C"/>
    <w:rsid w:val="006016E1"/>
    <w:rsid w:val="00602D27"/>
    <w:rsid w:val="006133C6"/>
    <w:rsid w:val="006144A1"/>
    <w:rsid w:val="00615EBB"/>
    <w:rsid w:val="00616096"/>
    <w:rsid w:val="006160A2"/>
    <w:rsid w:val="006258B0"/>
    <w:rsid w:val="006302AA"/>
    <w:rsid w:val="00636256"/>
    <w:rsid w:val="006363BD"/>
    <w:rsid w:val="006412DC"/>
    <w:rsid w:val="00642BC6"/>
    <w:rsid w:val="00642F7E"/>
    <w:rsid w:val="00644790"/>
    <w:rsid w:val="006501AF"/>
    <w:rsid w:val="00650DDE"/>
    <w:rsid w:val="0065505B"/>
    <w:rsid w:val="00655943"/>
    <w:rsid w:val="00657738"/>
    <w:rsid w:val="006609D8"/>
    <w:rsid w:val="006670AC"/>
    <w:rsid w:val="00667A2D"/>
    <w:rsid w:val="00672307"/>
    <w:rsid w:val="006808C6"/>
    <w:rsid w:val="00682668"/>
    <w:rsid w:val="00692A68"/>
    <w:rsid w:val="00695D85"/>
    <w:rsid w:val="006A28D0"/>
    <w:rsid w:val="006A30A2"/>
    <w:rsid w:val="006A6D23"/>
    <w:rsid w:val="006B25DE"/>
    <w:rsid w:val="006C1C3B"/>
    <w:rsid w:val="006C4759"/>
    <w:rsid w:val="006C4E43"/>
    <w:rsid w:val="006C643E"/>
    <w:rsid w:val="006D2932"/>
    <w:rsid w:val="006D3671"/>
    <w:rsid w:val="006D454A"/>
    <w:rsid w:val="006D687D"/>
    <w:rsid w:val="006E0A73"/>
    <w:rsid w:val="006E0FEE"/>
    <w:rsid w:val="006E3986"/>
    <w:rsid w:val="006E6C11"/>
    <w:rsid w:val="006F4FA1"/>
    <w:rsid w:val="006F7C0C"/>
    <w:rsid w:val="00700755"/>
    <w:rsid w:val="0070646B"/>
    <w:rsid w:val="007130A2"/>
    <w:rsid w:val="00714832"/>
    <w:rsid w:val="00715463"/>
    <w:rsid w:val="007160DA"/>
    <w:rsid w:val="00730655"/>
    <w:rsid w:val="007310AE"/>
    <w:rsid w:val="00731D77"/>
    <w:rsid w:val="00732360"/>
    <w:rsid w:val="0073390A"/>
    <w:rsid w:val="00733ACF"/>
    <w:rsid w:val="00733F6D"/>
    <w:rsid w:val="00734E64"/>
    <w:rsid w:val="00736B37"/>
    <w:rsid w:val="007375E2"/>
    <w:rsid w:val="00740A35"/>
    <w:rsid w:val="007520B4"/>
    <w:rsid w:val="00754243"/>
    <w:rsid w:val="007608A3"/>
    <w:rsid w:val="00761DA1"/>
    <w:rsid w:val="00762334"/>
    <w:rsid w:val="007655D5"/>
    <w:rsid w:val="00772F48"/>
    <w:rsid w:val="00773691"/>
    <w:rsid w:val="007763C1"/>
    <w:rsid w:val="00777309"/>
    <w:rsid w:val="00777E82"/>
    <w:rsid w:val="00781359"/>
    <w:rsid w:val="00781D5D"/>
    <w:rsid w:val="00786921"/>
    <w:rsid w:val="00793103"/>
    <w:rsid w:val="007A1EAA"/>
    <w:rsid w:val="007A3715"/>
    <w:rsid w:val="007A79FD"/>
    <w:rsid w:val="007B0373"/>
    <w:rsid w:val="007B0B9D"/>
    <w:rsid w:val="007B5A43"/>
    <w:rsid w:val="007B709B"/>
    <w:rsid w:val="007C1343"/>
    <w:rsid w:val="007C2285"/>
    <w:rsid w:val="007C5EF1"/>
    <w:rsid w:val="007C7BF5"/>
    <w:rsid w:val="007D1892"/>
    <w:rsid w:val="007D19B7"/>
    <w:rsid w:val="007D3A56"/>
    <w:rsid w:val="007D75E5"/>
    <w:rsid w:val="007D773E"/>
    <w:rsid w:val="007E066E"/>
    <w:rsid w:val="007E1356"/>
    <w:rsid w:val="007E20FC"/>
    <w:rsid w:val="007E7062"/>
    <w:rsid w:val="007F0E1E"/>
    <w:rsid w:val="007F29A7"/>
    <w:rsid w:val="007F7588"/>
    <w:rsid w:val="00805BE8"/>
    <w:rsid w:val="00807795"/>
    <w:rsid w:val="00816078"/>
    <w:rsid w:val="008177E3"/>
    <w:rsid w:val="00823AA9"/>
    <w:rsid w:val="008255B9"/>
    <w:rsid w:val="00825CD8"/>
    <w:rsid w:val="00827324"/>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2089"/>
    <w:rsid w:val="00866D5B"/>
    <w:rsid w:val="00866FF5"/>
    <w:rsid w:val="008728A2"/>
    <w:rsid w:val="00873E1F"/>
    <w:rsid w:val="00874C16"/>
    <w:rsid w:val="00886D1F"/>
    <w:rsid w:val="00891EE1"/>
    <w:rsid w:val="00893987"/>
    <w:rsid w:val="00896105"/>
    <w:rsid w:val="008963EF"/>
    <w:rsid w:val="0089688E"/>
    <w:rsid w:val="008A1FBE"/>
    <w:rsid w:val="008A40FA"/>
    <w:rsid w:val="008B2912"/>
    <w:rsid w:val="008B3194"/>
    <w:rsid w:val="008B52A3"/>
    <w:rsid w:val="008B5AE7"/>
    <w:rsid w:val="008C60E9"/>
    <w:rsid w:val="008D1B7C"/>
    <w:rsid w:val="008D45A7"/>
    <w:rsid w:val="008D6657"/>
    <w:rsid w:val="008E1F60"/>
    <w:rsid w:val="008E2321"/>
    <w:rsid w:val="008E307E"/>
    <w:rsid w:val="008E3A94"/>
    <w:rsid w:val="008F0D6A"/>
    <w:rsid w:val="008F243E"/>
    <w:rsid w:val="008F4DD1"/>
    <w:rsid w:val="008F6056"/>
    <w:rsid w:val="00900602"/>
    <w:rsid w:val="00902C07"/>
    <w:rsid w:val="00905804"/>
    <w:rsid w:val="009101E2"/>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61BB2"/>
    <w:rsid w:val="00962108"/>
    <w:rsid w:val="0096336D"/>
    <w:rsid w:val="009638D6"/>
    <w:rsid w:val="00964DA8"/>
    <w:rsid w:val="00971F11"/>
    <w:rsid w:val="0097408E"/>
    <w:rsid w:val="00974BB2"/>
    <w:rsid w:val="00974FA7"/>
    <w:rsid w:val="009756E5"/>
    <w:rsid w:val="00977A8C"/>
    <w:rsid w:val="00983910"/>
    <w:rsid w:val="009931D4"/>
    <w:rsid w:val="009932AC"/>
    <w:rsid w:val="0099349E"/>
    <w:rsid w:val="00994351"/>
    <w:rsid w:val="00996A8F"/>
    <w:rsid w:val="009A1DBF"/>
    <w:rsid w:val="009A68E6"/>
    <w:rsid w:val="009A6D06"/>
    <w:rsid w:val="009A7598"/>
    <w:rsid w:val="009B1DF8"/>
    <w:rsid w:val="009B3D20"/>
    <w:rsid w:val="009B5418"/>
    <w:rsid w:val="009C0727"/>
    <w:rsid w:val="009C492F"/>
    <w:rsid w:val="009C6ACA"/>
    <w:rsid w:val="009D2FF2"/>
    <w:rsid w:val="009D3226"/>
    <w:rsid w:val="009D3385"/>
    <w:rsid w:val="009D793C"/>
    <w:rsid w:val="009E16A9"/>
    <w:rsid w:val="009E288A"/>
    <w:rsid w:val="009E375F"/>
    <w:rsid w:val="009E39D4"/>
    <w:rsid w:val="009E4039"/>
    <w:rsid w:val="009E5401"/>
    <w:rsid w:val="009F1642"/>
    <w:rsid w:val="009F42EA"/>
    <w:rsid w:val="00A06334"/>
    <w:rsid w:val="00A0758F"/>
    <w:rsid w:val="00A130B5"/>
    <w:rsid w:val="00A13552"/>
    <w:rsid w:val="00A1413A"/>
    <w:rsid w:val="00A1570A"/>
    <w:rsid w:val="00A211B4"/>
    <w:rsid w:val="00A261BE"/>
    <w:rsid w:val="00A27ACC"/>
    <w:rsid w:val="00A33DDF"/>
    <w:rsid w:val="00A34547"/>
    <w:rsid w:val="00A360E6"/>
    <w:rsid w:val="00A376B7"/>
    <w:rsid w:val="00A41BF5"/>
    <w:rsid w:val="00A4221E"/>
    <w:rsid w:val="00A44778"/>
    <w:rsid w:val="00A45A91"/>
    <w:rsid w:val="00A46128"/>
    <w:rsid w:val="00A469E7"/>
    <w:rsid w:val="00A54D3F"/>
    <w:rsid w:val="00A604A4"/>
    <w:rsid w:val="00A61B7D"/>
    <w:rsid w:val="00A6605B"/>
    <w:rsid w:val="00A66ADC"/>
    <w:rsid w:val="00A7147D"/>
    <w:rsid w:val="00A76F40"/>
    <w:rsid w:val="00A81809"/>
    <w:rsid w:val="00A81B15"/>
    <w:rsid w:val="00A837FF"/>
    <w:rsid w:val="00A84DC8"/>
    <w:rsid w:val="00A85DBC"/>
    <w:rsid w:val="00A87FEB"/>
    <w:rsid w:val="00A93F9F"/>
    <w:rsid w:val="00A9420E"/>
    <w:rsid w:val="00A97648"/>
    <w:rsid w:val="00AA1095"/>
    <w:rsid w:val="00AA1CFD"/>
    <w:rsid w:val="00AA2239"/>
    <w:rsid w:val="00AA33D2"/>
    <w:rsid w:val="00AB02B7"/>
    <w:rsid w:val="00AB0C57"/>
    <w:rsid w:val="00AB1195"/>
    <w:rsid w:val="00AB4182"/>
    <w:rsid w:val="00AC2690"/>
    <w:rsid w:val="00AC27DB"/>
    <w:rsid w:val="00AC6D6B"/>
    <w:rsid w:val="00AC765F"/>
    <w:rsid w:val="00AD61E0"/>
    <w:rsid w:val="00AD7736"/>
    <w:rsid w:val="00AE10CE"/>
    <w:rsid w:val="00AE70D4"/>
    <w:rsid w:val="00AE7868"/>
    <w:rsid w:val="00AF0407"/>
    <w:rsid w:val="00AF4D8B"/>
    <w:rsid w:val="00B00DA6"/>
    <w:rsid w:val="00B04BA7"/>
    <w:rsid w:val="00B05983"/>
    <w:rsid w:val="00B07005"/>
    <w:rsid w:val="00B12B26"/>
    <w:rsid w:val="00B13C3B"/>
    <w:rsid w:val="00B153BE"/>
    <w:rsid w:val="00B163F8"/>
    <w:rsid w:val="00B2472D"/>
    <w:rsid w:val="00B24CA0"/>
    <w:rsid w:val="00B2549F"/>
    <w:rsid w:val="00B3361F"/>
    <w:rsid w:val="00B372F3"/>
    <w:rsid w:val="00B4108D"/>
    <w:rsid w:val="00B41A0E"/>
    <w:rsid w:val="00B4744F"/>
    <w:rsid w:val="00B56587"/>
    <w:rsid w:val="00B57265"/>
    <w:rsid w:val="00B633AE"/>
    <w:rsid w:val="00B664B1"/>
    <w:rsid w:val="00B665D2"/>
    <w:rsid w:val="00B6737C"/>
    <w:rsid w:val="00B7214D"/>
    <w:rsid w:val="00B74372"/>
    <w:rsid w:val="00B75525"/>
    <w:rsid w:val="00B80283"/>
    <w:rsid w:val="00B8095F"/>
    <w:rsid w:val="00B80B0C"/>
    <w:rsid w:val="00B80B11"/>
    <w:rsid w:val="00B831AE"/>
    <w:rsid w:val="00B8446C"/>
    <w:rsid w:val="00B87725"/>
    <w:rsid w:val="00B91B21"/>
    <w:rsid w:val="00B91F39"/>
    <w:rsid w:val="00BA259A"/>
    <w:rsid w:val="00BA259C"/>
    <w:rsid w:val="00BA29D3"/>
    <w:rsid w:val="00BA307F"/>
    <w:rsid w:val="00BA5280"/>
    <w:rsid w:val="00BA71C9"/>
    <w:rsid w:val="00BA75D1"/>
    <w:rsid w:val="00BB0867"/>
    <w:rsid w:val="00BB14F1"/>
    <w:rsid w:val="00BB4163"/>
    <w:rsid w:val="00BB4B3F"/>
    <w:rsid w:val="00BB572E"/>
    <w:rsid w:val="00BB74FD"/>
    <w:rsid w:val="00BC2E4C"/>
    <w:rsid w:val="00BC5982"/>
    <w:rsid w:val="00BC60BF"/>
    <w:rsid w:val="00BD1613"/>
    <w:rsid w:val="00BD28BF"/>
    <w:rsid w:val="00BD6404"/>
    <w:rsid w:val="00BE33AE"/>
    <w:rsid w:val="00BF046F"/>
    <w:rsid w:val="00C01D50"/>
    <w:rsid w:val="00C056DC"/>
    <w:rsid w:val="00C1220F"/>
    <w:rsid w:val="00C1329B"/>
    <w:rsid w:val="00C235F6"/>
    <w:rsid w:val="00C24C05"/>
    <w:rsid w:val="00C24D2F"/>
    <w:rsid w:val="00C26222"/>
    <w:rsid w:val="00C31283"/>
    <w:rsid w:val="00C334FB"/>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F1A"/>
    <w:rsid w:val="00C83BE6"/>
    <w:rsid w:val="00C85354"/>
    <w:rsid w:val="00C86ABA"/>
    <w:rsid w:val="00C943F3"/>
    <w:rsid w:val="00CA08C6"/>
    <w:rsid w:val="00CA0A77"/>
    <w:rsid w:val="00CA2729"/>
    <w:rsid w:val="00CA3057"/>
    <w:rsid w:val="00CA34BC"/>
    <w:rsid w:val="00CA45F8"/>
    <w:rsid w:val="00CA74AA"/>
    <w:rsid w:val="00CB026D"/>
    <w:rsid w:val="00CB0305"/>
    <w:rsid w:val="00CB33C7"/>
    <w:rsid w:val="00CB6DA7"/>
    <w:rsid w:val="00CB74FE"/>
    <w:rsid w:val="00CB7E4C"/>
    <w:rsid w:val="00CC25B4"/>
    <w:rsid w:val="00CC44C0"/>
    <w:rsid w:val="00CC5F88"/>
    <w:rsid w:val="00CC69C8"/>
    <w:rsid w:val="00CC77A2"/>
    <w:rsid w:val="00CD307E"/>
    <w:rsid w:val="00CD6A1B"/>
    <w:rsid w:val="00CE0A7F"/>
    <w:rsid w:val="00CE1718"/>
    <w:rsid w:val="00CE59A9"/>
    <w:rsid w:val="00CE7B96"/>
    <w:rsid w:val="00CF0787"/>
    <w:rsid w:val="00CF4156"/>
    <w:rsid w:val="00CF579B"/>
    <w:rsid w:val="00CF7DC0"/>
    <w:rsid w:val="00D00DC0"/>
    <w:rsid w:val="00D03D00"/>
    <w:rsid w:val="00D05C30"/>
    <w:rsid w:val="00D07690"/>
    <w:rsid w:val="00D11359"/>
    <w:rsid w:val="00D13BA6"/>
    <w:rsid w:val="00D220AF"/>
    <w:rsid w:val="00D3188C"/>
    <w:rsid w:val="00D35F9B"/>
    <w:rsid w:val="00D36B69"/>
    <w:rsid w:val="00D408DD"/>
    <w:rsid w:val="00D45D72"/>
    <w:rsid w:val="00D520E4"/>
    <w:rsid w:val="00D52C1D"/>
    <w:rsid w:val="00D53A38"/>
    <w:rsid w:val="00D575DD"/>
    <w:rsid w:val="00D57DFA"/>
    <w:rsid w:val="00D63F6A"/>
    <w:rsid w:val="00D67FCF"/>
    <w:rsid w:val="00D709CE"/>
    <w:rsid w:val="00D71F73"/>
    <w:rsid w:val="00D80786"/>
    <w:rsid w:val="00D81B3A"/>
    <w:rsid w:val="00D81CAB"/>
    <w:rsid w:val="00D8243A"/>
    <w:rsid w:val="00D8576F"/>
    <w:rsid w:val="00D8677F"/>
    <w:rsid w:val="00D93C95"/>
    <w:rsid w:val="00D97F0C"/>
    <w:rsid w:val="00DA3A86"/>
    <w:rsid w:val="00DC2500"/>
    <w:rsid w:val="00DC77DC"/>
    <w:rsid w:val="00DD0453"/>
    <w:rsid w:val="00DD0C2C"/>
    <w:rsid w:val="00DD19DE"/>
    <w:rsid w:val="00DD28BC"/>
    <w:rsid w:val="00DE2C81"/>
    <w:rsid w:val="00DE31F0"/>
    <w:rsid w:val="00DE3D1C"/>
    <w:rsid w:val="00DF2EE6"/>
    <w:rsid w:val="00E0227D"/>
    <w:rsid w:val="00E02D88"/>
    <w:rsid w:val="00E04B84"/>
    <w:rsid w:val="00E056BC"/>
    <w:rsid w:val="00E05F5B"/>
    <w:rsid w:val="00E06466"/>
    <w:rsid w:val="00E06FDA"/>
    <w:rsid w:val="00E12492"/>
    <w:rsid w:val="00E14668"/>
    <w:rsid w:val="00E160A5"/>
    <w:rsid w:val="00E1713D"/>
    <w:rsid w:val="00E20A43"/>
    <w:rsid w:val="00E23898"/>
    <w:rsid w:val="00E30C31"/>
    <w:rsid w:val="00E319F1"/>
    <w:rsid w:val="00E33CD2"/>
    <w:rsid w:val="00E40E90"/>
    <w:rsid w:val="00E43FB1"/>
    <w:rsid w:val="00E45C7E"/>
    <w:rsid w:val="00E4630F"/>
    <w:rsid w:val="00E531EB"/>
    <w:rsid w:val="00E54874"/>
    <w:rsid w:val="00E54B6F"/>
    <w:rsid w:val="00E55ACA"/>
    <w:rsid w:val="00E57B74"/>
    <w:rsid w:val="00E602A2"/>
    <w:rsid w:val="00E65BC6"/>
    <w:rsid w:val="00E661FF"/>
    <w:rsid w:val="00E726EB"/>
    <w:rsid w:val="00E727BE"/>
    <w:rsid w:val="00E80B52"/>
    <w:rsid w:val="00E824C3"/>
    <w:rsid w:val="00E840B3"/>
    <w:rsid w:val="00E84D10"/>
    <w:rsid w:val="00E8629F"/>
    <w:rsid w:val="00E865F0"/>
    <w:rsid w:val="00E90E95"/>
    <w:rsid w:val="00E91008"/>
    <w:rsid w:val="00E9374E"/>
    <w:rsid w:val="00E94F54"/>
    <w:rsid w:val="00E96058"/>
    <w:rsid w:val="00E97AD5"/>
    <w:rsid w:val="00EA1111"/>
    <w:rsid w:val="00EA3B4F"/>
    <w:rsid w:val="00EA3C24"/>
    <w:rsid w:val="00EA73DF"/>
    <w:rsid w:val="00EB61AE"/>
    <w:rsid w:val="00EC322D"/>
    <w:rsid w:val="00ED383A"/>
    <w:rsid w:val="00EE034D"/>
    <w:rsid w:val="00EE1D29"/>
    <w:rsid w:val="00EE4CE9"/>
    <w:rsid w:val="00EE59A7"/>
    <w:rsid w:val="00EF1EC5"/>
    <w:rsid w:val="00EF4C88"/>
    <w:rsid w:val="00EF55EB"/>
    <w:rsid w:val="00F00DCC"/>
    <w:rsid w:val="00F0156F"/>
    <w:rsid w:val="00F030E6"/>
    <w:rsid w:val="00F05AC8"/>
    <w:rsid w:val="00F07167"/>
    <w:rsid w:val="00F072D8"/>
    <w:rsid w:val="00F07CE0"/>
    <w:rsid w:val="00F13D05"/>
    <w:rsid w:val="00F1679D"/>
    <w:rsid w:val="00F1682C"/>
    <w:rsid w:val="00F20B91"/>
    <w:rsid w:val="00F24B8B"/>
    <w:rsid w:val="00F30D2E"/>
    <w:rsid w:val="00F3366C"/>
    <w:rsid w:val="00F35516"/>
    <w:rsid w:val="00F35790"/>
    <w:rsid w:val="00F374AA"/>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4715"/>
    <w:rsid w:val="00F963E6"/>
    <w:rsid w:val="00F96A3D"/>
    <w:rsid w:val="00FA4718"/>
    <w:rsid w:val="00FA5848"/>
    <w:rsid w:val="00FA7F3D"/>
    <w:rsid w:val="00FB38D8"/>
    <w:rsid w:val="00FC051F"/>
    <w:rsid w:val="00FC06FF"/>
    <w:rsid w:val="00FC4238"/>
    <w:rsid w:val="00FC69B4"/>
    <w:rsid w:val="00FD0694"/>
    <w:rsid w:val="00FD25BE"/>
    <w:rsid w:val="00FD2E70"/>
    <w:rsid w:val="00FD60C6"/>
    <w:rsid w:val="00FD7AA7"/>
    <w:rsid w:val="00FE4D69"/>
    <w:rsid w:val="00FF1FCB"/>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74A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74A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6F82-D586-49E6-A995-38ADC5057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39501-A04A-441C-8910-DCE9576E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4.xml><?xml version="1.0" encoding="utf-8"?>
<ds:datastoreItem xmlns:ds="http://schemas.openxmlformats.org/officeDocument/2006/customXml" ds:itemID="{FF6AB538-84C2-4D11-A378-0781FABB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27</Pages>
  <Words>6785</Words>
  <Characters>38681</Characters>
  <Application>Microsoft Office Word</Application>
  <DocSecurity>0</DocSecurity>
  <Lines>322</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Huiping</cp:lastModifiedBy>
  <cp:revision>9</cp:revision>
  <cp:lastPrinted>2019-04-25T01:09:00Z</cp:lastPrinted>
  <dcterms:created xsi:type="dcterms:W3CDTF">2020-02-24T03:35:00Z</dcterms:created>
  <dcterms:modified xsi:type="dcterms:W3CDTF">2020-02-24T09:35:00Z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