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3B79" w14:textId="33EE3585" w:rsidR="00D64225" w:rsidRPr="005E7A3C" w:rsidRDefault="00D64225" w:rsidP="00D64225">
      <w:pPr>
        <w:pStyle w:val="CRCoverPage"/>
        <w:tabs>
          <w:tab w:val="right" w:pos="9639"/>
        </w:tabs>
        <w:spacing w:after="0"/>
        <w:rPr>
          <w:rFonts w:eastAsia="Times New Roman"/>
          <w:b/>
          <w:noProof/>
          <w:sz w:val="24"/>
        </w:rPr>
      </w:pPr>
      <w:bookmarkStart w:id="0" w:name="_Toc5938268"/>
      <w:bookmarkStart w:id="1" w:name="_Toc9865820"/>
      <w:r w:rsidRPr="005E7A3C">
        <w:rPr>
          <w:rFonts w:eastAsia="Times New Roman"/>
          <w:b/>
          <w:noProof/>
          <w:sz w:val="24"/>
        </w:rPr>
        <w:t>3GPP TSG-RAN WG4 Meeting #</w:t>
      </w:r>
      <w:r w:rsidR="00A5625D">
        <w:rPr>
          <w:rFonts w:eastAsia="Times New Roman"/>
          <w:b/>
          <w:noProof/>
          <w:sz w:val="24"/>
        </w:rPr>
        <w:t>94</w:t>
      </w:r>
      <w:r w:rsidR="00322CAC">
        <w:rPr>
          <w:rFonts w:eastAsia="Times New Roman"/>
          <w:b/>
          <w:noProof/>
          <w:sz w:val="24"/>
        </w:rPr>
        <w:t>-e</w:t>
      </w:r>
      <w:r w:rsidRPr="005E7A3C">
        <w:rPr>
          <w:rFonts w:eastAsia="Times New Roman"/>
          <w:b/>
          <w:noProof/>
          <w:sz w:val="24"/>
        </w:rPr>
        <w:t xml:space="preserve"> </w:t>
      </w:r>
      <w:r w:rsidRPr="005E7A3C">
        <w:rPr>
          <w:rFonts w:eastAsia="Times New Roman"/>
          <w:b/>
          <w:noProof/>
          <w:sz w:val="24"/>
        </w:rPr>
        <w:tab/>
      </w:r>
      <w:r w:rsidR="003743EC">
        <w:rPr>
          <w:rFonts w:eastAsia="Times New Roman"/>
          <w:b/>
          <w:noProof/>
          <w:sz w:val="24"/>
        </w:rPr>
        <w:t xml:space="preserve">[DRAFT] </w:t>
      </w:r>
      <w:r w:rsidRPr="005E7A3C">
        <w:rPr>
          <w:rFonts w:eastAsia="Times New Roman"/>
          <w:b/>
          <w:noProof/>
          <w:sz w:val="24"/>
        </w:rPr>
        <w:t>R4-</w:t>
      </w:r>
      <w:r w:rsidR="00A5625D">
        <w:rPr>
          <w:rFonts w:eastAsia="Times New Roman"/>
          <w:b/>
          <w:noProof/>
          <w:sz w:val="24"/>
        </w:rPr>
        <w:t>200</w:t>
      </w:r>
      <w:r w:rsidR="003743EC">
        <w:rPr>
          <w:rFonts w:eastAsia="Times New Roman"/>
          <w:b/>
          <w:noProof/>
          <w:sz w:val="24"/>
        </w:rPr>
        <w:t>2495</w:t>
      </w:r>
    </w:p>
    <w:p w14:paraId="57704F98" w14:textId="2B3763E4" w:rsidR="00D64225" w:rsidRDefault="00322CAC" w:rsidP="00A5625D">
      <w:pPr>
        <w:pStyle w:val="a"/>
        <w:rPr>
          <w:rFonts w:eastAsia="SimSun"/>
          <w:bCs w:val="0"/>
          <w:sz w:val="24"/>
          <w:lang w:eastAsia="zh-CN"/>
        </w:rPr>
      </w:pPr>
      <w:bookmarkStart w:id="2" w:name="OLE_LINK1"/>
      <w:bookmarkStart w:id="3" w:name="OLE_LINK2"/>
      <w:r>
        <w:rPr>
          <w:rFonts w:eastAsia="SimSun"/>
          <w:bCs w:val="0"/>
          <w:sz w:val="24"/>
          <w:lang w:eastAsia="zh-CN"/>
        </w:rPr>
        <w:t>Online</w:t>
      </w:r>
      <w:r w:rsidR="00D64225">
        <w:rPr>
          <w:rFonts w:eastAsia="SimSun"/>
          <w:bCs w:val="0"/>
          <w:sz w:val="24"/>
          <w:lang w:eastAsia="zh-CN"/>
        </w:rPr>
        <w:t xml:space="preserve">, </w:t>
      </w:r>
      <w:r w:rsidR="00A5625D">
        <w:rPr>
          <w:rFonts w:eastAsia="SimSun"/>
          <w:bCs w:val="0"/>
          <w:sz w:val="24"/>
          <w:lang w:eastAsia="zh-CN"/>
        </w:rPr>
        <w:t>24</w:t>
      </w:r>
      <w:r>
        <w:rPr>
          <w:rFonts w:eastAsia="SimSun"/>
          <w:bCs w:val="0"/>
          <w:sz w:val="24"/>
          <w:lang w:eastAsia="zh-CN"/>
        </w:rPr>
        <w:t xml:space="preserve"> Feb </w:t>
      </w:r>
      <w:r w:rsidR="00D64225">
        <w:rPr>
          <w:rFonts w:eastAsia="SimSun"/>
          <w:bCs w:val="0"/>
          <w:sz w:val="24"/>
          <w:lang w:eastAsia="zh-CN"/>
        </w:rPr>
        <w:t>-</w:t>
      </w:r>
      <w:r>
        <w:rPr>
          <w:rFonts w:eastAsia="SimSun"/>
          <w:bCs w:val="0"/>
          <w:sz w:val="24"/>
          <w:lang w:eastAsia="zh-CN"/>
        </w:rPr>
        <w:t xml:space="preserve"> 06</w:t>
      </w:r>
      <w:r w:rsidR="00D64225">
        <w:rPr>
          <w:rFonts w:eastAsia="SimSun"/>
          <w:bCs w:val="0"/>
          <w:sz w:val="24"/>
          <w:lang w:eastAsia="zh-CN"/>
        </w:rPr>
        <w:t xml:space="preserve"> </w:t>
      </w:r>
      <w:r>
        <w:rPr>
          <w:rFonts w:eastAsia="SimSun"/>
          <w:bCs w:val="0"/>
          <w:sz w:val="24"/>
          <w:lang w:eastAsia="zh-CN"/>
        </w:rPr>
        <w:t>Mar</w:t>
      </w:r>
      <w:r w:rsidR="00D64225" w:rsidRPr="009F4EEE">
        <w:rPr>
          <w:rFonts w:eastAsia="SimSun"/>
          <w:bCs w:val="0"/>
          <w:sz w:val="24"/>
          <w:lang w:eastAsia="zh-CN"/>
        </w:rPr>
        <w:t xml:space="preserve"> 20</w:t>
      </w:r>
      <w:bookmarkEnd w:id="2"/>
      <w:bookmarkEnd w:id="3"/>
      <w:r w:rsidR="00A5625D">
        <w:rPr>
          <w:rFonts w:eastAsia="SimSun"/>
          <w:bCs w:val="0"/>
          <w:sz w:val="24"/>
          <w:lang w:eastAsia="zh-CN"/>
        </w:rPr>
        <w:t>20</w:t>
      </w:r>
    </w:p>
    <w:p w14:paraId="1B109EA5" w14:textId="77777777" w:rsidR="00A5625D" w:rsidRPr="005A5820" w:rsidRDefault="00A5625D" w:rsidP="00A5625D">
      <w:pPr>
        <w:pStyle w:val="a"/>
        <w:rPr>
          <w:rFonts w:eastAsia="SimSun"/>
          <w:sz w:val="24"/>
          <w:lang w:eastAsia="zh-CN"/>
        </w:rPr>
      </w:pPr>
    </w:p>
    <w:p w14:paraId="0AAA533D" w14:textId="77777777" w:rsidR="00D64225" w:rsidRPr="00EC2290" w:rsidRDefault="00D64225" w:rsidP="00D64225">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4347F68B" w14:textId="02074492" w:rsidR="00D64225" w:rsidRDefault="00D64225" w:rsidP="00D64225">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Pr>
          <w:rFonts w:ascii="Arial" w:hAnsi="Arial" w:cs="Arial"/>
          <w:sz w:val="22"/>
        </w:rPr>
        <w:t>[</w:t>
      </w:r>
      <w:r w:rsidR="00E52F3B">
        <w:rPr>
          <w:rFonts w:ascii="Arial" w:hAnsi="Arial" w:cs="Arial"/>
          <w:sz w:val="22"/>
        </w:rPr>
        <w:t>IAB</w:t>
      </w:r>
      <w:r>
        <w:rPr>
          <w:rFonts w:ascii="Arial" w:hAnsi="Arial" w:cs="Arial"/>
          <w:sz w:val="22"/>
        </w:rPr>
        <w:t xml:space="preserve">] </w:t>
      </w:r>
      <w:r w:rsidR="00200DD1" w:rsidRPr="00200DD1">
        <w:rPr>
          <w:rFonts w:ascii="Arial" w:hAnsi="Arial" w:cs="Arial"/>
          <w:sz w:val="22"/>
        </w:rPr>
        <w:t>WF on IAB-MT Tx power requirements</w:t>
      </w:r>
    </w:p>
    <w:p w14:paraId="3ACA12DB" w14:textId="702B99A5" w:rsidR="00D64225" w:rsidRPr="007377A4"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F45343">
        <w:rPr>
          <w:rFonts w:ascii="Arial" w:hAnsi="Arial" w:cs="Arial"/>
          <w:sz w:val="22"/>
        </w:rPr>
        <w:t>8.5.1</w:t>
      </w:r>
    </w:p>
    <w:p w14:paraId="754225A9" w14:textId="0C235902" w:rsidR="00D64225" w:rsidRPr="00EC2290" w:rsidRDefault="00D64225" w:rsidP="00D64225">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200DD1">
        <w:rPr>
          <w:rFonts w:ascii="Arial" w:eastAsia="SimSun" w:hAnsi="Arial" w:cs="Arial"/>
          <w:sz w:val="22"/>
          <w:lang w:eastAsia="zh-CN"/>
        </w:rPr>
        <w:t>Approval</w:t>
      </w:r>
    </w:p>
    <w:p w14:paraId="05ABB6E4" w14:textId="6D1BC0F0" w:rsidR="00D64225" w:rsidRPr="008B605D" w:rsidRDefault="00200DD1" w:rsidP="00D64225">
      <w:pPr>
        <w:pStyle w:val="Heading1"/>
        <w:numPr>
          <w:ilvl w:val="0"/>
          <w:numId w:val="21"/>
        </w:numPr>
        <w:overflowPunct w:val="0"/>
        <w:autoSpaceDE w:val="0"/>
        <w:autoSpaceDN w:val="0"/>
        <w:adjustRightInd w:val="0"/>
        <w:textAlignment w:val="baseline"/>
      </w:pPr>
      <w:r>
        <w:t>WF on IAB-MT Tx power requirements</w:t>
      </w:r>
    </w:p>
    <w:bookmarkEnd w:id="0"/>
    <w:bookmarkEnd w:id="1"/>
    <w:p w14:paraId="566CABBD" w14:textId="7B88133F" w:rsidR="00F04D2A" w:rsidRDefault="00200DD1" w:rsidP="00F04D2A">
      <w:pPr>
        <w:pStyle w:val="B1"/>
        <w:ind w:left="0" w:firstLine="0"/>
      </w:pPr>
      <w:r>
        <w:rPr>
          <w:rFonts w:hint="eastAsia"/>
        </w:rPr>
        <w:t>T</w:t>
      </w:r>
      <w:r>
        <w:t>here are 5 sub-topics discussed under IAB_MT TX power subject</w:t>
      </w:r>
      <w:r w:rsidR="007C697A">
        <w:t>, following the 1</w:t>
      </w:r>
      <w:r w:rsidR="007C697A" w:rsidRPr="007C697A">
        <w:rPr>
          <w:vertAlign w:val="superscript"/>
        </w:rPr>
        <w:t>st</w:t>
      </w:r>
      <w:r w:rsidR="007C697A">
        <w:t xml:space="preserve"> round discussion [1] the following agreements and ways forward are proposed:</w:t>
      </w:r>
    </w:p>
    <w:p w14:paraId="3CE9BAF7" w14:textId="35DDB645" w:rsidR="00200DD1" w:rsidRDefault="00200DD1" w:rsidP="00200DD1">
      <w:pPr>
        <w:pStyle w:val="Heading2"/>
      </w:pPr>
      <w:r>
        <w:rPr>
          <w:rFonts w:hint="eastAsia"/>
        </w:rPr>
        <w:t>1.1</w:t>
      </w:r>
      <w:r w:rsidRPr="00200DD1">
        <w:t xml:space="preserve"> </w:t>
      </w:r>
      <w:r>
        <w:t>Sub-topic 2-1, IAB-MT Tx power definition</w:t>
      </w:r>
    </w:p>
    <w:p w14:paraId="1715AEC0" w14:textId="5ED1DF35" w:rsidR="00200DD1" w:rsidRDefault="00200DD1" w:rsidP="00200DD1">
      <w:r w:rsidRPr="007C697A">
        <w:rPr>
          <w:rFonts w:hint="eastAsia"/>
          <w:b/>
          <w:highlight w:val="green"/>
          <w:u w:val="single"/>
        </w:rPr>
        <w:t>A</w:t>
      </w:r>
      <w:r w:rsidRPr="007C697A">
        <w:rPr>
          <w:b/>
          <w:highlight w:val="green"/>
          <w:u w:val="single"/>
        </w:rPr>
        <w:t>greement</w:t>
      </w:r>
      <w:r w:rsidRPr="007C697A">
        <w:rPr>
          <w:highlight w:val="green"/>
        </w:rPr>
        <w:t>:</w:t>
      </w:r>
      <w:r>
        <w:t xml:space="preserve"> </w:t>
      </w:r>
      <w:r w:rsidRPr="00200DD1">
        <w:t>IAB-MT Tx power is declared by manufacturer sing same framework as BS Tx power declaration</w:t>
      </w:r>
    </w:p>
    <w:p w14:paraId="346CE3C0" w14:textId="403CDF0C" w:rsidR="00200DD1" w:rsidRDefault="00200DD1" w:rsidP="00200DD1">
      <w:pPr>
        <w:pStyle w:val="Heading2"/>
      </w:pPr>
      <w:r>
        <w:rPr>
          <w:rFonts w:hint="eastAsia"/>
        </w:rPr>
        <w:t xml:space="preserve">1.2 </w:t>
      </w:r>
      <w:r>
        <w:t>Sub-topic 2-2, Tx Power Dynamic range definition</w:t>
      </w:r>
    </w:p>
    <w:p w14:paraId="69F6E85B" w14:textId="32A818A5" w:rsidR="00200DD1" w:rsidRDefault="00200DD1" w:rsidP="00200DD1">
      <w:r>
        <w:rPr>
          <w:rFonts w:hint="eastAsia"/>
        </w:rPr>
        <w:t>T</w:t>
      </w:r>
      <w:r>
        <w:t>he proposed options are:</w:t>
      </w:r>
    </w:p>
    <w:p w14:paraId="5546E1EA"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SimSun" w:hAnsi="Times New Roman" w:cs="Times New Roman"/>
          <w:sz w:val="20"/>
        </w:rPr>
        <w:t>Option 1: Introduce dynamic range requirement linked to ACLR</w:t>
      </w:r>
    </w:p>
    <w:p w14:paraId="1B55B2DD"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2: Introduce different dynamic range requirement depending on the MT class</w:t>
      </w:r>
    </w:p>
    <w:p w14:paraId="41BB8E7E" w14:textId="77777777"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3: introduce fixed value of dynamic range (e.g. 5dB as proposed by Ericsson)</w:t>
      </w:r>
    </w:p>
    <w:p w14:paraId="3E26102A" w14:textId="7C915B0A" w:rsidR="00200DD1" w:rsidRDefault="00200DD1" w:rsidP="00200DD1">
      <w:r>
        <w:rPr>
          <w:rFonts w:hint="eastAsia"/>
        </w:rPr>
        <w:t>Th</w:t>
      </w:r>
      <w:r>
        <w:t>ere has been very little convergence on the options, based on comments~:</w:t>
      </w:r>
    </w:p>
    <w:p w14:paraId="4B26F1B1" w14:textId="35D0B4BD"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SimSun" w:hAnsi="Times New Roman" w:cs="Times New Roman"/>
          <w:sz w:val="20"/>
        </w:rPr>
        <w:t xml:space="preserve">Option 1: </w:t>
      </w:r>
      <w:r>
        <w:rPr>
          <w:rFonts w:ascii="Times New Roman" w:eastAsia="SimSun" w:hAnsi="Times New Roman" w:cs="Times New Roman"/>
          <w:sz w:val="20"/>
        </w:rPr>
        <w:t>Samsung,</w:t>
      </w:r>
    </w:p>
    <w:p w14:paraId="3012F8D4" w14:textId="4306C8CD"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2: </w:t>
      </w:r>
      <w:r>
        <w:rPr>
          <w:rFonts w:ascii="Times New Roman" w:eastAsia="Yu Mincho" w:hAnsi="Times New Roman" w:cs="Times New Roman"/>
          <w:sz w:val="20"/>
          <w:lang w:eastAsia="ja-JP"/>
        </w:rPr>
        <w:t>ZTE, CATT, Qualcomm</w:t>
      </w:r>
    </w:p>
    <w:p w14:paraId="62E0BB93" w14:textId="5F4DD493" w:rsidR="00200DD1" w:rsidRPr="00200DD1" w:rsidRDefault="00200DD1" w:rsidP="00200DD1">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 xml:space="preserve">Option 3: </w:t>
      </w:r>
      <w:r>
        <w:rPr>
          <w:rFonts w:ascii="Times New Roman" w:eastAsia="Yu Mincho" w:hAnsi="Times New Roman" w:cs="Times New Roman"/>
          <w:sz w:val="20"/>
          <w:lang w:eastAsia="ja-JP"/>
        </w:rPr>
        <w:t>Ericsson, Huawei</w:t>
      </w:r>
    </w:p>
    <w:p w14:paraId="46CE5D9D" w14:textId="77F7849D" w:rsidR="00200DD1" w:rsidRDefault="00200DD1" w:rsidP="00200DD1">
      <w:r>
        <w:rPr>
          <w:rFonts w:hint="eastAsia"/>
        </w:rPr>
        <w:t>N</w:t>
      </w:r>
      <w:r>
        <w:t xml:space="preserve">okia did not express a clear </w:t>
      </w:r>
      <w:r w:rsidR="00306DB0">
        <w:t>favourite but notes this is linked to dynamic range requirement.</w:t>
      </w:r>
    </w:p>
    <w:p w14:paraId="164A7362" w14:textId="4712F2D7" w:rsidR="00200DD1" w:rsidRDefault="00200DD1" w:rsidP="00200DD1">
      <w:r>
        <w:t>The moderator suggests the following tentative agreement:</w:t>
      </w:r>
    </w:p>
    <w:p w14:paraId="02FC9A25" w14:textId="2EAF3206" w:rsidR="00200DD1" w:rsidRDefault="00200DD1" w:rsidP="00200DD1">
      <w:pPr>
        <w:ind w:leftChars="100" w:left="200"/>
      </w:pPr>
      <w:r w:rsidRPr="00200DD1">
        <w:t>Agree to have different dynamic range for the two MT classes (if it is agreed to have at least two classes). Continue the discussion on how to define the dynamic range requirements.</w:t>
      </w:r>
    </w:p>
    <w:p w14:paraId="6F42328F" w14:textId="3B23D33A" w:rsidR="00306DB0" w:rsidRDefault="00306DB0" w:rsidP="00200DD1">
      <w:pPr>
        <w:rPr>
          <w:lang w:eastAsia="zh-CN"/>
        </w:rPr>
      </w:pPr>
      <w:r>
        <w:rPr>
          <w:rFonts w:hint="eastAsia"/>
        </w:rPr>
        <w:t>O</w:t>
      </w:r>
      <w:r>
        <w:t xml:space="preserve">ption 1 has been proposed and supported by Samsung, </w:t>
      </w:r>
      <w:del w:id="4" w:author="Samsung" w:date="2020-03-03T18:12:00Z">
        <w:r w:rsidDel="00404BA3">
          <w:delText>but has not gathered any support possibly this can be eliminated at this stage</w:delText>
        </w:r>
      </w:del>
      <w:ins w:id="5" w:author="Samsung" w:date="2020-03-03T18:14:00Z">
        <w:r w:rsidR="00404BA3">
          <w:rPr>
            <w:rFonts w:hint="eastAsia"/>
            <w:lang w:eastAsia="zh-CN"/>
          </w:rPr>
          <w:t xml:space="preserve">The idea is </w:t>
        </w:r>
      </w:ins>
      <w:ins w:id="6" w:author="Samsung" w:date="2020-03-03T18:12:00Z">
        <w:r w:rsidR="00404BA3">
          <w:rPr>
            <w:rFonts w:hint="eastAsia"/>
            <w:lang w:eastAsia="zh-CN"/>
          </w:rPr>
          <w:t xml:space="preserve">covered somehow in co-existence study WF on IAB-MT ACLR and </w:t>
        </w:r>
      </w:ins>
      <w:ins w:id="7" w:author="Samsung" w:date="2020-03-03T18:13:00Z">
        <w:r w:rsidR="00404BA3">
          <w:rPr>
            <w:lang w:eastAsia="zh-CN"/>
          </w:rPr>
          <w:t>minimum</w:t>
        </w:r>
        <w:r w:rsidR="00404BA3">
          <w:rPr>
            <w:rFonts w:hint="eastAsia"/>
            <w:lang w:eastAsia="zh-CN"/>
          </w:rPr>
          <w:t xml:space="preserve"> TX power</w:t>
        </w:r>
      </w:ins>
      <w:r>
        <w:t>.</w:t>
      </w:r>
      <w:ins w:id="8" w:author="Samsung" w:date="2020-03-03T18:13:00Z">
        <w:r w:rsidR="00404BA3">
          <w:rPr>
            <w:rFonts w:hint="eastAsia"/>
            <w:lang w:eastAsia="zh-CN"/>
          </w:rPr>
          <w:t xml:space="preserve"> And this option can be merged into option 2. </w:t>
        </w:r>
      </w:ins>
    </w:p>
    <w:p w14:paraId="672FDBB8" w14:textId="249D0085" w:rsidR="00200DD1" w:rsidRDefault="00306DB0" w:rsidP="00200DD1">
      <w:r>
        <w:rPr>
          <w:rFonts w:hint="eastAsia"/>
        </w:rPr>
        <w:t>A</w:t>
      </w:r>
      <w:r>
        <w:t>s there is a link to the dynamic range requirements which are being discussed in the coexistence thread #81 propose keeping all options open until the dynamic range is decided, or possibly merging this issue with the dynamic range issue.</w:t>
      </w:r>
    </w:p>
    <w:p w14:paraId="125FEB33" w14:textId="3D6607FD" w:rsidR="00306DB0" w:rsidRPr="00306DB0" w:rsidRDefault="00306DB0" w:rsidP="00200DD1">
      <w:pPr>
        <w:rPr>
          <w:b/>
          <w:u w:val="single"/>
        </w:rPr>
      </w:pPr>
      <w:r w:rsidRPr="007C697A">
        <w:rPr>
          <w:b/>
          <w:highlight w:val="green"/>
          <w:u w:val="single"/>
        </w:rPr>
        <w:t>WF (for agreement)</w:t>
      </w:r>
    </w:p>
    <w:p w14:paraId="16F1432D" w14:textId="5DFE84DB" w:rsidR="00306DB0" w:rsidRDefault="00306DB0" w:rsidP="00200DD1">
      <w:r>
        <w:tab/>
        <w:t>Based on the dynamic range discussion select from the following options:</w:t>
      </w:r>
    </w:p>
    <w:p w14:paraId="7444435A" w14:textId="0CCA8160" w:rsidR="00306DB0" w:rsidRPr="00200DD1" w:rsidRDefault="00306DB0" w:rsidP="00306DB0">
      <w:pPr>
        <w:pStyle w:val="ListParagraph"/>
        <w:numPr>
          <w:ilvl w:val="1"/>
          <w:numId w:val="46"/>
        </w:numPr>
        <w:spacing w:after="120"/>
        <w:ind w:left="1440"/>
        <w:rPr>
          <w:rFonts w:ascii="Times New Roman" w:eastAsia="SimSun" w:hAnsi="Times New Roman" w:cs="Times New Roman"/>
          <w:sz w:val="20"/>
        </w:rPr>
      </w:pPr>
      <w:r w:rsidRPr="00200DD1">
        <w:rPr>
          <w:rFonts w:ascii="Times New Roman" w:eastAsia="Yu Mincho" w:hAnsi="Times New Roman" w:cs="Times New Roman"/>
          <w:sz w:val="20"/>
          <w:lang w:eastAsia="ja-JP"/>
        </w:rPr>
        <w:t>Option 2: Introduce different dynamic range requirement depending on the MT class</w:t>
      </w:r>
    </w:p>
    <w:p w14:paraId="79D8CA01" w14:textId="4FD200D6" w:rsidR="00306DB0" w:rsidRPr="00830C19" w:rsidRDefault="00306DB0" w:rsidP="00306DB0">
      <w:pPr>
        <w:pStyle w:val="ListParagraph"/>
        <w:numPr>
          <w:ilvl w:val="1"/>
          <w:numId w:val="46"/>
        </w:numPr>
        <w:spacing w:after="120"/>
        <w:ind w:left="1440"/>
        <w:rPr>
          <w:rFonts w:ascii="Times New Roman" w:eastAsia="SimSun" w:hAnsi="Times New Roman" w:cs="Times New Roman"/>
          <w:sz w:val="20"/>
        </w:rPr>
      </w:pPr>
      <w:commentRangeStart w:id="9"/>
      <w:commentRangeStart w:id="10"/>
      <w:r w:rsidRPr="00830C19">
        <w:rPr>
          <w:rFonts w:ascii="Times New Roman" w:eastAsia="Yu Mincho" w:hAnsi="Times New Roman" w:cs="Times New Roman"/>
          <w:sz w:val="20"/>
          <w:lang w:eastAsia="ja-JP"/>
        </w:rPr>
        <w:t xml:space="preserve">Option 3: introduce fixed value of dynamic range </w:t>
      </w:r>
      <w:commentRangeEnd w:id="9"/>
      <w:r w:rsidR="00B15103" w:rsidRPr="00830C19">
        <w:rPr>
          <w:rStyle w:val="CommentReference"/>
          <w:rFonts w:ascii="Times New Roman" w:hAnsi="Times New Roman" w:cs="Times New Roman"/>
          <w:szCs w:val="20"/>
          <w:lang w:val="en-GB" w:eastAsia="en-US"/>
        </w:rPr>
        <w:commentReference w:id="9"/>
      </w:r>
      <w:commentRangeEnd w:id="10"/>
      <w:r w:rsidR="00830C19">
        <w:rPr>
          <w:rStyle w:val="CommentReference"/>
          <w:rFonts w:ascii="Times New Roman" w:hAnsi="Times New Roman" w:cs="Times New Roman"/>
          <w:szCs w:val="20"/>
          <w:lang w:val="en-GB" w:eastAsia="en-US"/>
        </w:rPr>
        <w:commentReference w:id="10"/>
      </w:r>
    </w:p>
    <w:p w14:paraId="5AABE4F3" w14:textId="0F7B3185" w:rsidR="00306DB0" w:rsidRDefault="00306DB0" w:rsidP="00200DD1"/>
    <w:p w14:paraId="4491276B" w14:textId="486188A3" w:rsidR="00306DB0" w:rsidRDefault="00306DB0" w:rsidP="00306DB0">
      <w:pPr>
        <w:pStyle w:val="Heading2"/>
      </w:pPr>
      <w:r>
        <w:rPr>
          <w:rFonts w:hint="eastAsia"/>
        </w:rPr>
        <w:lastRenderedPageBreak/>
        <w:t>1.</w:t>
      </w:r>
      <w:r>
        <w:t>3</w:t>
      </w:r>
      <w:r>
        <w:rPr>
          <w:rFonts w:hint="eastAsia"/>
        </w:rPr>
        <w:t xml:space="preserve"> </w:t>
      </w:r>
      <w:r>
        <w:t xml:space="preserve">Sub-topic 2-3, </w:t>
      </w:r>
      <w:r w:rsidRPr="00306DB0">
        <w:t>IAB-MT Power Control requirements</w:t>
      </w:r>
    </w:p>
    <w:p w14:paraId="761AE0E6" w14:textId="2C67F23B" w:rsidR="00306DB0" w:rsidRDefault="00306DB0" w:rsidP="00200DD1">
      <w:r w:rsidRPr="007C697A">
        <w:rPr>
          <w:b/>
          <w:highlight w:val="green"/>
          <w:u w:val="single"/>
        </w:rPr>
        <w:t>WF (for agreement):</w:t>
      </w:r>
      <w:r>
        <w:t xml:space="preserve"> defer discussion until after the dynamic range is concluded.</w:t>
      </w:r>
    </w:p>
    <w:p w14:paraId="2C75C316" w14:textId="4C588DA1" w:rsidR="00306DB0" w:rsidRPr="00306DB0" w:rsidRDefault="00306DB0" w:rsidP="00306DB0">
      <w:pPr>
        <w:pStyle w:val="Heading2"/>
        <w:rPr>
          <w:lang w:val="sv-SE"/>
        </w:rPr>
      </w:pPr>
      <w:r>
        <w:rPr>
          <w:rFonts w:hint="eastAsia"/>
        </w:rPr>
        <w:t>1.</w:t>
      </w:r>
      <w:r>
        <w:t>4</w:t>
      </w:r>
      <w:r>
        <w:rPr>
          <w:rFonts w:hint="eastAsia"/>
        </w:rPr>
        <w:t xml:space="preserve"> </w:t>
      </w:r>
      <w:r>
        <w:t xml:space="preserve">Sub-topic 2-4, </w:t>
      </w:r>
      <w:r w:rsidRPr="00306DB0">
        <w:t>IAB-MT Tx off power</w:t>
      </w:r>
    </w:p>
    <w:p w14:paraId="7D043368" w14:textId="48597856" w:rsidR="00306DB0" w:rsidRDefault="00306DB0" w:rsidP="00200DD1">
      <w:r w:rsidRPr="007C697A">
        <w:rPr>
          <w:b/>
          <w:highlight w:val="green"/>
          <w:u w:val="single"/>
        </w:rPr>
        <w:t>Agreement:</w:t>
      </w:r>
      <w:r w:rsidRPr="00306DB0">
        <w:rPr>
          <w:b/>
          <w:u w:val="single"/>
        </w:rPr>
        <w:t xml:space="preserve"> </w:t>
      </w:r>
      <w:r w:rsidRPr="00306DB0">
        <w:t>Agree proposal to re-use the BS off power requirement for the IAB-MT</w:t>
      </w:r>
    </w:p>
    <w:p w14:paraId="44BB028A" w14:textId="7D7AD5CB" w:rsidR="00306DB0" w:rsidRPr="00306DB0" w:rsidRDefault="00306DB0" w:rsidP="00306DB0">
      <w:pPr>
        <w:pStyle w:val="Heading2"/>
        <w:rPr>
          <w:lang w:val="sv-SE"/>
        </w:rPr>
      </w:pPr>
      <w:r>
        <w:rPr>
          <w:rFonts w:hint="eastAsia"/>
        </w:rPr>
        <w:t>1.</w:t>
      </w:r>
      <w:r>
        <w:t>5</w:t>
      </w:r>
      <w:r>
        <w:rPr>
          <w:rFonts w:hint="eastAsia"/>
        </w:rPr>
        <w:t xml:space="preserve"> </w:t>
      </w:r>
      <w:r>
        <w:t xml:space="preserve">Sub-topic 2-5, </w:t>
      </w:r>
      <w:r w:rsidRPr="00306DB0">
        <w:t>IAB MT On-off transient period(time mask)</w:t>
      </w:r>
    </w:p>
    <w:p w14:paraId="207C33EB" w14:textId="77777777" w:rsidR="00896E6C" w:rsidRDefault="00896E6C" w:rsidP="00896E6C">
      <w:r>
        <w:t>Candidate options:</w:t>
      </w:r>
    </w:p>
    <w:p w14:paraId="57E093F0" w14:textId="77777777" w:rsidR="00896E6C" w:rsidRDefault="00896E6C" w:rsidP="00896E6C">
      <w:r>
        <w:tab/>
        <w:t>Option 1: Re-use the BS time mask</w:t>
      </w:r>
    </w:p>
    <w:p w14:paraId="096A0E80" w14:textId="5D9848A9" w:rsidR="00306DB0" w:rsidRDefault="00896E6C" w:rsidP="00896E6C">
      <w:r>
        <w:tab/>
        <w:t>Option 2: Re-use the UE time mask</w:t>
      </w:r>
    </w:p>
    <w:p w14:paraId="36285981" w14:textId="67631595" w:rsidR="00896E6C" w:rsidRDefault="00896E6C" w:rsidP="00896E6C">
      <w:r>
        <w:t>The 2 options are very similar:</w:t>
      </w:r>
    </w:p>
    <w:p w14:paraId="5FE9B84E" w14:textId="6841C7FA" w:rsidR="00896E6C" w:rsidRDefault="00896E6C" w:rsidP="00896E6C">
      <w:pPr>
        <w:pStyle w:val="ListParagraph"/>
        <w:numPr>
          <w:ilvl w:val="0"/>
          <w:numId w:val="47"/>
        </w:numPr>
        <w:rPr>
          <w:rFonts w:ascii="Times New Roman" w:hAnsi="Times New Roman" w:cs="Times New Roman"/>
          <w:sz w:val="20"/>
        </w:rPr>
      </w:pPr>
      <w:r>
        <w:rPr>
          <w:rFonts w:ascii="Times New Roman" w:hAnsi="Times New Roman" w:cs="Times New Roman"/>
          <w:sz w:val="20"/>
        </w:rPr>
        <w:t>General m</w:t>
      </w:r>
      <w:r w:rsidRPr="00896E6C">
        <w:rPr>
          <w:rFonts w:ascii="Times New Roman" w:hAnsi="Times New Roman" w:cs="Times New Roman"/>
          <w:sz w:val="20"/>
        </w:rPr>
        <w:t>ask profile is the same for BS and UE</w:t>
      </w:r>
    </w:p>
    <w:p w14:paraId="3EA1A22E" w14:textId="0FE20638" w:rsidR="00896E6C" w:rsidRPr="00896E6C" w:rsidRDefault="00896E6C" w:rsidP="00896E6C">
      <w:pPr>
        <w:pStyle w:val="ListParagraph"/>
        <w:numPr>
          <w:ilvl w:val="1"/>
          <w:numId w:val="47"/>
        </w:numPr>
        <w:rPr>
          <w:rFonts w:ascii="Times New Roman" w:hAnsi="Times New Roman" w:cs="Times New Roman"/>
          <w:sz w:val="20"/>
        </w:rPr>
      </w:pPr>
      <w:r>
        <w:rPr>
          <w:rFonts w:ascii="Times New Roman" w:hAnsi="Times New Roman" w:cs="Times New Roman"/>
          <w:sz w:val="20"/>
        </w:rPr>
        <w:t>UE has a number of additional masks with different loads but transient between ON power and OFF power is the same</w:t>
      </w:r>
    </w:p>
    <w:p w14:paraId="5698A631" w14:textId="3FD49BD7" w:rsidR="00896E6C" w:rsidRPr="00896E6C" w:rsidRDefault="00896E6C" w:rsidP="00896E6C">
      <w:pPr>
        <w:pStyle w:val="ListParagraph"/>
        <w:numPr>
          <w:ilvl w:val="0"/>
          <w:numId w:val="47"/>
        </w:numPr>
        <w:rPr>
          <w:rFonts w:ascii="Times New Roman" w:hAnsi="Times New Roman" w:cs="Times New Roman"/>
          <w:sz w:val="20"/>
        </w:rPr>
      </w:pPr>
      <w:r w:rsidRPr="00896E6C">
        <w:rPr>
          <w:rFonts w:ascii="Times New Roman" w:hAnsi="Times New Roman" w:cs="Times New Roman"/>
          <w:sz w:val="20"/>
        </w:rPr>
        <w:t>FR1 timing values are the same (10us)</w:t>
      </w:r>
    </w:p>
    <w:p w14:paraId="5A6B612B" w14:textId="558BC1FB" w:rsidR="00896E6C" w:rsidRPr="00896E6C" w:rsidRDefault="00896E6C" w:rsidP="00896E6C">
      <w:pPr>
        <w:pStyle w:val="ListParagraph"/>
        <w:numPr>
          <w:ilvl w:val="0"/>
          <w:numId w:val="47"/>
        </w:numPr>
        <w:rPr>
          <w:rFonts w:ascii="Times New Roman" w:hAnsi="Times New Roman" w:cs="Times New Roman"/>
          <w:sz w:val="20"/>
        </w:rPr>
      </w:pPr>
      <w:r w:rsidRPr="00896E6C">
        <w:rPr>
          <w:rFonts w:ascii="Times New Roman" w:hAnsi="Times New Roman" w:cs="Times New Roman"/>
          <w:sz w:val="20"/>
        </w:rPr>
        <w:t>FR2 BS is 3us, UE is 5us</w:t>
      </w:r>
    </w:p>
    <w:p w14:paraId="2C51B4A4" w14:textId="77777777" w:rsidR="00896E6C" w:rsidRDefault="00896E6C" w:rsidP="00896E6C"/>
    <w:p w14:paraId="6D155B79" w14:textId="36208EF7" w:rsidR="00896E6C" w:rsidRPr="00896E6C" w:rsidRDefault="00896E6C" w:rsidP="00896E6C">
      <w:pPr>
        <w:rPr>
          <w:b/>
          <w:u w:val="single"/>
        </w:rPr>
      </w:pPr>
      <w:r w:rsidRPr="007C697A">
        <w:rPr>
          <w:b/>
          <w:highlight w:val="green"/>
          <w:u w:val="single"/>
        </w:rPr>
        <w:t>Agreements:</w:t>
      </w:r>
    </w:p>
    <w:p w14:paraId="66F40892" w14:textId="31AC4FFC"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General profiles are the same so either can be used</w:t>
      </w:r>
    </w:p>
    <w:p w14:paraId="1F7E8C1A" w14:textId="3C0DC817" w:rsidR="00896E6C" w:rsidRPr="00896E6C" w:rsidRDefault="002D31A2" w:rsidP="00896E6C">
      <w:pPr>
        <w:pStyle w:val="ListParagraph"/>
        <w:numPr>
          <w:ilvl w:val="0"/>
          <w:numId w:val="48"/>
        </w:numPr>
        <w:rPr>
          <w:rFonts w:ascii="Times New Roman" w:hAnsi="Times New Roman" w:cs="Times New Roman"/>
          <w:sz w:val="20"/>
        </w:rPr>
      </w:pPr>
      <w:ins w:id="12" w:author="Huiping Shan" w:date="2020-03-04T10:37:00Z">
        <w:r>
          <w:rPr>
            <w:rFonts w:ascii="Times New Roman" w:hAnsi="Times New Roman" w:cs="Times New Roman" w:hint="eastAsia"/>
            <w:sz w:val="20"/>
          </w:rPr>
          <w:t>FF</w:t>
        </w:r>
      </w:ins>
      <w:ins w:id="13" w:author="Huiping Shan" w:date="2020-03-04T11:01:00Z">
        <w:r w:rsidR="00894861">
          <w:rPr>
            <w:rFonts w:ascii="Times New Roman" w:hAnsi="Times New Roman" w:cs="Times New Roman" w:hint="eastAsia"/>
            <w:sz w:val="20"/>
          </w:rPr>
          <w:t>S</w:t>
        </w:r>
      </w:ins>
      <w:ins w:id="14" w:author="Huiping Shan" w:date="2020-03-04T10:37:00Z">
        <w:r>
          <w:rPr>
            <w:rFonts w:ascii="Times New Roman" w:hAnsi="Times New Roman" w:cs="Times New Roman" w:hint="eastAsia"/>
            <w:sz w:val="20"/>
          </w:rPr>
          <w:t xml:space="preserve"> if </w:t>
        </w:r>
      </w:ins>
      <w:r w:rsidR="00896E6C" w:rsidRPr="00896E6C">
        <w:rPr>
          <w:rFonts w:ascii="Times New Roman" w:hAnsi="Times New Roman" w:cs="Times New Roman"/>
          <w:sz w:val="20"/>
        </w:rPr>
        <w:t xml:space="preserve">UE specific profiles </w:t>
      </w:r>
      <w:ins w:id="15" w:author="Huiping Shan" w:date="2020-03-04T10:37:00Z">
        <w:r>
          <w:rPr>
            <w:rFonts w:ascii="Times New Roman" w:hAnsi="Times New Roman" w:cs="Times New Roman" w:hint="eastAsia"/>
            <w:sz w:val="20"/>
          </w:rPr>
          <w:t>is</w:t>
        </w:r>
      </w:ins>
      <w:del w:id="16" w:author="Huiping Shan" w:date="2020-03-04T10:37:00Z">
        <w:r w:rsidR="00896E6C" w:rsidRPr="00896E6C" w:rsidDel="002D31A2">
          <w:rPr>
            <w:rFonts w:ascii="Times New Roman" w:hAnsi="Times New Roman" w:cs="Times New Roman"/>
            <w:sz w:val="20"/>
          </w:rPr>
          <w:delText>if</w:delText>
        </w:r>
      </w:del>
      <w:r w:rsidR="00896E6C" w:rsidRPr="00896E6C">
        <w:rPr>
          <w:rFonts w:ascii="Times New Roman" w:hAnsi="Times New Roman" w:cs="Times New Roman"/>
          <w:sz w:val="20"/>
        </w:rPr>
        <w:t xml:space="preserve"> needed for IAB-MT</w:t>
      </w:r>
      <w:del w:id="17" w:author="Huiping Shan" w:date="2020-03-04T10:37:00Z">
        <w:r w:rsidR="00896E6C" w:rsidRPr="00896E6C" w:rsidDel="002D31A2">
          <w:rPr>
            <w:rFonts w:ascii="Times New Roman" w:hAnsi="Times New Roman" w:cs="Times New Roman"/>
            <w:sz w:val="20"/>
          </w:rPr>
          <w:delText xml:space="preserve"> are </w:delText>
        </w:r>
        <w:commentRangeStart w:id="18"/>
        <w:r w:rsidR="00896E6C" w:rsidRPr="00896E6C" w:rsidDel="002D31A2">
          <w:rPr>
            <w:rFonts w:ascii="Times New Roman" w:hAnsi="Times New Roman" w:cs="Times New Roman"/>
            <w:sz w:val="20"/>
          </w:rPr>
          <w:delText>used</w:delText>
        </w:r>
      </w:del>
      <w:commentRangeEnd w:id="18"/>
      <w:r>
        <w:rPr>
          <w:rStyle w:val="CommentReference"/>
          <w:rFonts w:ascii="Times New Roman" w:hAnsi="Times New Roman" w:cs="Times New Roman"/>
          <w:szCs w:val="20"/>
          <w:lang w:val="en-GB" w:eastAsia="en-US"/>
        </w:rPr>
        <w:commentReference w:id="18"/>
      </w:r>
      <w:r w:rsidR="00896E6C" w:rsidRPr="00896E6C">
        <w:rPr>
          <w:rFonts w:ascii="Times New Roman" w:hAnsi="Times New Roman" w:cs="Times New Roman"/>
          <w:sz w:val="20"/>
        </w:rPr>
        <w:t>.</w:t>
      </w:r>
    </w:p>
    <w:p w14:paraId="0E1503D3" w14:textId="00EFF24A"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10us used for ON/OFF time for FR1</w:t>
      </w:r>
    </w:p>
    <w:p w14:paraId="102EA84C" w14:textId="5F9F6420" w:rsidR="00896E6C" w:rsidRPr="00896E6C" w:rsidRDefault="00896E6C" w:rsidP="00896E6C">
      <w:pPr>
        <w:pStyle w:val="ListParagraph"/>
        <w:numPr>
          <w:ilvl w:val="0"/>
          <w:numId w:val="48"/>
        </w:numPr>
        <w:rPr>
          <w:rFonts w:ascii="Times New Roman" w:hAnsi="Times New Roman" w:cs="Times New Roman"/>
          <w:sz w:val="20"/>
        </w:rPr>
      </w:pPr>
      <w:r w:rsidRPr="00896E6C">
        <w:rPr>
          <w:rFonts w:ascii="Times New Roman" w:hAnsi="Times New Roman" w:cs="Times New Roman"/>
          <w:sz w:val="20"/>
        </w:rPr>
        <w:t xml:space="preserve">For FR2 ON/OFF time is </w:t>
      </w:r>
      <w:r w:rsidR="007C697A">
        <w:rPr>
          <w:rFonts w:ascii="Times New Roman" w:hAnsi="Times New Roman" w:cs="Times New Roman"/>
          <w:sz w:val="20"/>
        </w:rPr>
        <w:t>to be discussed further and is one of the 2 options:</w:t>
      </w:r>
    </w:p>
    <w:p w14:paraId="3E7F9216" w14:textId="066759F1" w:rsidR="00896E6C" w:rsidRPr="00896E6C" w:rsidRDefault="00896E6C" w:rsidP="00896E6C">
      <w:pPr>
        <w:pStyle w:val="ListParagraph"/>
        <w:numPr>
          <w:ilvl w:val="1"/>
          <w:numId w:val="48"/>
        </w:numPr>
        <w:rPr>
          <w:rFonts w:ascii="Times New Roman" w:hAnsi="Times New Roman" w:cs="Times New Roman"/>
          <w:sz w:val="20"/>
        </w:rPr>
      </w:pPr>
      <w:r w:rsidRPr="00896E6C">
        <w:rPr>
          <w:rFonts w:ascii="Times New Roman" w:hAnsi="Times New Roman" w:cs="Times New Roman"/>
          <w:sz w:val="20"/>
        </w:rPr>
        <w:t>5us</w:t>
      </w:r>
    </w:p>
    <w:p w14:paraId="45F2176A" w14:textId="099DEAB2" w:rsidR="00896E6C" w:rsidRPr="00896E6C" w:rsidRDefault="00896E6C" w:rsidP="00896E6C">
      <w:pPr>
        <w:pStyle w:val="ListParagraph"/>
        <w:numPr>
          <w:ilvl w:val="1"/>
          <w:numId w:val="48"/>
        </w:numPr>
        <w:rPr>
          <w:rFonts w:ascii="Times New Roman" w:hAnsi="Times New Roman" w:cs="Times New Roman"/>
          <w:sz w:val="20"/>
        </w:rPr>
      </w:pPr>
      <w:r w:rsidRPr="00896E6C">
        <w:rPr>
          <w:rFonts w:ascii="Times New Roman" w:hAnsi="Times New Roman" w:cs="Times New Roman"/>
          <w:sz w:val="20"/>
        </w:rPr>
        <w:t>3us</w:t>
      </w:r>
    </w:p>
    <w:p w14:paraId="5F2171E5" w14:textId="77777777" w:rsidR="00896E6C" w:rsidRPr="00896E6C" w:rsidRDefault="00896E6C" w:rsidP="00896E6C"/>
    <w:p w14:paraId="77CE903C" w14:textId="1CD2D284" w:rsidR="00703205" w:rsidRDefault="00703205" w:rsidP="00703205">
      <w:pPr>
        <w:pStyle w:val="Heading1"/>
        <w:rPr>
          <w:rFonts w:eastAsia="SimSun"/>
        </w:rPr>
      </w:pPr>
      <w:r>
        <w:rPr>
          <w:rFonts w:eastAsia="SimSun"/>
        </w:rPr>
        <w:t>3.</w:t>
      </w:r>
      <w:r>
        <w:rPr>
          <w:rFonts w:eastAsia="SimSun"/>
        </w:rPr>
        <w:tab/>
      </w:r>
      <w:r w:rsidR="007C697A">
        <w:rPr>
          <w:rFonts w:eastAsia="SimSun"/>
        </w:rPr>
        <w:t>References</w:t>
      </w:r>
    </w:p>
    <w:p w14:paraId="7F0C8F7B" w14:textId="77777777" w:rsidR="007C697A" w:rsidRDefault="007C697A" w:rsidP="007C697A">
      <w:pPr>
        <w:pStyle w:val="ZT"/>
        <w:framePr w:wrap="auto" w:hAnchor="text" w:yAlign="inline"/>
        <w:ind w:right="420"/>
        <w:jc w:val="both"/>
        <w:rPr>
          <w:rFonts w:asciiTheme="minorHAnsi" w:hAnsiTheme="minorHAnsi" w:cstheme="minorBidi"/>
          <w:b w:val="0"/>
          <w:kern w:val="2"/>
          <w:sz w:val="21"/>
          <w:szCs w:val="22"/>
          <w:lang w:val="en-US" w:eastAsia="zh-CN"/>
        </w:rPr>
      </w:pPr>
      <w:r>
        <w:rPr>
          <w:rFonts w:asciiTheme="minorHAnsi" w:hAnsiTheme="minorHAnsi" w:cstheme="minorBidi" w:hint="eastAsia"/>
          <w:b w:val="0"/>
          <w:kern w:val="2"/>
          <w:sz w:val="21"/>
          <w:szCs w:val="22"/>
          <w:lang w:val="en-US" w:eastAsia="zh-CN"/>
        </w:rPr>
        <w:t xml:space="preserve">[1] R4-2002373, </w:t>
      </w:r>
      <w:r w:rsidRPr="00153D4F">
        <w:rPr>
          <w:rFonts w:asciiTheme="minorHAnsi" w:hAnsiTheme="minorHAnsi" w:cstheme="minorBidi" w:hint="eastAsia"/>
          <w:b w:val="0"/>
          <w:kern w:val="2"/>
          <w:sz w:val="21"/>
          <w:szCs w:val="22"/>
          <w:lang w:val="en-US" w:eastAsia="zh-CN"/>
        </w:rPr>
        <w:t>Email discussion summary for</w:t>
      </w:r>
      <w:r w:rsidRPr="00153D4F">
        <w:rPr>
          <w:rFonts w:asciiTheme="minorHAnsi" w:hAnsiTheme="minorHAnsi" w:cstheme="minorBidi"/>
          <w:b w:val="0"/>
          <w:kern w:val="2"/>
          <w:sz w:val="21"/>
          <w:szCs w:val="22"/>
          <w:lang w:val="en-US" w:eastAsia="zh-CN"/>
        </w:rPr>
        <w:t xml:space="preserve"> RAN4#94e_#83_NR_IAB_RF_</w:t>
      </w:r>
      <w:r>
        <w:rPr>
          <w:rFonts w:asciiTheme="minorHAnsi" w:hAnsiTheme="minorHAnsi" w:cstheme="minorBidi" w:hint="eastAsia"/>
          <w:b w:val="0"/>
          <w:kern w:val="2"/>
          <w:sz w:val="21"/>
          <w:szCs w:val="22"/>
          <w:lang w:val="en-US" w:eastAsia="zh-CN"/>
        </w:rPr>
        <w:t>T</w:t>
      </w:r>
      <w:r w:rsidRPr="00153D4F">
        <w:rPr>
          <w:rFonts w:asciiTheme="minorHAnsi" w:hAnsiTheme="minorHAnsi" w:cstheme="minorBidi"/>
          <w:b w:val="0"/>
          <w:kern w:val="2"/>
          <w:sz w:val="21"/>
          <w:szCs w:val="22"/>
          <w:lang w:val="en-US" w:eastAsia="zh-CN"/>
        </w:rPr>
        <w:t>x</w:t>
      </w:r>
    </w:p>
    <w:p w14:paraId="7E513B71" w14:textId="77777777" w:rsidR="007141C8" w:rsidRPr="00E96009" w:rsidRDefault="007141C8" w:rsidP="00D50AE9">
      <w:pPr>
        <w:rPr>
          <w:rFonts w:eastAsia="SimSun"/>
        </w:rPr>
      </w:pPr>
    </w:p>
    <w:sectPr w:rsidR="007141C8" w:rsidRPr="00E9600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lessio Marcone" w:date="2020-03-03T17:48:00Z" w:initials="AM">
    <w:p w14:paraId="1F50339F" w14:textId="0AB4E9A7" w:rsidR="00B15103" w:rsidRDefault="00B15103">
      <w:pPr>
        <w:pStyle w:val="CommentText"/>
      </w:pPr>
      <w:r>
        <w:rPr>
          <w:rStyle w:val="CommentReference"/>
        </w:rPr>
        <w:annotationRef/>
      </w:r>
      <w:r w:rsidR="0000016D">
        <w:t xml:space="preserve">QC: In our view, introducing a fixed value of dynamic range regardless of MT class would likely lead to an over dimensioned dynamic range for wide area MT. For this </w:t>
      </w:r>
      <w:r w:rsidR="00011FBA">
        <w:t>reason,</w:t>
      </w:r>
      <w:r w:rsidR="0000016D">
        <w:t xml:space="preserve"> we propose to focus on Option 2 as a WF and to come up with dynamic range values for different classes based on expected channel conditions</w:t>
      </w:r>
      <w:r w:rsidR="005E69A8">
        <w:t xml:space="preserve"> between MT and DU</w:t>
      </w:r>
      <w:r w:rsidR="0000016D">
        <w:t xml:space="preserve">. </w:t>
      </w:r>
    </w:p>
  </w:comment>
  <w:comment w:id="10" w:author="Huawei-RKy" w:date="2020-03-04T11:22:00Z" w:initials="RK">
    <w:p w14:paraId="7D1D145D" w14:textId="46F6FDED" w:rsidR="00830C19" w:rsidRDefault="00830C19">
      <w:pPr>
        <w:pStyle w:val="CommentText"/>
      </w:pPr>
      <w:r>
        <w:rPr>
          <w:rStyle w:val="CommentReference"/>
        </w:rPr>
        <w:annotationRef/>
      </w:r>
      <w:r>
        <w:t>This option still has 2 backers at this stage, clearly Qualcomm do not agree but it’s a listed option in WF not a decision, it should remain at this stage.</w:t>
      </w:r>
      <w:bookmarkStart w:id="11" w:name="_GoBack"/>
      <w:bookmarkEnd w:id="11"/>
    </w:p>
  </w:comment>
  <w:comment w:id="18" w:author="Huiping Shan" w:date="2020-03-04T11:02:00Z" w:initials="Huiping">
    <w:p w14:paraId="3F6F2E27" w14:textId="645ACF82" w:rsidR="002D31A2" w:rsidRDefault="002D31A2">
      <w:pPr>
        <w:pStyle w:val="CommentText"/>
        <w:rPr>
          <w:lang w:eastAsia="zh-CN"/>
        </w:rPr>
      </w:pPr>
      <w:r>
        <w:rPr>
          <w:rStyle w:val="CommentReference"/>
        </w:rPr>
        <w:annotationRef/>
      </w:r>
      <w:r w:rsidR="00894861">
        <w:rPr>
          <w:rFonts w:hint="eastAsia"/>
          <w:lang w:eastAsia="zh-CN"/>
        </w:rPr>
        <w:t xml:space="preserve">CATT: Could you please clarify if the </w:t>
      </w:r>
      <w:r w:rsidR="00894861">
        <w:rPr>
          <w:lang w:eastAsia="zh-CN"/>
        </w:rPr>
        <w:t>original</w:t>
      </w:r>
      <w:r w:rsidR="00894861">
        <w:rPr>
          <w:rFonts w:hint="eastAsia"/>
          <w:lang w:eastAsia="zh-CN"/>
        </w:rPr>
        <w:t xml:space="preserve"> plan is to use all of the UE specific profiles if it is needed? To be honest, I think the UE time mask cases are too complex, I</w:t>
      </w:r>
      <w:r w:rsidR="00894861">
        <w:rPr>
          <w:lang w:eastAsia="zh-CN"/>
        </w:rPr>
        <w:t xml:space="preserve"> don’</w:t>
      </w:r>
      <w:r w:rsidR="00894861">
        <w:rPr>
          <w:rFonts w:hint="eastAsia"/>
          <w:lang w:eastAsia="zh-CN"/>
        </w:rPr>
        <w:t xml:space="preserve">t think all of them are needed </w:t>
      </w:r>
      <w:r w:rsidR="00894861">
        <w:rPr>
          <w:lang w:eastAsia="zh-CN"/>
        </w:rPr>
        <w:t>because</w:t>
      </w:r>
      <w:r w:rsidR="00894861">
        <w:rPr>
          <w:rFonts w:hint="eastAsia"/>
          <w:lang w:eastAsia="zh-CN"/>
        </w:rPr>
        <w:t xml:space="preserve"> </w:t>
      </w:r>
      <w:r w:rsidR="00894861">
        <w:rPr>
          <w:lang w:eastAsia="zh-CN"/>
        </w:rPr>
        <w:t>actually</w:t>
      </w:r>
      <w:r w:rsidR="00894861">
        <w:rPr>
          <w:rFonts w:hint="eastAsia"/>
          <w:lang w:eastAsia="zh-CN"/>
        </w:rPr>
        <w:t xml:space="preserve"> almost all of them are testing the hardware capability and the capability are the same almost for all of the cases.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0339F" w15:done="0"/>
  <w15:commentEx w15:paraId="7D1D145D" w15:paraIdParent="1F50339F" w15:done="0"/>
  <w15:commentEx w15:paraId="3F6F2E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0339F" w16cid:durableId="220916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EDFD" w14:textId="77777777" w:rsidR="00F527D6" w:rsidRDefault="00F527D6">
      <w:r>
        <w:separator/>
      </w:r>
    </w:p>
  </w:endnote>
  <w:endnote w:type="continuationSeparator" w:id="0">
    <w:p w14:paraId="37A7C4D4" w14:textId="77777777" w:rsidR="00F527D6" w:rsidRDefault="00F5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4A28" w14:textId="77777777" w:rsidR="00F527D6" w:rsidRDefault="00F527D6">
      <w:r>
        <w:separator/>
      </w:r>
    </w:p>
  </w:footnote>
  <w:footnote w:type="continuationSeparator" w:id="0">
    <w:p w14:paraId="5A362F5F" w14:textId="77777777" w:rsidR="00F527D6" w:rsidRDefault="00F5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D42B0B"/>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0099"/>
    <w:multiLevelType w:val="hybridMultilevel"/>
    <w:tmpl w:val="B8982BC2"/>
    <w:lvl w:ilvl="0" w:tplc="FEEEABB4">
      <w:start w:val="2"/>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F846C1A"/>
    <w:multiLevelType w:val="hybridMultilevel"/>
    <w:tmpl w:val="BD3E761C"/>
    <w:lvl w:ilvl="0" w:tplc="0409000F">
      <w:start w:val="1"/>
      <w:numFmt w:val="decimal"/>
      <w:lvlText w:val="%1."/>
      <w:lvlJc w:val="left"/>
      <w:pPr>
        <w:ind w:left="644" w:hanging="360"/>
      </w:pPr>
    </w:lvl>
    <w:lvl w:ilvl="1" w:tplc="04090017">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012C1D"/>
    <w:multiLevelType w:val="hybridMultilevel"/>
    <w:tmpl w:val="1BD4090C"/>
    <w:lvl w:ilvl="0" w:tplc="8FECB422">
      <w:start w:val="1"/>
      <w:numFmt w:val="bullet"/>
      <w:lvlText w:val="–"/>
      <w:lvlJc w:val="left"/>
      <w:pPr>
        <w:tabs>
          <w:tab w:val="num" w:pos="720"/>
        </w:tabs>
        <w:ind w:left="720" w:hanging="360"/>
      </w:pPr>
      <w:rPr>
        <w:rFonts w:ascii="Arial" w:hAnsi="Arial" w:hint="default"/>
      </w:rPr>
    </w:lvl>
    <w:lvl w:ilvl="1" w:tplc="07C8E982">
      <w:start w:val="1"/>
      <w:numFmt w:val="bullet"/>
      <w:lvlText w:val="–"/>
      <w:lvlJc w:val="left"/>
      <w:pPr>
        <w:tabs>
          <w:tab w:val="num" w:pos="1440"/>
        </w:tabs>
        <w:ind w:left="1440" w:hanging="360"/>
      </w:pPr>
      <w:rPr>
        <w:rFonts w:ascii="Arial" w:hAnsi="Arial" w:hint="default"/>
      </w:rPr>
    </w:lvl>
    <w:lvl w:ilvl="2" w:tplc="AA286562" w:tentative="1">
      <w:start w:val="1"/>
      <w:numFmt w:val="bullet"/>
      <w:lvlText w:val="–"/>
      <w:lvlJc w:val="left"/>
      <w:pPr>
        <w:tabs>
          <w:tab w:val="num" w:pos="2160"/>
        </w:tabs>
        <w:ind w:left="2160" w:hanging="360"/>
      </w:pPr>
      <w:rPr>
        <w:rFonts w:ascii="Arial" w:hAnsi="Arial" w:hint="default"/>
      </w:rPr>
    </w:lvl>
    <w:lvl w:ilvl="3" w:tplc="D5662C52" w:tentative="1">
      <w:start w:val="1"/>
      <w:numFmt w:val="bullet"/>
      <w:lvlText w:val="–"/>
      <w:lvlJc w:val="left"/>
      <w:pPr>
        <w:tabs>
          <w:tab w:val="num" w:pos="2880"/>
        </w:tabs>
        <w:ind w:left="2880" w:hanging="360"/>
      </w:pPr>
      <w:rPr>
        <w:rFonts w:ascii="Arial" w:hAnsi="Arial" w:hint="default"/>
      </w:rPr>
    </w:lvl>
    <w:lvl w:ilvl="4" w:tplc="C1DA7606" w:tentative="1">
      <w:start w:val="1"/>
      <w:numFmt w:val="bullet"/>
      <w:lvlText w:val="–"/>
      <w:lvlJc w:val="left"/>
      <w:pPr>
        <w:tabs>
          <w:tab w:val="num" w:pos="3600"/>
        </w:tabs>
        <w:ind w:left="3600" w:hanging="360"/>
      </w:pPr>
      <w:rPr>
        <w:rFonts w:ascii="Arial" w:hAnsi="Arial" w:hint="default"/>
      </w:rPr>
    </w:lvl>
    <w:lvl w:ilvl="5" w:tplc="21228D78" w:tentative="1">
      <w:start w:val="1"/>
      <w:numFmt w:val="bullet"/>
      <w:lvlText w:val="–"/>
      <w:lvlJc w:val="left"/>
      <w:pPr>
        <w:tabs>
          <w:tab w:val="num" w:pos="4320"/>
        </w:tabs>
        <w:ind w:left="4320" w:hanging="360"/>
      </w:pPr>
      <w:rPr>
        <w:rFonts w:ascii="Arial" w:hAnsi="Arial" w:hint="default"/>
      </w:rPr>
    </w:lvl>
    <w:lvl w:ilvl="6" w:tplc="D468357C" w:tentative="1">
      <w:start w:val="1"/>
      <w:numFmt w:val="bullet"/>
      <w:lvlText w:val="–"/>
      <w:lvlJc w:val="left"/>
      <w:pPr>
        <w:tabs>
          <w:tab w:val="num" w:pos="5040"/>
        </w:tabs>
        <w:ind w:left="5040" w:hanging="360"/>
      </w:pPr>
      <w:rPr>
        <w:rFonts w:ascii="Arial" w:hAnsi="Arial" w:hint="default"/>
      </w:rPr>
    </w:lvl>
    <w:lvl w:ilvl="7" w:tplc="20108FF8" w:tentative="1">
      <w:start w:val="1"/>
      <w:numFmt w:val="bullet"/>
      <w:lvlText w:val="–"/>
      <w:lvlJc w:val="left"/>
      <w:pPr>
        <w:tabs>
          <w:tab w:val="num" w:pos="5760"/>
        </w:tabs>
        <w:ind w:left="5760" w:hanging="360"/>
      </w:pPr>
      <w:rPr>
        <w:rFonts w:ascii="Arial" w:hAnsi="Arial" w:hint="default"/>
      </w:rPr>
    </w:lvl>
    <w:lvl w:ilvl="8" w:tplc="B5C289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10BB9"/>
    <w:multiLevelType w:val="hybridMultilevel"/>
    <w:tmpl w:val="B79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FA1"/>
    <w:multiLevelType w:val="hybridMultilevel"/>
    <w:tmpl w:val="6E226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F3379"/>
    <w:multiLevelType w:val="hybridMultilevel"/>
    <w:tmpl w:val="C99ACD10"/>
    <w:lvl w:ilvl="0" w:tplc="5BAC4290">
      <w:start w:val="1"/>
      <w:numFmt w:val="bullet"/>
      <w:lvlText w:val="–"/>
      <w:lvlJc w:val="left"/>
      <w:pPr>
        <w:tabs>
          <w:tab w:val="num" w:pos="720"/>
        </w:tabs>
        <w:ind w:left="720" w:hanging="360"/>
      </w:pPr>
      <w:rPr>
        <w:rFonts w:ascii="Arial" w:hAnsi="Arial" w:hint="default"/>
      </w:rPr>
    </w:lvl>
    <w:lvl w:ilvl="1" w:tplc="F7285A70">
      <w:start w:val="1"/>
      <w:numFmt w:val="bullet"/>
      <w:lvlText w:val="–"/>
      <w:lvlJc w:val="left"/>
      <w:pPr>
        <w:tabs>
          <w:tab w:val="num" w:pos="1440"/>
        </w:tabs>
        <w:ind w:left="1440" w:hanging="360"/>
      </w:pPr>
      <w:rPr>
        <w:rFonts w:ascii="Arial" w:hAnsi="Arial" w:hint="default"/>
      </w:rPr>
    </w:lvl>
    <w:lvl w:ilvl="2" w:tplc="105879B2" w:tentative="1">
      <w:start w:val="1"/>
      <w:numFmt w:val="bullet"/>
      <w:lvlText w:val="–"/>
      <w:lvlJc w:val="left"/>
      <w:pPr>
        <w:tabs>
          <w:tab w:val="num" w:pos="2160"/>
        </w:tabs>
        <w:ind w:left="2160" w:hanging="360"/>
      </w:pPr>
      <w:rPr>
        <w:rFonts w:ascii="Arial" w:hAnsi="Arial" w:hint="default"/>
      </w:rPr>
    </w:lvl>
    <w:lvl w:ilvl="3" w:tplc="46742F16" w:tentative="1">
      <w:start w:val="1"/>
      <w:numFmt w:val="bullet"/>
      <w:lvlText w:val="–"/>
      <w:lvlJc w:val="left"/>
      <w:pPr>
        <w:tabs>
          <w:tab w:val="num" w:pos="2880"/>
        </w:tabs>
        <w:ind w:left="2880" w:hanging="360"/>
      </w:pPr>
      <w:rPr>
        <w:rFonts w:ascii="Arial" w:hAnsi="Arial" w:hint="default"/>
      </w:rPr>
    </w:lvl>
    <w:lvl w:ilvl="4" w:tplc="BEB25F8E" w:tentative="1">
      <w:start w:val="1"/>
      <w:numFmt w:val="bullet"/>
      <w:lvlText w:val="–"/>
      <w:lvlJc w:val="left"/>
      <w:pPr>
        <w:tabs>
          <w:tab w:val="num" w:pos="3600"/>
        </w:tabs>
        <w:ind w:left="3600" w:hanging="360"/>
      </w:pPr>
      <w:rPr>
        <w:rFonts w:ascii="Arial" w:hAnsi="Arial" w:hint="default"/>
      </w:rPr>
    </w:lvl>
    <w:lvl w:ilvl="5" w:tplc="283C0F78" w:tentative="1">
      <w:start w:val="1"/>
      <w:numFmt w:val="bullet"/>
      <w:lvlText w:val="–"/>
      <w:lvlJc w:val="left"/>
      <w:pPr>
        <w:tabs>
          <w:tab w:val="num" w:pos="4320"/>
        </w:tabs>
        <w:ind w:left="4320" w:hanging="360"/>
      </w:pPr>
      <w:rPr>
        <w:rFonts w:ascii="Arial" w:hAnsi="Arial" w:hint="default"/>
      </w:rPr>
    </w:lvl>
    <w:lvl w:ilvl="6" w:tplc="F0FCB3B6" w:tentative="1">
      <w:start w:val="1"/>
      <w:numFmt w:val="bullet"/>
      <w:lvlText w:val="–"/>
      <w:lvlJc w:val="left"/>
      <w:pPr>
        <w:tabs>
          <w:tab w:val="num" w:pos="5040"/>
        </w:tabs>
        <w:ind w:left="5040" w:hanging="360"/>
      </w:pPr>
      <w:rPr>
        <w:rFonts w:ascii="Arial" w:hAnsi="Arial" w:hint="default"/>
      </w:rPr>
    </w:lvl>
    <w:lvl w:ilvl="7" w:tplc="DC6A7348" w:tentative="1">
      <w:start w:val="1"/>
      <w:numFmt w:val="bullet"/>
      <w:lvlText w:val="–"/>
      <w:lvlJc w:val="left"/>
      <w:pPr>
        <w:tabs>
          <w:tab w:val="num" w:pos="5760"/>
        </w:tabs>
        <w:ind w:left="5760" w:hanging="360"/>
      </w:pPr>
      <w:rPr>
        <w:rFonts w:ascii="Arial" w:hAnsi="Arial" w:hint="default"/>
      </w:rPr>
    </w:lvl>
    <w:lvl w:ilvl="8" w:tplc="0EF65D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52381"/>
    <w:multiLevelType w:val="hybridMultilevel"/>
    <w:tmpl w:val="840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15099"/>
    <w:multiLevelType w:val="hybridMultilevel"/>
    <w:tmpl w:val="66E0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B1F23DE"/>
    <w:multiLevelType w:val="hybridMultilevel"/>
    <w:tmpl w:val="49BAC3F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FF81C54"/>
    <w:multiLevelType w:val="hybridMultilevel"/>
    <w:tmpl w:val="0BD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1CF9"/>
    <w:multiLevelType w:val="hybridMultilevel"/>
    <w:tmpl w:val="7DE657BA"/>
    <w:lvl w:ilvl="0" w:tplc="08D894B0">
      <w:start w:val="1"/>
      <w:numFmt w:val="bullet"/>
      <w:lvlText w:val="•"/>
      <w:lvlJc w:val="left"/>
      <w:pPr>
        <w:tabs>
          <w:tab w:val="num" w:pos="720"/>
        </w:tabs>
        <w:ind w:left="720" w:hanging="360"/>
      </w:pPr>
      <w:rPr>
        <w:rFonts w:ascii="Arial" w:hAnsi="Arial" w:hint="default"/>
      </w:rPr>
    </w:lvl>
    <w:lvl w:ilvl="1" w:tplc="89002DA6">
      <w:numFmt w:val="bullet"/>
      <w:lvlText w:val="–"/>
      <w:lvlJc w:val="left"/>
      <w:pPr>
        <w:tabs>
          <w:tab w:val="num" w:pos="1440"/>
        </w:tabs>
        <w:ind w:left="1440" w:hanging="360"/>
      </w:pPr>
      <w:rPr>
        <w:rFonts w:ascii="Arial" w:hAnsi="Arial" w:hint="default"/>
      </w:rPr>
    </w:lvl>
    <w:lvl w:ilvl="2" w:tplc="8D8CA31E" w:tentative="1">
      <w:start w:val="1"/>
      <w:numFmt w:val="bullet"/>
      <w:lvlText w:val="•"/>
      <w:lvlJc w:val="left"/>
      <w:pPr>
        <w:tabs>
          <w:tab w:val="num" w:pos="2160"/>
        </w:tabs>
        <w:ind w:left="2160" w:hanging="360"/>
      </w:pPr>
      <w:rPr>
        <w:rFonts w:ascii="Arial" w:hAnsi="Arial" w:hint="default"/>
      </w:rPr>
    </w:lvl>
    <w:lvl w:ilvl="3" w:tplc="3D7AFF80" w:tentative="1">
      <w:start w:val="1"/>
      <w:numFmt w:val="bullet"/>
      <w:lvlText w:val="•"/>
      <w:lvlJc w:val="left"/>
      <w:pPr>
        <w:tabs>
          <w:tab w:val="num" w:pos="2880"/>
        </w:tabs>
        <w:ind w:left="2880" w:hanging="360"/>
      </w:pPr>
      <w:rPr>
        <w:rFonts w:ascii="Arial" w:hAnsi="Arial" w:hint="default"/>
      </w:rPr>
    </w:lvl>
    <w:lvl w:ilvl="4" w:tplc="8270AA32" w:tentative="1">
      <w:start w:val="1"/>
      <w:numFmt w:val="bullet"/>
      <w:lvlText w:val="•"/>
      <w:lvlJc w:val="left"/>
      <w:pPr>
        <w:tabs>
          <w:tab w:val="num" w:pos="3600"/>
        </w:tabs>
        <w:ind w:left="3600" w:hanging="360"/>
      </w:pPr>
      <w:rPr>
        <w:rFonts w:ascii="Arial" w:hAnsi="Arial" w:hint="default"/>
      </w:rPr>
    </w:lvl>
    <w:lvl w:ilvl="5" w:tplc="DED08B12" w:tentative="1">
      <w:start w:val="1"/>
      <w:numFmt w:val="bullet"/>
      <w:lvlText w:val="•"/>
      <w:lvlJc w:val="left"/>
      <w:pPr>
        <w:tabs>
          <w:tab w:val="num" w:pos="4320"/>
        </w:tabs>
        <w:ind w:left="4320" w:hanging="360"/>
      </w:pPr>
      <w:rPr>
        <w:rFonts w:ascii="Arial" w:hAnsi="Arial" w:hint="default"/>
      </w:rPr>
    </w:lvl>
    <w:lvl w:ilvl="6" w:tplc="B54E10E8" w:tentative="1">
      <w:start w:val="1"/>
      <w:numFmt w:val="bullet"/>
      <w:lvlText w:val="•"/>
      <w:lvlJc w:val="left"/>
      <w:pPr>
        <w:tabs>
          <w:tab w:val="num" w:pos="5040"/>
        </w:tabs>
        <w:ind w:left="5040" w:hanging="360"/>
      </w:pPr>
      <w:rPr>
        <w:rFonts w:ascii="Arial" w:hAnsi="Arial" w:hint="default"/>
      </w:rPr>
    </w:lvl>
    <w:lvl w:ilvl="7" w:tplc="E6D4CF02" w:tentative="1">
      <w:start w:val="1"/>
      <w:numFmt w:val="bullet"/>
      <w:lvlText w:val="•"/>
      <w:lvlJc w:val="left"/>
      <w:pPr>
        <w:tabs>
          <w:tab w:val="num" w:pos="5760"/>
        </w:tabs>
        <w:ind w:left="5760" w:hanging="360"/>
      </w:pPr>
      <w:rPr>
        <w:rFonts w:ascii="Arial" w:hAnsi="Arial" w:hint="default"/>
      </w:rPr>
    </w:lvl>
    <w:lvl w:ilvl="8" w:tplc="379A70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E46DD8"/>
    <w:multiLevelType w:val="hybridMultilevel"/>
    <w:tmpl w:val="CC2ADBA2"/>
    <w:lvl w:ilvl="0" w:tplc="FD7883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A28"/>
    <w:multiLevelType w:val="hybridMultilevel"/>
    <w:tmpl w:val="9CC6F2B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4B235C"/>
    <w:multiLevelType w:val="hybridMultilevel"/>
    <w:tmpl w:val="4E5470DE"/>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4321561"/>
    <w:multiLevelType w:val="hybridMultilevel"/>
    <w:tmpl w:val="A1467160"/>
    <w:lvl w:ilvl="0" w:tplc="A16670EE">
      <w:numFmt w:val="bullet"/>
      <w:lvlText w:val="-"/>
      <w:lvlJc w:val="left"/>
      <w:pPr>
        <w:ind w:left="1004" w:hanging="360"/>
      </w:pPr>
      <w:rPr>
        <w:rFonts w:ascii="Times New Roman" w:eastAsia="SimSu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79B7842"/>
    <w:multiLevelType w:val="hybridMultilevel"/>
    <w:tmpl w:val="C1BC03B2"/>
    <w:lvl w:ilvl="0" w:tplc="A16670EE">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AF9188D"/>
    <w:multiLevelType w:val="hybridMultilevel"/>
    <w:tmpl w:val="2D2EAD9A"/>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E2B44B9"/>
    <w:multiLevelType w:val="hybridMultilevel"/>
    <w:tmpl w:val="B7445240"/>
    <w:lvl w:ilvl="0" w:tplc="B7826A7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97C71"/>
    <w:multiLevelType w:val="hybridMultilevel"/>
    <w:tmpl w:val="953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D522E"/>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0E3E"/>
    <w:multiLevelType w:val="hybridMultilevel"/>
    <w:tmpl w:val="3AEAA516"/>
    <w:lvl w:ilvl="0" w:tplc="973A38D2">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8AA5795"/>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1485F"/>
    <w:multiLevelType w:val="hybridMultilevel"/>
    <w:tmpl w:val="A336F51A"/>
    <w:lvl w:ilvl="0" w:tplc="DDE8B6DC">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4BD573B2"/>
    <w:multiLevelType w:val="hybridMultilevel"/>
    <w:tmpl w:val="7C4292B6"/>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4BD2969"/>
    <w:multiLevelType w:val="hybridMultilevel"/>
    <w:tmpl w:val="82A21E7C"/>
    <w:lvl w:ilvl="0" w:tplc="FE465C12">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55334ABA"/>
    <w:multiLevelType w:val="hybridMultilevel"/>
    <w:tmpl w:val="078CC48A"/>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BE70828"/>
    <w:multiLevelType w:val="hybridMultilevel"/>
    <w:tmpl w:val="475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F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C842DD"/>
    <w:multiLevelType w:val="hybridMultilevel"/>
    <w:tmpl w:val="9BF236E6"/>
    <w:lvl w:ilvl="0" w:tplc="874CDE6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501BB6"/>
    <w:multiLevelType w:val="hybridMultilevel"/>
    <w:tmpl w:val="FC3E94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1BE0B57"/>
    <w:multiLevelType w:val="hybridMultilevel"/>
    <w:tmpl w:val="AB543836"/>
    <w:lvl w:ilvl="0" w:tplc="938E2E78">
      <w:start w:val="1"/>
      <w:numFmt w:val="decimal"/>
      <w:lvlText w:val="%1."/>
      <w:lvlJc w:val="left"/>
      <w:pPr>
        <w:ind w:left="1080" w:hanging="720"/>
      </w:pPr>
      <w:rPr>
        <w:rFonts w:hint="default"/>
      </w:rPr>
    </w:lvl>
    <w:lvl w:ilvl="1" w:tplc="99C6D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12969"/>
    <w:multiLevelType w:val="hybridMultilevel"/>
    <w:tmpl w:val="B66E4C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77A7B0F"/>
    <w:multiLevelType w:val="hybridMultilevel"/>
    <w:tmpl w:val="72BE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49F6"/>
    <w:multiLevelType w:val="hybridMultilevel"/>
    <w:tmpl w:val="545C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41C14"/>
    <w:multiLevelType w:val="hybridMultilevel"/>
    <w:tmpl w:val="D5A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E81B18"/>
    <w:multiLevelType w:val="hybridMultilevel"/>
    <w:tmpl w:val="8B5A775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1D952CF"/>
    <w:multiLevelType w:val="hybridMultilevel"/>
    <w:tmpl w:val="2FDEDA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29E612E"/>
    <w:multiLevelType w:val="hybridMultilevel"/>
    <w:tmpl w:val="85988046"/>
    <w:lvl w:ilvl="0" w:tplc="2BDE49A4">
      <w:numFmt w:val="bullet"/>
      <w:lvlText w:val="-"/>
      <w:lvlJc w:val="left"/>
      <w:pPr>
        <w:ind w:left="929" w:hanging="360"/>
      </w:pPr>
      <w:rPr>
        <w:rFonts w:ascii="Times New Roman" w:eastAsiaTheme="minorEastAsia" w:hAnsi="Times New Roman" w:cs="Times New Roman"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45" w15:restartNumberingAfterBreak="0">
    <w:nsid w:val="76185333"/>
    <w:multiLevelType w:val="hybridMultilevel"/>
    <w:tmpl w:val="899C89EC"/>
    <w:lvl w:ilvl="0" w:tplc="A2AE941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6C92"/>
    <w:multiLevelType w:val="hybridMultilevel"/>
    <w:tmpl w:val="B52C0CF4"/>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37"/>
  </w:num>
  <w:num w:numId="6">
    <w:abstractNumId w:val="26"/>
  </w:num>
  <w:num w:numId="7">
    <w:abstractNumId w:val="22"/>
  </w:num>
  <w:num w:numId="8">
    <w:abstractNumId w:val="24"/>
  </w:num>
  <w:num w:numId="9">
    <w:abstractNumId w:val="2"/>
  </w:num>
  <w:num w:numId="10">
    <w:abstractNumId w:val="28"/>
  </w:num>
  <w:num w:numId="11">
    <w:abstractNumId w:val="45"/>
  </w:num>
  <w:num w:numId="12">
    <w:abstractNumId w:val="17"/>
  </w:num>
  <w:num w:numId="13">
    <w:abstractNumId w:val="19"/>
  </w:num>
  <w:num w:numId="14">
    <w:abstractNumId w:val="29"/>
  </w:num>
  <w:num w:numId="15">
    <w:abstractNumId w:val="34"/>
  </w:num>
  <w:num w:numId="16">
    <w:abstractNumId w:val="16"/>
  </w:num>
  <w:num w:numId="17">
    <w:abstractNumId w:val="4"/>
  </w:num>
  <w:num w:numId="18">
    <w:abstractNumId w:val="36"/>
  </w:num>
  <w:num w:numId="19">
    <w:abstractNumId w:val="35"/>
  </w:num>
  <w:num w:numId="20">
    <w:abstractNumId w:val="18"/>
  </w:num>
  <w:num w:numId="21">
    <w:abstractNumId w:val="11"/>
  </w:num>
  <w:num w:numId="22">
    <w:abstractNumId w:val="6"/>
  </w:num>
  <w:num w:numId="23">
    <w:abstractNumId w:val="39"/>
  </w:num>
  <w:num w:numId="24">
    <w:abstractNumId w:val="13"/>
  </w:num>
  <w:num w:numId="25">
    <w:abstractNumId w:val="10"/>
  </w:num>
  <w:num w:numId="26">
    <w:abstractNumId w:val="42"/>
  </w:num>
  <w:num w:numId="27">
    <w:abstractNumId w:val="40"/>
  </w:num>
  <w:num w:numId="28">
    <w:abstractNumId w:val="33"/>
  </w:num>
  <w:num w:numId="29">
    <w:abstractNumId w:val="43"/>
  </w:num>
  <w:num w:numId="30">
    <w:abstractNumId w:val="23"/>
  </w:num>
  <w:num w:numId="31">
    <w:abstractNumId w:val="7"/>
  </w:num>
  <w:num w:numId="32">
    <w:abstractNumId w:val="30"/>
  </w:num>
  <w:num w:numId="33">
    <w:abstractNumId w:val="25"/>
  </w:num>
  <w:num w:numId="34">
    <w:abstractNumId w:val="9"/>
  </w:num>
  <w:num w:numId="35">
    <w:abstractNumId w:val="12"/>
  </w:num>
  <w:num w:numId="36">
    <w:abstractNumId w:val="5"/>
  </w:num>
  <w:num w:numId="37">
    <w:abstractNumId w:val="8"/>
  </w:num>
  <w:num w:numId="38">
    <w:abstractNumId w:val="14"/>
  </w:num>
  <w:num w:numId="39">
    <w:abstractNumId w:val="21"/>
  </w:num>
  <w:num w:numId="40">
    <w:abstractNumId w:val="38"/>
  </w:num>
  <w:num w:numId="41">
    <w:abstractNumId w:val="46"/>
  </w:num>
  <w:num w:numId="42">
    <w:abstractNumId w:val="27"/>
  </w:num>
  <w:num w:numId="43">
    <w:abstractNumId w:val="41"/>
  </w:num>
  <w:num w:numId="44">
    <w:abstractNumId w:val="44"/>
  </w:num>
  <w:num w:numId="45">
    <w:abstractNumId w:val="3"/>
  </w:num>
  <w:num w:numId="46">
    <w:abstractNumId w:val="32"/>
  </w:num>
  <w:num w:numId="47">
    <w:abstractNumId w:val="31"/>
  </w:num>
  <w:num w:numId="4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io Marcone">
    <w15:presenceInfo w15:providerId="AD" w15:userId="S::amarcone@qti.qualcomm.com::4a47f43e-2fa0-4274-8d4e-f24839895695"/>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6D"/>
    <w:rsid w:val="00006518"/>
    <w:rsid w:val="00011FBA"/>
    <w:rsid w:val="00015FBE"/>
    <w:rsid w:val="0002191D"/>
    <w:rsid w:val="0002259D"/>
    <w:rsid w:val="00023091"/>
    <w:rsid w:val="000266A0"/>
    <w:rsid w:val="00031C1D"/>
    <w:rsid w:val="000322CD"/>
    <w:rsid w:val="00034CE8"/>
    <w:rsid w:val="000412F8"/>
    <w:rsid w:val="00056887"/>
    <w:rsid w:val="00085221"/>
    <w:rsid w:val="00093E7E"/>
    <w:rsid w:val="000A7DD0"/>
    <w:rsid w:val="000B5956"/>
    <w:rsid w:val="000C1E09"/>
    <w:rsid w:val="000D435B"/>
    <w:rsid w:val="000D6CFC"/>
    <w:rsid w:val="000E3591"/>
    <w:rsid w:val="000E51ED"/>
    <w:rsid w:val="00103185"/>
    <w:rsid w:val="001047B7"/>
    <w:rsid w:val="001208C3"/>
    <w:rsid w:val="001269BC"/>
    <w:rsid w:val="00140973"/>
    <w:rsid w:val="00153528"/>
    <w:rsid w:val="001604CD"/>
    <w:rsid w:val="001761B2"/>
    <w:rsid w:val="00186BD0"/>
    <w:rsid w:val="00191FD0"/>
    <w:rsid w:val="0019524F"/>
    <w:rsid w:val="001A08AA"/>
    <w:rsid w:val="001A3120"/>
    <w:rsid w:val="001A51E3"/>
    <w:rsid w:val="001B2F0C"/>
    <w:rsid w:val="001C3A35"/>
    <w:rsid w:val="001C53E5"/>
    <w:rsid w:val="001D061C"/>
    <w:rsid w:val="001D4E31"/>
    <w:rsid w:val="001D5E31"/>
    <w:rsid w:val="001D635C"/>
    <w:rsid w:val="001E135B"/>
    <w:rsid w:val="00200DD1"/>
    <w:rsid w:val="00212373"/>
    <w:rsid w:val="002138EA"/>
    <w:rsid w:val="00214FBD"/>
    <w:rsid w:val="00222897"/>
    <w:rsid w:val="00233269"/>
    <w:rsid w:val="00235394"/>
    <w:rsid w:val="0023738A"/>
    <w:rsid w:val="002430EB"/>
    <w:rsid w:val="00253510"/>
    <w:rsid w:val="0025557B"/>
    <w:rsid w:val="00257D7D"/>
    <w:rsid w:val="002613BF"/>
    <w:rsid w:val="0026179F"/>
    <w:rsid w:val="00267D19"/>
    <w:rsid w:val="00274E1A"/>
    <w:rsid w:val="00275C58"/>
    <w:rsid w:val="00282213"/>
    <w:rsid w:val="00285262"/>
    <w:rsid w:val="00287385"/>
    <w:rsid w:val="0028752F"/>
    <w:rsid w:val="002C1ACE"/>
    <w:rsid w:val="002C6647"/>
    <w:rsid w:val="002D31A2"/>
    <w:rsid w:val="002D64B4"/>
    <w:rsid w:val="002E7C37"/>
    <w:rsid w:val="002F4093"/>
    <w:rsid w:val="00306DB0"/>
    <w:rsid w:val="003074AB"/>
    <w:rsid w:val="003076EE"/>
    <w:rsid w:val="00307FE3"/>
    <w:rsid w:val="00312074"/>
    <w:rsid w:val="00322CAC"/>
    <w:rsid w:val="003252D8"/>
    <w:rsid w:val="00327A96"/>
    <w:rsid w:val="00342E32"/>
    <w:rsid w:val="003450C4"/>
    <w:rsid w:val="003473D0"/>
    <w:rsid w:val="00352B40"/>
    <w:rsid w:val="003547E6"/>
    <w:rsid w:val="003602AF"/>
    <w:rsid w:val="00360D36"/>
    <w:rsid w:val="00367724"/>
    <w:rsid w:val="00373BEF"/>
    <w:rsid w:val="003743EC"/>
    <w:rsid w:val="0037650E"/>
    <w:rsid w:val="003855D7"/>
    <w:rsid w:val="00393DA8"/>
    <w:rsid w:val="003943E2"/>
    <w:rsid w:val="00396594"/>
    <w:rsid w:val="003A54B2"/>
    <w:rsid w:val="003B3240"/>
    <w:rsid w:val="003C00B6"/>
    <w:rsid w:val="003C127C"/>
    <w:rsid w:val="003C1CF6"/>
    <w:rsid w:val="003D7224"/>
    <w:rsid w:val="003E0755"/>
    <w:rsid w:val="003E4B1C"/>
    <w:rsid w:val="003F0FF2"/>
    <w:rsid w:val="00404BA3"/>
    <w:rsid w:val="00404E7D"/>
    <w:rsid w:val="004104BD"/>
    <w:rsid w:val="00416DA7"/>
    <w:rsid w:val="004219AB"/>
    <w:rsid w:val="00425DC9"/>
    <w:rsid w:val="00444225"/>
    <w:rsid w:val="00450ADA"/>
    <w:rsid w:val="004836DA"/>
    <w:rsid w:val="00486547"/>
    <w:rsid w:val="00494025"/>
    <w:rsid w:val="004A17C7"/>
    <w:rsid w:val="004B3A0A"/>
    <w:rsid w:val="004B5C8E"/>
    <w:rsid w:val="004C3CE5"/>
    <w:rsid w:val="004C4342"/>
    <w:rsid w:val="004D71B0"/>
    <w:rsid w:val="004D7A3C"/>
    <w:rsid w:val="004F7A3D"/>
    <w:rsid w:val="00505BFA"/>
    <w:rsid w:val="00505F46"/>
    <w:rsid w:val="00513582"/>
    <w:rsid w:val="005421E4"/>
    <w:rsid w:val="005425EF"/>
    <w:rsid w:val="005530AA"/>
    <w:rsid w:val="00562555"/>
    <w:rsid w:val="00574154"/>
    <w:rsid w:val="00583B03"/>
    <w:rsid w:val="005858AA"/>
    <w:rsid w:val="005B0171"/>
    <w:rsid w:val="005C33E9"/>
    <w:rsid w:val="005D1D8B"/>
    <w:rsid w:val="005E3BCA"/>
    <w:rsid w:val="005E69A8"/>
    <w:rsid w:val="005F4883"/>
    <w:rsid w:val="006073B3"/>
    <w:rsid w:val="00614C3C"/>
    <w:rsid w:val="00620DBC"/>
    <w:rsid w:val="00632875"/>
    <w:rsid w:val="00633224"/>
    <w:rsid w:val="00634D04"/>
    <w:rsid w:val="00641F74"/>
    <w:rsid w:val="00642BEA"/>
    <w:rsid w:val="00645857"/>
    <w:rsid w:val="00650D90"/>
    <w:rsid w:val="0066372F"/>
    <w:rsid w:val="006657D5"/>
    <w:rsid w:val="0068057B"/>
    <w:rsid w:val="006856E5"/>
    <w:rsid w:val="00696140"/>
    <w:rsid w:val="006A17CF"/>
    <w:rsid w:val="006B0D02"/>
    <w:rsid w:val="006B3304"/>
    <w:rsid w:val="006B4324"/>
    <w:rsid w:val="006C1D31"/>
    <w:rsid w:val="006C57F5"/>
    <w:rsid w:val="006D2CB3"/>
    <w:rsid w:val="006D3D53"/>
    <w:rsid w:val="00703205"/>
    <w:rsid w:val="0070646B"/>
    <w:rsid w:val="0070653B"/>
    <w:rsid w:val="007066FA"/>
    <w:rsid w:val="0070677D"/>
    <w:rsid w:val="00707941"/>
    <w:rsid w:val="00711F5E"/>
    <w:rsid w:val="0071287E"/>
    <w:rsid w:val="007141C8"/>
    <w:rsid w:val="00722929"/>
    <w:rsid w:val="007247D5"/>
    <w:rsid w:val="0073182D"/>
    <w:rsid w:val="00731930"/>
    <w:rsid w:val="00733573"/>
    <w:rsid w:val="007350F6"/>
    <w:rsid w:val="00751982"/>
    <w:rsid w:val="00754FCE"/>
    <w:rsid w:val="00766A77"/>
    <w:rsid w:val="0078144D"/>
    <w:rsid w:val="0078245D"/>
    <w:rsid w:val="00785AA0"/>
    <w:rsid w:val="007A72E9"/>
    <w:rsid w:val="007B01E1"/>
    <w:rsid w:val="007B6162"/>
    <w:rsid w:val="007B6D18"/>
    <w:rsid w:val="007C1BCF"/>
    <w:rsid w:val="007C2BC8"/>
    <w:rsid w:val="007C697A"/>
    <w:rsid w:val="007D6048"/>
    <w:rsid w:val="007E376C"/>
    <w:rsid w:val="007E54CD"/>
    <w:rsid w:val="007E59AE"/>
    <w:rsid w:val="007F0E1E"/>
    <w:rsid w:val="007F4253"/>
    <w:rsid w:val="007F62EA"/>
    <w:rsid w:val="00803F95"/>
    <w:rsid w:val="00812D42"/>
    <w:rsid w:val="008239B4"/>
    <w:rsid w:val="00823E1D"/>
    <w:rsid w:val="00830C19"/>
    <w:rsid w:val="00832EC2"/>
    <w:rsid w:val="00836C44"/>
    <w:rsid w:val="0084343F"/>
    <w:rsid w:val="00844063"/>
    <w:rsid w:val="008717AB"/>
    <w:rsid w:val="008873FB"/>
    <w:rsid w:val="00893454"/>
    <w:rsid w:val="00893DD9"/>
    <w:rsid w:val="00894861"/>
    <w:rsid w:val="00895EC8"/>
    <w:rsid w:val="00896E6C"/>
    <w:rsid w:val="008B6EE0"/>
    <w:rsid w:val="008B77DD"/>
    <w:rsid w:val="008C59C4"/>
    <w:rsid w:val="008C60E9"/>
    <w:rsid w:val="008C6746"/>
    <w:rsid w:val="008D4165"/>
    <w:rsid w:val="008D6505"/>
    <w:rsid w:val="008F7D93"/>
    <w:rsid w:val="0090245D"/>
    <w:rsid w:val="00904A82"/>
    <w:rsid w:val="00911FD0"/>
    <w:rsid w:val="0092124A"/>
    <w:rsid w:val="009246C1"/>
    <w:rsid w:val="009259FB"/>
    <w:rsid w:val="00931702"/>
    <w:rsid w:val="00931F09"/>
    <w:rsid w:val="0093235B"/>
    <w:rsid w:val="00946169"/>
    <w:rsid w:val="00951AE4"/>
    <w:rsid w:val="00952FA0"/>
    <w:rsid w:val="00961F97"/>
    <w:rsid w:val="00963DCD"/>
    <w:rsid w:val="00970A09"/>
    <w:rsid w:val="00976C55"/>
    <w:rsid w:val="00980247"/>
    <w:rsid w:val="00983910"/>
    <w:rsid w:val="0098598B"/>
    <w:rsid w:val="009868CB"/>
    <w:rsid w:val="00986C06"/>
    <w:rsid w:val="0099497B"/>
    <w:rsid w:val="00996D3C"/>
    <w:rsid w:val="00997615"/>
    <w:rsid w:val="009A37B6"/>
    <w:rsid w:val="009A56E4"/>
    <w:rsid w:val="009B2AFC"/>
    <w:rsid w:val="009B3F98"/>
    <w:rsid w:val="009C0727"/>
    <w:rsid w:val="009C330C"/>
    <w:rsid w:val="009C3926"/>
    <w:rsid w:val="009D0AB1"/>
    <w:rsid w:val="009D1CC7"/>
    <w:rsid w:val="009D39C5"/>
    <w:rsid w:val="009D3C34"/>
    <w:rsid w:val="009D564B"/>
    <w:rsid w:val="009F180A"/>
    <w:rsid w:val="009F5663"/>
    <w:rsid w:val="00A01CA7"/>
    <w:rsid w:val="00A031F4"/>
    <w:rsid w:val="00A033F1"/>
    <w:rsid w:val="00A1242A"/>
    <w:rsid w:val="00A1648E"/>
    <w:rsid w:val="00A17573"/>
    <w:rsid w:val="00A205A9"/>
    <w:rsid w:val="00A5625D"/>
    <w:rsid w:val="00A63A9C"/>
    <w:rsid w:val="00A65439"/>
    <w:rsid w:val="00A72864"/>
    <w:rsid w:val="00A81B15"/>
    <w:rsid w:val="00A835D7"/>
    <w:rsid w:val="00A85DBC"/>
    <w:rsid w:val="00A9364F"/>
    <w:rsid w:val="00A96C36"/>
    <w:rsid w:val="00AA1ACA"/>
    <w:rsid w:val="00AA5DED"/>
    <w:rsid w:val="00AB3F85"/>
    <w:rsid w:val="00AC694F"/>
    <w:rsid w:val="00AD2E1D"/>
    <w:rsid w:val="00AD6C47"/>
    <w:rsid w:val="00AD6E1C"/>
    <w:rsid w:val="00AD7B11"/>
    <w:rsid w:val="00AE5E8E"/>
    <w:rsid w:val="00AE6BBA"/>
    <w:rsid w:val="00AE778F"/>
    <w:rsid w:val="00B12D97"/>
    <w:rsid w:val="00B15103"/>
    <w:rsid w:val="00B21530"/>
    <w:rsid w:val="00B250A2"/>
    <w:rsid w:val="00B25DE0"/>
    <w:rsid w:val="00B26517"/>
    <w:rsid w:val="00B330F4"/>
    <w:rsid w:val="00B373D3"/>
    <w:rsid w:val="00B43095"/>
    <w:rsid w:val="00B53FE2"/>
    <w:rsid w:val="00B579B9"/>
    <w:rsid w:val="00B65641"/>
    <w:rsid w:val="00B663E1"/>
    <w:rsid w:val="00B72691"/>
    <w:rsid w:val="00B746E7"/>
    <w:rsid w:val="00B8446C"/>
    <w:rsid w:val="00B96A86"/>
    <w:rsid w:val="00BA3EC1"/>
    <w:rsid w:val="00BA723E"/>
    <w:rsid w:val="00BA7A28"/>
    <w:rsid w:val="00BB1E7F"/>
    <w:rsid w:val="00BB63C0"/>
    <w:rsid w:val="00BC47D8"/>
    <w:rsid w:val="00BE3E16"/>
    <w:rsid w:val="00C16E65"/>
    <w:rsid w:val="00C3068F"/>
    <w:rsid w:val="00C34B0C"/>
    <w:rsid w:val="00C35E2A"/>
    <w:rsid w:val="00C37EA9"/>
    <w:rsid w:val="00C43C6E"/>
    <w:rsid w:val="00C51828"/>
    <w:rsid w:val="00C55725"/>
    <w:rsid w:val="00C602F1"/>
    <w:rsid w:val="00C72303"/>
    <w:rsid w:val="00C732D5"/>
    <w:rsid w:val="00C841E3"/>
    <w:rsid w:val="00C8473B"/>
    <w:rsid w:val="00C95183"/>
    <w:rsid w:val="00CB2802"/>
    <w:rsid w:val="00CB58F9"/>
    <w:rsid w:val="00CB76A8"/>
    <w:rsid w:val="00CC00F0"/>
    <w:rsid w:val="00CC0A92"/>
    <w:rsid w:val="00CC2547"/>
    <w:rsid w:val="00CC4027"/>
    <w:rsid w:val="00CC410F"/>
    <w:rsid w:val="00CD325E"/>
    <w:rsid w:val="00CD6319"/>
    <w:rsid w:val="00CE1BE6"/>
    <w:rsid w:val="00CE5967"/>
    <w:rsid w:val="00CE627D"/>
    <w:rsid w:val="00CF61C0"/>
    <w:rsid w:val="00CF7BED"/>
    <w:rsid w:val="00D04E92"/>
    <w:rsid w:val="00D115EA"/>
    <w:rsid w:val="00D122C0"/>
    <w:rsid w:val="00D2097A"/>
    <w:rsid w:val="00D233BA"/>
    <w:rsid w:val="00D2486E"/>
    <w:rsid w:val="00D32B25"/>
    <w:rsid w:val="00D34E20"/>
    <w:rsid w:val="00D3707F"/>
    <w:rsid w:val="00D41BEE"/>
    <w:rsid w:val="00D50AE9"/>
    <w:rsid w:val="00D510B7"/>
    <w:rsid w:val="00D520E4"/>
    <w:rsid w:val="00D57DFA"/>
    <w:rsid w:val="00D64225"/>
    <w:rsid w:val="00D72BC9"/>
    <w:rsid w:val="00D73C0E"/>
    <w:rsid w:val="00D756B6"/>
    <w:rsid w:val="00D91919"/>
    <w:rsid w:val="00D92FE0"/>
    <w:rsid w:val="00DA0F3D"/>
    <w:rsid w:val="00DD0C2C"/>
    <w:rsid w:val="00DF163E"/>
    <w:rsid w:val="00DF7083"/>
    <w:rsid w:val="00E12EB7"/>
    <w:rsid w:val="00E13055"/>
    <w:rsid w:val="00E13A4A"/>
    <w:rsid w:val="00E24717"/>
    <w:rsid w:val="00E24FE0"/>
    <w:rsid w:val="00E25C05"/>
    <w:rsid w:val="00E31856"/>
    <w:rsid w:val="00E417C4"/>
    <w:rsid w:val="00E42371"/>
    <w:rsid w:val="00E510D4"/>
    <w:rsid w:val="00E52F3B"/>
    <w:rsid w:val="00E55ABC"/>
    <w:rsid w:val="00E57B74"/>
    <w:rsid w:val="00E73A60"/>
    <w:rsid w:val="00E8629F"/>
    <w:rsid w:val="00E90178"/>
    <w:rsid w:val="00E96009"/>
    <w:rsid w:val="00E96535"/>
    <w:rsid w:val="00E97709"/>
    <w:rsid w:val="00EA3C24"/>
    <w:rsid w:val="00EB3BDE"/>
    <w:rsid w:val="00EB5789"/>
    <w:rsid w:val="00EC0173"/>
    <w:rsid w:val="00ED04DF"/>
    <w:rsid w:val="00EE370E"/>
    <w:rsid w:val="00EE41ED"/>
    <w:rsid w:val="00EE587A"/>
    <w:rsid w:val="00EE65ED"/>
    <w:rsid w:val="00EF2512"/>
    <w:rsid w:val="00EF7683"/>
    <w:rsid w:val="00F04D2A"/>
    <w:rsid w:val="00F072D8"/>
    <w:rsid w:val="00F22A25"/>
    <w:rsid w:val="00F25D2D"/>
    <w:rsid w:val="00F30686"/>
    <w:rsid w:val="00F331D1"/>
    <w:rsid w:val="00F414FE"/>
    <w:rsid w:val="00F42F5F"/>
    <w:rsid w:val="00F452AE"/>
    <w:rsid w:val="00F45343"/>
    <w:rsid w:val="00F527D6"/>
    <w:rsid w:val="00F62826"/>
    <w:rsid w:val="00F63459"/>
    <w:rsid w:val="00F636DB"/>
    <w:rsid w:val="00F6636D"/>
    <w:rsid w:val="00F6718A"/>
    <w:rsid w:val="00F717F0"/>
    <w:rsid w:val="00F75719"/>
    <w:rsid w:val="00F821F0"/>
    <w:rsid w:val="00F859B5"/>
    <w:rsid w:val="00F91D25"/>
    <w:rsid w:val="00FC051F"/>
    <w:rsid w:val="00FC2177"/>
    <w:rsid w:val="00FC5E1A"/>
    <w:rsid w:val="00FE0E93"/>
    <w:rsid w:val="00FE4CA6"/>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docId w15:val="{9BC8A2BD-D786-4947-9D78-EF0D0AF9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basedOn w:val="TableNormal"/>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semiHidden/>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rsid w:val="00D64225"/>
    <w:pPr>
      <w:spacing w:after="120"/>
    </w:pPr>
    <w:rPr>
      <w:rFonts w:ascii="Arial" w:eastAsia="SimSun" w:hAnsi="Arial"/>
      <w:lang w:val="en-GB" w:eastAsia="en-US"/>
    </w:rPr>
  </w:style>
  <w:style w:type="character" w:customStyle="1" w:styleId="CRCoverPageChar">
    <w:name w:val="CR Cover Page Char"/>
    <w:link w:val="CRCoverPage"/>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00DD1"/>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1078477271">
      <w:bodyDiv w:val="1"/>
      <w:marLeft w:val="0"/>
      <w:marRight w:val="0"/>
      <w:marTop w:val="0"/>
      <w:marBottom w:val="0"/>
      <w:divBdr>
        <w:top w:val="none" w:sz="0" w:space="0" w:color="auto"/>
        <w:left w:val="none" w:sz="0" w:space="0" w:color="auto"/>
        <w:bottom w:val="none" w:sz="0" w:space="0" w:color="auto"/>
        <w:right w:val="none" w:sz="0" w:space="0" w:color="auto"/>
      </w:divBdr>
    </w:div>
    <w:div w:id="1412584640">
      <w:bodyDiv w:val="1"/>
      <w:marLeft w:val="0"/>
      <w:marRight w:val="0"/>
      <w:marTop w:val="0"/>
      <w:marBottom w:val="0"/>
      <w:divBdr>
        <w:top w:val="none" w:sz="0" w:space="0" w:color="auto"/>
        <w:left w:val="none" w:sz="0" w:space="0" w:color="auto"/>
        <w:bottom w:val="none" w:sz="0" w:space="0" w:color="auto"/>
        <w:right w:val="none" w:sz="0" w:space="0" w:color="auto"/>
      </w:divBdr>
    </w:div>
    <w:div w:id="1434015915">
      <w:bodyDiv w:val="1"/>
      <w:marLeft w:val="0"/>
      <w:marRight w:val="0"/>
      <w:marTop w:val="0"/>
      <w:marBottom w:val="0"/>
      <w:divBdr>
        <w:top w:val="none" w:sz="0" w:space="0" w:color="auto"/>
        <w:left w:val="none" w:sz="0" w:space="0" w:color="auto"/>
        <w:bottom w:val="none" w:sz="0" w:space="0" w:color="auto"/>
        <w:right w:val="none" w:sz="0" w:space="0" w:color="auto"/>
      </w:divBdr>
    </w:div>
    <w:div w:id="1581721293">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8CD6-9F72-4131-9D2B-9D1DB89B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3041</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Huawei-RKy</cp:lastModifiedBy>
  <cp:revision>2</cp:revision>
  <dcterms:created xsi:type="dcterms:W3CDTF">2020-03-04T11:24:00Z</dcterms:created>
  <dcterms:modified xsi:type="dcterms:W3CDTF">2020-03-04T11:24:00Z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1572521151</vt:lpwstr>
  </property>
  <property fmtid="{D5CDD505-2E9C-101B-9397-08002B2CF9AE}" pid="6" name="NSCPROP_SA">
    <vt:lpwstr>D:\Work\3GPP\RAN4\2020\RAN4#94\2nd round discussion for RAN4_94e\#80\RAN4#94e_#82_NR_IAB_RF_Tx - DRAFT WF R4-2002495_V.0.docx</vt:lpwstr>
  </property>
</Properties>
</file>