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BEA42C" w14:textId="04E45210" w:rsidR="000E64DD" w:rsidRPr="005E7A3C" w:rsidRDefault="000E64DD" w:rsidP="000E64DD">
      <w:pPr>
        <w:pStyle w:val="CRCoverPage"/>
        <w:tabs>
          <w:tab w:val="right" w:pos="9639"/>
        </w:tabs>
        <w:spacing w:after="0"/>
        <w:rPr>
          <w:rFonts w:eastAsia="Times New Roman"/>
          <w:b/>
          <w:noProof/>
          <w:sz w:val="24"/>
        </w:rPr>
      </w:pPr>
      <w:bookmarkStart w:id="0" w:name="_Toc5938268"/>
      <w:bookmarkStart w:id="1" w:name="_Toc9865820"/>
      <w:r w:rsidRPr="005E7A3C">
        <w:rPr>
          <w:rFonts w:eastAsia="Times New Roman"/>
          <w:b/>
          <w:noProof/>
          <w:sz w:val="24"/>
        </w:rPr>
        <w:t>3GPP TSG-RAN WG4 Meeting #</w:t>
      </w:r>
      <w:r>
        <w:rPr>
          <w:rFonts w:eastAsia="Times New Roman"/>
          <w:b/>
          <w:noProof/>
          <w:sz w:val="24"/>
        </w:rPr>
        <w:t>94-e</w:t>
      </w:r>
      <w:r w:rsidRPr="005E7A3C">
        <w:rPr>
          <w:rFonts w:eastAsia="Times New Roman"/>
          <w:b/>
          <w:noProof/>
          <w:sz w:val="24"/>
        </w:rPr>
        <w:t xml:space="preserve"> </w:t>
      </w:r>
      <w:r w:rsidRPr="005E7A3C">
        <w:rPr>
          <w:rFonts w:eastAsia="Times New Roman"/>
          <w:b/>
          <w:noProof/>
          <w:sz w:val="24"/>
        </w:rPr>
        <w:tab/>
      </w:r>
      <w:ins w:id="2" w:author="Huawei-RKy" w:date="2020-03-04T13:46:00Z">
        <w:r w:rsidR="008654FA">
          <w:rPr>
            <w:rFonts w:eastAsia="Times New Roman"/>
            <w:b/>
            <w:noProof/>
            <w:sz w:val="24"/>
          </w:rPr>
          <w:t xml:space="preserve">[Draft] </w:t>
        </w:r>
      </w:ins>
      <w:r w:rsidRPr="005E7A3C">
        <w:rPr>
          <w:rFonts w:eastAsia="Times New Roman"/>
          <w:b/>
          <w:noProof/>
          <w:sz w:val="24"/>
        </w:rPr>
        <w:t>R4-</w:t>
      </w:r>
      <w:r>
        <w:rPr>
          <w:rFonts w:eastAsia="Times New Roman"/>
          <w:b/>
          <w:noProof/>
          <w:sz w:val="24"/>
        </w:rPr>
        <w:t>200</w:t>
      </w:r>
      <w:r w:rsidR="008654FA">
        <w:rPr>
          <w:rFonts w:eastAsia="Times New Roman"/>
          <w:b/>
          <w:noProof/>
          <w:sz w:val="24"/>
        </w:rPr>
        <w:t>2493</w:t>
      </w:r>
    </w:p>
    <w:p w14:paraId="50AD254B" w14:textId="77777777" w:rsidR="000E64DD" w:rsidRDefault="000E64DD" w:rsidP="000E64DD">
      <w:pPr>
        <w:pStyle w:val="a"/>
        <w:rPr>
          <w:rFonts w:eastAsia="SimSun"/>
          <w:bCs w:val="0"/>
          <w:sz w:val="24"/>
          <w:lang w:eastAsia="zh-CN"/>
        </w:rPr>
      </w:pPr>
      <w:bookmarkStart w:id="3" w:name="OLE_LINK1"/>
      <w:bookmarkStart w:id="4" w:name="OLE_LINK2"/>
      <w:r>
        <w:rPr>
          <w:rFonts w:eastAsia="SimSun"/>
          <w:bCs w:val="0"/>
          <w:sz w:val="24"/>
          <w:lang w:eastAsia="zh-CN"/>
        </w:rPr>
        <w:t>Online, 24 Feb - 06 Mar</w:t>
      </w:r>
      <w:r w:rsidRPr="009F4EEE">
        <w:rPr>
          <w:rFonts w:eastAsia="SimSun"/>
          <w:bCs w:val="0"/>
          <w:sz w:val="24"/>
          <w:lang w:eastAsia="zh-CN"/>
        </w:rPr>
        <w:t xml:space="preserve"> 20</w:t>
      </w:r>
      <w:bookmarkEnd w:id="3"/>
      <w:bookmarkEnd w:id="4"/>
      <w:r>
        <w:rPr>
          <w:rFonts w:eastAsia="SimSun"/>
          <w:bCs w:val="0"/>
          <w:sz w:val="24"/>
          <w:lang w:eastAsia="zh-CN"/>
        </w:rPr>
        <w:t>20</w:t>
      </w:r>
    </w:p>
    <w:p w14:paraId="57704F98" w14:textId="77777777" w:rsidR="00D64225" w:rsidRPr="000E64DD" w:rsidRDefault="00D64225" w:rsidP="00D64225">
      <w:pPr>
        <w:pStyle w:val="Header"/>
        <w:tabs>
          <w:tab w:val="right" w:pos="10440"/>
          <w:tab w:val="right" w:pos="13323"/>
        </w:tabs>
        <w:spacing w:after="240"/>
        <w:rPr>
          <w:rFonts w:eastAsia="SimSun"/>
          <w:sz w:val="24"/>
          <w:lang w:eastAsia="zh-CN"/>
        </w:rPr>
      </w:pPr>
    </w:p>
    <w:p w14:paraId="0AAA533D" w14:textId="77777777" w:rsidR="00D64225" w:rsidRPr="00EC2290" w:rsidRDefault="00D64225" w:rsidP="00D64225">
      <w:pPr>
        <w:tabs>
          <w:tab w:val="left" w:pos="1985"/>
        </w:tabs>
        <w:jc w:val="both"/>
        <w:rPr>
          <w:rFonts w:ascii="Arial" w:eastAsia="SimSun" w:hAnsi="Arial" w:cs="Arial"/>
          <w:b/>
          <w:sz w:val="22"/>
          <w:lang w:eastAsia="zh-CN"/>
        </w:rPr>
      </w:pPr>
      <w:r w:rsidRPr="007C2D23">
        <w:rPr>
          <w:rFonts w:ascii="Arial" w:hAnsi="Arial" w:cs="Arial"/>
          <w:b/>
          <w:sz w:val="22"/>
        </w:rPr>
        <w:t xml:space="preserve">Source: </w:t>
      </w:r>
      <w:r w:rsidRPr="007C2D23">
        <w:rPr>
          <w:rFonts w:ascii="Arial" w:hAnsi="Arial" w:cs="Arial"/>
          <w:b/>
          <w:sz w:val="22"/>
        </w:rPr>
        <w:tab/>
      </w:r>
      <w:r w:rsidRPr="00CC1041">
        <w:rPr>
          <w:rFonts w:ascii="Arial" w:hAnsi="Arial" w:cs="Arial"/>
          <w:sz w:val="22"/>
        </w:rPr>
        <w:t>Huawei</w:t>
      </w:r>
    </w:p>
    <w:p w14:paraId="4347F68B" w14:textId="7A43285A" w:rsidR="00D64225" w:rsidRDefault="00D64225" w:rsidP="00D64225">
      <w:pPr>
        <w:ind w:left="1985" w:hanging="1985"/>
        <w:rPr>
          <w:rFonts w:ascii="Arial" w:hAnsi="Arial" w:cs="Arial"/>
          <w:sz w:val="22"/>
        </w:rPr>
      </w:pPr>
      <w:r w:rsidRPr="007C2D23">
        <w:rPr>
          <w:rFonts w:ascii="Arial" w:hAnsi="Arial" w:cs="Arial"/>
          <w:b/>
          <w:sz w:val="22"/>
        </w:rPr>
        <w:t>Title:</w:t>
      </w:r>
      <w:r w:rsidRPr="007C2D23">
        <w:rPr>
          <w:rFonts w:ascii="Arial" w:hAnsi="Arial" w:cs="Arial"/>
          <w:sz w:val="22"/>
        </w:rPr>
        <w:t xml:space="preserve"> </w:t>
      </w:r>
      <w:r w:rsidRPr="007C2D23">
        <w:rPr>
          <w:rFonts w:ascii="Arial" w:hAnsi="Arial" w:cs="Arial"/>
          <w:sz w:val="22"/>
        </w:rPr>
        <w:tab/>
      </w:r>
      <w:r>
        <w:rPr>
          <w:rFonts w:ascii="Arial" w:hAnsi="Arial" w:cs="Arial"/>
          <w:sz w:val="22"/>
        </w:rPr>
        <w:t>[</w:t>
      </w:r>
      <w:r w:rsidR="001A2D2E">
        <w:rPr>
          <w:rFonts w:ascii="Arial" w:hAnsi="Arial" w:cs="Arial"/>
          <w:sz w:val="22"/>
        </w:rPr>
        <w:t>IAB</w:t>
      </w:r>
      <w:r>
        <w:rPr>
          <w:rFonts w:ascii="Arial" w:hAnsi="Arial" w:cs="Arial"/>
          <w:sz w:val="22"/>
        </w:rPr>
        <w:t>]</w:t>
      </w:r>
      <w:r w:rsidR="001A2D2E">
        <w:rPr>
          <w:rFonts w:ascii="Arial" w:hAnsi="Arial" w:cs="Arial"/>
          <w:sz w:val="22"/>
        </w:rPr>
        <w:t xml:space="preserve"> TP to TR 38.xxx </w:t>
      </w:r>
      <w:r w:rsidR="00F409E0">
        <w:rPr>
          <w:rFonts w:ascii="Arial" w:hAnsi="Arial" w:cs="Arial"/>
          <w:sz w:val="22"/>
        </w:rPr>
        <w:t>Antenna assumptions</w:t>
      </w:r>
    </w:p>
    <w:p w14:paraId="3ACA12DB" w14:textId="09C0367B" w:rsidR="00D64225" w:rsidRPr="007377A4" w:rsidRDefault="00D64225" w:rsidP="00D64225">
      <w:pPr>
        <w:tabs>
          <w:tab w:val="left" w:pos="1985"/>
        </w:tabs>
        <w:jc w:val="both"/>
        <w:rPr>
          <w:rFonts w:ascii="Arial" w:eastAsia="SimSun" w:hAnsi="Arial" w:cs="Arial"/>
          <w:sz w:val="22"/>
          <w:lang w:eastAsia="zh-CN"/>
        </w:rPr>
      </w:pPr>
      <w:r w:rsidRPr="007C2D23">
        <w:rPr>
          <w:rFonts w:ascii="Arial" w:hAnsi="Arial" w:cs="Arial"/>
          <w:b/>
          <w:sz w:val="22"/>
        </w:rPr>
        <w:t>Agen</w:t>
      </w:r>
      <w:r>
        <w:rPr>
          <w:rFonts w:ascii="Arial" w:eastAsia="SimSun" w:hAnsi="Arial" w:cs="Arial" w:hint="eastAsia"/>
          <w:b/>
          <w:sz w:val="22"/>
          <w:lang w:eastAsia="zh-CN"/>
        </w:rPr>
        <w:t>d</w:t>
      </w:r>
      <w:r w:rsidRPr="007C2D23">
        <w:rPr>
          <w:rFonts w:ascii="Arial" w:hAnsi="Arial" w:cs="Arial"/>
          <w:b/>
          <w:sz w:val="22"/>
        </w:rPr>
        <w:t>a Item:</w:t>
      </w:r>
      <w:r w:rsidRPr="007C2D23">
        <w:rPr>
          <w:rFonts w:ascii="Arial" w:hAnsi="Arial" w:cs="Arial"/>
          <w:sz w:val="22"/>
        </w:rPr>
        <w:tab/>
      </w:r>
      <w:r w:rsidR="00241EC3">
        <w:rPr>
          <w:rFonts w:ascii="Arial" w:hAnsi="Arial" w:cs="Arial"/>
          <w:sz w:val="22"/>
        </w:rPr>
        <w:t>8</w:t>
      </w:r>
      <w:r w:rsidR="00ED04F3">
        <w:rPr>
          <w:rFonts w:ascii="Arial" w:hAnsi="Arial" w:cs="Arial"/>
          <w:sz w:val="22"/>
        </w:rPr>
        <w:t>.5.2</w:t>
      </w:r>
    </w:p>
    <w:p w14:paraId="754225A9" w14:textId="4894B535" w:rsidR="00D64225" w:rsidRPr="00EC2290" w:rsidRDefault="00D64225" w:rsidP="00D64225">
      <w:pPr>
        <w:tabs>
          <w:tab w:val="left" w:pos="1985"/>
        </w:tabs>
        <w:jc w:val="both"/>
        <w:rPr>
          <w:rFonts w:ascii="Arial" w:eastAsia="SimSun" w:hAnsi="Arial" w:cs="Arial"/>
          <w:sz w:val="22"/>
          <w:lang w:eastAsia="zh-CN"/>
        </w:rPr>
      </w:pPr>
      <w:r w:rsidRPr="007C2D23">
        <w:rPr>
          <w:rFonts w:ascii="Arial" w:hAnsi="Arial" w:cs="Arial"/>
          <w:b/>
          <w:sz w:val="22"/>
        </w:rPr>
        <w:t>Document for:</w:t>
      </w:r>
      <w:r w:rsidRPr="007C2D23">
        <w:rPr>
          <w:rFonts w:ascii="Arial" w:hAnsi="Arial" w:cs="Arial"/>
          <w:sz w:val="22"/>
        </w:rPr>
        <w:tab/>
      </w:r>
      <w:r w:rsidR="008B4177">
        <w:rPr>
          <w:rFonts w:ascii="Arial" w:eastAsia="SimSun" w:hAnsi="Arial" w:cs="Arial"/>
          <w:sz w:val="22"/>
          <w:lang w:eastAsia="zh-CN"/>
        </w:rPr>
        <w:t>Approval</w:t>
      </w:r>
    </w:p>
    <w:bookmarkEnd w:id="0"/>
    <w:bookmarkEnd w:id="1"/>
    <w:p w14:paraId="1D9BE9CE" w14:textId="77777777" w:rsidR="004D1005" w:rsidRPr="008B605D" w:rsidRDefault="004D1005" w:rsidP="004D1005">
      <w:pPr>
        <w:pStyle w:val="Heading1"/>
        <w:numPr>
          <w:ilvl w:val="0"/>
          <w:numId w:val="21"/>
        </w:numPr>
        <w:overflowPunct w:val="0"/>
        <w:autoSpaceDE w:val="0"/>
        <w:autoSpaceDN w:val="0"/>
        <w:adjustRightInd w:val="0"/>
        <w:textAlignment w:val="baseline"/>
      </w:pPr>
      <w:r w:rsidRPr="00B16EEF">
        <w:t>Introduction</w:t>
      </w:r>
    </w:p>
    <w:p w14:paraId="2DF6CF99" w14:textId="727FF201" w:rsidR="00241EC3" w:rsidRDefault="00241EC3" w:rsidP="004D1005">
      <w:pPr>
        <w:rPr>
          <w:rFonts w:eastAsia="SimSun"/>
          <w:lang w:val="en-US" w:eastAsia="zh-CN"/>
        </w:rPr>
      </w:pPr>
      <w:r>
        <w:rPr>
          <w:rFonts w:eastAsia="SimSun"/>
          <w:lang w:val="en-US" w:eastAsia="zh-CN"/>
        </w:rPr>
        <w:t>This is s resubmission of R4-1915999, i</w:t>
      </w:r>
      <w:r>
        <w:rPr>
          <w:rFonts w:eastAsia="SimSun" w:hint="eastAsia"/>
          <w:lang w:val="en-US" w:eastAsia="zh-CN"/>
        </w:rPr>
        <w:t xml:space="preserve">n the last meeting </w:t>
      </w:r>
      <w:r>
        <w:rPr>
          <w:rFonts w:eastAsia="SimSun"/>
          <w:lang w:val="en-US" w:eastAsia="zh-CN"/>
        </w:rPr>
        <w:t xml:space="preserve">(RAN4#93) this contribution to capture the antenna parameters was submitted and updated during the meeting, however it was requested more time to study the final version before approving. </w:t>
      </w:r>
    </w:p>
    <w:p w14:paraId="6CA11AAB" w14:textId="77777777" w:rsidR="00F409E0" w:rsidRDefault="00F409E0" w:rsidP="00F409E0">
      <w:pPr>
        <w:rPr>
          <w:rFonts w:eastAsia="SimSun"/>
          <w:lang w:val="en-US" w:eastAsia="zh-CN"/>
        </w:rPr>
      </w:pPr>
      <w:r>
        <w:rPr>
          <w:rFonts w:eastAsia="SimSun"/>
          <w:lang w:val="en-US" w:eastAsia="zh-CN"/>
        </w:rPr>
        <w:t>This TP to the TR capture the information on the antenna assumptions used in the simulation assumptions.</w:t>
      </w:r>
    </w:p>
    <w:p w14:paraId="7B88FEB0" w14:textId="77777777" w:rsidR="00F409E0" w:rsidRDefault="00F409E0" w:rsidP="00F409E0">
      <w:pPr>
        <w:rPr>
          <w:ins w:id="5" w:author="Huawei-RKy" w:date="2020-03-04T13:46:00Z"/>
          <w:rFonts w:eastAsia="SimSun"/>
          <w:lang w:val="en-US" w:eastAsia="zh-CN"/>
        </w:rPr>
      </w:pPr>
      <w:r>
        <w:rPr>
          <w:rFonts w:eastAsia="SimSun"/>
          <w:lang w:val="en-US" w:eastAsia="zh-CN"/>
        </w:rPr>
        <w:t>Errors in the antenna gain assumptions used in the original NR work meant that the antenna directivity required normalization due to the incorrect element gain assumptions. These errors were corrected in the assumptions for IAB simulations but there was still some confusion as to the derivation of the numbers. As such it is worthwhile to capture the derivation in the TR</w:t>
      </w:r>
    </w:p>
    <w:p w14:paraId="462CE815" w14:textId="5183645B" w:rsidR="008654FA" w:rsidRDefault="008654FA">
      <w:pPr>
        <w:pStyle w:val="Heading1"/>
        <w:numPr>
          <w:ilvl w:val="0"/>
          <w:numId w:val="21"/>
        </w:numPr>
        <w:rPr>
          <w:ins w:id="6" w:author="Huawei-RKy" w:date="2020-03-04T13:46:00Z"/>
          <w:lang w:val="en-US" w:eastAsia="zh-CN"/>
        </w:rPr>
        <w:pPrChange w:id="7" w:author="Huawei-RKy" w:date="2020-03-04T13:46:00Z">
          <w:pPr/>
        </w:pPrChange>
      </w:pPr>
      <w:ins w:id="8" w:author="Huawei-RKy" w:date="2020-03-04T13:46:00Z">
        <w:r>
          <w:rPr>
            <w:lang w:val="en-US" w:eastAsia="zh-CN"/>
          </w:rPr>
          <w:t>Updates after 1</w:t>
        </w:r>
        <w:r w:rsidRPr="008654FA">
          <w:rPr>
            <w:vertAlign w:val="superscript"/>
            <w:lang w:val="en-US" w:eastAsia="zh-CN"/>
            <w:rPrChange w:id="9" w:author="Huawei-RKy" w:date="2020-03-04T13:46:00Z">
              <w:rPr>
                <w:lang w:val="en-US" w:eastAsia="zh-CN"/>
              </w:rPr>
            </w:rPrChange>
          </w:rPr>
          <w:t>st</w:t>
        </w:r>
        <w:r>
          <w:rPr>
            <w:lang w:val="en-US" w:eastAsia="zh-CN"/>
          </w:rPr>
          <w:t xml:space="preserve"> round</w:t>
        </w:r>
      </w:ins>
    </w:p>
    <w:p w14:paraId="20E27BBB" w14:textId="5AD0FF03" w:rsidR="008654FA" w:rsidRDefault="008654FA" w:rsidP="008654FA">
      <w:pPr>
        <w:rPr>
          <w:ins w:id="10" w:author="Huawei-RKy" w:date="2020-03-04T13:47:00Z"/>
        </w:rPr>
      </w:pPr>
      <w:ins w:id="11" w:author="Huawei-RKy" w:date="2020-03-04T13:46:00Z">
        <w:r>
          <w:rPr>
            <w:rFonts w:hint="eastAsia"/>
          </w:rPr>
          <w:t>R</w:t>
        </w:r>
        <w:r>
          <w:t>4-2001708 and R4-2001025 both cover same topic, papers are merged.</w:t>
        </w:r>
      </w:ins>
    </w:p>
    <w:p w14:paraId="4739EACB" w14:textId="77777777" w:rsidR="008654FA" w:rsidRDefault="008654FA" w:rsidP="008654FA">
      <w:pPr>
        <w:rPr>
          <w:ins w:id="12" w:author="Huawei-RKy" w:date="2020-03-04T13:47:00Z"/>
        </w:rPr>
      </w:pPr>
    </w:p>
    <w:p w14:paraId="13F15573" w14:textId="2498C70B" w:rsidR="008654FA" w:rsidRDefault="008654FA" w:rsidP="008654FA">
      <w:pPr>
        <w:rPr>
          <w:ins w:id="13" w:author="Huawei-RKy" w:date="2020-03-04T13:47:00Z"/>
        </w:rPr>
      </w:pPr>
      <w:ins w:id="14" w:author="Huawei-RKy" w:date="2020-03-04T13:47:00Z">
        <w:r>
          <w:t>Specific comments</w:t>
        </w:r>
      </w:ins>
    </w:p>
    <w:p w14:paraId="31B66F60" w14:textId="77777777" w:rsidR="008654FA" w:rsidRDefault="008654FA" w:rsidP="008654FA">
      <w:pPr>
        <w:rPr>
          <w:ins w:id="15" w:author="Huawei-RKy" w:date="2020-03-04T13:47:00Z"/>
        </w:rPr>
      </w:pPr>
    </w:p>
    <w:p w14:paraId="3EDB77AA" w14:textId="77777777" w:rsidR="008654FA" w:rsidRDefault="008654FA" w:rsidP="008654FA">
      <w:pPr>
        <w:rPr>
          <w:ins w:id="16" w:author="Huawei-RKy" w:date="2020-03-04T13:51:00Z"/>
        </w:rPr>
      </w:pPr>
      <w:ins w:id="17" w:author="Huawei-RKy" w:date="2020-03-04T13:47:00Z">
        <w:r w:rsidRPr="008654FA">
          <w:rPr>
            <w:b/>
            <w:rPrChange w:id="18" w:author="Huawei-RKy" w:date="2020-03-04T13:47:00Z">
              <w:rPr/>
            </w:rPrChange>
          </w:rPr>
          <w:t>Ericsson:</w:t>
        </w:r>
        <w:r>
          <w:t xml:space="preserve"> We suggest dividing into parameters part and model part. The model is reused for all parameter sets. Also, we need to describe how parameters are selected to secure that the model produces correct result. See out text proposal</w:t>
        </w:r>
      </w:ins>
    </w:p>
    <w:p w14:paraId="77D2879D" w14:textId="0884B0A5" w:rsidR="008654FA" w:rsidRDefault="008654FA">
      <w:pPr>
        <w:ind w:leftChars="100" w:left="200"/>
        <w:rPr>
          <w:ins w:id="19" w:author="Huawei-RKy" w:date="2020-03-04T13:47:00Z"/>
        </w:rPr>
        <w:pPrChange w:id="20" w:author="Huawei-RKy" w:date="2020-03-04T13:51:00Z">
          <w:pPr/>
        </w:pPrChange>
      </w:pPr>
      <w:ins w:id="21" w:author="Huawei-RKy" w:date="2020-03-04T13:51:00Z">
        <w:r w:rsidRPr="008654FA">
          <w:rPr>
            <w:b/>
            <w:rPrChange w:id="22" w:author="Huawei-RKy" w:date="2020-03-04T13:52:00Z">
              <w:rPr/>
            </w:rPrChange>
          </w:rPr>
          <w:t xml:space="preserve">Action: </w:t>
        </w:r>
        <w:r>
          <w:t>This is perhaps a metter of style</w:t>
        </w:r>
      </w:ins>
      <w:ins w:id="23" w:author="Huawei-RKy" w:date="2020-03-04T13:52:00Z">
        <w:r>
          <w:t>?</w:t>
        </w:r>
      </w:ins>
      <w:ins w:id="24" w:author="Huawei-RKy" w:date="2020-03-04T13:51:00Z">
        <w:r>
          <w:t xml:space="preserve"> the way the tables are presented is the way they were captured in the </w:t>
        </w:r>
      </w:ins>
      <w:ins w:id="25" w:author="Huawei-RKy" w:date="2020-03-04T13:52:00Z">
        <w:r>
          <w:t>original</w:t>
        </w:r>
      </w:ins>
      <w:ins w:id="26" w:author="Huawei-RKy" w:date="2020-03-04T13:51:00Z">
        <w:r>
          <w:t xml:space="preserve"> WF, it also seems that majority of companies prefer this layout. I will leave table format as is.</w:t>
        </w:r>
      </w:ins>
    </w:p>
    <w:p w14:paraId="048A7AAB" w14:textId="77777777" w:rsidR="008654FA" w:rsidRDefault="008654FA" w:rsidP="008654FA">
      <w:pPr>
        <w:rPr>
          <w:ins w:id="27" w:author="Huawei-RKy" w:date="2020-03-04T13:47:00Z"/>
        </w:rPr>
      </w:pPr>
      <w:ins w:id="28" w:author="Huawei-RKy" w:date="2020-03-04T13:47:00Z">
        <w:r w:rsidRPr="008654FA">
          <w:rPr>
            <w:b/>
            <w:rPrChange w:id="29" w:author="Huawei-RKy" w:date="2020-03-04T13:48:00Z">
              <w:rPr/>
            </w:rPrChange>
          </w:rPr>
          <w:t xml:space="preserve">Qualcomm: </w:t>
        </w:r>
        <w:r>
          <w:t>Typo in Table 6.2.x.3-2 title. Suggest to substitute with “FR2 UE antenna model”</w:t>
        </w:r>
      </w:ins>
    </w:p>
    <w:p w14:paraId="4F90B7A7" w14:textId="77777777" w:rsidR="008654FA" w:rsidRDefault="008654FA" w:rsidP="008654FA">
      <w:pPr>
        <w:rPr>
          <w:ins w:id="30" w:author="Huawei-RKy" w:date="2020-03-04T13:47:00Z"/>
        </w:rPr>
      </w:pPr>
      <w:ins w:id="31" w:author="Huawei-RKy" w:date="2020-03-04T13:47:00Z">
        <w:r>
          <w:t>Typo in following formula:</w:t>
        </w:r>
      </w:ins>
    </w:p>
    <w:p w14:paraId="7DE27115" w14:textId="77777777" w:rsidR="008654FA" w:rsidRDefault="008654FA" w:rsidP="008654FA">
      <w:pPr>
        <w:rPr>
          <w:ins w:id="32" w:author="Huawei-RKy" w:date="2020-03-04T13:47:00Z"/>
        </w:rPr>
      </w:pPr>
      <w:ins w:id="33" w:author="Huawei-RKy" w:date="2020-03-04T13:47:00Z">
        <w:r>
          <w:rPr>
            <w:rFonts w:hint="eastAsia"/>
          </w:rPr>
          <w:t>G_(ANT_cmposite)</w:t>
        </w:r>
        <w:r>
          <w:rPr>
            <w:rFonts w:hint="eastAsia"/>
          </w:rPr>
          <w:t>≈</w:t>
        </w:r>
        <w:r>
          <w:rPr>
            <w:rFonts w:hint="eastAsia"/>
          </w:rPr>
          <w:t>10*</w:t>
        </w:r>
        <w:r>
          <w:rPr>
            <w:rFonts w:hint="eastAsia"/>
          </w:rPr>
          <w:t>〖</w:t>
        </w:r>
        <w:r>
          <w:rPr>
            <w:rFonts w:hint="eastAsia"/>
          </w:rPr>
          <w:t>log</w:t>
        </w:r>
        <w:r>
          <w:rPr>
            <w:rFonts w:hint="eastAsia"/>
          </w:rPr>
          <w:t>〗</w:t>
        </w:r>
        <w:r>
          <w:rPr>
            <w:rFonts w:hint="eastAsia"/>
          </w:rPr>
          <w:t>_10 ((4</w:t>
        </w:r>
        <w:r>
          <w:rPr>
            <w:rFonts w:hint="eastAsia"/>
          </w:rPr>
          <w:t>π</w:t>
        </w:r>
        <w:r>
          <w:rPr>
            <w:rFonts w:hint="eastAsia"/>
          </w:rPr>
          <w:t>*82*0.5</w:t>
        </w:r>
        <w:r>
          <w:rPr>
            <w:rFonts w:hint="eastAsia"/>
          </w:rPr>
          <w:t>λ</w:t>
        </w:r>
        <w:r>
          <w:rPr>
            <w:rFonts w:hint="eastAsia"/>
          </w:rPr>
          <w:t>*162* 0.5</w:t>
        </w:r>
        <w:r>
          <w:rPr>
            <w:rFonts w:hint="eastAsia"/>
          </w:rPr>
          <w:t>λ</w:t>
        </w:r>
        <w:r>
          <w:rPr>
            <w:rFonts w:hint="eastAsia"/>
          </w:rPr>
          <w:t>)/</w:t>
        </w:r>
        <w:r>
          <w:rPr>
            <w:rFonts w:hint="eastAsia"/>
          </w:rPr>
          <w:t>λ</w:t>
        </w:r>
        <w:r>
          <w:rPr>
            <w:rFonts w:hint="eastAsia"/>
          </w:rPr>
          <w:t>^2 )-1.8</w:t>
        </w:r>
        <w:r>
          <w:rPr>
            <w:rFonts w:hint="eastAsia"/>
          </w:rPr>
          <w:t>≈</w:t>
        </w:r>
        <w:r>
          <w:rPr>
            <w:rFonts w:hint="eastAsia"/>
          </w:rPr>
          <w:t>9dBi</w:t>
        </w:r>
      </w:ins>
    </w:p>
    <w:p w14:paraId="731936A6" w14:textId="77777777" w:rsidR="008654FA" w:rsidRDefault="008654FA" w:rsidP="008654FA">
      <w:pPr>
        <w:rPr>
          <w:ins w:id="34" w:author="Huawei-RKy" w:date="2020-03-04T13:47:00Z"/>
        </w:rPr>
      </w:pPr>
    </w:p>
    <w:p w14:paraId="2952809B" w14:textId="77777777" w:rsidR="008654FA" w:rsidRDefault="008654FA" w:rsidP="008654FA">
      <w:pPr>
        <w:rPr>
          <w:ins w:id="35" w:author="Huawei-RKy" w:date="2020-03-04T13:47:00Z"/>
        </w:rPr>
      </w:pPr>
      <w:ins w:id="36" w:author="Huawei-RKy" w:date="2020-03-04T13:47:00Z">
        <w:r>
          <w:t>Typo in following formula. There is one equal missing.</w:t>
        </w:r>
      </w:ins>
    </w:p>
    <w:p w14:paraId="5D1C8F5A" w14:textId="77777777" w:rsidR="008654FA" w:rsidRDefault="008654FA" w:rsidP="008654FA">
      <w:pPr>
        <w:rPr>
          <w:ins w:id="37" w:author="Huawei-RKy" w:date="2020-03-04T13:47:00Z"/>
        </w:rPr>
      </w:pPr>
      <w:ins w:id="38" w:author="Huawei-RKy" w:date="2020-03-04T13:47:00Z">
        <w:r>
          <w:rPr>
            <w:rFonts w:hint="eastAsia"/>
          </w:rPr>
          <w:tab/>
          <w:t>G_(ANT_composite)</w:t>
        </w:r>
        <w:r>
          <w:rPr>
            <w:rFonts w:hint="eastAsia"/>
          </w:rPr>
          <w:t>≈</w:t>
        </w:r>
        <w:r>
          <w:rPr>
            <w:rFonts w:hint="eastAsia"/>
          </w:rPr>
          <w:t>10*</w:t>
        </w:r>
        <w:r>
          <w:rPr>
            <w:rFonts w:hint="eastAsia"/>
          </w:rPr>
          <w:t>〖</w:t>
        </w:r>
        <w:r>
          <w:rPr>
            <w:rFonts w:hint="eastAsia"/>
          </w:rPr>
          <w:t>log</w:t>
        </w:r>
        <w:r>
          <w:rPr>
            <w:rFonts w:hint="eastAsia"/>
          </w:rPr>
          <w:t>〗</w:t>
        </w:r>
        <w:r>
          <w:rPr>
            <w:rFonts w:hint="eastAsia"/>
          </w:rPr>
          <w:t>_10 ((4</w:t>
        </w:r>
        <w:r>
          <w:rPr>
            <w:rFonts w:hint="eastAsia"/>
          </w:rPr>
          <w:t>π</w:t>
        </w:r>
        <w:r>
          <w:rPr>
            <w:rFonts w:hint="eastAsia"/>
          </w:rPr>
          <w:t>*d_v,*d_h)/</w:t>
        </w:r>
        <w:r>
          <w:rPr>
            <w:rFonts w:hint="eastAsia"/>
          </w:rPr>
          <w:t>λ</w:t>
        </w:r>
        <w:r>
          <w:rPr>
            <w:rFonts w:hint="eastAsia"/>
          </w:rPr>
          <w:t>^2 )-Loss</w:t>
        </w:r>
        <w:r>
          <w:rPr>
            <w:rFonts w:hint="eastAsia"/>
          </w:rPr>
          <w:t>≈</w:t>
        </w:r>
        <w:r>
          <w:rPr>
            <w:rFonts w:hint="eastAsia"/>
          </w:rPr>
          <w:t>10*</w:t>
        </w:r>
        <w:r>
          <w:rPr>
            <w:rFonts w:hint="eastAsia"/>
          </w:rPr>
          <w:t>〖</w:t>
        </w:r>
        <w:r>
          <w:rPr>
            <w:rFonts w:hint="eastAsia"/>
          </w:rPr>
          <w:t>log</w:t>
        </w:r>
        <w:r>
          <w:rPr>
            <w:rFonts w:hint="eastAsia"/>
          </w:rPr>
          <w:t>〗</w:t>
        </w:r>
        <w:r>
          <w:rPr>
            <w:rFonts w:hint="eastAsia"/>
          </w:rPr>
          <w:t>_10 (M*N)+G_(ANT_element ) 6+3=9dBi</w:t>
        </w:r>
      </w:ins>
    </w:p>
    <w:p w14:paraId="2BB44FC1" w14:textId="77777777" w:rsidR="008654FA" w:rsidRDefault="008654FA" w:rsidP="008654FA">
      <w:pPr>
        <w:rPr>
          <w:ins w:id="39" w:author="Huawei-RKy" w:date="2020-03-04T13:52:00Z"/>
        </w:rPr>
      </w:pPr>
      <w:ins w:id="40" w:author="Huawei-RKy" w:date="2020-03-04T13:47:00Z">
        <w:r>
          <w:t>After correction of these typos, we are ok with this TP.</w:t>
        </w:r>
      </w:ins>
    </w:p>
    <w:p w14:paraId="65794C2F" w14:textId="5F3FD754" w:rsidR="008654FA" w:rsidRDefault="008654FA">
      <w:pPr>
        <w:ind w:firstLine="284"/>
        <w:rPr>
          <w:ins w:id="41" w:author="Huawei-RKy" w:date="2020-03-04T13:47:00Z"/>
        </w:rPr>
        <w:pPrChange w:id="42" w:author="Huawei-RKy" w:date="2020-03-04T13:53:00Z">
          <w:pPr/>
        </w:pPrChange>
      </w:pPr>
      <w:ins w:id="43" w:author="Huawei-RKy" w:date="2020-03-04T13:53:00Z">
        <w:r w:rsidRPr="008654FA">
          <w:rPr>
            <w:b/>
            <w:rPrChange w:id="44" w:author="Huawei-RKy" w:date="2020-03-04T13:53:00Z">
              <w:rPr/>
            </w:rPrChange>
          </w:rPr>
          <w:t>Action:</w:t>
        </w:r>
        <w:r>
          <w:t xml:space="preserve"> All changes implemented</w:t>
        </w:r>
      </w:ins>
    </w:p>
    <w:p w14:paraId="27EC056C" w14:textId="3F6473B5" w:rsidR="008654FA" w:rsidRDefault="008654FA" w:rsidP="008654FA">
      <w:pPr>
        <w:rPr>
          <w:ins w:id="45" w:author="Huawei-RKy" w:date="2020-03-04T14:04:00Z"/>
        </w:rPr>
      </w:pPr>
      <w:ins w:id="46" w:author="Huawei-RKy" w:date="2020-03-04T13:47:00Z">
        <w:r w:rsidRPr="008654FA">
          <w:rPr>
            <w:b/>
            <w:rPrChange w:id="47" w:author="Huawei-RKy" w:date="2020-03-04T13:47:00Z">
              <w:rPr/>
            </w:rPrChange>
          </w:rPr>
          <w:t>ZTE:</w:t>
        </w:r>
        <w:r>
          <w:t xml:space="preserve"> prefer to have single TP with all simulation assumption implemented instead separating TPs. In addition, FR1 BS and FR2 BS should be replaced by IAB</w:t>
        </w:r>
      </w:ins>
    </w:p>
    <w:p w14:paraId="6D225268" w14:textId="490D293D" w:rsidR="003F4555" w:rsidRDefault="003F4555" w:rsidP="008654FA">
      <w:pPr>
        <w:rPr>
          <w:ins w:id="48" w:author="Huawei-RKy" w:date="2020-03-04T14:04:00Z"/>
        </w:rPr>
      </w:pPr>
      <w:ins w:id="49" w:author="Huawei-RKy" w:date="2020-03-04T14:04:00Z">
        <w:r>
          <w:lastRenderedPageBreak/>
          <w:t xml:space="preserve">General updates: </w:t>
        </w:r>
      </w:ins>
    </w:p>
    <w:p w14:paraId="7CB86525" w14:textId="1100B890" w:rsidR="003F4555" w:rsidRDefault="003F4555" w:rsidP="008654FA">
      <w:pPr>
        <w:rPr>
          <w:ins w:id="50" w:author="Huawei-RKy" w:date="2020-03-04T14:05:00Z"/>
        </w:rPr>
      </w:pPr>
      <w:ins w:id="51" w:author="Huawei-RKy" w:date="2020-03-04T14:04:00Z">
        <w:r>
          <w:t>I have merged the text from the parameter selection subclau</w:t>
        </w:r>
      </w:ins>
      <w:ins w:id="52" w:author="Huawei-RKy" w:date="2020-03-04T14:06:00Z">
        <w:r>
          <w:t>s</w:t>
        </w:r>
      </w:ins>
      <w:ins w:id="53" w:author="Huawei-RKy" w:date="2020-03-04T14:04:00Z">
        <w:r>
          <w:t xml:space="preserve">e from 1025 and the general section of 17087 as they deal with </w:t>
        </w:r>
      </w:ins>
      <w:ins w:id="54" w:author="Huawei-RKy" w:date="2020-03-04T14:05:00Z">
        <w:r>
          <w:t>the</w:t>
        </w:r>
      </w:ins>
      <w:ins w:id="55" w:author="Huawei-RKy" w:date="2020-03-04T14:04:00Z">
        <w:r>
          <w:t xml:space="preserve"> </w:t>
        </w:r>
      </w:ins>
      <w:ins w:id="56" w:author="Huawei-RKy" w:date="2020-03-04T14:05:00Z">
        <w:r>
          <w:t>same issue. The flowchart from 1025 was not accepted so I have not included that.</w:t>
        </w:r>
      </w:ins>
    </w:p>
    <w:p w14:paraId="7CBE7A11" w14:textId="0AFFC07F" w:rsidR="003F4555" w:rsidRDefault="003F4555" w:rsidP="008654FA">
      <w:pPr>
        <w:rPr>
          <w:ins w:id="57" w:author="Huawei-RKy" w:date="2020-03-04T14:05:00Z"/>
        </w:rPr>
      </w:pPr>
      <w:ins w:id="58" w:author="Huawei-RKy" w:date="2020-03-04T14:05:00Z">
        <w:r>
          <w:t xml:space="preserve">The tables </w:t>
        </w:r>
      </w:ins>
      <w:ins w:id="59" w:author="Huawei-RKy" w:date="2020-03-04T14:06:00Z">
        <w:r>
          <w:t>(</w:t>
        </w:r>
      </w:ins>
      <w:ins w:id="60" w:author="Huawei-RKy" w:date="2020-03-04T14:05:00Z">
        <w:r>
          <w:t xml:space="preserve">after correction) I have left as per 1708 as these are same as the original WF for the </w:t>
        </w:r>
      </w:ins>
      <w:ins w:id="61" w:author="Huawei-RKy" w:date="2020-03-04T14:06:00Z">
        <w:r>
          <w:t>simulation</w:t>
        </w:r>
      </w:ins>
      <w:ins w:id="62" w:author="Huawei-RKy" w:date="2020-03-04T14:05:00Z">
        <w:r>
          <w:t xml:space="preserve"> parameters</w:t>
        </w:r>
      </w:ins>
    </w:p>
    <w:p w14:paraId="7AF85266" w14:textId="583BC2E3" w:rsidR="003F4555" w:rsidRDefault="003F4555" w:rsidP="008654FA">
      <w:pPr>
        <w:rPr>
          <w:ins w:id="63" w:author="Huawei-RKy" w:date="2020-03-04T13:48:00Z"/>
        </w:rPr>
      </w:pPr>
      <w:ins w:id="64" w:author="Huawei-RKy" w:date="2020-03-04T14:05:00Z">
        <w:r>
          <w:t xml:space="preserve">The </w:t>
        </w:r>
      </w:ins>
      <w:ins w:id="65" w:author="Huawei-RKy" w:date="2020-03-04T14:06:00Z">
        <w:r>
          <w:t xml:space="preserve">gain approximation based on </w:t>
        </w:r>
      </w:ins>
      <w:ins w:id="66" w:author="Huawei-RKy" w:date="2020-03-04T14:07:00Z">
        <w:r w:rsidR="00B00376">
          <w:t>aperture</w:t>
        </w:r>
      </w:ins>
      <w:ins w:id="67" w:author="Huawei-RKy" w:date="2020-03-04T14:06:00Z">
        <w:r>
          <w:t xml:space="preserve"> in the general section and after tables was intended to be as an </w:t>
        </w:r>
      </w:ins>
      <w:ins w:id="68" w:author="Huawei-RKy" w:date="2020-03-04T14:07:00Z">
        <w:r w:rsidR="00B00376">
          <w:t>explanation</w:t>
        </w:r>
      </w:ins>
      <w:ins w:id="69" w:author="Huawei-RKy" w:date="2020-03-04T14:06:00Z">
        <w:r>
          <w:t xml:space="preserve"> that we have the </w:t>
        </w:r>
        <w:r w:rsidR="00B00376">
          <w:t xml:space="preserve">figures correct. </w:t>
        </w:r>
      </w:ins>
      <w:ins w:id="70" w:author="Huawei-RKy" w:date="2020-03-04T14:07:00Z">
        <w:r w:rsidR="00B00376">
          <w:t>I</w:t>
        </w:r>
      </w:ins>
      <w:ins w:id="71" w:author="Huawei-RKy" w:date="2020-03-04T14:06:00Z">
        <w:r>
          <w:t>t</w:t>
        </w:r>
      </w:ins>
      <w:ins w:id="72" w:author="Huawei-RKy" w:date="2020-03-04T14:08:00Z">
        <w:r w:rsidR="00B00376">
          <w:t>’</w:t>
        </w:r>
      </w:ins>
      <w:ins w:id="73" w:author="Huawei-RKy" w:date="2020-03-04T14:06:00Z">
        <w:r>
          <w:t xml:space="preserve">s not </w:t>
        </w:r>
      </w:ins>
      <w:ins w:id="74" w:author="Huawei-RKy" w:date="2020-03-04T14:07:00Z">
        <w:r w:rsidR="00B00376">
          <w:t>completely necessary, but I think explains why the elem</w:t>
        </w:r>
      </w:ins>
      <w:ins w:id="75" w:author="Huawei-RKy" w:date="2020-03-04T14:08:00Z">
        <w:r w:rsidR="00B00376">
          <w:t>en</w:t>
        </w:r>
      </w:ins>
      <w:ins w:id="76" w:author="Huawei-RKy" w:date="2020-03-04T14:07:00Z">
        <w:r w:rsidR="00B00376">
          <w:t>t gain varies</w:t>
        </w:r>
      </w:ins>
      <w:ins w:id="77" w:author="Huawei-RKy" w:date="2020-03-04T14:08:00Z">
        <w:r w:rsidR="00B00376">
          <w:t xml:space="preserve"> and it is clear that it’s an approximation! </w:t>
        </w:r>
      </w:ins>
      <w:ins w:id="78" w:author="Huawei-RKy" w:date="2020-03-04T14:07:00Z">
        <w:r w:rsidR="00B00376">
          <w:t xml:space="preserve">, I have removed the array calculation and just left the element to make it a bit simpler. </w:t>
        </w:r>
      </w:ins>
    </w:p>
    <w:p w14:paraId="0BB7C35E" w14:textId="77777777" w:rsidR="008654FA" w:rsidRPr="00B00376" w:rsidRDefault="008654FA" w:rsidP="008654FA"/>
    <w:p w14:paraId="72CE2635" w14:textId="77777777" w:rsidR="004D1005" w:rsidRDefault="004D1005" w:rsidP="004D1005">
      <w:pPr>
        <w:pStyle w:val="Heading1"/>
        <w:rPr>
          <w:rFonts w:eastAsia="SimSun"/>
        </w:rPr>
      </w:pPr>
      <w:r>
        <w:rPr>
          <w:rFonts w:eastAsia="SimSun"/>
        </w:rPr>
        <w:t>References</w:t>
      </w:r>
    </w:p>
    <w:p w14:paraId="25FD2BF7" w14:textId="48B872DA" w:rsidR="008B4177" w:rsidRDefault="008B4177" w:rsidP="004D1005">
      <w:pPr>
        <w:rPr>
          <w:rFonts w:eastAsia="SimSun"/>
        </w:rPr>
      </w:pPr>
      <w:r>
        <w:rPr>
          <w:rFonts w:eastAsia="SimSun" w:hint="eastAsia"/>
        </w:rPr>
        <w:t>[1]</w:t>
      </w:r>
      <w:r>
        <w:rPr>
          <w:rFonts w:eastAsia="SimSun" w:hint="eastAsia"/>
        </w:rPr>
        <w:tab/>
      </w:r>
      <w:r w:rsidR="00F409E0">
        <w:rPr>
          <w:rFonts w:eastAsia="SimSun"/>
        </w:rPr>
        <w:tab/>
        <w:t>R4-19128889</w:t>
      </w:r>
      <w:r>
        <w:rPr>
          <w:rFonts w:eastAsia="SimSun"/>
        </w:rPr>
        <w:tab/>
      </w:r>
      <w:r w:rsidR="00F409E0" w:rsidRPr="00F409E0">
        <w:rPr>
          <w:rFonts w:eastAsia="SimSun"/>
        </w:rPr>
        <w:t>TR skeleton</w:t>
      </w:r>
      <w:r>
        <w:rPr>
          <w:rFonts w:eastAsia="SimSun"/>
        </w:rPr>
        <w:tab/>
        <w:t>Samsung</w:t>
      </w:r>
    </w:p>
    <w:p w14:paraId="72A309E5" w14:textId="4C1CBDC2" w:rsidR="001047B7" w:rsidRDefault="001047B7" w:rsidP="001047B7">
      <w:pPr>
        <w:pStyle w:val="Heading1"/>
        <w:rPr>
          <w:rFonts w:eastAsia="SimSun"/>
        </w:rPr>
      </w:pPr>
      <w:r>
        <w:rPr>
          <w:rFonts w:eastAsia="SimSun"/>
        </w:rPr>
        <w:t>Text proposal</w:t>
      </w:r>
    </w:p>
    <w:p w14:paraId="79BCF701" w14:textId="5ECFB510" w:rsidR="001047B7" w:rsidRDefault="00F409E0" w:rsidP="001047B7">
      <w:pPr>
        <w:rPr>
          <w:rFonts w:eastAsia="SimSun"/>
          <w:lang w:val="en-US" w:eastAsia="zh-CN"/>
        </w:rPr>
      </w:pPr>
      <w:r>
        <w:rPr>
          <w:rFonts w:eastAsia="SimSun"/>
          <w:lang w:val="en-US" w:eastAsia="zh-CN"/>
        </w:rPr>
        <w:t>Text proposal to TR 38.xxx v0.0.1</w:t>
      </w:r>
    </w:p>
    <w:p w14:paraId="11898D8A" w14:textId="7B951E1C" w:rsidR="001047B7" w:rsidRDefault="001047B7" w:rsidP="000A7DD0">
      <w:pPr>
        <w:pStyle w:val="B1"/>
        <w:ind w:left="0" w:firstLine="0"/>
        <w:rPr>
          <w:b/>
          <w:color w:val="FF0000"/>
        </w:rPr>
      </w:pPr>
      <w:r w:rsidRPr="00192832">
        <w:rPr>
          <w:b/>
          <w:color w:val="FF0000"/>
        </w:rPr>
        <w:t>&lt;START OF CHANGE&gt;</w:t>
      </w:r>
    </w:p>
    <w:p w14:paraId="65826D63" w14:textId="77777777" w:rsidR="00F409E0" w:rsidRDefault="00F409E0" w:rsidP="00F409E0">
      <w:pPr>
        <w:pStyle w:val="Heading2"/>
        <w:rPr>
          <w:lang w:eastAsia="zh-CN"/>
        </w:rPr>
      </w:pPr>
      <w:bookmarkStart w:id="79" w:name="_Toc22280599"/>
      <w:r>
        <w:rPr>
          <w:rFonts w:hint="eastAsia"/>
          <w:lang w:eastAsia="zh-CN"/>
        </w:rPr>
        <w:t>6</w:t>
      </w:r>
      <w:r w:rsidRPr="004D3578">
        <w:t>.</w:t>
      </w:r>
      <w:r>
        <w:rPr>
          <w:rFonts w:hint="eastAsia"/>
          <w:lang w:eastAsia="zh-CN"/>
        </w:rPr>
        <w:t>2</w:t>
      </w:r>
      <w:r w:rsidRPr="004D3578">
        <w:tab/>
      </w:r>
      <w:r>
        <w:rPr>
          <w:rFonts w:hint="eastAsia"/>
          <w:lang w:eastAsia="zh-CN"/>
        </w:rPr>
        <w:t>Simulation assumption</w:t>
      </w:r>
      <w:bookmarkEnd w:id="79"/>
      <w:r>
        <w:rPr>
          <w:rFonts w:hint="eastAsia"/>
          <w:lang w:eastAsia="zh-CN"/>
        </w:rPr>
        <w:t xml:space="preserve"> </w:t>
      </w:r>
    </w:p>
    <w:p w14:paraId="57AB564A" w14:textId="77777777" w:rsidR="00F409E0" w:rsidRPr="000B0F78" w:rsidRDefault="00F409E0" w:rsidP="00F409E0">
      <w:pPr>
        <w:pStyle w:val="Guidance"/>
      </w:pPr>
      <w:r>
        <w:t>Detailed structure of the subclause is TBD.</w:t>
      </w:r>
    </w:p>
    <w:p w14:paraId="44197F81" w14:textId="08D7F22A" w:rsidR="00F409E0" w:rsidRDefault="00F409E0" w:rsidP="00F409E0">
      <w:pPr>
        <w:pStyle w:val="Heading3"/>
        <w:rPr>
          <w:ins w:id="80" w:author="Richard Kybett" w:date="2019-08-13T16:43:00Z"/>
          <w:rFonts w:eastAsia="SimSun"/>
        </w:rPr>
      </w:pPr>
      <w:ins w:id="81" w:author="Richard Kybett" w:date="2019-11-07T11:06:00Z">
        <w:r>
          <w:rPr>
            <w:rFonts w:eastAsia="SimSun"/>
          </w:rPr>
          <w:t>6.2</w:t>
        </w:r>
      </w:ins>
      <w:ins w:id="82" w:author="Richard Kybett" w:date="2019-08-13T16:43:00Z">
        <w:r>
          <w:rPr>
            <w:rFonts w:eastAsia="SimSun"/>
          </w:rPr>
          <w:t>.x</w:t>
        </w:r>
        <w:r>
          <w:rPr>
            <w:rFonts w:eastAsia="SimSun"/>
          </w:rPr>
          <w:tab/>
          <w:t>Antenna configuration</w:t>
        </w:r>
      </w:ins>
    </w:p>
    <w:p w14:paraId="213D5DC5" w14:textId="743509AB" w:rsidR="00F409E0" w:rsidRDefault="00F409E0" w:rsidP="00F409E0">
      <w:pPr>
        <w:pStyle w:val="Heading4"/>
        <w:rPr>
          <w:ins w:id="83" w:author="Richard Kybett" w:date="2019-08-13T16:43:00Z"/>
          <w:rFonts w:eastAsia="SimSun"/>
        </w:rPr>
      </w:pPr>
      <w:ins w:id="84" w:author="Richard Kybett" w:date="2019-11-07T11:06:00Z">
        <w:r>
          <w:rPr>
            <w:rFonts w:eastAsia="SimSun"/>
          </w:rPr>
          <w:t>6.2</w:t>
        </w:r>
      </w:ins>
      <w:ins w:id="85" w:author="Richard Kybett" w:date="2019-08-13T16:43:00Z">
        <w:r>
          <w:rPr>
            <w:rFonts w:eastAsia="SimSun"/>
          </w:rPr>
          <w:t>.x.1</w:t>
        </w:r>
        <w:r>
          <w:rPr>
            <w:rFonts w:eastAsia="SimSun"/>
          </w:rPr>
          <w:tab/>
          <w:t>General</w:t>
        </w:r>
      </w:ins>
    </w:p>
    <w:p w14:paraId="0AF9549D" w14:textId="4F79B697" w:rsidR="008654FA" w:rsidRPr="008654FA" w:rsidRDefault="008654FA">
      <w:pPr>
        <w:pStyle w:val="BodyText"/>
        <w:rPr>
          <w:ins w:id="86" w:author="Huawei-RKy" w:date="2020-03-04T13:54:00Z"/>
          <w:lang w:val="en-US"/>
          <w:rPrChange w:id="87" w:author="Huawei-RKy" w:date="2020-03-04T13:55:00Z">
            <w:rPr>
              <w:ins w:id="88" w:author="Huawei-RKy" w:date="2020-03-04T13:54:00Z"/>
              <w:rFonts w:eastAsia="SimSun"/>
            </w:rPr>
          </w:rPrChange>
        </w:rPr>
        <w:pPrChange w:id="89" w:author="Huawei-RKy" w:date="2020-03-04T13:55:00Z">
          <w:pPr/>
        </w:pPrChange>
      </w:pPr>
      <w:ins w:id="90" w:author="Huawei-RKy" w:date="2020-03-04T13:55:00Z">
        <w:r>
          <w:rPr>
            <w:lang w:val="en-US"/>
          </w:rPr>
          <w:t xml:space="preserve">Since some parameters required by the array antenna model </w:t>
        </w:r>
      </w:ins>
      <w:ins w:id="91" w:author="Huawei-RKy" w:date="2020-03-04T14:09:00Z">
        <w:r w:rsidR="00E753F1">
          <w:rPr>
            <w:lang w:val="en-US"/>
          </w:rPr>
          <w:t>are</w:t>
        </w:r>
      </w:ins>
      <w:bookmarkStart w:id="92" w:name="_GoBack"/>
      <w:bookmarkEnd w:id="92"/>
      <w:ins w:id="93" w:author="Huawei-RKy" w:date="2020-03-04T13:55:00Z">
        <w:r>
          <w:rPr>
            <w:lang w:val="en-US"/>
          </w:rPr>
          <w:t xml:space="preserve"> not independent, arbitrary parameter values are not supported. If parameters are selected arbitrary the model will produce incorrect gain characteristics. </w:t>
        </w:r>
      </w:ins>
    </w:p>
    <w:p w14:paraId="4A431A3E" w14:textId="145F66CC" w:rsidR="00F409E0" w:rsidDel="003F4555" w:rsidRDefault="00F409E0" w:rsidP="00F409E0">
      <w:pPr>
        <w:rPr>
          <w:ins w:id="94" w:author="Richard Kybett" w:date="2019-08-13T16:43:00Z"/>
          <w:del w:id="95" w:author="Huawei-RKy" w:date="2020-03-04T14:01:00Z"/>
          <w:rFonts w:eastAsia="SimSun"/>
        </w:rPr>
      </w:pPr>
      <w:ins w:id="96" w:author="Richard Kybett" w:date="2019-08-13T16:43:00Z">
        <w:del w:id="97" w:author="Huawei-RKy" w:date="2020-03-04T14:01:00Z">
          <w:r w:rsidDel="003F4555">
            <w:rPr>
              <w:rFonts w:eastAsia="SimSun"/>
            </w:rPr>
            <w:delText>Antenna gain is based on the antenna effective aperture and can be approximated by:</w:delText>
          </w:r>
        </w:del>
      </w:ins>
    </w:p>
    <w:p w14:paraId="0B52A7E6" w14:textId="3073322D" w:rsidR="00F409E0" w:rsidDel="003F4555" w:rsidRDefault="00F409E0" w:rsidP="00F409E0">
      <w:pPr>
        <w:rPr>
          <w:ins w:id="98" w:author="Richard Kybett" w:date="2019-08-13T16:43:00Z"/>
          <w:del w:id="99" w:author="Huawei-RKy" w:date="2020-03-04T14:01:00Z"/>
          <w:rFonts w:eastAsia="SimSun"/>
        </w:rPr>
      </w:pPr>
      <w:ins w:id="100" w:author="Richard Kybett" w:date="2019-08-13T16:43:00Z">
        <w:del w:id="101" w:author="Huawei-RKy" w:date="2020-03-04T14:01:00Z">
          <w:r w:rsidDel="003F4555">
            <w:rPr>
              <w:rFonts w:eastAsia="SimSun"/>
            </w:rPr>
            <w:tab/>
          </w:r>
          <w:r w:rsidDel="003F4555">
            <w:rPr>
              <w:rFonts w:eastAsia="SimSun"/>
            </w:rPr>
            <w:tab/>
          </w:r>
          <w:r w:rsidDel="003F4555">
            <w:rPr>
              <w:rFonts w:eastAsia="SimSun"/>
            </w:rPr>
            <w:tab/>
          </w:r>
          <w:r w:rsidDel="003F4555">
            <w:rPr>
              <w:rFonts w:eastAsia="SimSun"/>
            </w:rPr>
            <w:tab/>
          </w:r>
          <m:oMath>
            <m:sSub>
              <m:sSubPr>
                <m:ctrlPr>
                  <w:rPr>
                    <w:rFonts w:ascii="Cambria Math" w:eastAsia="SimSun" w:hAnsi="Cambria Math"/>
                    <w:i/>
                  </w:rPr>
                </m:ctrlPr>
              </m:sSubPr>
              <m:e>
                <m:r>
                  <w:rPr>
                    <w:rFonts w:ascii="Cambria Math" w:eastAsia="SimSun" w:hAnsi="Cambria Math"/>
                  </w:rPr>
                  <m:t>G</m:t>
                </m:r>
              </m:e>
              <m:sub>
                <m:r>
                  <w:rPr>
                    <w:rFonts w:ascii="Cambria Math" w:eastAsia="SimSun" w:hAnsi="Cambria Math"/>
                  </w:rPr>
                  <m:t>ANT</m:t>
                </m:r>
              </m:sub>
            </m:sSub>
            <m:r>
              <w:rPr>
                <w:rFonts w:ascii="Cambria Math" w:eastAsia="SimSun" w:hAnsi="Cambria Math"/>
              </w:rPr>
              <m:t>≈10*</m:t>
            </m:r>
            <m:sSub>
              <m:sSubPr>
                <m:ctrlPr>
                  <w:rPr>
                    <w:rFonts w:ascii="Cambria Math" w:eastAsia="SimSun" w:hAnsi="Cambria Math"/>
                    <w:i/>
                  </w:rPr>
                </m:ctrlPr>
              </m:sSubPr>
              <m:e>
                <m:r>
                  <w:rPr>
                    <w:rFonts w:ascii="Cambria Math" w:eastAsia="SimSun" w:hAnsi="Cambria Math"/>
                  </w:rPr>
                  <m:t>log</m:t>
                </m:r>
              </m:e>
              <m:sub>
                <m:r>
                  <w:rPr>
                    <w:rFonts w:ascii="Cambria Math" w:eastAsia="SimSun" w:hAnsi="Cambria Math"/>
                  </w:rPr>
                  <m:t>10</m:t>
                </m:r>
              </m:sub>
            </m:sSub>
            <m:d>
              <m:dPr>
                <m:ctrlPr>
                  <w:rPr>
                    <w:rFonts w:ascii="Cambria Math" w:eastAsia="SimSun" w:hAnsi="Cambria Math"/>
                    <w:i/>
                  </w:rPr>
                </m:ctrlPr>
              </m:dPr>
              <m:e>
                <m:f>
                  <m:fPr>
                    <m:ctrlPr>
                      <w:rPr>
                        <w:rFonts w:ascii="Cambria Math" w:eastAsia="SimSun" w:hAnsi="Cambria Math"/>
                        <w:i/>
                      </w:rPr>
                    </m:ctrlPr>
                  </m:fPr>
                  <m:num>
                    <m:r>
                      <w:rPr>
                        <w:rFonts w:ascii="Cambria Math" w:eastAsia="SimSun" w:hAnsi="Cambria Math"/>
                      </w:rPr>
                      <m:t>4π</m:t>
                    </m:r>
                    <m:sSub>
                      <m:sSubPr>
                        <m:ctrlPr>
                          <w:rPr>
                            <w:rFonts w:ascii="Cambria Math" w:eastAsia="SimSun" w:hAnsi="Cambria Math"/>
                            <w:i/>
                          </w:rPr>
                        </m:ctrlPr>
                      </m:sSubPr>
                      <m:e>
                        <m:r>
                          <w:rPr>
                            <w:rFonts w:ascii="Cambria Math" w:eastAsia="SimSun" w:hAnsi="Cambria Math"/>
                          </w:rPr>
                          <m:t>A</m:t>
                        </m:r>
                      </m:e>
                      <m:sub>
                        <m:r>
                          <w:rPr>
                            <w:rFonts w:ascii="Cambria Math" w:eastAsia="SimSun" w:hAnsi="Cambria Math"/>
                          </w:rPr>
                          <m:t>eff</m:t>
                        </m:r>
                      </m:sub>
                    </m:sSub>
                  </m:num>
                  <m:den>
                    <m:sSup>
                      <m:sSupPr>
                        <m:ctrlPr>
                          <w:rPr>
                            <w:rFonts w:ascii="Cambria Math" w:eastAsia="SimSun" w:hAnsi="Cambria Math"/>
                            <w:i/>
                          </w:rPr>
                        </m:ctrlPr>
                      </m:sSupPr>
                      <m:e>
                        <m:r>
                          <w:rPr>
                            <w:rFonts w:ascii="Cambria Math" w:eastAsia="SimSun" w:hAnsi="Cambria Math"/>
                          </w:rPr>
                          <m:t>λ</m:t>
                        </m:r>
                      </m:e>
                      <m:sup>
                        <m:r>
                          <w:rPr>
                            <w:rFonts w:ascii="Cambria Math" w:eastAsia="SimSun" w:hAnsi="Cambria Math"/>
                          </w:rPr>
                          <m:t>2</m:t>
                        </m:r>
                      </m:sup>
                    </m:sSup>
                  </m:den>
                </m:f>
                <m:sSub>
                  <m:sSubPr>
                    <m:ctrlPr>
                      <w:rPr>
                        <w:rFonts w:ascii="Cambria Math" w:eastAsia="SimSun" w:hAnsi="Cambria Math"/>
                        <w:i/>
                      </w:rPr>
                    </m:ctrlPr>
                  </m:sSubPr>
                  <m:e>
                    <m:r>
                      <w:rPr>
                        <w:rFonts w:ascii="Cambria Math" w:eastAsia="SimSun" w:hAnsi="Cambria Math"/>
                      </w:rPr>
                      <m:t>e</m:t>
                    </m:r>
                  </m:e>
                  <m:sub>
                    <m:r>
                      <w:rPr>
                        <w:rFonts w:ascii="Cambria Math" w:eastAsia="SimSun" w:hAnsi="Cambria Math"/>
                      </w:rPr>
                      <m:t>a</m:t>
                    </m:r>
                  </m:sub>
                </m:sSub>
              </m:e>
            </m:d>
          </m:oMath>
        </w:del>
      </w:ins>
    </w:p>
    <w:p w14:paraId="7CFFE131" w14:textId="22175782" w:rsidR="00F409E0" w:rsidDel="003F4555" w:rsidRDefault="00F409E0" w:rsidP="00F409E0">
      <w:pPr>
        <w:rPr>
          <w:ins w:id="102" w:author="Richard Kybett" w:date="2019-08-13T16:43:00Z"/>
          <w:del w:id="103" w:author="Huawei-RKy" w:date="2020-03-04T14:01:00Z"/>
          <w:rFonts w:eastAsia="SimSun"/>
        </w:rPr>
      </w:pPr>
      <w:ins w:id="104" w:author="Richard Kybett" w:date="2019-08-13T16:43:00Z">
        <w:del w:id="105" w:author="Huawei-RKy" w:date="2020-03-04T14:01:00Z">
          <w:r w:rsidDel="003F4555">
            <w:rPr>
              <w:rFonts w:eastAsia="SimSun"/>
            </w:rPr>
            <w:delText>Where A</w:delText>
          </w:r>
          <w:r w:rsidRPr="00CB2802" w:rsidDel="003F4555">
            <w:rPr>
              <w:rFonts w:eastAsia="SimSun"/>
              <w:vertAlign w:val="subscript"/>
            </w:rPr>
            <w:delText>eff</w:delText>
          </w:r>
          <w:r w:rsidDel="003F4555">
            <w:rPr>
              <w:rFonts w:eastAsia="SimSun"/>
            </w:rPr>
            <w:delText xml:space="preserve"> is the effective aperture and e</w:delText>
          </w:r>
          <w:r w:rsidRPr="00CB2802" w:rsidDel="003F4555">
            <w:rPr>
              <w:rFonts w:eastAsia="SimSun"/>
              <w:vertAlign w:val="subscript"/>
            </w:rPr>
            <w:delText>a</w:delText>
          </w:r>
          <w:r w:rsidDel="003F4555">
            <w:rPr>
              <w:rFonts w:eastAsia="SimSun"/>
            </w:rPr>
            <w:delText xml:space="preserve"> is the radiation efficiency.</w:delText>
          </w:r>
        </w:del>
      </w:ins>
    </w:p>
    <w:p w14:paraId="7F6F0F4E" w14:textId="77777777" w:rsidR="00F409E0" w:rsidRDefault="00F409E0" w:rsidP="00F409E0">
      <w:pPr>
        <w:rPr>
          <w:ins w:id="106" w:author="Richard Kybett" w:date="2019-08-13T16:43:00Z"/>
          <w:rFonts w:eastAsia="SimSun"/>
        </w:rPr>
      </w:pPr>
      <w:ins w:id="107" w:author="Richard Kybett" w:date="2019-08-13T16:43:00Z">
        <w:r>
          <w:rPr>
            <w:rFonts w:eastAsia="SimSun"/>
          </w:rPr>
          <w:t>We define arrays using the number of columns, rows, the separation between them as well as the definition of the element radiation pattern and its gain.</w:t>
        </w:r>
      </w:ins>
    </w:p>
    <w:p w14:paraId="62AB22F0" w14:textId="6C029DF5" w:rsidR="00F409E0" w:rsidRDefault="00F409E0" w:rsidP="00F409E0">
      <w:pPr>
        <w:rPr>
          <w:ins w:id="108" w:author="Richard Kybett" w:date="2019-08-13T16:43:00Z"/>
          <w:rFonts w:eastAsia="SimSun"/>
        </w:rPr>
      </w:pPr>
      <w:ins w:id="109" w:author="Richard Kybett" w:date="2019-08-13T16:43:00Z">
        <w:r>
          <w:rPr>
            <w:rFonts w:eastAsia="SimSun"/>
          </w:rPr>
          <w:t>Clearly the element cannot be physically larger than the space between the elements</w:t>
        </w:r>
      </w:ins>
      <w:ins w:id="110" w:author="Huawei-RKy" w:date="2020-03-04T13:58:00Z">
        <w:r w:rsidR="003F4555">
          <w:rPr>
            <w:rFonts w:eastAsia="SimSun"/>
          </w:rPr>
          <w:t xml:space="preserve">. </w:t>
        </w:r>
        <w:r w:rsidR="003F4555">
          <w:rPr>
            <w:lang w:val="en-US"/>
          </w:rPr>
          <w:t xml:space="preserve">The element beam width parameters are directly related to the available unit area for the element. Also, the element gain is directly related to the element directivity via the selected beam widths. Therefore, parameters for </w:t>
        </w:r>
        <w:r w:rsidR="003F4555" w:rsidRPr="009121BB">
          <w:rPr>
            <w:rFonts w:ascii="Cambria Math" w:hAnsi="Cambria Math"/>
            <w:i/>
            <w:iCs/>
            <w:lang w:val="en-US"/>
          </w:rPr>
          <w:t>G</w:t>
        </w:r>
        <w:r w:rsidR="003F4555" w:rsidRPr="009121BB">
          <w:rPr>
            <w:rFonts w:ascii="Cambria Math" w:hAnsi="Cambria Math"/>
            <w:i/>
            <w:iCs/>
            <w:vertAlign w:val="subscript"/>
            <w:lang w:val="en-US"/>
          </w:rPr>
          <w:t>Emax</w:t>
        </w:r>
        <w:r w:rsidR="003F4555">
          <w:rPr>
            <w:lang w:val="en-US"/>
          </w:rPr>
          <w:t xml:space="preserve">, </w:t>
        </w:r>
        <w:r w:rsidR="003F4555" w:rsidRPr="009121BB">
          <w:rPr>
            <w:rFonts w:ascii="Symbol" w:hAnsi="Symbol"/>
            <w:i/>
            <w:iCs/>
            <w:lang w:val="en-US"/>
          </w:rPr>
          <w:t></w:t>
        </w:r>
        <w:r w:rsidR="003F4555" w:rsidRPr="009121BB">
          <w:rPr>
            <w:i/>
            <w:iCs/>
            <w:vertAlign w:val="subscript"/>
            <w:lang w:val="en-US"/>
          </w:rPr>
          <w:t>3dB</w:t>
        </w:r>
        <w:r w:rsidR="003F4555">
          <w:rPr>
            <w:lang w:val="en-US"/>
          </w:rPr>
          <w:t xml:space="preserve"> and </w:t>
        </w:r>
        <w:r w:rsidR="003F4555" w:rsidRPr="009121BB">
          <w:rPr>
            <w:rFonts w:ascii="Symbol" w:hAnsi="Symbol"/>
            <w:i/>
            <w:iCs/>
            <w:lang w:val="en-US"/>
          </w:rPr>
          <w:t></w:t>
        </w:r>
        <w:r w:rsidR="003F4555" w:rsidRPr="009121BB">
          <w:rPr>
            <w:i/>
            <w:iCs/>
            <w:vertAlign w:val="subscript"/>
            <w:lang w:val="en-US"/>
          </w:rPr>
          <w:t>3dB</w:t>
        </w:r>
        <w:r w:rsidR="003F4555">
          <w:rPr>
            <w:lang w:val="en-US"/>
          </w:rPr>
          <w:t xml:space="preserve"> cannot be selected arbitrary. </w:t>
        </w:r>
      </w:ins>
      <w:ins w:id="111" w:author="Richard Kybett" w:date="2019-08-13T16:43:00Z">
        <w:del w:id="112" w:author="Huawei-RKy" w:date="2020-03-04T13:58:00Z">
          <w:r w:rsidDel="003F4555">
            <w:rPr>
              <w:rFonts w:eastAsia="SimSun"/>
            </w:rPr>
            <w:delText xml:space="preserve"> and as such its maximum size (and hence its maximum gain) are limited by the array definition.</w:delText>
          </w:r>
        </w:del>
      </w:ins>
    </w:p>
    <w:p w14:paraId="5A6837EA" w14:textId="3B72A708" w:rsidR="00F409E0" w:rsidDel="003F4555" w:rsidRDefault="00F409E0" w:rsidP="00F409E0">
      <w:pPr>
        <w:rPr>
          <w:ins w:id="113" w:author="Richard Kybett" w:date="2019-08-13T16:43:00Z"/>
          <w:del w:id="114" w:author="Huawei-RKy" w:date="2020-03-04T13:59:00Z"/>
          <w:rFonts w:eastAsia="SimSun"/>
        </w:rPr>
      </w:pPr>
      <w:ins w:id="115" w:author="Richard Kybett" w:date="2019-08-13T16:43:00Z">
        <w:del w:id="116" w:author="Huawei-RKy" w:date="2020-03-04T13:59:00Z">
          <w:r w:rsidDel="003F4555">
            <w:rPr>
              <w:rFonts w:eastAsia="SimSun"/>
            </w:rPr>
            <w:delText>The physical size of the element also determines both its gain and its beam pattern.</w:delText>
          </w:r>
        </w:del>
      </w:ins>
    </w:p>
    <w:p w14:paraId="6B35E6F8" w14:textId="77777777" w:rsidR="00F409E0" w:rsidRDefault="00F409E0" w:rsidP="00F409E0">
      <w:pPr>
        <w:rPr>
          <w:ins w:id="117" w:author="Huawei-RKy" w:date="2020-03-04T14:01:00Z"/>
          <w:rFonts w:eastAsia="SimSun"/>
        </w:rPr>
      </w:pPr>
      <w:ins w:id="118" w:author="Richard Kybett" w:date="2019-08-13T16:43:00Z">
        <w:r>
          <w:rPr>
            <w:rFonts w:eastAsia="SimSun"/>
          </w:rPr>
          <w:t>The array spacing, the element gain and the element beam width must therefore all be aligned.</w:t>
        </w:r>
      </w:ins>
    </w:p>
    <w:p w14:paraId="0D80E6E9" w14:textId="77777777" w:rsidR="003F4555" w:rsidRDefault="003F4555" w:rsidP="003F4555">
      <w:pPr>
        <w:rPr>
          <w:ins w:id="119" w:author="Huawei-RKy" w:date="2020-03-04T14:01:00Z"/>
          <w:rFonts w:eastAsia="SimSun"/>
        </w:rPr>
      </w:pPr>
      <w:ins w:id="120" w:author="Huawei-RKy" w:date="2020-03-04T14:01:00Z">
        <w:r>
          <w:rPr>
            <w:rFonts w:eastAsia="SimSun"/>
          </w:rPr>
          <w:t>Antenna gain is based on the antenna effective aperture and can be approximated by:</w:t>
        </w:r>
      </w:ins>
    </w:p>
    <w:p w14:paraId="25273B55" w14:textId="77777777" w:rsidR="003F4555" w:rsidRDefault="003F4555" w:rsidP="003F4555">
      <w:pPr>
        <w:rPr>
          <w:ins w:id="121" w:author="Huawei-RKy" w:date="2020-03-04T14:01:00Z"/>
          <w:rFonts w:eastAsia="SimSun"/>
        </w:rPr>
      </w:pPr>
      <w:ins w:id="122" w:author="Huawei-RKy" w:date="2020-03-04T14:01:00Z">
        <w:r>
          <w:rPr>
            <w:rFonts w:eastAsia="SimSun"/>
          </w:rPr>
          <w:tab/>
        </w:r>
        <w:r>
          <w:rPr>
            <w:rFonts w:eastAsia="SimSun"/>
          </w:rPr>
          <w:tab/>
        </w:r>
        <w:r>
          <w:rPr>
            <w:rFonts w:eastAsia="SimSun"/>
          </w:rPr>
          <w:tab/>
        </w:r>
        <w:r>
          <w:rPr>
            <w:rFonts w:eastAsia="SimSun"/>
          </w:rPr>
          <w:tab/>
        </w:r>
        <m:oMath>
          <m:sSub>
            <m:sSubPr>
              <m:ctrlPr>
                <w:rPr>
                  <w:rFonts w:ascii="Cambria Math" w:eastAsia="SimSun" w:hAnsi="Cambria Math"/>
                  <w:i/>
                </w:rPr>
              </m:ctrlPr>
            </m:sSubPr>
            <m:e>
              <m:r>
                <w:rPr>
                  <w:rFonts w:ascii="Cambria Math" w:eastAsia="SimSun" w:hAnsi="Cambria Math"/>
                </w:rPr>
                <m:t>G</m:t>
              </m:r>
            </m:e>
            <m:sub>
              <m:r>
                <w:rPr>
                  <w:rFonts w:ascii="Cambria Math" w:eastAsia="SimSun" w:hAnsi="Cambria Math"/>
                </w:rPr>
                <m:t>ANT</m:t>
              </m:r>
            </m:sub>
          </m:sSub>
          <m:r>
            <w:rPr>
              <w:rFonts w:ascii="Cambria Math" w:eastAsia="SimSun" w:hAnsi="Cambria Math"/>
            </w:rPr>
            <m:t>≈10*</m:t>
          </m:r>
          <m:sSub>
            <m:sSubPr>
              <m:ctrlPr>
                <w:rPr>
                  <w:rFonts w:ascii="Cambria Math" w:eastAsia="SimSun" w:hAnsi="Cambria Math"/>
                  <w:i/>
                </w:rPr>
              </m:ctrlPr>
            </m:sSubPr>
            <m:e>
              <m:r>
                <w:rPr>
                  <w:rFonts w:ascii="Cambria Math" w:eastAsia="SimSun" w:hAnsi="Cambria Math"/>
                </w:rPr>
                <m:t>log</m:t>
              </m:r>
            </m:e>
            <m:sub>
              <m:r>
                <w:rPr>
                  <w:rFonts w:ascii="Cambria Math" w:eastAsia="SimSun" w:hAnsi="Cambria Math"/>
                </w:rPr>
                <m:t>10</m:t>
              </m:r>
            </m:sub>
          </m:sSub>
          <m:d>
            <m:dPr>
              <m:ctrlPr>
                <w:rPr>
                  <w:rFonts w:ascii="Cambria Math" w:eastAsia="SimSun" w:hAnsi="Cambria Math"/>
                  <w:i/>
                </w:rPr>
              </m:ctrlPr>
            </m:dPr>
            <m:e>
              <m:f>
                <m:fPr>
                  <m:ctrlPr>
                    <w:rPr>
                      <w:rFonts w:ascii="Cambria Math" w:eastAsia="SimSun" w:hAnsi="Cambria Math"/>
                      <w:i/>
                    </w:rPr>
                  </m:ctrlPr>
                </m:fPr>
                <m:num>
                  <m:r>
                    <w:rPr>
                      <w:rFonts w:ascii="Cambria Math" w:eastAsia="SimSun" w:hAnsi="Cambria Math"/>
                    </w:rPr>
                    <m:t>4π</m:t>
                  </m:r>
                  <m:sSub>
                    <m:sSubPr>
                      <m:ctrlPr>
                        <w:rPr>
                          <w:rFonts w:ascii="Cambria Math" w:eastAsia="SimSun" w:hAnsi="Cambria Math"/>
                          <w:i/>
                        </w:rPr>
                      </m:ctrlPr>
                    </m:sSubPr>
                    <m:e>
                      <m:r>
                        <w:rPr>
                          <w:rFonts w:ascii="Cambria Math" w:eastAsia="SimSun" w:hAnsi="Cambria Math"/>
                        </w:rPr>
                        <m:t>A</m:t>
                      </m:r>
                    </m:e>
                    <m:sub>
                      <m:r>
                        <w:rPr>
                          <w:rFonts w:ascii="Cambria Math" w:eastAsia="SimSun" w:hAnsi="Cambria Math"/>
                        </w:rPr>
                        <m:t>eff</m:t>
                      </m:r>
                    </m:sub>
                  </m:sSub>
                </m:num>
                <m:den>
                  <m:sSup>
                    <m:sSupPr>
                      <m:ctrlPr>
                        <w:rPr>
                          <w:rFonts w:ascii="Cambria Math" w:eastAsia="SimSun" w:hAnsi="Cambria Math"/>
                          <w:i/>
                        </w:rPr>
                      </m:ctrlPr>
                    </m:sSupPr>
                    <m:e>
                      <m:r>
                        <w:rPr>
                          <w:rFonts w:ascii="Cambria Math" w:eastAsia="SimSun" w:hAnsi="Cambria Math"/>
                        </w:rPr>
                        <m:t>λ</m:t>
                      </m:r>
                    </m:e>
                    <m:sup>
                      <m:r>
                        <w:rPr>
                          <w:rFonts w:ascii="Cambria Math" w:eastAsia="SimSun" w:hAnsi="Cambria Math"/>
                        </w:rPr>
                        <m:t>2</m:t>
                      </m:r>
                    </m:sup>
                  </m:sSup>
                </m:den>
              </m:f>
              <m:sSub>
                <m:sSubPr>
                  <m:ctrlPr>
                    <w:rPr>
                      <w:rFonts w:ascii="Cambria Math" w:eastAsia="SimSun" w:hAnsi="Cambria Math"/>
                      <w:i/>
                    </w:rPr>
                  </m:ctrlPr>
                </m:sSubPr>
                <m:e>
                  <m:r>
                    <w:rPr>
                      <w:rFonts w:ascii="Cambria Math" w:eastAsia="SimSun" w:hAnsi="Cambria Math"/>
                    </w:rPr>
                    <m:t>e</m:t>
                  </m:r>
                </m:e>
                <m:sub>
                  <m:r>
                    <w:rPr>
                      <w:rFonts w:ascii="Cambria Math" w:eastAsia="SimSun" w:hAnsi="Cambria Math"/>
                    </w:rPr>
                    <m:t>a</m:t>
                  </m:r>
                </m:sub>
              </m:sSub>
            </m:e>
          </m:d>
        </m:oMath>
      </w:ins>
    </w:p>
    <w:p w14:paraId="1266D187" w14:textId="2818C595" w:rsidR="003F4555" w:rsidRPr="003F4555" w:rsidRDefault="003F4555" w:rsidP="00F409E0">
      <w:pPr>
        <w:rPr>
          <w:ins w:id="123" w:author="Richard Kybett" w:date="2019-08-13T16:43:00Z"/>
          <w:rFonts w:eastAsia="SimSun"/>
        </w:rPr>
      </w:pPr>
      <w:ins w:id="124" w:author="Huawei-RKy" w:date="2020-03-04T14:01:00Z">
        <w:r>
          <w:rPr>
            <w:rFonts w:eastAsia="SimSun"/>
          </w:rPr>
          <w:t>Where A</w:t>
        </w:r>
        <w:r w:rsidRPr="00CB2802">
          <w:rPr>
            <w:rFonts w:eastAsia="SimSun"/>
            <w:vertAlign w:val="subscript"/>
          </w:rPr>
          <w:t>eff</w:t>
        </w:r>
        <w:r>
          <w:rPr>
            <w:rFonts w:eastAsia="SimSun"/>
          </w:rPr>
          <w:t xml:space="preserve"> is the effective aperture and e</w:t>
        </w:r>
        <w:r w:rsidRPr="00CB2802">
          <w:rPr>
            <w:rFonts w:eastAsia="SimSun"/>
            <w:vertAlign w:val="subscript"/>
          </w:rPr>
          <w:t>a</w:t>
        </w:r>
        <w:r>
          <w:rPr>
            <w:rFonts w:eastAsia="SimSun"/>
          </w:rPr>
          <w:t xml:space="preserve"> is the radiation efficiency.</w:t>
        </w:r>
      </w:ins>
    </w:p>
    <w:p w14:paraId="0DEAA591" w14:textId="5F345F98" w:rsidR="00F409E0" w:rsidRDefault="00F409E0" w:rsidP="00F409E0">
      <w:pPr>
        <w:pStyle w:val="Heading4"/>
        <w:rPr>
          <w:ins w:id="125" w:author="Richard Kybett" w:date="2019-08-13T16:43:00Z"/>
          <w:rFonts w:eastAsia="SimSun"/>
        </w:rPr>
      </w:pPr>
      <w:ins w:id="126" w:author="Richard Kybett" w:date="2019-08-13T16:43:00Z">
        <w:r>
          <w:rPr>
            <w:rFonts w:eastAsia="SimSun"/>
          </w:rPr>
          <w:lastRenderedPageBreak/>
          <w:t xml:space="preserve"> 6.2.x.2</w:t>
        </w:r>
        <w:r>
          <w:rPr>
            <w:rFonts w:eastAsia="SimSun"/>
          </w:rPr>
          <w:tab/>
          <w:t>FR1</w:t>
        </w:r>
      </w:ins>
    </w:p>
    <w:p w14:paraId="7DDE6DAF" w14:textId="77777777" w:rsidR="00F409E0" w:rsidRDefault="00F409E0" w:rsidP="00F409E0">
      <w:pPr>
        <w:rPr>
          <w:ins w:id="127" w:author="Richard Kybett" w:date="2019-08-13T16:43:00Z"/>
          <w:rFonts w:eastAsia="SimSun"/>
        </w:rPr>
      </w:pPr>
      <w:ins w:id="128" w:author="Richard Kybett" w:date="2019-08-13T16:43:00Z">
        <w:r>
          <w:rPr>
            <w:rFonts w:eastAsia="SimSun"/>
          </w:rPr>
          <w:t>The FR1 antenna is defined as:</w:t>
        </w:r>
      </w:ins>
    </w:p>
    <w:p w14:paraId="5922D3C0" w14:textId="23A69D4C" w:rsidR="00F409E0" w:rsidRDefault="00F409E0" w:rsidP="00F409E0">
      <w:pPr>
        <w:pStyle w:val="TH"/>
        <w:rPr>
          <w:ins w:id="129" w:author="Richard Kybett" w:date="2019-08-13T16:43:00Z"/>
          <w:rFonts w:eastAsia="SimSun"/>
        </w:rPr>
      </w:pPr>
      <w:ins w:id="130" w:author="Richard Kybett" w:date="2019-08-13T16:43:00Z">
        <w:r>
          <w:rPr>
            <w:rFonts w:eastAsia="SimSun"/>
          </w:rPr>
          <w:t>Table 6.2.x.2</w:t>
        </w:r>
      </w:ins>
      <w:ins w:id="131" w:author="Richard Kybett" w:date="2019-08-13T16:44:00Z">
        <w:r>
          <w:rPr>
            <w:rFonts w:eastAsia="SimSun"/>
          </w:rPr>
          <w:t>-1</w:t>
        </w:r>
      </w:ins>
      <w:ins w:id="132" w:author="Richard Kybett" w:date="2019-08-13T16:43:00Z">
        <w:r>
          <w:rPr>
            <w:rFonts w:eastAsia="SimSun"/>
          </w:rPr>
          <w:t xml:space="preserve"> FR1 </w:t>
        </w:r>
        <w:del w:id="133" w:author="Huawei-RKy" w:date="2020-03-04T13:53:00Z">
          <w:r w:rsidDel="008654FA">
            <w:rPr>
              <w:rFonts w:eastAsia="SimSun"/>
            </w:rPr>
            <w:delText>BS</w:delText>
          </w:r>
        </w:del>
      </w:ins>
      <w:ins w:id="134" w:author="Huawei-RKy" w:date="2020-03-04T13:53:00Z">
        <w:r w:rsidR="008654FA">
          <w:rPr>
            <w:rFonts w:eastAsia="SimSun"/>
          </w:rPr>
          <w:t>AIB</w:t>
        </w:r>
      </w:ins>
      <w:ins w:id="135" w:author="Richard Kybett" w:date="2019-08-13T16:43:00Z">
        <w:r>
          <w:rPr>
            <w:rFonts w:eastAsia="SimSun"/>
          </w:rPr>
          <w:t xml:space="preserve"> antenna model for macro scenario</w:t>
        </w:r>
      </w:ins>
    </w:p>
    <w:tbl>
      <w:tblPr>
        <w:tblW w:w="9780" w:type="dxa"/>
        <w:tblCellMar>
          <w:left w:w="0" w:type="dxa"/>
          <w:right w:w="0" w:type="dxa"/>
        </w:tblCellMar>
        <w:tblLook w:val="04A0" w:firstRow="1" w:lastRow="0" w:firstColumn="1" w:lastColumn="0" w:noHBand="0" w:noVBand="1"/>
      </w:tblPr>
      <w:tblGrid>
        <w:gridCol w:w="3392"/>
        <w:gridCol w:w="6388"/>
      </w:tblGrid>
      <w:tr w:rsidR="00F409E0" w:rsidRPr="00F63459" w14:paraId="016BE421" w14:textId="77777777" w:rsidTr="003441A9">
        <w:trPr>
          <w:trHeight w:val="182"/>
          <w:ins w:id="136" w:author="Richard Kybett" w:date="2019-08-13T16:43:00Z"/>
        </w:trPr>
        <w:tc>
          <w:tcPr>
            <w:tcW w:w="3392" w:type="dxa"/>
            <w:tcBorders>
              <w:top w:val="single" w:sz="8" w:space="0" w:color="000000"/>
              <w:left w:val="single" w:sz="8" w:space="0" w:color="000000"/>
              <w:bottom w:val="single" w:sz="8" w:space="0" w:color="000000"/>
              <w:right w:val="single" w:sz="8" w:space="0" w:color="000000"/>
            </w:tcBorders>
            <w:shd w:val="clear" w:color="auto" w:fill="E0E0E0"/>
            <w:tcMar>
              <w:top w:w="15" w:type="dxa"/>
              <w:left w:w="108" w:type="dxa"/>
              <w:bottom w:w="0" w:type="dxa"/>
              <w:right w:w="108" w:type="dxa"/>
            </w:tcMar>
            <w:vAlign w:val="center"/>
            <w:hideMark/>
          </w:tcPr>
          <w:p w14:paraId="28224C49" w14:textId="77777777" w:rsidR="00F409E0" w:rsidRPr="00F63459" w:rsidRDefault="00F409E0" w:rsidP="003441A9">
            <w:pPr>
              <w:rPr>
                <w:ins w:id="137" w:author="Richard Kybett" w:date="2019-08-13T16:43:00Z"/>
                <w:rFonts w:eastAsia="SimSun"/>
              </w:rPr>
            </w:pPr>
            <w:ins w:id="138" w:author="Richard Kybett" w:date="2019-08-13T16:43:00Z">
              <w:r w:rsidRPr="00F63459">
                <w:rPr>
                  <w:rFonts w:eastAsia="SimSun"/>
                  <w:b/>
                  <w:bCs/>
                </w:rPr>
                <w:t>Parameter</w:t>
              </w:r>
            </w:ins>
          </w:p>
        </w:tc>
        <w:tc>
          <w:tcPr>
            <w:tcW w:w="6388" w:type="dxa"/>
            <w:tcBorders>
              <w:top w:val="single" w:sz="8" w:space="0" w:color="000000"/>
              <w:left w:val="single" w:sz="8" w:space="0" w:color="000000"/>
              <w:bottom w:val="single" w:sz="8" w:space="0" w:color="000000"/>
              <w:right w:val="single" w:sz="8" w:space="0" w:color="000000"/>
            </w:tcBorders>
            <w:shd w:val="clear" w:color="auto" w:fill="E0E0E0"/>
            <w:tcMar>
              <w:top w:w="15" w:type="dxa"/>
              <w:left w:w="108" w:type="dxa"/>
              <w:bottom w:w="0" w:type="dxa"/>
              <w:right w:w="108" w:type="dxa"/>
            </w:tcMar>
            <w:vAlign w:val="center"/>
            <w:hideMark/>
          </w:tcPr>
          <w:p w14:paraId="46D556B3" w14:textId="77777777" w:rsidR="00F409E0" w:rsidRPr="00F63459" w:rsidRDefault="00F409E0" w:rsidP="003441A9">
            <w:pPr>
              <w:rPr>
                <w:ins w:id="139" w:author="Richard Kybett" w:date="2019-08-13T16:43:00Z"/>
                <w:rFonts w:eastAsia="SimSun"/>
              </w:rPr>
            </w:pPr>
            <w:ins w:id="140" w:author="Richard Kybett" w:date="2019-08-13T16:43:00Z">
              <w:r w:rsidRPr="00F63459">
                <w:rPr>
                  <w:rFonts w:eastAsia="SimSun"/>
                  <w:b/>
                  <w:bCs/>
                </w:rPr>
                <w:t>Values</w:t>
              </w:r>
            </w:ins>
          </w:p>
        </w:tc>
      </w:tr>
      <w:tr w:rsidR="003441A9" w:rsidRPr="00F63459" w14:paraId="7BF406DE" w14:textId="77777777" w:rsidTr="003441A9">
        <w:trPr>
          <w:trHeight w:val="816"/>
        </w:trPr>
        <w:tc>
          <w:tcPr>
            <w:tcW w:w="33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0141106" w14:textId="754D44E8" w:rsidR="003441A9" w:rsidRPr="00F63459" w:rsidRDefault="003441A9" w:rsidP="003441A9">
            <w:pPr>
              <w:rPr>
                <w:rFonts w:eastAsia="SimSun"/>
              </w:rPr>
            </w:pPr>
            <w:ins w:id="141" w:author="Richard Kybett" w:date="2019-11-21T17:23:00Z">
              <w:r w:rsidRPr="005B22E3">
                <w:rPr>
                  <w:lang w:val="en-US" w:eastAsia="zh-CN"/>
                </w:rPr>
                <w:t xml:space="preserve">Composite Array radiation pattern in dB </w:t>
              </w:r>
            </w:ins>
            <w:ins w:id="142" w:author="Richard Kybett" w:date="2019-11-21T17:23:00Z">
              <w:r w:rsidRPr="005B22E3">
                <w:rPr>
                  <w:position w:val="-10"/>
                </w:rPr>
                <w:object w:dxaOrig="859" w:dyaOrig="340" w14:anchorId="4E1421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pt;height:15.05pt" o:ole="">
                    <v:imagedata r:id="rId9" o:title=""/>
                  </v:shape>
                  <o:OLEObject Type="Embed" ProgID="Equation.3" ShapeID="_x0000_i1025" DrawAspect="Content" ObjectID="_1644836405" r:id="rId10"/>
                </w:object>
              </w:r>
            </w:ins>
          </w:p>
        </w:tc>
        <w:tc>
          <w:tcPr>
            <w:tcW w:w="63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3F7D147" w14:textId="55C734AE" w:rsidR="003441A9" w:rsidRPr="001543E0" w:rsidRDefault="00462968" w:rsidP="003441A9">
            <w:pPr>
              <w:pStyle w:val="TAL"/>
              <w:rPr>
                <w:ins w:id="143" w:author="Richard Kybett" w:date="2019-11-21T17:51:00Z"/>
              </w:rPr>
            </w:pPr>
            <m:oMathPara>
              <m:oMath>
                <m:sSub>
                  <m:sSubPr>
                    <m:ctrlPr>
                      <w:ins w:id="144" w:author="Richard Kybett" w:date="2019-11-21T17:26:00Z">
                        <w:rPr>
                          <w:rFonts w:ascii="Cambria Math" w:hAnsi="Cambria Math"/>
                          <w:i/>
                        </w:rPr>
                      </w:ins>
                    </m:ctrlPr>
                  </m:sSubPr>
                  <m:e>
                    <m:r>
                      <w:ins w:id="145" w:author="Richard Kybett" w:date="2019-11-21T17:26:00Z">
                        <w:rPr>
                          <w:rFonts w:ascii="Cambria Math" w:hAnsi="Cambria Math"/>
                        </w:rPr>
                        <m:t>A</m:t>
                      </w:ins>
                    </m:r>
                  </m:e>
                  <m:sub>
                    <m:r>
                      <w:ins w:id="146" w:author="Richard Kybett" w:date="2019-11-21T17:26:00Z">
                        <w:rPr>
                          <w:rFonts w:ascii="Cambria Math" w:hAnsi="Cambria Math"/>
                        </w:rPr>
                        <m:t>A</m:t>
                      </w:ins>
                    </m:r>
                  </m:sub>
                </m:sSub>
                <m:d>
                  <m:dPr>
                    <m:ctrlPr>
                      <w:ins w:id="147" w:author="Richard Kybett" w:date="2019-11-21T17:27:00Z">
                        <w:rPr>
                          <w:rFonts w:ascii="Cambria Math" w:hAnsi="Cambria Math"/>
                          <w:i/>
                        </w:rPr>
                      </w:ins>
                    </m:ctrlPr>
                  </m:dPr>
                  <m:e>
                    <m:r>
                      <w:ins w:id="148" w:author="Richard Kybett" w:date="2019-11-21T17:27:00Z">
                        <w:rPr>
                          <w:rFonts w:ascii="Cambria Math" w:hAnsi="Cambria Math"/>
                        </w:rPr>
                        <m:t>θ,φ</m:t>
                      </w:ins>
                    </m:r>
                  </m:e>
                </m:d>
                <m:r>
                  <w:ins w:id="149" w:author="Richard Kybett" w:date="2019-11-21T17:27:00Z">
                    <w:rPr>
                      <w:rFonts w:ascii="Cambria Math" w:hAnsi="Cambria Math"/>
                    </w:rPr>
                    <m:t>=</m:t>
                  </w:ins>
                </m:r>
                <m:sSub>
                  <m:sSubPr>
                    <m:ctrlPr>
                      <w:ins w:id="150" w:author="Richard Kybett" w:date="2019-11-21T17:27:00Z">
                        <w:rPr>
                          <w:rFonts w:ascii="Cambria Math" w:hAnsi="Cambria Math"/>
                          <w:i/>
                        </w:rPr>
                      </w:ins>
                    </m:ctrlPr>
                  </m:sSubPr>
                  <m:e>
                    <m:r>
                      <w:ins w:id="151" w:author="Richard Kybett" w:date="2019-11-21T17:27:00Z">
                        <w:rPr>
                          <w:rFonts w:ascii="Cambria Math" w:hAnsi="Cambria Math"/>
                        </w:rPr>
                        <m:t>A</m:t>
                      </w:ins>
                    </m:r>
                  </m:e>
                  <m:sub>
                    <m:r>
                      <w:ins w:id="152" w:author="Richard Kybett" w:date="2019-11-21T17:27:00Z">
                        <w:rPr>
                          <w:rFonts w:ascii="Cambria Math" w:hAnsi="Cambria Math"/>
                        </w:rPr>
                        <m:t>E</m:t>
                      </w:ins>
                    </m:r>
                  </m:sub>
                </m:sSub>
                <m:r>
                  <w:ins w:id="153" w:author="Richard Kybett" w:date="2019-11-21T17:27:00Z">
                    <w:rPr>
                      <w:rFonts w:ascii="Cambria Math" w:hAnsi="Cambria Math"/>
                    </w:rPr>
                    <m:t>"</m:t>
                  </w:ins>
                </m:r>
                <m:d>
                  <m:dPr>
                    <m:ctrlPr>
                      <w:ins w:id="154" w:author="Richard Kybett" w:date="2019-11-21T17:27:00Z">
                        <w:rPr>
                          <w:rFonts w:ascii="Cambria Math" w:hAnsi="Cambria Math"/>
                          <w:i/>
                        </w:rPr>
                      </w:ins>
                    </m:ctrlPr>
                  </m:dPr>
                  <m:e>
                    <m:r>
                      <w:ins w:id="155" w:author="Richard Kybett" w:date="2019-11-21T17:27:00Z">
                        <w:rPr>
                          <w:rFonts w:ascii="Cambria Math" w:hAnsi="Cambria Math"/>
                        </w:rPr>
                        <m:t>θ,φ</m:t>
                      </w:ins>
                    </m:r>
                  </m:e>
                </m:d>
                <m:r>
                  <w:ins w:id="156" w:author="Richard Kybett" w:date="2019-11-21T17:27:00Z">
                    <w:rPr>
                      <w:rFonts w:ascii="Cambria Math" w:hAnsi="Cambria Math"/>
                    </w:rPr>
                    <m:t>+</m:t>
                  </w:ins>
                </m:r>
                <m:r>
                  <w:ins w:id="157" w:author="Richard Kybett" w:date="2019-11-21T17:28:00Z">
                    <w:rPr>
                      <w:rFonts w:ascii="Cambria Math" w:hAnsi="Cambria Math"/>
                    </w:rPr>
                    <m:t>10</m:t>
                  </w:ins>
                </m:r>
                <m:sSub>
                  <m:sSubPr>
                    <m:ctrlPr>
                      <w:ins w:id="158" w:author="Richard Kybett" w:date="2019-11-21T17:28:00Z">
                        <w:rPr>
                          <w:rFonts w:ascii="Cambria Math" w:hAnsi="Cambria Math"/>
                          <w:i/>
                        </w:rPr>
                      </w:ins>
                    </m:ctrlPr>
                  </m:sSubPr>
                  <m:e>
                    <m:r>
                      <w:ins w:id="159" w:author="Richard Kybett" w:date="2019-11-21T17:28:00Z">
                        <w:rPr>
                          <w:rFonts w:ascii="Cambria Math" w:hAnsi="Cambria Math"/>
                        </w:rPr>
                        <m:t>log</m:t>
                      </w:ins>
                    </m:r>
                  </m:e>
                  <m:sub>
                    <m:r>
                      <w:ins w:id="160" w:author="Richard Kybett" w:date="2019-11-21T17:28:00Z">
                        <w:rPr>
                          <w:rFonts w:ascii="Cambria Math" w:hAnsi="Cambria Math"/>
                        </w:rPr>
                        <m:t>10</m:t>
                      </w:ins>
                    </m:r>
                  </m:sub>
                </m:sSub>
                <m:d>
                  <m:dPr>
                    <m:ctrlPr>
                      <w:ins w:id="161" w:author="Richard Kybett" w:date="2019-11-21T17:28:00Z">
                        <w:rPr>
                          <w:rFonts w:ascii="Cambria Math" w:hAnsi="Cambria Math"/>
                          <w:i/>
                        </w:rPr>
                      </w:ins>
                    </m:ctrlPr>
                  </m:dPr>
                  <m:e>
                    <m:r>
                      <w:ins w:id="162" w:author="Richard Kybett" w:date="2019-11-21T17:28:00Z">
                        <w:rPr>
                          <w:rFonts w:ascii="Cambria Math" w:hAnsi="Cambria Math"/>
                        </w:rPr>
                        <m:t>1+ρ*</m:t>
                      </w:ins>
                    </m:r>
                    <m:d>
                      <m:dPr>
                        <m:ctrlPr>
                          <w:ins w:id="163" w:author="Richard Kybett" w:date="2019-11-21T17:28:00Z">
                            <w:rPr>
                              <w:rFonts w:ascii="Cambria Math" w:hAnsi="Cambria Math"/>
                              <w:i/>
                            </w:rPr>
                          </w:ins>
                        </m:ctrlPr>
                      </m:dPr>
                      <m:e>
                        <m:sSup>
                          <m:sSupPr>
                            <m:ctrlPr>
                              <w:ins w:id="164" w:author="Richard Kybett" w:date="2019-11-21T17:32:00Z">
                                <w:rPr>
                                  <w:rFonts w:ascii="Cambria Math" w:hAnsi="Cambria Math"/>
                                  <w:i/>
                                </w:rPr>
                              </w:ins>
                            </m:ctrlPr>
                          </m:sSupPr>
                          <m:e>
                            <m:d>
                              <m:dPr>
                                <m:begChr m:val="|"/>
                                <m:endChr m:val="|"/>
                                <m:ctrlPr>
                                  <w:ins w:id="165" w:author="Richard Kybett" w:date="2019-11-21T17:32:00Z">
                                    <w:rPr>
                                      <w:rFonts w:ascii="Cambria Math" w:hAnsi="Cambria Math"/>
                                      <w:i/>
                                    </w:rPr>
                                  </w:ins>
                                </m:ctrlPr>
                              </m:dPr>
                              <m:e>
                                <m:nary>
                                  <m:naryPr>
                                    <m:chr m:val="∑"/>
                                    <m:limLoc m:val="undOvr"/>
                                    <m:ctrlPr>
                                      <w:ins w:id="166" w:author="Richard Kybett" w:date="2019-11-21T17:32:00Z">
                                        <w:rPr>
                                          <w:rFonts w:ascii="Cambria Math" w:hAnsi="Cambria Math"/>
                                          <w:i/>
                                        </w:rPr>
                                      </w:ins>
                                    </m:ctrlPr>
                                  </m:naryPr>
                                  <m:sub>
                                    <m:r>
                                      <w:ins w:id="167" w:author="Richard Kybett" w:date="2019-11-21T17:51:00Z">
                                        <w:rPr>
                                          <w:rFonts w:ascii="Cambria Math" w:hAnsi="Cambria Math"/>
                                        </w:rPr>
                                        <m:t>n</m:t>
                                      </w:ins>
                                    </m:r>
                                    <m:r>
                                      <w:ins w:id="168" w:author="Richard Kybett" w:date="2019-11-21T17:32:00Z">
                                        <w:rPr>
                                          <w:rFonts w:ascii="Cambria Math" w:hAnsi="Cambria Math"/>
                                        </w:rPr>
                                        <m:t>=1</m:t>
                                      </w:ins>
                                    </m:r>
                                  </m:sub>
                                  <m:sup>
                                    <m:r>
                                      <w:ins w:id="169" w:author="Richard Kybett" w:date="2019-11-21T17:32:00Z">
                                        <w:rPr>
                                          <w:rFonts w:ascii="Cambria Math" w:hAnsi="Cambria Math"/>
                                        </w:rPr>
                                        <m:t>N</m:t>
                                      </w:ins>
                                    </m:r>
                                  </m:sup>
                                  <m:e>
                                    <m:nary>
                                      <m:naryPr>
                                        <m:chr m:val="∑"/>
                                        <m:limLoc m:val="undOvr"/>
                                        <m:ctrlPr>
                                          <w:ins w:id="170" w:author="Richard Kybett" w:date="2019-11-21T17:32:00Z">
                                            <w:rPr>
                                              <w:rFonts w:ascii="Cambria Math" w:hAnsi="Cambria Math"/>
                                              <w:i/>
                                            </w:rPr>
                                          </w:ins>
                                        </m:ctrlPr>
                                      </m:naryPr>
                                      <m:sub>
                                        <m:r>
                                          <w:ins w:id="171" w:author="Richard Kybett" w:date="2019-11-21T17:51:00Z">
                                            <w:rPr>
                                              <w:rFonts w:ascii="Cambria Math" w:hAnsi="Cambria Math"/>
                                            </w:rPr>
                                            <m:t>m</m:t>
                                          </w:ins>
                                        </m:r>
                                        <m:r>
                                          <w:ins w:id="172" w:author="Richard Kybett" w:date="2019-11-21T17:32:00Z">
                                            <w:rPr>
                                              <w:rFonts w:ascii="Cambria Math" w:hAnsi="Cambria Math"/>
                                            </w:rPr>
                                            <m:t>=1</m:t>
                                          </w:ins>
                                        </m:r>
                                      </m:sub>
                                      <m:sup>
                                        <m:r>
                                          <w:ins w:id="173" w:author="Richard Kybett" w:date="2019-11-21T17:32:00Z">
                                            <w:rPr>
                                              <w:rFonts w:ascii="Cambria Math" w:hAnsi="Cambria Math"/>
                                            </w:rPr>
                                            <m:t>M</m:t>
                                          </w:ins>
                                        </m:r>
                                      </m:sup>
                                      <m:e>
                                        <m:sSub>
                                          <m:sSubPr>
                                            <m:ctrlPr>
                                              <w:ins w:id="174" w:author="Richard Kybett" w:date="2019-11-21T17:32:00Z">
                                                <w:rPr>
                                                  <w:rFonts w:ascii="Cambria Math" w:hAnsi="Cambria Math"/>
                                                  <w:i/>
                                                </w:rPr>
                                              </w:ins>
                                            </m:ctrlPr>
                                          </m:sSubPr>
                                          <m:e>
                                            <m:r>
                                              <w:ins w:id="175" w:author="Richard Kybett" w:date="2019-11-21T17:32:00Z">
                                                <w:rPr>
                                                  <w:rFonts w:ascii="Cambria Math" w:hAnsi="Cambria Math"/>
                                                </w:rPr>
                                                <m:t>w</m:t>
                                              </w:ins>
                                            </m:r>
                                          </m:e>
                                          <m:sub>
                                            <m:r>
                                              <w:ins w:id="176" w:author="Richard Kybett" w:date="2019-11-21T17:51:00Z">
                                                <w:rPr>
                                                  <w:rFonts w:ascii="Cambria Math" w:hAnsi="Cambria Math"/>
                                                </w:rPr>
                                                <m:t>n</m:t>
                                              </w:ins>
                                            </m:r>
                                            <m:r>
                                              <w:ins w:id="177" w:author="Richard Kybett" w:date="2019-11-21T17:32:00Z">
                                                <w:rPr>
                                                  <w:rFonts w:ascii="Cambria Math" w:hAnsi="Cambria Math"/>
                                                </w:rPr>
                                                <m:t>,</m:t>
                                              </w:ins>
                                            </m:r>
                                            <m:r>
                                              <w:ins w:id="178" w:author="Richard Kybett" w:date="2019-11-21T17:51:00Z">
                                                <w:rPr>
                                                  <w:rFonts w:ascii="Cambria Math" w:hAnsi="Cambria Math"/>
                                                </w:rPr>
                                                <m:t>m</m:t>
                                              </w:ins>
                                            </m:r>
                                          </m:sub>
                                        </m:sSub>
                                        <m:r>
                                          <w:ins w:id="179" w:author="Richard Kybett" w:date="2019-11-21T17:32:00Z">
                                            <w:rPr>
                                              <w:rFonts w:ascii="Cambria Math" w:hAnsi="Cambria Math"/>
                                            </w:rPr>
                                            <m:t>*</m:t>
                                          </w:ins>
                                        </m:r>
                                        <m:sSub>
                                          <m:sSubPr>
                                            <m:ctrlPr>
                                              <w:ins w:id="180" w:author="Richard Kybett" w:date="2019-11-21T17:32:00Z">
                                                <w:rPr>
                                                  <w:rFonts w:ascii="Cambria Math" w:hAnsi="Cambria Math"/>
                                                  <w:i/>
                                                </w:rPr>
                                              </w:ins>
                                            </m:ctrlPr>
                                          </m:sSubPr>
                                          <m:e>
                                            <m:r>
                                              <w:ins w:id="181" w:author="Richard Kybett" w:date="2019-11-21T17:32:00Z">
                                                <w:rPr>
                                                  <w:rFonts w:ascii="Cambria Math" w:hAnsi="Cambria Math"/>
                                                </w:rPr>
                                                <m:t>v</m:t>
                                              </w:ins>
                                            </m:r>
                                          </m:e>
                                          <m:sub>
                                            <m:r>
                                              <w:ins w:id="182" w:author="Richard Kybett" w:date="2019-11-21T17:52:00Z">
                                                <w:rPr>
                                                  <w:rFonts w:ascii="Cambria Math" w:hAnsi="Cambria Math"/>
                                                </w:rPr>
                                                <m:t>n,m</m:t>
                                              </w:ins>
                                            </m:r>
                                          </m:sub>
                                        </m:sSub>
                                      </m:e>
                                    </m:nary>
                                  </m:e>
                                </m:nary>
                              </m:e>
                            </m:d>
                          </m:e>
                          <m:sup>
                            <m:r>
                              <w:ins w:id="183" w:author="Richard Kybett" w:date="2019-11-21T17:32:00Z">
                                <w:rPr>
                                  <w:rFonts w:ascii="Cambria Math" w:hAnsi="Cambria Math"/>
                                </w:rPr>
                                <m:t>2</m:t>
                              </w:ins>
                            </m:r>
                          </m:sup>
                        </m:sSup>
                        <m:r>
                          <w:ins w:id="184" w:author="Richard Kybett" w:date="2019-11-21T17:32:00Z">
                            <w:rPr>
                              <w:rFonts w:ascii="Cambria Math" w:hAnsi="Cambria Math"/>
                            </w:rPr>
                            <m:t>-1</m:t>
                          </w:ins>
                        </m:r>
                      </m:e>
                    </m:d>
                  </m:e>
                </m:d>
              </m:oMath>
            </m:oMathPara>
          </w:p>
          <w:p w14:paraId="3CE1F29C" w14:textId="77777777" w:rsidR="001543E0" w:rsidRDefault="001543E0" w:rsidP="003441A9">
            <w:pPr>
              <w:pStyle w:val="TAL"/>
              <w:rPr>
                <w:ins w:id="185" w:author="Richard Kybett" w:date="2019-11-21T17:51:00Z"/>
              </w:rPr>
            </w:pPr>
          </w:p>
          <w:p w14:paraId="432511A1" w14:textId="64FEB7EC" w:rsidR="001543E0" w:rsidRPr="005B22E3" w:rsidRDefault="001543E0" w:rsidP="003441A9">
            <w:pPr>
              <w:pStyle w:val="TAL"/>
              <w:rPr>
                <w:ins w:id="186" w:author="Richard Kybett" w:date="2019-11-21T17:23:00Z"/>
              </w:rPr>
            </w:pPr>
          </w:p>
          <w:p w14:paraId="15246145" w14:textId="77777777" w:rsidR="003441A9" w:rsidRDefault="003441A9" w:rsidP="003441A9">
            <w:pPr>
              <w:pStyle w:val="TAL"/>
              <w:rPr>
                <w:ins w:id="187" w:author="Richard Kybett" w:date="2019-11-21T17:32:00Z"/>
              </w:rPr>
            </w:pPr>
            <w:ins w:id="188" w:author="Richard Kybett" w:date="2019-11-21T17:23:00Z">
              <w:r w:rsidRPr="005B22E3">
                <w:t>the steering matrix components are given by</w:t>
              </w:r>
            </w:ins>
          </w:p>
          <w:p w14:paraId="4063F9A8" w14:textId="77777777" w:rsidR="003441A9" w:rsidRDefault="003441A9" w:rsidP="003441A9">
            <w:pPr>
              <w:pStyle w:val="TAL"/>
              <w:rPr>
                <w:ins w:id="189" w:author="Richard Kybett" w:date="2019-11-21T17:32:00Z"/>
              </w:rPr>
            </w:pPr>
          </w:p>
          <w:p w14:paraId="566D890E" w14:textId="701DF7D1" w:rsidR="003441A9" w:rsidRPr="001543E0" w:rsidRDefault="00462968" w:rsidP="003441A9">
            <w:pPr>
              <w:pStyle w:val="TAL"/>
              <w:rPr>
                <w:ins w:id="190" w:author="Richard Kybett" w:date="2019-11-21T17:47:00Z"/>
              </w:rPr>
            </w:pPr>
            <m:oMathPara>
              <m:oMath>
                <m:sSub>
                  <m:sSubPr>
                    <m:ctrlPr>
                      <w:ins w:id="191" w:author="Richard Kybett" w:date="2019-11-21T17:33:00Z">
                        <w:rPr>
                          <w:rFonts w:ascii="Cambria Math" w:hAnsi="Cambria Math"/>
                          <w:i/>
                        </w:rPr>
                      </w:ins>
                    </m:ctrlPr>
                  </m:sSubPr>
                  <m:e>
                    <m:r>
                      <w:ins w:id="192" w:author="Richard Kybett" w:date="2019-11-21T17:33:00Z">
                        <w:rPr>
                          <w:rFonts w:ascii="Cambria Math" w:hAnsi="Cambria Math"/>
                        </w:rPr>
                        <m:t>v</m:t>
                      </w:ins>
                    </m:r>
                  </m:e>
                  <m:sub>
                    <m:r>
                      <w:ins w:id="193" w:author="Richard Kybett" w:date="2019-11-21T17:52:00Z">
                        <w:rPr>
                          <w:rFonts w:ascii="Cambria Math" w:hAnsi="Cambria Math"/>
                        </w:rPr>
                        <m:t>n</m:t>
                      </w:ins>
                    </m:r>
                    <m:r>
                      <w:ins w:id="194" w:author="Richard Kybett" w:date="2019-11-21T17:33:00Z">
                        <w:rPr>
                          <w:rFonts w:ascii="Cambria Math" w:hAnsi="Cambria Math"/>
                        </w:rPr>
                        <m:t>,</m:t>
                      </w:ins>
                    </m:r>
                    <m:r>
                      <w:ins w:id="195" w:author="Richard Kybett" w:date="2019-11-21T17:52:00Z">
                        <w:rPr>
                          <w:rFonts w:ascii="Cambria Math" w:hAnsi="Cambria Math"/>
                        </w:rPr>
                        <m:t>m</m:t>
                      </w:ins>
                    </m:r>
                  </m:sub>
                </m:sSub>
                <m:r>
                  <w:ins w:id="196" w:author="Richard Kybett" w:date="2019-11-21T17:33:00Z">
                    <w:rPr>
                      <w:rFonts w:ascii="Cambria Math" w:hAnsi="Cambria Math"/>
                    </w:rPr>
                    <m:t>=exp</m:t>
                  </w:ins>
                </m:r>
                <m:d>
                  <m:dPr>
                    <m:ctrlPr>
                      <w:ins w:id="197" w:author="Richard Kybett" w:date="2019-11-21T17:33:00Z">
                        <w:rPr>
                          <w:rFonts w:ascii="Cambria Math" w:hAnsi="Cambria Math"/>
                          <w:i/>
                        </w:rPr>
                      </w:ins>
                    </m:ctrlPr>
                  </m:dPr>
                  <m:e>
                    <m:r>
                      <w:ins w:id="198" w:author="Richard Kybett" w:date="2019-11-21T17:33:00Z">
                        <w:rPr>
                          <w:rFonts w:ascii="Cambria Math" w:hAnsi="Cambria Math"/>
                        </w:rPr>
                        <m:t>i*2π</m:t>
                      </w:ins>
                    </m:r>
                    <m:d>
                      <m:dPr>
                        <m:ctrlPr>
                          <w:ins w:id="199" w:author="Richard Kybett" w:date="2019-11-21T17:33:00Z">
                            <w:rPr>
                              <w:rFonts w:ascii="Cambria Math" w:hAnsi="Cambria Math"/>
                              <w:i/>
                            </w:rPr>
                          </w:ins>
                        </m:ctrlPr>
                      </m:dPr>
                      <m:e>
                        <m:d>
                          <m:dPr>
                            <m:ctrlPr>
                              <w:ins w:id="200" w:author="Richard Kybett" w:date="2019-11-21T17:33:00Z">
                                <w:rPr>
                                  <w:rFonts w:ascii="Cambria Math" w:hAnsi="Cambria Math"/>
                                  <w:i/>
                                </w:rPr>
                              </w:ins>
                            </m:ctrlPr>
                          </m:dPr>
                          <m:e>
                            <m:r>
                              <w:ins w:id="201" w:author="Richard Kybett" w:date="2019-11-21T17:52:00Z">
                                <w:rPr>
                                  <w:rFonts w:ascii="Cambria Math" w:hAnsi="Cambria Math"/>
                                </w:rPr>
                                <m:t>m</m:t>
                              </w:ins>
                            </m:r>
                            <m:r>
                              <w:ins w:id="202" w:author="Richard Kybett" w:date="2019-11-21T17:33:00Z">
                                <w:rPr>
                                  <w:rFonts w:ascii="Cambria Math" w:hAnsi="Cambria Math"/>
                                </w:rPr>
                                <m:t>-1</m:t>
                              </w:ins>
                            </m:r>
                          </m:e>
                        </m:d>
                        <m:r>
                          <w:ins w:id="203" w:author="Richard Kybett" w:date="2019-11-21T17:33:00Z">
                            <w:rPr>
                              <w:rFonts w:ascii="Cambria Math" w:hAnsi="Cambria Math"/>
                            </w:rPr>
                            <m:t>*</m:t>
                          </w:ins>
                        </m:r>
                        <m:f>
                          <m:fPr>
                            <m:ctrlPr>
                              <w:ins w:id="204" w:author="Richard Kybett" w:date="2019-11-21T17:33:00Z">
                                <w:rPr>
                                  <w:rFonts w:ascii="Cambria Math" w:hAnsi="Cambria Math"/>
                                  <w:i/>
                                </w:rPr>
                              </w:ins>
                            </m:ctrlPr>
                          </m:fPr>
                          <m:num>
                            <m:sSub>
                              <m:sSubPr>
                                <m:ctrlPr>
                                  <w:ins w:id="205" w:author="Richard Kybett" w:date="2019-11-21T17:34:00Z">
                                    <w:rPr>
                                      <w:rFonts w:ascii="Cambria Math" w:hAnsi="Cambria Math"/>
                                      <w:i/>
                                    </w:rPr>
                                  </w:ins>
                                </m:ctrlPr>
                              </m:sSubPr>
                              <m:e>
                                <m:r>
                                  <w:ins w:id="206" w:author="Richard Kybett" w:date="2019-11-21T17:34:00Z">
                                    <w:rPr>
                                      <w:rFonts w:ascii="Cambria Math" w:hAnsi="Cambria Math"/>
                                    </w:rPr>
                                    <m:t>d</m:t>
                                  </w:ins>
                                </m:r>
                              </m:e>
                              <m:sub>
                                <m:r>
                                  <w:ins w:id="207" w:author="Richard Kybett" w:date="2019-11-21T17:46:00Z">
                                    <w:rPr>
                                      <w:rFonts w:ascii="Cambria Math" w:hAnsi="Cambria Math"/>
                                    </w:rPr>
                                    <m:t>M</m:t>
                                  </w:ins>
                                </m:r>
                              </m:sub>
                            </m:sSub>
                          </m:num>
                          <m:den>
                            <m:r>
                              <w:ins w:id="208" w:author="Richard Kybett" w:date="2019-11-21T17:34:00Z">
                                <w:rPr>
                                  <w:rFonts w:ascii="Cambria Math" w:hAnsi="Cambria Math"/>
                                </w:rPr>
                                <m:t>λ</m:t>
                              </w:ins>
                            </m:r>
                          </m:den>
                        </m:f>
                        <m:r>
                          <w:ins w:id="209" w:author="Richard Kybett" w:date="2019-11-21T17:34:00Z">
                            <w:rPr>
                              <w:rFonts w:ascii="Cambria Math" w:hAnsi="Cambria Math"/>
                            </w:rPr>
                            <m:t>cos</m:t>
                          </w:ins>
                        </m:r>
                        <m:d>
                          <m:dPr>
                            <m:ctrlPr>
                              <w:ins w:id="210" w:author="Richard Kybett" w:date="2019-11-21T17:34:00Z">
                                <w:rPr>
                                  <w:rFonts w:ascii="Cambria Math" w:hAnsi="Cambria Math"/>
                                  <w:i/>
                                </w:rPr>
                              </w:ins>
                            </m:ctrlPr>
                          </m:dPr>
                          <m:e>
                            <m:r>
                              <w:ins w:id="211" w:author="Richard Kybett" w:date="2019-11-21T17:35:00Z">
                                <w:rPr>
                                  <w:rFonts w:ascii="Cambria Math" w:hAnsi="Cambria Math"/>
                                </w:rPr>
                                <m:t>θ</m:t>
                              </w:ins>
                            </m:r>
                          </m:e>
                        </m:d>
                        <m:r>
                          <w:ins w:id="212" w:author="Richard Kybett" w:date="2019-11-21T17:35:00Z">
                            <w:rPr>
                              <w:rFonts w:ascii="Cambria Math" w:hAnsi="Cambria Math"/>
                            </w:rPr>
                            <m:t>+</m:t>
                          </w:ins>
                        </m:r>
                        <m:d>
                          <m:dPr>
                            <m:ctrlPr>
                              <w:ins w:id="213" w:author="Richard Kybett" w:date="2019-11-21T17:35:00Z">
                                <w:rPr>
                                  <w:rFonts w:ascii="Cambria Math" w:hAnsi="Cambria Math"/>
                                  <w:i/>
                                </w:rPr>
                              </w:ins>
                            </m:ctrlPr>
                          </m:dPr>
                          <m:e>
                            <m:r>
                              <w:ins w:id="214" w:author="Richard Kybett" w:date="2019-11-21T17:52:00Z">
                                <w:rPr>
                                  <w:rFonts w:ascii="Cambria Math" w:hAnsi="Cambria Math"/>
                                </w:rPr>
                                <m:t>n</m:t>
                              </w:ins>
                            </m:r>
                            <m:r>
                              <w:ins w:id="215" w:author="Richard Kybett" w:date="2019-11-21T17:35:00Z">
                                <w:rPr>
                                  <w:rFonts w:ascii="Cambria Math" w:hAnsi="Cambria Math"/>
                                </w:rPr>
                                <m:t>-1</m:t>
                              </w:ins>
                            </m:r>
                          </m:e>
                        </m:d>
                        <m:r>
                          <w:ins w:id="216" w:author="Richard Kybett" w:date="2019-11-21T17:35:00Z">
                            <w:rPr>
                              <w:rFonts w:ascii="Cambria Math" w:hAnsi="Cambria Math"/>
                            </w:rPr>
                            <m:t>*</m:t>
                          </w:ins>
                        </m:r>
                        <m:f>
                          <m:fPr>
                            <m:ctrlPr>
                              <w:ins w:id="217" w:author="Richard Kybett" w:date="2019-11-21T17:35:00Z">
                                <w:rPr>
                                  <w:rFonts w:ascii="Cambria Math" w:hAnsi="Cambria Math"/>
                                  <w:i/>
                                </w:rPr>
                              </w:ins>
                            </m:ctrlPr>
                          </m:fPr>
                          <m:num>
                            <m:sSub>
                              <m:sSubPr>
                                <m:ctrlPr>
                                  <w:ins w:id="218" w:author="Richard Kybett" w:date="2019-11-21T17:35:00Z">
                                    <w:rPr>
                                      <w:rFonts w:ascii="Cambria Math" w:hAnsi="Cambria Math"/>
                                      <w:i/>
                                    </w:rPr>
                                  </w:ins>
                                </m:ctrlPr>
                              </m:sSubPr>
                              <m:e>
                                <m:r>
                                  <w:ins w:id="219" w:author="Richard Kybett" w:date="2019-11-21T17:35:00Z">
                                    <w:rPr>
                                      <w:rFonts w:ascii="Cambria Math" w:hAnsi="Cambria Math"/>
                                    </w:rPr>
                                    <m:t>d</m:t>
                                  </w:ins>
                                </m:r>
                              </m:e>
                              <m:sub>
                                <m:r>
                                  <w:ins w:id="220" w:author="Richard Kybett" w:date="2019-11-21T17:35:00Z">
                                    <w:rPr>
                                      <w:rFonts w:ascii="Cambria Math" w:hAnsi="Cambria Math"/>
                                    </w:rPr>
                                    <m:t>N</m:t>
                                  </w:ins>
                                </m:r>
                              </m:sub>
                            </m:sSub>
                          </m:num>
                          <m:den>
                            <m:r>
                              <w:ins w:id="221" w:author="Richard Kybett" w:date="2019-11-21T17:35:00Z">
                                <w:rPr>
                                  <w:rFonts w:ascii="Cambria Math" w:hAnsi="Cambria Math"/>
                                </w:rPr>
                                <m:t>λ</m:t>
                              </w:ins>
                            </m:r>
                          </m:den>
                        </m:f>
                        <m:r>
                          <w:ins w:id="222" w:author="Richard Kybett" w:date="2019-11-21T17:36:00Z">
                            <w:rPr>
                              <w:rFonts w:ascii="Cambria Math" w:hAnsi="Cambria Math"/>
                            </w:rPr>
                            <m:t>sin</m:t>
                          </w:ins>
                        </m:r>
                        <m:d>
                          <m:dPr>
                            <m:ctrlPr>
                              <w:ins w:id="223" w:author="Richard Kybett" w:date="2019-11-21T17:35:00Z">
                                <w:rPr>
                                  <w:rFonts w:ascii="Cambria Math" w:hAnsi="Cambria Math"/>
                                  <w:i/>
                                </w:rPr>
                              </w:ins>
                            </m:ctrlPr>
                          </m:dPr>
                          <m:e>
                            <m:r>
                              <w:ins w:id="224" w:author="Richard Kybett" w:date="2019-11-21T17:35:00Z">
                                <w:rPr>
                                  <w:rFonts w:ascii="Cambria Math" w:hAnsi="Cambria Math"/>
                                </w:rPr>
                                <m:t>θ</m:t>
                              </w:ins>
                            </m:r>
                          </m:e>
                        </m:d>
                        <m:r>
                          <w:ins w:id="225" w:author="Richard Kybett" w:date="2019-11-21T17:46:00Z">
                            <w:rPr>
                              <w:rFonts w:ascii="Cambria Math" w:hAnsi="Cambria Math"/>
                            </w:rPr>
                            <m:t>sin</m:t>
                          </w:ins>
                        </m:r>
                        <m:d>
                          <m:dPr>
                            <m:ctrlPr>
                              <w:ins w:id="226" w:author="Richard Kybett" w:date="2019-11-21T17:46:00Z">
                                <w:rPr>
                                  <w:rFonts w:ascii="Cambria Math" w:hAnsi="Cambria Math"/>
                                  <w:i/>
                                </w:rPr>
                              </w:ins>
                            </m:ctrlPr>
                          </m:dPr>
                          <m:e>
                            <m:r>
                              <w:ins w:id="227" w:author="Richard Kybett" w:date="2019-11-21T17:46:00Z">
                                <w:rPr>
                                  <w:rFonts w:ascii="Cambria Math" w:hAnsi="Cambria Math"/>
                                </w:rPr>
                                <m:t>φ</m:t>
                              </w:ins>
                            </m:r>
                          </m:e>
                        </m:d>
                      </m:e>
                    </m:d>
                  </m:e>
                </m:d>
              </m:oMath>
            </m:oMathPara>
          </w:p>
          <w:p w14:paraId="01A3CD1E" w14:textId="1FFF826C" w:rsidR="001543E0" w:rsidRPr="005B22E3" w:rsidRDefault="001543E0" w:rsidP="003441A9">
            <w:pPr>
              <w:pStyle w:val="TAL"/>
              <w:rPr>
                <w:ins w:id="228" w:author="Richard Kybett" w:date="2019-11-21T17:23:00Z"/>
              </w:rPr>
            </w:pPr>
            <m:oMathPara>
              <m:oMath>
                <m:r>
                  <w:ins w:id="229" w:author="Richard Kybett" w:date="2019-11-21T17:52:00Z">
                    <w:rPr>
                      <w:rFonts w:ascii="Cambria Math" w:hAnsi="Cambria Math"/>
                    </w:rPr>
                    <m:t>n</m:t>
                  </w:ins>
                </m:r>
                <m:r>
                  <w:ins w:id="230" w:author="Richard Kybett" w:date="2019-11-21T17:47:00Z">
                    <w:rPr>
                      <w:rFonts w:ascii="Cambria Math" w:hAnsi="Cambria Math"/>
                    </w:rPr>
                    <m:t xml:space="preserve">=1,2,…N, </m:t>
                  </w:ins>
                </m:r>
                <m:r>
                  <w:ins w:id="231" w:author="Richard Kybett" w:date="2019-11-21T17:52:00Z">
                    <w:rPr>
                      <w:rFonts w:ascii="Cambria Math" w:hAnsi="Cambria Math"/>
                    </w:rPr>
                    <m:t>m</m:t>
                  </w:ins>
                </m:r>
                <m:r>
                  <w:ins w:id="232" w:author="Richard Kybett" w:date="2019-11-21T17:48:00Z">
                    <w:rPr>
                      <w:rFonts w:ascii="Cambria Math" w:hAnsi="Cambria Math"/>
                    </w:rPr>
                    <m:t>=1,2,…M</m:t>
                  </w:ins>
                </m:r>
              </m:oMath>
            </m:oMathPara>
          </w:p>
          <w:p w14:paraId="2FB44AB1" w14:textId="5172F0CE" w:rsidR="003441A9" w:rsidRPr="005B22E3" w:rsidRDefault="003441A9" w:rsidP="003441A9">
            <w:pPr>
              <w:keepNext/>
              <w:keepLines/>
              <w:spacing w:after="0"/>
              <w:rPr>
                <w:ins w:id="233" w:author="Richard Kybett" w:date="2019-11-21T17:23:00Z"/>
                <w:lang w:eastAsia="zh-CN"/>
              </w:rPr>
            </w:pPr>
          </w:p>
          <w:p w14:paraId="32A22BBD" w14:textId="77777777" w:rsidR="003441A9" w:rsidRDefault="003441A9" w:rsidP="003441A9">
            <w:pPr>
              <w:pStyle w:val="TAL"/>
              <w:rPr>
                <w:ins w:id="234" w:author="Richard Kybett" w:date="2019-11-21T17:52:00Z"/>
              </w:rPr>
            </w:pPr>
            <w:ins w:id="235" w:author="Richard Kybett" w:date="2019-11-21T17:23:00Z">
              <w:r w:rsidRPr="005B22E3">
                <w:t>the weighting factor is given by</w:t>
              </w:r>
            </w:ins>
          </w:p>
          <w:p w14:paraId="69295AD1" w14:textId="77777777" w:rsidR="001543E0" w:rsidRDefault="001543E0" w:rsidP="003441A9">
            <w:pPr>
              <w:pStyle w:val="TAL"/>
              <w:rPr>
                <w:ins w:id="236" w:author="Richard Kybett" w:date="2019-11-21T17:53:00Z"/>
              </w:rPr>
            </w:pPr>
          </w:p>
          <w:p w14:paraId="728DEB79" w14:textId="56E29AAD" w:rsidR="001543E0" w:rsidRPr="00F74FBD" w:rsidRDefault="00462968" w:rsidP="003441A9">
            <w:pPr>
              <w:pStyle w:val="TAL"/>
              <w:rPr>
                <w:ins w:id="237" w:author="Richard Kybett" w:date="2019-11-21T17:56:00Z"/>
                <w:lang w:eastAsia="zh-CN"/>
                <w:rPrChange w:id="238" w:author="Richard Kybett" w:date="2019-11-21T17:56:00Z">
                  <w:rPr>
                    <w:ins w:id="239" w:author="Richard Kybett" w:date="2019-11-21T17:56:00Z"/>
                    <w:rFonts w:ascii="Cambria Math" w:hAnsi="Cambria Math"/>
                    <w:i/>
                    <w:lang w:eastAsia="zh-CN"/>
                  </w:rPr>
                </w:rPrChange>
              </w:rPr>
            </w:pPr>
            <m:oMathPara>
              <m:oMath>
                <m:sSub>
                  <m:sSubPr>
                    <m:ctrlPr>
                      <w:ins w:id="240" w:author="Richard Kybett" w:date="2019-11-21T17:53:00Z">
                        <w:rPr>
                          <w:rFonts w:ascii="Cambria Math" w:hAnsi="Cambria Math"/>
                          <w:i/>
                          <w:lang w:eastAsia="zh-CN"/>
                        </w:rPr>
                      </w:ins>
                    </m:ctrlPr>
                  </m:sSubPr>
                  <m:e>
                    <m:r>
                      <w:ins w:id="241" w:author="Richard Kybett" w:date="2019-11-21T17:53:00Z">
                        <w:rPr>
                          <w:rFonts w:ascii="Cambria Math" w:hAnsi="Cambria Math"/>
                          <w:lang w:eastAsia="zh-CN"/>
                        </w:rPr>
                        <m:t>w</m:t>
                      </w:ins>
                    </m:r>
                  </m:e>
                  <m:sub>
                    <m:r>
                      <w:ins w:id="242" w:author="Richard Kybett" w:date="2019-11-21T17:53:00Z">
                        <w:rPr>
                          <w:rFonts w:ascii="Cambria Math" w:hAnsi="Cambria Math"/>
                          <w:lang w:eastAsia="zh-CN"/>
                        </w:rPr>
                        <m:t>n,m</m:t>
                      </w:ins>
                    </m:r>
                  </m:sub>
                </m:sSub>
                <m:r>
                  <w:ins w:id="243" w:author="Richard Kybett" w:date="2019-11-21T17:53:00Z">
                    <w:rPr>
                      <w:rFonts w:ascii="Cambria Math" w:hAnsi="Cambria Math"/>
                      <w:lang w:eastAsia="zh-CN"/>
                    </w:rPr>
                    <m:t>=</m:t>
                  </w:ins>
                </m:r>
                <m:f>
                  <m:fPr>
                    <m:ctrlPr>
                      <w:ins w:id="244" w:author="Richard Kybett" w:date="2019-11-21T17:53:00Z">
                        <w:rPr>
                          <w:rFonts w:ascii="Cambria Math" w:hAnsi="Cambria Math"/>
                          <w:i/>
                          <w:lang w:eastAsia="zh-CN"/>
                        </w:rPr>
                      </w:ins>
                    </m:ctrlPr>
                  </m:fPr>
                  <m:num>
                    <m:r>
                      <w:ins w:id="245" w:author="Richard Kybett" w:date="2019-11-21T17:53:00Z">
                        <w:rPr>
                          <w:rFonts w:ascii="Cambria Math" w:hAnsi="Cambria Math"/>
                          <w:lang w:eastAsia="zh-CN"/>
                        </w:rPr>
                        <m:t>1</m:t>
                      </w:ins>
                    </m:r>
                  </m:num>
                  <m:den>
                    <m:rad>
                      <m:radPr>
                        <m:degHide m:val="1"/>
                        <m:ctrlPr>
                          <w:ins w:id="246" w:author="Richard Kybett" w:date="2019-11-21T17:53:00Z">
                            <w:rPr>
                              <w:rFonts w:ascii="Cambria Math" w:hAnsi="Cambria Math"/>
                              <w:i/>
                              <w:lang w:eastAsia="zh-CN"/>
                            </w:rPr>
                          </w:ins>
                        </m:ctrlPr>
                      </m:radPr>
                      <m:deg/>
                      <m:e>
                        <m:r>
                          <w:ins w:id="247" w:author="Richard Kybett" w:date="2019-11-21T17:53:00Z">
                            <w:rPr>
                              <w:rFonts w:ascii="Cambria Math" w:hAnsi="Cambria Math"/>
                              <w:lang w:eastAsia="zh-CN"/>
                            </w:rPr>
                            <m:t>NM</m:t>
                          </w:ins>
                        </m:r>
                      </m:e>
                    </m:rad>
                  </m:den>
                </m:f>
                <m:r>
                  <w:ins w:id="248" w:author="Richard Kybett" w:date="2019-11-21T17:53:00Z">
                    <w:rPr>
                      <w:rFonts w:ascii="Cambria Math" w:hAnsi="Cambria Math"/>
                      <w:lang w:eastAsia="zh-CN"/>
                    </w:rPr>
                    <m:t>exp</m:t>
                  </w:ins>
                </m:r>
                <m:d>
                  <m:dPr>
                    <m:ctrlPr>
                      <w:ins w:id="249" w:author="Richard Kybett" w:date="2019-11-21T17:54:00Z">
                        <w:rPr>
                          <w:rFonts w:ascii="Cambria Math" w:hAnsi="Cambria Math"/>
                          <w:i/>
                          <w:lang w:eastAsia="zh-CN"/>
                        </w:rPr>
                      </w:ins>
                    </m:ctrlPr>
                  </m:dPr>
                  <m:e>
                    <m:r>
                      <w:ins w:id="250" w:author="Richard Kybett" w:date="2019-11-21T17:54:00Z">
                        <w:rPr>
                          <w:rFonts w:ascii="Cambria Math" w:hAnsi="Cambria Math"/>
                          <w:lang w:eastAsia="zh-CN"/>
                        </w:rPr>
                        <m:t>1*2π</m:t>
                      </w:ins>
                    </m:r>
                    <m:d>
                      <m:dPr>
                        <m:ctrlPr>
                          <w:ins w:id="251" w:author="Richard Kybett" w:date="2019-11-21T17:54:00Z">
                            <w:rPr>
                              <w:rFonts w:ascii="Cambria Math" w:hAnsi="Cambria Math"/>
                              <w:i/>
                              <w:lang w:eastAsia="zh-CN"/>
                            </w:rPr>
                          </w:ins>
                        </m:ctrlPr>
                      </m:dPr>
                      <m:e>
                        <m:d>
                          <m:dPr>
                            <m:ctrlPr>
                              <w:ins w:id="252" w:author="Richard Kybett" w:date="2019-11-21T17:54:00Z">
                                <w:rPr>
                                  <w:rFonts w:ascii="Cambria Math" w:hAnsi="Cambria Math"/>
                                  <w:i/>
                                  <w:lang w:eastAsia="zh-CN"/>
                                </w:rPr>
                              </w:ins>
                            </m:ctrlPr>
                          </m:dPr>
                          <m:e>
                            <m:r>
                              <w:ins w:id="253" w:author="Richard Kybett" w:date="2019-11-21T17:54:00Z">
                                <w:rPr>
                                  <w:rFonts w:ascii="Cambria Math" w:hAnsi="Cambria Math"/>
                                  <w:lang w:eastAsia="zh-CN"/>
                                </w:rPr>
                                <m:t>m-1</m:t>
                              </w:ins>
                            </m:r>
                          </m:e>
                        </m:d>
                        <m:f>
                          <m:fPr>
                            <m:ctrlPr>
                              <w:ins w:id="254" w:author="Richard Kybett" w:date="2019-11-21T17:54:00Z">
                                <w:rPr>
                                  <w:rFonts w:ascii="Cambria Math" w:hAnsi="Cambria Math"/>
                                  <w:i/>
                                  <w:lang w:eastAsia="zh-CN"/>
                                </w:rPr>
                              </w:ins>
                            </m:ctrlPr>
                          </m:fPr>
                          <m:num>
                            <m:sSub>
                              <m:sSubPr>
                                <m:ctrlPr>
                                  <w:ins w:id="255" w:author="Richard Kybett" w:date="2019-11-21T17:54:00Z">
                                    <w:rPr>
                                      <w:rFonts w:ascii="Cambria Math" w:hAnsi="Cambria Math"/>
                                      <w:i/>
                                      <w:lang w:eastAsia="zh-CN"/>
                                    </w:rPr>
                                  </w:ins>
                                </m:ctrlPr>
                              </m:sSubPr>
                              <m:e>
                                <m:r>
                                  <w:ins w:id="256" w:author="Richard Kybett" w:date="2019-11-21T17:54:00Z">
                                    <w:rPr>
                                      <w:rFonts w:ascii="Cambria Math" w:hAnsi="Cambria Math"/>
                                      <w:lang w:eastAsia="zh-CN"/>
                                    </w:rPr>
                                    <m:t>d</m:t>
                                  </w:ins>
                                </m:r>
                              </m:e>
                              <m:sub>
                                <m:r>
                                  <w:ins w:id="257" w:author="Richard Kybett" w:date="2019-11-21T17:55:00Z">
                                    <w:rPr>
                                      <w:rFonts w:ascii="Cambria Math" w:hAnsi="Cambria Math"/>
                                      <w:lang w:eastAsia="zh-CN"/>
                                    </w:rPr>
                                    <m:t>M</m:t>
                                  </w:ins>
                                </m:r>
                              </m:sub>
                            </m:sSub>
                          </m:num>
                          <m:den>
                            <m:r>
                              <w:ins w:id="258" w:author="Richard Kybett" w:date="2019-11-21T17:55:00Z">
                                <w:rPr>
                                  <w:rFonts w:ascii="Cambria Math" w:hAnsi="Cambria Math"/>
                                  <w:lang w:eastAsia="zh-CN"/>
                                </w:rPr>
                                <m:t>λ</m:t>
                              </w:ins>
                            </m:r>
                          </m:den>
                        </m:f>
                        <m:r>
                          <w:ins w:id="259" w:author="Richard Kybett" w:date="2019-11-21T17:55:00Z">
                            <w:rPr>
                              <w:rFonts w:ascii="Cambria Math" w:hAnsi="Cambria Math"/>
                              <w:lang w:eastAsia="zh-CN"/>
                            </w:rPr>
                            <m:t>sin</m:t>
                          </w:ins>
                        </m:r>
                        <m:d>
                          <m:dPr>
                            <m:ctrlPr>
                              <w:ins w:id="260" w:author="Richard Kybett" w:date="2019-11-21T17:55:00Z">
                                <w:rPr>
                                  <w:rFonts w:ascii="Cambria Math" w:hAnsi="Cambria Math"/>
                                  <w:i/>
                                  <w:lang w:eastAsia="zh-CN"/>
                                </w:rPr>
                              </w:ins>
                            </m:ctrlPr>
                          </m:dPr>
                          <m:e>
                            <m:r>
                              <w:ins w:id="261" w:author="Richard Kybett" w:date="2019-11-21T17:55:00Z">
                                <w:rPr>
                                  <w:rFonts w:ascii="Cambria Math" w:hAnsi="Cambria Math"/>
                                  <w:lang w:eastAsia="zh-CN"/>
                                </w:rPr>
                                <m:t>θ</m:t>
                              </w:ins>
                            </m:r>
                          </m:e>
                        </m:d>
                        <m:r>
                          <w:ins w:id="262" w:author="Richard Kybett" w:date="2019-11-21T17:55:00Z">
                            <w:rPr>
                              <w:rFonts w:ascii="Cambria Math" w:hAnsi="Cambria Math"/>
                              <w:lang w:eastAsia="zh-CN"/>
                            </w:rPr>
                            <m:t>-</m:t>
                          </w:ins>
                        </m:r>
                        <m:d>
                          <m:dPr>
                            <m:ctrlPr>
                              <w:ins w:id="263" w:author="Richard Kybett" w:date="2019-11-21T17:55:00Z">
                                <w:rPr>
                                  <w:rFonts w:ascii="Cambria Math" w:hAnsi="Cambria Math"/>
                                  <w:i/>
                                  <w:lang w:eastAsia="zh-CN"/>
                                </w:rPr>
                              </w:ins>
                            </m:ctrlPr>
                          </m:dPr>
                          <m:e>
                            <m:r>
                              <w:ins w:id="264" w:author="Richard Kybett" w:date="2019-11-21T17:55:00Z">
                                <w:rPr>
                                  <w:rFonts w:ascii="Cambria Math" w:hAnsi="Cambria Math"/>
                                  <w:lang w:eastAsia="zh-CN"/>
                                </w:rPr>
                                <m:t>n-1</m:t>
                              </w:ins>
                            </m:r>
                          </m:e>
                        </m:d>
                        <m:f>
                          <m:fPr>
                            <m:ctrlPr>
                              <w:ins w:id="265" w:author="Richard Kybett" w:date="2019-11-21T17:56:00Z">
                                <w:rPr>
                                  <w:rFonts w:ascii="Cambria Math" w:hAnsi="Cambria Math"/>
                                  <w:i/>
                                  <w:lang w:eastAsia="zh-CN"/>
                                </w:rPr>
                              </w:ins>
                            </m:ctrlPr>
                          </m:fPr>
                          <m:num>
                            <m:sSub>
                              <m:sSubPr>
                                <m:ctrlPr>
                                  <w:ins w:id="266" w:author="Richard Kybett" w:date="2019-11-21T17:56:00Z">
                                    <w:rPr>
                                      <w:rFonts w:ascii="Cambria Math" w:hAnsi="Cambria Math"/>
                                      <w:i/>
                                      <w:lang w:eastAsia="zh-CN"/>
                                    </w:rPr>
                                  </w:ins>
                                </m:ctrlPr>
                              </m:sSubPr>
                              <m:e>
                                <m:r>
                                  <w:ins w:id="267" w:author="Richard Kybett" w:date="2019-11-21T17:56:00Z">
                                    <w:rPr>
                                      <w:rFonts w:ascii="Cambria Math" w:hAnsi="Cambria Math"/>
                                      <w:lang w:eastAsia="zh-CN"/>
                                    </w:rPr>
                                    <m:t>d</m:t>
                                  </w:ins>
                                </m:r>
                              </m:e>
                              <m:sub>
                                <m:r>
                                  <w:ins w:id="268" w:author="Richard Kybett" w:date="2019-11-21T17:56:00Z">
                                    <w:rPr>
                                      <w:rFonts w:ascii="Cambria Math" w:hAnsi="Cambria Math"/>
                                      <w:lang w:eastAsia="zh-CN"/>
                                    </w:rPr>
                                    <m:t>N</m:t>
                                  </w:ins>
                                </m:r>
                              </m:sub>
                            </m:sSub>
                          </m:num>
                          <m:den>
                            <m:r>
                              <w:ins w:id="269" w:author="Richard Kybett" w:date="2019-11-21T17:56:00Z">
                                <w:rPr>
                                  <w:rFonts w:ascii="Cambria Math" w:hAnsi="Cambria Math"/>
                                  <w:lang w:eastAsia="zh-CN"/>
                                </w:rPr>
                                <m:t>λ</m:t>
                              </w:ins>
                            </m:r>
                          </m:den>
                        </m:f>
                        <m:r>
                          <w:ins w:id="270" w:author="Richard Kybett" w:date="2019-11-21T17:56:00Z">
                            <w:rPr>
                              <w:rFonts w:ascii="Cambria Math" w:hAnsi="Cambria Math"/>
                              <w:lang w:eastAsia="zh-CN"/>
                            </w:rPr>
                            <m:t>cos</m:t>
                          </w:ins>
                        </m:r>
                        <m:d>
                          <m:dPr>
                            <m:ctrlPr>
                              <w:ins w:id="271" w:author="Richard Kybett" w:date="2019-11-21T17:56:00Z">
                                <w:rPr>
                                  <w:rFonts w:ascii="Cambria Math" w:hAnsi="Cambria Math"/>
                                  <w:i/>
                                  <w:lang w:eastAsia="zh-CN"/>
                                </w:rPr>
                              </w:ins>
                            </m:ctrlPr>
                          </m:dPr>
                          <m:e>
                            <m:r>
                              <w:ins w:id="272" w:author="Richard Kybett" w:date="2019-11-21T17:56:00Z">
                                <w:rPr>
                                  <w:rFonts w:ascii="Cambria Math" w:hAnsi="Cambria Math"/>
                                  <w:lang w:eastAsia="zh-CN"/>
                                </w:rPr>
                                <m:t>θ</m:t>
                              </w:ins>
                            </m:r>
                          </m:e>
                        </m:d>
                        <m:r>
                          <w:ins w:id="273" w:author="Richard Kybett" w:date="2019-11-21T17:56:00Z">
                            <w:rPr>
                              <w:rFonts w:ascii="Cambria Math" w:hAnsi="Cambria Math"/>
                              <w:lang w:eastAsia="zh-CN"/>
                            </w:rPr>
                            <m:t>sin</m:t>
                          </w:ins>
                        </m:r>
                        <m:d>
                          <m:dPr>
                            <m:ctrlPr>
                              <w:ins w:id="274" w:author="Richard Kybett" w:date="2019-11-21T17:56:00Z">
                                <w:rPr>
                                  <w:rFonts w:ascii="Cambria Math" w:hAnsi="Cambria Math"/>
                                  <w:i/>
                                  <w:lang w:eastAsia="zh-CN"/>
                                </w:rPr>
                              </w:ins>
                            </m:ctrlPr>
                          </m:dPr>
                          <m:e>
                            <m:r>
                              <w:ins w:id="275" w:author="Richard Kybett" w:date="2019-11-21T17:56:00Z">
                                <w:rPr>
                                  <w:rFonts w:ascii="Cambria Math" w:hAnsi="Cambria Math"/>
                                  <w:lang w:eastAsia="zh-CN"/>
                                </w:rPr>
                                <m:t>φ</m:t>
                              </w:ins>
                            </m:r>
                          </m:e>
                        </m:d>
                      </m:e>
                    </m:d>
                  </m:e>
                </m:d>
              </m:oMath>
            </m:oMathPara>
          </w:p>
          <w:p w14:paraId="4AEBFF91" w14:textId="77777777" w:rsidR="00F74FBD" w:rsidRPr="005B22E3" w:rsidRDefault="00F74FBD" w:rsidP="00F74FBD">
            <w:pPr>
              <w:pStyle w:val="TAL"/>
              <w:rPr>
                <w:ins w:id="276" w:author="Richard Kybett" w:date="2019-11-21T17:56:00Z"/>
              </w:rPr>
            </w:pPr>
            <m:oMathPara>
              <m:oMath>
                <m:r>
                  <w:ins w:id="277" w:author="Richard Kybett" w:date="2019-11-21T17:56:00Z">
                    <w:rPr>
                      <w:rFonts w:ascii="Cambria Math" w:hAnsi="Cambria Math"/>
                    </w:rPr>
                    <m:t>n=1,2,…N, m=1,2,…M</m:t>
                  </w:ins>
                </m:r>
              </m:oMath>
            </m:oMathPara>
          </w:p>
          <w:p w14:paraId="09FB51EE" w14:textId="416DA9D6" w:rsidR="00F74FBD" w:rsidRPr="00F74FBD" w:rsidRDefault="00F74FBD" w:rsidP="003441A9">
            <w:pPr>
              <w:pStyle w:val="TAL"/>
              <w:rPr>
                <w:ins w:id="278" w:author="Richard Kybett" w:date="2019-11-21T17:23:00Z"/>
                <w:lang w:eastAsia="zh-CN"/>
              </w:rPr>
            </w:pPr>
          </w:p>
          <w:p w14:paraId="4CDE01B3" w14:textId="2CB8F5D6" w:rsidR="003441A9" w:rsidRPr="00F63459" w:rsidRDefault="003441A9" w:rsidP="003441A9">
            <w:pPr>
              <w:rPr>
                <w:rFonts w:eastAsia="SimSun"/>
              </w:rPr>
            </w:pPr>
          </w:p>
        </w:tc>
      </w:tr>
      <w:tr w:rsidR="00F409E0" w:rsidRPr="00F63459" w14:paraId="00EC1B31" w14:textId="77777777" w:rsidTr="003441A9">
        <w:trPr>
          <w:trHeight w:val="816"/>
          <w:ins w:id="279" w:author="Richard Kybett" w:date="2019-08-13T16:43:00Z"/>
        </w:trPr>
        <w:tc>
          <w:tcPr>
            <w:tcW w:w="33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31B63F6" w14:textId="77777777" w:rsidR="00F409E0" w:rsidRPr="00F63459" w:rsidRDefault="00F409E0" w:rsidP="003441A9">
            <w:pPr>
              <w:rPr>
                <w:ins w:id="280" w:author="Richard Kybett" w:date="2019-08-13T16:43:00Z"/>
                <w:rFonts w:eastAsia="SimSun"/>
              </w:rPr>
            </w:pPr>
            <w:ins w:id="281" w:author="Richard Kybett" w:date="2019-08-13T16:43:00Z">
              <w:r w:rsidRPr="00F63459">
                <w:rPr>
                  <w:rFonts w:eastAsia="SimSun"/>
                </w:rPr>
                <w:t>Antenna element vertical radiation pattern (dB)</w:t>
              </w:r>
            </w:ins>
          </w:p>
        </w:tc>
        <w:tc>
          <w:tcPr>
            <w:tcW w:w="63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CD6A105" w14:textId="77777777" w:rsidR="00F409E0" w:rsidRPr="00F63459" w:rsidRDefault="00F409E0" w:rsidP="003441A9">
            <w:pPr>
              <w:rPr>
                <w:ins w:id="282" w:author="Richard Kybett" w:date="2019-08-13T16:43:00Z"/>
                <w:rFonts w:eastAsia="SimSun"/>
              </w:rPr>
            </w:pPr>
            <w:ins w:id="283" w:author="Richard Kybett" w:date="2019-08-13T16:43:00Z">
              <w:r w:rsidRPr="00F63459">
                <w:rPr>
                  <w:rFonts w:eastAsia="SimSun"/>
                </w:rPr>
                <w:t> </w:t>
              </w:r>
              <m:oMath>
                <m:sSub>
                  <m:sSubPr>
                    <m:ctrlPr>
                      <w:rPr>
                        <w:rFonts w:ascii="Cambria Math" w:eastAsia="SimSun" w:hAnsi="Cambria Math"/>
                        <w:i/>
                        <w:iCs/>
                        <w:lang w:val="en-US"/>
                      </w:rPr>
                    </m:ctrlPr>
                  </m:sSubPr>
                  <m:e>
                    <m:r>
                      <w:rPr>
                        <w:rFonts w:ascii="Cambria Math" w:eastAsia="SimSun" w:hAnsi="Cambria Math"/>
                      </w:rPr>
                      <m:t>A</m:t>
                    </m:r>
                  </m:e>
                  <m:sub>
                    <m:r>
                      <w:rPr>
                        <w:rFonts w:ascii="Cambria Math" w:eastAsia="SimSun" w:hAnsi="Cambria Math"/>
                      </w:rPr>
                      <m:t>E,V</m:t>
                    </m:r>
                  </m:sub>
                </m:sSub>
                <m:d>
                  <m:dPr>
                    <m:ctrlPr>
                      <w:rPr>
                        <w:rFonts w:ascii="Cambria Math" w:eastAsia="SimSun" w:hAnsi="Cambria Math"/>
                        <w:i/>
                        <w:iCs/>
                        <w:lang w:val="en-US"/>
                      </w:rPr>
                    </m:ctrlPr>
                  </m:dPr>
                  <m:e>
                    <m:r>
                      <w:rPr>
                        <w:rFonts w:ascii="Cambria Math" w:eastAsia="SimSun" w:hAnsi="Cambria Math"/>
                      </w:rPr>
                      <m:t>θ"</m:t>
                    </m:r>
                  </m:e>
                </m:d>
                <m:r>
                  <w:rPr>
                    <w:rFonts w:ascii="Cambria Math" w:eastAsia="SimSun" w:hAnsi="Cambria Math"/>
                  </w:rPr>
                  <m:t>=-min</m:t>
                </m:r>
                <m:d>
                  <m:dPr>
                    <m:begChr m:val="{"/>
                    <m:endChr m:val="}"/>
                    <m:ctrlPr>
                      <w:rPr>
                        <w:rFonts w:ascii="Cambria Math" w:eastAsia="SimSun" w:hAnsi="Cambria Math"/>
                        <w:i/>
                        <w:iCs/>
                        <w:lang w:val="en-US"/>
                      </w:rPr>
                    </m:ctrlPr>
                  </m:dPr>
                  <m:e>
                    <m:r>
                      <w:rPr>
                        <w:rFonts w:ascii="Cambria Math" w:eastAsia="SimSun" w:hAnsi="Cambria Math"/>
                      </w:rPr>
                      <m:t>12</m:t>
                    </m:r>
                    <m:sSup>
                      <m:sSupPr>
                        <m:ctrlPr>
                          <w:rPr>
                            <w:rFonts w:ascii="Cambria Math" w:eastAsia="SimSun" w:hAnsi="Cambria Math"/>
                            <w:i/>
                            <w:iCs/>
                            <w:lang w:val="en-US"/>
                          </w:rPr>
                        </m:ctrlPr>
                      </m:sSupPr>
                      <m:e>
                        <m:d>
                          <m:dPr>
                            <m:ctrlPr>
                              <w:rPr>
                                <w:rFonts w:ascii="Cambria Math" w:eastAsia="SimSun" w:hAnsi="Cambria Math"/>
                                <w:i/>
                                <w:iCs/>
                                <w:lang w:val="en-US"/>
                              </w:rPr>
                            </m:ctrlPr>
                          </m:dPr>
                          <m:e>
                            <m:f>
                              <m:fPr>
                                <m:ctrlPr>
                                  <w:rPr>
                                    <w:rFonts w:ascii="Cambria Math" w:eastAsia="SimSun" w:hAnsi="Cambria Math"/>
                                    <w:i/>
                                    <w:iCs/>
                                    <w:lang w:val="en-US"/>
                                  </w:rPr>
                                </m:ctrlPr>
                              </m:fPr>
                              <m:num>
                                <m:r>
                                  <w:rPr>
                                    <w:rFonts w:ascii="Cambria Math" w:eastAsia="SimSun" w:hAnsi="Cambria Math"/>
                                  </w:rPr>
                                  <m:t>θ"-90°</m:t>
                                </m:r>
                              </m:num>
                              <m:den>
                                <m:sSub>
                                  <m:sSubPr>
                                    <m:ctrlPr>
                                      <w:rPr>
                                        <w:rFonts w:ascii="Cambria Math" w:eastAsia="SimSun" w:hAnsi="Cambria Math"/>
                                        <w:i/>
                                        <w:iCs/>
                                        <w:lang w:val="en-US"/>
                                      </w:rPr>
                                    </m:ctrlPr>
                                  </m:sSubPr>
                                  <m:e>
                                    <m:r>
                                      <w:rPr>
                                        <w:rFonts w:ascii="Cambria Math" w:eastAsia="SimSun" w:hAnsi="Cambria Math"/>
                                      </w:rPr>
                                      <m:t>θ</m:t>
                                    </m:r>
                                  </m:e>
                                  <m:sub>
                                    <m:r>
                                      <w:rPr>
                                        <w:rFonts w:ascii="Cambria Math" w:eastAsia="SimSun" w:hAnsi="Cambria Math"/>
                                      </w:rPr>
                                      <m:t>3dB</m:t>
                                    </m:r>
                                  </m:sub>
                                </m:sSub>
                              </m:den>
                            </m:f>
                          </m:e>
                        </m:d>
                      </m:e>
                      <m:sup>
                        <m:r>
                          <w:rPr>
                            <w:rFonts w:ascii="Cambria Math" w:eastAsia="SimSun" w:hAnsi="Cambria Math"/>
                          </w:rPr>
                          <m:t>2</m:t>
                        </m:r>
                      </m:sup>
                    </m:sSup>
                    <m:r>
                      <w:rPr>
                        <w:rFonts w:ascii="Cambria Math" w:eastAsia="SimSun" w:hAnsi="Cambria Math"/>
                      </w:rPr>
                      <m:t>,</m:t>
                    </m:r>
                    <m:sSub>
                      <m:sSubPr>
                        <m:ctrlPr>
                          <w:rPr>
                            <w:rFonts w:ascii="Cambria Math" w:eastAsia="SimSun" w:hAnsi="Cambria Math"/>
                            <w:i/>
                            <w:iCs/>
                            <w:lang w:val="en-US"/>
                          </w:rPr>
                        </m:ctrlPr>
                      </m:sSubPr>
                      <m:e>
                        <m:r>
                          <w:rPr>
                            <w:rFonts w:ascii="Cambria Math" w:eastAsia="SimSun" w:hAnsi="Cambria Math"/>
                          </w:rPr>
                          <m:t>SLA</m:t>
                        </m:r>
                      </m:e>
                      <m:sub>
                        <m:r>
                          <w:rPr>
                            <w:rFonts w:ascii="Cambria Math" w:eastAsia="SimSun" w:hAnsi="Cambria Math"/>
                          </w:rPr>
                          <m:t>V</m:t>
                        </m:r>
                      </m:sub>
                    </m:sSub>
                  </m:e>
                </m:d>
                <m:r>
                  <w:rPr>
                    <w:rFonts w:ascii="Cambria Math" w:eastAsia="SimSun" w:hAnsi="Cambria Math"/>
                  </w:rPr>
                  <m:t>,</m:t>
                </m:r>
                <m:sSub>
                  <m:sSubPr>
                    <m:ctrlPr>
                      <w:rPr>
                        <w:rFonts w:ascii="Cambria Math" w:eastAsia="SimSun" w:hAnsi="Cambria Math"/>
                        <w:i/>
                        <w:iCs/>
                        <w:lang w:val="en-US"/>
                      </w:rPr>
                    </m:ctrlPr>
                  </m:sSubPr>
                  <m:e>
                    <m:r>
                      <w:rPr>
                        <w:rFonts w:ascii="Cambria Math" w:eastAsia="SimSun" w:hAnsi="Cambria Math"/>
                      </w:rPr>
                      <m:t>θ</m:t>
                    </m:r>
                  </m:e>
                  <m:sub>
                    <m:r>
                      <w:rPr>
                        <w:rFonts w:ascii="Cambria Math" w:eastAsia="SimSun" w:hAnsi="Cambria Math"/>
                      </w:rPr>
                      <m:t>3dB</m:t>
                    </m:r>
                  </m:sub>
                </m:sSub>
                <m:r>
                  <w:rPr>
                    <w:rFonts w:ascii="Cambria Math" w:eastAsia="SimSun" w:hAnsi="Cambria Math"/>
                  </w:rPr>
                  <m:t>=65°,</m:t>
                </m:r>
                <m:sSub>
                  <m:sSubPr>
                    <m:ctrlPr>
                      <w:rPr>
                        <w:rFonts w:ascii="Cambria Math" w:eastAsia="SimSun" w:hAnsi="Cambria Math"/>
                        <w:i/>
                        <w:iCs/>
                        <w:lang w:val="en-US"/>
                      </w:rPr>
                    </m:ctrlPr>
                  </m:sSubPr>
                  <m:e>
                    <m:r>
                      <w:rPr>
                        <w:rFonts w:ascii="Cambria Math" w:eastAsia="SimSun" w:hAnsi="Cambria Math"/>
                      </w:rPr>
                      <m:t>SLA</m:t>
                    </m:r>
                  </m:e>
                  <m:sub>
                    <m:r>
                      <w:rPr>
                        <w:rFonts w:ascii="Cambria Math" w:eastAsia="SimSun" w:hAnsi="Cambria Math"/>
                      </w:rPr>
                      <m:t>V</m:t>
                    </m:r>
                  </m:sub>
                </m:sSub>
                <m:r>
                  <w:rPr>
                    <w:rFonts w:ascii="Cambria Math" w:eastAsia="SimSun" w:hAnsi="Cambria Math"/>
                  </w:rPr>
                  <m:t>=30dB</m:t>
                </m:r>
              </m:oMath>
            </w:ins>
          </w:p>
        </w:tc>
      </w:tr>
      <w:tr w:rsidR="00F409E0" w:rsidRPr="00F63459" w14:paraId="17A121A3" w14:textId="77777777" w:rsidTr="003441A9">
        <w:trPr>
          <w:trHeight w:val="1216"/>
          <w:ins w:id="284" w:author="Richard Kybett" w:date="2019-08-13T16:43:00Z"/>
        </w:trPr>
        <w:tc>
          <w:tcPr>
            <w:tcW w:w="33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CDBE4EA" w14:textId="77777777" w:rsidR="00F409E0" w:rsidRPr="00F63459" w:rsidRDefault="00F409E0" w:rsidP="003441A9">
            <w:pPr>
              <w:rPr>
                <w:ins w:id="285" w:author="Richard Kybett" w:date="2019-08-13T16:43:00Z"/>
                <w:rFonts w:eastAsia="SimSun"/>
              </w:rPr>
            </w:pPr>
            <w:ins w:id="286" w:author="Richard Kybett" w:date="2019-08-13T16:43:00Z">
              <w:r w:rsidRPr="00F63459">
                <w:rPr>
                  <w:rFonts w:eastAsia="SimSun"/>
                </w:rPr>
                <w:t>Antenna element horizontal radiation pattern (dB)</w:t>
              </w:r>
            </w:ins>
          </w:p>
        </w:tc>
        <w:tc>
          <w:tcPr>
            <w:tcW w:w="63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AE9D51B" w14:textId="77777777" w:rsidR="00F409E0" w:rsidRPr="00F63459" w:rsidRDefault="00F409E0" w:rsidP="003441A9">
            <w:pPr>
              <w:rPr>
                <w:ins w:id="287" w:author="Richard Kybett" w:date="2019-08-13T16:43:00Z"/>
                <w:rFonts w:eastAsia="SimSun"/>
              </w:rPr>
            </w:pPr>
            <w:ins w:id="288" w:author="Richard Kybett" w:date="2019-08-13T16:43:00Z">
              <w:r w:rsidRPr="00F63459">
                <w:rPr>
                  <w:rFonts w:eastAsia="SimSun"/>
                </w:rPr>
                <w:t> </w:t>
              </w:r>
              <m:oMath>
                <m:sSub>
                  <m:sSubPr>
                    <m:ctrlPr>
                      <w:rPr>
                        <w:rFonts w:ascii="Cambria Math" w:eastAsia="SimSun" w:hAnsi="Cambria Math"/>
                        <w:i/>
                        <w:iCs/>
                        <w:lang w:val="en-US"/>
                      </w:rPr>
                    </m:ctrlPr>
                  </m:sSubPr>
                  <m:e>
                    <m:r>
                      <w:rPr>
                        <w:rFonts w:ascii="Cambria Math" w:eastAsia="SimSun" w:hAnsi="Cambria Math"/>
                      </w:rPr>
                      <m:t>A</m:t>
                    </m:r>
                  </m:e>
                  <m:sub>
                    <m:r>
                      <w:rPr>
                        <w:rFonts w:ascii="Cambria Math" w:eastAsia="SimSun" w:hAnsi="Cambria Math"/>
                      </w:rPr>
                      <m:t>E,H</m:t>
                    </m:r>
                  </m:sub>
                </m:sSub>
                <m:d>
                  <m:dPr>
                    <m:ctrlPr>
                      <w:rPr>
                        <w:rFonts w:ascii="Cambria Math" w:eastAsia="SimSun" w:hAnsi="Cambria Math"/>
                        <w:i/>
                        <w:iCs/>
                        <w:lang w:val="en-US"/>
                      </w:rPr>
                    </m:ctrlPr>
                  </m:dPr>
                  <m:e>
                    <m:r>
                      <w:rPr>
                        <w:rFonts w:ascii="Cambria Math" w:eastAsia="SimSun" w:hAnsi="Cambria Math"/>
                      </w:rPr>
                      <m:t>φ"</m:t>
                    </m:r>
                  </m:e>
                </m:d>
                <m:r>
                  <w:rPr>
                    <w:rFonts w:ascii="Cambria Math" w:eastAsia="SimSun" w:hAnsi="Cambria Math"/>
                  </w:rPr>
                  <m:t>=-min</m:t>
                </m:r>
                <m:d>
                  <m:dPr>
                    <m:begChr m:val="{"/>
                    <m:endChr m:val="}"/>
                    <m:ctrlPr>
                      <w:rPr>
                        <w:rFonts w:ascii="Cambria Math" w:eastAsia="SimSun" w:hAnsi="Cambria Math"/>
                        <w:i/>
                        <w:iCs/>
                        <w:lang w:val="en-US"/>
                      </w:rPr>
                    </m:ctrlPr>
                  </m:dPr>
                  <m:e>
                    <m:r>
                      <w:rPr>
                        <w:rFonts w:ascii="Cambria Math" w:eastAsia="SimSun" w:hAnsi="Cambria Math"/>
                      </w:rPr>
                      <m:t>12</m:t>
                    </m:r>
                    <m:sSup>
                      <m:sSupPr>
                        <m:ctrlPr>
                          <w:rPr>
                            <w:rFonts w:ascii="Cambria Math" w:eastAsia="SimSun" w:hAnsi="Cambria Math"/>
                            <w:i/>
                            <w:iCs/>
                            <w:lang w:val="en-US"/>
                          </w:rPr>
                        </m:ctrlPr>
                      </m:sSupPr>
                      <m:e>
                        <m:d>
                          <m:dPr>
                            <m:ctrlPr>
                              <w:rPr>
                                <w:rFonts w:ascii="Cambria Math" w:eastAsia="SimSun" w:hAnsi="Cambria Math"/>
                                <w:i/>
                                <w:iCs/>
                                <w:lang w:val="en-US"/>
                              </w:rPr>
                            </m:ctrlPr>
                          </m:dPr>
                          <m:e>
                            <m:f>
                              <m:fPr>
                                <m:ctrlPr>
                                  <w:rPr>
                                    <w:rFonts w:ascii="Cambria Math" w:eastAsia="SimSun" w:hAnsi="Cambria Math"/>
                                    <w:i/>
                                    <w:iCs/>
                                    <w:lang w:val="en-US"/>
                                  </w:rPr>
                                </m:ctrlPr>
                              </m:fPr>
                              <m:num>
                                <m:r>
                                  <w:rPr>
                                    <w:rFonts w:ascii="Cambria Math" w:eastAsia="SimSun" w:hAnsi="Cambria Math"/>
                                  </w:rPr>
                                  <m:t>φ"</m:t>
                                </m:r>
                              </m:num>
                              <m:den>
                                <m:sSub>
                                  <m:sSubPr>
                                    <m:ctrlPr>
                                      <w:rPr>
                                        <w:rFonts w:ascii="Cambria Math" w:eastAsia="SimSun" w:hAnsi="Cambria Math"/>
                                        <w:i/>
                                        <w:iCs/>
                                        <w:lang w:val="en-US"/>
                                      </w:rPr>
                                    </m:ctrlPr>
                                  </m:sSubPr>
                                  <m:e>
                                    <m:r>
                                      <w:rPr>
                                        <w:rFonts w:ascii="Cambria Math" w:eastAsia="SimSun" w:hAnsi="Cambria Math"/>
                                      </w:rPr>
                                      <m:t>φ</m:t>
                                    </m:r>
                                  </m:e>
                                  <m:sub>
                                    <m:r>
                                      <w:rPr>
                                        <w:rFonts w:ascii="Cambria Math" w:eastAsia="SimSun" w:hAnsi="Cambria Math"/>
                                      </w:rPr>
                                      <m:t>3dB</m:t>
                                    </m:r>
                                  </m:sub>
                                </m:sSub>
                              </m:den>
                            </m:f>
                          </m:e>
                        </m:d>
                      </m:e>
                      <m:sup>
                        <m:r>
                          <w:rPr>
                            <w:rFonts w:ascii="Cambria Math" w:eastAsia="SimSun" w:hAnsi="Cambria Math"/>
                          </w:rPr>
                          <m:t>2</m:t>
                        </m:r>
                      </m:sup>
                    </m:sSup>
                    <m:r>
                      <w:rPr>
                        <w:rFonts w:ascii="Cambria Math" w:eastAsia="SimSun" w:hAnsi="Cambria Math"/>
                      </w:rPr>
                      <m:t>,</m:t>
                    </m:r>
                    <m:sSub>
                      <m:sSubPr>
                        <m:ctrlPr>
                          <w:rPr>
                            <w:rFonts w:ascii="Cambria Math" w:eastAsia="SimSun" w:hAnsi="Cambria Math"/>
                            <w:i/>
                            <w:iCs/>
                            <w:lang w:val="en-US"/>
                          </w:rPr>
                        </m:ctrlPr>
                      </m:sSubPr>
                      <m:e>
                        <m:r>
                          <w:rPr>
                            <w:rFonts w:ascii="Cambria Math" w:eastAsia="SimSun" w:hAnsi="Cambria Math"/>
                          </w:rPr>
                          <m:t>A</m:t>
                        </m:r>
                      </m:e>
                      <m:sub>
                        <m:r>
                          <w:rPr>
                            <w:rFonts w:ascii="Cambria Math" w:eastAsia="SimSun" w:hAnsi="Cambria Math"/>
                          </w:rPr>
                          <m:t>m</m:t>
                        </m:r>
                      </m:sub>
                    </m:sSub>
                  </m:e>
                </m:d>
                <m:r>
                  <w:rPr>
                    <w:rFonts w:ascii="Cambria Math" w:eastAsia="SimSun" w:hAnsi="Cambria Math"/>
                  </w:rPr>
                  <m:t>,</m:t>
                </m:r>
                <m:sSub>
                  <m:sSubPr>
                    <m:ctrlPr>
                      <w:rPr>
                        <w:rFonts w:ascii="Cambria Math" w:eastAsia="SimSun" w:hAnsi="Cambria Math"/>
                        <w:i/>
                        <w:iCs/>
                        <w:lang w:val="en-US"/>
                      </w:rPr>
                    </m:ctrlPr>
                  </m:sSubPr>
                  <m:e>
                    <m:r>
                      <w:rPr>
                        <w:rFonts w:ascii="Cambria Math" w:eastAsia="SimSun" w:hAnsi="Cambria Math"/>
                      </w:rPr>
                      <m:t>φ</m:t>
                    </m:r>
                  </m:e>
                  <m:sub>
                    <m:r>
                      <w:rPr>
                        <w:rFonts w:ascii="Cambria Math" w:eastAsia="SimSun" w:hAnsi="Cambria Math"/>
                      </w:rPr>
                      <m:t>3dB</m:t>
                    </m:r>
                  </m:sub>
                </m:sSub>
                <m:r>
                  <w:rPr>
                    <w:rFonts w:ascii="Cambria Math" w:eastAsia="SimSun" w:hAnsi="Cambria Math"/>
                  </w:rPr>
                  <m:t>=130°,</m:t>
                </m:r>
                <m:sSub>
                  <m:sSubPr>
                    <m:ctrlPr>
                      <w:rPr>
                        <w:rFonts w:ascii="Cambria Math" w:eastAsia="SimSun" w:hAnsi="Cambria Math"/>
                        <w:i/>
                        <w:iCs/>
                        <w:lang w:val="en-US"/>
                      </w:rPr>
                    </m:ctrlPr>
                  </m:sSubPr>
                  <m:e>
                    <m:r>
                      <w:rPr>
                        <w:rFonts w:ascii="Cambria Math" w:eastAsia="SimSun" w:hAnsi="Cambria Math"/>
                      </w:rPr>
                      <m:t>A</m:t>
                    </m:r>
                  </m:e>
                  <m:sub>
                    <m:r>
                      <w:rPr>
                        <w:rFonts w:ascii="Cambria Math" w:eastAsia="SimSun" w:hAnsi="Cambria Math"/>
                      </w:rPr>
                      <m:t>m</m:t>
                    </m:r>
                  </m:sub>
                </m:sSub>
                <m:r>
                  <w:rPr>
                    <w:rFonts w:ascii="Cambria Math" w:eastAsia="SimSun" w:hAnsi="Cambria Math"/>
                  </w:rPr>
                  <m:t>=30dB</m:t>
                </m:r>
              </m:oMath>
            </w:ins>
          </w:p>
        </w:tc>
      </w:tr>
      <w:tr w:rsidR="00F409E0" w:rsidRPr="00F63459" w14:paraId="711488AC" w14:textId="77777777" w:rsidTr="003441A9">
        <w:trPr>
          <w:trHeight w:val="378"/>
          <w:ins w:id="289" w:author="Richard Kybett" w:date="2019-08-13T16:43:00Z"/>
        </w:trPr>
        <w:tc>
          <w:tcPr>
            <w:tcW w:w="33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B941FDE" w14:textId="77777777" w:rsidR="00F409E0" w:rsidRPr="00F63459" w:rsidRDefault="00F409E0" w:rsidP="003441A9">
            <w:pPr>
              <w:rPr>
                <w:ins w:id="290" w:author="Richard Kybett" w:date="2019-08-13T16:43:00Z"/>
                <w:rFonts w:eastAsia="SimSun"/>
              </w:rPr>
            </w:pPr>
            <w:ins w:id="291" w:author="Richard Kybett" w:date="2019-08-13T16:43:00Z">
              <w:r w:rsidRPr="00F63459">
                <w:rPr>
                  <w:rFonts w:eastAsia="SimSun"/>
                </w:rPr>
                <w:t>Combining method for 3D antenna element pattern (dB)</w:t>
              </w:r>
            </w:ins>
          </w:p>
        </w:tc>
        <w:tc>
          <w:tcPr>
            <w:tcW w:w="63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C973D3A" w14:textId="37556761" w:rsidR="00F409E0" w:rsidRPr="00F63459" w:rsidRDefault="00462968" w:rsidP="003441A9">
            <w:pPr>
              <w:rPr>
                <w:ins w:id="292" w:author="Richard Kybett" w:date="2019-08-13T16:43:00Z"/>
                <w:rFonts w:eastAsia="SimSun"/>
              </w:rPr>
            </w:pPr>
            <m:oMathPara>
              <m:oMath>
                <m:sSup>
                  <m:sSupPr>
                    <m:ctrlPr>
                      <w:ins w:id="293" w:author="Richard Kybett" w:date="2019-08-13T16:43:00Z">
                        <w:rPr>
                          <w:rFonts w:ascii="Cambria Math" w:eastAsia="SimSun" w:hAnsi="Cambria Math"/>
                          <w:i/>
                        </w:rPr>
                      </w:ins>
                    </m:ctrlPr>
                  </m:sSupPr>
                  <m:e>
                    <m:sSub>
                      <m:sSubPr>
                        <m:ctrlPr>
                          <w:ins w:id="294" w:author="Richard Kybett" w:date="2019-11-21T17:26:00Z">
                            <w:rPr>
                              <w:rFonts w:ascii="Cambria Math" w:eastAsia="SimSun" w:hAnsi="Cambria Math"/>
                              <w:i/>
                            </w:rPr>
                          </w:ins>
                        </m:ctrlPr>
                      </m:sSubPr>
                      <m:e>
                        <m:r>
                          <w:ins w:id="295" w:author="Richard Kybett" w:date="2019-11-21T17:26:00Z">
                            <w:rPr>
                              <w:rFonts w:ascii="Cambria Math" w:eastAsia="SimSun" w:hAnsi="Cambria Math"/>
                            </w:rPr>
                            <m:t>A</m:t>
                          </w:ins>
                        </m:r>
                      </m:e>
                      <m:sub>
                        <m:r>
                          <w:ins w:id="296" w:author="Richard Kybett" w:date="2019-11-21T17:26:00Z">
                            <w:rPr>
                              <w:rFonts w:ascii="Cambria Math" w:eastAsia="SimSun" w:hAnsi="Cambria Math"/>
                            </w:rPr>
                            <m:t>E</m:t>
                          </w:ins>
                        </m:r>
                      </m:sub>
                    </m:sSub>
                  </m:e>
                  <m:sup>
                    <m:r>
                      <w:ins w:id="297" w:author="Richard Kybett" w:date="2019-08-13T16:43:00Z">
                        <w:rPr>
                          <w:rFonts w:ascii="Cambria Math" w:eastAsia="SimSun" w:hAnsi="Cambria Math"/>
                        </w:rPr>
                        <m:t>''</m:t>
                      </w:ins>
                    </m:r>
                  </m:sup>
                </m:sSup>
                <m:d>
                  <m:dPr>
                    <m:ctrlPr>
                      <w:ins w:id="298" w:author="Richard Kybett" w:date="2019-08-13T16:43:00Z">
                        <w:rPr>
                          <w:rFonts w:ascii="Cambria Math" w:eastAsia="SimSun" w:hAnsi="Cambria Math"/>
                          <w:i/>
                        </w:rPr>
                      </w:ins>
                    </m:ctrlPr>
                  </m:dPr>
                  <m:e>
                    <m:sSup>
                      <m:sSupPr>
                        <m:ctrlPr>
                          <w:ins w:id="299" w:author="Richard Kybett" w:date="2019-08-13T16:43:00Z">
                            <w:rPr>
                              <w:rFonts w:ascii="Cambria Math" w:eastAsia="SimSun" w:hAnsi="Cambria Math"/>
                              <w:i/>
                            </w:rPr>
                          </w:ins>
                        </m:ctrlPr>
                      </m:sSupPr>
                      <m:e>
                        <m:r>
                          <w:ins w:id="300" w:author="Richard Kybett" w:date="2019-08-13T16:43:00Z">
                            <w:rPr>
                              <w:rFonts w:ascii="Cambria Math" w:eastAsia="SimSun" w:hAnsi="Cambria Math"/>
                            </w:rPr>
                            <m:t>θ</m:t>
                          </w:ins>
                        </m:r>
                      </m:e>
                      <m:sup>
                        <m:r>
                          <w:ins w:id="301" w:author="Richard Kybett" w:date="2019-08-13T16:43:00Z">
                            <w:rPr>
                              <w:rFonts w:ascii="Cambria Math" w:eastAsia="SimSun" w:hAnsi="Cambria Math"/>
                            </w:rPr>
                            <m:t>''</m:t>
                          </w:ins>
                        </m:r>
                      </m:sup>
                    </m:sSup>
                    <m:r>
                      <w:ins w:id="302" w:author="Richard Kybett" w:date="2019-08-13T16:43:00Z">
                        <w:rPr>
                          <w:rFonts w:ascii="Cambria Math" w:eastAsia="SimSun" w:hAnsi="Cambria Math"/>
                        </w:rPr>
                        <m:t>,</m:t>
                      </w:ins>
                    </m:r>
                    <m:sSup>
                      <m:sSupPr>
                        <m:ctrlPr>
                          <w:ins w:id="303" w:author="Richard Kybett" w:date="2019-08-13T16:43:00Z">
                            <w:rPr>
                              <w:rFonts w:ascii="Cambria Math" w:eastAsia="SimSun" w:hAnsi="Cambria Math"/>
                              <w:i/>
                            </w:rPr>
                          </w:ins>
                        </m:ctrlPr>
                      </m:sSupPr>
                      <m:e>
                        <m:r>
                          <w:ins w:id="304" w:author="Richard Kybett" w:date="2019-08-13T16:43:00Z">
                            <w:rPr>
                              <w:rFonts w:ascii="Cambria Math" w:eastAsia="SimSun" w:hAnsi="Cambria Math"/>
                            </w:rPr>
                            <m:t>φ</m:t>
                          </w:ins>
                        </m:r>
                      </m:e>
                      <m:sup>
                        <m:r>
                          <w:ins w:id="305" w:author="Richard Kybett" w:date="2019-08-13T16:43:00Z">
                            <w:rPr>
                              <w:rFonts w:ascii="Cambria Math" w:eastAsia="SimSun" w:hAnsi="Cambria Math"/>
                            </w:rPr>
                            <m:t>''</m:t>
                          </w:ins>
                        </m:r>
                      </m:sup>
                    </m:sSup>
                  </m:e>
                </m:d>
                <m:r>
                  <w:ins w:id="306" w:author="Richard Kybett" w:date="2019-08-13T16:43:00Z">
                    <w:rPr>
                      <w:rFonts w:ascii="Cambria Math" w:eastAsia="SimSun" w:hAnsi="Cambria Math"/>
                    </w:rPr>
                    <m:t>=-min</m:t>
                  </w:ins>
                </m:r>
                <m:d>
                  <m:dPr>
                    <m:begChr m:val="{"/>
                    <m:endChr m:val="}"/>
                    <m:ctrlPr>
                      <w:ins w:id="307" w:author="Richard Kybett" w:date="2019-08-13T16:43:00Z">
                        <w:rPr>
                          <w:rFonts w:ascii="Cambria Math" w:eastAsia="SimSun" w:hAnsi="Cambria Math"/>
                          <w:i/>
                        </w:rPr>
                      </w:ins>
                    </m:ctrlPr>
                  </m:dPr>
                  <m:e>
                    <m:r>
                      <w:ins w:id="308" w:author="Richard Kybett" w:date="2019-08-13T16:43:00Z">
                        <w:rPr>
                          <w:rFonts w:ascii="Cambria Math" w:eastAsia="SimSun" w:hAnsi="Cambria Math"/>
                        </w:rPr>
                        <m:t>-</m:t>
                      </w:ins>
                    </m:r>
                    <m:d>
                      <m:dPr>
                        <m:begChr m:val="["/>
                        <m:endChr m:val="]"/>
                        <m:ctrlPr>
                          <w:ins w:id="309" w:author="Richard Kybett" w:date="2019-08-13T16:43:00Z">
                            <w:rPr>
                              <w:rFonts w:ascii="Cambria Math" w:eastAsia="SimSun" w:hAnsi="Cambria Math"/>
                              <w:i/>
                            </w:rPr>
                          </w:ins>
                        </m:ctrlPr>
                      </m:dPr>
                      <m:e>
                        <m:sSub>
                          <m:sSubPr>
                            <m:ctrlPr>
                              <w:ins w:id="310" w:author="Richard Kybett" w:date="2019-08-13T16:43:00Z">
                                <w:rPr>
                                  <w:rFonts w:ascii="Cambria Math" w:eastAsia="SimSun" w:hAnsi="Cambria Math"/>
                                  <w:i/>
                                </w:rPr>
                              </w:ins>
                            </m:ctrlPr>
                          </m:sSubPr>
                          <m:e>
                            <m:r>
                              <w:ins w:id="311" w:author="Richard Kybett" w:date="2019-08-13T16:43:00Z">
                                <w:rPr>
                                  <w:rFonts w:ascii="Cambria Math" w:eastAsia="SimSun" w:hAnsi="Cambria Math"/>
                                </w:rPr>
                                <m:t>A</m:t>
                              </w:ins>
                            </m:r>
                          </m:e>
                          <m:sub>
                            <m:r>
                              <w:ins w:id="312" w:author="Richard Kybett" w:date="2019-08-13T16:43:00Z">
                                <w:rPr>
                                  <w:rFonts w:ascii="Cambria Math" w:eastAsia="SimSun" w:hAnsi="Cambria Math"/>
                                </w:rPr>
                                <m:t>E,V</m:t>
                              </w:ins>
                            </m:r>
                          </m:sub>
                        </m:sSub>
                        <m:d>
                          <m:dPr>
                            <m:ctrlPr>
                              <w:ins w:id="313" w:author="Richard Kybett" w:date="2019-08-13T16:43:00Z">
                                <w:rPr>
                                  <w:rFonts w:ascii="Cambria Math" w:eastAsia="SimSun" w:hAnsi="Cambria Math"/>
                                  <w:i/>
                                </w:rPr>
                              </w:ins>
                            </m:ctrlPr>
                          </m:dPr>
                          <m:e>
                            <m:sSup>
                              <m:sSupPr>
                                <m:ctrlPr>
                                  <w:ins w:id="314" w:author="Richard Kybett" w:date="2019-08-13T16:43:00Z">
                                    <w:rPr>
                                      <w:rFonts w:ascii="Cambria Math" w:eastAsia="SimSun" w:hAnsi="Cambria Math"/>
                                      <w:i/>
                                    </w:rPr>
                                  </w:ins>
                                </m:ctrlPr>
                              </m:sSupPr>
                              <m:e>
                                <m:r>
                                  <w:ins w:id="315" w:author="Richard Kybett" w:date="2019-08-13T16:43:00Z">
                                    <w:rPr>
                                      <w:rFonts w:ascii="Cambria Math" w:eastAsia="SimSun" w:hAnsi="Cambria Math"/>
                                    </w:rPr>
                                    <m:t>θ</m:t>
                                  </w:ins>
                                </m:r>
                              </m:e>
                              <m:sup>
                                <m:r>
                                  <w:ins w:id="316" w:author="Richard Kybett" w:date="2019-08-13T16:43:00Z">
                                    <w:rPr>
                                      <w:rFonts w:ascii="Cambria Math" w:eastAsia="SimSun" w:hAnsi="Cambria Math"/>
                                    </w:rPr>
                                    <m:t>''</m:t>
                                  </w:ins>
                                </m:r>
                              </m:sup>
                            </m:sSup>
                          </m:e>
                        </m:d>
                        <m:r>
                          <w:ins w:id="317" w:author="Richard Kybett" w:date="2019-08-13T16:43:00Z">
                            <w:rPr>
                              <w:rFonts w:ascii="Cambria Math" w:eastAsia="SimSun" w:hAnsi="Cambria Math"/>
                            </w:rPr>
                            <m:t>+</m:t>
                          </w:ins>
                        </m:r>
                        <m:sSub>
                          <m:sSubPr>
                            <m:ctrlPr>
                              <w:ins w:id="318" w:author="Richard Kybett" w:date="2019-08-13T16:43:00Z">
                                <w:rPr>
                                  <w:rFonts w:ascii="Cambria Math" w:eastAsia="SimSun" w:hAnsi="Cambria Math"/>
                                  <w:i/>
                                </w:rPr>
                              </w:ins>
                            </m:ctrlPr>
                          </m:sSubPr>
                          <m:e>
                            <m:r>
                              <w:ins w:id="319" w:author="Richard Kybett" w:date="2019-08-13T16:43:00Z">
                                <w:rPr>
                                  <w:rFonts w:ascii="Cambria Math" w:eastAsia="SimSun" w:hAnsi="Cambria Math"/>
                                </w:rPr>
                                <m:t>A</m:t>
                              </w:ins>
                            </m:r>
                          </m:e>
                          <m:sub>
                            <m:r>
                              <w:ins w:id="320" w:author="Richard Kybett" w:date="2019-08-13T16:43:00Z">
                                <w:rPr>
                                  <w:rFonts w:ascii="Cambria Math" w:eastAsia="SimSun" w:hAnsi="Cambria Math"/>
                                </w:rPr>
                                <m:t>E,H</m:t>
                              </w:ins>
                            </m:r>
                          </m:sub>
                        </m:sSub>
                        <m:d>
                          <m:dPr>
                            <m:ctrlPr>
                              <w:ins w:id="321" w:author="Richard Kybett" w:date="2019-08-13T16:43:00Z">
                                <w:rPr>
                                  <w:rFonts w:ascii="Cambria Math" w:eastAsia="SimSun" w:hAnsi="Cambria Math"/>
                                  <w:i/>
                                </w:rPr>
                              </w:ins>
                            </m:ctrlPr>
                          </m:dPr>
                          <m:e>
                            <m:sSup>
                              <m:sSupPr>
                                <m:ctrlPr>
                                  <w:ins w:id="322" w:author="Richard Kybett" w:date="2019-08-13T16:43:00Z">
                                    <w:rPr>
                                      <w:rFonts w:ascii="Cambria Math" w:eastAsia="SimSun" w:hAnsi="Cambria Math"/>
                                      <w:i/>
                                    </w:rPr>
                                  </w:ins>
                                </m:ctrlPr>
                              </m:sSupPr>
                              <m:e>
                                <m:r>
                                  <w:ins w:id="323" w:author="Richard Kybett" w:date="2019-08-13T16:43:00Z">
                                    <w:rPr>
                                      <w:rFonts w:ascii="Cambria Math" w:eastAsia="SimSun" w:hAnsi="Cambria Math"/>
                                    </w:rPr>
                                    <m:t>φ</m:t>
                                  </w:ins>
                                </m:r>
                              </m:e>
                              <m:sup>
                                <m:r>
                                  <w:ins w:id="324" w:author="Richard Kybett" w:date="2019-08-13T16:43:00Z">
                                    <w:rPr>
                                      <w:rFonts w:ascii="Cambria Math" w:eastAsia="SimSun" w:hAnsi="Cambria Math"/>
                                    </w:rPr>
                                    <m:t>''</m:t>
                                  </w:ins>
                                </m:r>
                              </m:sup>
                            </m:sSup>
                          </m:e>
                        </m:d>
                      </m:e>
                    </m:d>
                    <m:r>
                      <w:ins w:id="325" w:author="Richard Kybett" w:date="2019-08-13T16:43:00Z">
                        <w:rPr>
                          <w:rFonts w:ascii="Cambria Math" w:eastAsia="SimSun" w:hAnsi="Cambria Math"/>
                        </w:rPr>
                        <m:t>,</m:t>
                      </w:ins>
                    </m:r>
                    <m:sSub>
                      <m:sSubPr>
                        <m:ctrlPr>
                          <w:ins w:id="326" w:author="Richard Kybett" w:date="2019-08-13T16:43:00Z">
                            <w:rPr>
                              <w:rFonts w:ascii="Cambria Math" w:eastAsia="SimSun" w:hAnsi="Cambria Math"/>
                              <w:i/>
                            </w:rPr>
                          </w:ins>
                        </m:ctrlPr>
                      </m:sSubPr>
                      <m:e>
                        <m:r>
                          <w:ins w:id="327" w:author="Richard Kybett" w:date="2019-08-13T16:43:00Z">
                            <w:rPr>
                              <w:rFonts w:ascii="Cambria Math" w:eastAsia="SimSun" w:hAnsi="Cambria Math"/>
                            </w:rPr>
                            <m:t>A</m:t>
                          </w:ins>
                        </m:r>
                      </m:e>
                      <m:sub>
                        <m:r>
                          <w:ins w:id="328" w:author="Richard Kybett" w:date="2019-08-13T16:43:00Z">
                            <w:rPr>
                              <w:rFonts w:ascii="Cambria Math" w:eastAsia="SimSun" w:hAnsi="Cambria Math"/>
                            </w:rPr>
                            <m:t>m</m:t>
                          </w:ins>
                        </m:r>
                      </m:sub>
                    </m:sSub>
                  </m:e>
                </m:d>
              </m:oMath>
            </m:oMathPara>
          </w:p>
        </w:tc>
      </w:tr>
      <w:tr w:rsidR="00F409E0" w:rsidRPr="00F63459" w14:paraId="7E2FE206" w14:textId="77777777" w:rsidTr="003441A9">
        <w:trPr>
          <w:trHeight w:val="391"/>
          <w:ins w:id="329" w:author="Richard Kybett" w:date="2019-08-13T16:43:00Z"/>
        </w:trPr>
        <w:tc>
          <w:tcPr>
            <w:tcW w:w="33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BCC2DF0" w14:textId="77777777" w:rsidR="00F409E0" w:rsidRPr="00F63459" w:rsidRDefault="00F409E0" w:rsidP="003441A9">
            <w:pPr>
              <w:rPr>
                <w:ins w:id="330" w:author="Richard Kybett" w:date="2019-08-13T16:43:00Z"/>
                <w:rFonts w:eastAsia="SimSun"/>
              </w:rPr>
            </w:pPr>
            <w:ins w:id="331" w:author="Richard Kybett" w:date="2019-08-13T16:43:00Z">
              <w:r w:rsidRPr="00F63459">
                <w:rPr>
                  <w:rFonts w:eastAsia="SimSun"/>
                </w:rPr>
                <w:t xml:space="preserve">Maximum directional gain of an antenna element </w:t>
              </w:r>
              <w:r w:rsidRPr="00F63459">
                <w:rPr>
                  <w:rFonts w:eastAsia="SimSun"/>
                  <w:i/>
                  <w:iCs/>
                </w:rPr>
                <w:t>G</w:t>
              </w:r>
              <w:r w:rsidRPr="00F63459">
                <w:rPr>
                  <w:rFonts w:eastAsia="SimSun"/>
                  <w:i/>
                  <w:iCs/>
                  <w:vertAlign w:val="subscript"/>
                </w:rPr>
                <w:t>E,max</w:t>
              </w:r>
            </w:ins>
          </w:p>
        </w:tc>
        <w:tc>
          <w:tcPr>
            <w:tcW w:w="63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30B28FB" w14:textId="56641C48" w:rsidR="00F409E0" w:rsidRPr="00F63459" w:rsidRDefault="00F74FBD" w:rsidP="003441A9">
            <w:pPr>
              <w:rPr>
                <w:ins w:id="332" w:author="Richard Kybett" w:date="2019-08-13T16:43:00Z"/>
                <w:rFonts w:eastAsia="SimSun"/>
              </w:rPr>
            </w:pPr>
            <w:ins w:id="333" w:author="Richard Kybett" w:date="2019-08-13T16:43:00Z">
              <w:r>
                <w:rPr>
                  <w:rFonts w:eastAsia="SimSun"/>
                </w:rPr>
                <w:t>5 dBi</w:t>
              </w:r>
            </w:ins>
          </w:p>
        </w:tc>
      </w:tr>
      <w:tr w:rsidR="00F74FBD" w:rsidRPr="00F63459" w14:paraId="6B5967FA" w14:textId="77777777" w:rsidTr="003441A9">
        <w:trPr>
          <w:trHeight w:val="391"/>
          <w:ins w:id="334" w:author="Richard Kybett" w:date="2019-11-21T17:57:00Z"/>
        </w:trPr>
        <w:tc>
          <w:tcPr>
            <w:tcW w:w="33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67844C2" w14:textId="587B335A" w:rsidR="00F74FBD" w:rsidRPr="00F63459" w:rsidRDefault="00F74FBD" w:rsidP="003441A9">
            <w:pPr>
              <w:rPr>
                <w:ins w:id="335" w:author="Richard Kybett" w:date="2019-11-21T17:57:00Z"/>
                <w:rFonts w:eastAsia="SimSun"/>
              </w:rPr>
            </w:pPr>
            <w:ins w:id="336" w:author="Richard Kybett" w:date="2019-11-21T17:57:00Z">
              <w:r>
                <w:rPr>
                  <w:rFonts w:eastAsia="SimSun" w:hint="eastAsia"/>
                </w:rPr>
                <w:t>Antenna loss /Efficiency</w:t>
              </w:r>
            </w:ins>
          </w:p>
        </w:tc>
        <w:tc>
          <w:tcPr>
            <w:tcW w:w="63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EF29560" w14:textId="269E643E" w:rsidR="00F74FBD" w:rsidRPr="00F63459" w:rsidRDefault="00F74FBD" w:rsidP="003441A9">
            <w:pPr>
              <w:rPr>
                <w:ins w:id="337" w:author="Richard Kybett" w:date="2019-11-21T17:57:00Z"/>
                <w:rFonts w:eastAsia="SimSun"/>
              </w:rPr>
            </w:pPr>
            <w:ins w:id="338" w:author="Richard Kybett" w:date="2019-11-21T17:57:00Z">
              <w:r>
                <w:rPr>
                  <w:rFonts w:eastAsia="SimSun" w:hint="eastAsia"/>
                </w:rPr>
                <w:t>1.8 dB</w:t>
              </w:r>
            </w:ins>
          </w:p>
        </w:tc>
      </w:tr>
      <w:tr w:rsidR="00F409E0" w:rsidRPr="00F63459" w14:paraId="51FFC2AF" w14:textId="77777777" w:rsidTr="003441A9">
        <w:trPr>
          <w:trHeight w:val="663"/>
          <w:ins w:id="339" w:author="Richard Kybett" w:date="2019-08-13T16:43:00Z"/>
        </w:trPr>
        <w:tc>
          <w:tcPr>
            <w:tcW w:w="33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DFEECE7" w14:textId="77777777" w:rsidR="00F409E0" w:rsidRPr="00F63459" w:rsidRDefault="00F409E0" w:rsidP="003441A9">
            <w:pPr>
              <w:rPr>
                <w:ins w:id="340" w:author="Richard Kybett" w:date="2019-08-13T16:43:00Z"/>
                <w:rFonts w:eastAsia="SimSun"/>
              </w:rPr>
            </w:pPr>
            <w:ins w:id="341" w:author="Richard Kybett" w:date="2019-08-13T16:43:00Z">
              <w:r w:rsidRPr="00F63459">
                <w:rPr>
                  <w:rFonts w:eastAsia="SimSun"/>
                </w:rPr>
                <w:t>BS antenna configuration</w:t>
              </w:r>
            </w:ins>
          </w:p>
        </w:tc>
        <w:tc>
          <w:tcPr>
            <w:tcW w:w="63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7D322FA" w14:textId="77777777" w:rsidR="00F409E0" w:rsidRPr="00F63459" w:rsidRDefault="00F409E0" w:rsidP="003441A9">
            <w:pPr>
              <w:rPr>
                <w:ins w:id="342" w:author="Richard Kybett" w:date="2019-08-13T16:43:00Z"/>
                <w:rFonts w:eastAsia="SimSun"/>
              </w:rPr>
            </w:pPr>
            <w:ins w:id="343" w:author="Richard Kybett" w:date="2019-08-13T16:43:00Z">
              <w:r w:rsidRPr="00F63459">
                <w:rPr>
                  <w:rFonts w:eastAsia="SimSun"/>
                </w:rPr>
                <w:t xml:space="preserve"> (M</w:t>
              </w:r>
              <w:r w:rsidRPr="00F63459">
                <w:rPr>
                  <w:rFonts w:eastAsia="SimSun"/>
                  <w:vertAlign w:val="subscript"/>
                </w:rPr>
                <w:t>g</w:t>
              </w:r>
              <w:r w:rsidRPr="00F63459">
                <w:rPr>
                  <w:rFonts w:eastAsia="SimSun"/>
                </w:rPr>
                <w:t>, N</w:t>
              </w:r>
              <w:r w:rsidRPr="00F63459">
                <w:rPr>
                  <w:rFonts w:eastAsia="SimSun"/>
                  <w:vertAlign w:val="subscript"/>
                </w:rPr>
                <w:t>g</w:t>
              </w:r>
              <w:r w:rsidRPr="00F63459">
                <w:rPr>
                  <w:rFonts w:eastAsia="SimSun"/>
                </w:rPr>
                <w:t xml:space="preserve">, M, N, P) = (1, 1, 8, 8, 1) </w:t>
              </w:r>
            </w:ins>
          </w:p>
          <w:p w14:paraId="49F1881E" w14:textId="77777777" w:rsidR="00F409E0" w:rsidRPr="00F63459" w:rsidRDefault="00F409E0" w:rsidP="003441A9">
            <w:pPr>
              <w:rPr>
                <w:ins w:id="344" w:author="Richard Kybett" w:date="2019-08-13T16:43:00Z"/>
                <w:rFonts w:eastAsia="SimSun"/>
              </w:rPr>
            </w:pPr>
            <w:ins w:id="345" w:author="Richard Kybett" w:date="2019-08-13T16:43:00Z">
              <w:r w:rsidRPr="00F63459">
                <w:rPr>
                  <w:rFonts w:eastAsia="SimSun"/>
                </w:rPr>
                <w:t>Note 1,2</w:t>
              </w:r>
            </w:ins>
          </w:p>
        </w:tc>
      </w:tr>
      <w:tr w:rsidR="00F409E0" w:rsidRPr="00F63459" w14:paraId="4C46CC90" w14:textId="77777777" w:rsidTr="003441A9">
        <w:trPr>
          <w:trHeight w:val="391"/>
          <w:ins w:id="346" w:author="Richard Kybett" w:date="2019-08-13T16:43:00Z"/>
        </w:trPr>
        <w:tc>
          <w:tcPr>
            <w:tcW w:w="33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BDCA0F8" w14:textId="77777777" w:rsidR="00F409E0" w:rsidRPr="00F63459" w:rsidRDefault="00F409E0" w:rsidP="003441A9">
            <w:pPr>
              <w:rPr>
                <w:ins w:id="347" w:author="Richard Kybett" w:date="2019-08-13T16:43:00Z"/>
                <w:rFonts w:eastAsia="SimSun"/>
              </w:rPr>
            </w:pPr>
            <w:ins w:id="348" w:author="Richard Kybett" w:date="2019-08-13T16:43:00Z">
              <w:r w:rsidRPr="00F63459">
                <w:rPr>
                  <w:rFonts w:eastAsia="SimSun"/>
                </w:rPr>
                <w:t>(d</w:t>
              </w:r>
              <w:r w:rsidRPr="00F63459">
                <w:rPr>
                  <w:rFonts w:eastAsia="SimSun"/>
                  <w:vertAlign w:val="subscript"/>
                </w:rPr>
                <w:t>v</w:t>
              </w:r>
              <w:r w:rsidRPr="00F63459">
                <w:rPr>
                  <w:rFonts w:eastAsia="SimSun"/>
                </w:rPr>
                <w:t>, d</w:t>
              </w:r>
              <w:r w:rsidRPr="00F63459">
                <w:rPr>
                  <w:rFonts w:eastAsia="SimSun"/>
                  <w:vertAlign w:val="subscript"/>
                </w:rPr>
                <w:t>h</w:t>
              </w:r>
              <w:r w:rsidRPr="00F63459">
                <w:rPr>
                  <w:rFonts w:eastAsia="SimSun"/>
                </w:rPr>
                <w:t>)</w:t>
              </w:r>
            </w:ins>
          </w:p>
        </w:tc>
        <w:tc>
          <w:tcPr>
            <w:tcW w:w="63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A182B6D" w14:textId="77777777" w:rsidR="00F409E0" w:rsidRPr="00F63459" w:rsidRDefault="00F409E0" w:rsidP="003441A9">
            <w:pPr>
              <w:rPr>
                <w:ins w:id="349" w:author="Richard Kybett" w:date="2019-08-13T16:43:00Z"/>
                <w:rFonts w:eastAsia="SimSun"/>
              </w:rPr>
            </w:pPr>
            <w:ins w:id="350" w:author="Richard Kybett" w:date="2019-08-13T16:43:00Z">
              <w:r w:rsidRPr="00F63459">
                <w:rPr>
                  <w:rFonts w:eastAsia="SimSun"/>
                </w:rPr>
                <w:t>(0.8λ, 0.5λ)</w:t>
              </w:r>
            </w:ins>
          </w:p>
        </w:tc>
      </w:tr>
      <w:tr w:rsidR="00F409E0" w:rsidRPr="00F63459" w14:paraId="38B2EEB8" w14:textId="77777777" w:rsidTr="003441A9">
        <w:trPr>
          <w:trHeight w:val="391"/>
          <w:ins w:id="351" w:author="Richard Kybett" w:date="2019-08-13T16:43:00Z"/>
        </w:trPr>
        <w:tc>
          <w:tcPr>
            <w:tcW w:w="33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3229397" w14:textId="77777777" w:rsidR="00F409E0" w:rsidRPr="00F63459" w:rsidRDefault="00F409E0" w:rsidP="003441A9">
            <w:pPr>
              <w:rPr>
                <w:ins w:id="352" w:author="Richard Kybett" w:date="2019-08-13T16:43:00Z"/>
                <w:rFonts w:eastAsia="SimSun"/>
              </w:rPr>
            </w:pPr>
            <w:ins w:id="353" w:author="Richard Kybett" w:date="2019-08-13T16:43:00Z">
              <w:r w:rsidRPr="00F63459">
                <w:rPr>
                  <w:rFonts w:eastAsia="SimSun"/>
                </w:rPr>
                <w:t>Mechanical down tilt</w:t>
              </w:r>
            </w:ins>
          </w:p>
        </w:tc>
        <w:tc>
          <w:tcPr>
            <w:tcW w:w="63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084FB8B" w14:textId="77777777" w:rsidR="00F409E0" w:rsidRPr="00F63459" w:rsidRDefault="00F409E0" w:rsidP="003441A9">
            <w:pPr>
              <w:rPr>
                <w:ins w:id="354" w:author="Richard Kybett" w:date="2019-08-13T16:43:00Z"/>
                <w:rFonts w:eastAsia="SimSun"/>
              </w:rPr>
            </w:pPr>
            <w:ins w:id="355" w:author="Richard Kybett" w:date="2019-08-13T16:43:00Z">
              <w:r w:rsidRPr="00F63459">
                <w:rPr>
                  <w:rFonts w:eastAsia="SimSun"/>
                </w:rPr>
                <w:t>10</w:t>
              </w:r>
              <w:r w:rsidRPr="00F63459">
                <w:rPr>
                  <w:rFonts w:eastAsia="SimSun" w:hint="eastAsia"/>
                </w:rPr>
                <w:t>°</w:t>
              </w:r>
            </w:ins>
          </w:p>
        </w:tc>
      </w:tr>
      <w:tr w:rsidR="00F409E0" w:rsidRPr="00F63459" w14:paraId="0FE7D737" w14:textId="77777777" w:rsidTr="003441A9">
        <w:trPr>
          <w:trHeight w:val="391"/>
          <w:ins w:id="356" w:author="Richard Kybett" w:date="2019-08-13T16:43:00Z"/>
        </w:trPr>
        <w:tc>
          <w:tcPr>
            <w:tcW w:w="97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37CDFFC" w14:textId="77777777" w:rsidR="00F409E0" w:rsidRPr="00F63459" w:rsidRDefault="00F409E0" w:rsidP="003441A9">
            <w:pPr>
              <w:rPr>
                <w:ins w:id="357" w:author="Richard Kybett" w:date="2019-08-13T16:43:00Z"/>
                <w:rFonts w:eastAsia="SimSun"/>
              </w:rPr>
            </w:pPr>
            <w:ins w:id="358" w:author="Richard Kybett" w:date="2019-08-13T16:43:00Z">
              <w:r w:rsidRPr="00F63459">
                <w:rPr>
                  <w:rFonts w:eastAsia="SimSun"/>
                </w:rPr>
                <w:t xml:space="preserve">Note 1: </w:t>
              </w:r>
              <w:r w:rsidRPr="00F63459">
                <w:rPr>
                  <w:rFonts w:eastAsia="SimSun"/>
                  <w:lang w:val="en-US"/>
                </w:rPr>
                <w:t>Mg = number of antenna panels in elevation, Ng – number of antenna panels in azimuth, M = number of antenna elements/subarrays in elevation, N= number of antenna elements/subarrays in azimuth, P = number of polarizations.</w:t>
              </w:r>
            </w:ins>
          </w:p>
          <w:p w14:paraId="28A9A9E7" w14:textId="77777777" w:rsidR="00F409E0" w:rsidRPr="00F63459" w:rsidRDefault="00F409E0" w:rsidP="003441A9">
            <w:pPr>
              <w:rPr>
                <w:ins w:id="359" w:author="Richard Kybett" w:date="2019-08-13T16:43:00Z"/>
                <w:rFonts w:eastAsia="SimSun"/>
              </w:rPr>
            </w:pPr>
            <w:ins w:id="360" w:author="Richard Kybett" w:date="2019-08-13T16:43:00Z">
              <w:r w:rsidRPr="00F63459">
                <w:rPr>
                  <w:rFonts w:eastAsia="SimSun"/>
                  <w:lang w:val="en-US"/>
                </w:rPr>
                <w:t>Note 2: single polarization simulated under the assumption of polarization match.</w:t>
              </w:r>
            </w:ins>
          </w:p>
        </w:tc>
      </w:tr>
    </w:tbl>
    <w:p w14:paraId="4C3819B8" w14:textId="77777777" w:rsidR="00F409E0" w:rsidRPr="00F63459" w:rsidRDefault="00F409E0" w:rsidP="00F409E0">
      <w:pPr>
        <w:rPr>
          <w:ins w:id="361" w:author="Richard Kybett" w:date="2019-08-13T16:43:00Z"/>
          <w:rFonts w:eastAsia="SimSun"/>
        </w:rPr>
      </w:pPr>
    </w:p>
    <w:p w14:paraId="1F3F7F4A" w14:textId="77777777" w:rsidR="00F409E0" w:rsidRDefault="00F409E0" w:rsidP="00F409E0">
      <w:pPr>
        <w:rPr>
          <w:ins w:id="362" w:author="Richard Kybett" w:date="2019-08-13T16:43:00Z"/>
          <w:rFonts w:eastAsia="SimSun"/>
        </w:rPr>
      </w:pPr>
      <w:ins w:id="363" w:author="Richard Kybett" w:date="2019-08-13T16:43:00Z">
        <w:r>
          <w:rPr>
            <w:rFonts w:eastAsia="SimSun"/>
          </w:rPr>
          <w:lastRenderedPageBreak/>
          <w:t xml:space="preserve">The element spacing is and hence the maximum element size is </w:t>
        </w:r>
        <w:r w:rsidRPr="00F63459">
          <w:rPr>
            <w:rFonts w:eastAsia="SimSun"/>
          </w:rPr>
          <w:t>0.8λ, 0.5λ</w:t>
        </w:r>
        <w:r>
          <w:rPr>
            <w:rFonts w:eastAsia="SimSun"/>
          </w:rPr>
          <w:t>, this corresponds to an element gain or approx.:</w:t>
        </w:r>
      </w:ins>
    </w:p>
    <w:p w14:paraId="6202EC62" w14:textId="2574E90E" w:rsidR="00F409E0" w:rsidRPr="00F63459" w:rsidRDefault="00462968" w:rsidP="00F409E0">
      <w:pPr>
        <w:rPr>
          <w:ins w:id="364" w:author="Richard Kybett" w:date="2019-08-13T16:43:00Z"/>
          <w:rFonts w:eastAsia="SimSun"/>
        </w:rPr>
      </w:pPr>
      <m:oMathPara>
        <m:oMath>
          <m:sSub>
            <m:sSubPr>
              <m:ctrlPr>
                <w:ins w:id="365" w:author="Richard Kybett" w:date="2019-08-13T16:43:00Z">
                  <w:rPr>
                    <w:rFonts w:ascii="Cambria Math" w:eastAsia="SimSun" w:hAnsi="Cambria Math"/>
                    <w:i/>
                  </w:rPr>
                </w:ins>
              </m:ctrlPr>
            </m:sSubPr>
            <m:e>
              <m:r>
                <w:ins w:id="366" w:author="Richard Kybett" w:date="2019-08-13T16:43:00Z">
                  <w:rPr>
                    <w:rFonts w:ascii="Cambria Math" w:eastAsia="SimSun" w:hAnsi="Cambria Math"/>
                  </w:rPr>
                  <m:t>G</m:t>
                </w:ins>
              </m:r>
            </m:e>
            <m:sub>
              <m:r>
                <w:ins w:id="367" w:author="Richard Kybett" w:date="2019-08-13T16:43:00Z">
                  <w:rPr>
                    <w:rFonts w:ascii="Cambria Math" w:eastAsia="SimSun" w:hAnsi="Cambria Math"/>
                  </w:rPr>
                  <m:t>ANT_element</m:t>
                </w:ins>
              </m:r>
            </m:sub>
          </m:sSub>
          <m:r>
            <w:ins w:id="368" w:author="Richard Kybett" w:date="2019-08-13T16:43:00Z">
              <w:rPr>
                <w:rFonts w:ascii="Cambria Math" w:eastAsia="SimSun" w:hAnsi="Cambria Math"/>
              </w:rPr>
              <m:t>≈</m:t>
            </w:ins>
          </m:r>
          <m:r>
            <w:ins w:id="369" w:author="Richard Kybett" w:date="2019-11-21T17:58:00Z">
              <w:rPr>
                <w:rFonts w:ascii="Cambria Math" w:eastAsia="SimSun" w:hAnsi="Cambria Math"/>
              </w:rPr>
              <m:t>10*</m:t>
            </w:ins>
          </m:r>
          <m:sSub>
            <m:sSubPr>
              <m:ctrlPr>
                <w:ins w:id="370" w:author="Richard Kybett" w:date="2019-11-21T17:58:00Z">
                  <w:rPr>
                    <w:rFonts w:ascii="Cambria Math" w:eastAsia="SimSun" w:hAnsi="Cambria Math"/>
                    <w:i/>
                  </w:rPr>
                </w:ins>
              </m:ctrlPr>
            </m:sSubPr>
            <m:e>
              <m:r>
                <w:ins w:id="371" w:author="Richard Kybett" w:date="2019-11-21T17:58:00Z">
                  <w:rPr>
                    <w:rFonts w:ascii="Cambria Math" w:eastAsia="SimSun" w:hAnsi="Cambria Math"/>
                  </w:rPr>
                  <m:t>log</m:t>
                </w:ins>
              </m:r>
            </m:e>
            <m:sub>
              <m:r>
                <w:ins w:id="372" w:author="Richard Kybett" w:date="2019-11-21T17:58:00Z">
                  <w:rPr>
                    <w:rFonts w:ascii="Cambria Math" w:eastAsia="SimSun" w:hAnsi="Cambria Math"/>
                  </w:rPr>
                  <m:t>10</m:t>
                </w:ins>
              </m:r>
            </m:sub>
          </m:sSub>
          <m:d>
            <m:dPr>
              <m:ctrlPr>
                <w:ins w:id="373" w:author="Richard Kybett" w:date="2019-11-21T17:58:00Z">
                  <w:rPr>
                    <w:rFonts w:ascii="Cambria Math" w:eastAsia="SimSun" w:hAnsi="Cambria Math"/>
                    <w:i/>
                  </w:rPr>
                </w:ins>
              </m:ctrlPr>
            </m:dPr>
            <m:e>
              <m:f>
                <m:fPr>
                  <m:ctrlPr>
                    <w:ins w:id="374" w:author="Richard Kybett" w:date="2019-11-21T17:58:00Z">
                      <w:rPr>
                        <w:rFonts w:ascii="Cambria Math" w:eastAsia="SimSun" w:hAnsi="Cambria Math"/>
                        <w:i/>
                      </w:rPr>
                    </w:ins>
                  </m:ctrlPr>
                </m:fPr>
                <m:num>
                  <m:r>
                    <w:ins w:id="375" w:author="Richard Kybett" w:date="2019-11-21T17:58:00Z">
                      <w:rPr>
                        <w:rFonts w:ascii="Cambria Math" w:eastAsia="SimSun" w:hAnsi="Cambria Math"/>
                      </w:rPr>
                      <m:t>4π*</m:t>
                    </w:ins>
                  </m:r>
                  <m:sSub>
                    <m:sSubPr>
                      <m:ctrlPr>
                        <w:ins w:id="376" w:author="Richard Kybett" w:date="2019-11-21T17:58:00Z">
                          <w:rPr>
                            <w:rFonts w:ascii="Cambria Math" w:eastAsia="SimSun" w:hAnsi="Cambria Math"/>
                          </w:rPr>
                        </w:ins>
                      </m:ctrlPr>
                    </m:sSubPr>
                    <m:e>
                      <m:r>
                        <w:ins w:id="377" w:author="Richard Kybett" w:date="2019-11-21T17:59:00Z">
                          <w:rPr>
                            <w:rFonts w:ascii="Cambria Math" w:eastAsia="SimSun" w:hAnsi="Cambria Math"/>
                          </w:rPr>
                          <m:t>d</m:t>
                        </w:ins>
                      </m:r>
                    </m:e>
                    <m:sub>
                      <m:r>
                        <w:ins w:id="378" w:author="Richard Kybett" w:date="2019-11-21T17:59:00Z">
                          <w:rPr>
                            <w:rFonts w:ascii="Cambria Math" w:eastAsia="SimSun" w:hAnsi="Cambria Math"/>
                          </w:rPr>
                          <m:t>v</m:t>
                        </w:ins>
                      </m:r>
                    </m:sub>
                  </m:sSub>
                  <m:r>
                    <w:ins w:id="379" w:author="Richard Kybett" w:date="2019-11-21T17:58:00Z">
                      <m:rPr>
                        <m:sty m:val="p"/>
                      </m:rPr>
                      <w:rPr>
                        <w:rFonts w:ascii="Cambria Math" w:eastAsia="SimSun" w:hAnsi="Cambria Math"/>
                      </w:rPr>
                      <m:t>,*</m:t>
                    </w:ins>
                  </m:r>
                  <m:sSub>
                    <m:sSubPr>
                      <m:ctrlPr>
                        <w:ins w:id="380" w:author="Richard Kybett" w:date="2019-11-21T17:59:00Z">
                          <w:rPr>
                            <w:rFonts w:ascii="Cambria Math" w:eastAsia="SimSun" w:hAnsi="Cambria Math"/>
                          </w:rPr>
                        </w:ins>
                      </m:ctrlPr>
                    </m:sSubPr>
                    <m:e>
                      <m:r>
                        <w:ins w:id="381" w:author="Richard Kybett" w:date="2019-11-21T17:59:00Z">
                          <w:rPr>
                            <w:rFonts w:ascii="Cambria Math" w:eastAsia="SimSun" w:hAnsi="Cambria Math"/>
                          </w:rPr>
                          <m:t>d</m:t>
                        </w:ins>
                      </m:r>
                    </m:e>
                    <m:sub>
                      <m:r>
                        <w:ins w:id="382" w:author="Richard Kybett" w:date="2019-11-21T17:59:00Z">
                          <w:rPr>
                            <w:rFonts w:ascii="Cambria Math" w:eastAsia="SimSun" w:hAnsi="Cambria Math"/>
                          </w:rPr>
                          <m:t>h</m:t>
                        </w:ins>
                      </m:r>
                    </m:sub>
                  </m:sSub>
                </m:num>
                <m:den>
                  <m:sSup>
                    <m:sSupPr>
                      <m:ctrlPr>
                        <w:ins w:id="383" w:author="Richard Kybett" w:date="2019-11-21T17:58:00Z">
                          <w:rPr>
                            <w:rFonts w:ascii="Cambria Math" w:eastAsia="SimSun" w:hAnsi="Cambria Math"/>
                            <w:i/>
                          </w:rPr>
                        </w:ins>
                      </m:ctrlPr>
                    </m:sSupPr>
                    <m:e>
                      <m:r>
                        <w:ins w:id="384" w:author="Richard Kybett" w:date="2019-11-21T17:58:00Z">
                          <w:rPr>
                            <w:rFonts w:ascii="Cambria Math" w:eastAsia="SimSun" w:hAnsi="Cambria Math"/>
                          </w:rPr>
                          <m:t>λ</m:t>
                        </w:ins>
                      </m:r>
                    </m:e>
                    <m:sup>
                      <m:r>
                        <w:ins w:id="385" w:author="Richard Kybett" w:date="2019-11-21T17:58:00Z">
                          <w:rPr>
                            <w:rFonts w:ascii="Cambria Math" w:eastAsia="SimSun" w:hAnsi="Cambria Math"/>
                          </w:rPr>
                          <m:t>2</m:t>
                        </w:ins>
                      </m:r>
                    </m:sup>
                  </m:sSup>
                </m:den>
              </m:f>
            </m:e>
          </m:d>
          <m:r>
            <w:ins w:id="386" w:author="Richard Kybett" w:date="2019-11-21T17:58:00Z">
              <w:rPr>
                <w:rFonts w:ascii="Cambria Math" w:eastAsia="SimSun" w:hAnsi="Cambria Math"/>
              </w:rPr>
              <m:t>-Loss≈</m:t>
            </w:ins>
          </m:r>
          <m:r>
            <w:ins w:id="387" w:author="Richard Kybett" w:date="2019-08-13T16:43:00Z">
              <w:rPr>
                <w:rFonts w:ascii="Cambria Math" w:eastAsia="SimSun" w:hAnsi="Cambria Math"/>
              </w:rPr>
              <m:t>10*</m:t>
            </w:ins>
          </m:r>
          <m:sSub>
            <m:sSubPr>
              <m:ctrlPr>
                <w:ins w:id="388" w:author="Richard Kybett" w:date="2019-08-13T16:43:00Z">
                  <w:rPr>
                    <w:rFonts w:ascii="Cambria Math" w:eastAsia="SimSun" w:hAnsi="Cambria Math"/>
                    <w:i/>
                  </w:rPr>
                </w:ins>
              </m:ctrlPr>
            </m:sSubPr>
            <m:e>
              <m:r>
                <w:ins w:id="389" w:author="Richard Kybett" w:date="2019-08-13T16:43:00Z">
                  <w:rPr>
                    <w:rFonts w:ascii="Cambria Math" w:eastAsia="SimSun" w:hAnsi="Cambria Math"/>
                  </w:rPr>
                  <m:t>log</m:t>
                </w:ins>
              </m:r>
            </m:e>
            <m:sub>
              <m:r>
                <w:ins w:id="390" w:author="Richard Kybett" w:date="2019-08-13T16:43:00Z">
                  <w:rPr>
                    <w:rFonts w:ascii="Cambria Math" w:eastAsia="SimSun" w:hAnsi="Cambria Math"/>
                  </w:rPr>
                  <m:t>10</m:t>
                </w:ins>
              </m:r>
            </m:sub>
          </m:sSub>
          <m:d>
            <m:dPr>
              <m:ctrlPr>
                <w:ins w:id="391" w:author="Richard Kybett" w:date="2019-08-13T16:43:00Z">
                  <w:rPr>
                    <w:rFonts w:ascii="Cambria Math" w:eastAsia="SimSun" w:hAnsi="Cambria Math"/>
                    <w:i/>
                  </w:rPr>
                </w:ins>
              </m:ctrlPr>
            </m:dPr>
            <m:e>
              <m:f>
                <m:fPr>
                  <m:ctrlPr>
                    <w:ins w:id="392" w:author="Richard Kybett" w:date="2019-08-13T16:43:00Z">
                      <w:rPr>
                        <w:rFonts w:ascii="Cambria Math" w:eastAsia="SimSun" w:hAnsi="Cambria Math"/>
                        <w:i/>
                      </w:rPr>
                    </w:ins>
                  </m:ctrlPr>
                </m:fPr>
                <m:num>
                  <m:r>
                    <w:ins w:id="393" w:author="Richard Kybett" w:date="2019-08-13T16:43:00Z">
                      <w:rPr>
                        <w:rFonts w:ascii="Cambria Math" w:eastAsia="SimSun" w:hAnsi="Cambria Math"/>
                      </w:rPr>
                      <m:t>4π*</m:t>
                    </w:ins>
                  </m:r>
                  <m:r>
                    <w:ins w:id="394" w:author="Richard Kybett" w:date="2019-08-13T16:43:00Z">
                      <m:rPr>
                        <m:sty m:val="p"/>
                      </m:rPr>
                      <w:rPr>
                        <w:rFonts w:ascii="Cambria Math" w:eastAsia="SimSun" w:hAnsi="Cambria Math"/>
                      </w:rPr>
                      <m:t>0.8λ,*0.5λ</m:t>
                    </w:ins>
                  </m:r>
                </m:num>
                <m:den>
                  <m:sSup>
                    <m:sSupPr>
                      <m:ctrlPr>
                        <w:ins w:id="395" w:author="Richard Kybett" w:date="2019-08-13T16:43:00Z">
                          <w:rPr>
                            <w:rFonts w:ascii="Cambria Math" w:eastAsia="SimSun" w:hAnsi="Cambria Math"/>
                            <w:i/>
                          </w:rPr>
                        </w:ins>
                      </m:ctrlPr>
                    </m:sSupPr>
                    <m:e>
                      <m:r>
                        <w:ins w:id="396" w:author="Richard Kybett" w:date="2019-08-13T16:43:00Z">
                          <w:rPr>
                            <w:rFonts w:ascii="Cambria Math" w:eastAsia="SimSun" w:hAnsi="Cambria Math"/>
                          </w:rPr>
                          <m:t>λ</m:t>
                        </w:ins>
                      </m:r>
                    </m:e>
                    <m:sup>
                      <m:r>
                        <w:ins w:id="397" w:author="Richard Kybett" w:date="2019-08-13T16:43:00Z">
                          <w:rPr>
                            <w:rFonts w:ascii="Cambria Math" w:eastAsia="SimSun" w:hAnsi="Cambria Math"/>
                          </w:rPr>
                          <m:t>2</m:t>
                        </w:ins>
                      </m:r>
                    </m:sup>
                  </m:sSup>
                </m:den>
              </m:f>
            </m:e>
          </m:d>
          <m:r>
            <w:ins w:id="398" w:author="Richard Kybett" w:date="2019-08-13T16:43:00Z">
              <w:rPr>
                <w:rFonts w:ascii="Cambria Math" w:eastAsia="SimSun" w:hAnsi="Cambria Math"/>
              </w:rPr>
              <m:t>-1.8≈5dBi</m:t>
            </w:ins>
          </m:r>
        </m:oMath>
      </m:oMathPara>
    </w:p>
    <w:p w14:paraId="253355C7" w14:textId="77777777" w:rsidR="00F409E0" w:rsidRDefault="00F409E0" w:rsidP="00F409E0">
      <w:pPr>
        <w:rPr>
          <w:ins w:id="399" w:author="Richard Kybett" w:date="2019-08-13T16:43:00Z"/>
          <w:rFonts w:eastAsia="SimSun"/>
        </w:rPr>
      </w:pPr>
      <w:ins w:id="400" w:author="Richard Kybett" w:date="2019-08-13T16:43:00Z">
        <w:r>
          <w:rPr>
            <w:rFonts w:eastAsia="SimSun"/>
          </w:rPr>
          <w:t xml:space="preserve">The radiation pattern for the </w:t>
        </w:r>
        <w:r w:rsidRPr="00F63459">
          <w:rPr>
            <w:rFonts w:eastAsia="SimSun"/>
          </w:rPr>
          <w:t>0.8λ, 0.5λ</w:t>
        </w:r>
        <w:r>
          <w:rPr>
            <w:rFonts w:eastAsia="SimSun"/>
          </w:rPr>
          <w:t xml:space="preserve"> element has a beam width of approx. 65° in elevation and 130° in azimuth.</w:t>
        </w:r>
      </w:ins>
    </w:p>
    <w:p w14:paraId="3D6E7588" w14:textId="03930F9B" w:rsidR="00F409E0" w:rsidDel="003F4555" w:rsidRDefault="00F409E0" w:rsidP="00F409E0">
      <w:pPr>
        <w:rPr>
          <w:ins w:id="401" w:author="Richard Kybett" w:date="2019-08-13T16:43:00Z"/>
          <w:del w:id="402" w:author="Huawei-RKy" w:date="2020-03-04T13:59:00Z"/>
          <w:rFonts w:eastAsia="SimSun"/>
        </w:rPr>
      </w:pPr>
      <w:ins w:id="403" w:author="Richard Kybett" w:date="2019-08-13T16:43:00Z">
        <w:del w:id="404" w:author="Huawei-RKy" w:date="2020-03-04T13:59:00Z">
          <w:r w:rsidDel="003F4555">
            <w:rPr>
              <w:rFonts w:eastAsia="SimSun"/>
            </w:rPr>
            <w:delText>By combining the element and array patterns this gives a composite gain of:</w:delText>
          </w:r>
        </w:del>
      </w:ins>
    </w:p>
    <w:p w14:paraId="519FABC3" w14:textId="7A80D935" w:rsidR="00F409E0" w:rsidDel="003F4555" w:rsidRDefault="00F409E0" w:rsidP="00F409E0">
      <w:pPr>
        <w:rPr>
          <w:ins w:id="405" w:author="Richard Kybett" w:date="2019-08-13T16:43:00Z"/>
          <w:del w:id="406" w:author="Huawei-RKy" w:date="2020-03-04T13:59:00Z"/>
          <w:rFonts w:eastAsia="SimSun"/>
        </w:rPr>
      </w:pPr>
      <w:ins w:id="407" w:author="Richard Kybett" w:date="2019-08-13T16:43:00Z">
        <w:del w:id="408" w:author="Huawei-RKy" w:date="2020-03-04T13:59:00Z">
          <w:r w:rsidDel="003F4555">
            <w:rPr>
              <w:rFonts w:eastAsia="SimSun"/>
            </w:rPr>
            <w:tab/>
          </w:r>
          <w:r w:rsidDel="003F4555">
            <w:rPr>
              <w:rFonts w:eastAsia="SimSun"/>
            </w:rPr>
            <w:tab/>
          </w:r>
          <w:r w:rsidDel="003F4555">
            <w:rPr>
              <w:rFonts w:eastAsia="SimSun"/>
            </w:rPr>
            <w:tab/>
          </w:r>
          <w:r w:rsidDel="003F4555">
            <w:rPr>
              <w:rFonts w:eastAsia="SimSun"/>
            </w:rPr>
            <w:tab/>
          </w:r>
          <w:r w:rsidDel="003F4555">
            <w:rPr>
              <w:rFonts w:eastAsia="SimSun"/>
            </w:rPr>
            <w:tab/>
          </w:r>
          <w:r w:rsidDel="003F4555">
            <w:rPr>
              <w:rFonts w:eastAsia="SimSun"/>
            </w:rPr>
            <w:tab/>
          </w:r>
          <w:r w:rsidDel="003F4555">
            <w:rPr>
              <w:rFonts w:eastAsia="SimSun"/>
            </w:rPr>
            <w:tab/>
          </w:r>
          <m:oMath>
            <m:sSub>
              <m:sSubPr>
                <m:ctrlPr>
                  <w:rPr>
                    <w:rFonts w:ascii="Cambria Math" w:eastAsia="SimSun" w:hAnsi="Cambria Math"/>
                    <w:i/>
                  </w:rPr>
                </m:ctrlPr>
              </m:sSubPr>
              <m:e>
                <m:r>
                  <w:rPr>
                    <w:rFonts w:ascii="Cambria Math" w:eastAsia="SimSun" w:hAnsi="Cambria Math"/>
                  </w:rPr>
                  <m:t>G</m:t>
                </m:r>
              </m:e>
              <m:sub>
                <m:r>
                  <w:rPr>
                    <w:rFonts w:ascii="Cambria Math" w:eastAsia="SimSun" w:hAnsi="Cambria Math"/>
                  </w:rPr>
                  <m:t>ANT_composite</m:t>
                </m:r>
              </m:sub>
            </m:sSub>
            <m:r>
              <w:rPr>
                <w:rFonts w:ascii="Cambria Math" w:eastAsia="SimSun" w:hAnsi="Cambria Math"/>
              </w:rPr>
              <m:t>≈10*</m:t>
            </m:r>
            <m:sSub>
              <m:sSubPr>
                <m:ctrlPr>
                  <w:rPr>
                    <w:rFonts w:ascii="Cambria Math" w:eastAsia="SimSun" w:hAnsi="Cambria Math"/>
                    <w:i/>
                  </w:rPr>
                </m:ctrlPr>
              </m:sSubPr>
              <m:e>
                <m:r>
                  <w:rPr>
                    <w:rFonts w:ascii="Cambria Math" w:eastAsia="SimSun" w:hAnsi="Cambria Math"/>
                  </w:rPr>
                  <m:t>log</m:t>
                </m:r>
              </m:e>
              <m:sub>
                <m:r>
                  <w:rPr>
                    <w:rFonts w:ascii="Cambria Math" w:eastAsia="SimSun" w:hAnsi="Cambria Math"/>
                  </w:rPr>
                  <m:t>10</m:t>
                </m:r>
              </m:sub>
            </m:sSub>
            <m:d>
              <m:dPr>
                <m:ctrlPr>
                  <w:rPr>
                    <w:rFonts w:ascii="Cambria Math" w:eastAsia="SimSun" w:hAnsi="Cambria Math"/>
                    <w:i/>
                  </w:rPr>
                </m:ctrlPr>
              </m:dPr>
              <m:e>
                <m:r>
                  <w:rPr>
                    <w:rFonts w:ascii="Cambria Math" w:eastAsia="SimSun" w:hAnsi="Cambria Math"/>
                  </w:rPr>
                  <m:t>M*N</m:t>
                </m:r>
              </m:e>
            </m:d>
            <m:r>
              <w:rPr>
                <w:rFonts w:ascii="Cambria Math" w:eastAsia="SimSun" w:hAnsi="Cambria Math"/>
              </w:rPr>
              <m:t>+</m:t>
            </m:r>
            <m:sSub>
              <m:sSubPr>
                <m:ctrlPr>
                  <w:rPr>
                    <w:rFonts w:ascii="Cambria Math" w:eastAsia="SimSun" w:hAnsi="Cambria Math"/>
                    <w:i/>
                  </w:rPr>
                </m:ctrlPr>
              </m:sSubPr>
              <m:e>
                <m:r>
                  <w:rPr>
                    <w:rFonts w:ascii="Cambria Math" w:eastAsia="SimSun" w:hAnsi="Cambria Math"/>
                  </w:rPr>
                  <m:t>G</m:t>
                </m:r>
              </m:e>
              <m:sub>
                <m:r>
                  <w:rPr>
                    <w:rFonts w:ascii="Cambria Math" w:eastAsia="SimSun" w:hAnsi="Cambria Math"/>
                  </w:rPr>
                  <m:t>AN</m:t>
                </m:r>
                <m:sSub>
                  <m:sSubPr>
                    <m:ctrlPr>
                      <w:rPr>
                        <w:rFonts w:ascii="Cambria Math" w:eastAsia="SimSun" w:hAnsi="Cambria Math"/>
                        <w:i/>
                      </w:rPr>
                    </m:ctrlPr>
                  </m:sSubPr>
                  <m:e>
                    <m:r>
                      <w:rPr>
                        <w:rFonts w:ascii="Cambria Math" w:eastAsia="SimSun" w:hAnsi="Cambria Math"/>
                      </w:rPr>
                      <m:t>T</m:t>
                    </m:r>
                  </m:e>
                  <m:sub>
                    <m:r>
                      <w:rPr>
                        <w:rFonts w:ascii="Cambria Math" w:eastAsia="SimSun" w:hAnsi="Cambria Math"/>
                      </w:rPr>
                      <m:t>element</m:t>
                    </m:r>
                  </m:sub>
                </m:sSub>
              </m:sub>
            </m:sSub>
            <m:r>
              <w:rPr>
                <w:rFonts w:ascii="Cambria Math" w:eastAsia="SimSun" w:hAnsi="Cambria Math"/>
              </w:rPr>
              <m:t>=18+5=23dBi</m:t>
            </m:r>
          </m:oMath>
        </w:del>
      </w:ins>
    </w:p>
    <w:p w14:paraId="758D2B02" w14:textId="42277C1D" w:rsidR="00F409E0" w:rsidDel="003F4555" w:rsidRDefault="00F409E0" w:rsidP="00F409E0">
      <w:pPr>
        <w:rPr>
          <w:ins w:id="409" w:author="Richard Kybett" w:date="2019-08-13T16:43:00Z"/>
          <w:del w:id="410" w:author="Huawei-RKy" w:date="2020-03-04T13:59:00Z"/>
          <w:rFonts w:eastAsia="SimSun"/>
        </w:rPr>
      </w:pPr>
      <w:ins w:id="411" w:author="Richard Kybett" w:date="2019-08-13T16:43:00Z">
        <w:del w:id="412" w:author="Huawei-RKy" w:date="2020-03-04T13:59:00Z">
          <w:r w:rsidDel="003F4555">
            <w:rPr>
              <w:rFonts w:eastAsia="SimSun"/>
            </w:rPr>
            <w:delText>The assumptions can be verified by checking the composite array aperture gain</w:delText>
          </w:r>
        </w:del>
      </w:ins>
    </w:p>
    <w:p w14:paraId="43B7DD65" w14:textId="74DC900B" w:rsidR="00F409E0" w:rsidRPr="00B373D3" w:rsidDel="003F4555" w:rsidRDefault="00462968" w:rsidP="00F409E0">
      <w:pPr>
        <w:rPr>
          <w:ins w:id="413" w:author="Richard Kybett" w:date="2019-08-13T16:43:00Z"/>
          <w:del w:id="414" w:author="Huawei-RKy" w:date="2020-03-04T13:59:00Z"/>
          <w:rFonts w:eastAsia="SimSun"/>
        </w:rPr>
      </w:pPr>
      <m:oMathPara>
        <m:oMath>
          <m:sSub>
            <m:sSubPr>
              <m:ctrlPr>
                <w:ins w:id="415" w:author="Richard Kybett" w:date="2019-08-13T16:43:00Z">
                  <w:del w:id="416" w:author="Huawei-RKy" w:date="2020-03-04T13:59:00Z">
                    <w:rPr>
                      <w:rFonts w:ascii="Cambria Math" w:eastAsia="SimSun" w:hAnsi="Cambria Math"/>
                      <w:i/>
                    </w:rPr>
                  </w:del>
                </w:ins>
              </m:ctrlPr>
            </m:sSubPr>
            <m:e>
              <m:r>
                <w:ins w:id="417" w:author="Richard Kybett" w:date="2019-08-13T16:43:00Z">
                  <w:del w:id="418" w:author="Huawei-RKy" w:date="2020-03-04T13:59:00Z">
                    <w:rPr>
                      <w:rFonts w:ascii="Cambria Math" w:eastAsia="SimSun" w:hAnsi="Cambria Math"/>
                    </w:rPr>
                    <m:t>G</m:t>
                  </w:del>
                </w:ins>
              </m:r>
            </m:e>
            <m:sub>
              <m:r>
                <w:ins w:id="419" w:author="Richard Kybett" w:date="2019-08-13T16:43:00Z">
                  <w:del w:id="420" w:author="Huawei-RKy" w:date="2020-03-04T13:59:00Z">
                    <w:rPr>
                      <w:rFonts w:ascii="Cambria Math" w:eastAsia="SimSun" w:hAnsi="Cambria Math"/>
                    </w:rPr>
                    <m:t>ANT_cmposite</m:t>
                  </w:del>
                </w:ins>
              </m:r>
            </m:sub>
          </m:sSub>
          <m:r>
            <w:ins w:id="421" w:author="Richard Kybett" w:date="2019-08-13T16:43:00Z">
              <w:del w:id="422" w:author="Huawei-RKy" w:date="2020-03-04T13:59:00Z">
                <w:rPr>
                  <w:rFonts w:ascii="Cambria Math" w:eastAsia="SimSun" w:hAnsi="Cambria Math"/>
                </w:rPr>
                <m:t>≈</m:t>
              </w:del>
            </w:ins>
          </m:r>
          <m:r>
            <w:ins w:id="423" w:author="Richard Kybett" w:date="2019-11-21T17:59:00Z">
              <w:del w:id="424" w:author="Huawei-RKy" w:date="2020-03-04T13:59:00Z">
                <w:rPr>
                  <w:rFonts w:ascii="Cambria Math" w:eastAsia="SimSun" w:hAnsi="Cambria Math"/>
                </w:rPr>
                <m:t>10*</m:t>
              </w:del>
            </w:ins>
          </m:r>
          <m:sSub>
            <m:sSubPr>
              <m:ctrlPr>
                <w:ins w:id="425" w:author="Richard Kybett" w:date="2019-11-21T17:59:00Z">
                  <w:del w:id="426" w:author="Huawei-RKy" w:date="2020-03-04T13:59:00Z">
                    <w:rPr>
                      <w:rFonts w:ascii="Cambria Math" w:eastAsia="SimSun" w:hAnsi="Cambria Math"/>
                      <w:i/>
                    </w:rPr>
                  </w:del>
                </w:ins>
              </m:ctrlPr>
            </m:sSubPr>
            <m:e>
              <m:r>
                <w:ins w:id="427" w:author="Richard Kybett" w:date="2019-11-21T17:59:00Z">
                  <w:del w:id="428" w:author="Huawei-RKy" w:date="2020-03-04T13:59:00Z">
                    <w:rPr>
                      <w:rFonts w:ascii="Cambria Math" w:eastAsia="SimSun" w:hAnsi="Cambria Math"/>
                    </w:rPr>
                    <m:t>log</m:t>
                  </w:del>
                </w:ins>
              </m:r>
            </m:e>
            <m:sub>
              <m:r>
                <w:ins w:id="429" w:author="Richard Kybett" w:date="2019-11-21T17:59:00Z">
                  <w:del w:id="430" w:author="Huawei-RKy" w:date="2020-03-04T13:59:00Z">
                    <w:rPr>
                      <w:rFonts w:ascii="Cambria Math" w:eastAsia="SimSun" w:hAnsi="Cambria Math"/>
                    </w:rPr>
                    <m:t>10</m:t>
                  </w:del>
                </w:ins>
              </m:r>
            </m:sub>
          </m:sSub>
          <m:d>
            <m:dPr>
              <m:ctrlPr>
                <w:ins w:id="431" w:author="Richard Kybett" w:date="2019-11-21T17:59:00Z">
                  <w:del w:id="432" w:author="Huawei-RKy" w:date="2020-03-04T13:59:00Z">
                    <w:rPr>
                      <w:rFonts w:ascii="Cambria Math" w:eastAsia="SimSun" w:hAnsi="Cambria Math"/>
                      <w:i/>
                    </w:rPr>
                  </w:del>
                </w:ins>
              </m:ctrlPr>
            </m:dPr>
            <m:e>
              <m:f>
                <m:fPr>
                  <m:ctrlPr>
                    <w:ins w:id="433" w:author="Richard Kybett" w:date="2019-11-21T17:59:00Z">
                      <w:del w:id="434" w:author="Huawei-RKy" w:date="2020-03-04T13:59:00Z">
                        <w:rPr>
                          <w:rFonts w:ascii="Cambria Math" w:eastAsia="SimSun" w:hAnsi="Cambria Math"/>
                          <w:i/>
                        </w:rPr>
                      </w:del>
                    </w:ins>
                  </m:ctrlPr>
                </m:fPr>
                <m:num>
                  <m:r>
                    <w:ins w:id="435" w:author="Richard Kybett" w:date="2019-11-21T17:59:00Z">
                      <w:del w:id="436" w:author="Huawei-RKy" w:date="2020-03-04T13:59:00Z">
                        <w:rPr>
                          <w:rFonts w:ascii="Cambria Math" w:eastAsia="SimSun" w:hAnsi="Cambria Math"/>
                        </w:rPr>
                        <m:t>4π*</m:t>
                      </w:del>
                    </w:ins>
                  </m:r>
                  <m:sSub>
                    <m:sSubPr>
                      <m:ctrlPr>
                        <w:ins w:id="437" w:author="Richard Kybett" w:date="2019-11-21T17:59:00Z">
                          <w:del w:id="438" w:author="Huawei-RKy" w:date="2020-03-04T13:59:00Z">
                            <w:rPr>
                              <w:rFonts w:ascii="Cambria Math" w:eastAsia="SimSun" w:hAnsi="Cambria Math"/>
                            </w:rPr>
                          </w:del>
                        </w:ins>
                      </m:ctrlPr>
                    </m:sSubPr>
                    <m:e>
                      <m:r>
                        <w:ins w:id="439" w:author="Richard Kybett" w:date="2019-11-21T17:59:00Z">
                          <w:del w:id="440" w:author="Huawei-RKy" w:date="2020-03-04T13:59:00Z">
                            <w:rPr>
                              <w:rFonts w:ascii="Cambria Math" w:eastAsia="SimSun" w:hAnsi="Cambria Math"/>
                            </w:rPr>
                            <m:t>d</m:t>
                          </w:del>
                        </w:ins>
                      </m:r>
                    </m:e>
                    <m:sub>
                      <m:r>
                        <w:ins w:id="441" w:author="Richard Kybett" w:date="2019-11-21T17:59:00Z">
                          <w:del w:id="442" w:author="Huawei-RKy" w:date="2020-03-04T13:59:00Z">
                            <w:rPr>
                              <w:rFonts w:ascii="Cambria Math" w:eastAsia="SimSun" w:hAnsi="Cambria Math"/>
                            </w:rPr>
                            <m:t>v</m:t>
                          </w:del>
                        </w:ins>
                      </m:r>
                    </m:sub>
                  </m:sSub>
                  <m:r>
                    <w:ins w:id="443" w:author="Richard Kybett" w:date="2019-11-21T17:59:00Z">
                      <w:del w:id="444" w:author="Huawei-RKy" w:date="2020-03-04T13:59:00Z">
                        <m:rPr>
                          <m:sty m:val="p"/>
                        </m:rPr>
                        <w:rPr>
                          <w:rFonts w:ascii="Cambria Math" w:eastAsia="SimSun" w:hAnsi="Cambria Math"/>
                        </w:rPr>
                        <m:t>,*</m:t>
                      </w:del>
                    </w:ins>
                  </m:r>
                  <m:sSub>
                    <m:sSubPr>
                      <m:ctrlPr>
                        <w:ins w:id="445" w:author="Richard Kybett" w:date="2019-11-21T17:59:00Z">
                          <w:del w:id="446" w:author="Huawei-RKy" w:date="2020-03-04T13:59:00Z">
                            <w:rPr>
                              <w:rFonts w:ascii="Cambria Math" w:eastAsia="SimSun" w:hAnsi="Cambria Math"/>
                            </w:rPr>
                          </w:del>
                        </w:ins>
                      </m:ctrlPr>
                    </m:sSubPr>
                    <m:e>
                      <m:r>
                        <w:ins w:id="447" w:author="Richard Kybett" w:date="2019-11-21T17:59:00Z">
                          <w:del w:id="448" w:author="Huawei-RKy" w:date="2020-03-04T13:59:00Z">
                            <w:rPr>
                              <w:rFonts w:ascii="Cambria Math" w:eastAsia="SimSun" w:hAnsi="Cambria Math"/>
                            </w:rPr>
                            <m:t>d</m:t>
                          </w:del>
                        </w:ins>
                      </m:r>
                    </m:e>
                    <m:sub>
                      <m:r>
                        <w:ins w:id="449" w:author="Richard Kybett" w:date="2019-11-21T17:59:00Z">
                          <w:del w:id="450" w:author="Huawei-RKy" w:date="2020-03-04T13:59:00Z">
                            <w:rPr>
                              <w:rFonts w:ascii="Cambria Math" w:eastAsia="SimSun" w:hAnsi="Cambria Math"/>
                            </w:rPr>
                            <m:t>h</m:t>
                          </w:del>
                        </w:ins>
                      </m:r>
                    </m:sub>
                  </m:sSub>
                </m:num>
                <m:den>
                  <m:sSup>
                    <m:sSupPr>
                      <m:ctrlPr>
                        <w:ins w:id="451" w:author="Richard Kybett" w:date="2019-11-21T17:59:00Z">
                          <w:del w:id="452" w:author="Huawei-RKy" w:date="2020-03-04T13:59:00Z">
                            <w:rPr>
                              <w:rFonts w:ascii="Cambria Math" w:eastAsia="SimSun" w:hAnsi="Cambria Math"/>
                              <w:i/>
                            </w:rPr>
                          </w:del>
                        </w:ins>
                      </m:ctrlPr>
                    </m:sSupPr>
                    <m:e>
                      <m:r>
                        <w:ins w:id="453" w:author="Richard Kybett" w:date="2019-11-21T17:59:00Z">
                          <w:del w:id="454" w:author="Huawei-RKy" w:date="2020-03-04T13:59:00Z">
                            <w:rPr>
                              <w:rFonts w:ascii="Cambria Math" w:eastAsia="SimSun" w:hAnsi="Cambria Math"/>
                            </w:rPr>
                            <m:t>λ</m:t>
                          </w:del>
                        </w:ins>
                      </m:r>
                    </m:e>
                    <m:sup>
                      <m:r>
                        <w:ins w:id="455" w:author="Richard Kybett" w:date="2019-11-21T17:59:00Z">
                          <w:del w:id="456" w:author="Huawei-RKy" w:date="2020-03-04T13:59:00Z">
                            <w:rPr>
                              <w:rFonts w:ascii="Cambria Math" w:eastAsia="SimSun" w:hAnsi="Cambria Math"/>
                            </w:rPr>
                            <m:t>2</m:t>
                          </w:del>
                        </w:ins>
                      </m:r>
                    </m:sup>
                  </m:sSup>
                </m:den>
              </m:f>
            </m:e>
          </m:d>
          <m:r>
            <w:ins w:id="457" w:author="Richard Kybett" w:date="2019-11-21T17:59:00Z">
              <w:del w:id="458" w:author="Huawei-RKy" w:date="2020-03-04T13:59:00Z">
                <w:rPr>
                  <w:rFonts w:ascii="Cambria Math" w:eastAsia="SimSun" w:hAnsi="Cambria Math"/>
                </w:rPr>
                <m:t>-Loss</m:t>
              </w:del>
            </w:ins>
          </m:r>
          <m:r>
            <w:ins w:id="459" w:author="Richard Kybett" w:date="2019-11-21T18:00:00Z">
              <w:del w:id="460" w:author="Huawei-RKy" w:date="2020-03-04T13:59:00Z">
                <w:rPr>
                  <w:rFonts w:ascii="Cambria Math" w:eastAsia="SimSun" w:hAnsi="Cambria Math"/>
                </w:rPr>
                <m:t>≈</m:t>
              </w:del>
            </w:ins>
          </m:r>
          <m:r>
            <w:ins w:id="461" w:author="Richard Kybett" w:date="2019-08-13T16:43:00Z">
              <w:del w:id="462" w:author="Huawei-RKy" w:date="2020-03-04T13:59:00Z">
                <w:rPr>
                  <w:rFonts w:ascii="Cambria Math" w:eastAsia="SimSun" w:hAnsi="Cambria Math"/>
                </w:rPr>
                <m:t>10*</m:t>
              </w:del>
            </w:ins>
          </m:r>
          <m:sSub>
            <m:sSubPr>
              <m:ctrlPr>
                <w:ins w:id="463" w:author="Richard Kybett" w:date="2019-08-13T16:43:00Z">
                  <w:del w:id="464" w:author="Huawei-RKy" w:date="2020-03-04T13:59:00Z">
                    <w:rPr>
                      <w:rFonts w:ascii="Cambria Math" w:eastAsia="SimSun" w:hAnsi="Cambria Math"/>
                      <w:i/>
                    </w:rPr>
                  </w:del>
                </w:ins>
              </m:ctrlPr>
            </m:sSubPr>
            <m:e>
              <m:r>
                <w:ins w:id="465" w:author="Richard Kybett" w:date="2019-08-13T16:43:00Z">
                  <w:del w:id="466" w:author="Huawei-RKy" w:date="2020-03-04T13:59:00Z">
                    <w:rPr>
                      <w:rFonts w:ascii="Cambria Math" w:eastAsia="SimSun" w:hAnsi="Cambria Math"/>
                    </w:rPr>
                    <m:t>log</m:t>
                  </w:del>
                </w:ins>
              </m:r>
            </m:e>
            <m:sub>
              <m:r>
                <w:ins w:id="467" w:author="Richard Kybett" w:date="2019-08-13T16:43:00Z">
                  <w:del w:id="468" w:author="Huawei-RKy" w:date="2020-03-04T13:59:00Z">
                    <w:rPr>
                      <w:rFonts w:ascii="Cambria Math" w:eastAsia="SimSun" w:hAnsi="Cambria Math"/>
                    </w:rPr>
                    <m:t>10</m:t>
                  </w:del>
                </w:ins>
              </m:r>
            </m:sub>
          </m:sSub>
          <m:d>
            <m:dPr>
              <m:ctrlPr>
                <w:ins w:id="469" w:author="Richard Kybett" w:date="2019-08-13T16:43:00Z">
                  <w:del w:id="470" w:author="Huawei-RKy" w:date="2020-03-04T13:59:00Z">
                    <w:rPr>
                      <w:rFonts w:ascii="Cambria Math" w:eastAsia="SimSun" w:hAnsi="Cambria Math"/>
                      <w:i/>
                    </w:rPr>
                  </w:del>
                </w:ins>
              </m:ctrlPr>
            </m:dPr>
            <m:e>
              <m:f>
                <m:fPr>
                  <m:ctrlPr>
                    <w:ins w:id="471" w:author="Richard Kybett" w:date="2019-08-13T16:43:00Z">
                      <w:del w:id="472" w:author="Huawei-RKy" w:date="2020-03-04T13:59:00Z">
                        <w:rPr>
                          <w:rFonts w:ascii="Cambria Math" w:eastAsia="SimSun" w:hAnsi="Cambria Math"/>
                          <w:i/>
                        </w:rPr>
                      </w:del>
                    </w:ins>
                  </m:ctrlPr>
                </m:fPr>
                <m:num>
                  <m:r>
                    <w:ins w:id="473" w:author="Richard Kybett" w:date="2019-08-13T16:43:00Z">
                      <w:del w:id="474" w:author="Huawei-RKy" w:date="2020-03-04T13:59:00Z">
                        <w:rPr>
                          <w:rFonts w:ascii="Cambria Math" w:eastAsia="SimSun" w:hAnsi="Cambria Math"/>
                        </w:rPr>
                        <m:t>4π*8*</m:t>
                      </w:del>
                    </w:ins>
                  </m:r>
                  <m:r>
                    <w:ins w:id="475" w:author="Richard Kybett" w:date="2019-08-13T16:43:00Z">
                      <w:del w:id="476" w:author="Huawei-RKy" w:date="2020-03-04T13:59:00Z">
                        <m:rPr>
                          <m:sty m:val="p"/>
                        </m:rPr>
                        <w:rPr>
                          <w:rFonts w:ascii="Cambria Math" w:eastAsia="SimSun" w:hAnsi="Cambria Math"/>
                        </w:rPr>
                        <m:t>0.8λ*8* 0.5λ</m:t>
                      </w:del>
                    </w:ins>
                  </m:r>
                </m:num>
                <m:den>
                  <m:sSup>
                    <m:sSupPr>
                      <m:ctrlPr>
                        <w:ins w:id="477" w:author="Richard Kybett" w:date="2019-08-13T16:43:00Z">
                          <w:del w:id="478" w:author="Huawei-RKy" w:date="2020-03-04T13:59:00Z">
                            <w:rPr>
                              <w:rFonts w:ascii="Cambria Math" w:eastAsia="SimSun" w:hAnsi="Cambria Math"/>
                              <w:i/>
                            </w:rPr>
                          </w:del>
                        </w:ins>
                      </m:ctrlPr>
                    </m:sSupPr>
                    <m:e>
                      <m:r>
                        <w:ins w:id="479" w:author="Richard Kybett" w:date="2019-08-13T16:43:00Z">
                          <w:del w:id="480" w:author="Huawei-RKy" w:date="2020-03-04T13:59:00Z">
                            <w:rPr>
                              <w:rFonts w:ascii="Cambria Math" w:eastAsia="SimSun" w:hAnsi="Cambria Math"/>
                            </w:rPr>
                            <m:t>λ</m:t>
                          </w:del>
                        </w:ins>
                      </m:r>
                    </m:e>
                    <m:sup>
                      <m:r>
                        <w:ins w:id="481" w:author="Richard Kybett" w:date="2019-08-13T16:43:00Z">
                          <w:del w:id="482" w:author="Huawei-RKy" w:date="2020-03-04T13:59:00Z">
                            <w:rPr>
                              <w:rFonts w:ascii="Cambria Math" w:eastAsia="SimSun" w:hAnsi="Cambria Math"/>
                            </w:rPr>
                            <m:t>2</m:t>
                          </w:del>
                        </w:ins>
                      </m:r>
                    </m:sup>
                  </m:sSup>
                </m:den>
              </m:f>
            </m:e>
          </m:d>
          <m:r>
            <w:ins w:id="483" w:author="Richard Kybett" w:date="2019-08-13T16:43:00Z">
              <w:del w:id="484" w:author="Huawei-RKy" w:date="2020-03-04T13:59:00Z">
                <w:rPr>
                  <w:rFonts w:ascii="Cambria Math" w:eastAsia="SimSun" w:hAnsi="Cambria Math"/>
                </w:rPr>
                <m:t>-1.8≈23dBi</m:t>
              </w:del>
            </w:ins>
          </m:r>
        </m:oMath>
      </m:oMathPara>
    </w:p>
    <w:p w14:paraId="7FB5344B" w14:textId="4C8EF539" w:rsidR="00F409E0" w:rsidDel="003F4555" w:rsidRDefault="00F409E0" w:rsidP="00F409E0">
      <w:pPr>
        <w:rPr>
          <w:ins w:id="485" w:author="Richard Kybett" w:date="2019-08-13T16:43:00Z"/>
          <w:del w:id="486" w:author="Huawei-RKy" w:date="2020-03-04T13:59:00Z"/>
          <w:rFonts w:eastAsia="SimSun"/>
        </w:rPr>
      </w:pPr>
      <w:ins w:id="487" w:author="Richard Kybett" w:date="2019-08-13T16:43:00Z">
        <w:del w:id="488" w:author="Huawei-RKy" w:date="2020-03-04T13:59:00Z">
          <w:r w:rsidDel="003F4555">
            <w:rPr>
              <w:rFonts w:eastAsia="SimSun"/>
            </w:rPr>
            <w:delText>As the gains match the element definition is correct.</w:delText>
          </w:r>
        </w:del>
      </w:ins>
    </w:p>
    <w:p w14:paraId="65A421D2" w14:textId="77777777" w:rsidR="00F409E0" w:rsidRDefault="00F409E0" w:rsidP="00F409E0">
      <w:pPr>
        <w:rPr>
          <w:ins w:id="489" w:author="Richard Kybett" w:date="2019-08-13T16:43:00Z"/>
          <w:rFonts w:eastAsia="SimSun"/>
        </w:rPr>
      </w:pPr>
    </w:p>
    <w:p w14:paraId="64B269CD" w14:textId="77073E90" w:rsidR="00F409E0" w:rsidRDefault="00F409E0" w:rsidP="00F409E0">
      <w:pPr>
        <w:pStyle w:val="Heading4"/>
        <w:rPr>
          <w:ins w:id="490" w:author="Richard Kybett" w:date="2019-08-13T16:43:00Z"/>
          <w:rFonts w:eastAsia="SimSun"/>
        </w:rPr>
      </w:pPr>
      <w:ins w:id="491" w:author="Richard Kybett" w:date="2019-08-13T16:43:00Z">
        <w:r>
          <w:rPr>
            <w:rFonts w:eastAsia="SimSun"/>
          </w:rPr>
          <w:t>6.2.x.3 FR2</w:t>
        </w:r>
      </w:ins>
    </w:p>
    <w:p w14:paraId="2B91C89F" w14:textId="77777777" w:rsidR="00F409E0" w:rsidRDefault="00F409E0" w:rsidP="00F409E0">
      <w:pPr>
        <w:rPr>
          <w:ins w:id="492" w:author="Richard Kybett" w:date="2019-08-13T16:43:00Z"/>
          <w:rFonts w:eastAsia="SimSun"/>
        </w:rPr>
      </w:pPr>
      <w:ins w:id="493" w:author="Richard Kybett" w:date="2019-08-13T16:43:00Z">
        <w:r>
          <w:rPr>
            <w:rFonts w:eastAsia="SimSun"/>
          </w:rPr>
          <w:t>The FR2 BS antenna is defined as:</w:t>
        </w:r>
      </w:ins>
    </w:p>
    <w:p w14:paraId="12CA4BDD" w14:textId="5CE52B5F" w:rsidR="00F409E0" w:rsidRDefault="00F409E0" w:rsidP="00F409E0">
      <w:pPr>
        <w:pStyle w:val="TH"/>
        <w:rPr>
          <w:ins w:id="494" w:author="Richard Kybett" w:date="2019-08-13T16:43:00Z"/>
          <w:rFonts w:eastAsia="SimSun"/>
        </w:rPr>
      </w:pPr>
      <w:ins w:id="495" w:author="Richard Kybett" w:date="2019-08-13T16:43:00Z">
        <w:r>
          <w:rPr>
            <w:rFonts w:eastAsia="SimSun"/>
          </w:rPr>
          <w:t xml:space="preserve">Table 6.2.x.3-1. FR2 </w:t>
        </w:r>
        <w:del w:id="496" w:author="Huawei-RKy" w:date="2020-03-04T13:53:00Z">
          <w:r w:rsidDel="008654FA">
            <w:rPr>
              <w:rFonts w:eastAsia="SimSun"/>
            </w:rPr>
            <w:delText>BS</w:delText>
          </w:r>
        </w:del>
      </w:ins>
      <w:ins w:id="497" w:author="Huawei-RKy" w:date="2020-03-04T13:53:00Z">
        <w:r w:rsidR="008654FA">
          <w:rPr>
            <w:rFonts w:eastAsia="SimSun"/>
          </w:rPr>
          <w:t>IAB</w:t>
        </w:r>
      </w:ins>
      <w:ins w:id="498" w:author="Richard Kybett" w:date="2019-08-13T16:43:00Z">
        <w:r>
          <w:rPr>
            <w:rFonts w:eastAsia="SimSun"/>
          </w:rPr>
          <w:t xml:space="preserve"> antenna model for macro scenario</w:t>
        </w:r>
      </w:ins>
    </w:p>
    <w:tbl>
      <w:tblPr>
        <w:tblW w:w="9780" w:type="dxa"/>
        <w:tblCellMar>
          <w:left w:w="0" w:type="dxa"/>
          <w:right w:w="0" w:type="dxa"/>
        </w:tblCellMar>
        <w:tblLook w:val="04A0" w:firstRow="1" w:lastRow="0" w:firstColumn="1" w:lastColumn="0" w:noHBand="0" w:noVBand="1"/>
        <w:tblPrChange w:id="499" w:author="Richard Kybett" w:date="2019-08-13T16:44:00Z">
          <w:tblPr>
            <w:tblW w:w="9780" w:type="dxa"/>
            <w:tblCellMar>
              <w:left w:w="0" w:type="dxa"/>
              <w:right w:w="0" w:type="dxa"/>
            </w:tblCellMar>
            <w:tblLook w:val="04A0" w:firstRow="1" w:lastRow="0" w:firstColumn="1" w:lastColumn="0" w:noHBand="0" w:noVBand="1"/>
          </w:tblPr>
        </w:tblPrChange>
      </w:tblPr>
      <w:tblGrid>
        <w:gridCol w:w="2296"/>
        <w:gridCol w:w="7484"/>
        <w:tblGridChange w:id="500">
          <w:tblGrid>
            <w:gridCol w:w="2296"/>
            <w:gridCol w:w="7484"/>
          </w:tblGrid>
        </w:tblGridChange>
      </w:tblGrid>
      <w:tr w:rsidR="00F409E0" w:rsidRPr="00B373D3" w14:paraId="602E7D52" w14:textId="77777777" w:rsidTr="003441A9">
        <w:trPr>
          <w:trHeight w:val="182"/>
          <w:ins w:id="501" w:author="Richard Kybett" w:date="2019-08-13T16:43:00Z"/>
          <w:trPrChange w:id="502" w:author="Richard Kybett" w:date="2019-08-13T16:44:00Z">
            <w:trPr>
              <w:trHeight w:val="182"/>
            </w:trPr>
          </w:trPrChange>
        </w:trPr>
        <w:tc>
          <w:tcPr>
            <w:tcW w:w="2296" w:type="dxa"/>
            <w:tcBorders>
              <w:top w:val="single" w:sz="8" w:space="0" w:color="000000"/>
              <w:left w:val="single" w:sz="8" w:space="0" w:color="000000"/>
              <w:bottom w:val="single" w:sz="8" w:space="0" w:color="000000"/>
              <w:right w:val="single" w:sz="8" w:space="0" w:color="000000"/>
            </w:tcBorders>
            <w:shd w:val="clear" w:color="auto" w:fill="E0E0E0"/>
            <w:tcMar>
              <w:top w:w="15" w:type="dxa"/>
              <w:left w:w="108" w:type="dxa"/>
              <w:bottom w:w="0" w:type="dxa"/>
              <w:right w:w="108" w:type="dxa"/>
            </w:tcMar>
            <w:vAlign w:val="center"/>
            <w:hideMark/>
            <w:tcPrChange w:id="503" w:author="Richard Kybett" w:date="2019-08-13T16:44:00Z">
              <w:tcPr>
                <w:tcW w:w="230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08" w:type="dxa"/>
                  <w:bottom w:w="0" w:type="dxa"/>
                  <w:right w:w="108" w:type="dxa"/>
                </w:tcMar>
                <w:vAlign w:val="center"/>
                <w:hideMark/>
              </w:tcPr>
            </w:tcPrChange>
          </w:tcPr>
          <w:p w14:paraId="75CD176D" w14:textId="77777777" w:rsidR="00F409E0" w:rsidRPr="00B373D3" w:rsidRDefault="00F409E0" w:rsidP="003441A9">
            <w:pPr>
              <w:rPr>
                <w:ins w:id="504" w:author="Richard Kybett" w:date="2019-08-13T16:43:00Z"/>
                <w:rFonts w:eastAsia="SimSun"/>
              </w:rPr>
            </w:pPr>
            <w:ins w:id="505" w:author="Richard Kybett" w:date="2019-08-13T16:43:00Z">
              <w:r w:rsidRPr="00B373D3">
                <w:rPr>
                  <w:rFonts w:eastAsia="SimSun"/>
                  <w:b/>
                  <w:bCs/>
                </w:rPr>
                <w:t>Parameter</w:t>
              </w:r>
            </w:ins>
          </w:p>
        </w:tc>
        <w:tc>
          <w:tcPr>
            <w:tcW w:w="7484" w:type="dxa"/>
            <w:tcBorders>
              <w:top w:val="single" w:sz="8" w:space="0" w:color="000000"/>
              <w:left w:val="single" w:sz="8" w:space="0" w:color="000000"/>
              <w:bottom w:val="single" w:sz="8" w:space="0" w:color="000000"/>
              <w:right w:val="single" w:sz="8" w:space="0" w:color="000000"/>
            </w:tcBorders>
            <w:shd w:val="clear" w:color="auto" w:fill="E0E0E0"/>
            <w:tcMar>
              <w:top w:w="15" w:type="dxa"/>
              <w:left w:w="108" w:type="dxa"/>
              <w:bottom w:w="0" w:type="dxa"/>
              <w:right w:w="108" w:type="dxa"/>
            </w:tcMar>
            <w:vAlign w:val="center"/>
            <w:hideMark/>
            <w:tcPrChange w:id="506" w:author="Richard Kybett" w:date="2019-08-13T16:44:00Z">
              <w:tcPr>
                <w:tcW w:w="750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08" w:type="dxa"/>
                  <w:bottom w:w="0" w:type="dxa"/>
                  <w:right w:w="108" w:type="dxa"/>
                </w:tcMar>
                <w:vAlign w:val="center"/>
                <w:hideMark/>
              </w:tcPr>
            </w:tcPrChange>
          </w:tcPr>
          <w:p w14:paraId="5808AF00" w14:textId="77777777" w:rsidR="00F409E0" w:rsidRPr="00B373D3" w:rsidRDefault="00F409E0" w:rsidP="003441A9">
            <w:pPr>
              <w:rPr>
                <w:ins w:id="507" w:author="Richard Kybett" w:date="2019-08-13T16:43:00Z"/>
                <w:rFonts w:eastAsia="SimSun"/>
              </w:rPr>
            </w:pPr>
            <w:ins w:id="508" w:author="Richard Kybett" w:date="2019-08-13T16:43:00Z">
              <w:r w:rsidRPr="00B373D3">
                <w:rPr>
                  <w:rFonts w:eastAsia="SimSun"/>
                  <w:b/>
                  <w:bCs/>
                </w:rPr>
                <w:t>Values</w:t>
              </w:r>
            </w:ins>
          </w:p>
        </w:tc>
      </w:tr>
      <w:tr w:rsidR="00F74FBD" w:rsidRPr="00B373D3" w14:paraId="11080D2E" w14:textId="77777777" w:rsidTr="003441A9">
        <w:trPr>
          <w:trHeight w:val="824"/>
          <w:ins w:id="509" w:author="Richard Kybett" w:date="2019-11-21T18:01:00Z"/>
        </w:trPr>
        <w:tc>
          <w:tcPr>
            <w:tcW w:w="2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0E2186D" w14:textId="6E6A2B6E" w:rsidR="00F74FBD" w:rsidRPr="00B373D3" w:rsidRDefault="00F74FBD" w:rsidP="00F74FBD">
            <w:pPr>
              <w:rPr>
                <w:ins w:id="510" w:author="Richard Kybett" w:date="2019-11-21T18:01:00Z"/>
                <w:rFonts w:eastAsia="SimSun"/>
              </w:rPr>
            </w:pPr>
            <w:ins w:id="511" w:author="Richard Kybett" w:date="2019-11-21T18:01:00Z">
              <w:r w:rsidRPr="005B22E3">
                <w:rPr>
                  <w:lang w:val="en-US" w:eastAsia="zh-CN"/>
                </w:rPr>
                <w:t xml:space="preserve">Composite Array radiation pattern in dB </w:t>
              </w:r>
            </w:ins>
            <w:ins w:id="512" w:author="Richard Kybett" w:date="2019-11-21T18:01:00Z">
              <w:r w:rsidRPr="005B22E3">
                <w:rPr>
                  <w:position w:val="-10"/>
                </w:rPr>
                <w:object w:dxaOrig="859" w:dyaOrig="340" w14:anchorId="3E62C69C">
                  <v:shape id="_x0000_i1026" type="#_x0000_t75" style="width:38pt;height:15pt" o:ole="">
                    <v:imagedata r:id="rId9" o:title=""/>
                  </v:shape>
                  <o:OLEObject Type="Embed" ProgID="Equation.3" ShapeID="_x0000_i1026" DrawAspect="Content" ObjectID="_1644836406" r:id="rId11"/>
                </w:object>
              </w:r>
            </w:ins>
          </w:p>
        </w:tc>
        <w:tc>
          <w:tcPr>
            <w:tcW w:w="74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A111637" w14:textId="77777777" w:rsidR="00F74FBD" w:rsidRPr="001543E0" w:rsidRDefault="00462968" w:rsidP="00F74FBD">
            <w:pPr>
              <w:pStyle w:val="TAL"/>
              <w:rPr>
                <w:ins w:id="513" w:author="Richard Kybett" w:date="2019-11-21T18:01:00Z"/>
              </w:rPr>
            </w:pPr>
            <m:oMathPara>
              <m:oMath>
                <m:sSub>
                  <m:sSubPr>
                    <m:ctrlPr>
                      <w:ins w:id="514" w:author="Richard Kybett" w:date="2019-11-21T18:01:00Z">
                        <w:rPr>
                          <w:rFonts w:ascii="Cambria Math" w:hAnsi="Cambria Math"/>
                          <w:i/>
                        </w:rPr>
                      </w:ins>
                    </m:ctrlPr>
                  </m:sSubPr>
                  <m:e>
                    <m:r>
                      <w:ins w:id="515" w:author="Richard Kybett" w:date="2019-11-21T18:01:00Z">
                        <w:rPr>
                          <w:rFonts w:ascii="Cambria Math" w:hAnsi="Cambria Math"/>
                        </w:rPr>
                        <m:t>A</m:t>
                      </w:ins>
                    </m:r>
                  </m:e>
                  <m:sub>
                    <m:r>
                      <w:ins w:id="516" w:author="Richard Kybett" w:date="2019-11-21T18:01:00Z">
                        <w:rPr>
                          <w:rFonts w:ascii="Cambria Math" w:hAnsi="Cambria Math"/>
                        </w:rPr>
                        <m:t>A</m:t>
                      </w:ins>
                    </m:r>
                  </m:sub>
                </m:sSub>
                <m:d>
                  <m:dPr>
                    <m:ctrlPr>
                      <w:ins w:id="517" w:author="Richard Kybett" w:date="2019-11-21T18:01:00Z">
                        <w:rPr>
                          <w:rFonts w:ascii="Cambria Math" w:hAnsi="Cambria Math"/>
                          <w:i/>
                        </w:rPr>
                      </w:ins>
                    </m:ctrlPr>
                  </m:dPr>
                  <m:e>
                    <m:r>
                      <w:ins w:id="518" w:author="Richard Kybett" w:date="2019-11-21T18:01:00Z">
                        <w:rPr>
                          <w:rFonts w:ascii="Cambria Math" w:hAnsi="Cambria Math"/>
                        </w:rPr>
                        <m:t>θ,φ</m:t>
                      </w:ins>
                    </m:r>
                  </m:e>
                </m:d>
                <m:r>
                  <w:ins w:id="519" w:author="Richard Kybett" w:date="2019-11-21T18:01:00Z">
                    <w:rPr>
                      <w:rFonts w:ascii="Cambria Math" w:hAnsi="Cambria Math"/>
                    </w:rPr>
                    <m:t>=</m:t>
                  </w:ins>
                </m:r>
                <m:sSub>
                  <m:sSubPr>
                    <m:ctrlPr>
                      <w:ins w:id="520" w:author="Richard Kybett" w:date="2019-11-21T18:01:00Z">
                        <w:rPr>
                          <w:rFonts w:ascii="Cambria Math" w:hAnsi="Cambria Math"/>
                          <w:i/>
                        </w:rPr>
                      </w:ins>
                    </m:ctrlPr>
                  </m:sSubPr>
                  <m:e>
                    <m:r>
                      <w:ins w:id="521" w:author="Richard Kybett" w:date="2019-11-21T18:01:00Z">
                        <w:rPr>
                          <w:rFonts w:ascii="Cambria Math" w:hAnsi="Cambria Math"/>
                        </w:rPr>
                        <m:t>A</m:t>
                      </w:ins>
                    </m:r>
                  </m:e>
                  <m:sub>
                    <m:r>
                      <w:ins w:id="522" w:author="Richard Kybett" w:date="2019-11-21T18:01:00Z">
                        <w:rPr>
                          <w:rFonts w:ascii="Cambria Math" w:hAnsi="Cambria Math"/>
                        </w:rPr>
                        <m:t>E</m:t>
                      </w:ins>
                    </m:r>
                  </m:sub>
                </m:sSub>
                <m:r>
                  <w:ins w:id="523" w:author="Richard Kybett" w:date="2019-11-21T18:01:00Z">
                    <w:rPr>
                      <w:rFonts w:ascii="Cambria Math" w:hAnsi="Cambria Math"/>
                    </w:rPr>
                    <m:t>"</m:t>
                  </w:ins>
                </m:r>
                <m:d>
                  <m:dPr>
                    <m:ctrlPr>
                      <w:ins w:id="524" w:author="Richard Kybett" w:date="2019-11-21T18:01:00Z">
                        <w:rPr>
                          <w:rFonts w:ascii="Cambria Math" w:hAnsi="Cambria Math"/>
                          <w:i/>
                        </w:rPr>
                      </w:ins>
                    </m:ctrlPr>
                  </m:dPr>
                  <m:e>
                    <m:r>
                      <w:ins w:id="525" w:author="Richard Kybett" w:date="2019-11-21T18:01:00Z">
                        <w:rPr>
                          <w:rFonts w:ascii="Cambria Math" w:hAnsi="Cambria Math"/>
                        </w:rPr>
                        <m:t>θ,φ</m:t>
                      </w:ins>
                    </m:r>
                  </m:e>
                </m:d>
                <m:r>
                  <w:ins w:id="526" w:author="Richard Kybett" w:date="2019-11-21T18:01:00Z">
                    <w:rPr>
                      <w:rFonts w:ascii="Cambria Math" w:hAnsi="Cambria Math"/>
                    </w:rPr>
                    <m:t>+10</m:t>
                  </w:ins>
                </m:r>
                <m:sSub>
                  <m:sSubPr>
                    <m:ctrlPr>
                      <w:ins w:id="527" w:author="Richard Kybett" w:date="2019-11-21T18:01:00Z">
                        <w:rPr>
                          <w:rFonts w:ascii="Cambria Math" w:hAnsi="Cambria Math"/>
                          <w:i/>
                        </w:rPr>
                      </w:ins>
                    </m:ctrlPr>
                  </m:sSubPr>
                  <m:e>
                    <m:r>
                      <w:ins w:id="528" w:author="Richard Kybett" w:date="2019-11-21T18:01:00Z">
                        <w:rPr>
                          <w:rFonts w:ascii="Cambria Math" w:hAnsi="Cambria Math"/>
                        </w:rPr>
                        <m:t>log</m:t>
                      </w:ins>
                    </m:r>
                  </m:e>
                  <m:sub>
                    <m:r>
                      <w:ins w:id="529" w:author="Richard Kybett" w:date="2019-11-21T18:01:00Z">
                        <w:rPr>
                          <w:rFonts w:ascii="Cambria Math" w:hAnsi="Cambria Math"/>
                        </w:rPr>
                        <m:t>10</m:t>
                      </w:ins>
                    </m:r>
                  </m:sub>
                </m:sSub>
                <m:d>
                  <m:dPr>
                    <m:ctrlPr>
                      <w:ins w:id="530" w:author="Richard Kybett" w:date="2019-11-21T18:01:00Z">
                        <w:rPr>
                          <w:rFonts w:ascii="Cambria Math" w:hAnsi="Cambria Math"/>
                          <w:i/>
                        </w:rPr>
                      </w:ins>
                    </m:ctrlPr>
                  </m:dPr>
                  <m:e>
                    <m:r>
                      <w:ins w:id="531" w:author="Richard Kybett" w:date="2019-11-21T18:01:00Z">
                        <w:rPr>
                          <w:rFonts w:ascii="Cambria Math" w:hAnsi="Cambria Math"/>
                        </w:rPr>
                        <m:t>1+ρ*</m:t>
                      </w:ins>
                    </m:r>
                    <m:d>
                      <m:dPr>
                        <m:ctrlPr>
                          <w:ins w:id="532" w:author="Richard Kybett" w:date="2019-11-21T18:01:00Z">
                            <w:rPr>
                              <w:rFonts w:ascii="Cambria Math" w:hAnsi="Cambria Math"/>
                              <w:i/>
                            </w:rPr>
                          </w:ins>
                        </m:ctrlPr>
                      </m:dPr>
                      <m:e>
                        <m:sSup>
                          <m:sSupPr>
                            <m:ctrlPr>
                              <w:ins w:id="533" w:author="Richard Kybett" w:date="2019-11-21T18:01:00Z">
                                <w:rPr>
                                  <w:rFonts w:ascii="Cambria Math" w:hAnsi="Cambria Math"/>
                                  <w:i/>
                                </w:rPr>
                              </w:ins>
                            </m:ctrlPr>
                          </m:sSupPr>
                          <m:e>
                            <m:d>
                              <m:dPr>
                                <m:begChr m:val="|"/>
                                <m:endChr m:val="|"/>
                                <m:ctrlPr>
                                  <w:ins w:id="534" w:author="Richard Kybett" w:date="2019-11-21T18:01:00Z">
                                    <w:rPr>
                                      <w:rFonts w:ascii="Cambria Math" w:hAnsi="Cambria Math"/>
                                      <w:i/>
                                    </w:rPr>
                                  </w:ins>
                                </m:ctrlPr>
                              </m:dPr>
                              <m:e>
                                <m:nary>
                                  <m:naryPr>
                                    <m:chr m:val="∑"/>
                                    <m:limLoc m:val="undOvr"/>
                                    <m:ctrlPr>
                                      <w:ins w:id="535" w:author="Richard Kybett" w:date="2019-11-21T18:01:00Z">
                                        <w:rPr>
                                          <w:rFonts w:ascii="Cambria Math" w:hAnsi="Cambria Math"/>
                                          <w:i/>
                                        </w:rPr>
                                      </w:ins>
                                    </m:ctrlPr>
                                  </m:naryPr>
                                  <m:sub>
                                    <m:r>
                                      <w:ins w:id="536" w:author="Richard Kybett" w:date="2019-11-21T18:01:00Z">
                                        <w:rPr>
                                          <w:rFonts w:ascii="Cambria Math" w:hAnsi="Cambria Math"/>
                                        </w:rPr>
                                        <m:t>n=1</m:t>
                                      </w:ins>
                                    </m:r>
                                  </m:sub>
                                  <m:sup>
                                    <m:r>
                                      <w:ins w:id="537" w:author="Richard Kybett" w:date="2019-11-21T18:01:00Z">
                                        <w:rPr>
                                          <w:rFonts w:ascii="Cambria Math" w:hAnsi="Cambria Math"/>
                                        </w:rPr>
                                        <m:t>N</m:t>
                                      </w:ins>
                                    </m:r>
                                  </m:sup>
                                  <m:e>
                                    <m:nary>
                                      <m:naryPr>
                                        <m:chr m:val="∑"/>
                                        <m:limLoc m:val="undOvr"/>
                                        <m:ctrlPr>
                                          <w:ins w:id="538" w:author="Richard Kybett" w:date="2019-11-21T18:01:00Z">
                                            <w:rPr>
                                              <w:rFonts w:ascii="Cambria Math" w:hAnsi="Cambria Math"/>
                                              <w:i/>
                                            </w:rPr>
                                          </w:ins>
                                        </m:ctrlPr>
                                      </m:naryPr>
                                      <m:sub>
                                        <m:r>
                                          <w:ins w:id="539" w:author="Richard Kybett" w:date="2019-11-21T18:01:00Z">
                                            <w:rPr>
                                              <w:rFonts w:ascii="Cambria Math" w:hAnsi="Cambria Math"/>
                                            </w:rPr>
                                            <m:t>m=1</m:t>
                                          </w:ins>
                                        </m:r>
                                      </m:sub>
                                      <m:sup>
                                        <m:r>
                                          <w:ins w:id="540" w:author="Richard Kybett" w:date="2019-11-21T18:01:00Z">
                                            <w:rPr>
                                              <w:rFonts w:ascii="Cambria Math" w:hAnsi="Cambria Math"/>
                                            </w:rPr>
                                            <m:t>M</m:t>
                                          </w:ins>
                                        </m:r>
                                      </m:sup>
                                      <m:e>
                                        <m:sSub>
                                          <m:sSubPr>
                                            <m:ctrlPr>
                                              <w:ins w:id="541" w:author="Richard Kybett" w:date="2019-11-21T18:01:00Z">
                                                <w:rPr>
                                                  <w:rFonts w:ascii="Cambria Math" w:hAnsi="Cambria Math"/>
                                                  <w:i/>
                                                </w:rPr>
                                              </w:ins>
                                            </m:ctrlPr>
                                          </m:sSubPr>
                                          <m:e>
                                            <m:r>
                                              <w:ins w:id="542" w:author="Richard Kybett" w:date="2019-11-21T18:01:00Z">
                                                <w:rPr>
                                                  <w:rFonts w:ascii="Cambria Math" w:hAnsi="Cambria Math"/>
                                                </w:rPr>
                                                <m:t>w</m:t>
                                              </w:ins>
                                            </m:r>
                                          </m:e>
                                          <m:sub>
                                            <m:r>
                                              <w:ins w:id="543" w:author="Richard Kybett" w:date="2019-11-21T18:01:00Z">
                                                <w:rPr>
                                                  <w:rFonts w:ascii="Cambria Math" w:hAnsi="Cambria Math"/>
                                                </w:rPr>
                                                <m:t>n,m</m:t>
                                              </w:ins>
                                            </m:r>
                                          </m:sub>
                                        </m:sSub>
                                        <m:r>
                                          <w:ins w:id="544" w:author="Richard Kybett" w:date="2019-11-21T18:01:00Z">
                                            <w:rPr>
                                              <w:rFonts w:ascii="Cambria Math" w:hAnsi="Cambria Math"/>
                                            </w:rPr>
                                            <m:t>*</m:t>
                                          </w:ins>
                                        </m:r>
                                        <m:sSub>
                                          <m:sSubPr>
                                            <m:ctrlPr>
                                              <w:ins w:id="545" w:author="Richard Kybett" w:date="2019-11-21T18:01:00Z">
                                                <w:rPr>
                                                  <w:rFonts w:ascii="Cambria Math" w:hAnsi="Cambria Math"/>
                                                  <w:i/>
                                                </w:rPr>
                                              </w:ins>
                                            </m:ctrlPr>
                                          </m:sSubPr>
                                          <m:e>
                                            <m:r>
                                              <w:ins w:id="546" w:author="Richard Kybett" w:date="2019-11-21T18:01:00Z">
                                                <w:rPr>
                                                  <w:rFonts w:ascii="Cambria Math" w:hAnsi="Cambria Math"/>
                                                </w:rPr>
                                                <m:t>v</m:t>
                                              </w:ins>
                                            </m:r>
                                          </m:e>
                                          <m:sub>
                                            <m:r>
                                              <w:ins w:id="547" w:author="Richard Kybett" w:date="2019-11-21T18:01:00Z">
                                                <w:rPr>
                                                  <w:rFonts w:ascii="Cambria Math" w:hAnsi="Cambria Math"/>
                                                </w:rPr>
                                                <m:t>n,m</m:t>
                                              </w:ins>
                                            </m:r>
                                          </m:sub>
                                        </m:sSub>
                                      </m:e>
                                    </m:nary>
                                  </m:e>
                                </m:nary>
                              </m:e>
                            </m:d>
                          </m:e>
                          <m:sup>
                            <m:r>
                              <w:ins w:id="548" w:author="Richard Kybett" w:date="2019-11-21T18:01:00Z">
                                <w:rPr>
                                  <w:rFonts w:ascii="Cambria Math" w:hAnsi="Cambria Math"/>
                                </w:rPr>
                                <m:t>2</m:t>
                              </w:ins>
                            </m:r>
                          </m:sup>
                        </m:sSup>
                        <m:r>
                          <w:ins w:id="549" w:author="Richard Kybett" w:date="2019-11-21T18:01:00Z">
                            <w:rPr>
                              <w:rFonts w:ascii="Cambria Math" w:hAnsi="Cambria Math"/>
                            </w:rPr>
                            <m:t>-1</m:t>
                          </w:ins>
                        </m:r>
                      </m:e>
                    </m:d>
                  </m:e>
                </m:d>
              </m:oMath>
            </m:oMathPara>
          </w:p>
          <w:p w14:paraId="7C8E3489" w14:textId="77777777" w:rsidR="00F74FBD" w:rsidRDefault="00F74FBD" w:rsidP="00F74FBD">
            <w:pPr>
              <w:pStyle w:val="TAL"/>
              <w:rPr>
                <w:ins w:id="550" w:author="Richard Kybett" w:date="2019-11-21T18:01:00Z"/>
              </w:rPr>
            </w:pPr>
          </w:p>
          <w:p w14:paraId="76827602" w14:textId="77777777" w:rsidR="00F74FBD" w:rsidRPr="005B22E3" w:rsidRDefault="00F74FBD" w:rsidP="00F74FBD">
            <w:pPr>
              <w:pStyle w:val="TAL"/>
              <w:rPr>
                <w:ins w:id="551" w:author="Richard Kybett" w:date="2019-11-21T18:01:00Z"/>
              </w:rPr>
            </w:pPr>
          </w:p>
          <w:p w14:paraId="05F62FE1" w14:textId="77777777" w:rsidR="00F74FBD" w:rsidRDefault="00F74FBD" w:rsidP="00F74FBD">
            <w:pPr>
              <w:pStyle w:val="TAL"/>
              <w:rPr>
                <w:ins w:id="552" w:author="Richard Kybett" w:date="2019-11-21T18:01:00Z"/>
              </w:rPr>
            </w:pPr>
            <w:ins w:id="553" w:author="Richard Kybett" w:date="2019-11-21T18:01:00Z">
              <w:r w:rsidRPr="005B22E3">
                <w:t>the steering matrix components are given by</w:t>
              </w:r>
            </w:ins>
          </w:p>
          <w:p w14:paraId="509775AC" w14:textId="77777777" w:rsidR="00F74FBD" w:rsidRDefault="00F74FBD" w:rsidP="00F74FBD">
            <w:pPr>
              <w:pStyle w:val="TAL"/>
              <w:rPr>
                <w:ins w:id="554" w:author="Richard Kybett" w:date="2019-11-21T18:01:00Z"/>
              </w:rPr>
            </w:pPr>
          </w:p>
          <w:p w14:paraId="5D8A2465" w14:textId="77777777" w:rsidR="00F74FBD" w:rsidRPr="001543E0" w:rsidRDefault="00462968" w:rsidP="00F74FBD">
            <w:pPr>
              <w:pStyle w:val="TAL"/>
              <w:rPr>
                <w:ins w:id="555" w:author="Richard Kybett" w:date="2019-11-21T18:01:00Z"/>
              </w:rPr>
            </w:pPr>
            <m:oMathPara>
              <m:oMath>
                <m:sSub>
                  <m:sSubPr>
                    <m:ctrlPr>
                      <w:ins w:id="556" w:author="Richard Kybett" w:date="2019-11-21T18:01:00Z">
                        <w:rPr>
                          <w:rFonts w:ascii="Cambria Math" w:hAnsi="Cambria Math"/>
                          <w:i/>
                        </w:rPr>
                      </w:ins>
                    </m:ctrlPr>
                  </m:sSubPr>
                  <m:e>
                    <m:r>
                      <w:ins w:id="557" w:author="Richard Kybett" w:date="2019-11-21T18:01:00Z">
                        <w:rPr>
                          <w:rFonts w:ascii="Cambria Math" w:hAnsi="Cambria Math"/>
                        </w:rPr>
                        <m:t>v</m:t>
                      </w:ins>
                    </m:r>
                  </m:e>
                  <m:sub>
                    <m:r>
                      <w:ins w:id="558" w:author="Richard Kybett" w:date="2019-11-21T18:01:00Z">
                        <w:rPr>
                          <w:rFonts w:ascii="Cambria Math" w:hAnsi="Cambria Math"/>
                        </w:rPr>
                        <m:t>n,m</m:t>
                      </w:ins>
                    </m:r>
                  </m:sub>
                </m:sSub>
                <m:r>
                  <w:ins w:id="559" w:author="Richard Kybett" w:date="2019-11-21T18:01:00Z">
                    <w:rPr>
                      <w:rFonts w:ascii="Cambria Math" w:hAnsi="Cambria Math"/>
                    </w:rPr>
                    <m:t>=exp</m:t>
                  </w:ins>
                </m:r>
                <m:d>
                  <m:dPr>
                    <m:ctrlPr>
                      <w:ins w:id="560" w:author="Richard Kybett" w:date="2019-11-21T18:01:00Z">
                        <w:rPr>
                          <w:rFonts w:ascii="Cambria Math" w:hAnsi="Cambria Math"/>
                          <w:i/>
                        </w:rPr>
                      </w:ins>
                    </m:ctrlPr>
                  </m:dPr>
                  <m:e>
                    <m:r>
                      <w:ins w:id="561" w:author="Richard Kybett" w:date="2019-11-21T18:01:00Z">
                        <w:rPr>
                          <w:rFonts w:ascii="Cambria Math" w:hAnsi="Cambria Math"/>
                        </w:rPr>
                        <m:t>i*2π</m:t>
                      </w:ins>
                    </m:r>
                    <m:d>
                      <m:dPr>
                        <m:ctrlPr>
                          <w:ins w:id="562" w:author="Richard Kybett" w:date="2019-11-21T18:01:00Z">
                            <w:rPr>
                              <w:rFonts w:ascii="Cambria Math" w:hAnsi="Cambria Math"/>
                              <w:i/>
                            </w:rPr>
                          </w:ins>
                        </m:ctrlPr>
                      </m:dPr>
                      <m:e>
                        <m:d>
                          <m:dPr>
                            <m:ctrlPr>
                              <w:ins w:id="563" w:author="Richard Kybett" w:date="2019-11-21T18:01:00Z">
                                <w:rPr>
                                  <w:rFonts w:ascii="Cambria Math" w:hAnsi="Cambria Math"/>
                                  <w:i/>
                                </w:rPr>
                              </w:ins>
                            </m:ctrlPr>
                          </m:dPr>
                          <m:e>
                            <m:r>
                              <w:ins w:id="564" w:author="Richard Kybett" w:date="2019-11-21T18:01:00Z">
                                <w:rPr>
                                  <w:rFonts w:ascii="Cambria Math" w:hAnsi="Cambria Math"/>
                                </w:rPr>
                                <m:t>m-1</m:t>
                              </w:ins>
                            </m:r>
                          </m:e>
                        </m:d>
                        <m:r>
                          <w:ins w:id="565" w:author="Richard Kybett" w:date="2019-11-21T18:01:00Z">
                            <w:rPr>
                              <w:rFonts w:ascii="Cambria Math" w:hAnsi="Cambria Math"/>
                            </w:rPr>
                            <m:t>*</m:t>
                          </w:ins>
                        </m:r>
                        <m:f>
                          <m:fPr>
                            <m:ctrlPr>
                              <w:ins w:id="566" w:author="Richard Kybett" w:date="2019-11-21T18:01:00Z">
                                <w:rPr>
                                  <w:rFonts w:ascii="Cambria Math" w:hAnsi="Cambria Math"/>
                                  <w:i/>
                                </w:rPr>
                              </w:ins>
                            </m:ctrlPr>
                          </m:fPr>
                          <m:num>
                            <m:sSub>
                              <m:sSubPr>
                                <m:ctrlPr>
                                  <w:ins w:id="567" w:author="Richard Kybett" w:date="2019-11-21T18:01:00Z">
                                    <w:rPr>
                                      <w:rFonts w:ascii="Cambria Math" w:hAnsi="Cambria Math"/>
                                      <w:i/>
                                    </w:rPr>
                                  </w:ins>
                                </m:ctrlPr>
                              </m:sSubPr>
                              <m:e>
                                <m:r>
                                  <w:ins w:id="568" w:author="Richard Kybett" w:date="2019-11-21T18:01:00Z">
                                    <w:rPr>
                                      <w:rFonts w:ascii="Cambria Math" w:hAnsi="Cambria Math"/>
                                    </w:rPr>
                                    <m:t>d</m:t>
                                  </w:ins>
                                </m:r>
                              </m:e>
                              <m:sub>
                                <m:r>
                                  <w:ins w:id="569" w:author="Richard Kybett" w:date="2019-11-21T18:01:00Z">
                                    <w:rPr>
                                      <w:rFonts w:ascii="Cambria Math" w:hAnsi="Cambria Math"/>
                                    </w:rPr>
                                    <m:t>M</m:t>
                                  </w:ins>
                                </m:r>
                              </m:sub>
                            </m:sSub>
                          </m:num>
                          <m:den>
                            <m:r>
                              <w:ins w:id="570" w:author="Richard Kybett" w:date="2019-11-21T18:01:00Z">
                                <w:rPr>
                                  <w:rFonts w:ascii="Cambria Math" w:hAnsi="Cambria Math"/>
                                </w:rPr>
                                <m:t>λ</m:t>
                              </w:ins>
                            </m:r>
                          </m:den>
                        </m:f>
                        <m:r>
                          <w:ins w:id="571" w:author="Richard Kybett" w:date="2019-11-21T18:01:00Z">
                            <w:rPr>
                              <w:rFonts w:ascii="Cambria Math" w:hAnsi="Cambria Math"/>
                            </w:rPr>
                            <m:t>cos</m:t>
                          </w:ins>
                        </m:r>
                        <m:d>
                          <m:dPr>
                            <m:ctrlPr>
                              <w:ins w:id="572" w:author="Richard Kybett" w:date="2019-11-21T18:01:00Z">
                                <w:rPr>
                                  <w:rFonts w:ascii="Cambria Math" w:hAnsi="Cambria Math"/>
                                  <w:i/>
                                </w:rPr>
                              </w:ins>
                            </m:ctrlPr>
                          </m:dPr>
                          <m:e>
                            <m:r>
                              <w:ins w:id="573" w:author="Richard Kybett" w:date="2019-11-21T18:01:00Z">
                                <w:rPr>
                                  <w:rFonts w:ascii="Cambria Math" w:hAnsi="Cambria Math"/>
                                </w:rPr>
                                <m:t>θ</m:t>
                              </w:ins>
                            </m:r>
                          </m:e>
                        </m:d>
                        <m:r>
                          <w:ins w:id="574" w:author="Richard Kybett" w:date="2019-11-21T18:01:00Z">
                            <w:rPr>
                              <w:rFonts w:ascii="Cambria Math" w:hAnsi="Cambria Math"/>
                            </w:rPr>
                            <m:t>+</m:t>
                          </w:ins>
                        </m:r>
                        <m:d>
                          <m:dPr>
                            <m:ctrlPr>
                              <w:ins w:id="575" w:author="Richard Kybett" w:date="2019-11-21T18:01:00Z">
                                <w:rPr>
                                  <w:rFonts w:ascii="Cambria Math" w:hAnsi="Cambria Math"/>
                                  <w:i/>
                                </w:rPr>
                              </w:ins>
                            </m:ctrlPr>
                          </m:dPr>
                          <m:e>
                            <m:r>
                              <w:ins w:id="576" w:author="Richard Kybett" w:date="2019-11-21T18:01:00Z">
                                <w:rPr>
                                  <w:rFonts w:ascii="Cambria Math" w:hAnsi="Cambria Math"/>
                                </w:rPr>
                                <m:t>n-1</m:t>
                              </w:ins>
                            </m:r>
                          </m:e>
                        </m:d>
                        <m:r>
                          <w:ins w:id="577" w:author="Richard Kybett" w:date="2019-11-21T18:01:00Z">
                            <w:rPr>
                              <w:rFonts w:ascii="Cambria Math" w:hAnsi="Cambria Math"/>
                            </w:rPr>
                            <m:t>*</m:t>
                          </w:ins>
                        </m:r>
                        <m:f>
                          <m:fPr>
                            <m:ctrlPr>
                              <w:ins w:id="578" w:author="Richard Kybett" w:date="2019-11-21T18:01:00Z">
                                <w:rPr>
                                  <w:rFonts w:ascii="Cambria Math" w:hAnsi="Cambria Math"/>
                                  <w:i/>
                                </w:rPr>
                              </w:ins>
                            </m:ctrlPr>
                          </m:fPr>
                          <m:num>
                            <m:sSub>
                              <m:sSubPr>
                                <m:ctrlPr>
                                  <w:ins w:id="579" w:author="Richard Kybett" w:date="2019-11-21T18:01:00Z">
                                    <w:rPr>
                                      <w:rFonts w:ascii="Cambria Math" w:hAnsi="Cambria Math"/>
                                      <w:i/>
                                    </w:rPr>
                                  </w:ins>
                                </m:ctrlPr>
                              </m:sSubPr>
                              <m:e>
                                <m:r>
                                  <w:ins w:id="580" w:author="Richard Kybett" w:date="2019-11-21T18:01:00Z">
                                    <w:rPr>
                                      <w:rFonts w:ascii="Cambria Math" w:hAnsi="Cambria Math"/>
                                    </w:rPr>
                                    <m:t>d</m:t>
                                  </w:ins>
                                </m:r>
                              </m:e>
                              <m:sub>
                                <m:r>
                                  <w:ins w:id="581" w:author="Richard Kybett" w:date="2019-11-21T18:01:00Z">
                                    <w:rPr>
                                      <w:rFonts w:ascii="Cambria Math" w:hAnsi="Cambria Math"/>
                                    </w:rPr>
                                    <m:t>N</m:t>
                                  </w:ins>
                                </m:r>
                              </m:sub>
                            </m:sSub>
                          </m:num>
                          <m:den>
                            <m:r>
                              <w:ins w:id="582" w:author="Richard Kybett" w:date="2019-11-21T18:01:00Z">
                                <w:rPr>
                                  <w:rFonts w:ascii="Cambria Math" w:hAnsi="Cambria Math"/>
                                </w:rPr>
                                <m:t>λ</m:t>
                              </w:ins>
                            </m:r>
                          </m:den>
                        </m:f>
                        <m:r>
                          <w:ins w:id="583" w:author="Richard Kybett" w:date="2019-11-21T18:01:00Z">
                            <w:rPr>
                              <w:rFonts w:ascii="Cambria Math" w:hAnsi="Cambria Math"/>
                            </w:rPr>
                            <m:t>sin</m:t>
                          </w:ins>
                        </m:r>
                        <m:d>
                          <m:dPr>
                            <m:ctrlPr>
                              <w:ins w:id="584" w:author="Richard Kybett" w:date="2019-11-21T18:01:00Z">
                                <w:rPr>
                                  <w:rFonts w:ascii="Cambria Math" w:hAnsi="Cambria Math"/>
                                  <w:i/>
                                </w:rPr>
                              </w:ins>
                            </m:ctrlPr>
                          </m:dPr>
                          <m:e>
                            <m:r>
                              <w:ins w:id="585" w:author="Richard Kybett" w:date="2019-11-21T18:01:00Z">
                                <w:rPr>
                                  <w:rFonts w:ascii="Cambria Math" w:hAnsi="Cambria Math"/>
                                </w:rPr>
                                <m:t>θ</m:t>
                              </w:ins>
                            </m:r>
                          </m:e>
                        </m:d>
                        <m:r>
                          <w:ins w:id="586" w:author="Richard Kybett" w:date="2019-11-21T18:01:00Z">
                            <w:rPr>
                              <w:rFonts w:ascii="Cambria Math" w:hAnsi="Cambria Math"/>
                            </w:rPr>
                            <m:t>sin</m:t>
                          </w:ins>
                        </m:r>
                        <m:d>
                          <m:dPr>
                            <m:ctrlPr>
                              <w:ins w:id="587" w:author="Richard Kybett" w:date="2019-11-21T18:01:00Z">
                                <w:rPr>
                                  <w:rFonts w:ascii="Cambria Math" w:hAnsi="Cambria Math"/>
                                  <w:i/>
                                </w:rPr>
                              </w:ins>
                            </m:ctrlPr>
                          </m:dPr>
                          <m:e>
                            <m:r>
                              <w:ins w:id="588" w:author="Richard Kybett" w:date="2019-11-21T18:01:00Z">
                                <w:rPr>
                                  <w:rFonts w:ascii="Cambria Math" w:hAnsi="Cambria Math"/>
                                </w:rPr>
                                <m:t>φ</m:t>
                              </w:ins>
                            </m:r>
                          </m:e>
                        </m:d>
                      </m:e>
                    </m:d>
                  </m:e>
                </m:d>
              </m:oMath>
            </m:oMathPara>
          </w:p>
          <w:p w14:paraId="17A31986" w14:textId="77777777" w:rsidR="00F74FBD" w:rsidRPr="005B22E3" w:rsidRDefault="00F74FBD" w:rsidP="00F74FBD">
            <w:pPr>
              <w:pStyle w:val="TAL"/>
              <w:rPr>
                <w:ins w:id="589" w:author="Richard Kybett" w:date="2019-11-21T18:01:00Z"/>
              </w:rPr>
            </w:pPr>
            <m:oMathPara>
              <m:oMath>
                <m:r>
                  <w:ins w:id="590" w:author="Richard Kybett" w:date="2019-11-21T18:01:00Z">
                    <w:rPr>
                      <w:rFonts w:ascii="Cambria Math" w:hAnsi="Cambria Math"/>
                    </w:rPr>
                    <m:t>n=1,2,…N, m=1,2,…M</m:t>
                  </w:ins>
                </m:r>
              </m:oMath>
            </m:oMathPara>
          </w:p>
          <w:p w14:paraId="6716F38F" w14:textId="77777777" w:rsidR="00F74FBD" w:rsidRPr="005B22E3" w:rsidRDefault="00F74FBD" w:rsidP="00F74FBD">
            <w:pPr>
              <w:keepNext/>
              <w:keepLines/>
              <w:spacing w:after="0"/>
              <w:rPr>
                <w:ins w:id="591" w:author="Richard Kybett" w:date="2019-11-21T18:01:00Z"/>
                <w:lang w:eastAsia="zh-CN"/>
              </w:rPr>
            </w:pPr>
          </w:p>
          <w:p w14:paraId="768A9288" w14:textId="77777777" w:rsidR="00F74FBD" w:rsidRDefault="00F74FBD" w:rsidP="00F74FBD">
            <w:pPr>
              <w:pStyle w:val="TAL"/>
              <w:rPr>
                <w:ins w:id="592" w:author="Richard Kybett" w:date="2019-11-21T18:01:00Z"/>
              </w:rPr>
            </w:pPr>
            <w:ins w:id="593" w:author="Richard Kybett" w:date="2019-11-21T18:01:00Z">
              <w:r w:rsidRPr="005B22E3">
                <w:t>the weighting factor is given by</w:t>
              </w:r>
            </w:ins>
          </w:p>
          <w:p w14:paraId="3D246697" w14:textId="77777777" w:rsidR="00F74FBD" w:rsidRDefault="00F74FBD" w:rsidP="00F74FBD">
            <w:pPr>
              <w:pStyle w:val="TAL"/>
              <w:rPr>
                <w:ins w:id="594" w:author="Richard Kybett" w:date="2019-11-21T18:01:00Z"/>
              </w:rPr>
            </w:pPr>
          </w:p>
          <w:p w14:paraId="38807A02" w14:textId="77777777" w:rsidR="00F74FBD" w:rsidRPr="00AC246A" w:rsidRDefault="00462968" w:rsidP="00F74FBD">
            <w:pPr>
              <w:pStyle w:val="TAL"/>
              <w:rPr>
                <w:ins w:id="595" w:author="Richard Kybett" w:date="2019-11-21T18:01:00Z"/>
                <w:lang w:eastAsia="zh-CN"/>
              </w:rPr>
            </w:pPr>
            <m:oMathPara>
              <m:oMath>
                <m:sSub>
                  <m:sSubPr>
                    <m:ctrlPr>
                      <w:ins w:id="596" w:author="Richard Kybett" w:date="2019-11-21T18:01:00Z">
                        <w:rPr>
                          <w:rFonts w:ascii="Cambria Math" w:hAnsi="Cambria Math"/>
                          <w:i/>
                          <w:lang w:eastAsia="zh-CN"/>
                        </w:rPr>
                      </w:ins>
                    </m:ctrlPr>
                  </m:sSubPr>
                  <m:e>
                    <m:r>
                      <w:ins w:id="597" w:author="Richard Kybett" w:date="2019-11-21T18:01:00Z">
                        <w:rPr>
                          <w:rFonts w:ascii="Cambria Math" w:hAnsi="Cambria Math"/>
                          <w:lang w:eastAsia="zh-CN"/>
                        </w:rPr>
                        <m:t>w</m:t>
                      </w:ins>
                    </m:r>
                  </m:e>
                  <m:sub>
                    <m:r>
                      <w:ins w:id="598" w:author="Richard Kybett" w:date="2019-11-21T18:01:00Z">
                        <w:rPr>
                          <w:rFonts w:ascii="Cambria Math" w:hAnsi="Cambria Math"/>
                          <w:lang w:eastAsia="zh-CN"/>
                        </w:rPr>
                        <m:t>n,m</m:t>
                      </w:ins>
                    </m:r>
                  </m:sub>
                </m:sSub>
                <m:r>
                  <w:ins w:id="599" w:author="Richard Kybett" w:date="2019-11-21T18:01:00Z">
                    <w:rPr>
                      <w:rFonts w:ascii="Cambria Math" w:hAnsi="Cambria Math"/>
                      <w:lang w:eastAsia="zh-CN"/>
                    </w:rPr>
                    <m:t>=</m:t>
                  </w:ins>
                </m:r>
                <m:f>
                  <m:fPr>
                    <m:ctrlPr>
                      <w:ins w:id="600" w:author="Richard Kybett" w:date="2019-11-21T18:01:00Z">
                        <w:rPr>
                          <w:rFonts w:ascii="Cambria Math" w:hAnsi="Cambria Math"/>
                          <w:i/>
                          <w:lang w:eastAsia="zh-CN"/>
                        </w:rPr>
                      </w:ins>
                    </m:ctrlPr>
                  </m:fPr>
                  <m:num>
                    <m:r>
                      <w:ins w:id="601" w:author="Richard Kybett" w:date="2019-11-21T18:01:00Z">
                        <w:rPr>
                          <w:rFonts w:ascii="Cambria Math" w:hAnsi="Cambria Math"/>
                          <w:lang w:eastAsia="zh-CN"/>
                        </w:rPr>
                        <m:t>1</m:t>
                      </w:ins>
                    </m:r>
                  </m:num>
                  <m:den>
                    <m:rad>
                      <m:radPr>
                        <m:degHide m:val="1"/>
                        <m:ctrlPr>
                          <w:ins w:id="602" w:author="Richard Kybett" w:date="2019-11-21T18:01:00Z">
                            <w:rPr>
                              <w:rFonts w:ascii="Cambria Math" w:hAnsi="Cambria Math"/>
                              <w:i/>
                              <w:lang w:eastAsia="zh-CN"/>
                            </w:rPr>
                          </w:ins>
                        </m:ctrlPr>
                      </m:radPr>
                      <m:deg/>
                      <m:e>
                        <m:r>
                          <w:ins w:id="603" w:author="Richard Kybett" w:date="2019-11-21T18:01:00Z">
                            <w:rPr>
                              <w:rFonts w:ascii="Cambria Math" w:hAnsi="Cambria Math"/>
                              <w:lang w:eastAsia="zh-CN"/>
                            </w:rPr>
                            <m:t>NM</m:t>
                          </w:ins>
                        </m:r>
                      </m:e>
                    </m:rad>
                  </m:den>
                </m:f>
                <m:r>
                  <w:ins w:id="604" w:author="Richard Kybett" w:date="2019-11-21T18:01:00Z">
                    <w:rPr>
                      <w:rFonts w:ascii="Cambria Math" w:hAnsi="Cambria Math"/>
                      <w:lang w:eastAsia="zh-CN"/>
                    </w:rPr>
                    <m:t>exp</m:t>
                  </w:ins>
                </m:r>
                <m:d>
                  <m:dPr>
                    <m:ctrlPr>
                      <w:ins w:id="605" w:author="Richard Kybett" w:date="2019-11-21T18:01:00Z">
                        <w:rPr>
                          <w:rFonts w:ascii="Cambria Math" w:hAnsi="Cambria Math"/>
                          <w:i/>
                          <w:lang w:eastAsia="zh-CN"/>
                        </w:rPr>
                      </w:ins>
                    </m:ctrlPr>
                  </m:dPr>
                  <m:e>
                    <m:r>
                      <w:ins w:id="606" w:author="Richard Kybett" w:date="2019-11-21T18:01:00Z">
                        <w:rPr>
                          <w:rFonts w:ascii="Cambria Math" w:hAnsi="Cambria Math"/>
                          <w:lang w:eastAsia="zh-CN"/>
                        </w:rPr>
                        <m:t>1*2π</m:t>
                      </w:ins>
                    </m:r>
                    <m:d>
                      <m:dPr>
                        <m:ctrlPr>
                          <w:ins w:id="607" w:author="Richard Kybett" w:date="2019-11-21T18:01:00Z">
                            <w:rPr>
                              <w:rFonts w:ascii="Cambria Math" w:hAnsi="Cambria Math"/>
                              <w:i/>
                              <w:lang w:eastAsia="zh-CN"/>
                            </w:rPr>
                          </w:ins>
                        </m:ctrlPr>
                      </m:dPr>
                      <m:e>
                        <m:d>
                          <m:dPr>
                            <m:ctrlPr>
                              <w:ins w:id="608" w:author="Richard Kybett" w:date="2019-11-21T18:01:00Z">
                                <w:rPr>
                                  <w:rFonts w:ascii="Cambria Math" w:hAnsi="Cambria Math"/>
                                  <w:i/>
                                  <w:lang w:eastAsia="zh-CN"/>
                                </w:rPr>
                              </w:ins>
                            </m:ctrlPr>
                          </m:dPr>
                          <m:e>
                            <m:r>
                              <w:ins w:id="609" w:author="Richard Kybett" w:date="2019-11-21T18:01:00Z">
                                <w:rPr>
                                  <w:rFonts w:ascii="Cambria Math" w:hAnsi="Cambria Math"/>
                                  <w:lang w:eastAsia="zh-CN"/>
                                </w:rPr>
                                <m:t>m-1</m:t>
                              </w:ins>
                            </m:r>
                          </m:e>
                        </m:d>
                        <m:f>
                          <m:fPr>
                            <m:ctrlPr>
                              <w:ins w:id="610" w:author="Richard Kybett" w:date="2019-11-21T18:01:00Z">
                                <w:rPr>
                                  <w:rFonts w:ascii="Cambria Math" w:hAnsi="Cambria Math"/>
                                  <w:i/>
                                  <w:lang w:eastAsia="zh-CN"/>
                                </w:rPr>
                              </w:ins>
                            </m:ctrlPr>
                          </m:fPr>
                          <m:num>
                            <m:sSub>
                              <m:sSubPr>
                                <m:ctrlPr>
                                  <w:ins w:id="611" w:author="Richard Kybett" w:date="2019-11-21T18:01:00Z">
                                    <w:rPr>
                                      <w:rFonts w:ascii="Cambria Math" w:hAnsi="Cambria Math"/>
                                      <w:i/>
                                      <w:lang w:eastAsia="zh-CN"/>
                                    </w:rPr>
                                  </w:ins>
                                </m:ctrlPr>
                              </m:sSubPr>
                              <m:e>
                                <m:r>
                                  <w:ins w:id="612" w:author="Richard Kybett" w:date="2019-11-21T18:01:00Z">
                                    <w:rPr>
                                      <w:rFonts w:ascii="Cambria Math" w:hAnsi="Cambria Math"/>
                                      <w:lang w:eastAsia="zh-CN"/>
                                    </w:rPr>
                                    <m:t>d</m:t>
                                  </w:ins>
                                </m:r>
                              </m:e>
                              <m:sub>
                                <m:r>
                                  <w:ins w:id="613" w:author="Richard Kybett" w:date="2019-11-21T18:01:00Z">
                                    <w:rPr>
                                      <w:rFonts w:ascii="Cambria Math" w:hAnsi="Cambria Math"/>
                                      <w:lang w:eastAsia="zh-CN"/>
                                    </w:rPr>
                                    <m:t>M</m:t>
                                  </w:ins>
                                </m:r>
                              </m:sub>
                            </m:sSub>
                          </m:num>
                          <m:den>
                            <m:r>
                              <w:ins w:id="614" w:author="Richard Kybett" w:date="2019-11-21T18:01:00Z">
                                <w:rPr>
                                  <w:rFonts w:ascii="Cambria Math" w:hAnsi="Cambria Math"/>
                                  <w:lang w:eastAsia="zh-CN"/>
                                </w:rPr>
                                <m:t>λ</m:t>
                              </w:ins>
                            </m:r>
                          </m:den>
                        </m:f>
                        <m:r>
                          <w:ins w:id="615" w:author="Richard Kybett" w:date="2019-11-21T18:01:00Z">
                            <w:rPr>
                              <w:rFonts w:ascii="Cambria Math" w:hAnsi="Cambria Math"/>
                              <w:lang w:eastAsia="zh-CN"/>
                            </w:rPr>
                            <m:t>sin</m:t>
                          </w:ins>
                        </m:r>
                        <m:d>
                          <m:dPr>
                            <m:ctrlPr>
                              <w:ins w:id="616" w:author="Richard Kybett" w:date="2019-11-21T18:01:00Z">
                                <w:rPr>
                                  <w:rFonts w:ascii="Cambria Math" w:hAnsi="Cambria Math"/>
                                  <w:i/>
                                  <w:lang w:eastAsia="zh-CN"/>
                                </w:rPr>
                              </w:ins>
                            </m:ctrlPr>
                          </m:dPr>
                          <m:e>
                            <m:r>
                              <w:ins w:id="617" w:author="Richard Kybett" w:date="2019-11-21T18:01:00Z">
                                <w:rPr>
                                  <w:rFonts w:ascii="Cambria Math" w:hAnsi="Cambria Math"/>
                                  <w:lang w:eastAsia="zh-CN"/>
                                </w:rPr>
                                <m:t>θ</m:t>
                              </w:ins>
                            </m:r>
                          </m:e>
                        </m:d>
                        <m:r>
                          <w:ins w:id="618" w:author="Richard Kybett" w:date="2019-11-21T18:01:00Z">
                            <w:rPr>
                              <w:rFonts w:ascii="Cambria Math" w:hAnsi="Cambria Math"/>
                              <w:lang w:eastAsia="zh-CN"/>
                            </w:rPr>
                            <m:t>-</m:t>
                          </w:ins>
                        </m:r>
                        <m:d>
                          <m:dPr>
                            <m:ctrlPr>
                              <w:ins w:id="619" w:author="Richard Kybett" w:date="2019-11-21T18:01:00Z">
                                <w:rPr>
                                  <w:rFonts w:ascii="Cambria Math" w:hAnsi="Cambria Math"/>
                                  <w:i/>
                                  <w:lang w:eastAsia="zh-CN"/>
                                </w:rPr>
                              </w:ins>
                            </m:ctrlPr>
                          </m:dPr>
                          <m:e>
                            <m:r>
                              <w:ins w:id="620" w:author="Richard Kybett" w:date="2019-11-21T18:01:00Z">
                                <w:rPr>
                                  <w:rFonts w:ascii="Cambria Math" w:hAnsi="Cambria Math"/>
                                  <w:lang w:eastAsia="zh-CN"/>
                                </w:rPr>
                                <m:t>n-1</m:t>
                              </w:ins>
                            </m:r>
                          </m:e>
                        </m:d>
                        <m:f>
                          <m:fPr>
                            <m:ctrlPr>
                              <w:ins w:id="621" w:author="Richard Kybett" w:date="2019-11-21T18:01:00Z">
                                <w:rPr>
                                  <w:rFonts w:ascii="Cambria Math" w:hAnsi="Cambria Math"/>
                                  <w:i/>
                                  <w:lang w:eastAsia="zh-CN"/>
                                </w:rPr>
                              </w:ins>
                            </m:ctrlPr>
                          </m:fPr>
                          <m:num>
                            <m:sSub>
                              <m:sSubPr>
                                <m:ctrlPr>
                                  <w:ins w:id="622" w:author="Richard Kybett" w:date="2019-11-21T18:01:00Z">
                                    <w:rPr>
                                      <w:rFonts w:ascii="Cambria Math" w:hAnsi="Cambria Math"/>
                                      <w:i/>
                                      <w:lang w:eastAsia="zh-CN"/>
                                    </w:rPr>
                                  </w:ins>
                                </m:ctrlPr>
                              </m:sSubPr>
                              <m:e>
                                <m:r>
                                  <w:ins w:id="623" w:author="Richard Kybett" w:date="2019-11-21T18:01:00Z">
                                    <w:rPr>
                                      <w:rFonts w:ascii="Cambria Math" w:hAnsi="Cambria Math"/>
                                      <w:lang w:eastAsia="zh-CN"/>
                                    </w:rPr>
                                    <m:t>d</m:t>
                                  </w:ins>
                                </m:r>
                              </m:e>
                              <m:sub>
                                <m:r>
                                  <w:ins w:id="624" w:author="Richard Kybett" w:date="2019-11-21T18:01:00Z">
                                    <w:rPr>
                                      <w:rFonts w:ascii="Cambria Math" w:hAnsi="Cambria Math"/>
                                      <w:lang w:eastAsia="zh-CN"/>
                                    </w:rPr>
                                    <m:t>N</m:t>
                                  </w:ins>
                                </m:r>
                              </m:sub>
                            </m:sSub>
                          </m:num>
                          <m:den>
                            <m:r>
                              <w:ins w:id="625" w:author="Richard Kybett" w:date="2019-11-21T18:01:00Z">
                                <w:rPr>
                                  <w:rFonts w:ascii="Cambria Math" w:hAnsi="Cambria Math"/>
                                  <w:lang w:eastAsia="zh-CN"/>
                                </w:rPr>
                                <m:t>λ</m:t>
                              </w:ins>
                            </m:r>
                          </m:den>
                        </m:f>
                        <m:r>
                          <w:ins w:id="626" w:author="Richard Kybett" w:date="2019-11-21T18:01:00Z">
                            <w:rPr>
                              <w:rFonts w:ascii="Cambria Math" w:hAnsi="Cambria Math"/>
                              <w:lang w:eastAsia="zh-CN"/>
                            </w:rPr>
                            <m:t>cos</m:t>
                          </w:ins>
                        </m:r>
                        <m:d>
                          <m:dPr>
                            <m:ctrlPr>
                              <w:ins w:id="627" w:author="Richard Kybett" w:date="2019-11-21T18:01:00Z">
                                <w:rPr>
                                  <w:rFonts w:ascii="Cambria Math" w:hAnsi="Cambria Math"/>
                                  <w:i/>
                                  <w:lang w:eastAsia="zh-CN"/>
                                </w:rPr>
                              </w:ins>
                            </m:ctrlPr>
                          </m:dPr>
                          <m:e>
                            <m:r>
                              <w:ins w:id="628" w:author="Richard Kybett" w:date="2019-11-21T18:01:00Z">
                                <w:rPr>
                                  <w:rFonts w:ascii="Cambria Math" w:hAnsi="Cambria Math"/>
                                  <w:lang w:eastAsia="zh-CN"/>
                                </w:rPr>
                                <m:t>θ</m:t>
                              </w:ins>
                            </m:r>
                          </m:e>
                        </m:d>
                        <m:r>
                          <w:ins w:id="629" w:author="Richard Kybett" w:date="2019-11-21T18:01:00Z">
                            <w:rPr>
                              <w:rFonts w:ascii="Cambria Math" w:hAnsi="Cambria Math"/>
                              <w:lang w:eastAsia="zh-CN"/>
                            </w:rPr>
                            <m:t>sin</m:t>
                          </w:ins>
                        </m:r>
                        <m:d>
                          <m:dPr>
                            <m:ctrlPr>
                              <w:ins w:id="630" w:author="Richard Kybett" w:date="2019-11-21T18:01:00Z">
                                <w:rPr>
                                  <w:rFonts w:ascii="Cambria Math" w:hAnsi="Cambria Math"/>
                                  <w:i/>
                                  <w:lang w:eastAsia="zh-CN"/>
                                </w:rPr>
                              </w:ins>
                            </m:ctrlPr>
                          </m:dPr>
                          <m:e>
                            <m:r>
                              <w:ins w:id="631" w:author="Richard Kybett" w:date="2019-11-21T18:01:00Z">
                                <w:rPr>
                                  <w:rFonts w:ascii="Cambria Math" w:hAnsi="Cambria Math"/>
                                  <w:lang w:eastAsia="zh-CN"/>
                                </w:rPr>
                                <m:t>φ</m:t>
                              </w:ins>
                            </m:r>
                          </m:e>
                        </m:d>
                      </m:e>
                    </m:d>
                  </m:e>
                </m:d>
              </m:oMath>
            </m:oMathPara>
          </w:p>
          <w:p w14:paraId="33D57FAF" w14:textId="77777777" w:rsidR="00F74FBD" w:rsidRPr="005B22E3" w:rsidRDefault="00F74FBD" w:rsidP="00F74FBD">
            <w:pPr>
              <w:pStyle w:val="TAL"/>
              <w:rPr>
                <w:ins w:id="632" w:author="Richard Kybett" w:date="2019-11-21T18:01:00Z"/>
              </w:rPr>
            </w:pPr>
            <m:oMathPara>
              <m:oMath>
                <m:r>
                  <w:ins w:id="633" w:author="Richard Kybett" w:date="2019-11-21T18:01:00Z">
                    <w:rPr>
                      <w:rFonts w:ascii="Cambria Math" w:hAnsi="Cambria Math"/>
                    </w:rPr>
                    <m:t>n=1,2,…N, m=1,2,…M</m:t>
                  </w:ins>
                </m:r>
              </m:oMath>
            </m:oMathPara>
          </w:p>
          <w:p w14:paraId="20903810" w14:textId="77777777" w:rsidR="00F74FBD" w:rsidRPr="00F74FBD" w:rsidRDefault="00F74FBD" w:rsidP="00F74FBD">
            <w:pPr>
              <w:pStyle w:val="TAL"/>
              <w:rPr>
                <w:ins w:id="634" w:author="Richard Kybett" w:date="2019-11-21T18:01:00Z"/>
                <w:lang w:eastAsia="zh-CN"/>
              </w:rPr>
            </w:pPr>
          </w:p>
          <w:p w14:paraId="3CCFF573" w14:textId="77777777" w:rsidR="00F74FBD" w:rsidRPr="00B373D3" w:rsidRDefault="00F74FBD" w:rsidP="00F74FBD">
            <w:pPr>
              <w:rPr>
                <w:ins w:id="635" w:author="Richard Kybett" w:date="2019-11-21T18:01:00Z"/>
                <w:rFonts w:eastAsia="SimSun"/>
              </w:rPr>
            </w:pPr>
          </w:p>
        </w:tc>
      </w:tr>
      <w:tr w:rsidR="00F409E0" w:rsidRPr="00B373D3" w14:paraId="1AE7407C" w14:textId="77777777" w:rsidTr="003441A9">
        <w:trPr>
          <w:trHeight w:val="824"/>
          <w:ins w:id="636" w:author="Richard Kybett" w:date="2019-08-13T16:43:00Z"/>
          <w:trPrChange w:id="637" w:author="Richard Kybett" w:date="2019-08-13T16:44:00Z">
            <w:trPr>
              <w:trHeight w:val="824"/>
            </w:trPr>
          </w:trPrChange>
        </w:trPr>
        <w:tc>
          <w:tcPr>
            <w:tcW w:w="2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Change w:id="638" w:author="Richard Kybett" w:date="2019-08-13T16:44:00Z">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tcPrChange>
          </w:tcPr>
          <w:p w14:paraId="728AA953" w14:textId="77777777" w:rsidR="00F409E0" w:rsidRPr="00B373D3" w:rsidRDefault="00F409E0" w:rsidP="003441A9">
            <w:pPr>
              <w:rPr>
                <w:ins w:id="639" w:author="Richard Kybett" w:date="2019-08-13T16:43:00Z"/>
                <w:rFonts w:eastAsia="SimSun"/>
              </w:rPr>
            </w:pPr>
            <w:ins w:id="640" w:author="Richard Kybett" w:date="2019-08-13T16:43:00Z">
              <w:r w:rsidRPr="00B373D3">
                <w:rPr>
                  <w:rFonts w:eastAsia="SimSun"/>
                </w:rPr>
                <w:t>Antenna element vertical radiation pattern (dB)</w:t>
              </w:r>
            </w:ins>
          </w:p>
        </w:tc>
        <w:tc>
          <w:tcPr>
            <w:tcW w:w="74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Change w:id="641" w:author="Richard Kybett" w:date="2019-08-13T16:44:00Z">
              <w:tcPr>
                <w:tcW w:w="7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tcPrChange>
          </w:tcPr>
          <w:p w14:paraId="4C8EBCA1" w14:textId="77777777" w:rsidR="00F409E0" w:rsidRPr="00B373D3" w:rsidRDefault="00F409E0" w:rsidP="003441A9">
            <w:pPr>
              <w:rPr>
                <w:ins w:id="642" w:author="Richard Kybett" w:date="2019-08-13T16:43:00Z"/>
                <w:rFonts w:eastAsia="SimSun"/>
              </w:rPr>
            </w:pPr>
            <w:ins w:id="643" w:author="Richard Kybett" w:date="2019-08-13T16:43:00Z">
              <w:r w:rsidRPr="00B373D3">
                <w:rPr>
                  <w:rFonts w:eastAsia="SimSun"/>
                </w:rPr>
                <w:t> </w:t>
              </w:r>
              <m:oMath>
                <m:sSub>
                  <m:sSubPr>
                    <m:ctrlPr>
                      <w:rPr>
                        <w:rFonts w:ascii="Cambria Math" w:eastAsia="SimSun" w:hAnsi="Cambria Math"/>
                        <w:i/>
                        <w:iCs/>
                        <w:lang w:val="en-US"/>
                      </w:rPr>
                    </m:ctrlPr>
                  </m:sSubPr>
                  <m:e>
                    <m:r>
                      <w:rPr>
                        <w:rFonts w:ascii="Cambria Math" w:eastAsia="SimSun" w:hAnsi="Cambria Math"/>
                      </w:rPr>
                      <m:t>A</m:t>
                    </m:r>
                  </m:e>
                  <m:sub>
                    <m:r>
                      <w:rPr>
                        <w:rFonts w:ascii="Cambria Math" w:eastAsia="SimSun" w:hAnsi="Cambria Math"/>
                      </w:rPr>
                      <m:t>E,V</m:t>
                    </m:r>
                  </m:sub>
                </m:sSub>
                <m:d>
                  <m:dPr>
                    <m:ctrlPr>
                      <w:rPr>
                        <w:rFonts w:ascii="Cambria Math" w:eastAsia="SimSun" w:hAnsi="Cambria Math"/>
                        <w:i/>
                        <w:iCs/>
                        <w:lang w:val="en-US"/>
                      </w:rPr>
                    </m:ctrlPr>
                  </m:dPr>
                  <m:e>
                    <m:r>
                      <w:rPr>
                        <w:rFonts w:ascii="Cambria Math" w:eastAsia="SimSun" w:hAnsi="Cambria Math"/>
                      </w:rPr>
                      <m:t>θ"</m:t>
                    </m:r>
                  </m:e>
                </m:d>
                <m:r>
                  <w:rPr>
                    <w:rFonts w:ascii="Cambria Math" w:eastAsia="SimSun" w:hAnsi="Cambria Math"/>
                  </w:rPr>
                  <m:t>=-min</m:t>
                </m:r>
                <m:d>
                  <m:dPr>
                    <m:begChr m:val="{"/>
                    <m:endChr m:val="}"/>
                    <m:ctrlPr>
                      <w:rPr>
                        <w:rFonts w:ascii="Cambria Math" w:eastAsia="SimSun" w:hAnsi="Cambria Math"/>
                        <w:i/>
                        <w:iCs/>
                        <w:lang w:val="en-US"/>
                      </w:rPr>
                    </m:ctrlPr>
                  </m:dPr>
                  <m:e>
                    <m:r>
                      <w:rPr>
                        <w:rFonts w:ascii="Cambria Math" w:eastAsia="SimSun" w:hAnsi="Cambria Math"/>
                      </w:rPr>
                      <m:t>12</m:t>
                    </m:r>
                    <m:sSup>
                      <m:sSupPr>
                        <m:ctrlPr>
                          <w:rPr>
                            <w:rFonts w:ascii="Cambria Math" w:eastAsia="SimSun" w:hAnsi="Cambria Math"/>
                            <w:i/>
                            <w:iCs/>
                            <w:lang w:val="en-US"/>
                          </w:rPr>
                        </m:ctrlPr>
                      </m:sSupPr>
                      <m:e>
                        <m:d>
                          <m:dPr>
                            <m:ctrlPr>
                              <w:rPr>
                                <w:rFonts w:ascii="Cambria Math" w:eastAsia="SimSun" w:hAnsi="Cambria Math"/>
                                <w:i/>
                                <w:iCs/>
                                <w:lang w:val="en-US"/>
                              </w:rPr>
                            </m:ctrlPr>
                          </m:dPr>
                          <m:e>
                            <m:f>
                              <m:fPr>
                                <m:ctrlPr>
                                  <w:rPr>
                                    <w:rFonts w:ascii="Cambria Math" w:eastAsia="SimSun" w:hAnsi="Cambria Math"/>
                                    <w:i/>
                                    <w:iCs/>
                                    <w:lang w:val="en-US"/>
                                  </w:rPr>
                                </m:ctrlPr>
                              </m:fPr>
                              <m:num>
                                <m:r>
                                  <w:rPr>
                                    <w:rFonts w:ascii="Cambria Math" w:eastAsia="SimSun" w:hAnsi="Cambria Math"/>
                                  </w:rPr>
                                  <m:t>θ"-90°</m:t>
                                </m:r>
                              </m:num>
                              <m:den>
                                <m:sSub>
                                  <m:sSubPr>
                                    <m:ctrlPr>
                                      <w:rPr>
                                        <w:rFonts w:ascii="Cambria Math" w:eastAsia="SimSun" w:hAnsi="Cambria Math"/>
                                        <w:i/>
                                        <w:iCs/>
                                        <w:lang w:val="en-US"/>
                                      </w:rPr>
                                    </m:ctrlPr>
                                  </m:sSubPr>
                                  <m:e>
                                    <m:r>
                                      <w:rPr>
                                        <w:rFonts w:ascii="Cambria Math" w:eastAsia="SimSun" w:hAnsi="Cambria Math"/>
                                      </w:rPr>
                                      <m:t>θ</m:t>
                                    </m:r>
                                  </m:e>
                                  <m:sub>
                                    <m:r>
                                      <w:rPr>
                                        <w:rFonts w:ascii="Cambria Math" w:eastAsia="SimSun" w:hAnsi="Cambria Math"/>
                                      </w:rPr>
                                      <m:t>3dB</m:t>
                                    </m:r>
                                  </m:sub>
                                </m:sSub>
                              </m:den>
                            </m:f>
                          </m:e>
                        </m:d>
                      </m:e>
                      <m:sup>
                        <m:r>
                          <w:rPr>
                            <w:rFonts w:ascii="Cambria Math" w:eastAsia="SimSun" w:hAnsi="Cambria Math"/>
                          </w:rPr>
                          <m:t>2</m:t>
                        </m:r>
                      </m:sup>
                    </m:sSup>
                    <m:r>
                      <w:rPr>
                        <w:rFonts w:ascii="Cambria Math" w:eastAsia="SimSun" w:hAnsi="Cambria Math"/>
                      </w:rPr>
                      <m:t>,</m:t>
                    </m:r>
                    <m:sSub>
                      <m:sSubPr>
                        <m:ctrlPr>
                          <w:rPr>
                            <w:rFonts w:ascii="Cambria Math" w:eastAsia="SimSun" w:hAnsi="Cambria Math"/>
                            <w:i/>
                            <w:iCs/>
                            <w:lang w:val="en-US"/>
                          </w:rPr>
                        </m:ctrlPr>
                      </m:sSubPr>
                      <m:e>
                        <m:r>
                          <w:rPr>
                            <w:rFonts w:ascii="Cambria Math" w:eastAsia="SimSun" w:hAnsi="Cambria Math"/>
                          </w:rPr>
                          <m:t>SLA</m:t>
                        </m:r>
                      </m:e>
                      <m:sub>
                        <m:r>
                          <w:rPr>
                            <w:rFonts w:ascii="Cambria Math" w:eastAsia="SimSun" w:hAnsi="Cambria Math"/>
                          </w:rPr>
                          <m:t>V</m:t>
                        </m:r>
                      </m:sub>
                    </m:sSub>
                  </m:e>
                </m:d>
                <m:r>
                  <w:rPr>
                    <w:rFonts w:ascii="Cambria Math" w:eastAsia="SimSun" w:hAnsi="Cambria Math"/>
                  </w:rPr>
                  <m:t>,</m:t>
                </m:r>
                <m:sSub>
                  <m:sSubPr>
                    <m:ctrlPr>
                      <w:rPr>
                        <w:rFonts w:ascii="Cambria Math" w:eastAsia="SimSun" w:hAnsi="Cambria Math"/>
                        <w:i/>
                        <w:iCs/>
                        <w:lang w:val="en-US"/>
                      </w:rPr>
                    </m:ctrlPr>
                  </m:sSubPr>
                  <m:e>
                    <m:r>
                      <w:rPr>
                        <w:rFonts w:ascii="Cambria Math" w:eastAsia="SimSun" w:hAnsi="Cambria Math"/>
                      </w:rPr>
                      <m:t>θ</m:t>
                    </m:r>
                  </m:e>
                  <m:sub>
                    <m:r>
                      <w:rPr>
                        <w:rFonts w:ascii="Cambria Math" w:eastAsia="SimSun" w:hAnsi="Cambria Math"/>
                      </w:rPr>
                      <m:t>3dB</m:t>
                    </m:r>
                  </m:sub>
                </m:sSub>
                <m:r>
                  <w:rPr>
                    <w:rFonts w:ascii="Cambria Math" w:eastAsia="SimSun" w:hAnsi="Cambria Math"/>
                  </w:rPr>
                  <m:t>=130°,</m:t>
                </m:r>
                <m:sSub>
                  <m:sSubPr>
                    <m:ctrlPr>
                      <w:rPr>
                        <w:rFonts w:ascii="Cambria Math" w:eastAsia="SimSun" w:hAnsi="Cambria Math"/>
                        <w:i/>
                        <w:iCs/>
                        <w:lang w:val="en-US"/>
                      </w:rPr>
                    </m:ctrlPr>
                  </m:sSubPr>
                  <m:e>
                    <m:r>
                      <w:rPr>
                        <w:rFonts w:ascii="Cambria Math" w:eastAsia="SimSun" w:hAnsi="Cambria Math"/>
                      </w:rPr>
                      <m:t>SLA</m:t>
                    </m:r>
                  </m:e>
                  <m:sub>
                    <m:r>
                      <w:rPr>
                        <w:rFonts w:ascii="Cambria Math" w:eastAsia="SimSun" w:hAnsi="Cambria Math"/>
                      </w:rPr>
                      <m:t>V</m:t>
                    </m:r>
                  </m:sub>
                </m:sSub>
                <m:r>
                  <w:rPr>
                    <w:rFonts w:ascii="Cambria Math" w:eastAsia="SimSun" w:hAnsi="Cambria Math"/>
                  </w:rPr>
                  <m:t>=30dB</m:t>
                </m:r>
              </m:oMath>
            </w:ins>
          </w:p>
        </w:tc>
      </w:tr>
      <w:tr w:rsidR="00F409E0" w:rsidRPr="00B373D3" w14:paraId="719ECB6C" w14:textId="77777777" w:rsidTr="003441A9">
        <w:trPr>
          <w:trHeight w:val="809"/>
          <w:ins w:id="644" w:author="Richard Kybett" w:date="2019-08-13T16:43:00Z"/>
          <w:trPrChange w:id="645" w:author="Richard Kybett" w:date="2019-08-13T16:44:00Z">
            <w:trPr>
              <w:trHeight w:val="809"/>
            </w:trPr>
          </w:trPrChange>
        </w:trPr>
        <w:tc>
          <w:tcPr>
            <w:tcW w:w="2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Change w:id="646" w:author="Richard Kybett" w:date="2019-08-13T16:44:00Z">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tcPrChange>
          </w:tcPr>
          <w:p w14:paraId="34A1A047" w14:textId="77777777" w:rsidR="00F409E0" w:rsidRPr="00B373D3" w:rsidRDefault="00F409E0" w:rsidP="003441A9">
            <w:pPr>
              <w:rPr>
                <w:ins w:id="647" w:author="Richard Kybett" w:date="2019-08-13T16:43:00Z"/>
                <w:rFonts w:eastAsia="SimSun"/>
              </w:rPr>
            </w:pPr>
            <w:ins w:id="648" w:author="Richard Kybett" w:date="2019-08-13T16:43:00Z">
              <w:r w:rsidRPr="00B373D3">
                <w:rPr>
                  <w:rFonts w:eastAsia="SimSun"/>
                </w:rPr>
                <w:t>Antenna element horizontal radiation pattern (dB)</w:t>
              </w:r>
            </w:ins>
          </w:p>
        </w:tc>
        <w:tc>
          <w:tcPr>
            <w:tcW w:w="74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Change w:id="649" w:author="Richard Kybett" w:date="2019-08-13T16:44:00Z">
              <w:tcPr>
                <w:tcW w:w="7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tcPrChange>
          </w:tcPr>
          <w:p w14:paraId="378E855B" w14:textId="77777777" w:rsidR="00F409E0" w:rsidRPr="00B373D3" w:rsidRDefault="00F409E0" w:rsidP="003441A9">
            <w:pPr>
              <w:rPr>
                <w:ins w:id="650" w:author="Richard Kybett" w:date="2019-08-13T16:43:00Z"/>
                <w:rFonts w:eastAsia="SimSun"/>
              </w:rPr>
            </w:pPr>
            <w:ins w:id="651" w:author="Richard Kybett" w:date="2019-08-13T16:43:00Z">
              <w:r w:rsidRPr="00B373D3">
                <w:rPr>
                  <w:rFonts w:eastAsia="SimSun"/>
                </w:rPr>
                <w:t> </w:t>
              </w:r>
              <m:oMath>
                <m:sSub>
                  <m:sSubPr>
                    <m:ctrlPr>
                      <w:rPr>
                        <w:rFonts w:ascii="Cambria Math" w:eastAsia="SimSun" w:hAnsi="Cambria Math"/>
                        <w:i/>
                        <w:iCs/>
                        <w:lang w:val="en-US"/>
                      </w:rPr>
                    </m:ctrlPr>
                  </m:sSubPr>
                  <m:e>
                    <m:r>
                      <w:rPr>
                        <w:rFonts w:ascii="Cambria Math" w:eastAsia="SimSun" w:hAnsi="Cambria Math"/>
                      </w:rPr>
                      <m:t>A</m:t>
                    </m:r>
                  </m:e>
                  <m:sub>
                    <m:r>
                      <w:rPr>
                        <w:rFonts w:ascii="Cambria Math" w:eastAsia="SimSun" w:hAnsi="Cambria Math"/>
                      </w:rPr>
                      <m:t>E,H</m:t>
                    </m:r>
                  </m:sub>
                </m:sSub>
                <m:d>
                  <m:dPr>
                    <m:ctrlPr>
                      <w:rPr>
                        <w:rFonts w:ascii="Cambria Math" w:eastAsia="SimSun" w:hAnsi="Cambria Math"/>
                        <w:i/>
                        <w:iCs/>
                        <w:lang w:val="en-US"/>
                      </w:rPr>
                    </m:ctrlPr>
                  </m:dPr>
                  <m:e>
                    <m:r>
                      <w:rPr>
                        <w:rFonts w:ascii="Cambria Math" w:eastAsia="SimSun" w:hAnsi="Cambria Math"/>
                      </w:rPr>
                      <m:t>φ"</m:t>
                    </m:r>
                  </m:e>
                </m:d>
                <m:r>
                  <w:rPr>
                    <w:rFonts w:ascii="Cambria Math" w:eastAsia="SimSun" w:hAnsi="Cambria Math"/>
                  </w:rPr>
                  <m:t>=-min</m:t>
                </m:r>
                <m:d>
                  <m:dPr>
                    <m:begChr m:val="{"/>
                    <m:endChr m:val="}"/>
                    <m:ctrlPr>
                      <w:rPr>
                        <w:rFonts w:ascii="Cambria Math" w:eastAsia="SimSun" w:hAnsi="Cambria Math"/>
                        <w:i/>
                        <w:iCs/>
                        <w:lang w:val="en-US"/>
                      </w:rPr>
                    </m:ctrlPr>
                  </m:dPr>
                  <m:e>
                    <m:r>
                      <w:rPr>
                        <w:rFonts w:ascii="Cambria Math" w:eastAsia="SimSun" w:hAnsi="Cambria Math"/>
                      </w:rPr>
                      <m:t>12</m:t>
                    </m:r>
                    <m:sSup>
                      <m:sSupPr>
                        <m:ctrlPr>
                          <w:rPr>
                            <w:rFonts w:ascii="Cambria Math" w:eastAsia="SimSun" w:hAnsi="Cambria Math"/>
                            <w:i/>
                            <w:iCs/>
                            <w:lang w:val="en-US"/>
                          </w:rPr>
                        </m:ctrlPr>
                      </m:sSupPr>
                      <m:e>
                        <m:d>
                          <m:dPr>
                            <m:ctrlPr>
                              <w:rPr>
                                <w:rFonts w:ascii="Cambria Math" w:eastAsia="SimSun" w:hAnsi="Cambria Math"/>
                                <w:i/>
                                <w:iCs/>
                                <w:lang w:val="en-US"/>
                              </w:rPr>
                            </m:ctrlPr>
                          </m:dPr>
                          <m:e>
                            <m:f>
                              <m:fPr>
                                <m:ctrlPr>
                                  <w:rPr>
                                    <w:rFonts w:ascii="Cambria Math" w:eastAsia="SimSun" w:hAnsi="Cambria Math"/>
                                    <w:i/>
                                    <w:iCs/>
                                    <w:lang w:val="en-US"/>
                                  </w:rPr>
                                </m:ctrlPr>
                              </m:fPr>
                              <m:num>
                                <m:r>
                                  <w:rPr>
                                    <w:rFonts w:ascii="Cambria Math" w:eastAsia="SimSun" w:hAnsi="Cambria Math"/>
                                  </w:rPr>
                                  <m:t>φ"</m:t>
                                </m:r>
                              </m:num>
                              <m:den>
                                <m:sSub>
                                  <m:sSubPr>
                                    <m:ctrlPr>
                                      <w:rPr>
                                        <w:rFonts w:ascii="Cambria Math" w:eastAsia="SimSun" w:hAnsi="Cambria Math"/>
                                        <w:i/>
                                        <w:iCs/>
                                        <w:lang w:val="en-US"/>
                                      </w:rPr>
                                    </m:ctrlPr>
                                  </m:sSubPr>
                                  <m:e>
                                    <m:r>
                                      <w:rPr>
                                        <w:rFonts w:ascii="Cambria Math" w:eastAsia="SimSun" w:hAnsi="Cambria Math"/>
                                      </w:rPr>
                                      <m:t>φ</m:t>
                                    </m:r>
                                  </m:e>
                                  <m:sub>
                                    <m:r>
                                      <w:rPr>
                                        <w:rFonts w:ascii="Cambria Math" w:eastAsia="SimSun" w:hAnsi="Cambria Math"/>
                                      </w:rPr>
                                      <m:t>3dB</m:t>
                                    </m:r>
                                  </m:sub>
                                </m:sSub>
                              </m:den>
                            </m:f>
                          </m:e>
                        </m:d>
                      </m:e>
                      <m:sup>
                        <m:r>
                          <w:rPr>
                            <w:rFonts w:ascii="Cambria Math" w:eastAsia="SimSun" w:hAnsi="Cambria Math"/>
                          </w:rPr>
                          <m:t>2</m:t>
                        </m:r>
                      </m:sup>
                    </m:sSup>
                    <m:r>
                      <w:rPr>
                        <w:rFonts w:ascii="Cambria Math" w:eastAsia="SimSun" w:hAnsi="Cambria Math"/>
                      </w:rPr>
                      <m:t>,</m:t>
                    </m:r>
                    <m:sSub>
                      <m:sSubPr>
                        <m:ctrlPr>
                          <w:rPr>
                            <w:rFonts w:ascii="Cambria Math" w:eastAsia="SimSun" w:hAnsi="Cambria Math"/>
                            <w:i/>
                            <w:iCs/>
                            <w:lang w:val="en-US"/>
                          </w:rPr>
                        </m:ctrlPr>
                      </m:sSubPr>
                      <m:e>
                        <m:r>
                          <w:rPr>
                            <w:rFonts w:ascii="Cambria Math" w:eastAsia="SimSun" w:hAnsi="Cambria Math"/>
                          </w:rPr>
                          <m:t>A</m:t>
                        </m:r>
                      </m:e>
                      <m:sub>
                        <m:r>
                          <w:rPr>
                            <w:rFonts w:ascii="Cambria Math" w:eastAsia="SimSun" w:hAnsi="Cambria Math"/>
                          </w:rPr>
                          <m:t>m</m:t>
                        </m:r>
                      </m:sub>
                    </m:sSub>
                  </m:e>
                </m:d>
                <m:r>
                  <w:rPr>
                    <w:rFonts w:ascii="Cambria Math" w:eastAsia="SimSun" w:hAnsi="Cambria Math"/>
                  </w:rPr>
                  <m:t>,</m:t>
                </m:r>
                <m:sSub>
                  <m:sSubPr>
                    <m:ctrlPr>
                      <w:rPr>
                        <w:rFonts w:ascii="Cambria Math" w:eastAsia="SimSun" w:hAnsi="Cambria Math"/>
                        <w:i/>
                        <w:iCs/>
                        <w:lang w:val="en-US"/>
                      </w:rPr>
                    </m:ctrlPr>
                  </m:sSubPr>
                  <m:e>
                    <m:r>
                      <w:rPr>
                        <w:rFonts w:ascii="Cambria Math" w:eastAsia="SimSun" w:hAnsi="Cambria Math"/>
                      </w:rPr>
                      <m:t>φ</m:t>
                    </m:r>
                  </m:e>
                  <m:sub>
                    <m:r>
                      <w:rPr>
                        <w:rFonts w:ascii="Cambria Math" w:eastAsia="SimSun" w:hAnsi="Cambria Math"/>
                      </w:rPr>
                      <m:t>3dB</m:t>
                    </m:r>
                  </m:sub>
                </m:sSub>
                <m:r>
                  <w:rPr>
                    <w:rFonts w:ascii="Cambria Math" w:eastAsia="SimSun" w:hAnsi="Cambria Math"/>
                  </w:rPr>
                  <m:t>=130°,</m:t>
                </m:r>
                <m:sSub>
                  <m:sSubPr>
                    <m:ctrlPr>
                      <w:rPr>
                        <w:rFonts w:ascii="Cambria Math" w:eastAsia="SimSun" w:hAnsi="Cambria Math"/>
                        <w:i/>
                        <w:iCs/>
                        <w:lang w:val="en-US"/>
                      </w:rPr>
                    </m:ctrlPr>
                  </m:sSubPr>
                  <m:e>
                    <m:r>
                      <w:rPr>
                        <w:rFonts w:ascii="Cambria Math" w:eastAsia="SimSun" w:hAnsi="Cambria Math"/>
                      </w:rPr>
                      <m:t>A</m:t>
                    </m:r>
                  </m:e>
                  <m:sub>
                    <m:r>
                      <w:rPr>
                        <w:rFonts w:ascii="Cambria Math" w:eastAsia="SimSun" w:hAnsi="Cambria Math"/>
                      </w:rPr>
                      <m:t>m</m:t>
                    </m:r>
                  </m:sub>
                </m:sSub>
                <m:r>
                  <w:rPr>
                    <w:rFonts w:ascii="Cambria Math" w:eastAsia="SimSun" w:hAnsi="Cambria Math"/>
                  </w:rPr>
                  <m:t>=30dB</m:t>
                </m:r>
              </m:oMath>
            </w:ins>
          </w:p>
        </w:tc>
      </w:tr>
      <w:tr w:rsidR="00F409E0" w:rsidRPr="00B373D3" w14:paraId="2EE17A59" w14:textId="77777777" w:rsidTr="003441A9">
        <w:trPr>
          <w:trHeight w:val="378"/>
          <w:ins w:id="652" w:author="Richard Kybett" w:date="2019-08-13T16:43:00Z"/>
          <w:trPrChange w:id="653" w:author="Richard Kybett" w:date="2019-08-13T16:44:00Z">
            <w:trPr>
              <w:trHeight w:val="378"/>
            </w:trPr>
          </w:trPrChange>
        </w:trPr>
        <w:tc>
          <w:tcPr>
            <w:tcW w:w="2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Change w:id="654" w:author="Richard Kybett" w:date="2019-08-13T16:44:00Z">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tcPrChange>
          </w:tcPr>
          <w:p w14:paraId="73EEE67E" w14:textId="77777777" w:rsidR="00F409E0" w:rsidRPr="00B373D3" w:rsidRDefault="00F409E0" w:rsidP="003441A9">
            <w:pPr>
              <w:rPr>
                <w:ins w:id="655" w:author="Richard Kybett" w:date="2019-08-13T16:43:00Z"/>
                <w:rFonts w:eastAsia="SimSun"/>
              </w:rPr>
            </w:pPr>
            <w:ins w:id="656" w:author="Richard Kybett" w:date="2019-08-13T16:43:00Z">
              <w:r w:rsidRPr="00B373D3">
                <w:rPr>
                  <w:rFonts w:eastAsia="SimSun"/>
                </w:rPr>
                <w:t>Combining method for 3D antenna element pattern (dB)</w:t>
              </w:r>
            </w:ins>
          </w:p>
        </w:tc>
        <w:tc>
          <w:tcPr>
            <w:tcW w:w="74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Change w:id="657" w:author="Richard Kybett" w:date="2019-08-13T16:44:00Z">
              <w:tcPr>
                <w:tcW w:w="7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tcPrChange>
          </w:tcPr>
          <w:p w14:paraId="2F0D5E25" w14:textId="77777777" w:rsidR="00F409E0" w:rsidRPr="00B373D3" w:rsidRDefault="00462968" w:rsidP="003441A9">
            <w:pPr>
              <w:rPr>
                <w:ins w:id="658" w:author="Richard Kybett" w:date="2019-08-13T16:43:00Z"/>
                <w:rFonts w:eastAsia="SimSun"/>
              </w:rPr>
            </w:pPr>
            <m:oMathPara>
              <m:oMath>
                <m:sSup>
                  <m:sSupPr>
                    <m:ctrlPr>
                      <w:ins w:id="659" w:author="Richard Kybett" w:date="2019-08-13T16:43:00Z">
                        <w:rPr>
                          <w:rFonts w:ascii="Cambria Math" w:eastAsia="SimSun" w:hAnsi="Cambria Math"/>
                          <w:i/>
                        </w:rPr>
                      </w:ins>
                    </m:ctrlPr>
                  </m:sSupPr>
                  <m:e>
                    <m:r>
                      <w:ins w:id="660" w:author="Richard Kybett" w:date="2019-08-13T16:43:00Z">
                        <w:rPr>
                          <w:rFonts w:ascii="Cambria Math" w:eastAsia="SimSun" w:hAnsi="Cambria Math"/>
                        </w:rPr>
                        <m:t>A</m:t>
                      </w:ins>
                    </m:r>
                  </m:e>
                  <m:sup>
                    <m:r>
                      <w:ins w:id="661" w:author="Richard Kybett" w:date="2019-08-13T16:43:00Z">
                        <w:rPr>
                          <w:rFonts w:ascii="Cambria Math" w:eastAsia="SimSun" w:hAnsi="Cambria Math"/>
                        </w:rPr>
                        <m:t>''</m:t>
                      </w:ins>
                    </m:r>
                  </m:sup>
                </m:sSup>
                <m:d>
                  <m:dPr>
                    <m:ctrlPr>
                      <w:ins w:id="662" w:author="Richard Kybett" w:date="2019-08-13T16:43:00Z">
                        <w:rPr>
                          <w:rFonts w:ascii="Cambria Math" w:eastAsia="SimSun" w:hAnsi="Cambria Math"/>
                          <w:i/>
                        </w:rPr>
                      </w:ins>
                    </m:ctrlPr>
                  </m:dPr>
                  <m:e>
                    <m:sSup>
                      <m:sSupPr>
                        <m:ctrlPr>
                          <w:ins w:id="663" w:author="Richard Kybett" w:date="2019-08-13T16:43:00Z">
                            <w:rPr>
                              <w:rFonts w:ascii="Cambria Math" w:eastAsia="SimSun" w:hAnsi="Cambria Math"/>
                              <w:i/>
                            </w:rPr>
                          </w:ins>
                        </m:ctrlPr>
                      </m:sSupPr>
                      <m:e>
                        <m:r>
                          <w:ins w:id="664" w:author="Richard Kybett" w:date="2019-08-13T16:43:00Z">
                            <w:rPr>
                              <w:rFonts w:ascii="Cambria Math" w:eastAsia="SimSun" w:hAnsi="Cambria Math"/>
                            </w:rPr>
                            <m:t>θ</m:t>
                          </w:ins>
                        </m:r>
                      </m:e>
                      <m:sup>
                        <m:r>
                          <w:ins w:id="665" w:author="Richard Kybett" w:date="2019-08-13T16:43:00Z">
                            <w:rPr>
                              <w:rFonts w:ascii="Cambria Math" w:eastAsia="SimSun" w:hAnsi="Cambria Math"/>
                            </w:rPr>
                            <m:t>''</m:t>
                          </w:ins>
                        </m:r>
                      </m:sup>
                    </m:sSup>
                    <m:r>
                      <w:ins w:id="666" w:author="Richard Kybett" w:date="2019-08-13T16:43:00Z">
                        <w:rPr>
                          <w:rFonts w:ascii="Cambria Math" w:eastAsia="SimSun" w:hAnsi="Cambria Math"/>
                        </w:rPr>
                        <m:t>,</m:t>
                      </w:ins>
                    </m:r>
                    <m:sSup>
                      <m:sSupPr>
                        <m:ctrlPr>
                          <w:ins w:id="667" w:author="Richard Kybett" w:date="2019-08-13T16:43:00Z">
                            <w:rPr>
                              <w:rFonts w:ascii="Cambria Math" w:eastAsia="SimSun" w:hAnsi="Cambria Math"/>
                              <w:i/>
                            </w:rPr>
                          </w:ins>
                        </m:ctrlPr>
                      </m:sSupPr>
                      <m:e>
                        <m:r>
                          <w:ins w:id="668" w:author="Richard Kybett" w:date="2019-08-13T16:43:00Z">
                            <w:rPr>
                              <w:rFonts w:ascii="Cambria Math" w:eastAsia="SimSun" w:hAnsi="Cambria Math"/>
                            </w:rPr>
                            <m:t>φ</m:t>
                          </w:ins>
                        </m:r>
                      </m:e>
                      <m:sup>
                        <m:r>
                          <w:ins w:id="669" w:author="Richard Kybett" w:date="2019-08-13T16:43:00Z">
                            <w:rPr>
                              <w:rFonts w:ascii="Cambria Math" w:eastAsia="SimSun" w:hAnsi="Cambria Math"/>
                            </w:rPr>
                            <m:t>''</m:t>
                          </w:ins>
                        </m:r>
                      </m:sup>
                    </m:sSup>
                  </m:e>
                </m:d>
                <m:r>
                  <w:ins w:id="670" w:author="Richard Kybett" w:date="2019-08-13T16:43:00Z">
                    <w:rPr>
                      <w:rFonts w:ascii="Cambria Math" w:eastAsia="SimSun" w:hAnsi="Cambria Math"/>
                    </w:rPr>
                    <m:t>=-min</m:t>
                  </w:ins>
                </m:r>
                <m:d>
                  <m:dPr>
                    <m:begChr m:val="{"/>
                    <m:endChr m:val="}"/>
                    <m:ctrlPr>
                      <w:ins w:id="671" w:author="Richard Kybett" w:date="2019-08-13T16:43:00Z">
                        <w:rPr>
                          <w:rFonts w:ascii="Cambria Math" w:eastAsia="SimSun" w:hAnsi="Cambria Math"/>
                          <w:i/>
                        </w:rPr>
                      </w:ins>
                    </m:ctrlPr>
                  </m:dPr>
                  <m:e>
                    <m:r>
                      <w:ins w:id="672" w:author="Richard Kybett" w:date="2019-08-13T16:43:00Z">
                        <w:rPr>
                          <w:rFonts w:ascii="Cambria Math" w:eastAsia="SimSun" w:hAnsi="Cambria Math"/>
                        </w:rPr>
                        <m:t>-</m:t>
                      </w:ins>
                    </m:r>
                    <m:d>
                      <m:dPr>
                        <m:begChr m:val="["/>
                        <m:endChr m:val="]"/>
                        <m:ctrlPr>
                          <w:ins w:id="673" w:author="Richard Kybett" w:date="2019-08-13T16:43:00Z">
                            <w:rPr>
                              <w:rFonts w:ascii="Cambria Math" w:eastAsia="SimSun" w:hAnsi="Cambria Math"/>
                              <w:i/>
                            </w:rPr>
                          </w:ins>
                        </m:ctrlPr>
                      </m:dPr>
                      <m:e>
                        <m:sSub>
                          <m:sSubPr>
                            <m:ctrlPr>
                              <w:ins w:id="674" w:author="Richard Kybett" w:date="2019-08-13T16:43:00Z">
                                <w:rPr>
                                  <w:rFonts w:ascii="Cambria Math" w:eastAsia="SimSun" w:hAnsi="Cambria Math"/>
                                  <w:i/>
                                </w:rPr>
                              </w:ins>
                            </m:ctrlPr>
                          </m:sSubPr>
                          <m:e>
                            <m:r>
                              <w:ins w:id="675" w:author="Richard Kybett" w:date="2019-08-13T16:43:00Z">
                                <w:rPr>
                                  <w:rFonts w:ascii="Cambria Math" w:eastAsia="SimSun" w:hAnsi="Cambria Math"/>
                                </w:rPr>
                                <m:t>A</m:t>
                              </w:ins>
                            </m:r>
                          </m:e>
                          <m:sub>
                            <m:r>
                              <w:ins w:id="676" w:author="Richard Kybett" w:date="2019-08-13T16:43:00Z">
                                <w:rPr>
                                  <w:rFonts w:ascii="Cambria Math" w:eastAsia="SimSun" w:hAnsi="Cambria Math"/>
                                </w:rPr>
                                <m:t>E,V</m:t>
                              </w:ins>
                            </m:r>
                          </m:sub>
                        </m:sSub>
                        <m:d>
                          <m:dPr>
                            <m:ctrlPr>
                              <w:ins w:id="677" w:author="Richard Kybett" w:date="2019-08-13T16:43:00Z">
                                <w:rPr>
                                  <w:rFonts w:ascii="Cambria Math" w:eastAsia="SimSun" w:hAnsi="Cambria Math"/>
                                  <w:i/>
                                </w:rPr>
                              </w:ins>
                            </m:ctrlPr>
                          </m:dPr>
                          <m:e>
                            <m:sSup>
                              <m:sSupPr>
                                <m:ctrlPr>
                                  <w:ins w:id="678" w:author="Richard Kybett" w:date="2019-08-13T16:43:00Z">
                                    <w:rPr>
                                      <w:rFonts w:ascii="Cambria Math" w:eastAsia="SimSun" w:hAnsi="Cambria Math"/>
                                      <w:i/>
                                    </w:rPr>
                                  </w:ins>
                                </m:ctrlPr>
                              </m:sSupPr>
                              <m:e>
                                <m:r>
                                  <w:ins w:id="679" w:author="Richard Kybett" w:date="2019-08-13T16:43:00Z">
                                    <w:rPr>
                                      <w:rFonts w:ascii="Cambria Math" w:eastAsia="SimSun" w:hAnsi="Cambria Math"/>
                                    </w:rPr>
                                    <m:t>θ</m:t>
                                  </w:ins>
                                </m:r>
                              </m:e>
                              <m:sup>
                                <m:r>
                                  <w:ins w:id="680" w:author="Richard Kybett" w:date="2019-08-13T16:43:00Z">
                                    <w:rPr>
                                      <w:rFonts w:ascii="Cambria Math" w:eastAsia="SimSun" w:hAnsi="Cambria Math"/>
                                    </w:rPr>
                                    <m:t>''</m:t>
                                  </w:ins>
                                </m:r>
                              </m:sup>
                            </m:sSup>
                          </m:e>
                        </m:d>
                        <m:r>
                          <w:ins w:id="681" w:author="Richard Kybett" w:date="2019-08-13T16:43:00Z">
                            <w:rPr>
                              <w:rFonts w:ascii="Cambria Math" w:eastAsia="SimSun" w:hAnsi="Cambria Math"/>
                            </w:rPr>
                            <m:t>+</m:t>
                          </w:ins>
                        </m:r>
                        <m:sSub>
                          <m:sSubPr>
                            <m:ctrlPr>
                              <w:ins w:id="682" w:author="Richard Kybett" w:date="2019-08-13T16:43:00Z">
                                <w:rPr>
                                  <w:rFonts w:ascii="Cambria Math" w:eastAsia="SimSun" w:hAnsi="Cambria Math"/>
                                  <w:i/>
                                </w:rPr>
                              </w:ins>
                            </m:ctrlPr>
                          </m:sSubPr>
                          <m:e>
                            <m:r>
                              <w:ins w:id="683" w:author="Richard Kybett" w:date="2019-08-13T16:43:00Z">
                                <w:rPr>
                                  <w:rFonts w:ascii="Cambria Math" w:eastAsia="SimSun" w:hAnsi="Cambria Math"/>
                                </w:rPr>
                                <m:t>A</m:t>
                              </w:ins>
                            </m:r>
                          </m:e>
                          <m:sub>
                            <m:r>
                              <w:ins w:id="684" w:author="Richard Kybett" w:date="2019-08-13T16:43:00Z">
                                <w:rPr>
                                  <w:rFonts w:ascii="Cambria Math" w:eastAsia="SimSun" w:hAnsi="Cambria Math"/>
                                </w:rPr>
                                <m:t>E,H</m:t>
                              </w:ins>
                            </m:r>
                          </m:sub>
                        </m:sSub>
                        <m:d>
                          <m:dPr>
                            <m:ctrlPr>
                              <w:ins w:id="685" w:author="Richard Kybett" w:date="2019-08-13T16:43:00Z">
                                <w:rPr>
                                  <w:rFonts w:ascii="Cambria Math" w:eastAsia="SimSun" w:hAnsi="Cambria Math"/>
                                  <w:i/>
                                </w:rPr>
                              </w:ins>
                            </m:ctrlPr>
                          </m:dPr>
                          <m:e>
                            <m:sSup>
                              <m:sSupPr>
                                <m:ctrlPr>
                                  <w:ins w:id="686" w:author="Richard Kybett" w:date="2019-08-13T16:43:00Z">
                                    <w:rPr>
                                      <w:rFonts w:ascii="Cambria Math" w:eastAsia="SimSun" w:hAnsi="Cambria Math"/>
                                      <w:i/>
                                    </w:rPr>
                                  </w:ins>
                                </m:ctrlPr>
                              </m:sSupPr>
                              <m:e>
                                <m:r>
                                  <w:ins w:id="687" w:author="Richard Kybett" w:date="2019-08-13T16:43:00Z">
                                    <w:rPr>
                                      <w:rFonts w:ascii="Cambria Math" w:eastAsia="SimSun" w:hAnsi="Cambria Math"/>
                                    </w:rPr>
                                    <m:t>φ</m:t>
                                  </w:ins>
                                </m:r>
                              </m:e>
                              <m:sup>
                                <m:r>
                                  <w:ins w:id="688" w:author="Richard Kybett" w:date="2019-08-13T16:43:00Z">
                                    <w:rPr>
                                      <w:rFonts w:ascii="Cambria Math" w:eastAsia="SimSun" w:hAnsi="Cambria Math"/>
                                    </w:rPr>
                                    <m:t>''</m:t>
                                  </w:ins>
                                </m:r>
                              </m:sup>
                            </m:sSup>
                          </m:e>
                        </m:d>
                      </m:e>
                    </m:d>
                    <m:r>
                      <w:ins w:id="689" w:author="Richard Kybett" w:date="2019-08-13T16:43:00Z">
                        <w:rPr>
                          <w:rFonts w:ascii="Cambria Math" w:eastAsia="SimSun" w:hAnsi="Cambria Math"/>
                        </w:rPr>
                        <m:t>,</m:t>
                      </w:ins>
                    </m:r>
                    <m:sSub>
                      <m:sSubPr>
                        <m:ctrlPr>
                          <w:ins w:id="690" w:author="Richard Kybett" w:date="2019-08-13T16:43:00Z">
                            <w:rPr>
                              <w:rFonts w:ascii="Cambria Math" w:eastAsia="SimSun" w:hAnsi="Cambria Math"/>
                              <w:i/>
                            </w:rPr>
                          </w:ins>
                        </m:ctrlPr>
                      </m:sSubPr>
                      <m:e>
                        <m:r>
                          <w:ins w:id="691" w:author="Richard Kybett" w:date="2019-08-13T16:43:00Z">
                            <w:rPr>
                              <w:rFonts w:ascii="Cambria Math" w:eastAsia="SimSun" w:hAnsi="Cambria Math"/>
                            </w:rPr>
                            <m:t>A</m:t>
                          </w:ins>
                        </m:r>
                      </m:e>
                      <m:sub>
                        <m:r>
                          <w:ins w:id="692" w:author="Richard Kybett" w:date="2019-08-13T16:43:00Z">
                            <w:rPr>
                              <w:rFonts w:ascii="Cambria Math" w:eastAsia="SimSun" w:hAnsi="Cambria Math"/>
                            </w:rPr>
                            <m:t>m</m:t>
                          </w:ins>
                        </m:r>
                      </m:sub>
                    </m:sSub>
                  </m:e>
                </m:d>
              </m:oMath>
            </m:oMathPara>
          </w:p>
        </w:tc>
      </w:tr>
      <w:tr w:rsidR="00F409E0" w:rsidRPr="00B373D3" w14:paraId="385E662F" w14:textId="77777777" w:rsidTr="003441A9">
        <w:trPr>
          <w:trHeight w:val="391"/>
          <w:ins w:id="693" w:author="Richard Kybett" w:date="2019-08-13T16:43:00Z"/>
          <w:trPrChange w:id="694" w:author="Richard Kybett" w:date="2019-08-13T16:44:00Z">
            <w:trPr>
              <w:trHeight w:val="391"/>
            </w:trPr>
          </w:trPrChange>
        </w:trPr>
        <w:tc>
          <w:tcPr>
            <w:tcW w:w="2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Change w:id="695" w:author="Richard Kybett" w:date="2019-08-13T16:44:00Z">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tcPrChange>
          </w:tcPr>
          <w:p w14:paraId="1B1F780F" w14:textId="77777777" w:rsidR="00F409E0" w:rsidRPr="00B373D3" w:rsidRDefault="00F409E0" w:rsidP="003441A9">
            <w:pPr>
              <w:rPr>
                <w:ins w:id="696" w:author="Richard Kybett" w:date="2019-08-13T16:43:00Z"/>
                <w:rFonts w:eastAsia="SimSun"/>
              </w:rPr>
            </w:pPr>
            <w:ins w:id="697" w:author="Richard Kybett" w:date="2019-08-13T16:43:00Z">
              <w:r w:rsidRPr="00B373D3">
                <w:rPr>
                  <w:rFonts w:eastAsia="SimSun"/>
                </w:rPr>
                <w:lastRenderedPageBreak/>
                <w:t xml:space="preserve">Maximum directional gain of an antenna element </w:t>
              </w:r>
              <w:r w:rsidRPr="00B373D3">
                <w:rPr>
                  <w:rFonts w:eastAsia="SimSun"/>
                  <w:i/>
                  <w:iCs/>
                </w:rPr>
                <w:t>G</w:t>
              </w:r>
              <w:r w:rsidRPr="00B373D3">
                <w:rPr>
                  <w:rFonts w:eastAsia="SimSun"/>
                  <w:i/>
                  <w:iCs/>
                  <w:vertAlign w:val="subscript"/>
                </w:rPr>
                <w:t>E,max</w:t>
              </w:r>
            </w:ins>
          </w:p>
        </w:tc>
        <w:tc>
          <w:tcPr>
            <w:tcW w:w="74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Change w:id="698" w:author="Richard Kybett" w:date="2019-08-13T16:44:00Z">
              <w:tcPr>
                <w:tcW w:w="7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tcPrChange>
          </w:tcPr>
          <w:p w14:paraId="214D951E" w14:textId="77777777" w:rsidR="00F409E0" w:rsidRPr="00B373D3" w:rsidRDefault="00F409E0" w:rsidP="003441A9">
            <w:pPr>
              <w:rPr>
                <w:ins w:id="699" w:author="Richard Kybett" w:date="2019-08-13T16:43:00Z"/>
                <w:rFonts w:eastAsia="SimSun"/>
              </w:rPr>
            </w:pPr>
            <w:ins w:id="700" w:author="Richard Kybett" w:date="2019-08-13T16:43:00Z">
              <w:r w:rsidRPr="00B373D3">
                <w:rPr>
                  <w:rFonts w:eastAsia="SimSun"/>
                </w:rPr>
                <w:t>3 dBi (assuming 1.8dB loss)</w:t>
              </w:r>
            </w:ins>
          </w:p>
        </w:tc>
      </w:tr>
      <w:tr w:rsidR="00F74FBD" w:rsidRPr="00B373D3" w14:paraId="6ED58E56" w14:textId="77777777" w:rsidTr="003441A9">
        <w:trPr>
          <w:trHeight w:val="391"/>
          <w:ins w:id="701" w:author="Richard Kybett" w:date="2019-11-21T18:02:00Z"/>
        </w:trPr>
        <w:tc>
          <w:tcPr>
            <w:tcW w:w="2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9BF669F" w14:textId="0572EDCA" w:rsidR="00F74FBD" w:rsidRPr="00B373D3" w:rsidRDefault="00F74FBD" w:rsidP="00F74FBD">
            <w:pPr>
              <w:rPr>
                <w:ins w:id="702" w:author="Richard Kybett" w:date="2019-11-21T18:02:00Z"/>
                <w:rFonts w:eastAsia="SimSun"/>
              </w:rPr>
            </w:pPr>
            <w:ins w:id="703" w:author="Richard Kybett" w:date="2019-11-21T18:02:00Z">
              <w:r>
                <w:rPr>
                  <w:rFonts w:eastAsia="SimSun" w:hint="eastAsia"/>
                </w:rPr>
                <w:t>Antenna loss /Efficiency</w:t>
              </w:r>
            </w:ins>
          </w:p>
        </w:tc>
        <w:tc>
          <w:tcPr>
            <w:tcW w:w="74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ED0E45D" w14:textId="25190F8A" w:rsidR="00F74FBD" w:rsidRPr="00B373D3" w:rsidRDefault="00F74FBD" w:rsidP="00F74FBD">
            <w:pPr>
              <w:rPr>
                <w:ins w:id="704" w:author="Richard Kybett" w:date="2019-11-21T18:02:00Z"/>
                <w:rFonts w:eastAsia="SimSun"/>
              </w:rPr>
            </w:pPr>
            <w:ins w:id="705" w:author="Richard Kybett" w:date="2019-11-21T18:02:00Z">
              <w:r>
                <w:rPr>
                  <w:rFonts w:eastAsia="SimSun" w:hint="eastAsia"/>
                </w:rPr>
                <w:t>1.8 dB</w:t>
              </w:r>
            </w:ins>
          </w:p>
        </w:tc>
      </w:tr>
      <w:tr w:rsidR="00F74FBD" w:rsidRPr="00B373D3" w14:paraId="349529C4" w14:textId="77777777" w:rsidTr="003441A9">
        <w:trPr>
          <w:trHeight w:val="391"/>
          <w:ins w:id="706" w:author="Richard Kybett" w:date="2019-08-13T16:43:00Z"/>
          <w:trPrChange w:id="707" w:author="Richard Kybett" w:date="2019-08-13T16:44:00Z">
            <w:trPr>
              <w:trHeight w:val="391"/>
            </w:trPr>
          </w:trPrChange>
        </w:trPr>
        <w:tc>
          <w:tcPr>
            <w:tcW w:w="2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Change w:id="708" w:author="Richard Kybett" w:date="2019-08-13T16:44:00Z">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tcPrChange>
          </w:tcPr>
          <w:p w14:paraId="1882DB17" w14:textId="77777777" w:rsidR="00F74FBD" w:rsidRPr="00B373D3" w:rsidRDefault="00F74FBD" w:rsidP="00F74FBD">
            <w:pPr>
              <w:rPr>
                <w:ins w:id="709" w:author="Richard Kybett" w:date="2019-08-13T16:43:00Z"/>
                <w:rFonts w:eastAsia="SimSun"/>
              </w:rPr>
            </w:pPr>
            <w:ins w:id="710" w:author="Richard Kybett" w:date="2019-08-13T16:43:00Z">
              <w:r w:rsidRPr="00B373D3">
                <w:rPr>
                  <w:rFonts w:eastAsia="SimSun"/>
                </w:rPr>
                <w:t>BS antenna configuration</w:t>
              </w:r>
            </w:ins>
          </w:p>
        </w:tc>
        <w:tc>
          <w:tcPr>
            <w:tcW w:w="74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Change w:id="711" w:author="Richard Kybett" w:date="2019-08-13T16:44:00Z">
              <w:tcPr>
                <w:tcW w:w="7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tcPrChange>
          </w:tcPr>
          <w:p w14:paraId="6F1BB5CD" w14:textId="77777777" w:rsidR="00F74FBD" w:rsidRPr="00B373D3" w:rsidRDefault="00F74FBD" w:rsidP="00F74FBD">
            <w:pPr>
              <w:rPr>
                <w:ins w:id="712" w:author="Richard Kybett" w:date="2019-08-13T16:43:00Z"/>
                <w:rFonts w:eastAsia="SimSun"/>
              </w:rPr>
            </w:pPr>
            <w:ins w:id="713" w:author="Richard Kybett" w:date="2019-08-13T16:43:00Z">
              <w:r w:rsidRPr="00B373D3">
                <w:rPr>
                  <w:rFonts w:eastAsia="SimSun"/>
                </w:rPr>
                <w:t xml:space="preserve"> (M</w:t>
              </w:r>
              <w:r w:rsidRPr="00B373D3">
                <w:rPr>
                  <w:rFonts w:eastAsia="SimSun"/>
                  <w:vertAlign w:val="subscript"/>
                </w:rPr>
                <w:t>g</w:t>
              </w:r>
              <w:r w:rsidRPr="00B373D3">
                <w:rPr>
                  <w:rFonts w:eastAsia="SimSun"/>
                </w:rPr>
                <w:t>, N</w:t>
              </w:r>
              <w:r w:rsidRPr="00B373D3">
                <w:rPr>
                  <w:rFonts w:eastAsia="SimSun"/>
                  <w:vertAlign w:val="subscript"/>
                </w:rPr>
                <w:t>g</w:t>
              </w:r>
              <w:r w:rsidRPr="00B373D3">
                <w:rPr>
                  <w:rFonts w:eastAsia="SimSun"/>
                </w:rPr>
                <w:t xml:space="preserve">, M, N, P) = (1, 1, 8, 16, 1) </w:t>
              </w:r>
            </w:ins>
          </w:p>
          <w:p w14:paraId="151A7F5F" w14:textId="77777777" w:rsidR="00F74FBD" w:rsidRPr="00B373D3" w:rsidRDefault="00F74FBD" w:rsidP="00F74FBD">
            <w:pPr>
              <w:rPr>
                <w:ins w:id="714" w:author="Richard Kybett" w:date="2019-08-13T16:43:00Z"/>
                <w:rFonts w:eastAsia="SimSun"/>
              </w:rPr>
            </w:pPr>
            <w:ins w:id="715" w:author="Richard Kybett" w:date="2019-08-13T16:43:00Z">
              <w:r w:rsidRPr="00B373D3">
                <w:rPr>
                  <w:rFonts w:eastAsia="SimSun"/>
                </w:rPr>
                <w:t>Note 1,2</w:t>
              </w:r>
            </w:ins>
          </w:p>
        </w:tc>
      </w:tr>
      <w:tr w:rsidR="00F74FBD" w:rsidRPr="00B373D3" w14:paraId="4112802F" w14:textId="77777777" w:rsidTr="003441A9">
        <w:trPr>
          <w:trHeight w:val="391"/>
          <w:ins w:id="716" w:author="Richard Kybett" w:date="2019-08-13T16:43:00Z"/>
          <w:trPrChange w:id="717" w:author="Richard Kybett" w:date="2019-08-13T16:44:00Z">
            <w:trPr>
              <w:trHeight w:val="391"/>
            </w:trPr>
          </w:trPrChange>
        </w:trPr>
        <w:tc>
          <w:tcPr>
            <w:tcW w:w="2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Change w:id="718" w:author="Richard Kybett" w:date="2019-08-13T16:44:00Z">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tcPrChange>
          </w:tcPr>
          <w:p w14:paraId="59701E44" w14:textId="77777777" w:rsidR="00F74FBD" w:rsidRPr="00B373D3" w:rsidRDefault="00F74FBD" w:rsidP="00F74FBD">
            <w:pPr>
              <w:rPr>
                <w:ins w:id="719" w:author="Richard Kybett" w:date="2019-08-13T16:43:00Z"/>
                <w:rFonts w:eastAsia="SimSun"/>
              </w:rPr>
            </w:pPr>
            <w:ins w:id="720" w:author="Richard Kybett" w:date="2019-08-13T16:43:00Z">
              <w:r w:rsidRPr="00B373D3">
                <w:rPr>
                  <w:rFonts w:eastAsia="SimSun"/>
                </w:rPr>
                <w:t>(d</w:t>
              </w:r>
              <w:r w:rsidRPr="00B373D3">
                <w:rPr>
                  <w:rFonts w:eastAsia="SimSun"/>
                  <w:vertAlign w:val="subscript"/>
                </w:rPr>
                <w:t>v</w:t>
              </w:r>
              <w:r w:rsidRPr="00B373D3">
                <w:rPr>
                  <w:rFonts w:eastAsia="SimSun"/>
                </w:rPr>
                <w:t>, d</w:t>
              </w:r>
              <w:r w:rsidRPr="00B373D3">
                <w:rPr>
                  <w:rFonts w:eastAsia="SimSun"/>
                  <w:vertAlign w:val="subscript"/>
                </w:rPr>
                <w:t>h</w:t>
              </w:r>
              <w:r w:rsidRPr="00B373D3">
                <w:rPr>
                  <w:rFonts w:eastAsia="SimSun"/>
                </w:rPr>
                <w:t>)</w:t>
              </w:r>
            </w:ins>
          </w:p>
        </w:tc>
        <w:tc>
          <w:tcPr>
            <w:tcW w:w="74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Change w:id="721" w:author="Richard Kybett" w:date="2019-08-13T16:44:00Z">
              <w:tcPr>
                <w:tcW w:w="7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tcPrChange>
          </w:tcPr>
          <w:p w14:paraId="3D45FD48" w14:textId="77777777" w:rsidR="00F74FBD" w:rsidRPr="00B373D3" w:rsidRDefault="00F74FBD" w:rsidP="00F74FBD">
            <w:pPr>
              <w:rPr>
                <w:ins w:id="722" w:author="Richard Kybett" w:date="2019-08-13T16:43:00Z"/>
                <w:rFonts w:eastAsia="SimSun"/>
              </w:rPr>
            </w:pPr>
            <w:ins w:id="723" w:author="Richard Kybett" w:date="2019-08-13T16:43:00Z">
              <w:r w:rsidRPr="00B373D3">
                <w:rPr>
                  <w:rFonts w:eastAsia="SimSun"/>
                </w:rPr>
                <w:t>(0.5λ, 0.5λ)</w:t>
              </w:r>
            </w:ins>
          </w:p>
        </w:tc>
      </w:tr>
      <w:tr w:rsidR="00F74FBD" w:rsidRPr="00B373D3" w14:paraId="0FE4A210" w14:textId="77777777" w:rsidTr="003441A9">
        <w:trPr>
          <w:trHeight w:val="391"/>
          <w:ins w:id="724" w:author="Richard Kybett" w:date="2019-08-13T16:43:00Z"/>
          <w:trPrChange w:id="725" w:author="Richard Kybett" w:date="2019-08-13T16:44:00Z">
            <w:trPr>
              <w:trHeight w:val="391"/>
            </w:trPr>
          </w:trPrChange>
        </w:trPr>
        <w:tc>
          <w:tcPr>
            <w:tcW w:w="2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Change w:id="726" w:author="Richard Kybett" w:date="2019-08-13T16:44:00Z">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tcPrChange>
          </w:tcPr>
          <w:p w14:paraId="7DCC5A6B" w14:textId="77777777" w:rsidR="00F74FBD" w:rsidRPr="00B373D3" w:rsidRDefault="00F74FBD" w:rsidP="00F74FBD">
            <w:pPr>
              <w:rPr>
                <w:ins w:id="727" w:author="Richard Kybett" w:date="2019-08-13T16:43:00Z"/>
                <w:rFonts w:eastAsia="SimSun"/>
              </w:rPr>
            </w:pPr>
            <w:ins w:id="728" w:author="Richard Kybett" w:date="2019-08-13T16:43:00Z">
              <w:r w:rsidRPr="00B373D3">
                <w:rPr>
                  <w:rFonts w:eastAsia="SimSun"/>
                </w:rPr>
                <w:t>Mechanical down tilt</w:t>
              </w:r>
            </w:ins>
          </w:p>
        </w:tc>
        <w:tc>
          <w:tcPr>
            <w:tcW w:w="74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Change w:id="729" w:author="Richard Kybett" w:date="2019-08-13T16:44:00Z">
              <w:tcPr>
                <w:tcW w:w="7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tcPrChange>
          </w:tcPr>
          <w:p w14:paraId="23B5C8CA" w14:textId="77777777" w:rsidR="00F74FBD" w:rsidRPr="00B373D3" w:rsidRDefault="00F74FBD" w:rsidP="00F74FBD">
            <w:pPr>
              <w:rPr>
                <w:ins w:id="730" w:author="Richard Kybett" w:date="2019-08-13T16:43:00Z"/>
                <w:rFonts w:eastAsia="SimSun"/>
              </w:rPr>
            </w:pPr>
            <w:ins w:id="731" w:author="Richard Kybett" w:date="2019-08-13T16:43:00Z">
              <w:r w:rsidRPr="00B373D3">
                <w:rPr>
                  <w:rFonts w:eastAsia="SimSun"/>
                </w:rPr>
                <w:t>10</w:t>
              </w:r>
              <w:r w:rsidRPr="00B373D3">
                <w:rPr>
                  <w:rFonts w:eastAsia="SimSun" w:hint="eastAsia"/>
                </w:rPr>
                <w:t>°</w:t>
              </w:r>
            </w:ins>
          </w:p>
        </w:tc>
      </w:tr>
      <w:tr w:rsidR="00F74FBD" w:rsidRPr="00B373D3" w14:paraId="5D694324" w14:textId="77777777" w:rsidTr="003441A9">
        <w:trPr>
          <w:trHeight w:val="391"/>
          <w:ins w:id="732" w:author="Richard Kybett" w:date="2019-08-13T16:43:00Z"/>
        </w:trPr>
        <w:tc>
          <w:tcPr>
            <w:tcW w:w="97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129E786" w14:textId="77777777" w:rsidR="00F74FBD" w:rsidRPr="00B373D3" w:rsidRDefault="00F74FBD" w:rsidP="00F74FBD">
            <w:pPr>
              <w:rPr>
                <w:ins w:id="733" w:author="Richard Kybett" w:date="2019-08-13T16:43:00Z"/>
                <w:rFonts w:eastAsia="SimSun"/>
              </w:rPr>
            </w:pPr>
            <w:ins w:id="734" w:author="Richard Kybett" w:date="2019-08-13T16:43:00Z">
              <w:r w:rsidRPr="00B373D3">
                <w:rPr>
                  <w:rFonts w:eastAsia="SimSun"/>
                </w:rPr>
                <w:t xml:space="preserve">Note 1: </w:t>
              </w:r>
              <w:r w:rsidRPr="00B373D3">
                <w:rPr>
                  <w:rFonts w:eastAsia="SimSun"/>
                  <w:lang w:val="en-US"/>
                </w:rPr>
                <w:t>Mg = number of antenna panels in elevation, Ng – number of antenna panels in azimuth, M = number of antenna elements/subarrays in elevation, N= number of antenna elements/subarrays in azimuth, P = number of polarizations.</w:t>
              </w:r>
            </w:ins>
          </w:p>
          <w:p w14:paraId="4FA3E3DC" w14:textId="77777777" w:rsidR="00F74FBD" w:rsidRPr="00B373D3" w:rsidRDefault="00F74FBD" w:rsidP="00F74FBD">
            <w:pPr>
              <w:rPr>
                <w:ins w:id="735" w:author="Richard Kybett" w:date="2019-08-13T16:43:00Z"/>
                <w:rFonts w:eastAsia="SimSun"/>
              </w:rPr>
            </w:pPr>
            <w:ins w:id="736" w:author="Richard Kybett" w:date="2019-08-13T16:43:00Z">
              <w:r w:rsidRPr="00B373D3">
                <w:rPr>
                  <w:rFonts w:eastAsia="SimSun"/>
                  <w:lang w:val="en-US"/>
                </w:rPr>
                <w:t>Note 2: single polarization simulated under the assumption of polarization match.</w:t>
              </w:r>
            </w:ins>
          </w:p>
        </w:tc>
      </w:tr>
    </w:tbl>
    <w:p w14:paraId="2A419C36" w14:textId="77777777" w:rsidR="00F409E0" w:rsidRDefault="00F409E0" w:rsidP="00F409E0">
      <w:pPr>
        <w:rPr>
          <w:ins w:id="737" w:author="Richard Kybett" w:date="2019-08-13T16:43:00Z"/>
          <w:rFonts w:eastAsia="SimSun"/>
        </w:rPr>
      </w:pPr>
    </w:p>
    <w:p w14:paraId="32129F2E" w14:textId="77777777" w:rsidR="00F409E0" w:rsidRDefault="00F409E0" w:rsidP="00F409E0">
      <w:pPr>
        <w:rPr>
          <w:ins w:id="738" w:author="Richard Kybett" w:date="2019-08-13T16:43:00Z"/>
          <w:rFonts w:eastAsia="SimSun"/>
        </w:rPr>
      </w:pPr>
      <w:ins w:id="739" w:author="Richard Kybett" w:date="2019-08-13T16:43:00Z">
        <w:r>
          <w:rPr>
            <w:rFonts w:eastAsia="SimSun"/>
          </w:rPr>
          <w:t>In this case the element spacing is and hence the maximum element size is 0.5</w:t>
        </w:r>
        <w:r w:rsidRPr="00F63459">
          <w:rPr>
            <w:rFonts w:eastAsia="SimSun"/>
          </w:rPr>
          <w:t>λ, 0.5λ</w:t>
        </w:r>
        <w:r>
          <w:rPr>
            <w:rFonts w:eastAsia="SimSun"/>
          </w:rPr>
          <w:t>, this corresponds to an element gain or approx.:</w:t>
        </w:r>
      </w:ins>
    </w:p>
    <w:p w14:paraId="0F718034" w14:textId="3971F1CF" w:rsidR="00F409E0" w:rsidRPr="00F63459" w:rsidRDefault="00462968" w:rsidP="00F409E0">
      <w:pPr>
        <w:rPr>
          <w:ins w:id="740" w:author="Richard Kybett" w:date="2019-08-13T16:43:00Z"/>
          <w:rFonts w:eastAsia="SimSun"/>
        </w:rPr>
      </w:pPr>
      <m:oMathPara>
        <m:oMath>
          <m:sSub>
            <m:sSubPr>
              <m:ctrlPr>
                <w:ins w:id="741" w:author="Richard Kybett" w:date="2019-08-13T16:43:00Z">
                  <w:rPr>
                    <w:rFonts w:ascii="Cambria Math" w:eastAsia="SimSun" w:hAnsi="Cambria Math"/>
                    <w:i/>
                  </w:rPr>
                </w:ins>
              </m:ctrlPr>
            </m:sSubPr>
            <m:e>
              <m:r>
                <w:ins w:id="742" w:author="Richard Kybett" w:date="2019-08-13T16:43:00Z">
                  <w:rPr>
                    <w:rFonts w:ascii="Cambria Math" w:eastAsia="SimSun" w:hAnsi="Cambria Math"/>
                  </w:rPr>
                  <m:t>G</m:t>
                </w:ins>
              </m:r>
            </m:e>
            <m:sub>
              <m:r>
                <w:ins w:id="743" w:author="Richard Kybett" w:date="2019-08-13T16:43:00Z">
                  <w:rPr>
                    <w:rFonts w:ascii="Cambria Math" w:eastAsia="SimSun" w:hAnsi="Cambria Math"/>
                  </w:rPr>
                  <m:t>ANT_element</m:t>
                </w:ins>
              </m:r>
            </m:sub>
          </m:sSub>
          <m:r>
            <w:ins w:id="744" w:author="Richard Kybett" w:date="2019-11-21T18:03:00Z">
              <w:rPr>
                <w:rFonts w:ascii="Cambria Math" w:eastAsia="SimSun" w:hAnsi="Cambria Math"/>
              </w:rPr>
              <m:t>≈10*</m:t>
            </w:ins>
          </m:r>
          <m:sSub>
            <m:sSubPr>
              <m:ctrlPr>
                <w:ins w:id="745" w:author="Richard Kybett" w:date="2019-11-21T18:03:00Z">
                  <w:rPr>
                    <w:rFonts w:ascii="Cambria Math" w:eastAsia="SimSun" w:hAnsi="Cambria Math"/>
                    <w:i/>
                  </w:rPr>
                </w:ins>
              </m:ctrlPr>
            </m:sSubPr>
            <m:e>
              <m:r>
                <w:ins w:id="746" w:author="Richard Kybett" w:date="2019-11-21T18:03:00Z">
                  <w:rPr>
                    <w:rFonts w:ascii="Cambria Math" w:eastAsia="SimSun" w:hAnsi="Cambria Math"/>
                  </w:rPr>
                  <m:t>log</m:t>
                </w:ins>
              </m:r>
            </m:e>
            <m:sub>
              <m:r>
                <w:ins w:id="747" w:author="Richard Kybett" w:date="2019-11-21T18:03:00Z">
                  <w:rPr>
                    <w:rFonts w:ascii="Cambria Math" w:eastAsia="SimSun" w:hAnsi="Cambria Math"/>
                  </w:rPr>
                  <m:t>10</m:t>
                </w:ins>
              </m:r>
            </m:sub>
          </m:sSub>
          <m:d>
            <m:dPr>
              <m:ctrlPr>
                <w:ins w:id="748" w:author="Richard Kybett" w:date="2019-11-21T18:03:00Z">
                  <w:rPr>
                    <w:rFonts w:ascii="Cambria Math" w:eastAsia="SimSun" w:hAnsi="Cambria Math"/>
                    <w:i/>
                  </w:rPr>
                </w:ins>
              </m:ctrlPr>
            </m:dPr>
            <m:e>
              <m:f>
                <m:fPr>
                  <m:ctrlPr>
                    <w:ins w:id="749" w:author="Richard Kybett" w:date="2019-11-21T18:03:00Z">
                      <w:rPr>
                        <w:rFonts w:ascii="Cambria Math" w:eastAsia="SimSun" w:hAnsi="Cambria Math"/>
                        <w:i/>
                      </w:rPr>
                    </w:ins>
                  </m:ctrlPr>
                </m:fPr>
                <m:num>
                  <m:r>
                    <w:ins w:id="750" w:author="Richard Kybett" w:date="2019-11-21T18:03:00Z">
                      <w:rPr>
                        <w:rFonts w:ascii="Cambria Math" w:eastAsia="SimSun" w:hAnsi="Cambria Math"/>
                      </w:rPr>
                      <m:t>4π*</m:t>
                    </w:ins>
                  </m:r>
                  <m:sSub>
                    <m:sSubPr>
                      <m:ctrlPr>
                        <w:ins w:id="751" w:author="Richard Kybett" w:date="2019-11-21T18:03:00Z">
                          <w:rPr>
                            <w:rFonts w:ascii="Cambria Math" w:eastAsia="SimSun" w:hAnsi="Cambria Math"/>
                          </w:rPr>
                        </w:ins>
                      </m:ctrlPr>
                    </m:sSubPr>
                    <m:e>
                      <m:r>
                        <w:ins w:id="752" w:author="Richard Kybett" w:date="2019-11-21T18:03:00Z">
                          <w:rPr>
                            <w:rFonts w:ascii="Cambria Math" w:eastAsia="SimSun" w:hAnsi="Cambria Math"/>
                          </w:rPr>
                          <m:t>d</m:t>
                        </w:ins>
                      </m:r>
                    </m:e>
                    <m:sub>
                      <m:r>
                        <w:ins w:id="753" w:author="Richard Kybett" w:date="2019-11-21T18:03:00Z">
                          <w:rPr>
                            <w:rFonts w:ascii="Cambria Math" w:eastAsia="SimSun" w:hAnsi="Cambria Math"/>
                          </w:rPr>
                          <m:t>v</m:t>
                        </w:ins>
                      </m:r>
                    </m:sub>
                  </m:sSub>
                  <m:r>
                    <w:ins w:id="754" w:author="Richard Kybett" w:date="2019-11-21T18:03:00Z">
                      <m:rPr>
                        <m:sty m:val="p"/>
                      </m:rPr>
                      <w:rPr>
                        <w:rFonts w:ascii="Cambria Math" w:eastAsia="SimSun" w:hAnsi="Cambria Math"/>
                      </w:rPr>
                      <m:t>,*</m:t>
                    </w:ins>
                  </m:r>
                  <m:sSub>
                    <m:sSubPr>
                      <m:ctrlPr>
                        <w:ins w:id="755" w:author="Richard Kybett" w:date="2019-11-21T18:03:00Z">
                          <w:rPr>
                            <w:rFonts w:ascii="Cambria Math" w:eastAsia="SimSun" w:hAnsi="Cambria Math"/>
                          </w:rPr>
                        </w:ins>
                      </m:ctrlPr>
                    </m:sSubPr>
                    <m:e>
                      <m:r>
                        <w:ins w:id="756" w:author="Richard Kybett" w:date="2019-11-21T18:03:00Z">
                          <w:rPr>
                            <w:rFonts w:ascii="Cambria Math" w:eastAsia="SimSun" w:hAnsi="Cambria Math"/>
                          </w:rPr>
                          <m:t>d</m:t>
                        </w:ins>
                      </m:r>
                    </m:e>
                    <m:sub>
                      <m:r>
                        <w:ins w:id="757" w:author="Richard Kybett" w:date="2019-11-21T18:03:00Z">
                          <w:rPr>
                            <w:rFonts w:ascii="Cambria Math" w:eastAsia="SimSun" w:hAnsi="Cambria Math"/>
                          </w:rPr>
                          <m:t>h</m:t>
                        </w:ins>
                      </m:r>
                    </m:sub>
                  </m:sSub>
                </m:num>
                <m:den>
                  <m:sSup>
                    <m:sSupPr>
                      <m:ctrlPr>
                        <w:ins w:id="758" w:author="Richard Kybett" w:date="2019-11-21T18:03:00Z">
                          <w:rPr>
                            <w:rFonts w:ascii="Cambria Math" w:eastAsia="SimSun" w:hAnsi="Cambria Math"/>
                            <w:i/>
                          </w:rPr>
                        </w:ins>
                      </m:ctrlPr>
                    </m:sSupPr>
                    <m:e>
                      <m:r>
                        <w:ins w:id="759" w:author="Richard Kybett" w:date="2019-11-21T18:03:00Z">
                          <w:rPr>
                            <w:rFonts w:ascii="Cambria Math" w:eastAsia="SimSun" w:hAnsi="Cambria Math"/>
                          </w:rPr>
                          <m:t>λ</m:t>
                        </w:ins>
                      </m:r>
                    </m:e>
                    <m:sup>
                      <m:r>
                        <w:ins w:id="760" w:author="Richard Kybett" w:date="2019-11-21T18:03:00Z">
                          <w:rPr>
                            <w:rFonts w:ascii="Cambria Math" w:eastAsia="SimSun" w:hAnsi="Cambria Math"/>
                          </w:rPr>
                          <m:t>2</m:t>
                        </w:ins>
                      </m:r>
                    </m:sup>
                  </m:sSup>
                </m:den>
              </m:f>
            </m:e>
          </m:d>
          <m:r>
            <w:ins w:id="761" w:author="Richard Kybett" w:date="2019-11-21T18:03:00Z">
              <w:rPr>
                <w:rFonts w:ascii="Cambria Math" w:eastAsia="SimSun" w:hAnsi="Cambria Math"/>
              </w:rPr>
              <m:t>-Loss</m:t>
            </w:ins>
          </m:r>
          <m:r>
            <w:ins w:id="762" w:author="Richard Kybett" w:date="2019-08-13T16:43:00Z">
              <w:rPr>
                <w:rFonts w:ascii="Cambria Math" w:eastAsia="SimSun" w:hAnsi="Cambria Math"/>
              </w:rPr>
              <m:t>≈10*</m:t>
            </w:ins>
          </m:r>
          <m:sSub>
            <m:sSubPr>
              <m:ctrlPr>
                <w:ins w:id="763" w:author="Richard Kybett" w:date="2019-08-13T16:43:00Z">
                  <w:rPr>
                    <w:rFonts w:ascii="Cambria Math" w:eastAsia="SimSun" w:hAnsi="Cambria Math"/>
                    <w:i/>
                  </w:rPr>
                </w:ins>
              </m:ctrlPr>
            </m:sSubPr>
            <m:e>
              <m:r>
                <w:ins w:id="764" w:author="Richard Kybett" w:date="2019-08-13T16:43:00Z">
                  <w:rPr>
                    <w:rFonts w:ascii="Cambria Math" w:eastAsia="SimSun" w:hAnsi="Cambria Math"/>
                  </w:rPr>
                  <m:t>log</m:t>
                </w:ins>
              </m:r>
            </m:e>
            <m:sub>
              <m:r>
                <w:ins w:id="765" w:author="Richard Kybett" w:date="2019-08-13T16:43:00Z">
                  <w:rPr>
                    <w:rFonts w:ascii="Cambria Math" w:eastAsia="SimSun" w:hAnsi="Cambria Math"/>
                  </w:rPr>
                  <m:t>10</m:t>
                </w:ins>
              </m:r>
            </m:sub>
          </m:sSub>
          <m:d>
            <m:dPr>
              <m:ctrlPr>
                <w:ins w:id="766" w:author="Richard Kybett" w:date="2019-08-13T16:43:00Z">
                  <w:rPr>
                    <w:rFonts w:ascii="Cambria Math" w:eastAsia="SimSun" w:hAnsi="Cambria Math"/>
                    <w:i/>
                  </w:rPr>
                </w:ins>
              </m:ctrlPr>
            </m:dPr>
            <m:e>
              <m:f>
                <m:fPr>
                  <m:ctrlPr>
                    <w:ins w:id="767" w:author="Richard Kybett" w:date="2019-08-13T16:43:00Z">
                      <w:rPr>
                        <w:rFonts w:ascii="Cambria Math" w:eastAsia="SimSun" w:hAnsi="Cambria Math"/>
                        <w:i/>
                      </w:rPr>
                    </w:ins>
                  </m:ctrlPr>
                </m:fPr>
                <m:num>
                  <m:r>
                    <w:ins w:id="768" w:author="Richard Kybett" w:date="2019-08-13T16:43:00Z">
                      <w:rPr>
                        <w:rFonts w:ascii="Cambria Math" w:eastAsia="SimSun" w:hAnsi="Cambria Math"/>
                      </w:rPr>
                      <m:t>4π*</m:t>
                    </w:ins>
                  </m:r>
                  <m:r>
                    <w:ins w:id="769" w:author="Richard Kybett" w:date="2019-08-13T16:43:00Z">
                      <m:rPr>
                        <m:sty m:val="p"/>
                      </m:rPr>
                      <w:rPr>
                        <w:rFonts w:ascii="Cambria Math" w:eastAsia="SimSun" w:hAnsi="Cambria Math"/>
                      </w:rPr>
                      <m:t>0.5λ,*0.5λ</m:t>
                    </w:ins>
                  </m:r>
                </m:num>
                <m:den>
                  <m:sSup>
                    <m:sSupPr>
                      <m:ctrlPr>
                        <w:ins w:id="770" w:author="Richard Kybett" w:date="2019-08-13T16:43:00Z">
                          <w:rPr>
                            <w:rFonts w:ascii="Cambria Math" w:eastAsia="SimSun" w:hAnsi="Cambria Math"/>
                            <w:i/>
                          </w:rPr>
                        </w:ins>
                      </m:ctrlPr>
                    </m:sSupPr>
                    <m:e>
                      <m:r>
                        <w:ins w:id="771" w:author="Richard Kybett" w:date="2019-08-13T16:43:00Z">
                          <w:rPr>
                            <w:rFonts w:ascii="Cambria Math" w:eastAsia="SimSun" w:hAnsi="Cambria Math"/>
                          </w:rPr>
                          <m:t>λ</m:t>
                        </w:ins>
                      </m:r>
                    </m:e>
                    <m:sup>
                      <m:r>
                        <w:ins w:id="772" w:author="Richard Kybett" w:date="2019-08-13T16:43:00Z">
                          <w:rPr>
                            <w:rFonts w:ascii="Cambria Math" w:eastAsia="SimSun" w:hAnsi="Cambria Math"/>
                          </w:rPr>
                          <m:t>2</m:t>
                        </w:ins>
                      </m:r>
                    </m:sup>
                  </m:sSup>
                </m:den>
              </m:f>
            </m:e>
          </m:d>
          <m:r>
            <w:ins w:id="773" w:author="Richard Kybett" w:date="2019-08-13T16:43:00Z">
              <w:rPr>
                <w:rFonts w:ascii="Cambria Math" w:eastAsia="SimSun" w:hAnsi="Cambria Math"/>
              </w:rPr>
              <m:t>-1.8≈3dBi</m:t>
            </w:ins>
          </m:r>
        </m:oMath>
      </m:oMathPara>
    </w:p>
    <w:p w14:paraId="1050123A" w14:textId="77777777" w:rsidR="00F409E0" w:rsidRDefault="00F409E0" w:rsidP="00F409E0">
      <w:pPr>
        <w:rPr>
          <w:ins w:id="774" w:author="Richard Kybett" w:date="2019-08-13T16:43:00Z"/>
          <w:rFonts w:eastAsia="SimSun"/>
        </w:rPr>
      </w:pPr>
      <w:ins w:id="775" w:author="Richard Kybett" w:date="2019-08-13T16:43:00Z">
        <w:r>
          <w:rPr>
            <w:rFonts w:eastAsia="SimSun"/>
          </w:rPr>
          <w:t xml:space="preserve">The radiation pattern for the </w:t>
        </w:r>
        <w:r w:rsidRPr="00F63459">
          <w:rPr>
            <w:rFonts w:eastAsia="SimSun"/>
          </w:rPr>
          <w:t>0.</w:t>
        </w:r>
        <w:r>
          <w:rPr>
            <w:rFonts w:eastAsia="SimSun"/>
          </w:rPr>
          <w:t>5</w:t>
        </w:r>
        <w:r w:rsidRPr="00F63459">
          <w:rPr>
            <w:rFonts w:eastAsia="SimSun"/>
          </w:rPr>
          <w:t>λ, 0.5λ</w:t>
        </w:r>
        <w:r>
          <w:rPr>
            <w:rFonts w:eastAsia="SimSun"/>
          </w:rPr>
          <w:t xml:space="preserve"> element has a beam width of approx. 130° in elevation and 130° in azimuth.</w:t>
        </w:r>
      </w:ins>
    </w:p>
    <w:p w14:paraId="6AD7EB8C" w14:textId="006F54B9" w:rsidR="00F409E0" w:rsidDel="003F4555" w:rsidRDefault="00F409E0" w:rsidP="00F409E0">
      <w:pPr>
        <w:rPr>
          <w:ins w:id="776" w:author="Richard Kybett" w:date="2019-08-13T16:43:00Z"/>
          <w:del w:id="777" w:author="Huawei-RKy" w:date="2020-03-04T13:59:00Z"/>
          <w:rFonts w:eastAsia="SimSun"/>
        </w:rPr>
      </w:pPr>
      <w:ins w:id="778" w:author="Richard Kybett" w:date="2019-08-13T16:43:00Z">
        <w:del w:id="779" w:author="Huawei-RKy" w:date="2020-03-04T13:59:00Z">
          <w:r w:rsidDel="003F4555">
            <w:rPr>
              <w:rFonts w:eastAsia="SimSun"/>
            </w:rPr>
            <w:delText>By combining the element and array patterns this gives a composite gain of:</w:delText>
          </w:r>
        </w:del>
      </w:ins>
    </w:p>
    <w:p w14:paraId="787447B3" w14:textId="4476522C" w:rsidR="00F409E0" w:rsidDel="003F4555" w:rsidRDefault="00F409E0" w:rsidP="00F409E0">
      <w:pPr>
        <w:rPr>
          <w:ins w:id="780" w:author="Richard Kybett" w:date="2019-08-13T16:43:00Z"/>
          <w:del w:id="781" w:author="Huawei-RKy" w:date="2020-03-04T13:59:00Z"/>
          <w:rFonts w:eastAsia="SimSun"/>
        </w:rPr>
      </w:pPr>
      <w:ins w:id="782" w:author="Richard Kybett" w:date="2019-08-13T16:43:00Z">
        <w:del w:id="783" w:author="Huawei-RKy" w:date="2020-03-04T13:59:00Z">
          <w:r w:rsidDel="003F4555">
            <w:rPr>
              <w:rFonts w:eastAsia="SimSun"/>
            </w:rPr>
            <w:tab/>
          </w:r>
          <w:r w:rsidDel="003F4555">
            <w:rPr>
              <w:rFonts w:eastAsia="SimSun"/>
            </w:rPr>
            <w:tab/>
          </w:r>
          <w:r w:rsidDel="003F4555">
            <w:rPr>
              <w:rFonts w:eastAsia="SimSun"/>
            </w:rPr>
            <w:tab/>
          </w:r>
          <w:r w:rsidDel="003F4555">
            <w:rPr>
              <w:rFonts w:eastAsia="SimSun"/>
            </w:rPr>
            <w:tab/>
          </w:r>
          <w:r w:rsidDel="003F4555">
            <w:rPr>
              <w:rFonts w:eastAsia="SimSun"/>
            </w:rPr>
            <w:tab/>
          </w:r>
          <w:r w:rsidDel="003F4555">
            <w:rPr>
              <w:rFonts w:eastAsia="SimSun"/>
            </w:rPr>
            <w:tab/>
          </w:r>
          <w:r w:rsidDel="003F4555">
            <w:rPr>
              <w:rFonts w:eastAsia="SimSun"/>
            </w:rPr>
            <w:tab/>
          </w:r>
          <m:oMath>
            <m:sSub>
              <m:sSubPr>
                <m:ctrlPr>
                  <w:rPr>
                    <w:rFonts w:ascii="Cambria Math" w:eastAsia="SimSun" w:hAnsi="Cambria Math"/>
                    <w:i/>
                  </w:rPr>
                </m:ctrlPr>
              </m:sSubPr>
              <m:e>
                <m:r>
                  <w:rPr>
                    <w:rFonts w:ascii="Cambria Math" w:eastAsia="SimSun" w:hAnsi="Cambria Math"/>
                  </w:rPr>
                  <m:t>G</m:t>
                </m:r>
              </m:e>
              <m:sub>
                <m:r>
                  <w:rPr>
                    <w:rFonts w:ascii="Cambria Math" w:eastAsia="SimSun" w:hAnsi="Cambria Math"/>
                  </w:rPr>
                  <m:t>ANT_composite</m:t>
                </m:r>
              </m:sub>
            </m:sSub>
            <m:r>
              <w:rPr>
                <w:rFonts w:ascii="Cambria Math" w:eastAsia="SimSun" w:hAnsi="Cambria Math"/>
              </w:rPr>
              <m:t>≈10*</m:t>
            </m:r>
            <m:sSub>
              <m:sSubPr>
                <m:ctrlPr>
                  <w:rPr>
                    <w:rFonts w:ascii="Cambria Math" w:eastAsia="SimSun" w:hAnsi="Cambria Math"/>
                    <w:i/>
                  </w:rPr>
                </m:ctrlPr>
              </m:sSubPr>
              <m:e>
                <m:r>
                  <w:rPr>
                    <w:rFonts w:ascii="Cambria Math" w:eastAsia="SimSun" w:hAnsi="Cambria Math"/>
                  </w:rPr>
                  <m:t>log</m:t>
                </m:r>
              </m:e>
              <m:sub>
                <m:r>
                  <w:rPr>
                    <w:rFonts w:ascii="Cambria Math" w:eastAsia="SimSun" w:hAnsi="Cambria Math"/>
                  </w:rPr>
                  <m:t>10</m:t>
                </m:r>
              </m:sub>
            </m:sSub>
            <m:d>
              <m:dPr>
                <m:ctrlPr>
                  <w:rPr>
                    <w:rFonts w:ascii="Cambria Math" w:eastAsia="SimSun" w:hAnsi="Cambria Math"/>
                    <w:i/>
                  </w:rPr>
                </m:ctrlPr>
              </m:dPr>
              <m:e>
                <m:r>
                  <w:rPr>
                    <w:rFonts w:ascii="Cambria Math" w:eastAsia="SimSun" w:hAnsi="Cambria Math"/>
                  </w:rPr>
                  <m:t>M*N</m:t>
                </m:r>
              </m:e>
            </m:d>
            <m:r>
              <w:rPr>
                <w:rFonts w:ascii="Cambria Math" w:eastAsia="SimSun" w:hAnsi="Cambria Math"/>
              </w:rPr>
              <m:t>+</m:t>
            </m:r>
            <m:sSub>
              <m:sSubPr>
                <m:ctrlPr>
                  <w:rPr>
                    <w:rFonts w:ascii="Cambria Math" w:eastAsia="SimSun" w:hAnsi="Cambria Math"/>
                    <w:i/>
                  </w:rPr>
                </m:ctrlPr>
              </m:sSubPr>
              <m:e>
                <m:r>
                  <w:rPr>
                    <w:rFonts w:ascii="Cambria Math" w:eastAsia="SimSun" w:hAnsi="Cambria Math"/>
                  </w:rPr>
                  <m:t>G</m:t>
                </m:r>
              </m:e>
              <m:sub>
                <m:r>
                  <w:rPr>
                    <w:rFonts w:ascii="Cambria Math" w:eastAsia="SimSun" w:hAnsi="Cambria Math"/>
                  </w:rPr>
                  <m:t>AN</m:t>
                </m:r>
                <m:sSub>
                  <m:sSubPr>
                    <m:ctrlPr>
                      <w:rPr>
                        <w:rFonts w:ascii="Cambria Math" w:eastAsia="SimSun" w:hAnsi="Cambria Math"/>
                        <w:i/>
                      </w:rPr>
                    </m:ctrlPr>
                  </m:sSubPr>
                  <m:e>
                    <m:r>
                      <w:rPr>
                        <w:rFonts w:ascii="Cambria Math" w:eastAsia="SimSun" w:hAnsi="Cambria Math"/>
                      </w:rPr>
                      <m:t>T</m:t>
                    </m:r>
                  </m:e>
                  <m:sub>
                    <m:r>
                      <w:rPr>
                        <w:rFonts w:ascii="Cambria Math" w:eastAsia="SimSun" w:hAnsi="Cambria Math"/>
                      </w:rPr>
                      <m:t>element</m:t>
                    </m:r>
                  </m:sub>
                </m:sSub>
              </m:sub>
            </m:sSub>
            <m:r>
              <w:rPr>
                <w:rFonts w:ascii="Cambria Math" w:eastAsia="SimSun" w:hAnsi="Cambria Math"/>
              </w:rPr>
              <m:t>=21+3=24dBi</m:t>
            </m:r>
          </m:oMath>
        </w:del>
      </w:ins>
    </w:p>
    <w:p w14:paraId="1FEFA952" w14:textId="0A3B2E91" w:rsidR="00F409E0" w:rsidDel="003F4555" w:rsidRDefault="00F409E0" w:rsidP="00F409E0">
      <w:pPr>
        <w:rPr>
          <w:ins w:id="784" w:author="Richard Kybett" w:date="2019-08-13T16:43:00Z"/>
          <w:del w:id="785" w:author="Huawei-RKy" w:date="2020-03-04T13:59:00Z"/>
          <w:rFonts w:eastAsia="SimSun"/>
        </w:rPr>
      </w:pPr>
      <w:ins w:id="786" w:author="Richard Kybett" w:date="2019-08-13T16:43:00Z">
        <w:del w:id="787" w:author="Huawei-RKy" w:date="2020-03-04T13:59:00Z">
          <w:r w:rsidDel="003F4555">
            <w:rPr>
              <w:rFonts w:eastAsia="SimSun"/>
            </w:rPr>
            <w:delText>The assumptions can be verified by checking the composite array aperture gain</w:delText>
          </w:r>
        </w:del>
      </w:ins>
    </w:p>
    <w:p w14:paraId="483F7C0A" w14:textId="123E92F0" w:rsidR="00F409E0" w:rsidRPr="00B373D3" w:rsidDel="003F4555" w:rsidRDefault="00462968" w:rsidP="00F409E0">
      <w:pPr>
        <w:rPr>
          <w:ins w:id="788" w:author="Richard Kybett" w:date="2019-08-13T16:43:00Z"/>
          <w:del w:id="789" w:author="Huawei-RKy" w:date="2020-03-04T13:59:00Z"/>
          <w:rFonts w:eastAsia="SimSun"/>
        </w:rPr>
      </w:pPr>
      <m:oMathPara>
        <m:oMath>
          <m:sSub>
            <m:sSubPr>
              <m:ctrlPr>
                <w:ins w:id="790" w:author="Richard Kybett" w:date="2019-08-13T16:43:00Z">
                  <w:del w:id="791" w:author="Huawei-RKy" w:date="2020-03-04T13:59:00Z">
                    <w:rPr>
                      <w:rFonts w:ascii="Cambria Math" w:eastAsia="SimSun" w:hAnsi="Cambria Math"/>
                      <w:i/>
                    </w:rPr>
                  </w:del>
                </w:ins>
              </m:ctrlPr>
            </m:sSubPr>
            <m:e>
              <m:r>
                <w:ins w:id="792" w:author="Richard Kybett" w:date="2019-08-13T16:43:00Z">
                  <w:del w:id="793" w:author="Huawei-RKy" w:date="2020-03-04T13:59:00Z">
                    <w:rPr>
                      <w:rFonts w:ascii="Cambria Math" w:eastAsia="SimSun" w:hAnsi="Cambria Math"/>
                    </w:rPr>
                    <m:t>G</m:t>
                  </w:del>
                </w:ins>
              </m:r>
            </m:e>
            <m:sub>
              <m:r>
                <w:ins w:id="794" w:author="Richard Kybett" w:date="2019-08-13T16:43:00Z">
                  <w:del w:id="795" w:author="Huawei-RKy" w:date="2020-03-04T13:59:00Z">
                    <w:rPr>
                      <w:rFonts w:ascii="Cambria Math" w:eastAsia="SimSun" w:hAnsi="Cambria Math"/>
                    </w:rPr>
                    <m:t>ANT_cmposite</m:t>
                  </w:del>
                </w:ins>
              </m:r>
            </m:sub>
          </m:sSub>
          <m:r>
            <w:ins w:id="796" w:author="Richard Kybett" w:date="2019-11-21T18:03:00Z">
              <w:del w:id="797" w:author="Huawei-RKy" w:date="2020-03-04T13:59:00Z">
                <w:rPr>
                  <w:rFonts w:ascii="Cambria Math" w:eastAsia="SimSun" w:hAnsi="Cambria Math"/>
                </w:rPr>
                <m:t>≈10*</m:t>
              </w:del>
            </w:ins>
          </m:r>
          <m:sSub>
            <m:sSubPr>
              <m:ctrlPr>
                <w:ins w:id="798" w:author="Richard Kybett" w:date="2019-11-21T18:03:00Z">
                  <w:del w:id="799" w:author="Huawei-RKy" w:date="2020-03-04T13:59:00Z">
                    <w:rPr>
                      <w:rFonts w:ascii="Cambria Math" w:eastAsia="SimSun" w:hAnsi="Cambria Math"/>
                      <w:i/>
                    </w:rPr>
                  </w:del>
                </w:ins>
              </m:ctrlPr>
            </m:sSubPr>
            <m:e>
              <m:r>
                <w:ins w:id="800" w:author="Richard Kybett" w:date="2019-11-21T18:03:00Z">
                  <w:del w:id="801" w:author="Huawei-RKy" w:date="2020-03-04T13:59:00Z">
                    <w:rPr>
                      <w:rFonts w:ascii="Cambria Math" w:eastAsia="SimSun" w:hAnsi="Cambria Math"/>
                    </w:rPr>
                    <m:t>log</m:t>
                  </w:del>
                </w:ins>
              </m:r>
            </m:e>
            <m:sub>
              <m:r>
                <w:ins w:id="802" w:author="Richard Kybett" w:date="2019-11-21T18:03:00Z">
                  <w:del w:id="803" w:author="Huawei-RKy" w:date="2020-03-04T13:59:00Z">
                    <w:rPr>
                      <w:rFonts w:ascii="Cambria Math" w:eastAsia="SimSun" w:hAnsi="Cambria Math"/>
                    </w:rPr>
                    <m:t>10</m:t>
                  </w:del>
                </w:ins>
              </m:r>
            </m:sub>
          </m:sSub>
          <m:d>
            <m:dPr>
              <m:ctrlPr>
                <w:ins w:id="804" w:author="Richard Kybett" w:date="2019-11-21T18:03:00Z">
                  <w:del w:id="805" w:author="Huawei-RKy" w:date="2020-03-04T13:59:00Z">
                    <w:rPr>
                      <w:rFonts w:ascii="Cambria Math" w:eastAsia="SimSun" w:hAnsi="Cambria Math"/>
                      <w:i/>
                    </w:rPr>
                  </w:del>
                </w:ins>
              </m:ctrlPr>
            </m:dPr>
            <m:e>
              <m:f>
                <m:fPr>
                  <m:ctrlPr>
                    <w:ins w:id="806" w:author="Richard Kybett" w:date="2019-11-21T18:03:00Z">
                      <w:del w:id="807" w:author="Huawei-RKy" w:date="2020-03-04T13:59:00Z">
                        <w:rPr>
                          <w:rFonts w:ascii="Cambria Math" w:eastAsia="SimSun" w:hAnsi="Cambria Math"/>
                          <w:i/>
                        </w:rPr>
                      </w:del>
                    </w:ins>
                  </m:ctrlPr>
                </m:fPr>
                <m:num>
                  <m:r>
                    <w:ins w:id="808" w:author="Richard Kybett" w:date="2019-11-21T18:03:00Z">
                      <w:del w:id="809" w:author="Huawei-RKy" w:date="2020-03-04T13:59:00Z">
                        <w:rPr>
                          <w:rFonts w:ascii="Cambria Math" w:eastAsia="SimSun" w:hAnsi="Cambria Math"/>
                        </w:rPr>
                        <m:t>4π*</m:t>
                      </w:del>
                    </w:ins>
                  </m:r>
                  <m:sSub>
                    <m:sSubPr>
                      <m:ctrlPr>
                        <w:ins w:id="810" w:author="Richard Kybett" w:date="2019-11-21T18:03:00Z">
                          <w:del w:id="811" w:author="Huawei-RKy" w:date="2020-03-04T13:59:00Z">
                            <w:rPr>
                              <w:rFonts w:ascii="Cambria Math" w:eastAsia="SimSun" w:hAnsi="Cambria Math"/>
                            </w:rPr>
                          </w:del>
                        </w:ins>
                      </m:ctrlPr>
                    </m:sSubPr>
                    <m:e>
                      <m:r>
                        <w:ins w:id="812" w:author="Richard Kybett" w:date="2019-11-21T18:03:00Z">
                          <w:del w:id="813" w:author="Huawei-RKy" w:date="2020-03-04T13:59:00Z">
                            <w:rPr>
                              <w:rFonts w:ascii="Cambria Math" w:eastAsia="SimSun" w:hAnsi="Cambria Math"/>
                            </w:rPr>
                            <m:t>d</m:t>
                          </w:del>
                        </w:ins>
                      </m:r>
                    </m:e>
                    <m:sub>
                      <m:r>
                        <w:ins w:id="814" w:author="Richard Kybett" w:date="2019-11-21T18:03:00Z">
                          <w:del w:id="815" w:author="Huawei-RKy" w:date="2020-03-04T13:59:00Z">
                            <w:rPr>
                              <w:rFonts w:ascii="Cambria Math" w:eastAsia="SimSun" w:hAnsi="Cambria Math"/>
                            </w:rPr>
                            <m:t>v</m:t>
                          </w:del>
                        </w:ins>
                      </m:r>
                    </m:sub>
                  </m:sSub>
                  <m:r>
                    <w:ins w:id="816" w:author="Richard Kybett" w:date="2019-11-21T18:03:00Z">
                      <w:del w:id="817" w:author="Huawei-RKy" w:date="2020-03-04T13:59:00Z">
                        <m:rPr>
                          <m:sty m:val="p"/>
                        </m:rPr>
                        <w:rPr>
                          <w:rFonts w:ascii="Cambria Math" w:eastAsia="SimSun" w:hAnsi="Cambria Math"/>
                        </w:rPr>
                        <m:t>,*</m:t>
                      </w:del>
                    </w:ins>
                  </m:r>
                  <m:sSub>
                    <m:sSubPr>
                      <m:ctrlPr>
                        <w:ins w:id="818" w:author="Richard Kybett" w:date="2019-11-21T18:03:00Z">
                          <w:del w:id="819" w:author="Huawei-RKy" w:date="2020-03-04T13:59:00Z">
                            <w:rPr>
                              <w:rFonts w:ascii="Cambria Math" w:eastAsia="SimSun" w:hAnsi="Cambria Math"/>
                            </w:rPr>
                          </w:del>
                        </w:ins>
                      </m:ctrlPr>
                    </m:sSubPr>
                    <m:e>
                      <m:r>
                        <w:ins w:id="820" w:author="Richard Kybett" w:date="2019-11-21T18:03:00Z">
                          <w:del w:id="821" w:author="Huawei-RKy" w:date="2020-03-04T13:59:00Z">
                            <w:rPr>
                              <w:rFonts w:ascii="Cambria Math" w:eastAsia="SimSun" w:hAnsi="Cambria Math"/>
                            </w:rPr>
                            <m:t>d</m:t>
                          </w:del>
                        </w:ins>
                      </m:r>
                    </m:e>
                    <m:sub>
                      <m:r>
                        <w:ins w:id="822" w:author="Richard Kybett" w:date="2019-11-21T18:03:00Z">
                          <w:del w:id="823" w:author="Huawei-RKy" w:date="2020-03-04T13:59:00Z">
                            <w:rPr>
                              <w:rFonts w:ascii="Cambria Math" w:eastAsia="SimSun" w:hAnsi="Cambria Math"/>
                            </w:rPr>
                            <m:t>h</m:t>
                          </w:del>
                        </w:ins>
                      </m:r>
                    </m:sub>
                  </m:sSub>
                </m:num>
                <m:den>
                  <m:sSup>
                    <m:sSupPr>
                      <m:ctrlPr>
                        <w:ins w:id="824" w:author="Richard Kybett" w:date="2019-11-21T18:03:00Z">
                          <w:del w:id="825" w:author="Huawei-RKy" w:date="2020-03-04T13:59:00Z">
                            <w:rPr>
                              <w:rFonts w:ascii="Cambria Math" w:eastAsia="SimSun" w:hAnsi="Cambria Math"/>
                              <w:i/>
                            </w:rPr>
                          </w:del>
                        </w:ins>
                      </m:ctrlPr>
                    </m:sSupPr>
                    <m:e>
                      <m:r>
                        <w:ins w:id="826" w:author="Richard Kybett" w:date="2019-11-21T18:03:00Z">
                          <w:del w:id="827" w:author="Huawei-RKy" w:date="2020-03-04T13:59:00Z">
                            <w:rPr>
                              <w:rFonts w:ascii="Cambria Math" w:eastAsia="SimSun" w:hAnsi="Cambria Math"/>
                            </w:rPr>
                            <m:t>λ</m:t>
                          </w:del>
                        </w:ins>
                      </m:r>
                    </m:e>
                    <m:sup>
                      <m:r>
                        <w:ins w:id="828" w:author="Richard Kybett" w:date="2019-11-21T18:03:00Z">
                          <w:del w:id="829" w:author="Huawei-RKy" w:date="2020-03-04T13:59:00Z">
                            <w:rPr>
                              <w:rFonts w:ascii="Cambria Math" w:eastAsia="SimSun" w:hAnsi="Cambria Math"/>
                            </w:rPr>
                            <m:t>2</m:t>
                          </w:del>
                        </w:ins>
                      </m:r>
                    </m:sup>
                  </m:sSup>
                </m:den>
              </m:f>
            </m:e>
          </m:d>
          <m:r>
            <w:ins w:id="830" w:author="Richard Kybett" w:date="2019-11-21T18:03:00Z">
              <w:del w:id="831" w:author="Huawei-RKy" w:date="2020-03-04T13:59:00Z">
                <w:rPr>
                  <w:rFonts w:ascii="Cambria Math" w:eastAsia="SimSun" w:hAnsi="Cambria Math"/>
                </w:rPr>
                <m:t>-Loss</m:t>
              </w:del>
            </w:ins>
          </m:r>
          <m:r>
            <w:ins w:id="832" w:author="Richard Kybett" w:date="2019-08-13T16:43:00Z">
              <w:del w:id="833" w:author="Huawei-RKy" w:date="2020-03-04T13:59:00Z">
                <w:rPr>
                  <w:rFonts w:ascii="Cambria Math" w:eastAsia="SimSun" w:hAnsi="Cambria Math"/>
                </w:rPr>
                <m:t>≈10*</m:t>
              </w:del>
            </w:ins>
          </m:r>
          <m:sSub>
            <m:sSubPr>
              <m:ctrlPr>
                <w:ins w:id="834" w:author="Richard Kybett" w:date="2019-08-13T16:43:00Z">
                  <w:del w:id="835" w:author="Huawei-RKy" w:date="2020-03-04T13:59:00Z">
                    <w:rPr>
                      <w:rFonts w:ascii="Cambria Math" w:eastAsia="SimSun" w:hAnsi="Cambria Math"/>
                      <w:i/>
                    </w:rPr>
                  </w:del>
                </w:ins>
              </m:ctrlPr>
            </m:sSubPr>
            <m:e>
              <m:r>
                <w:ins w:id="836" w:author="Richard Kybett" w:date="2019-08-13T16:43:00Z">
                  <w:del w:id="837" w:author="Huawei-RKy" w:date="2020-03-04T13:59:00Z">
                    <w:rPr>
                      <w:rFonts w:ascii="Cambria Math" w:eastAsia="SimSun" w:hAnsi="Cambria Math"/>
                    </w:rPr>
                    <m:t>log</m:t>
                  </w:del>
                </w:ins>
              </m:r>
            </m:e>
            <m:sub>
              <m:r>
                <w:ins w:id="838" w:author="Richard Kybett" w:date="2019-08-13T16:43:00Z">
                  <w:del w:id="839" w:author="Huawei-RKy" w:date="2020-03-04T13:59:00Z">
                    <w:rPr>
                      <w:rFonts w:ascii="Cambria Math" w:eastAsia="SimSun" w:hAnsi="Cambria Math"/>
                    </w:rPr>
                    <m:t>10</m:t>
                  </w:del>
                </w:ins>
              </m:r>
            </m:sub>
          </m:sSub>
          <m:d>
            <m:dPr>
              <m:ctrlPr>
                <w:ins w:id="840" w:author="Richard Kybett" w:date="2019-08-13T16:43:00Z">
                  <w:del w:id="841" w:author="Huawei-RKy" w:date="2020-03-04T13:59:00Z">
                    <w:rPr>
                      <w:rFonts w:ascii="Cambria Math" w:eastAsia="SimSun" w:hAnsi="Cambria Math"/>
                      <w:i/>
                    </w:rPr>
                  </w:del>
                </w:ins>
              </m:ctrlPr>
            </m:dPr>
            <m:e>
              <m:f>
                <m:fPr>
                  <m:ctrlPr>
                    <w:ins w:id="842" w:author="Richard Kybett" w:date="2019-08-13T16:43:00Z">
                      <w:del w:id="843" w:author="Huawei-RKy" w:date="2020-03-04T13:59:00Z">
                        <w:rPr>
                          <w:rFonts w:ascii="Cambria Math" w:eastAsia="SimSun" w:hAnsi="Cambria Math"/>
                          <w:i/>
                        </w:rPr>
                      </w:del>
                    </w:ins>
                  </m:ctrlPr>
                </m:fPr>
                <m:num>
                  <m:r>
                    <w:ins w:id="844" w:author="Richard Kybett" w:date="2019-08-13T16:43:00Z">
                      <w:del w:id="845" w:author="Huawei-RKy" w:date="2020-03-04T13:59:00Z">
                        <w:rPr>
                          <w:rFonts w:ascii="Cambria Math" w:eastAsia="SimSun" w:hAnsi="Cambria Math"/>
                        </w:rPr>
                        <m:t>4π*8*</m:t>
                      </w:del>
                    </w:ins>
                  </m:r>
                  <m:r>
                    <w:ins w:id="846" w:author="Richard Kybett" w:date="2019-08-13T16:43:00Z">
                      <w:del w:id="847" w:author="Huawei-RKy" w:date="2020-03-04T13:59:00Z">
                        <m:rPr>
                          <m:sty m:val="p"/>
                        </m:rPr>
                        <w:rPr>
                          <w:rFonts w:ascii="Cambria Math" w:eastAsia="SimSun" w:hAnsi="Cambria Math"/>
                        </w:rPr>
                        <m:t>0.5λ*16* 0.5λ</m:t>
                      </w:del>
                    </w:ins>
                  </m:r>
                </m:num>
                <m:den>
                  <m:sSup>
                    <m:sSupPr>
                      <m:ctrlPr>
                        <w:ins w:id="848" w:author="Richard Kybett" w:date="2019-08-13T16:43:00Z">
                          <w:del w:id="849" w:author="Huawei-RKy" w:date="2020-03-04T13:59:00Z">
                            <w:rPr>
                              <w:rFonts w:ascii="Cambria Math" w:eastAsia="SimSun" w:hAnsi="Cambria Math"/>
                              <w:i/>
                            </w:rPr>
                          </w:del>
                        </w:ins>
                      </m:ctrlPr>
                    </m:sSupPr>
                    <m:e>
                      <m:r>
                        <w:ins w:id="850" w:author="Richard Kybett" w:date="2019-08-13T16:43:00Z">
                          <w:del w:id="851" w:author="Huawei-RKy" w:date="2020-03-04T13:59:00Z">
                            <w:rPr>
                              <w:rFonts w:ascii="Cambria Math" w:eastAsia="SimSun" w:hAnsi="Cambria Math"/>
                            </w:rPr>
                            <m:t>λ</m:t>
                          </w:del>
                        </w:ins>
                      </m:r>
                    </m:e>
                    <m:sup>
                      <m:r>
                        <w:ins w:id="852" w:author="Richard Kybett" w:date="2019-08-13T16:43:00Z">
                          <w:del w:id="853" w:author="Huawei-RKy" w:date="2020-03-04T13:59:00Z">
                            <w:rPr>
                              <w:rFonts w:ascii="Cambria Math" w:eastAsia="SimSun" w:hAnsi="Cambria Math"/>
                            </w:rPr>
                            <m:t>2</m:t>
                          </w:del>
                        </w:ins>
                      </m:r>
                    </m:sup>
                  </m:sSup>
                </m:den>
              </m:f>
            </m:e>
          </m:d>
          <m:r>
            <w:ins w:id="854" w:author="Richard Kybett" w:date="2019-08-13T16:43:00Z">
              <w:del w:id="855" w:author="Huawei-RKy" w:date="2020-03-04T13:59:00Z">
                <w:rPr>
                  <w:rFonts w:ascii="Cambria Math" w:eastAsia="SimSun" w:hAnsi="Cambria Math"/>
                </w:rPr>
                <m:t>-1.8≈24dBi</m:t>
              </w:del>
            </w:ins>
          </m:r>
        </m:oMath>
      </m:oMathPara>
    </w:p>
    <w:p w14:paraId="46866FE3" w14:textId="0597BB43" w:rsidR="00F409E0" w:rsidDel="003F4555" w:rsidRDefault="00F409E0" w:rsidP="00F409E0">
      <w:pPr>
        <w:rPr>
          <w:ins w:id="856" w:author="Richard Kybett" w:date="2019-08-13T16:43:00Z"/>
          <w:del w:id="857" w:author="Huawei-RKy" w:date="2020-03-04T13:59:00Z"/>
          <w:rFonts w:eastAsia="SimSun"/>
        </w:rPr>
      </w:pPr>
      <w:ins w:id="858" w:author="Richard Kybett" w:date="2019-08-13T16:43:00Z">
        <w:del w:id="859" w:author="Huawei-RKy" w:date="2020-03-04T13:59:00Z">
          <w:r w:rsidDel="003F4555">
            <w:rPr>
              <w:rFonts w:eastAsia="SimSun"/>
            </w:rPr>
            <w:delText>As the gains match the element definition is correct.</w:delText>
          </w:r>
        </w:del>
      </w:ins>
    </w:p>
    <w:p w14:paraId="2E7F32A7" w14:textId="77777777" w:rsidR="00F409E0" w:rsidRDefault="00F409E0" w:rsidP="00F409E0">
      <w:pPr>
        <w:rPr>
          <w:ins w:id="860" w:author="Richard Kybett" w:date="2019-08-13T16:44:00Z"/>
          <w:rFonts w:eastAsia="SimSun"/>
        </w:rPr>
      </w:pPr>
      <w:ins w:id="861" w:author="Richard Kybett" w:date="2019-08-13T16:43:00Z">
        <w:r>
          <w:rPr>
            <w:rFonts w:eastAsia="SimSun"/>
          </w:rPr>
          <w:t>The UE antenna is defined as:</w:t>
        </w:r>
      </w:ins>
    </w:p>
    <w:p w14:paraId="60C70CAE" w14:textId="23568056" w:rsidR="00F409E0" w:rsidRDefault="00F409E0" w:rsidP="00F409E0">
      <w:pPr>
        <w:pStyle w:val="TH"/>
        <w:rPr>
          <w:ins w:id="862" w:author="Richard Kybett" w:date="2019-08-13T16:44:00Z"/>
          <w:rFonts w:eastAsia="SimSun"/>
        </w:rPr>
      </w:pPr>
      <w:ins w:id="863" w:author="Richard Kybett" w:date="2019-08-13T16:44:00Z">
        <w:r>
          <w:rPr>
            <w:rFonts w:eastAsia="SimSun"/>
          </w:rPr>
          <w:t>Table 6.2.x.3-2. FR2 UE antenna model</w:t>
        </w:r>
        <w:del w:id="864" w:author="Huawei-RKy" w:date="2020-03-04T13:53:00Z">
          <w:r w:rsidDel="008654FA">
            <w:rPr>
              <w:rFonts w:eastAsia="SimSun"/>
            </w:rPr>
            <w:delText xml:space="preserve"> for macro scenario</w:delText>
          </w:r>
        </w:del>
      </w:ins>
    </w:p>
    <w:tbl>
      <w:tblPr>
        <w:tblW w:w="9780" w:type="dxa"/>
        <w:tblCellMar>
          <w:left w:w="0" w:type="dxa"/>
          <w:right w:w="0" w:type="dxa"/>
        </w:tblCellMar>
        <w:tblLook w:val="04A0" w:firstRow="1" w:lastRow="0" w:firstColumn="1" w:lastColumn="0" w:noHBand="0" w:noVBand="1"/>
      </w:tblPr>
      <w:tblGrid>
        <w:gridCol w:w="2296"/>
        <w:gridCol w:w="7484"/>
      </w:tblGrid>
      <w:tr w:rsidR="00F409E0" w:rsidRPr="00EE370E" w14:paraId="5B111605" w14:textId="77777777" w:rsidTr="003441A9">
        <w:trPr>
          <w:trHeight w:val="182"/>
          <w:ins w:id="865" w:author="Richard Kybett" w:date="2019-08-13T16:43:00Z"/>
        </w:trPr>
        <w:tc>
          <w:tcPr>
            <w:tcW w:w="2296" w:type="dxa"/>
            <w:tcBorders>
              <w:top w:val="single" w:sz="8" w:space="0" w:color="000000"/>
              <w:left w:val="single" w:sz="8" w:space="0" w:color="000000"/>
              <w:bottom w:val="single" w:sz="8" w:space="0" w:color="000000"/>
              <w:right w:val="single" w:sz="8" w:space="0" w:color="000000"/>
            </w:tcBorders>
            <w:shd w:val="clear" w:color="auto" w:fill="E0E0E0"/>
            <w:tcMar>
              <w:top w:w="15" w:type="dxa"/>
              <w:left w:w="108" w:type="dxa"/>
              <w:bottom w:w="0" w:type="dxa"/>
              <w:right w:w="108" w:type="dxa"/>
            </w:tcMar>
            <w:vAlign w:val="center"/>
            <w:hideMark/>
          </w:tcPr>
          <w:p w14:paraId="4F3E4B26" w14:textId="77777777" w:rsidR="00F409E0" w:rsidRPr="00EE370E" w:rsidRDefault="00F409E0" w:rsidP="003441A9">
            <w:pPr>
              <w:rPr>
                <w:ins w:id="866" w:author="Richard Kybett" w:date="2019-08-13T16:43:00Z"/>
                <w:rFonts w:eastAsia="SimSun"/>
              </w:rPr>
            </w:pPr>
            <w:ins w:id="867" w:author="Richard Kybett" w:date="2019-08-13T16:43:00Z">
              <w:r w:rsidRPr="00EE370E">
                <w:rPr>
                  <w:rFonts w:eastAsia="SimSun"/>
                  <w:b/>
                  <w:bCs/>
                </w:rPr>
                <w:t>Parameter</w:t>
              </w:r>
            </w:ins>
          </w:p>
        </w:tc>
        <w:tc>
          <w:tcPr>
            <w:tcW w:w="7484" w:type="dxa"/>
            <w:tcBorders>
              <w:top w:val="single" w:sz="8" w:space="0" w:color="000000"/>
              <w:left w:val="single" w:sz="8" w:space="0" w:color="000000"/>
              <w:bottom w:val="single" w:sz="8" w:space="0" w:color="000000"/>
              <w:right w:val="single" w:sz="8" w:space="0" w:color="000000"/>
            </w:tcBorders>
            <w:shd w:val="clear" w:color="auto" w:fill="E0E0E0"/>
            <w:tcMar>
              <w:top w:w="15" w:type="dxa"/>
              <w:left w:w="108" w:type="dxa"/>
              <w:bottom w:w="0" w:type="dxa"/>
              <w:right w:w="108" w:type="dxa"/>
            </w:tcMar>
            <w:vAlign w:val="center"/>
            <w:hideMark/>
          </w:tcPr>
          <w:p w14:paraId="23D5C5C7" w14:textId="77777777" w:rsidR="00F409E0" w:rsidRPr="00EE370E" w:rsidRDefault="00F409E0" w:rsidP="003441A9">
            <w:pPr>
              <w:rPr>
                <w:ins w:id="868" w:author="Richard Kybett" w:date="2019-08-13T16:43:00Z"/>
                <w:rFonts w:eastAsia="SimSun"/>
              </w:rPr>
            </w:pPr>
            <w:ins w:id="869" w:author="Richard Kybett" w:date="2019-08-13T16:43:00Z">
              <w:r w:rsidRPr="00EE370E">
                <w:rPr>
                  <w:rFonts w:eastAsia="SimSun"/>
                  <w:b/>
                  <w:bCs/>
                </w:rPr>
                <w:t>Values</w:t>
              </w:r>
            </w:ins>
          </w:p>
        </w:tc>
      </w:tr>
      <w:tr w:rsidR="00F74FBD" w:rsidRPr="00EE370E" w14:paraId="35CF9F5E" w14:textId="77777777" w:rsidTr="003441A9">
        <w:trPr>
          <w:trHeight w:val="824"/>
          <w:ins w:id="870" w:author="Richard Kybett" w:date="2019-11-21T18:02:00Z"/>
        </w:trPr>
        <w:tc>
          <w:tcPr>
            <w:tcW w:w="2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23C042D" w14:textId="76B7A189" w:rsidR="00F74FBD" w:rsidRPr="00EE370E" w:rsidRDefault="00F74FBD" w:rsidP="00F74FBD">
            <w:pPr>
              <w:rPr>
                <w:ins w:id="871" w:author="Richard Kybett" w:date="2019-11-21T18:02:00Z"/>
                <w:rFonts w:eastAsia="SimSun"/>
              </w:rPr>
            </w:pPr>
            <w:ins w:id="872" w:author="Richard Kybett" w:date="2019-11-21T18:02:00Z">
              <w:r w:rsidRPr="005B22E3">
                <w:rPr>
                  <w:lang w:val="en-US" w:eastAsia="zh-CN"/>
                </w:rPr>
                <w:lastRenderedPageBreak/>
                <w:t xml:space="preserve">Composite Array radiation pattern in dB </w:t>
              </w:r>
            </w:ins>
            <w:ins w:id="873" w:author="Richard Kybett" w:date="2019-11-21T18:02:00Z">
              <w:r w:rsidRPr="005B22E3">
                <w:rPr>
                  <w:position w:val="-10"/>
                </w:rPr>
                <w:object w:dxaOrig="859" w:dyaOrig="340" w14:anchorId="76E2D2A3">
                  <v:shape id="_x0000_i1027" type="#_x0000_t75" style="width:38pt;height:15pt" o:ole="">
                    <v:imagedata r:id="rId9" o:title=""/>
                  </v:shape>
                  <o:OLEObject Type="Embed" ProgID="Equation.3" ShapeID="_x0000_i1027" DrawAspect="Content" ObjectID="_1644836407" r:id="rId12"/>
                </w:object>
              </w:r>
            </w:ins>
          </w:p>
        </w:tc>
        <w:tc>
          <w:tcPr>
            <w:tcW w:w="74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DBCFB61" w14:textId="77777777" w:rsidR="00F74FBD" w:rsidRPr="001543E0" w:rsidRDefault="00462968" w:rsidP="00F74FBD">
            <w:pPr>
              <w:pStyle w:val="TAL"/>
              <w:rPr>
                <w:ins w:id="874" w:author="Richard Kybett" w:date="2019-11-21T18:02:00Z"/>
              </w:rPr>
            </w:pPr>
            <m:oMathPara>
              <m:oMath>
                <m:sSub>
                  <m:sSubPr>
                    <m:ctrlPr>
                      <w:ins w:id="875" w:author="Richard Kybett" w:date="2019-11-21T18:02:00Z">
                        <w:rPr>
                          <w:rFonts w:ascii="Cambria Math" w:hAnsi="Cambria Math"/>
                          <w:i/>
                        </w:rPr>
                      </w:ins>
                    </m:ctrlPr>
                  </m:sSubPr>
                  <m:e>
                    <m:r>
                      <w:ins w:id="876" w:author="Richard Kybett" w:date="2019-11-21T18:02:00Z">
                        <w:rPr>
                          <w:rFonts w:ascii="Cambria Math" w:hAnsi="Cambria Math"/>
                        </w:rPr>
                        <m:t>A</m:t>
                      </w:ins>
                    </m:r>
                  </m:e>
                  <m:sub>
                    <m:r>
                      <w:ins w:id="877" w:author="Richard Kybett" w:date="2019-11-21T18:02:00Z">
                        <w:rPr>
                          <w:rFonts w:ascii="Cambria Math" w:hAnsi="Cambria Math"/>
                        </w:rPr>
                        <m:t>A</m:t>
                      </w:ins>
                    </m:r>
                  </m:sub>
                </m:sSub>
                <m:d>
                  <m:dPr>
                    <m:ctrlPr>
                      <w:ins w:id="878" w:author="Richard Kybett" w:date="2019-11-21T18:02:00Z">
                        <w:rPr>
                          <w:rFonts w:ascii="Cambria Math" w:hAnsi="Cambria Math"/>
                          <w:i/>
                        </w:rPr>
                      </w:ins>
                    </m:ctrlPr>
                  </m:dPr>
                  <m:e>
                    <m:r>
                      <w:ins w:id="879" w:author="Richard Kybett" w:date="2019-11-21T18:02:00Z">
                        <w:rPr>
                          <w:rFonts w:ascii="Cambria Math" w:hAnsi="Cambria Math"/>
                        </w:rPr>
                        <m:t>θ,φ</m:t>
                      </w:ins>
                    </m:r>
                  </m:e>
                </m:d>
                <m:r>
                  <w:ins w:id="880" w:author="Richard Kybett" w:date="2019-11-21T18:02:00Z">
                    <w:rPr>
                      <w:rFonts w:ascii="Cambria Math" w:hAnsi="Cambria Math"/>
                    </w:rPr>
                    <m:t>=</m:t>
                  </w:ins>
                </m:r>
                <m:sSub>
                  <m:sSubPr>
                    <m:ctrlPr>
                      <w:ins w:id="881" w:author="Richard Kybett" w:date="2019-11-21T18:02:00Z">
                        <w:rPr>
                          <w:rFonts w:ascii="Cambria Math" w:hAnsi="Cambria Math"/>
                          <w:i/>
                        </w:rPr>
                      </w:ins>
                    </m:ctrlPr>
                  </m:sSubPr>
                  <m:e>
                    <m:r>
                      <w:ins w:id="882" w:author="Richard Kybett" w:date="2019-11-21T18:02:00Z">
                        <w:rPr>
                          <w:rFonts w:ascii="Cambria Math" w:hAnsi="Cambria Math"/>
                        </w:rPr>
                        <m:t>A</m:t>
                      </w:ins>
                    </m:r>
                  </m:e>
                  <m:sub>
                    <m:r>
                      <w:ins w:id="883" w:author="Richard Kybett" w:date="2019-11-21T18:02:00Z">
                        <w:rPr>
                          <w:rFonts w:ascii="Cambria Math" w:hAnsi="Cambria Math"/>
                        </w:rPr>
                        <m:t>E</m:t>
                      </w:ins>
                    </m:r>
                  </m:sub>
                </m:sSub>
                <m:r>
                  <w:ins w:id="884" w:author="Richard Kybett" w:date="2019-11-21T18:02:00Z">
                    <w:rPr>
                      <w:rFonts w:ascii="Cambria Math" w:hAnsi="Cambria Math"/>
                    </w:rPr>
                    <m:t>"</m:t>
                  </w:ins>
                </m:r>
                <m:d>
                  <m:dPr>
                    <m:ctrlPr>
                      <w:ins w:id="885" w:author="Richard Kybett" w:date="2019-11-21T18:02:00Z">
                        <w:rPr>
                          <w:rFonts w:ascii="Cambria Math" w:hAnsi="Cambria Math"/>
                          <w:i/>
                        </w:rPr>
                      </w:ins>
                    </m:ctrlPr>
                  </m:dPr>
                  <m:e>
                    <m:r>
                      <w:ins w:id="886" w:author="Richard Kybett" w:date="2019-11-21T18:02:00Z">
                        <w:rPr>
                          <w:rFonts w:ascii="Cambria Math" w:hAnsi="Cambria Math"/>
                        </w:rPr>
                        <m:t>θ,φ</m:t>
                      </w:ins>
                    </m:r>
                  </m:e>
                </m:d>
                <m:r>
                  <w:ins w:id="887" w:author="Richard Kybett" w:date="2019-11-21T18:02:00Z">
                    <w:rPr>
                      <w:rFonts w:ascii="Cambria Math" w:hAnsi="Cambria Math"/>
                    </w:rPr>
                    <m:t>+10</m:t>
                  </w:ins>
                </m:r>
                <m:sSub>
                  <m:sSubPr>
                    <m:ctrlPr>
                      <w:ins w:id="888" w:author="Richard Kybett" w:date="2019-11-21T18:02:00Z">
                        <w:rPr>
                          <w:rFonts w:ascii="Cambria Math" w:hAnsi="Cambria Math"/>
                          <w:i/>
                        </w:rPr>
                      </w:ins>
                    </m:ctrlPr>
                  </m:sSubPr>
                  <m:e>
                    <m:r>
                      <w:ins w:id="889" w:author="Richard Kybett" w:date="2019-11-21T18:02:00Z">
                        <w:rPr>
                          <w:rFonts w:ascii="Cambria Math" w:hAnsi="Cambria Math"/>
                        </w:rPr>
                        <m:t>log</m:t>
                      </w:ins>
                    </m:r>
                  </m:e>
                  <m:sub>
                    <m:r>
                      <w:ins w:id="890" w:author="Richard Kybett" w:date="2019-11-21T18:02:00Z">
                        <w:rPr>
                          <w:rFonts w:ascii="Cambria Math" w:hAnsi="Cambria Math"/>
                        </w:rPr>
                        <m:t>10</m:t>
                      </w:ins>
                    </m:r>
                  </m:sub>
                </m:sSub>
                <m:d>
                  <m:dPr>
                    <m:ctrlPr>
                      <w:ins w:id="891" w:author="Richard Kybett" w:date="2019-11-21T18:02:00Z">
                        <w:rPr>
                          <w:rFonts w:ascii="Cambria Math" w:hAnsi="Cambria Math"/>
                          <w:i/>
                        </w:rPr>
                      </w:ins>
                    </m:ctrlPr>
                  </m:dPr>
                  <m:e>
                    <m:r>
                      <w:ins w:id="892" w:author="Richard Kybett" w:date="2019-11-21T18:02:00Z">
                        <w:rPr>
                          <w:rFonts w:ascii="Cambria Math" w:hAnsi="Cambria Math"/>
                        </w:rPr>
                        <m:t>1+ρ*</m:t>
                      </w:ins>
                    </m:r>
                    <m:d>
                      <m:dPr>
                        <m:ctrlPr>
                          <w:ins w:id="893" w:author="Richard Kybett" w:date="2019-11-21T18:02:00Z">
                            <w:rPr>
                              <w:rFonts w:ascii="Cambria Math" w:hAnsi="Cambria Math"/>
                              <w:i/>
                            </w:rPr>
                          </w:ins>
                        </m:ctrlPr>
                      </m:dPr>
                      <m:e>
                        <m:sSup>
                          <m:sSupPr>
                            <m:ctrlPr>
                              <w:ins w:id="894" w:author="Richard Kybett" w:date="2019-11-21T18:02:00Z">
                                <w:rPr>
                                  <w:rFonts w:ascii="Cambria Math" w:hAnsi="Cambria Math"/>
                                  <w:i/>
                                </w:rPr>
                              </w:ins>
                            </m:ctrlPr>
                          </m:sSupPr>
                          <m:e>
                            <m:d>
                              <m:dPr>
                                <m:begChr m:val="|"/>
                                <m:endChr m:val="|"/>
                                <m:ctrlPr>
                                  <w:ins w:id="895" w:author="Richard Kybett" w:date="2019-11-21T18:02:00Z">
                                    <w:rPr>
                                      <w:rFonts w:ascii="Cambria Math" w:hAnsi="Cambria Math"/>
                                      <w:i/>
                                    </w:rPr>
                                  </w:ins>
                                </m:ctrlPr>
                              </m:dPr>
                              <m:e>
                                <m:nary>
                                  <m:naryPr>
                                    <m:chr m:val="∑"/>
                                    <m:limLoc m:val="undOvr"/>
                                    <m:ctrlPr>
                                      <w:ins w:id="896" w:author="Richard Kybett" w:date="2019-11-21T18:02:00Z">
                                        <w:rPr>
                                          <w:rFonts w:ascii="Cambria Math" w:hAnsi="Cambria Math"/>
                                          <w:i/>
                                        </w:rPr>
                                      </w:ins>
                                    </m:ctrlPr>
                                  </m:naryPr>
                                  <m:sub>
                                    <m:r>
                                      <w:ins w:id="897" w:author="Richard Kybett" w:date="2019-11-21T18:02:00Z">
                                        <w:rPr>
                                          <w:rFonts w:ascii="Cambria Math" w:hAnsi="Cambria Math"/>
                                        </w:rPr>
                                        <m:t>n=1</m:t>
                                      </w:ins>
                                    </m:r>
                                  </m:sub>
                                  <m:sup>
                                    <m:r>
                                      <w:ins w:id="898" w:author="Richard Kybett" w:date="2019-11-21T18:02:00Z">
                                        <w:rPr>
                                          <w:rFonts w:ascii="Cambria Math" w:hAnsi="Cambria Math"/>
                                        </w:rPr>
                                        <m:t>N</m:t>
                                      </w:ins>
                                    </m:r>
                                  </m:sup>
                                  <m:e>
                                    <m:nary>
                                      <m:naryPr>
                                        <m:chr m:val="∑"/>
                                        <m:limLoc m:val="undOvr"/>
                                        <m:ctrlPr>
                                          <w:ins w:id="899" w:author="Richard Kybett" w:date="2019-11-21T18:02:00Z">
                                            <w:rPr>
                                              <w:rFonts w:ascii="Cambria Math" w:hAnsi="Cambria Math"/>
                                              <w:i/>
                                            </w:rPr>
                                          </w:ins>
                                        </m:ctrlPr>
                                      </m:naryPr>
                                      <m:sub>
                                        <m:r>
                                          <w:ins w:id="900" w:author="Richard Kybett" w:date="2019-11-21T18:02:00Z">
                                            <w:rPr>
                                              <w:rFonts w:ascii="Cambria Math" w:hAnsi="Cambria Math"/>
                                            </w:rPr>
                                            <m:t>m=1</m:t>
                                          </w:ins>
                                        </m:r>
                                      </m:sub>
                                      <m:sup>
                                        <m:r>
                                          <w:ins w:id="901" w:author="Richard Kybett" w:date="2019-11-21T18:02:00Z">
                                            <w:rPr>
                                              <w:rFonts w:ascii="Cambria Math" w:hAnsi="Cambria Math"/>
                                            </w:rPr>
                                            <m:t>M</m:t>
                                          </w:ins>
                                        </m:r>
                                      </m:sup>
                                      <m:e>
                                        <m:sSub>
                                          <m:sSubPr>
                                            <m:ctrlPr>
                                              <w:ins w:id="902" w:author="Richard Kybett" w:date="2019-11-21T18:02:00Z">
                                                <w:rPr>
                                                  <w:rFonts w:ascii="Cambria Math" w:hAnsi="Cambria Math"/>
                                                  <w:i/>
                                                </w:rPr>
                                              </w:ins>
                                            </m:ctrlPr>
                                          </m:sSubPr>
                                          <m:e>
                                            <m:r>
                                              <w:ins w:id="903" w:author="Richard Kybett" w:date="2019-11-21T18:02:00Z">
                                                <w:rPr>
                                                  <w:rFonts w:ascii="Cambria Math" w:hAnsi="Cambria Math"/>
                                                </w:rPr>
                                                <m:t>w</m:t>
                                              </w:ins>
                                            </m:r>
                                          </m:e>
                                          <m:sub>
                                            <m:r>
                                              <w:ins w:id="904" w:author="Richard Kybett" w:date="2019-11-21T18:02:00Z">
                                                <w:rPr>
                                                  <w:rFonts w:ascii="Cambria Math" w:hAnsi="Cambria Math"/>
                                                </w:rPr>
                                                <m:t>n,m</m:t>
                                              </w:ins>
                                            </m:r>
                                          </m:sub>
                                        </m:sSub>
                                        <m:r>
                                          <w:ins w:id="905" w:author="Richard Kybett" w:date="2019-11-21T18:02:00Z">
                                            <w:rPr>
                                              <w:rFonts w:ascii="Cambria Math" w:hAnsi="Cambria Math"/>
                                            </w:rPr>
                                            <m:t>*</m:t>
                                          </w:ins>
                                        </m:r>
                                        <m:sSub>
                                          <m:sSubPr>
                                            <m:ctrlPr>
                                              <w:ins w:id="906" w:author="Richard Kybett" w:date="2019-11-21T18:02:00Z">
                                                <w:rPr>
                                                  <w:rFonts w:ascii="Cambria Math" w:hAnsi="Cambria Math"/>
                                                  <w:i/>
                                                </w:rPr>
                                              </w:ins>
                                            </m:ctrlPr>
                                          </m:sSubPr>
                                          <m:e>
                                            <m:r>
                                              <w:ins w:id="907" w:author="Richard Kybett" w:date="2019-11-21T18:02:00Z">
                                                <w:rPr>
                                                  <w:rFonts w:ascii="Cambria Math" w:hAnsi="Cambria Math"/>
                                                </w:rPr>
                                                <m:t>v</m:t>
                                              </w:ins>
                                            </m:r>
                                          </m:e>
                                          <m:sub>
                                            <m:r>
                                              <w:ins w:id="908" w:author="Richard Kybett" w:date="2019-11-21T18:02:00Z">
                                                <w:rPr>
                                                  <w:rFonts w:ascii="Cambria Math" w:hAnsi="Cambria Math"/>
                                                </w:rPr>
                                                <m:t>n,m</m:t>
                                              </w:ins>
                                            </m:r>
                                          </m:sub>
                                        </m:sSub>
                                      </m:e>
                                    </m:nary>
                                  </m:e>
                                </m:nary>
                              </m:e>
                            </m:d>
                          </m:e>
                          <m:sup>
                            <m:r>
                              <w:ins w:id="909" w:author="Richard Kybett" w:date="2019-11-21T18:02:00Z">
                                <w:rPr>
                                  <w:rFonts w:ascii="Cambria Math" w:hAnsi="Cambria Math"/>
                                </w:rPr>
                                <m:t>2</m:t>
                              </w:ins>
                            </m:r>
                          </m:sup>
                        </m:sSup>
                        <m:r>
                          <w:ins w:id="910" w:author="Richard Kybett" w:date="2019-11-21T18:02:00Z">
                            <w:rPr>
                              <w:rFonts w:ascii="Cambria Math" w:hAnsi="Cambria Math"/>
                            </w:rPr>
                            <m:t>-1</m:t>
                          </w:ins>
                        </m:r>
                      </m:e>
                    </m:d>
                  </m:e>
                </m:d>
              </m:oMath>
            </m:oMathPara>
          </w:p>
          <w:p w14:paraId="5604A6C2" w14:textId="77777777" w:rsidR="00F74FBD" w:rsidRDefault="00F74FBD" w:rsidP="00F74FBD">
            <w:pPr>
              <w:pStyle w:val="TAL"/>
              <w:rPr>
                <w:ins w:id="911" w:author="Richard Kybett" w:date="2019-11-21T18:02:00Z"/>
              </w:rPr>
            </w:pPr>
          </w:p>
          <w:p w14:paraId="0B7E3752" w14:textId="77777777" w:rsidR="00F74FBD" w:rsidRPr="005B22E3" w:rsidRDefault="00F74FBD" w:rsidP="00F74FBD">
            <w:pPr>
              <w:pStyle w:val="TAL"/>
              <w:rPr>
                <w:ins w:id="912" w:author="Richard Kybett" w:date="2019-11-21T18:02:00Z"/>
              </w:rPr>
            </w:pPr>
          </w:p>
          <w:p w14:paraId="041D0C46" w14:textId="77777777" w:rsidR="00F74FBD" w:rsidRDefault="00F74FBD" w:rsidP="00F74FBD">
            <w:pPr>
              <w:pStyle w:val="TAL"/>
              <w:rPr>
                <w:ins w:id="913" w:author="Richard Kybett" w:date="2019-11-21T18:02:00Z"/>
              </w:rPr>
            </w:pPr>
            <w:ins w:id="914" w:author="Richard Kybett" w:date="2019-11-21T18:02:00Z">
              <w:r w:rsidRPr="005B22E3">
                <w:t>the steering matrix components are given by</w:t>
              </w:r>
            </w:ins>
          </w:p>
          <w:p w14:paraId="696C97D8" w14:textId="77777777" w:rsidR="00F74FBD" w:rsidRDefault="00F74FBD" w:rsidP="00F74FBD">
            <w:pPr>
              <w:pStyle w:val="TAL"/>
              <w:rPr>
                <w:ins w:id="915" w:author="Richard Kybett" w:date="2019-11-21T18:02:00Z"/>
              </w:rPr>
            </w:pPr>
          </w:p>
          <w:p w14:paraId="060A1F13" w14:textId="77777777" w:rsidR="00F74FBD" w:rsidRPr="001543E0" w:rsidRDefault="00462968" w:rsidP="00F74FBD">
            <w:pPr>
              <w:pStyle w:val="TAL"/>
              <w:rPr>
                <w:ins w:id="916" w:author="Richard Kybett" w:date="2019-11-21T18:02:00Z"/>
              </w:rPr>
            </w:pPr>
            <m:oMathPara>
              <m:oMath>
                <m:sSub>
                  <m:sSubPr>
                    <m:ctrlPr>
                      <w:ins w:id="917" w:author="Richard Kybett" w:date="2019-11-21T18:02:00Z">
                        <w:rPr>
                          <w:rFonts w:ascii="Cambria Math" w:hAnsi="Cambria Math"/>
                          <w:i/>
                        </w:rPr>
                      </w:ins>
                    </m:ctrlPr>
                  </m:sSubPr>
                  <m:e>
                    <m:r>
                      <w:ins w:id="918" w:author="Richard Kybett" w:date="2019-11-21T18:02:00Z">
                        <w:rPr>
                          <w:rFonts w:ascii="Cambria Math" w:hAnsi="Cambria Math"/>
                        </w:rPr>
                        <m:t>v</m:t>
                      </w:ins>
                    </m:r>
                  </m:e>
                  <m:sub>
                    <m:r>
                      <w:ins w:id="919" w:author="Richard Kybett" w:date="2019-11-21T18:02:00Z">
                        <w:rPr>
                          <w:rFonts w:ascii="Cambria Math" w:hAnsi="Cambria Math"/>
                        </w:rPr>
                        <m:t>n,m</m:t>
                      </w:ins>
                    </m:r>
                  </m:sub>
                </m:sSub>
                <m:r>
                  <w:ins w:id="920" w:author="Richard Kybett" w:date="2019-11-21T18:02:00Z">
                    <w:rPr>
                      <w:rFonts w:ascii="Cambria Math" w:hAnsi="Cambria Math"/>
                    </w:rPr>
                    <m:t>=exp</m:t>
                  </w:ins>
                </m:r>
                <m:d>
                  <m:dPr>
                    <m:ctrlPr>
                      <w:ins w:id="921" w:author="Richard Kybett" w:date="2019-11-21T18:02:00Z">
                        <w:rPr>
                          <w:rFonts w:ascii="Cambria Math" w:hAnsi="Cambria Math"/>
                          <w:i/>
                        </w:rPr>
                      </w:ins>
                    </m:ctrlPr>
                  </m:dPr>
                  <m:e>
                    <m:r>
                      <w:ins w:id="922" w:author="Richard Kybett" w:date="2019-11-21T18:02:00Z">
                        <w:rPr>
                          <w:rFonts w:ascii="Cambria Math" w:hAnsi="Cambria Math"/>
                        </w:rPr>
                        <m:t>i*2π</m:t>
                      </w:ins>
                    </m:r>
                    <m:d>
                      <m:dPr>
                        <m:ctrlPr>
                          <w:ins w:id="923" w:author="Richard Kybett" w:date="2019-11-21T18:02:00Z">
                            <w:rPr>
                              <w:rFonts w:ascii="Cambria Math" w:hAnsi="Cambria Math"/>
                              <w:i/>
                            </w:rPr>
                          </w:ins>
                        </m:ctrlPr>
                      </m:dPr>
                      <m:e>
                        <m:d>
                          <m:dPr>
                            <m:ctrlPr>
                              <w:ins w:id="924" w:author="Richard Kybett" w:date="2019-11-21T18:02:00Z">
                                <w:rPr>
                                  <w:rFonts w:ascii="Cambria Math" w:hAnsi="Cambria Math"/>
                                  <w:i/>
                                </w:rPr>
                              </w:ins>
                            </m:ctrlPr>
                          </m:dPr>
                          <m:e>
                            <m:r>
                              <w:ins w:id="925" w:author="Richard Kybett" w:date="2019-11-21T18:02:00Z">
                                <w:rPr>
                                  <w:rFonts w:ascii="Cambria Math" w:hAnsi="Cambria Math"/>
                                </w:rPr>
                                <m:t>m-1</m:t>
                              </w:ins>
                            </m:r>
                          </m:e>
                        </m:d>
                        <m:r>
                          <w:ins w:id="926" w:author="Richard Kybett" w:date="2019-11-21T18:02:00Z">
                            <w:rPr>
                              <w:rFonts w:ascii="Cambria Math" w:hAnsi="Cambria Math"/>
                            </w:rPr>
                            <m:t>*</m:t>
                          </w:ins>
                        </m:r>
                        <m:f>
                          <m:fPr>
                            <m:ctrlPr>
                              <w:ins w:id="927" w:author="Richard Kybett" w:date="2019-11-21T18:02:00Z">
                                <w:rPr>
                                  <w:rFonts w:ascii="Cambria Math" w:hAnsi="Cambria Math"/>
                                  <w:i/>
                                </w:rPr>
                              </w:ins>
                            </m:ctrlPr>
                          </m:fPr>
                          <m:num>
                            <m:sSub>
                              <m:sSubPr>
                                <m:ctrlPr>
                                  <w:ins w:id="928" w:author="Richard Kybett" w:date="2019-11-21T18:02:00Z">
                                    <w:rPr>
                                      <w:rFonts w:ascii="Cambria Math" w:hAnsi="Cambria Math"/>
                                      <w:i/>
                                    </w:rPr>
                                  </w:ins>
                                </m:ctrlPr>
                              </m:sSubPr>
                              <m:e>
                                <m:r>
                                  <w:ins w:id="929" w:author="Richard Kybett" w:date="2019-11-21T18:02:00Z">
                                    <w:rPr>
                                      <w:rFonts w:ascii="Cambria Math" w:hAnsi="Cambria Math"/>
                                    </w:rPr>
                                    <m:t>d</m:t>
                                  </w:ins>
                                </m:r>
                              </m:e>
                              <m:sub>
                                <m:r>
                                  <w:ins w:id="930" w:author="Richard Kybett" w:date="2019-11-21T18:02:00Z">
                                    <w:rPr>
                                      <w:rFonts w:ascii="Cambria Math" w:hAnsi="Cambria Math"/>
                                    </w:rPr>
                                    <m:t>M</m:t>
                                  </w:ins>
                                </m:r>
                              </m:sub>
                            </m:sSub>
                          </m:num>
                          <m:den>
                            <m:r>
                              <w:ins w:id="931" w:author="Richard Kybett" w:date="2019-11-21T18:02:00Z">
                                <w:rPr>
                                  <w:rFonts w:ascii="Cambria Math" w:hAnsi="Cambria Math"/>
                                </w:rPr>
                                <m:t>λ</m:t>
                              </w:ins>
                            </m:r>
                          </m:den>
                        </m:f>
                        <m:r>
                          <w:ins w:id="932" w:author="Richard Kybett" w:date="2019-11-21T18:02:00Z">
                            <w:rPr>
                              <w:rFonts w:ascii="Cambria Math" w:hAnsi="Cambria Math"/>
                            </w:rPr>
                            <m:t>cos</m:t>
                          </w:ins>
                        </m:r>
                        <m:d>
                          <m:dPr>
                            <m:ctrlPr>
                              <w:ins w:id="933" w:author="Richard Kybett" w:date="2019-11-21T18:02:00Z">
                                <w:rPr>
                                  <w:rFonts w:ascii="Cambria Math" w:hAnsi="Cambria Math"/>
                                  <w:i/>
                                </w:rPr>
                              </w:ins>
                            </m:ctrlPr>
                          </m:dPr>
                          <m:e>
                            <m:r>
                              <w:ins w:id="934" w:author="Richard Kybett" w:date="2019-11-21T18:02:00Z">
                                <w:rPr>
                                  <w:rFonts w:ascii="Cambria Math" w:hAnsi="Cambria Math"/>
                                </w:rPr>
                                <m:t>θ</m:t>
                              </w:ins>
                            </m:r>
                          </m:e>
                        </m:d>
                        <m:r>
                          <w:ins w:id="935" w:author="Richard Kybett" w:date="2019-11-21T18:02:00Z">
                            <w:rPr>
                              <w:rFonts w:ascii="Cambria Math" w:hAnsi="Cambria Math"/>
                            </w:rPr>
                            <m:t>+</m:t>
                          </w:ins>
                        </m:r>
                        <m:d>
                          <m:dPr>
                            <m:ctrlPr>
                              <w:ins w:id="936" w:author="Richard Kybett" w:date="2019-11-21T18:02:00Z">
                                <w:rPr>
                                  <w:rFonts w:ascii="Cambria Math" w:hAnsi="Cambria Math"/>
                                  <w:i/>
                                </w:rPr>
                              </w:ins>
                            </m:ctrlPr>
                          </m:dPr>
                          <m:e>
                            <m:r>
                              <w:ins w:id="937" w:author="Richard Kybett" w:date="2019-11-21T18:02:00Z">
                                <w:rPr>
                                  <w:rFonts w:ascii="Cambria Math" w:hAnsi="Cambria Math"/>
                                </w:rPr>
                                <m:t>n-1</m:t>
                              </w:ins>
                            </m:r>
                          </m:e>
                        </m:d>
                        <m:r>
                          <w:ins w:id="938" w:author="Richard Kybett" w:date="2019-11-21T18:02:00Z">
                            <w:rPr>
                              <w:rFonts w:ascii="Cambria Math" w:hAnsi="Cambria Math"/>
                            </w:rPr>
                            <m:t>*</m:t>
                          </w:ins>
                        </m:r>
                        <m:f>
                          <m:fPr>
                            <m:ctrlPr>
                              <w:ins w:id="939" w:author="Richard Kybett" w:date="2019-11-21T18:02:00Z">
                                <w:rPr>
                                  <w:rFonts w:ascii="Cambria Math" w:hAnsi="Cambria Math"/>
                                  <w:i/>
                                </w:rPr>
                              </w:ins>
                            </m:ctrlPr>
                          </m:fPr>
                          <m:num>
                            <m:sSub>
                              <m:sSubPr>
                                <m:ctrlPr>
                                  <w:ins w:id="940" w:author="Richard Kybett" w:date="2019-11-21T18:02:00Z">
                                    <w:rPr>
                                      <w:rFonts w:ascii="Cambria Math" w:hAnsi="Cambria Math"/>
                                      <w:i/>
                                    </w:rPr>
                                  </w:ins>
                                </m:ctrlPr>
                              </m:sSubPr>
                              <m:e>
                                <m:r>
                                  <w:ins w:id="941" w:author="Richard Kybett" w:date="2019-11-21T18:02:00Z">
                                    <w:rPr>
                                      <w:rFonts w:ascii="Cambria Math" w:hAnsi="Cambria Math"/>
                                    </w:rPr>
                                    <m:t>d</m:t>
                                  </w:ins>
                                </m:r>
                              </m:e>
                              <m:sub>
                                <m:r>
                                  <w:ins w:id="942" w:author="Richard Kybett" w:date="2019-11-21T18:02:00Z">
                                    <w:rPr>
                                      <w:rFonts w:ascii="Cambria Math" w:hAnsi="Cambria Math"/>
                                    </w:rPr>
                                    <m:t>N</m:t>
                                  </w:ins>
                                </m:r>
                              </m:sub>
                            </m:sSub>
                          </m:num>
                          <m:den>
                            <m:r>
                              <w:ins w:id="943" w:author="Richard Kybett" w:date="2019-11-21T18:02:00Z">
                                <w:rPr>
                                  <w:rFonts w:ascii="Cambria Math" w:hAnsi="Cambria Math"/>
                                </w:rPr>
                                <m:t>λ</m:t>
                              </w:ins>
                            </m:r>
                          </m:den>
                        </m:f>
                        <m:r>
                          <w:ins w:id="944" w:author="Richard Kybett" w:date="2019-11-21T18:02:00Z">
                            <w:rPr>
                              <w:rFonts w:ascii="Cambria Math" w:hAnsi="Cambria Math"/>
                            </w:rPr>
                            <m:t>sin</m:t>
                          </w:ins>
                        </m:r>
                        <m:d>
                          <m:dPr>
                            <m:ctrlPr>
                              <w:ins w:id="945" w:author="Richard Kybett" w:date="2019-11-21T18:02:00Z">
                                <w:rPr>
                                  <w:rFonts w:ascii="Cambria Math" w:hAnsi="Cambria Math"/>
                                  <w:i/>
                                </w:rPr>
                              </w:ins>
                            </m:ctrlPr>
                          </m:dPr>
                          <m:e>
                            <m:r>
                              <w:ins w:id="946" w:author="Richard Kybett" w:date="2019-11-21T18:02:00Z">
                                <w:rPr>
                                  <w:rFonts w:ascii="Cambria Math" w:hAnsi="Cambria Math"/>
                                </w:rPr>
                                <m:t>θ</m:t>
                              </w:ins>
                            </m:r>
                          </m:e>
                        </m:d>
                        <m:r>
                          <w:ins w:id="947" w:author="Richard Kybett" w:date="2019-11-21T18:02:00Z">
                            <w:rPr>
                              <w:rFonts w:ascii="Cambria Math" w:hAnsi="Cambria Math"/>
                            </w:rPr>
                            <m:t>sin</m:t>
                          </w:ins>
                        </m:r>
                        <m:d>
                          <m:dPr>
                            <m:ctrlPr>
                              <w:ins w:id="948" w:author="Richard Kybett" w:date="2019-11-21T18:02:00Z">
                                <w:rPr>
                                  <w:rFonts w:ascii="Cambria Math" w:hAnsi="Cambria Math"/>
                                  <w:i/>
                                </w:rPr>
                              </w:ins>
                            </m:ctrlPr>
                          </m:dPr>
                          <m:e>
                            <m:r>
                              <w:ins w:id="949" w:author="Richard Kybett" w:date="2019-11-21T18:02:00Z">
                                <w:rPr>
                                  <w:rFonts w:ascii="Cambria Math" w:hAnsi="Cambria Math"/>
                                </w:rPr>
                                <m:t>φ</m:t>
                              </w:ins>
                            </m:r>
                          </m:e>
                        </m:d>
                      </m:e>
                    </m:d>
                  </m:e>
                </m:d>
              </m:oMath>
            </m:oMathPara>
          </w:p>
          <w:p w14:paraId="4D56DB11" w14:textId="77777777" w:rsidR="00F74FBD" w:rsidRPr="005B22E3" w:rsidRDefault="00F74FBD" w:rsidP="00F74FBD">
            <w:pPr>
              <w:pStyle w:val="TAL"/>
              <w:rPr>
                <w:ins w:id="950" w:author="Richard Kybett" w:date="2019-11-21T18:02:00Z"/>
              </w:rPr>
            </w:pPr>
            <m:oMathPara>
              <m:oMath>
                <m:r>
                  <w:ins w:id="951" w:author="Richard Kybett" w:date="2019-11-21T18:02:00Z">
                    <w:rPr>
                      <w:rFonts w:ascii="Cambria Math" w:hAnsi="Cambria Math"/>
                    </w:rPr>
                    <m:t>n=1,2,…N, m=1,2,…M</m:t>
                  </w:ins>
                </m:r>
              </m:oMath>
            </m:oMathPara>
          </w:p>
          <w:p w14:paraId="181EF9BD" w14:textId="77777777" w:rsidR="00F74FBD" w:rsidRPr="005B22E3" w:rsidRDefault="00F74FBD" w:rsidP="00F74FBD">
            <w:pPr>
              <w:keepNext/>
              <w:keepLines/>
              <w:spacing w:after="0"/>
              <w:rPr>
                <w:ins w:id="952" w:author="Richard Kybett" w:date="2019-11-21T18:02:00Z"/>
                <w:lang w:eastAsia="zh-CN"/>
              </w:rPr>
            </w:pPr>
          </w:p>
          <w:p w14:paraId="775F83F9" w14:textId="77777777" w:rsidR="00F74FBD" w:rsidRDefault="00F74FBD" w:rsidP="00F74FBD">
            <w:pPr>
              <w:pStyle w:val="TAL"/>
              <w:rPr>
                <w:ins w:id="953" w:author="Richard Kybett" w:date="2019-11-21T18:02:00Z"/>
              </w:rPr>
            </w:pPr>
            <w:ins w:id="954" w:author="Richard Kybett" w:date="2019-11-21T18:02:00Z">
              <w:r w:rsidRPr="005B22E3">
                <w:t>the weighting factor is given by</w:t>
              </w:r>
            </w:ins>
          </w:p>
          <w:p w14:paraId="2656F021" w14:textId="77777777" w:rsidR="00F74FBD" w:rsidRDefault="00F74FBD" w:rsidP="00F74FBD">
            <w:pPr>
              <w:pStyle w:val="TAL"/>
              <w:rPr>
                <w:ins w:id="955" w:author="Richard Kybett" w:date="2019-11-21T18:02:00Z"/>
              </w:rPr>
            </w:pPr>
          </w:p>
          <w:p w14:paraId="7046E173" w14:textId="77777777" w:rsidR="00F74FBD" w:rsidRPr="00AC246A" w:rsidRDefault="00462968" w:rsidP="00F74FBD">
            <w:pPr>
              <w:pStyle w:val="TAL"/>
              <w:rPr>
                <w:ins w:id="956" w:author="Richard Kybett" w:date="2019-11-21T18:02:00Z"/>
                <w:lang w:eastAsia="zh-CN"/>
              </w:rPr>
            </w:pPr>
            <m:oMathPara>
              <m:oMath>
                <m:sSub>
                  <m:sSubPr>
                    <m:ctrlPr>
                      <w:ins w:id="957" w:author="Richard Kybett" w:date="2019-11-21T18:02:00Z">
                        <w:rPr>
                          <w:rFonts w:ascii="Cambria Math" w:hAnsi="Cambria Math"/>
                          <w:i/>
                          <w:lang w:eastAsia="zh-CN"/>
                        </w:rPr>
                      </w:ins>
                    </m:ctrlPr>
                  </m:sSubPr>
                  <m:e>
                    <m:r>
                      <w:ins w:id="958" w:author="Richard Kybett" w:date="2019-11-21T18:02:00Z">
                        <w:rPr>
                          <w:rFonts w:ascii="Cambria Math" w:hAnsi="Cambria Math"/>
                          <w:lang w:eastAsia="zh-CN"/>
                        </w:rPr>
                        <m:t>w</m:t>
                      </w:ins>
                    </m:r>
                  </m:e>
                  <m:sub>
                    <m:r>
                      <w:ins w:id="959" w:author="Richard Kybett" w:date="2019-11-21T18:02:00Z">
                        <w:rPr>
                          <w:rFonts w:ascii="Cambria Math" w:hAnsi="Cambria Math"/>
                          <w:lang w:eastAsia="zh-CN"/>
                        </w:rPr>
                        <m:t>n,m</m:t>
                      </w:ins>
                    </m:r>
                  </m:sub>
                </m:sSub>
                <m:r>
                  <w:ins w:id="960" w:author="Richard Kybett" w:date="2019-11-21T18:02:00Z">
                    <w:rPr>
                      <w:rFonts w:ascii="Cambria Math" w:hAnsi="Cambria Math"/>
                      <w:lang w:eastAsia="zh-CN"/>
                    </w:rPr>
                    <m:t>=</m:t>
                  </w:ins>
                </m:r>
                <m:f>
                  <m:fPr>
                    <m:ctrlPr>
                      <w:ins w:id="961" w:author="Richard Kybett" w:date="2019-11-21T18:02:00Z">
                        <w:rPr>
                          <w:rFonts w:ascii="Cambria Math" w:hAnsi="Cambria Math"/>
                          <w:i/>
                          <w:lang w:eastAsia="zh-CN"/>
                        </w:rPr>
                      </w:ins>
                    </m:ctrlPr>
                  </m:fPr>
                  <m:num>
                    <m:r>
                      <w:ins w:id="962" w:author="Richard Kybett" w:date="2019-11-21T18:02:00Z">
                        <w:rPr>
                          <w:rFonts w:ascii="Cambria Math" w:hAnsi="Cambria Math"/>
                          <w:lang w:eastAsia="zh-CN"/>
                        </w:rPr>
                        <m:t>1</m:t>
                      </w:ins>
                    </m:r>
                  </m:num>
                  <m:den>
                    <m:rad>
                      <m:radPr>
                        <m:degHide m:val="1"/>
                        <m:ctrlPr>
                          <w:ins w:id="963" w:author="Richard Kybett" w:date="2019-11-21T18:02:00Z">
                            <w:rPr>
                              <w:rFonts w:ascii="Cambria Math" w:hAnsi="Cambria Math"/>
                              <w:i/>
                              <w:lang w:eastAsia="zh-CN"/>
                            </w:rPr>
                          </w:ins>
                        </m:ctrlPr>
                      </m:radPr>
                      <m:deg/>
                      <m:e>
                        <m:r>
                          <w:ins w:id="964" w:author="Richard Kybett" w:date="2019-11-21T18:02:00Z">
                            <w:rPr>
                              <w:rFonts w:ascii="Cambria Math" w:hAnsi="Cambria Math"/>
                              <w:lang w:eastAsia="zh-CN"/>
                            </w:rPr>
                            <m:t>NM</m:t>
                          </w:ins>
                        </m:r>
                      </m:e>
                    </m:rad>
                  </m:den>
                </m:f>
                <m:r>
                  <w:ins w:id="965" w:author="Richard Kybett" w:date="2019-11-21T18:02:00Z">
                    <w:rPr>
                      <w:rFonts w:ascii="Cambria Math" w:hAnsi="Cambria Math"/>
                      <w:lang w:eastAsia="zh-CN"/>
                    </w:rPr>
                    <m:t>exp</m:t>
                  </w:ins>
                </m:r>
                <m:d>
                  <m:dPr>
                    <m:ctrlPr>
                      <w:ins w:id="966" w:author="Richard Kybett" w:date="2019-11-21T18:02:00Z">
                        <w:rPr>
                          <w:rFonts w:ascii="Cambria Math" w:hAnsi="Cambria Math"/>
                          <w:i/>
                          <w:lang w:eastAsia="zh-CN"/>
                        </w:rPr>
                      </w:ins>
                    </m:ctrlPr>
                  </m:dPr>
                  <m:e>
                    <m:r>
                      <w:ins w:id="967" w:author="Richard Kybett" w:date="2019-11-21T18:02:00Z">
                        <w:rPr>
                          <w:rFonts w:ascii="Cambria Math" w:hAnsi="Cambria Math"/>
                          <w:lang w:eastAsia="zh-CN"/>
                        </w:rPr>
                        <m:t>1*2π</m:t>
                      </w:ins>
                    </m:r>
                    <m:d>
                      <m:dPr>
                        <m:ctrlPr>
                          <w:ins w:id="968" w:author="Richard Kybett" w:date="2019-11-21T18:02:00Z">
                            <w:rPr>
                              <w:rFonts w:ascii="Cambria Math" w:hAnsi="Cambria Math"/>
                              <w:i/>
                              <w:lang w:eastAsia="zh-CN"/>
                            </w:rPr>
                          </w:ins>
                        </m:ctrlPr>
                      </m:dPr>
                      <m:e>
                        <m:d>
                          <m:dPr>
                            <m:ctrlPr>
                              <w:ins w:id="969" w:author="Richard Kybett" w:date="2019-11-21T18:02:00Z">
                                <w:rPr>
                                  <w:rFonts w:ascii="Cambria Math" w:hAnsi="Cambria Math"/>
                                  <w:i/>
                                  <w:lang w:eastAsia="zh-CN"/>
                                </w:rPr>
                              </w:ins>
                            </m:ctrlPr>
                          </m:dPr>
                          <m:e>
                            <m:r>
                              <w:ins w:id="970" w:author="Richard Kybett" w:date="2019-11-21T18:02:00Z">
                                <w:rPr>
                                  <w:rFonts w:ascii="Cambria Math" w:hAnsi="Cambria Math"/>
                                  <w:lang w:eastAsia="zh-CN"/>
                                </w:rPr>
                                <m:t>m-1</m:t>
                              </w:ins>
                            </m:r>
                          </m:e>
                        </m:d>
                        <m:f>
                          <m:fPr>
                            <m:ctrlPr>
                              <w:ins w:id="971" w:author="Richard Kybett" w:date="2019-11-21T18:02:00Z">
                                <w:rPr>
                                  <w:rFonts w:ascii="Cambria Math" w:hAnsi="Cambria Math"/>
                                  <w:i/>
                                  <w:lang w:eastAsia="zh-CN"/>
                                </w:rPr>
                              </w:ins>
                            </m:ctrlPr>
                          </m:fPr>
                          <m:num>
                            <m:sSub>
                              <m:sSubPr>
                                <m:ctrlPr>
                                  <w:ins w:id="972" w:author="Richard Kybett" w:date="2019-11-21T18:02:00Z">
                                    <w:rPr>
                                      <w:rFonts w:ascii="Cambria Math" w:hAnsi="Cambria Math"/>
                                      <w:i/>
                                      <w:lang w:eastAsia="zh-CN"/>
                                    </w:rPr>
                                  </w:ins>
                                </m:ctrlPr>
                              </m:sSubPr>
                              <m:e>
                                <m:r>
                                  <w:ins w:id="973" w:author="Richard Kybett" w:date="2019-11-21T18:02:00Z">
                                    <w:rPr>
                                      <w:rFonts w:ascii="Cambria Math" w:hAnsi="Cambria Math"/>
                                      <w:lang w:eastAsia="zh-CN"/>
                                    </w:rPr>
                                    <m:t>d</m:t>
                                  </w:ins>
                                </m:r>
                              </m:e>
                              <m:sub>
                                <m:r>
                                  <w:ins w:id="974" w:author="Richard Kybett" w:date="2019-11-21T18:02:00Z">
                                    <w:rPr>
                                      <w:rFonts w:ascii="Cambria Math" w:hAnsi="Cambria Math"/>
                                      <w:lang w:eastAsia="zh-CN"/>
                                    </w:rPr>
                                    <m:t>M</m:t>
                                  </w:ins>
                                </m:r>
                              </m:sub>
                            </m:sSub>
                          </m:num>
                          <m:den>
                            <m:r>
                              <w:ins w:id="975" w:author="Richard Kybett" w:date="2019-11-21T18:02:00Z">
                                <w:rPr>
                                  <w:rFonts w:ascii="Cambria Math" w:hAnsi="Cambria Math"/>
                                  <w:lang w:eastAsia="zh-CN"/>
                                </w:rPr>
                                <m:t>λ</m:t>
                              </w:ins>
                            </m:r>
                          </m:den>
                        </m:f>
                        <m:r>
                          <w:ins w:id="976" w:author="Richard Kybett" w:date="2019-11-21T18:02:00Z">
                            <w:rPr>
                              <w:rFonts w:ascii="Cambria Math" w:hAnsi="Cambria Math"/>
                              <w:lang w:eastAsia="zh-CN"/>
                            </w:rPr>
                            <m:t>sin</m:t>
                          </w:ins>
                        </m:r>
                        <m:d>
                          <m:dPr>
                            <m:ctrlPr>
                              <w:ins w:id="977" w:author="Richard Kybett" w:date="2019-11-21T18:02:00Z">
                                <w:rPr>
                                  <w:rFonts w:ascii="Cambria Math" w:hAnsi="Cambria Math"/>
                                  <w:i/>
                                  <w:lang w:eastAsia="zh-CN"/>
                                </w:rPr>
                              </w:ins>
                            </m:ctrlPr>
                          </m:dPr>
                          <m:e>
                            <m:r>
                              <w:ins w:id="978" w:author="Richard Kybett" w:date="2019-11-21T18:02:00Z">
                                <w:rPr>
                                  <w:rFonts w:ascii="Cambria Math" w:hAnsi="Cambria Math"/>
                                  <w:lang w:eastAsia="zh-CN"/>
                                </w:rPr>
                                <m:t>θ</m:t>
                              </w:ins>
                            </m:r>
                          </m:e>
                        </m:d>
                        <m:r>
                          <w:ins w:id="979" w:author="Richard Kybett" w:date="2019-11-21T18:02:00Z">
                            <w:rPr>
                              <w:rFonts w:ascii="Cambria Math" w:hAnsi="Cambria Math"/>
                              <w:lang w:eastAsia="zh-CN"/>
                            </w:rPr>
                            <m:t>-</m:t>
                          </w:ins>
                        </m:r>
                        <m:d>
                          <m:dPr>
                            <m:ctrlPr>
                              <w:ins w:id="980" w:author="Richard Kybett" w:date="2019-11-21T18:02:00Z">
                                <w:rPr>
                                  <w:rFonts w:ascii="Cambria Math" w:hAnsi="Cambria Math"/>
                                  <w:i/>
                                  <w:lang w:eastAsia="zh-CN"/>
                                </w:rPr>
                              </w:ins>
                            </m:ctrlPr>
                          </m:dPr>
                          <m:e>
                            <m:r>
                              <w:ins w:id="981" w:author="Richard Kybett" w:date="2019-11-21T18:02:00Z">
                                <w:rPr>
                                  <w:rFonts w:ascii="Cambria Math" w:hAnsi="Cambria Math"/>
                                  <w:lang w:eastAsia="zh-CN"/>
                                </w:rPr>
                                <m:t>n-1</m:t>
                              </w:ins>
                            </m:r>
                          </m:e>
                        </m:d>
                        <m:f>
                          <m:fPr>
                            <m:ctrlPr>
                              <w:ins w:id="982" w:author="Richard Kybett" w:date="2019-11-21T18:02:00Z">
                                <w:rPr>
                                  <w:rFonts w:ascii="Cambria Math" w:hAnsi="Cambria Math"/>
                                  <w:i/>
                                  <w:lang w:eastAsia="zh-CN"/>
                                </w:rPr>
                              </w:ins>
                            </m:ctrlPr>
                          </m:fPr>
                          <m:num>
                            <m:sSub>
                              <m:sSubPr>
                                <m:ctrlPr>
                                  <w:ins w:id="983" w:author="Richard Kybett" w:date="2019-11-21T18:02:00Z">
                                    <w:rPr>
                                      <w:rFonts w:ascii="Cambria Math" w:hAnsi="Cambria Math"/>
                                      <w:i/>
                                      <w:lang w:eastAsia="zh-CN"/>
                                    </w:rPr>
                                  </w:ins>
                                </m:ctrlPr>
                              </m:sSubPr>
                              <m:e>
                                <m:r>
                                  <w:ins w:id="984" w:author="Richard Kybett" w:date="2019-11-21T18:02:00Z">
                                    <w:rPr>
                                      <w:rFonts w:ascii="Cambria Math" w:hAnsi="Cambria Math"/>
                                      <w:lang w:eastAsia="zh-CN"/>
                                    </w:rPr>
                                    <m:t>d</m:t>
                                  </w:ins>
                                </m:r>
                              </m:e>
                              <m:sub>
                                <m:r>
                                  <w:ins w:id="985" w:author="Richard Kybett" w:date="2019-11-21T18:02:00Z">
                                    <w:rPr>
                                      <w:rFonts w:ascii="Cambria Math" w:hAnsi="Cambria Math"/>
                                      <w:lang w:eastAsia="zh-CN"/>
                                    </w:rPr>
                                    <m:t>N</m:t>
                                  </w:ins>
                                </m:r>
                              </m:sub>
                            </m:sSub>
                          </m:num>
                          <m:den>
                            <m:r>
                              <w:ins w:id="986" w:author="Richard Kybett" w:date="2019-11-21T18:02:00Z">
                                <w:rPr>
                                  <w:rFonts w:ascii="Cambria Math" w:hAnsi="Cambria Math"/>
                                  <w:lang w:eastAsia="zh-CN"/>
                                </w:rPr>
                                <m:t>λ</m:t>
                              </w:ins>
                            </m:r>
                          </m:den>
                        </m:f>
                        <m:r>
                          <w:ins w:id="987" w:author="Richard Kybett" w:date="2019-11-21T18:02:00Z">
                            <w:rPr>
                              <w:rFonts w:ascii="Cambria Math" w:hAnsi="Cambria Math"/>
                              <w:lang w:eastAsia="zh-CN"/>
                            </w:rPr>
                            <m:t>cos</m:t>
                          </w:ins>
                        </m:r>
                        <m:d>
                          <m:dPr>
                            <m:ctrlPr>
                              <w:ins w:id="988" w:author="Richard Kybett" w:date="2019-11-21T18:02:00Z">
                                <w:rPr>
                                  <w:rFonts w:ascii="Cambria Math" w:hAnsi="Cambria Math"/>
                                  <w:i/>
                                  <w:lang w:eastAsia="zh-CN"/>
                                </w:rPr>
                              </w:ins>
                            </m:ctrlPr>
                          </m:dPr>
                          <m:e>
                            <m:r>
                              <w:ins w:id="989" w:author="Richard Kybett" w:date="2019-11-21T18:02:00Z">
                                <w:rPr>
                                  <w:rFonts w:ascii="Cambria Math" w:hAnsi="Cambria Math"/>
                                  <w:lang w:eastAsia="zh-CN"/>
                                </w:rPr>
                                <m:t>θ</m:t>
                              </w:ins>
                            </m:r>
                          </m:e>
                        </m:d>
                        <m:r>
                          <w:ins w:id="990" w:author="Richard Kybett" w:date="2019-11-21T18:02:00Z">
                            <w:rPr>
                              <w:rFonts w:ascii="Cambria Math" w:hAnsi="Cambria Math"/>
                              <w:lang w:eastAsia="zh-CN"/>
                            </w:rPr>
                            <m:t>sin</m:t>
                          </w:ins>
                        </m:r>
                        <m:d>
                          <m:dPr>
                            <m:ctrlPr>
                              <w:ins w:id="991" w:author="Richard Kybett" w:date="2019-11-21T18:02:00Z">
                                <w:rPr>
                                  <w:rFonts w:ascii="Cambria Math" w:hAnsi="Cambria Math"/>
                                  <w:i/>
                                  <w:lang w:eastAsia="zh-CN"/>
                                </w:rPr>
                              </w:ins>
                            </m:ctrlPr>
                          </m:dPr>
                          <m:e>
                            <m:r>
                              <w:ins w:id="992" w:author="Richard Kybett" w:date="2019-11-21T18:02:00Z">
                                <w:rPr>
                                  <w:rFonts w:ascii="Cambria Math" w:hAnsi="Cambria Math"/>
                                  <w:lang w:eastAsia="zh-CN"/>
                                </w:rPr>
                                <m:t>φ</m:t>
                              </w:ins>
                            </m:r>
                          </m:e>
                        </m:d>
                      </m:e>
                    </m:d>
                  </m:e>
                </m:d>
              </m:oMath>
            </m:oMathPara>
          </w:p>
          <w:p w14:paraId="6A43F335" w14:textId="77777777" w:rsidR="00F74FBD" w:rsidRPr="005B22E3" w:rsidRDefault="00F74FBD" w:rsidP="00F74FBD">
            <w:pPr>
              <w:pStyle w:val="TAL"/>
              <w:rPr>
                <w:ins w:id="993" w:author="Richard Kybett" w:date="2019-11-21T18:02:00Z"/>
              </w:rPr>
            </w:pPr>
            <m:oMathPara>
              <m:oMath>
                <m:r>
                  <w:ins w:id="994" w:author="Richard Kybett" w:date="2019-11-21T18:02:00Z">
                    <w:rPr>
                      <w:rFonts w:ascii="Cambria Math" w:hAnsi="Cambria Math"/>
                    </w:rPr>
                    <m:t>n=1,2,…N, m=1,2,…M</m:t>
                  </w:ins>
                </m:r>
              </m:oMath>
            </m:oMathPara>
          </w:p>
          <w:p w14:paraId="4BD630F7" w14:textId="77777777" w:rsidR="00F74FBD" w:rsidRPr="00F74FBD" w:rsidRDefault="00F74FBD" w:rsidP="00F74FBD">
            <w:pPr>
              <w:pStyle w:val="TAL"/>
              <w:rPr>
                <w:ins w:id="995" w:author="Richard Kybett" w:date="2019-11-21T18:02:00Z"/>
                <w:lang w:eastAsia="zh-CN"/>
              </w:rPr>
            </w:pPr>
          </w:p>
          <w:p w14:paraId="63790C09" w14:textId="77777777" w:rsidR="00F74FBD" w:rsidRPr="00EE370E" w:rsidRDefault="00F74FBD" w:rsidP="00F74FBD">
            <w:pPr>
              <w:rPr>
                <w:ins w:id="996" w:author="Richard Kybett" w:date="2019-11-21T18:02:00Z"/>
                <w:rFonts w:eastAsia="SimSun"/>
              </w:rPr>
            </w:pPr>
          </w:p>
        </w:tc>
      </w:tr>
      <w:tr w:rsidR="00F74FBD" w:rsidRPr="00EE370E" w14:paraId="56B0736B" w14:textId="77777777" w:rsidTr="003441A9">
        <w:trPr>
          <w:trHeight w:val="824"/>
          <w:ins w:id="997" w:author="Richard Kybett" w:date="2019-08-13T16:43:00Z"/>
        </w:trPr>
        <w:tc>
          <w:tcPr>
            <w:tcW w:w="2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9869688" w14:textId="77777777" w:rsidR="00F74FBD" w:rsidRPr="00EE370E" w:rsidRDefault="00F74FBD" w:rsidP="00F74FBD">
            <w:pPr>
              <w:rPr>
                <w:ins w:id="998" w:author="Richard Kybett" w:date="2019-08-13T16:43:00Z"/>
                <w:rFonts w:eastAsia="SimSun"/>
              </w:rPr>
            </w:pPr>
            <w:ins w:id="999" w:author="Richard Kybett" w:date="2019-08-13T16:43:00Z">
              <w:r w:rsidRPr="00EE370E">
                <w:rPr>
                  <w:rFonts w:eastAsia="SimSun"/>
                </w:rPr>
                <w:t>Antenna element vertical radiation pattern (dB)</w:t>
              </w:r>
            </w:ins>
          </w:p>
        </w:tc>
        <w:tc>
          <w:tcPr>
            <w:tcW w:w="74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B49BBA4" w14:textId="77777777" w:rsidR="00F74FBD" w:rsidRPr="00EE370E" w:rsidRDefault="00F74FBD" w:rsidP="00F74FBD">
            <w:pPr>
              <w:rPr>
                <w:ins w:id="1000" w:author="Richard Kybett" w:date="2019-08-13T16:43:00Z"/>
                <w:rFonts w:eastAsia="SimSun"/>
              </w:rPr>
            </w:pPr>
            <w:ins w:id="1001" w:author="Richard Kybett" w:date="2019-08-13T16:43:00Z">
              <w:r w:rsidRPr="00EE370E">
                <w:rPr>
                  <w:rFonts w:eastAsia="SimSun"/>
                </w:rPr>
                <w:t> </w:t>
              </w:r>
              <m:oMath>
                <m:sSub>
                  <m:sSubPr>
                    <m:ctrlPr>
                      <w:rPr>
                        <w:rFonts w:ascii="Cambria Math" w:eastAsia="SimSun" w:hAnsi="Cambria Math"/>
                        <w:i/>
                        <w:iCs/>
                        <w:lang w:val="en-US"/>
                      </w:rPr>
                    </m:ctrlPr>
                  </m:sSubPr>
                  <m:e>
                    <m:r>
                      <w:rPr>
                        <w:rFonts w:ascii="Cambria Math" w:eastAsia="SimSun" w:hAnsi="Cambria Math"/>
                      </w:rPr>
                      <m:t>A</m:t>
                    </m:r>
                  </m:e>
                  <m:sub>
                    <m:r>
                      <w:rPr>
                        <w:rFonts w:ascii="Cambria Math" w:eastAsia="SimSun" w:hAnsi="Cambria Math"/>
                      </w:rPr>
                      <m:t>E,V</m:t>
                    </m:r>
                  </m:sub>
                </m:sSub>
                <m:d>
                  <m:dPr>
                    <m:ctrlPr>
                      <w:rPr>
                        <w:rFonts w:ascii="Cambria Math" w:eastAsia="SimSun" w:hAnsi="Cambria Math"/>
                        <w:i/>
                        <w:iCs/>
                        <w:lang w:val="en-US"/>
                      </w:rPr>
                    </m:ctrlPr>
                  </m:dPr>
                  <m:e>
                    <m:r>
                      <w:rPr>
                        <w:rFonts w:ascii="Cambria Math" w:eastAsia="SimSun" w:hAnsi="Cambria Math"/>
                      </w:rPr>
                      <m:t>θ"</m:t>
                    </m:r>
                  </m:e>
                </m:d>
                <m:r>
                  <w:rPr>
                    <w:rFonts w:ascii="Cambria Math" w:eastAsia="SimSun" w:hAnsi="Cambria Math"/>
                  </w:rPr>
                  <m:t>=-min</m:t>
                </m:r>
                <m:d>
                  <m:dPr>
                    <m:begChr m:val="{"/>
                    <m:endChr m:val="}"/>
                    <m:ctrlPr>
                      <w:rPr>
                        <w:rFonts w:ascii="Cambria Math" w:eastAsia="SimSun" w:hAnsi="Cambria Math"/>
                        <w:i/>
                        <w:iCs/>
                        <w:lang w:val="en-US"/>
                      </w:rPr>
                    </m:ctrlPr>
                  </m:dPr>
                  <m:e>
                    <m:r>
                      <w:rPr>
                        <w:rFonts w:ascii="Cambria Math" w:eastAsia="SimSun" w:hAnsi="Cambria Math"/>
                      </w:rPr>
                      <m:t>12</m:t>
                    </m:r>
                    <m:sSup>
                      <m:sSupPr>
                        <m:ctrlPr>
                          <w:rPr>
                            <w:rFonts w:ascii="Cambria Math" w:eastAsia="SimSun" w:hAnsi="Cambria Math"/>
                            <w:i/>
                            <w:iCs/>
                            <w:lang w:val="en-US"/>
                          </w:rPr>
                        </m:ctrlPr>
                      </m:sSupPr>
                      <m:e>
                        <m:d>
                          <m:dPr>
                            <m:ctrlPr>
                              <w:rPr>
                                <w:rFonts w:ascii="Cambria Math" w:eastAsia="SimSun" w:hAnsi="Cambria Math"/>
                                <w:i/>
                                <w:iCs/>
                                <w:lang w:val="en-US"/>
                              </w:rPr>
                            </m:ctrlPr>
                          </m:dPr>
                          <m:e>
                            <m:f>
                              <m:fPr>
                                <m:ctrlPr>
                                  <w:rPr>
                                    <w:rFonts w:ascii="Cambria Math" w:eastAsia="SimSun" w:hAnsi="Cambria Math"/>
                                    <w:i/>
                                    <w:iCs/>
                                    <w:lang w:val="en-US"/>
                                  </w:rPr>
                                </m:ctrlPr>
                              </m:fPr>
                              <m:num>
                                <m:r>
                                  <w:rPr>
                                    <w:rFonts w:ascii="Cambria Math" w:eastAsia="SimSun" w:hAnsi="Cambria Math"/>
                                  </w:rPr>
                                  <m:t>θ"-90°</m:t>
                                </m:r>
                              </m:num>
                              <m:den>
                                <m:sSub>
                                  <m:sSubPr>
                                    <m:ctrlPr>
                                      <w:rPr>
                                        <w:rFonts w:ascii="Cambria Math" w:eastAsia="SimSun" w:hAnsi="Cambria Math"/>
                                        <w:i/>
                                        <w:iCs/>
                                        <w:lang w:val="en-US"/>
                                      </w:rPr>
                                    </m:ctrlPr>
                                  </m:sSubPr>
                                  <m:e>
                                    <m:r>
                                      <w:rPr>
                                        <w:rFonts w:ascii="Cambria Math" w:eastAsia="SimSun" w:hAnsi="Cambria Math"/>
                                      </w:rPr>
                                      <m:t>θ</m:t>
                                    </m:r>
                                  </m:e>
                                  <m:sub>
                                    <m:r>
                                      <w:rPr>
                                        <w:rFonts w:ascii="Cambria Math" w:eastAsia="SimSun" w:hAnsi="Cambria Math"/>
                                      </w:rPr>
                                      <m:t>3dB</m:t>
                                    </m:r>
                                  </m:sub>
                                </m:sSub>
                              </m:den>
                            </m:f>
                          </m:e>
                        </m:d>
                      </m:e>
                      <m:sup>
                        <m:r>
                          <w:rPr>
                            <w:rFonts w:ascii="Cambria Math" w:eastAsia="SimSun" w:hAnsi="Cambria Math"/>
                          </w:rPr>
                          <m:t>2</m:t>
                        </m:r>
                      </m:sup>
                    </m:sSup>
                    <m:r>
                      <w:rPr>
                        <w:rFonts w:ascii="Cambria Math" w:eastAsia="SimSun" w:hAnsi="Cambria Math"/>
                      </w:rPr>
                      <m:t>,</m:t>
                    </m:r>
                    <m:sSub>
                      <m:sSubPr>
                        <m:ctrlPr>
                          <w:rPr>
                            <w:rFonts w:ascii="Cambria Math" w:eastAsia="SimSun" w:hAnsi="Cambria Math"/>
                            <w:i/>
                            <w:iCs/>
                            <w:lang w:val="en-US"/>
                          </w:rPr>
                        </m:ctrlPr>
                      </m:sSubPr>
                      <m:e>
                        <m:r>
                          <w:rPr>
                            <w:rFonts w:ascii="Cambria Math" w:eastAsia="SimSun" w:hAnsi="Cambria Math"/>
                          </w:rPr>
                          <m:t>SLA</m:t>
                        </m:r>
                      </m:e>
                      <m:sub>
                        <m:r>
                          <w:rPr>
                            <w:rFonts w:ascii="Cambria Math" w:eastAsia="SimSun" w:hAnsi="Cambria Math"/>
                          </w:rPr>
                          <m:t>V</m:t>
                        </m:r>
                      </m:sub>
                    </m:sSub>
                  </m:e>
                </m:d>
                <m:r>
                  <w:rPr>
                    <w:rFonts w:ascii="Cambria Math" w:eastAsia="SimSun" w:hAnsi="Cambria Math"/>
                  </w:rPr>
                  <m:t>,</m:t>
                </m:r>
                <m:sSub>
                  <m:sSubPr>
                    <m:ctrlPr>
                      <w:rPr>
                        <w:rFonts w:ascii="Cambria Math" w:eastAsia="SimSun" w:hAnsi="Cambria Math"/>
                        <w:i/>
                        <w:iCs/>
                        <w:lang w:val="en-US"/>
                      </w:rPr>
                    </m:ctrlPr>
                  </m:sSubPr>
                  <m:e>
                    <m:r>
                      <w:rPr>
                        <w:rFonts w:ascii="Cambria Math" w:eastAsia="SimSun" w:hAnsi="Cambria Math"/>
                      </w:rPr>
                      <m:t>θ</m:t>
                    </m:r>
                  </m:e>
                  <m:sub>
                    <m:r>
                      <w:rPr>
                        <w:rFonts w:ascii="Cambria Math" w:eastAsia="SimSun" w:hAnsi="Cambria Math"/>
                      </w:rPr>
                      <m:t>3dB</m:t>
                    </m:r>
                  </m:sub>
                </m:sSub>
                <m:r>
                  <w:rPr>
                    <w:rFonts w:ascii="Cambria Math" w:eastAsia="SimSun" w:hAnsi="Cambria Math"/>
                  </w:rPr>
                  <m:t>=130°,</m:t>
                </m:r>
                <m:sSub>
                  <m:sSubPr>
                    <m:ctrlPr>
                      <w:rPr>
                        <w:rFonts w:ascii="Cambria Math" w:eastAsia="SimSun" w:hAnsi="Cambria Math"/>
                        <w:i/>
                        <w:iCs/>
                        <w:lang w:val="en-US"/>
                      </w:rPr>
                    </m:ctrlPr>
                  </m:sSubPr>
                  <m:e>
                    <m:r>
                      <w:rPr>
                        <w:rFonts w:ascii="Cambria Math" w:eastAsia="SimSun" w:hAnsi="Cambria Math"/>
                      </w:rPr>
                      <m:t>SLA</m:t>
                    </m:r>
                  </m:e>
                  <m:sub>
                    <m:r>
                      <w:rPr>
                        <w:rFonts w:ascii="Cambria Math" w:eastAsia="SimSun" w:hAnsi="Cambria Math"/>
                      </w:rPr>
                      <m:t>V</m:t>
                    </m:r>
                  </m:sub>
                </m:sSub>
                <m:r>
                  <w:rPr>
                    <w:rFonts w:ascii="Cambria Math" w:eastAsia="SimSun" w:hAnsi="Cambria Math"/>
                  </w:rPr>
                  <m:t>=25dB</m:t>
                </m:r>
              </m:oMath>
            </w:ins>
          </w:p>
        </w:tc>
      </w:tr>
      <w:tr w:rsidR="00F74FBD" w:rsidRPr="00EE370E" w14:paraId="5114A3B8" w14:textId="77777777" w:rsidTr="003441A9">
        <w:trPr>
          <w:trHeight w:val="809"/>
          <w:ins w:id="1002" w:author="Richard Kybett" w:date="2019-08-13T16:43:00Z"/>
        </w:trPr>
        <w:tc>
          <w:tcPr>
            <w:tcW w:w="2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A48BEFD" w14:textId="77777777" w:rsidR="00F74FBD" w:rsidRPr="00EE370E" w:rsidRDefault="00F74FBD" w:rsidP="00F74FBD">
            <w:pPr>
              <w:rPr>
                <w:ins w:id="1003" w:author="Richard Kybett" w:date="2019-08-13T16:43:00Z"/>
                <w:rFonts w:eastAsia="SimSun"/>
              </w:rPr>
            </w:pPr>
            <w:ins w:id="1004" w:author="Richard Kybett" w:date="2019-08-13T16:43:00Z">
              <w:r w:rsidRPr="00EE370E">
                <w:rPr>
                  <w:rFonts w:eastAsia="SimSun"/>
                </w:rPr>
                <w:t>Antenna element horizontal radiation pattern (dB)</w:t>
              </w:r>
            </w:ins>
          </w:p>
        </w:tc>
        <w:tc>
          <w:tcPr>
            <w:tcW w:w="74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3D3D80F" w14:textId="77777777" w:rsidR="00F74FBD" w:rsidRPr="00EE370E" w:rsidRDefault="00F74FBD" w:rsidP="00F74FBD">
            <w:pPr>
              <w:rPr>
                <w:ins w:id="1005" w:author="Richard Kybett" w:date="2019-08-13T16:43:00Z"/>
                <w:rFonts w:eastAsia="SimSun"/>
              </w:rPr>
            </w:pPr>
            <w:ins w:id="1006" w:author="Richard Kybett" w:date="2019-08-13T16:43:00Z">
              <w:r w:rsidRPr="00EE370E">
                <w:rPr>
                  <w:rFonts w:eastAsia="SimSun"/>
                </w:rPr>
                <w:t> </w:t>
              </w:r>
              <m:oMath>
                <m:sSub>
                  <m:sSubPr>
                    <m:ctrlPr>
                      <w:rPr>
                        <w:rFonts w:ascii="Cambria Math" w:eastAsia="SimSun" w:hAnsi="Cambria Math"/>
                        <w:i/>
                        <w:iCs/>
                        <w:lang w:val="en-US"/>
                      </w:rPr>
                    </m:ctrlPr>
                  </m:sSubPr>
                  <m:e>
                    <m:r>
                      <w:rPr>
                        <w:rFonts w:ascii="Cambria Math" w:eastAsia="SimSun" w:hAnsi="Cambria Math"/>
                      </w:rPr>
                      <m:t>A</m:t>
                    </m:r>
                  </m:e>
                  <m:sub>
                    <m:r>
                      <w:rPr>
                        <w:rFonts w:ascii="Cambria Math" w:eastAsia="SimSun" w:hAnsi="Cambria Math"/>
                      </w:rPr>
                      <m:t>E,H</m:t>
                    </m:r>
                  </m:sub>
                </m:sSub>
                <m:d>
                  <m:dPr>
                    <m:ctrlPr>
                      <w:rPr>
                        <w:rFonts w:ascii="Cambria Math" w:eastAsia="SimSun" w:hAnsi="Cambria Math"/>
                        <w:i/>
                        <w:iCs/>
                        <w:lang w:val="en-US"/>
                      </w:rPr>
                    </m:ctrlPr>
                  </m:dPr>
                  <m:e>
                    <m:r>
                      <w:rPr>
                        <w:rFonts w:ascii="Cambria Math" w:eastAsia="SimSun" w:hAnsi="Cambria Math"/>
                      </w:rPr>
                      <m:t>φ"</m:t>
                    </m:r>
                  </m:e>
                </m:d>
                <m:r>
                  <w:rPr>
                    <w:rFonts w:ascii="Cambria Math" w:eastAsia="SimSun" w:hAnsi="Cambria Math"/>
                  </w:rPr>
                  <m:t>=-min</m:t>
                </m:r>
                <m:d>
                  <m:dPr>
                    <m:begChr m:val="{"/>
                    <m:endChr m:val="}"/>
                    <m:ctrlPr>
                      <w:rPr>
                        <w:rFonts w:ascii="Cambria Math" w:eastAsia="SimSun" w:hAnsi="Cambria Math"/>
                        <w:i/>
                        <w:iCs/>
                        <w:lang w:val="en-US"/>
                      </w:rPr>
                    </m:ctrlPr>
                  </m:dPr>
                  <m:e>
                    <m:r>
                      <w:rPr>
                        <w:rFonts w:ascii="Cambria Math" w:eastAsia="SimSun" w:hAnsi="Cambria Math"/>
                      </w:rPr>
                      <m:t>12</m:t>
                    </m:r>
                    <m:sSup>
                      <m:sSupPr>
                        <m:ctrlPr>
                          <w:rPr>
                            <w:rFonts w:ascii="Cambria Math" w:eastAsia="SimSun" w:hAnsi="Cambria Math"/>
                            <w:i/>
                            <w:iCs/>
                            <w:lang w:val="en-US"/>
                          </w:rPr>
                        </m:ctrlPr>
                      </m:sSupPr>
                      <m:e>
                        <m:d>
                          <m:dPr>
                            <m:ctrlPr>
                              <w:rPr>
                                <w:rFonts w:ascii="Cambria Math" w:eastAsia="SimSun" w:hAnsi="Cambria Math"/>
                                <w:i/>
                                <w:iCs/>
                                <w:lang w:val="en-US"/>
                              </w:rPr>
                            </m:ctrlPr>
                          </m:dPr>
                          <m:e>
                            <m:f>
                              <m:fPr>
                                <m:ctrlPr>
                                  <w:rPr>
                                    <w:rFonts w:ascii="Cambria Math" w:eastAsia="SimSun" w:hAnsi="Cambria Math"/>
                                    <w:i/>
                                    <w:iCs/>
                                    <w:lang w:val="en-US"/>
                                  </w:rPr>
                                </m:ctrlPr>
                              </m:fPr>
                              <m:num>
                                <m:r>
                                  <w:rPr>
                                    <w:rFonts w:ascii="Cambria Math" w:eastAsia="SimSun" w:hAnsi="Cambria Math"/>
                                  </w:rPr>
                                  <m:t>φ"</m:t>
                                </m:r>
                              </m:num>
                              <m:den>
                                <m:sSub>
                                  <m:sSubPr>
                                    <m:ctrlPr>
                                      <w:rPr>
                                        <w:rFonts w:ascii="Cambria Math" w:eastAsia="SimSun" w:hAnsi="Cambria Math"/>
                                        <w:i/>
                                        <w:iCs/>
                                        <w:lang w:val="en-US"/>
                                      </w:rPr>
                                    </m:ctrlPr>
                                  </m:sSubPr>
                                  <m:e>
                                    <m:r>
                                      <w:rPr>
                                        <w:rFonts w:ascii="Cambria Math" w:eastAsia="SimSun" w:hAnsi="Cambria Math"/>
                                      </w:rPr>
                                      <m:t>φ</m:t>
                                    </m:r>
                                  </m:e>
                                  <m:sub>
                                    <m:r>
                                      <w:rPr>
                                        <w:rFonts w:ascii="Cambria Math" w:eastAsia="SimSun" w:hAnsi="Cambria Math"/>
                                      </w:rPr>
                                      <m:t>3dB</m:t>
                                    </m:r>
                                  </m:sub>
                                </m:sSub>
                              </m:den>
                            </m:f>
                          </m:e>
                        </m:d>
                      </m:e>
                      <m:sup>
                        <m:r>
                          <w:rPr>
                            <w:rFonts w:ascii="Cambria Math" w:eastAsia="SimSun" w:hAnsi="Cambria Math"/>
                          </w:rPr>
                          <m:t>2</m:t>
                        </m:r>
                      </m:sup>
                    </m:sSup>
                    <m:r>
                      <w:rPr>
                        <w:rFonts w:ascii="Cambria Math" w:eastAsia="SimSun" w:hAnsi="Cambria Math"/>
                      </w:rPr>
                      <m:t>,</m:t>
                    </m:r>
                    <m:sSub>
                      <m:sSubPr>
                        <m:ctrlPr>
                          <w:rPr>
                            <w:rFonts w:ascii="Cambria Math" w:eastAsia="SimSun" w:hAnsi="Cambria Math"/>
                            <w:i/>
                            <w:iCs/>
                            <w:lang w:val="en-US"/>
                          </w:rPr>
                        </m:ctrlPr>
                      </m:sSubPr>
                      <m:e>
                        <m:r>
                          <w:rPr>
                            <w:rFonts w:ascii="Cambria Math" w:eastAsia="SimSun" w:hAnsi="Cambria Math"/>
                          </w:rPr>
                          <m:t>A</m:t>
                        </m:r>
                      </m:e>
                      <m:sub>
                        <m:r>
                          <w:rPr>
                            <w:rFonts w:ascii="Cambria Math" w:eastAsia="SimSun" w:hAnsi="Cambria Math"/>
                          </w:rPr>
                          <m:t>m</m:t>
                        </m:r>
                      </m:sub>
                    </m:sSub>
                  </m:e>
                </m:d>
                <m:r>
                  <w:rPr>
                    <w:rFonts w:ascii="Cambria Math" w:eastAsia="SimSun" w:hAnsi="Cambria Math"/>
                  </w:rPr>
                  <m:t>,</m:t>
                </m:r>
                <m:sSub>
                  <m:sSubPr>
                    <m:ctrlPr>
                      <w:rPr>
                        <w:rFonts w:ascii="Cambria Math" w:eastAsia="SimSun" w:hAnsi="Cambria Math"/>
                        <w:i/>
                        <w:iCs/>
                        <w:lang w:val="en-US"/>
                      </w:rPr>
                    </m:ctrlPr>
                  </m:sSubPr>
                  <m:e>
                    <m:r>
                      <w:rPr>
                        <w:rFonts w:ascii="Cambria Math" w:eastAsia="SimSun" w:hAnsi="Cambria Math"/>
                      </w:rPr>
                      <m:t>φ</m:t>
                    </m:r>
                  </m:e>
                  <m:sub>
                    <m:r>
                      <w:rPr>
                        <w:rFonts w:ascii="Cambria Math" w:eastAsia="SimSun" w:hAnsi="Cambria Math"/>
                      </w:rPr>
                      <m:t>3dB</m:t>
                    </m:r>
                  </m:sub>
                </m:sSub>
                <m:r>
                  <w:rPr>
                    <w:rFonts w:ascii="Cambria Math" w:eastAsia="SimSun" w:hAnsi="Cambria Math"/>
                  </w:rPr>
                  <m:t>=130°,</m:t>
                </m:r>
                <m:sSub>
                  <m:sSubPr>
                    <m:ctrlPr>
                      <w:rPr>
                        <w:rFonts w:ascii="Cambria Math" w:eastAsia="SimSun" w:hAnsi="Cambria Math"/>
                        <w:i/>
                        <w:iCs/>
                        <w:lang w:val="en-US"/>
                      </w:rPr>
                    </m:ctrlPr>
                  </m:sSubPr>
                  <m:e>
                    <m:r>
                      <w:rPr>
                        <w:rFonts w:ascii="Cambria Math" w:eastAsia="SimSun" w:hAnsi="Cambria Math"/>
                      </w:rPr>
                      <m:t>A</m:t>
                    </m:r>
                  </m:e>
                  <m:sub>
                    <m:r>
                      <w:rPr>
                        <w:rFonts w:ascii="Cambria Math" w:eastAsia="SimSun" w:hAnsi="Cambria Math"/>
                      </w:rPr>
                      <m:t>m</m:t>
                    </m:r>
                  </m:sub>
                </m:sSub>
                <m:r>
                  <w:rPr>
                    <w:rFonts w:ascii="Cambria Math" w:eastAsia="SimSun" w:hAnsi="Cambria Math"/>
                  </w:rPr>
                  <m:t>=25dB</m:t>
                </m:r>
              </m:oMath>
            </w:ins>
          </w:p>
        </w:tc>
      </w:tr>
      <w:tr w:rsidR="00F74FBD" w:rsidRPr="00EE370E" w14:paraId="6068F3ED" w14:textId="77777777" w:rsidTr="003441A9">
        <w:trPr>
          <w:trHeight w:val="378"/>
          <w:ins w:id="1007" w:author="Richard Kybett" w:date="2019-08-13T16:43:00Z"/>
        </w:trPr>
        <w:tc>
          <w:tcPr>
            <w:tcW w:w="2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FD9B5BE" w14:textId="77777777" w:rsidR="00F74FBD" w:rsidRPr="00EE370E" w:rsidRDefault="00F74FBD" w:rsidP="00F74FBD">
            <w:pPr>
              <w:rPr>
                <w:ins w:id="1008" w:author="Richard Kybett" w:date="2019-08-13T16:43:00Z"/>
                <w:rFonts w:eastAsia="SimSun"/>
              </w:rPr>
            </w:pPr>
            <w:ins w:id="1009" w:author="Richard Kybett" w:date="2019-08-13T16:43:00Z">
              <w:r w:rsidRPr="00EE370E">
                <w:rPr>
                  <w:rFonts w:eastAsia="SimSun"/>
                </w:rPr>
                <w:t>Combining method for 3D antenna element pattern (dB)</w:t>
              </w:r>
            </w:ins>
          </w:p>
        </w:tc>
        <w:tc>
          <w:tcPr>
            <w:tcW w:w="74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E1E0313" w14:textId="77777777" w:rsidR="00F74FBD" w:rsidRPr="00EE370E" w:rsidRDefault="00462968" w:rsidP="00F74FBD">
            <w:pPr>
              <w:rPr>
                <w:ins w:id="1010" w:author="Richard Kybett" w:date="2019-08-13T16:43:00Z"/>
                <w:rFonts w:eastAsia="SimSun"/>
              </w:rPr>
            </w:pPr>
            <m:oMathPara>
              <m:oMath>
                <m:sSup>
                  <m:sSupPr>
                    <m:ctrlPr>
                      <w:ins w:id="1011" w:author="Richard Kybett" w:date="2019-08-13T16:43:00Z">
                        <w:rPr>
                          <w:rFonts w:ascii="Cambria Math" w:eastAsia="SimSun" w:hAnsi="Cambria Math"/>
                          <w:i/>
                        </w:rPr>
                      </w:ins>
                    </m:ctrlPr>
                  </m:sSupPr>
                  <m:e>
                    <m:r>
                      <w:ins w:id="1012" w:author="Richard Kybett" w:date="2019-08-13T16:43:00Z">
                        <w:rPr>
                          <w:rFonts w:ascii="Cambria Math" w:eastAsia="SimSun" w:hAnsi="Cambria Math"/>
                        </w:rPr>
                        <m:t>A</m:t>
                      </w:ins>
                    </m:r>
                  </m:e>
                  <m:sup>
                    <m:r>
                      <w:ins w:id="1013" w:author="Richard Kybett" w:date="2019-08-13T16:43:00Z">
                        <w:rPr>
                          <w:rFonts w:ascii="Cambria Math" w:eastAsia="SimSun" w:hAnsi="Cambria Math"/>
                        </w:rPr>
                        <m:t>''</m:t>
                      </w:ins>
                    </m:r>
                  </m:sup>
                </m:sSup>
                <m:d>
                  <m:dPr>
                    <m:ctrlPr>
                      <w:ins w:id="1014" w:author="Richard Kybett" w:date="2019-08-13T16:43:00Z">
                        <w:rPr>
                          <w:rFonts w:ascii="Cambria Math" w:eastAsia="SimSun" w:hAnsi="Cambria Math"/>
                          <w:i/>
                        </w:rPr>
                      </w:ins>
                    </m:ctrlPr>
                  </m:dPr>
                  <m:e>
                    <m:sSup>
                      <m:sSupPr>
                        <m:ctrlPr>
                          <w:ins w:id="1015" w:author="Richard Kybett" w:date="2019-08-13T16:43:00Z">
                            <w:rPr>
                              <w:rFonts w:ascii="Cambria Math" w:eastAsia="SimSun" w:hAnsi="Cambria Math"/>
                              <w:i/>
                            </w:rPr>
                          </w:ins>
                        </m:ctrlPr>
                      </m:sSupPr>
                      <m:e>
                        <m:r>
                          <w:ins w:id="1016" w:author="Richard Kybett" w:date="2019-08-13T16:43:00Z">
                            <w:rPr>
                              <w:rFonts w:ascii="Cambria Math" w:eastAsia="SimSun" w:hAnsi="Cambria Math"/>
                            </w:rPr>
                            <m:t>θ</m:t>
                          </w:ins>
                        </m:r>
                      </m:e>
                      <m:sup>
                        <m:r>
                          <w:ins w:id="1017" w:author="Richard Kybett" w:date="2019-08-13T16:43:00Z">
                            <w:rPr>
                              <w:rFonts w:ascii="Cambria Math" w:eastAsia="SimSun" w:hAnsi="Cambria Math"/>
                            </w:rPr>
                            <m:t>''</m:t>
                          </w:ins>
                        </m:r>
                      </m:sup>
                    </m:sSup>
                    <m:r>
                      <w:ins w:id="1018" w:author="Richard Kybett" w:date="2019-08-13T16:43:00Z">
                        <w:rPr>
                          <w:rFonts w:ascii="Cambria Math" w:eastAsia="SimSun" w:hAnsi="Cambria Math"/>
                        </w:rPr>
                        <m:t>,</m:t>
                      </w:ins>
                    </m:r>
                    <m:sSup>
                      <m:sSupPr>
                        <m:ctrlPr>
                          <w:ins w:id="1019" w:author="Richard Kybett" w:date="2019-08-13T16:43:00Z">
                            <w:rPr>
                              <w:rFonts w:ascii="Cambria Math" w:eastAsia="SimSun" w:hAnsi="Cambria Math"/>
                              <w:i/>
                            </w:rPr>
                          </w:ins>
                        </m:ctrlPr>
                      </m:sSupPr>
                      <m:e>
                        <m:r>
                          <w:ins w:id="1020" w:author="Richard Kybett" w:date="2019-08-13T16:43:00Z">
                            <w:rPr>
                              <w:rFonts w:ascii="Cambria Math" w:eastAsia="SimSun" w:hAnsi="Cambria Math"/>
                            </w:rPr>
                            <m:t>φ</m:t>
                          </w:ins>
                        </m:r>
                      </m:e>
                      <m:sup>
                        <m:r>
                          <w:ins w:id="1021" w:author="Richard Kybett" w:date="2019-08-13T16:43:00Z">
                            <w:rPr>
                              <w:rFonts w:ascii="Cambria Math" w:eastAsia="SimSun" w:hAnsi="Cambria Math"/>
                            </w:rPr>
                            <m:t>''</m:t>
                          </w:ins>
                        </m:r>
                      </m:sup>
                    </m:sSup>
                  </m:e>
                </m:d>
                <m:r>
                  <w:ins w:id="1022" w:author="Richard Kybett" w:date="2019-08-13T16:43:00Z">
                    <w:rPr>
                      <w:rFonts w:ascii="Cambria Math" w:eastAsia="SimSun" w:hAnsi="Cambria Math"/>
                    </w:rPr>
                    <m:t>=-min</m:t>
                  </w:ins>
                </m:r>
                <m:d>
                  <m:dPr>
                    <m:begChr m:val="{"/>
                    <m:endChr m:val="}"/>
                    <m:ctrlPr>
                      <w:ins w:id="1023" w:author="Richard Kybett" w:date="2019-08-13T16:43:00Z">
                        <w:rPr>
                          <w:rFonts w:ascii="Cambria Math" w:eastAsia="SimSun" w:hAnsi="Cambria Math"/>
                          <w:i/>
                        </w:rPr>
                      </w:ins>
                    </m:ctrlPr>
                  </m:dPr>
                  <m:e>
                    <m:r>
                      <w:ins w:id="1024" w:author="Richard Kybett" w:date="2019-08-13T16:43:00Z">
                        <w:rPr>
                          <w:rFonts w:ascii="Cambria Math" w:eastAsia="SimSun" w:hAnsi="Cambria Math"/>
                        </w:rPr>
                        <m:t>-</m:t>
                      </w:ins>
                    </m:r>
                    <m:d>
                      <m:dPr>
                        <m:begChr m:val="["/>
                        <m:endChr m:val="]"/>
                        <m:ctrlPr>
                          <w:ins w:id="1025" w:author="Richard Kybett" w:date="2019-08-13T16:43:00Z">
                            <w:rPr>
                              <w:rFonts w:ascii="Cambria Math" w:eastAsia="SimSun" w:hAnsi="Cambria Math"/>
                              <w:i/>
                            </w:rPr>
                          </w:ins>
                        </m:ctrlPr>
                      </m:dPr>
                      <m:e>
                        <m:sSub>
                          <m:sSubPr>
                            <m:ctrlPr>
                              <w:ins w:id="1026" w:author="Richard Kybett" w:date="2019-08-13T16:43:00Z">
                                <w:rPr>
                                  <w:rFonts w:ascii="Cambria Math" w:eastAsia="SimSun" w:hAnsi="Cambria Math"/>
                                  <w:i/>
                                </w:rPr>
                              </w:ins>
                            </m:ctrlPr>
                          </m:sSubPr>
                          <m:e>
                            <m:r>
                              <w:ins w:id="1027" w:author="Richard Kybett" w:date="2019-08-13T16:43:00Z">
                                <w:rPr>
                                  <w:rFonts w:ascii="Cambria Math" w:eastAsia="SimSun" w:hAnsi="Cambria Math"/>
                                </w:rPr>
                                <m:t>A</m:t>
                              </w:ins>
                            </m:r>
                          </m:e>
                          <m:sub>
                            <m:r>
                              <w:ins w:id="1028" w:author="Richard Kybett" w:date="2019-08-13T16:43:00Z">
                                <w:rPr>
                                  <w:rFonts w:ascii="Cambria Math" w:eastAsia="SimSun" w:hAnsi="Cambria Math"/>
                                </w:rPr>
                                <m:t>E,V</m:t>
                              </w:ins>
                            </m:r>
                          </m:sub>
                        </m:sSub>
                        <m:d>
                          <m:dPr>
                            <m:ctrlPr>
                              <w:ins w:id="1029" w:author="Richard Kybett" w:date="2019-08-13T16:43:00Z">
                                <w:rPr>
                                  <w:rFonts w:ascii="Cambria Math" w:eastAsia="SimSun" w:hAnsi="Cambria Math"/>
                                  <w:i/>
                                </w:rPr>
                              </w:ins>
                            </m:ctrlPr>
                          </m:dPr>
                          <m:e>
                            <m:sSup>
                              <m:sSupPr>
                                <m:ctrlPr>
                                  <w:ins w:id="1030" w:author="Richard Kybett" w:date="2019-08-13T16:43:00Z">
                                    <w:rPr>
                                      <w:rFonts w:ascii="Cambria Math" w:eastAsia="SimSun" w:hAnsi="Cambria Math"/>
                                      <w:i/>
                                    </w:rPr>
                                  </w:ins>
                                </m:ctrlPr>
                              </m:sSupPr>
                              <m:e>
                                <m:r>
                                  <w:ins w:id="1031" w:author="Richard Kybett" w:date="2019-08-13T16:43:00Z">
                                    <w:rPr>
                                      <w:rFonts w:ascii="Cambria Math" w:eastAsia="SimSun" w:hAnsi="Cambria Math"/>
                                    </w:rPr>
                                    <m:t>θ</m:t>
                                  </w:ins>
                                </m:r>
                              </m:e>
                              <m:sup>
                                <m:r>
                                  <w:ins w:id="1032" w:author="Richard Kybett" w:date="2019-08-13T16:43:00Z">
                                    <w:rPr>
                                      <w:rFonts w:ascii="Cambria Math" w:eastAsia="SimSun" w:hAnsi="Cambria Math"/>
                                    </w:rPr>
                                    <m:t>''</m:t>
                                  </w:ins>
                                </m:r>
                              </m:sup>
                            </m:sSup>
                          </m:e>
                        </m:d>
                        <m:r>
                          <w:ins w:id="1033" w:author="Richard Kybett" w:date="2019-08-13T16:43:00Z">
                            <w:rPr>
                              <w:rFonts w:ascii="Cambria Math" w:eastAsia="SimSun" w:hAnsi="Cambria Math"/>
                            </w:rPr>
                            <m:t>+</m:t>
                          </w:ins>
                        </m:r>
                        <m:sSub>
                          <m:sSubPr>
                            <m:ctrlPr>
                              <w:ins w:id="1034" w:author="Richard Kybett" w:date="2019-08-13T16:43:00Z">
                                <w:rPr>
                                  <w:rFonts w:ascii="Cambria Math" w:eastAsia="SimSun" w:hAnsi="Cambria Math"/>
                                  <w:i/>
                                </w:rPr>
                              </w:ins>
                            </m:ctrlPr>
                          </m:sSubPr>
                          <m:e>
                            <m:r>
                              <w:ins w:id="1035" w:author="Richard Kybett" w:date="2019-08-13T16:43:00Z">
                                <w:rPr>
                                  <w:rFonts w:ascii="Cambria Math" w:eastAsia="SimSun" w:hAnsi="Cambria Math"/>
                                </w:rPr>
                                <m:t>A</m:t>
                              </w:ins>
                            </m:r>
                          </m:e>
                          <m:sub>
                            <m:r>
                              <w:ins w:id="1036" w:author="Richard Kybett" w:date="2019-08-13T16:43:00Z">
                                <w:rPr>
                                  <w:rFonts w:ascii="Cambria Math" w:eastAsia="SimSun" w:hAnsi="Cambria Math"/>
                                </w:rPr>
                                <m:t>E,H</m:t>
                              </w:ins>
                            </m:r>
                          </m:sub>
                        </m:sSub>
                        <m:d>
                          <m:dPr>
                            <m:ctrlPr>
                              <w:ins w:id="1037" w:author="Richard Kybett" w:date="2019-08-13T16:43:00Z">
                                <w:rPr>
                                  <w:rFonts w:ascii="Cambria Math" w:eastAsia="SimSun" w:hAnsi="Cambria Math"/>
                                  <w:i/>
                                </w:rPr>
                              </w:ins>
                            </m:ctrlPr>
                          </m:dPr>
                          <m:e>
                            <m:sSup>
                              <m:sSupPr>
                                <m:ctrlPr>
                                  <w:ins w:id="1038" w:author="Richard Kybett" w:date="2019-08-13T16:43:00Z">
                                    <w:rPr>
                                      <w:rFonts w:ascii="Cambria Math" w:eastAsia="SimSun" w:hAnsi="Cambria Math"/>
                                      <w:i/>
                                    </w:rPr>
                                  </w:ins>
                                </m:ctrlPr>
                              </m:sSupPr>
                              <m:e>
                                <m:r>
                                  <w:ins w:id="1039" w:author="Richard Kybett" w:date="2019-08-13T16:43:00Z">
                                    <w:rPr>
                                      <w:rFonts w:ascii="Cambria Math" w:eastAsia="SimSun" w:hAnsi="Cambria Math"/>
                                    </w:rPr>
                                    <m:t>φ</m:t>
                                  </w:ins>
                                </m:r>
                              </m:e>
                              <m:sup>
                                <m:r>
                                  <w:ins w:id="1040" w:author="Richard Kybett" w:date="2019-08-13T16:43:00Z">
                                    <w:rPr>
                                      <w:rFonts w:ascii="Cambria Math" w:eastAsia="SimSun" w:hAnsi="Cambria Math"/>
                                    </w:rPr>
                                    <m:t>''</m:t>
                                  </w:ins>
                                </m:r>
                              </m:sup>
                            </m:sSup>
                          </m:e>
                        </m:d>
                      </m:e>
                    </m:d>
                    <m:r>
                      <w:ins w:id="1041" w:author="Richard Kybett" w:date="2019-08-13T16:43:00Z">
                        <w:rPr>
                          <w:rFonts w:ascii="Cambria Math" w:eastAsia="SimSun" w:hAnsi="Cambria Math"/>
                        </w:rPr>
                        <m:t>,</m:t>
                      </w:ins>
                    </m:r>
                    <m:sSub>
                      <m:sSubPr>
                        <m:ctrlPr>
                          <w:ins w:id="1042" w:author="Richard Kybett" w:date="2019-08-13T16:43:00Z">
                            <w:rPr>
                              <w:rFonts w:ascii="Cambria Math" w:eastAsia="SimSun" w:hAnsi="Cambria Math"/>
                              <w:i/>
                            </w:rPr>
                          </w:ins>
                        </m:ctrlPr>
                      </m:sSubPr>
                      <m:e>
                        <m:r>
                          <w:ins w:id="1043" w:author="Richard Kybett" w:date="2019-08-13T16:43:00Z">
                            <w:rPr>
                              <w:rFonts w:ascii="Cambria Math" w:eastAsia="SimSun" w:hAnsi="Cambria Math"/>
                            </w:rPr>
                            <m:t>A</m:t>
                          </w:ins>
                        </m:r>
                      </m:e>
                      <m:sub>
                        <m:r>
                          <w:ins w:id="1044" w:author="Richard Kybett" w:date="2019-08-13T16:43:00Z">
                            <w:rPr>
                              <w:rFonts w:ascii="Cambria Math" w:eastAsia="SimSun" w:hAnsi="Cambria Math"/>
                            </w:rPr>
                            <m:t>m</m:t>
                          </w:ins>
                        </m:r>
                      </m:sub>
                    </m:sSub>
                  </m:e>
                </m:d>
              </m:oMath>
            </m:oMathPara>
          </w:p>
        </w:tc>
      </w:tr>
      <w:tr w:rsidR="00F74FBD" w:rsidRPr="00EE370E" w14:paraId="62D0D240" w14:textId="77777777" w:rsidTr="003441A9">
        <w:trPr>
          <w:trHeight w:val="391"/>
          <w:ins w:id="1045" w:author="Richard Kybett" w:date="2019-08-13T16:43:00Z"/>
        </w:trPr>
        <w:tc>
          <w:tcPr>
            <w:tcW w:w="2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562A709" w14:textId="77777777" w:rsidR="00F74FBD" w:rsidRPr="00EE370E" w:rsidRDefault="00F74FBD" w:rsidP="00F74FBD">
            <w:pPr>
              <w:rPr>
                <w:ins w:id="1046" w:author="Richard Kybett" w:date="2019-08-13T16:43:00Z"/>
                <w:rFonts w:eastAsia="SimSun"/>
              </w:rPr>
            </w:pPr>
            <w:ins w:id="1047" w:author="Richard Kybett" w:date="2019-08-13T16:43:00Z">
              <w:r w:rsidRPr="00EE370E">
                <w:rPr>
                  <w:rFonts w:eastAsia="SimSun"/>
                </w:rPr>
                <w:t xml:space="preserve">Maximum directional gain of an antenna element </w:t>
              </w:r>
              <w:r w:rsidRPr="00EE370E">
                <w:rPr>
                  <w:rFonts w:eastAsia="SimSun"/>
                  <w:i/>
                  <w:iCs/>
                </w:rPr>
                <w:t>G</w:t>
              </w:r>
              <w:r w:rsidRPr="00EE370E">
                <w:rPr>
                  <w:rFonts w:eastAsia="SimSun"/>
                  <w:i/>
                  <w:iCs/>
                  <w:vertAlign w:val="subscript"/>
                </w:rPr>
                <w:t>E,max</w:t>
              </w:r>
            </w:ins>
          </w:p>
        </w:tc>
        <w:tc>
          <w:tcPr>
            <w:tcW w:w="74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4AED93D" w14:textId="77777777" w:rsidR="00F74FBD" w:rsidRPr="00EE370E" w:rsidRDefault="00F74FBD" w:rsidP="00F74FBD">
            <w:pPr>
              <w:rPr>
                <w:ins w:id="1048" w:author="Richard Kybett" w:date="2019-08-13T16:43:00Z"/>
                <w:rFonts w:eastAsia="SimSun"/>
              </w:rPr>
            </w:pPr>
            <w:ins w:id="1049" w:author="Richard Kybett" w:date="2019-08-13T16:43:00Z">
              <w:r w:rsidRPr="00EE370E">
                <w:rPr>
                  <w:rFonts w:eastAsia="SimSun"/>
                </w:rPr>
                <w:t>3 dBi (assuming 1.8dB loss)</w:t>
              </w:r>
            </w:ins>
          </w:p>
        </w:tc>
      </w:tr>
      <w:tr w:rsidR="00F74FBD" w:rsidRPr="00EE370E" w14:paraId="6CB8E089" w14:textId="77777777" w:rsidTr="003441A9">
        <w:trPr>
          <w:trHeight w:val="391"/>
          <w:ins w:id="1050" w:author="Richard Kybett" w:date="2019-11-21T18:02:00Z"/>
        </w:trPr>
        <w:tc>
          <w:tcPr>
            <w:tcW w:w="2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D35468E" w14:textId="3CF9F29F" w:rsidR="00F74FBD" w:rsidRPr="00EE370E" w:rsidRDefault="00F74FBD" w:rsidP="00F74FBD">
            <w:pPr>
              <w:rPr>
                <w:ins w:id="1051" w:author="Richard Kybett" w:date="2019-11-21T18:02:00Z"/>
                <w:rFonts w:eastAsia="SimSun"/>
              </w:rPr>
            </w:pPr>
            <w:ins w:id="1052" w:author="Richard Kybett" w:date="2019-11-21T18:02:00Z">
              <w:r>
                <w:rPr>
                  <w:rFonts w:eastAsia="SimSun" w:hint="eastAsia"/>
                </w:rPr>
                <w:t>Antenna loss /Efficiency</w:t>
              </w:r>
            </w:ins>
          </w:p>
        </w:tc>
        <w:tc>
          <w:tcPr>
            <w:tcW w:w="74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FE0C37F" w14:textId="5BDDA47D" w:rsidR="00F74FBD" w:rsidRPr="00EE370E" w:rsidRDefault="00F74FBD" w:rsidP="00F74FBD">
            <w:pPr>
              <w:rPr>
                <w:ins w:id="1053" w:author="Richard Kybett" w:date="2019-11-21T18:02:00Z"/>
                <w:rFonts w:eastAsia="SimSun"/>
              </w:rPr>
            </w:pPr>
            <w:ins w:id="1054" w:author="Richard Kybett" w:date="2019-11-21T18:02:00Z">
              <w:r>
                <w:rPr>
                  <w:rFonts w:eastAsia="SimSun" w:hint="eastAsia"/>
                </w:rPr>
                <w:t>1.8 dB</w:t>
              </w:r>
            </w:ins>
          </w:p>
        </w:tc>
      </w:tr>
      <w:tr w:rsidR="00F74FBD" w:rsidRPr="00EE370E" w14:paraId="311E3893" w14:textId="77777777" w:rsidTr="003441A9">
        <w:trPr>
          <w:trHeight w:val="391"/>
          <w:ins w:id="1055" w:author="Richard Kybett" w:date="2019-08-13T16:43:00Z"/>
        </w:trPr>
        <w:tc>
          <w:tcPr>
            <w:tcW w:w="2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01EB9F8" w14:textId="77777777" w:rsidR="00F74FBD" w:rsidRPr="00EE370E" w:rsidRDefault="00F74FBD" w:rsidP="00F74FBD">
            <w:pPr>
              <w:rPr>
                <w:ins w:id="1056" w:author="Richard Kybett" w:date="2019-08-13T16:43:00Z"/>
                <w:rFonts w:eastAsia="SimSun"/>
              </w:rPr>
            </w:pPr>
            <w:ins w:id="1057" w:author="Richard Kybett" w:date="2019-08-13T16:43:00Z">
              <w:r w:rsidRPr="00EE370E">
                <w:rPr>
                  <w:rFonts w:eastAsia="SimSun"/>
                </w:rPr>
                <w:t>UE antenna configuration</w:t>
              </w:r>
            </w:ins>
          </w:p>
        </w:tc>
        <w:tc>
          <w:tcPr>
            <w:tcW w:w="74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5D114F8" w14:textId="77777777" w:rsidR="00F74FBD" w:rsidRPr="00EE370E" w:rsidRDefault="00F74FBD" w:rsidP="00F74FBD">
            <w:pPr>
              <w:rPr>
                <w:ins w:id="1058" w:author="Richard Kybett" w:date="2019-08-13T16:43:00Z"/>
                <w:rFonts w:eastAsia="SimSun"/>
              </w:rPr>
            </w:pPr>
            <w:ins w:id="1059" w:author="Richard Kybett" w:date="2019-08-13T16:43:00Z">
              <w:r w:rsidRPr="00EE370E">
                <w:rPr>
                  <w:rFonts w:eastAsia="SimSun"/>
                </w:rPr>
                <w:t xml:space="preserve"> (M</w:t>
              </w:r>
              <w:r w:rsidRPr="00EE370E">
                <w:rPr>
                  <w:rFonts w:eastAsia="SimSun"/>
                  <w:vertAlign w:val="subscript"/>
                </w:rPr>
                <w:t>g</w:t>
              </w:r>
              <w:r w:rsidRPr="00EE370E">
                <w:rPr>
                  <w:rFonts w:eastAsia="SimSun"/>
                </w:rPr>
                <w:t>, N</w:t>
              </w:r>
              <w:r w:rsidRPr="00EE370E">
                <w:rPr>
                  <w:rFonts w:eastAsia="SimSun"/>
                  <w:vertAlign w:val="subscript"/>
                </w:rPr>
                <w:t>g</w:t>
              </w:r>
              <w:r w:rsidRPr="00EE370E">
                <w:rPr>
                  <w:rFonts w:eastAsia="SimSun"/>
                </w:rPr>
                <w:t xml:space="preserve">, M, N, P) = (1, 1, 2, 2, 1) </w:t>
              </w:r>
            </w:ins>
          </w:p>
        </w:tc>
      </w:tr>
      <w:tr w:rsidR="00F74FBD" w:rsidRPr="00EE370E" w14:paraId="02A78CB6" w14:textId="77777777" w:rsidTr="003441A9">
        <w:trPr>
          <w:trHeight w:val="391"/>
          <w:ins w:id="1060" w:author="Richard Kybett" w:date="2019-08-13T16:43:00Z"/>
        </w:trPr>
        <w:tc>
          <w:tcPr>
            <w:tcW w:w="2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F6D3664" w14:textId="77777777" w:rsidR="00F74FBD" w:rsidRPr="00EE370E" w:rsidRDefault="00F74FBD" w:rsidP="00F74FBD">
            <w:pPr>
              <w:rPr>
                <w:ins w:id="1061" w:author="Richard Kybett" w:date="2019-08-13T16:43:00Z"/>
                <w:rFonts w:eastAsia="SimSun"/>
              </w:rPr>
            </w:pPr>
            <w:ins w:id="1062" w:author="Richard Kybett" w:date="2019-08-13T16:43:00Z">
              <w:r w:rsidRPr="00EE370E">
                <w:rPr>
                  <w:rFonts w:eastAsia="SimSun"/>
                </w:rPr>
                <w:t>(d</w:t>
              </w:r>
              <w:r w:rsidRPr="00EE370E">
                <w:rPr>
                  <w:rFonts w:eastAsia="SimSun"/>
                  <w:vertAlign w:val="subscript"/>
                </w:rPr>
                <w:t>v</w:t>
              </w:r>
              <w:r w:rsidRPr="00EE370E">
                <w:rPr>
                  <w:rFonts w:eastAsia="SimSun"/>
                </w:rPr>
                <w:t>, d</w:t>
              </w:r>
              <w:r w:rsidRPr="00EE370E">
                <w:rPr>
                  <w:rFonts w:eastAsia="SimSun"/>
                  <w:vertAlign w:val="subscript"/>
                </w:rPr>
                <w:t>h</w:t>
              </w:r>
              <w:r w:rsidRPr="00EE370E">
                <w:rPr>
                  <w:rFonts w:eastAsia="SimSun"/>
                </w:rPr>
                <w:t>)</w:t>
              </w:r>
            </w:ins>
          </w:p>
        </w:tc>
        <w:tc>
          <w:tcPr>
            <w:tcW w:w="74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BCC961C" w14:textId="77777777" w:rsidR="00F74FBD" w:rsidRPr="00EE370E" w:rsidRDefault="00F74FBD" w:rsidP="00F74FBD">
            <w:pPr>
              <w:rPr>
                <w:ins w:id="1063" w:author="Richard Kybett" w:date="2019-08-13T16:43:00Z"/>
                <w:rFonts w:eastAsia="SimSun"/>
              </w:rPr>
            </w:pPr>
            <w:ins w:id="1064" w:author="Richard Kybett" w:date="2019-08-13T16:43:00Z">
              <w:r w:rsidRPr="00EE370E">
                <w:rPr>
                  <w:rFonts w:eastAsia="SimSun"/>
                </w:rPr>
                <w:t>(0.5λ, 0.5λ)</w:t>
              </w:r>
            </w:ins>
          </w:p>
        </w:tc>
      </w:tr>
      <w:tr w:rsidR="00F74FBD" w:rsidRPr="00EE370E" w14:paraId="2F93F1BB" w14:textId="77777777" w:rsidTr="003441A9">
        <w:trPr>
          <w:trHeight w:val="391"/>
          <w:ins w:id="1065" w:author="Richard Kybett" w:date="2019-08-13T16:43:00Z"/>
        </w:trPr>
        <w:tc>
          <w:tcPr>
            <w:tcW w:w="2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0CDE21A" w14:textId="77777777" w:rsidR="00F74FBD" w:rsidRPr="00EE370E" w:rsidRDefault="00F74FBD" w:rsidP="00F74FBD">
            <w:pPr>
              <w:rPr>
                <w:ins w:id="1066" w:author="Richard Kybett" w:date="2019-08-13T16:43:00Z"/>
                <w:rFonts w:eastAsia="SimSun"/>
              </w:rPr>
            </w:pPr>
            <w:ins w:id="1067" w:author="Richard Kybett" w:date="2019-08-13T16:43:00Z">
              <w:r w:rsidRPr="00EE370E">
                <w:rPr>
                  <w:rFonts w:eastAsia="SimSun"/>
                </w:rPr>
                <w:t>UE orientation</w:t>
              </w:r>
            </w:ins>
          </w:p>
        </w:tc>
        <w:tc>
          <w:tcPr>
            <w:tcW w:w="74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568044C" w14:textId="77777777" w:rsidR="00F74FBD" w:rsidRPr="00EE370E" w:rsidRDefault="00F74FBD" w:rsidP="00F74FBD">
            <w:pPr>
              <w:rPr>
                <w:ins w:id="1068" w:author="Richard Kybett" w:date="2019-08-13T16:43:00Z"/>
                <w:rFonts w:eastAsia="SimSun"/>
              </w:rPr>
            </w:pPr>
            <w:ins w:id="1069" w:author="Richard Kybett" w:date="2019-08-13T16:43:00Z">
              <w:r w:rsidRPr="00EE370E">
                <w:rPr>
                  <w:rFonts w:eastAsia="SimSun"/>
                  <w:lang w:val="en-US"/>
                </w:rPr>
                <w:t>Random orientation in the azimuth domain: uniformly distributed between -90 and 90 degrees*</w:t>
              </w:r>
            </w:ins>
          </w:p>
          <w:p w14:paraId="2279A3F7" w14:textId="77777777" w:rsidR="00F74FBD" w:rsidRPr="00EE370E" w:rsidRDefault="00F74FBD" w:rsidP="00F74FBD">
            <w:pPr>
              <w:rPr>
                <w:ins w:id="1070" w:author="Richard Kybett" w:date="2019-08-13T16:43:00Z"/>
                <w:rFonts w:eastAsia="SimSun"/>
              </w:rPr>
            </w:pPr>
            <w:ins w:id="1071" w:author="Richard Kybett" w:date="2019-08-13T16:43:00Z">
              <w:r w:rsidRPr="00EE370E">
                <w:rPr>
                  <w:rFonts w:eastAsia="SimSun"/>
                  <w:lang w:val="en-US"/>
                </w:rPr>
                <w:t>Fixed elevation: 90 degrees</w:t>
              </w:r>
            </w:ins>
          </w:p>
        </w:tc>
      </w:tr>
      <w:tr w:rsidR="00F74FBD" w:rsidRPr="00EE370E" w14:paraId="69502659" w14:textId="77777777" w:rsidTr="003441A9">
        <w:trPr>
          <w:trHeight w:val="391"/>
          <w:ins w:id="1072" w:author="Richard Kybett" w:date="2019-08-13T16:43:00Z"/>
        </w:trPr>
        <w:tc>
          <w:tcPr>
            <w:tcW w:w="97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9AD52D9" w14:textId="77777777" w:rsidR="00F74FBD" w:rsidRPr="00EE370E" w:rsidRDefault="00F74FBD" w:rsidP="00F74FBD">
            <w:pPr>
              <w:rPr>
                <w:ins w:id="1073" w:author="Richard Kybett" w:date="2019-08-13T16:43:00Z"/>
                <w:rFonts w:eastAsia="SimSun"/>
              </w:rPr>
            </w:pPr>
            <w:ins w:id="1074" w:author="Richard Kybett" w:date="2019-08-13T16:43:00Z">
              <w:r w:rsidRPr="00EE370E">
                <w:rPr>
                  <w:rFonts w:eastAsia="SimSun"/>
                  <w:lang w:val="en-US"/>
                </w:rPr>
                <w:t>NOTE:</w:t>
              </w:r>
              <w:r w:rsidRPr="00EE370E">
                <w:rPr>
                  <w:rFonts w:eastAsia="SimSun"/>
                  <w:lang w:val="en-US"/>
                </w:rPr>
                <w:tab/>
                <w:t>This is done to emulate two panels: the configuration is equivalent to 2 panels with 180 shift in horizontal orientation and UE orientation uniformly distributed in the azimuth domain between -180 and 180 degrees.</w:t>
              </w:r>
            </w:ins>
          </w:p>
        </w:tc>
      </w:tr>
    </w:tbl>
    <w:p w14:paraId="42DC042A" w14:textId="77777777" w:rsidR="00F409E0" w:rsidRDefault="00F409E0" w:rsidP="00F409E0">
      <w:pPr>
        <w:rPr>
          <w:ins w:id="1075" w:author="Richard Kybett" w:date="2019-08-13T16:43:00Z"/>
          <w:rFonts w:eastAsia="SimSun"/>
        </w:rPr>
      </w:pPr>
    </w:p>
    <w:p w14:paraId="0D98A550" w14:textId="77777777" w:rsidR="00F409E0" w:rsidRDefault="00F409E0" w:rsidP="00F409E0">
      <w:pPr>
        <w:rPr>
          <w:ins w:id="1076" w:author="Richard Kybett" w:date="2019-08-13T16:43:00Z"/>
          <w:rFonts w:eastAsia="SimSun"/>
        </w:rPr>
      </w:pPr>
      <w:ins w:id="1077" w:author="Richard Kybett" w:date="2019-08-13T16:43:00Z">
        <w:r>
          <w:rPr>
            <w:rFonts w:eastAsia="SimSun"/>
          </w:rPr>
          <w:t>The element definition is the same as that of the BS but the array is smaller.</w:t>
        </w:r>
      </w:ins>
    </w:p>
    <w:p w14:paraId="340AB0AD" w14:textId="77777777" w:rsidR="00F409E0" w:rsidRDefault="00F409E0" w:rsidP="00F409E0">
      <w:pPr>
        <w:rPr>
          <w:ins w:id="1078" w:author="Richard Kybett" w:date="2019-08-13T16:43:00Z"/>
          <w:rFonts w:eastAsia="SimSun"/>
        </w:rPr>
      </w:pPr>
      <w:ins w:id="1079" w:author="Richard Kybett" w:date="2019-08-13T16:43:00Z">
        <w:r>
          <w:rPr>
            <w:rFonts w:eastAsia="SimSun"/>
          </w:rPr>
          <w:t>By combining the element and array patterns this gives a composite gain of:</w:t>
        </w:r>
      </w:ins>
    </w:p>
    <w:p w14:paraId="1928A2AF" w14:textId="0C135071" w:rsidR="00F409E0" w:rsidRDefault="00F74FBD" w:rsidP="00F409E0">
      <w:pPr>
        <w:rPr>
          <w:ins w:id="1080" w:author="Richard Kybett" w:date="2019-08-13T16:43:00Z"/>
          <w:rFonts w:eastAsia="SimSun"/>
        </w:rPr>
      </w:pPr>
      <w:ins w:id="1081" w:author="Richard Kybett" w:date="2019-08-13T16:43:00Z">
        <w:r>
          <w:rPr>
            <w:rFonts w:eastAsia="SimSun"/>
          </w:rPr>
          <w:tab/>
        </w:r>
        <w:r>
          <w:rPr>
            <w:rFonts w:eastAsia="SimSun"/>
          </w:rPr>
          <w:tab/>
        </w:r>
        <w:r>
          <w:rPr>
            <w:rFonts w:eastAsia="SimSun"/>
          </w:rPr>
          <w:tab/>
        </w:r>
        <w:r>
          <w:rPr>
            <w:rFonts w:eastAsia="SimSun"/>
          </w:rPr>
          <w:tab/>
        </w:r>
        <w:r w:rsidR="00F409E0">
          <w:rPr>
            <w:rFonts w:eastAsia="SimSun"/>
          </w:rPr>
          <w:tab/>
        </w:r>
        <m:oMath>
          <m:sSub>
            <m:sSubPr>
              <m:ctrlPr>
                <w:rPr>
                  <w:rFonts w:ascii="Cambria Math" w:eastAsia="SimSun" w:hAnsi="Cambria Math"/>
                  <w:i/>
                </w:rPr>
              </m:ctrlPr>
            </m:sSubPr>
            <m:e>
              <m:r>
                <w:rPr>
                  <w:rFonts w:ascii="Cambria Math" w:eastAsia="SimSun" w:hAnsi="Cambria Math"/>
                </w:rPr>
                <m:t>G</m:t>
              </m:r>
            </m:e>
            <m:sub>
              <m:r>
                <w:rPr>
                  <w:rFonts w:ascii="Cambria Math" w:eastAsia="SimSun" w:hAnsi="Cambria Math"/>
                </w:rPr>
                <m:t>ANT_composite</m:t>
              </m:r>
            </m:sub>
          </m:sSub>
        </m:oMath>
      </w:ins>
      <m:oMath>
        <m:r>
          <w:ins w:id="1082" w:author="Richard Kybett" w:date="2019-11-21T18:03:00Z">
            <w:rPr>
              <w:rFonts w:ascii="Cambria Math" w:eastAsia="SimSun" w:hAnsi="Cambria Math"/>
            </w:rPr>
            <m:t>≈10*</m:t>
          </w:ins>
        </m:r>
        <m:sSub>
          <m:sSubPr>
            <m:ctrlPr>
              <w:ins w:id="1083" w:author="Richard Kybett" w:date="2019-11-21T18:03:00Z">
                <w:rPr>
                  <w:rFonts w:ascii="Cambria Math" w:eastAsia="SimSun" w:hAnsi="Cambria Math"/>
                  <w:i/>
                </w:rPr>
              </w:ins>
            </m:ctrlPr>
          </m:sSubPr>
          <m:e>
            <m:r>
              <w:ins w:id="1084" w:author="Richard Kybett" w:date="2019-11-21T18:03:00Z">
                <w:rPr>
                  <w:rFonts w:ascii="Cambria Math" w:eastAsia="SimSun" w:hAnsi="Cambria Math"/>
                </w:rPr>
                <m:t>log</m:t>
              </w:ins>
            </m:r>
          </m:e>
          <m:sub>
            <m:r>
              <w:ins w:id="1085" w:author="Richard Kybett" w:date="2019-11-21T18:03:00Z">
                <w:rPr>
                  <w:rFonts w:ascii="Cambria Math" w:eastAsia="SimSun" w:hAnsi="Cambria Math"/>
                </w:rPr>
                <m:t>10</m:t>
              </w:ins>
            </m:r>
          </m:sub>
        </m:sSub>
        <m:d>
          <m:dPr>
            <m:ctrlPr>
              <w:ins w:id="1086" w:author="Richard Kybett" w:date="2019-11-21T18:03:00Z">
                <w:rPr>
                  <w:rFonts w:ascii="Cambria Math" w:eastAsia="SimSun" w:hAnsi="Cambria Math"/>
                  <w:i/>
                </w:rPr>
              </w:ins>
            </m:ctrlPr>
          </m:dPr>
          <m:e>
            <m:f>
              <m:fPr>
                <m:ctrlPr>
                  <w:ins w:id="1087" w:author="Richard Kybett" w:date="2019-11-21T18:03:00Z">
                    <w:rPr>
                      <w:rFonts w:ascii="Cambria Math" w:eastAsia="SimSun" w:hAnsi="Cambria Math"/>
                      <w:i/>
                    </w:rPr>
                  </w:ins>
                </m:ctrlPr>
              </m:fPr>
              <m:num>
                <m:r>
                  <w:ins w:id="1088" w:author="Richard Kybett" w:date="2019-11-21T18:03:00Z">
                    <w:rPr>
                      <w:rFonts w:ascii="Cambria Math" w:eastAsia="SimSun" w:hAnsi="Cambria Math"/>
                    </w:rPr>
                    <m:t>4π*</m:t>
                  </w:ins>
                </m:r>
                <m:sSub>
                  <m:sSubPr>
                    <m:ctrlPr>
                      <w:ins w:id="1089" w:author="Richard Kybett" w:date="2019-11-21T18:03:00Z">
                        <w:rPr>
                          <w:rFonts w:ascii="Cambria Math" w:eastAsia="SimSun" w:hAnsi="Cambria Math"/>
                        </w:rPr>
                      </w:ins>
                    </m:ctrlPr>
                  </m:sSubPr>
                  <m:e>
                    <m:r>
                      <w:ins w:id="1090" w:author="Richard Kybett" w:date="2019-11-21T18:03:00Z">
                        <w:rPr>
                          <w:rFonts w:ascii="Cambria Math" w:eastAsia="SimSun" w:hAnsi="Cambria Math"/>
                        </w:rPr>
                        <m:t>d</m:t>
                      </w:ins>
                    </m:r>
                  </m:e>
                  <m:sub>
                    <m:r>
                      <w:ins w:id="1091" w:author="Richard Kybett" w:date="2019-11-21T18:03:00Z">
                        <w:rPr>
                          <w:rFonts w:ascii="Cambria Math" w:eastAsia="SimSun" w:hAnsi="Cambria Math"/>
                        </w:rPr>
                        <m:t>v</m:t>
                      </w:ins>
                    </m:r>
                  </m:sub>
                </m:sSub>
                <m:r>
                  <w:ins w:id="1092" w:author="Richard Kybett" w:date="2019-11-21T18:03:00Z">
                    <m:rPr>
                      <m:sty m:val="p"/>
                    </m:rPr>
                    <w:rPr>
                      <w:rFonts w:ascii="Cambria Math" w:eastAsia="SimSun" w:hAnsi="Cambria Math"/>
                    </w:rPr>
                    <m:t>,*</m:t>
                  </w:ins>
                </m:r>
                <m:sSub>
                  <m:sSubPr>
                    <m:ctrlPr>
                      <w:ins w:id="1093" w:author="Richard Kybett" w:date="2019-11-21T18:03:00Z">
                        <w:rPr>
                          <w:rFonts w:ascii="Cambria Math" w:eastAsia="SimSun" w:hAnsi="Cambria Math"/>
                        </w:rPr>
                      </w:ins>
                    </m:ctrlPr>
                  </m:sSubPr>
                  <m:e>
                    <m:r>
                      <w:ins w:id="1094" w:author="Richard Kybett" w:date="2019-11-21T18:03:00Z">
                        <w:rPr>
                          <w:rFonts w:ascii="Cambria Math" w:eastAsia="SimSun" w:hAnsi="Cambria Math"/>
                        </w:rPr>
                        <m:t>d</m:t>
                      </w:ins>
                    </m:r>
                  </m:e>
                  <m:sub>
                    <m:r>
                      <w:ins w:id="1095" w:author="Richard Kybett" w:date="2019-11-21T18:03:00Z">
                        <w:rPr>
                          <w:rFonts w:ascii="Cambria Math" w:eastAsia="SimSun" w:hAnsi="Cambria Math"/>
                        </w:rPr>
                        <m:t>h</m:t>
                      </w:ins>
                    </m:r>
                  </m:sub>
                </m:sSub>
              </m:num>
              <m:den>
                <m:sSup>
                  <m:sSupPr>
                    <m:ctrlPr>
                      <w:ins w:id="1096" w:author="Richard Kybett" w:date="2019-11-21T18:03:00Z">
                        <w:rPr>
                          <w:rFonts w:ascii="Cambria Math" w:eastAsia="SimSun" w:hAnsi="Cambria Math"/>
                          <w:i/>
                        </w:rPr>
                      </w:ins>
                    </m:ctrlPr>
                  </m:sSupPr>
                  <m:e>
                    <m:r>
                      <w:ins w:id="1097" w:author="Richard Kybett" w:date="2019-11-21T18:03:00Z">
                        <w:rPr>
                          <w:rFonts w:ascii="Cambria Math" w:eastAsia="SimSun" w:hAnsi="Cambria Math"/>
                        </w:rPr>
                        <m:t>λ</m:t>
                      </w:ins>
                    </m:r>
                  </m:e>
                  <m:sup>
                    <m:r>
                      <w:ins w:id="1098" w:author="Richard Kybett" w:date="2019-11-21T18:03:00Z">
                        <w:rPr>
                          <w:rFonts w:ascii="Cambria Math" w:eastAsia="SimSun" w:hAnsi="Cambria Math"/>
                        </w:rPr>
                        <m:t>2</m:t>
                      </w:ins>
                    </m:r>
                  </m:sup>
                </m:sSup>
              </m:den>
            </m:f>
          </m:e>
        </m:d>
        <m:r>
          <w:ins w:id="1099" w:author="Richard Kybett" w:date="2019-11-21T18:03:00Z">
            <w:rPr>
              <w:rFonts w:ascii="Cambria Math" w:eastAsia="SimSun" w:hAnsi="Cambria Math"/>
            </w:rPr>
            <m:t>-Loss</m:t>
          </w:ins>
        </m:r>
        <m:r>
          <w:ins w:id="1100" w:author="Richard Kybett" w:date="2019-08-13T16:43:00Z">
            <w:rPr>
              <w:rFonts w:ascii="Cambria Math" w:eastAsia="SimSun" w:hAnsi="Cambria Math"/>
            </w:rPr>
            <m:t>≈10*</m:t>
          </w:ins>
        </m:r>
        <m:sSub>
          <m:sSubPr>
            <m:ctrlPr>
              <w:ins w:id="1101" w:author="Richard Kybett" w:date="2019-08-13T16:43:00Z">
                <w:rPr>
                  <w:rFonts w:ascii="Cambria Math" w:eastAsia="SimSun" w:hAnsi="Cambria Math"/>
                  <w:i/>
                </w:rPr>
              </w:ins>
            </m:ctrlPr>
          </m:sSubPr>
          <m:e>
            <m:r>
              <w:ins w:id="1102" w:author="Richard Kybett" w:date="2019-08-13T16:43:00Z">
                <w:rPr>
                  <w:rFonts w:ascii="Cambria Math" w:eastAsia="SimSun" w:hAnsi="Cambria Math"/>
                </w:rPr>
                <m:t>log</m:t>
              </w:ins>
            </m:r>
          </m:e>
          <m:sub>
            <m:r>
              <w:ins w:id="1103" w:author="Richard Kybett" w:date="2019-08-13T16:43:00Z">
                <w:rPr>
                  <w:rFonts w:ascii="Cambria Math" w:eastAsia="SimSun" w:hAnsi="Cambria Math"/>
                </w:rPr>
                <m:t>10</m:t>
              </w:ins>
            </m:r>
          </m:sub>
        </m:sSub>
        <m:d>
          <m:dPr>
            <m:ctrlPr>
              <w:ins w:id="1104" w:author="Richard Kybett" w:date="2019-08-13T16:43:00Z">
                <w:rPr>
                  <w:rFonts w:ascii="Cambria Math" w:eastAsia="SimSun" w:hAnsi="Cambria Math"/>
                  <w:i/>
                </w:rPr>
              </w:ins>
            </m:ctrlPr>
          </m:dPr>
          <m:e>
            <m:r>
              <w:ins w:id="1105" w:author="Richard Kybett" w:date="2019-08-13T16:43:00Z">
                <w:rPr>
                  <w:rFonts w:ascii="Cambria Math" w:eastAsia="SimSun" w:hAnsi="Cambria Math"/>
                </w:rPr>
                <m:t>M*N</m:t>
              </w:ins>
            </m:r>
          </m:e>
        </m:d>
        <m:r>
          <w:ins w:id="1106" w:author="Richard Kybett" w:date="2019-08-13T16:43:00Z">
            <w:rPr>
              <w:rFonts w:ascii="Cambria Math" w:eastAsia="SimSun" w:hAnsi="Cambria Math"/>
            </w:rPr>
            <m:t>+</m:t>
          </w:ins>
        </m:r>
        <m:sSub>
          <m:sSubPr>
            <m:ctrlPr>
              <w:ins w:id="1107" w:author="Richard Kybett" w:date="2019-08-13T16:43:00Z">
                <w:rPr>
                  <w:rFonts w:ascii="Cambria Math" w:eastAsia="SimSun" w:hAnsi="Cambria Math"/>
                  <w:i/>
                </w:rPr>
              </w:ins>
            </m:ctrlPr>
          </m:sSubPr>
          <m:e>
            <m:r>
              <w:ins w:id="1108" w:author="Richard Kybett" w:date="2019-08-13T16:43:00Z">
                <w:rPr>
                  <w:rFonts w:ascii="Cambria Math" w:eastAsia="SimSun" w:hAnsi="Cambria Math"/>
                </w:rPr>
                <m:t>G</m:t>
              </w:ins>
            </m:r>
          </m:e>
          <m:sub>
            <m:r>
              <w:ins w:id="1109" w:author="Richard Kybett" w:date="2019-08-13T16:43:00Z">
                <w:rPr>
                  <w:rFonts w:ascii="Cambria Math" w:eastAsia="SimSun" w:hAnsi="Cambria Math"/>
                </w:rPr>
                <m:t>AN</m:t>
              </w:ins>
            </m:r>
            <m:sSub>
              <m:sSubPr>
                <m:ctrlPr>
                  <w:ins w:id="1110" w:author="Richard Kybett" w:date="2019-08-13T16:43:00Z">
                    <w:rPr>
                      <w:rFonts w:ascii="Cambria Math" w:eastAsia="SimSun" w:hAnsi="Cambria Math"/>
                      <w:i/>
                    </w:rPr>
                  </w:ins>
                </m:ctrlPr>
              </m:sSubPr>
              <m:e>
                <m:r>
                  <w:ins w:id="1111" w:author="Richard Kybett" w:date="2019-08-13T16:43:00Z">
                    <w:rPr>
                      <w:rFonts w:ascii="Cambria Math" w:eastAsia="SimSun" w:hAnsi="Cambria Math"/>
                    </w:rPr>
                    <m:t>T</m:t>
                  </w:ins>
                </m:r>
              </m:e>
              <m:sub>
                <m:r>
                  <w:ins w:id="1112" w:author="Richard Kybett" w:date="2019-08-13T16:43:00Z">
                    <w:rPr>
                      <w:rFonts w:ascii="Cambria Math" w:eastAsia="SimSun" w:hAnsi="Cambria Math"/>
                    </w:rPr>
                    <m:t>element</m:t>
                  </w:ins>
                </m:r>
              </m:sub>
            </m:sSub>
          </m:sub>
        </m:sSub>
        <m:r>
          <w:ins w:id="1113" w:author="Richard Kybett" w:date="2019-08-13T16:43:00Z">
            <w:rPr>
              <w:rFonts w:ascii="Cambria Math" w:eastAsia="SimSun" w:hAnsi="Cambria Math"/>
            </w:rPr>
            <m:t>6+3</m:t>
          </w:ins>
        </m:r>
        <m:r>
          <w:ins w:id="1114" w:author="Richard Kybett" w:date="2019-08-13T16:43:00Z">
            <w:del w:id="1115" w:author="Huawei-RKy" w:date="2020-03-04T13:50:00Z">
              <w:rPr>
                <w:rFonts w:ascii="Cambria Math" w:eastAsia="SimSun" w:hAnsi="Cambria Math"/>
              </w:rPr>
              <m:t>=</m:t>
            </w:del>
          </w:ins>
        </m:r>
        <m:r>
          <w:ins w:id="1116" w:author="Huawei-RKy" w:date="2020-03-04T13:50:00Z">
            <w:rPr>
              <w:rFonts w:ascii="Cambria Math" w:eastAsia="SimSun" w:hAnsi="Cambria Math"/>
            </w:rPr>
            <m:t>≈</m:t>
          </w:ins>
        </m:r>
        <m:r>
          <w:ins w:id="1117" w:author="Richard Kybett" w:date="2019-08-13T16:43:00Z">
            <w:rPr>
              <w:rFonts w:ascii="Cambria Math" w:eastAsia="SimSun" w:hAnsi="Cambria Math"/>
            </w:rPr>
            <m:t>9dBi</m:t>
          </w:ins>
        </m:r>
      </m:oMath>
    </w:p>
    <w:p w14:paraId="46F5D224" w14:textId="5CCBB9E9" w:rsidR="00F409E0" w:rsidDel="003F4555" w:rsidRDefault="00F409E0" w:rsidP="00F409E0">
      <w:pPr>
        <w:rPr>
          <w:ins w:id="1118" w:author="Richard Kybett" w:date="2019-08-13T16:43:00Z"/>
          <w:del w:id="1119" w:author="Huawei-RKy" w:date="2020-03-04T13:59:00Z"/>
          <w:rFonts w:eastAsia="SimSun"/>
        </w:rPr>
      </w:pPr>
      <w:ins w:id="1120" w:author="Richard Kybett" w:date="2019-08-13T16:43:00Z">
        <w:del w:id="1121" w:author="Huawei-RKy" w:date="2020-03-04T13:59:00Z">
          <w:r w:rsidDel="003F4555">
            <w:rPr>
              <w:rFonts w:eastAsia="SimSun"/>
            </w:rPr>
            <w:delText>The assumptions can be verified by checking the composite array aperture gain</w:delText>
          </w:r>
        </w:del>
      </w:ins>
    </w:p>
    <w:p w14:paraId="5F8B7C41" w14:textId="41D2E80C" w:rsidR="00F409E0" w:rsidRPr="00B373D3" w:rsidDel="003F4555" w:rsidRDefault="00462968" w:rsidP="00F409E0">
      <w:pPr>
        <w:rPr>
          <w:ins w:id="1122" w:author="Richard Kybett" w:date="2019-08-13T16:43:00Z"/>
          <w:del w:id="1123" w:author="Huawei-RKy" w:date="2020-03-04T13:59:00Z"/>
          <w:rFonts w:eastAsia="SimSun"/>
        </w:rPr>
      </w:pPr>
      <m:oMathPara>
        <m:oMath>
          <m:sSub>
            <m:sSubPr>
              <m:ctrlPr>
                <w:ins w:id="1124" w:author="Richard Kybett" w:date="2019-08-13T16:43:00Z">
                  <w:del w:id="1125" w:author="Huawei-RKy" w:date="2020-03-04T13:59:00Z">
                    <w:rPr>
                      <w:rFonts w:ascii="Cambria Math" w:eastAsia="SimSun" w:hAnsi="Cambria Math"/>
                      <w:i/>
                    </w:rPr>
                  </w:del>
                </w:ins>
              </m:ctrlPr>
            </m:sSubPr>
            <m:e>
              <m:r>
                <w:ins w:id="1126" w:author="Richard Kybett" w:date="2019-08-13T16:43:00Z">
                  <w:del w:id="1127" w:author="Huawei-RKy" w:date="2020-03-04T13:59:00Z">
                    <w:rPr>
                      <w:rFonts w:ascii="Cambria Math" w:eastAsia="SimSun" w:hAnsi="Cambria Math"/>
                    </w:rPr>
                    <m:t>G</m:t>
                  </w:del>
                </w:ins>
              </m:r>
            </m:e>
            <m:sub>
              <m:r>
                <w:ins w:id="1128" w:author="Richard Kybett" w:date="2019-08-13T16:43:00Z">
                  <w:del w:id="1129" w:author="Huawei-RKy" w:date="2020-03-04T13:59:00Z">
                    <w:rPr>
                      <w:rFonts w:ascii="Cambria Math" w:eastAsia="SimSun" w:hAnsi="Cambria Math"/>
                    </w:rPr>
                    <m:t>ANT_cmposite</m:t>
                  </w:del>
                </w:ins>
              </m:r>
            </m:sub>
          </m:sSub>
          <m:r>
            <w:ins w:id="1130" w:author="Richard Kybett" w:date="2019-08-13T16:43:00Z">
              <w:del w:id="1131" w:author="Huawei-RKy" w:date="2020-03-04T13:59:00Z">
                <w:rPr>
                  <w:rFonts w:ascii="Cambria Math" w:eastAsia="SimSun" w:hAnsi="Cambria Math"/>
                </w:rPr>
                <m:t>≈10*</m:t>
              </w:del>
            </w:ins>
          </m:r>
          <m:sSub>
            <m:sSubPr>
              <m:ctrlPr>
                <w:ins w:id="1132" w:author="Richard Kybett" w:date="2019-08-13T16:43:00Z">
                  <w:del w:id="1133" w:author="Huawei-RKy" w:date="2020-03-04T13:59:00Z">
                    <w:rPr>
                      <w:rFonts w:ascii="Cambria Math" w:eastAsia="SimSun" w:hAnsi="Cambria Math"/>
                      <w:i/>
                    </w:rPr>
                  </w:del>
                </w:ins>
              </m:ctrlPr>
            </m:sSubPr>
            <m:e>
              <m:r>
                <w:ins w:id="1134" w:author="Richard Kybett" w:date="2019-08-13T16:43:00Z">
                  <w:del w:id="1135" w:author="Huawei-RKy" w:date="2020-03-04T13:59:00Z">
                    <w:rPr>
                      <w:rFonts w:ascii="Cambria Math" w:eastAsia="SimSun" w:hAnsi="Cambria Math"/>
                    </w:rPr>
                    <m:t>log</m:t>
                  </w:del>
                </w:ins>
              </m:r>
            </m:e>
            <m:sub>
              <m:r>
                <w:ins w:id="1136" w:author="Richard Kybett" w:date="2019-08-13T16:43:00Z">
                  <w:del w:id="1137" w:author="Huawei-RKy" w:date="2020-03-04T13:59:00Z">
                    <w:rPr>
                      <w:rFonts w:ascii="Cambria Math" w:eastAsia="SimSun" w:hAnsi="Cambria Math"/>
                    </w:rPr>
                    <m:t>10</m:t>
                  </w:del>
                </w:ins>
              </m:r>
            </m:sub>
          </m:sSub>
          <m:d>
            <m:dPr>
              <m:ctrlPr>
                <w:ins w:id="1138" w:author="Richard Kybett" w:date="2019-08-13T16:43:00Z">
                  <w:del w:id="1139" w:author="Huawei-RKy" w:date="2020-03-04T13:59:00Z">
                    <w:rPr>
                      <w:rFonts w:ascii="Cambria Math" w:eastAsia="SimSun" w:hAnsi="Cambria Math"/>
                      <w:i/>
                    </w:rPr>
                  </w:del>
                </w:ins>
              </m:ctrlPr>
            </m:dPr>
            <m:e>
              <m:f>
                <m:fPr>
                  <m:ctrlPr>
                    <w:ins w:id="1140" w:author="Richard Kybett" w:date="2019-08-13T16:43:00Z">
                      <w:del w:id="1141" w:author="Huawei-RKy" w:date="2020-03-04T13:59:00Z">
                        <w:rPr>
                          <w:rFonts w:ascii="Cambria Math" w:eastAsia="SimSun" w:hAnsi="Cambria Math"/>
                          <w:i/>
                        </w:rPr>
                      </w:del>
                    </w:ins>
                  </m:ctrlPr>
                </m:fPr>
                <m:num>
                  <m:r>
                    <w:ins w:id="1142" w:author="Richard Kybett" w:date="2019-08-13T16:43:00Z">
                      <w:del w:id="1143" w:author="Huawei-RKy" w:date="2020-03-04T13:59:00Z">
                        <w:rPr>
                          <w:rFonts w:ascii="Cambria Math" w:eastAsia="SimSun" w:hAnsi="Cambria Math"/>
                        </w:rPr>
                        <m:t>4π*</m:t>
                      </w:del>
                    </w:ins>
                  </m:r>
                  <m:r>
                    <w:ins w:id="1144" w:author="Richard Kybett" w:date="2019-08-13T16:43:00Z">
                      <w:del w:id="1145" w:author="Huawei-RKy" w:date="2020-03-04T13:49:00Z">
                        <w:rPr>
                          <w:rFonts w:ascii="Cambria Math" w:eastAsia="SimSun" w:hAnsi="Cambria Math"/>
                        </w:rPr>
                        <m:t>8</m:t>
                      </w:del>
                    </w:ins>
                  </m:r>
                  <m:r>
                    <w:ins w:id="1146" w:author="Richard Kybett" w:date="2019-08-13T16:43:00Z">
                      <w:del w:id="1147" w:author="Huawei-RKy" w:date="2020-03-04T13:59:00Z">
                        <w:rPr>
                          <w:rFonts w:ascii="Cambria Math" w:eastAsia="SimSun" w:hAnsi="Cambria Math"/>
                        </w:rPr>
                        <m:t>*</m:t>
                      </w:del>
                    </w:ins>
                  </m:r>
                  <m:r>
                    <w:ins w:id="1148" w:author="Richard Kybett" w:date="2019-08-13T16:43:00Z">
                      <w:del w:id="1149" w:author="Huawei-RKy" w:date="2020-03-04T13:59:00Z">
                        <m:rPr>
                          <m:sty m:val="p"/>
                        </m:rPr>
                        <w:rPr>
                          <w:rFonts w:ascii="Cambria Math" w:eastAsia="SimSun" w:hAnsi="Cambria Math"/>
                        </w:rPr>
                        <m:t>0.5λ*16* 0.5λ</m:t>
                      </w:del>
                    </w:ins>
                  </m:r>
                </m:num>
                <m:den>
                  <m:sSup>
                    <m:sSupPr>
                      <m:ctrlPr>
                        <w:ins w:id="1150" w:author="Richard Kybett" w:date="2019-08-13T16:43:00Z">
                          <w:del w:id="1151" w:author="Huawei-RKy" w:date="2020-03-04T13:59:00Z">
                            <w:rPr>
                              <w:rFonts w:ascii="Cambria Math" w:eastAsia="SimSun" w:hAnsi="Cambria Math"/>
                              <w:i/>
                            </w:rPr>
                          </w:del>
                        </w:ins>
                      </m:ctrlPr>
                    </m:sSupPr>
                    <m:e>
                      <m:r>
                        <w:ins w:id="1152" w:author="Richard Kybett" w:date="2019-08-13T16:43:00Z">
                          <w:del w:id="1153" w:author="Huawei-RKy" w:date="2020-03-04T13:59:00Z">
                            <w:rPr>
                              <w:rFonts w:ascii="Cambria Math" w:eastAsia="SimSun" w:hAnsi="Cambria Math"/>
                            </w:rPr>
                            <m:t>λ</m:t>
                          </w:del>
                        </w:ins>
                      </m:r>
                    </m:e>
                    <m:sup>
                      <m:r>
                        <w:ins w:id="1154" w:author="Richard Kybett" w:date="2019-08-13T16:43:00Z">
                          <w:del w:id="1155" w:author="Huawei-RKy" w:date="2020-03-04T13:59:00Z">
                            <w:rPr>
                              <w:rFonts w:ascii="Cambria Math" w:eastAsia="SimSun" w:hAnsi="Cambria Math"/>
                            </w:rPr>
                            <m:t>2</m:t>
                          </w:del>
                        </w:ins>
                      </m:r>
                    </m:sup>
                  </m:sSup>
                </m:den>
              </m:f>
            </m:e>
          </m:d>
          <m:r>
            <w:ins w:id="1156" w:author="Richard Kybett" w:date="2019-08-13T16:43:00Z">
              <w:del w:id="1157" w:author="Huawei-RKy" w:date="2020-03-04T13:59:00Z">
                <w:rPr>
                  <w:rFonts w:ascii="Cambria Math" w:eastAsia="SimSun" w:hAnsi="Cambria Math"/>
                </w:rPr>
                <m:t>-1.8≈9dBi</m:t>
              </w:del>
            </w:ins>
          </m:r>
        </m:oMath>
      </m:oMathPara>
    </w:p>
    <w:p w14:paraId="052AA6E7" w14:textId="531CFDB5" w:rsidR="00F409E0" w:rsidDel="003F4555" w:rsidRDefault="00F409E0" w:rsidP="00F409E0">
      <w:pPr>
        <w:rPr>
          <w:ins w:id="1158" w:author="Richard Kybett" w:date="2019-08-13T16:43:00Z"/>
          <w:del w:id="1159" w:author="Huawei-RKy" w:date="2020-03-04T13:59:00Z"/>
          <w:rFonts w:eastAsia="SimSun"/>
        </w:rPr>
      </w:pPr>
      <w:ins w:id="1160" w:author="Richard Kybett" w:date="2019-08-13T16:43:00Z">
        <w:del w:id="1161" w:author="Huawei-RKy" w:date="2020-03-04T13:59:00Z">
          <w:r w:rsidDel="003F4555">
            <w:rPr>
              <w:rFonts w:eastAsia="SimSun"/>
            </w:rPr>
            <w:lastRenderedPageBreak/>
            <w:delText>As the gains match the element definition is correct.</w:delText>
          </w:r>
        </w:del>
      </w:ins>
    </w:p>
    <w:p w14:paraId="65C8EDF8" w14:textId="77777777" w:rsidR="001047B7" w:rsidRDefault="001047B7" w:rsidP="001047B7">
      <w:pPr>
        <w:pStyle w:val="B1"/>
        <w:ind w:left="0" w:firstLine="0"/>
        <w:rPr>
          <w:b/>
          <w:color w:val="FF0000"/>
        </w:rPr>
      </w:pPr>
      <w:r>
        <w:rPr>
          <w:b/>
          <w:color w:val="FF0000"/>
        </w:rPr>
        <w:t>&lt;END</w:t>
      </w:r>
      <w:r w:rsidRPr="00192832">
        <w:rPr>
          <w:b/>
          <w:color w:val="FF0000"/>
        </w:rPr>
        <w:t xml:space="preserve"> OF CHANGE&gt;</w:t>
      </w:r>
    </w:p>
    <w:p w14:paraId="3A12AE7E" w14:textId="77777777" w:rsidR="001047B7" w:rsidRPr="00D50AE9" w:rsidRDefault="001047B7" w:rsidP="00D50AE9">
      <w:pPr>
        <w:rPr>
          <w:rFonts w:eastAsia="SimSun"/>
        </w:rPr>
      </w:pPr>
    </w:p>
    <w:sectPr w:rsidR="001047B7" w:rsidRPr="00D50AE9">
      <w:footnotePr>
        <w:numRestart w:val="eachSect"/>
      </w:footnotePr>
      <w:pgSz w:w="11907" w:h="16840" w:code="9"/>
      <w:pgMar w:top="1416" w:right="1133" w:bottom="1133" w:left="1133" w:header="850" w:footer="340" w:gutter="0"/>
      <w:cols w:space="720"/>
      <w:formProt w:val="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7BBC8F" w16cid:durableId="20235230"/>
  <w16cid:commentId w16cid:paraId="44FD8986" w16cid:durableId="20235231"/>
  <w16cid:commentId w16cid:paraId="1664F22C" w16cid:durableId="20235649"/>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50C85F" w14:textId="77777777" w:rsidR="00462968" w:rsidRDefault="00462968">
      <w:r>
        <w:separator/>
      </w:r>
    </w:p>
  </w:endnote>
  <w:endnote w:type="continuationSeparator" w:id="0">
    <w:p w14:paraId="1A63DC30" w14:textId="77777777" w:rsidR="00462968" w:rsidRDefault="00462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931EEA" w14:textId="77777777" w:rsidR="00462968" w:rsidRDefault="00462968">
      <w:r>
        <w:separator/>
      </w:r>
    </w:p>
  </w:footnote>
  <w:footnote w:type="continuationSeparator" w:id="0">
    <w:p w14:paraId="38762EFC" w14:textId="77777777" w:rsidR="00462968" w:rsidRDefault="004629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6D42B0B"/>
    <w:multiLevelType w:val="hybridMultilevel"/>
    <w:tmpl w:val="AB543836"/>
    <w:lvl w:ilvl="0" w:tplc="938E2E78">
      <w:start w:val="1"/>
      <w:numFmt w:val="decimal"/>
      <w:lvlText w:val="%1."/>
      <w:lvlJc w:val="left"/>
      <w:pPr>
        <w:ind w:left="1080" w:hanging="720"/>
      </w:pPr>
      <w:rPr>
        <w:rFonts w:hint="default"/>
      </w:rPr>
    </w:lvl>
    <w:lvl w:ilvl="1" w:tplc="99C6D28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846C1A"/>
    <w:multiLevelType w:val="hybridMultilevel"/>
    <w:tmpl w:val="BD3E761C"/>
    <w:lvl w:ilvl="0" w:tplc="0409000F">
      <w:start w:val="1"/>
      <w:numFmt w:val="decimal"/>
      <w:lvlText w:val="%1."/>
      <w:lvlJc w:val="left"/>
      <w:pPr>
        <w:ind w:left="644" w:hanging="360"/>
      </w:pPr>
    </w:lvl>
    <w:lvl w:ilvl="1" w:tplc="04090017">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12410BB9"/>
    <w:multiLevelType w:val="hybridMultilevel"/>
    <w:tmpl w:val="B79A4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E60FA1"/>
    <w:multiLevelType w:val="hybridMultilevel"/>
    <w:tmpl w:val="6E226F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015099"/>
    <w:multiLevelType w:val="hybridMultilevel"/>
    <w:tmpl w:val="66E00E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5A270E"/>
    <w:multiLevelType w:val="multilevel"/>
    <w:tmpl w:val="AB289664"/>
    <w:lvl w:ilvl="0">
      <w:start w:val="1"/>
      <w:numFmt w:val="decimal"/>
      <w:lvlText w:val="%1"/>
      <w:lvlJc w:val="left"/>
      <w:pPr>
        <w:tabs>
          <w:tab w:val="num" w:pos="397"/>
        </w:tabs>
        <w:ind w:left="533" w:hanging="533"/>
      </w:pPr>
      <w:rPr>
        <w:rFonts w:hint="eastAsia"/>
      </w:rPr>
    </w:lvl>
    <w:lvl w:ilvl="1">
      <w:start w:val="1"/>
      <w:numFmt w:val="decimal"/>
      <w:lvlText w:val="%1.%2"/>
      <w:lvlJc w:val="left"/>
      <w:pPr>
        <w:tabs>
          <w:tab w:val="num" w:pos="397"/>
        </w:tabs>
        <w:ind w:left="0" w:firstLine="0"/>
      </w:pPr>
      <w:rPr>
        <w:rFonts w:hint="eastAsia"/>
      </w:rPr>
    </w:lvl>
    <w:lvl w:ilvl="2">
      <w:start w:val="1"/>
      <w:numFmt w:val="decimal"/>
      <w:lvlText w:val="%1.%2.%3"/>
      <w:lvlJc w:val="left"/>
      <w:pPr>
        <w:tabs>
          <w:tab w:val="num" w:pos="1100"/>
        </w:tabs>
        <w:ind w:left="930" w:hanging="510"/>
      </w:pPr>
      <w:rPr>
        <w:rFonts w:hint="eastAsia"/>
      </w:rPr>
    </w:lvl>
    <w:lvl w:ilvl="3">
      <w:start w:val="1"/>
      <w:numFmt w:val="decimal"/>
      <w:lvlText w:val="%1.%2.%3.%4"/>
      <w:lvlJc w:val="left"/>
      <w:pPr>
        <w:tabs>
          <w:tab w:val="num" w:pos="1299"/>
        </w:tabs>
        <w:ind w:left="1299" w:hanging="879"/>
      </w:pPr>
      <w:rPr>
        <w:rFonts w:ascii="Times New Roman" w:hAnsi="Times New Roman" w:cs="Times New Roman" w:hint="eastAsia"/>
        <w:b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1499"/>
        </w:tabs>
        <w:ind w:left="1868" w:hanging="680"/>
      </w:pPr>
      <w:rPr>
        <w:rFonts w:hint="eastAsia"/>
      </w:rPr>
    </w:lvl>
    <w:lvl w:ilvl="5">
      <w:start w:val="1"/>
      <w:numFmt w:val="lowerLetter"/>
      <w:lvlText w:val="%6）"/>
      <w:lvlJc w:val="left"/>
      <w:pPr>
        <w:tabs>
          <w:tab w:val="num" w:pos="1499"/>
        </w:tabs>
        <w:ind w:left="1868" w:hanging="680"/>
      </w:pPr>
      <w:rPr>
        <w:rFonts w:hint="eastAsia"/>
      </w:rPr>
    </w:lvl>
    <w:lvl w:ilvl="6">
      <w:start w:val="1"/>
      <w:numFmt w:val="lowerRoman"/>
      <w:lvlText w:val="%7"/>
      <w:lvlJc w:val="left"/>
      <w:pPr>
        <w:tabs>
          <w:tab w:val="num" w:pos="1499"/>
        </w:tabs>
        <w:ind w:left="1868" w:hanging="680"/>
      </w:pPr>
      <w:rPr>
        <w:rFonts w:hint="default"/>
      </w:rPr>
    </w:lvl>
    <w:lvl w:ilvl="7">
      <w:start w:val="1"/>
      <w:numFmt w:val="decimal"/>
      <w:lvlText w:val="%1.%2.%3.%4.%5.%6.%7.%8"/>
      <w:lvlJc w:val="left"/>
      <w:pPr>
        <w:tabs>
          <w:tab w:val="num" w:pos="2372"/>
        </w:tabs>
        <w:ind w:left="2372" w:hanging="1440"/>
      </w:pPr>
      <w:rPr>
        <w:rFonts w:hint="eastAsia"/>
      </w:rPr>
    </w:lvl>
    <w:lvl w:ilvl="8">
      <w:start w:val="1"/>
      <w:numFmt w:val="decimal"/>
      <w:lvlText w:val="%1.%2.%3.%4.%5.%6.%7.%8.%9"/>
      <w:lvlJc w:val="left"/>
      <w:pPr>
        <w:tabs>
          <w:tab w:val="num" w:pos="2516"/>
        </w:tabs>
        <w:ind w:left="2516" w:hanging="1584"/>
      </w:pPr>
      <w:rPr>
        <w:rFonts w:hint="eastAsia"/>
      </w:rPr>
    </w:lvl>
  </w:abstractNum>
  <w:abstractNum w:abstractNumId="8" w15:restartNumberingAfterBreak="0">
    <w:nsid w:val="1FF81C54"/>
    <w:multiLevelType w:val="hybridMultilevel"/>
    <w:tmpl w:val="0BD06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E46DD8"/>
    <w:multiLevelType w:val="hybridMultilevel"/>
    <w:tmpl w:val="CC2ADBA2"/>
    <w:lvl w:ilvl="0" w:tplc="FD7883E8">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366A28"/>
    <w:multiLevelType w:val="hybridMultilevel"/>
    <w:tmpl w:val="9CC6F2B4"/>
    <w:lvl w:ilvl="0" w:tplc="0409000F">
      <w:start w:val="1"/>
      <w:numFmt w:val="decimal"/>
      <w:lvlText w:val="%1."/>
      <w:lvlJc w:val="left"/>
      <w:pPr>
        <w:ind w:left="644" w:hanging="360"/>
      </w:p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2E4B235C"/>
    <w:multiLevelType w:val="hybridMultilevel"/>
    <w:tmpl w:val="4E5470DE"/>
    <w:lvl w:ilvl="0" w:tplc="A16670EE">
      <w:numFmt w:val="bullet"/>
      <w:lvlText w:val="-"/>
      <w:lvlJc w:val="left"/>
      <w:pPr>
        <w:ind w:left="1004" w:hanging="360"/>
      </w:pPr>
      <w:rPr>
        <w:rFonts w:ascii="Times New Roman" w:eastAsia="SimSu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15:restartNumberingAfterBreak="0">
    <w:nsid w:val="34321561"/>
    <w:multiLevelType w:val="hybridMultilevel"/>
    <w:tmpl w:val="A1467160"/>
    <w:lvl w:ilvl="0" w:tplc="A16670EE">
      <w:numFmt w:val="bullet"/>
      <w:lvlText w:val="-"/>
      <w:lvlJc w:val="left"/>
      <w:pPr>
        <w:ind w:left="1004" w:hanging="360"/>
      </w:pPr>
      <w:rPr>
        <w:rFonts w:ascii="Times New Roman" w:eastAsia="SimSun" w:hAnsi="Times New Roman" w:cs="Times New Roman"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379B7842"/>
    <w:multiLevelType w:val="hybridMultilevel"/>
    <w:tmpl w:val="C1BC03B2"/>
    <w:lvl w:ilvl="0" w:tplc="A16670EE">
      <w:numFmt w:val="bullet"/>
      <w:lvlText w:val="-"/>
      <w:lvlJc w:val="left"/>
      <w:pPr>
        <w:ind w:left="1004" w:hanging="360"/>
      </w:pPr>
      <w:rPr>
        <w:rFonts w:ascii="Times New Roman" w:eastAsia="SimSu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15:restartNumberingAfterBreak="0">
    <w:nsid w:val="41C84D7D"/>
    <w:multiLevelType w:val="hybridMultilevel"/>
    <w:tmpl w:val="BCDA69A2"/>
    <w:lvl w:ilvl="0" w:tplc="938E2E78">
      <w:start w:val="1"/>
      <w:numFmt w:val="decimal"/>
      <w:lvlText w:val="%1."/>
      <w:lvlJc w:val="left"/>
      <w:pPr>
        <w:ind w:left="1080" w:hanging="720"/>
      </w:pPr>
      <w:rPr>
        <w:rFonts w:hint="default"/>
      </w:rPr>
    </w:lvl>
    <w:lvl w:ilvl="1" w:tplc="FFFFFFFF">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697C71"/>
    <w:multiLevelType w:val="hybridMultilevel"/>
    <w:tmpl w:val="9530C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9D522E"/>
    <w:multiLevelType w:val="hybridMultilevel"/>
    <w:tmpl w:val="AB543836"/>
    <w:lvl w:ilvl="0" w:tplc="938E2E78">
      <w:start w:val="1"/>
      <w:numFmt w:val="decimal"/>
      <w:lvlText w:val="%1."/>
      <w:lvlJc w:val="left"/>
      <w:pPr>
        <w:ind w:left="1080" w:hanging="720"/>
      </w:pPr>
      <w:rPr>
        <w:rFonts w:hint="default"/>
      </w:rPr>
    </w:lvl>
    <w:lvl w:ilvl="1" w:tplc="99C6D28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290E3E"/>
    <w:multiLevelType w:val="hybridMultilevel"/>
    <w:tmpl w:val="3AEAA516"/>
    <w:lvl w:ilvl="0" w:tplc="973A38D2">
      <w:start w:val="7"/>
      <w:numFmt w:val="bullet"/>
      <w:lvlText w:val="-"/>
      <w:lvlJc w:val="left"/>
      <w:pPr>
        <w:ind w:left="644" w:hanging="360"/>
      </w:pPr>
      <w:rPr>
        <w:rFonts w:ascii="Times New Roman" w:eastAsia="SimSu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8" w15:restartNumberingAfterBreak="0">
    <w:nsid w:val="48AA5795"/>
    <w:multiLevelType w:val="hybridMultilevel"/>
    <w:tmpl w:val="BCDA69A2"/>
    <w:lvl w:ilvl="0" w:tplc="938E2E78">
      <w:start w:val="1"/>
      <w:numFmt w:val="decimal"/>
      <w:lvlText w:val="%1."/>
      <w:lvlJc w:val="left"/>
      <w:pPr>
        <w:ind w:left="1080" w:hanging="720"/>
      </w:pPr>
      <w:rPr>
        <w:rFonts w:hint="default"/>
      </w:rPr>
    </w:lvl>
    <w:lvl w:ilvl="1" w:tplc="FFFFFFFF">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D573B2"/>
    <w:multiLevelType w:val="hybridMultilevel"/>
    <w:tmpl w:val="7C4292B6"/>
    <w:lvl w:ilvl="0" w:tplc="E586ED20">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541019"/>
    <w:multiLevelType w:val="hybridMultilevel"/>
    <w:tmpl w:val="5E92772E"/>
    <w:lvl w:ilvl="0" w:tplc="3DC876F0">
      <w:start w:val="6"/>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15:restartNumberingAfterBreak="0">
    <w:nsid w:val="54BD2969"/>
    <w:multiLevelType w:val="hybridMultilevel"/>
    <w:tmpl w:val="82A21E7C"/>
    <w:lvl w:ilvl="0" w:tplc="FE465C12">
      <w:start w:val="2"/>
      <w:numFmt w:val="bullet"/>
      <w:lvlText w:val="-"/>
      <w:lvlJc w:val="left"/>
      <w:pPr>
        <w:ind w:left="644" w:hanging="360"/>
      </w:pPr>
      <w:rPr>
        <w:rFonts w:ascii="Times New Roman" w:eastAsia="SimSu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2" w15:restartNumberingAfterBreak="0">
    <w:nsid w:val="5BE70828"/>
    <w:multiLevelType w:val="hybridMultilevel"/>
    <w:tmpl w:val="4754F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5F02B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FC842DD"/>
    <w:multiLevelType w:val="hybridMultilevel"/>
    <w:tmpl w:val="9BF236E6"/>
    <w:lvl w:ilvl="0" w:tplc="874CDE6E">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0501BB6"/>
    <w:multiLevelType w:val="hybridMultilevel"/>
    <w:tmpl w:val="FC3E947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15:restartNumberingAfterBreak="0">
    <w:nsid w:val="61BE0B57"/>
    <w:multiLevelType w:val="hybridMultilevel"/>
    <w:tmpl w:val="AB543836"/>
    <w:lvl w:ilvl="0" w:tplc="938E2E78">
      <w:start w:val="1"/>
      <w:numFmt w:val="decimal"/>
      <w:lvlText w:val="%1."/>
      <w:lvlJc w:val="left"/>
      <w:pPr>
        <w:ind w:left="1080" w:hanging="720"/>
      </w:pPr>
      <w:rPr>
        <w:rFonts w:hint="default"/>
      </w:rPr>
    </w:lvl>
    <w:lvl w:ilvl="1" w:tplc="99C6D28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7A7B0F"/>
    <w:multiLevelType w:val="hybridMultilevel"/>
    <w:tmpl w:val="72BE6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5949F6"/>
    <w:multiLevelType w:val="hybridMultilevel"/>
    <w:tmpl w:val="545CB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E81B18"/>
    <w:multiLevelType w:val="hybridMultilevel"/>
    <w:tmpl w:val="8B5A7750"/>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0" w15:restartNumberingAfterBreak="0">
    <w:nsid w:val="71D952CF"/>
    <w:multiLevelType w:val="hybridMultilevel"/>
    <w:tmpl w:val="2FDEDA0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1" w15:restartNumberingAfterBreak="0">
    <w:nsid w:val="76185333"/>
    <w:multiLevelType w:val="hybridMultilevel"/>
    <w:tmpl w:val="899C89EC"/>
    <w:lvl w:ilvl="0" w:tplc="A2AE9416">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9"/>
  </w:num>
  <w:num w:numId="5">
    <w:abstractNumId w:val="26"/>
  </w:num>
  <w:num w:numId="6">
    <w:abstractNumId w:val="18"/>
  </w:num>
  <w:num w:numId="7">
    <w:abstractNumId w:val="14"/>
  </w:num>
  <w:num w:numId="8">
    <w:abstractNumId w:val="16"/>
  </w:num>
  <w:num w:numId="9">
    <w:abstractNumId w:val="2"/>
  </w:num>
  <w:num w:numId="10">
    <w:abstractNumId w:val="19"/>
  </w:num>
  <w:num w:numId="11">
    <w:abstractNumId w:val="31"/>
  </w:num>
  <w:num w:numId="12">
    <w:abstractNumId w:val="11"/>
  </w:num>
  <w:num w:numId="13">
    <w:abstractNumId w:val="13"/>
  </w:num>
  <w:num w:numId="14">
    <w:abstractNumId w:val="20"/>
  </w:num>
  <w:num w:numId="15">
    <w:abstractNumId w:val="23"/>
  </w:num>
  <w:num w:numId="16">
    <w:abstractNumId w:val="10"/>
  </w:num>
  <w:num w:numId="17">
    <w:abstractNumId w:val="3"/>
  </w:num>
  <w:num w:numId="18">
    <w:abstractNumId w:val="25"/>
  </w:num>
  <w:num w:numId="19">
    <w:abstractNumId w:val="24"/>
  </w:num>
  <w:num w:numId="20">
    <w:abstractNumId w:val="12"/>
  </w:num>
  <w:num w:numId="21">
    <w:abstractNumId w:val="7"/>
  </w:num>
  <w:num w:numId="22">
    <w:abstractNumId w:val="4"/>
  </w:num>
  <w:num w:numId="23">
    <w:abstractNumId w:val="27"/>
  </w:num>
  <w:num w:numId="24">
    <w:abstractNumId w:val="8"/>
  </w:num>
  <w:num w:numId="25">
    <w:abstractNumId w:val="6"/>
  </w:num>
  <w:num w:numId="26">
    <w:abstractNumId w:val="29"/>
  </w:num>
  <w:num w:numId="27">
    <w:abstractNumId w:val="28"/>
  </w:num>
  <w:num w:numId="28">
    <w:abstractNumId w:val="22"/>
  </w:num>
  <w:num w:numId="29">
    <w:abstractNumId w:val="30"/>
  </w:num>
  <w:num w:numId="30">
    <w:abstractNumId w:val="15"/>
  </w:num>
  <w:num w:numId="31">
    <w:abstractNumId w:val="5"/>
  </w:num>
  <w:num w:numId="32">
    <w:abstractNumId w:val="21"/>
  </w:num>
  <w:num w:numId="33">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RKy">
    <w15:presenceInfo w15:providerId="None" w15:userId="Huawei-RKy"/>
  </w15:person>
  <w15:person w15:author="Richard Kybett">
    <w15:presenceInfo w15:providerId="AD" w15:userId="S-1-5-21-147214757-305610072-1517763936-25504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6518"/>
    <w:rsid w:val="00015FBE"/>
    <w:rsid w:val="0002191D"/>
    <w:rsid w:val="000266A0"/>
    <w:rsid w:val="00031C1D"/>
    <w:rsid w:val="000322CD"/>
    <w:rsid w:val="00034CE8"/>
    <w:rsid w:val="00037EC6"/>
    <w:rsid w:val="00085221"/>
    <w:rsid w:val="00093E7E"/>
    <w:rsid w:val="000A7DD0"/>
    <w:rsid w:val="000B5956"/>
    <w:rsid w:val="000D435B"/>
    <w:rsid w:val="000D6CFC"/>
    <w:rsid w:val="000E3591"/>
    <w:rsid w:val="000E64DD"/>
    <w:rsid w:val="00103185"/>
    <w:rsid w:val="001047B7"/>
    <w:rsid w:val="001208C3"/>
    <w:rsid w:val="001269BC"/>
    <w:rsid w:val="00153528"/>
    <w:rsid w:val="001543E0"/>
    <w:rsid w:val="001761B2"/>
    <w:rsid w:val="00191FD0"/>
    <w:rsid w:val="001A08AA"/>
    <w:rsid w:val="001A2D2E"/>
    <w:rsid w:val="001A3120"/>
    <w:rsid w:val="001A51E3"/>
    <w:rsid w:val="001B2F0C"/>
    <w:rsid w:val="001C3A35"/>
    <w:rsid w:val="001C53E5"/>
    <w:rsid w:val="001D5E31"/>
    <w:rsid w:val="001E135B"/>
    <w:rsid w:val="00212373"/>
    <w:rsid w:val="002138EA"/>
    <w:rsid w:val="00214FBD"/>
    <w:rsid w:val="00222897"/>
    <w:rsid w:val="00233269"/>
    <w:rsid w:val="00235394"/>
    <w:rsid w:val="0023738A"/>
    <w:rsid w:val="00241EC3"/>
    <w:rsid w:val="00253510"/>
    <w:rsid w:val="0025557B"/>
    <w:rsid w:val="00257D7D"/>
    <w:rsid w:val="002613BF"/>
    <w:rsid w:val="0026179F"/>
    <w:rsid w:val="00274E1A"/>
    <w:rsid w:val="00282213"/>
    <w:rsid w:val="00285262"/>
    <w:rsid w:val="00287385"/>
    <w:rsid w:val="0028752F"/>
    <w:rsid w:val="002C1ACE"/>
    <w:rsid w:val="002C37FD"/>
    <w:rsid w:val="002C6647"/>
    <w:rsid w:val="002D64B4"/>
    <w:rsid w:val="002E7C37"/>
    <w:rsid w:val="002F4093"/>
    <w:rsid w:val="003076EE"/>
    <w:rsid w:val="00312074"/>
    <w:rsid w:val="00327A96"/>
    <w:rsid w:val="00342E32"/>
    <w:rsid w:val="003441A9"/>
    <w:rsid w:val="003450C4"/>
    <w:rsid w:val="003473D0"/>
    <w:rsid w:val="00352B40"/>
    <w:rsid w:val="003547E6"/>
    <w:rsid w:val="003602AF"/>
    <w:rsid w:val="00360D36"/>
    <w:rsid w:val="00367724"/>
    <w:rsid w:val="00373BEF"/>
    <w:rsid w:val="003855D7"/>
    <w:rsid w:val="00393DA8"/>
    <w:rsid w:val="003943E2"/>
    <w:rsid w:val="00396594"/>
    <w:rsid w:val="003B3240"/>
    <w:rsid w:val="003C1CF6"/>
    <w:rsid w:val="003C6A3D"/>
    <w:rsid w:val="003D7224"/>
    <w:rsid w:val="003E0755"/>
    <w:rsid w:val="003E4B1C"/>
    <w:rsid w:val="003F0FF2"/>
    <w:rsid w:val="003F4555"/>
    <w:rsid w:val="00416DA7"/>
    <w:rsid w:val="004219AB"/>
    <w:rsid w:val="00425DC9"/>
    <w:rsid w:val="00444225"/>
    <w:rsid w:val="00450ADA"/>
    <w:rsid w:val="00462968"/>
    <w:rsid w:val="004836DA"/>
    <w:rsid w:val="00494025"/>
    <w:rsid w:val="004A17C7"/>
    <w:rsid w:val="004B350B"/>
    <w:rsid w:val="004B3A0A"/>
    <w:rsid w:val="004B5C8E"/>
    <w:rsid w:val="004C3CE5"/>
    <w:rsid w:val="004C4342"/>
    <w:rsid w:val="004D1005"/>
    <w:rsid w:val="004D71B0"/>
    <w:rsid w:val="004D7A3C"/>
    <w:rsid w:val="004F7A3D"/>
    <w:rsid w:val="00505BFA"/>
    <w:rsid w:val="00505F46"/>
    <w:rsid w:val="005421E4"/>
    <w:rsid w:val="005425EF"/>
    <w:rsid w:val="00574154"/>
    <w:rsid w:val="00583B03"/>
    <w:rsid w:val="005A66F6"/>
    <w:rsid w:val="005B0171"/>
    <w:rsid w:val="005D1D8B"/>
    <w:rsid w:val="006073B3"/>
    <w:rsid w:val="00614C3C"/>
    <w:rsid w:val="00620DBC"/>
    <w:rsid w:val="006247EA"/>
    <w:rsid w:val="00633224"/>
    <w:rsid w:val="00634D04"/>
    <w:rsid w:val="00641F74"/>
    <w:rsid w:val="00642BEA"/>
    <w:rsid w:val="00645857"/>
    <w:rsid w:val="00650D90"/>
    <w:rsid w:val="006657D5"/>
    <w:rsid w:val="0068057B"/>
    <w:rsid w:val="006856E5"/>
    <w:rsid w:val="00696140"/>
    <w:rsid w:val="006B0D02"/>
    <w:rsid w:val="006B3304"/>
    <w:rsid w:val="006B4324"/>
    <w:rsid w:val="006D3D53"/>
    <w:rsid w:val="0070646B"/>
    <w:rsid w:val="007066FA"/>
    <w:rsid w:val="0070677D"/>
    <w:rsid w:val="00707941"/>
    <w:rsid w:val="00711F5E"/>
    <w:rsid w:val="0071287E"/>
    <w:rsid w:val="00722929"/>
    <w:rsid w:val="007247D5"/>
    <w:rsid w:val="0073182D"/>
    <w:rsid w:val="00731930"/>
    <w:rsid w:val="00733573"/>
    <w:rsid w:val="007350F6"/>
    <w:rsid w:val="00766A77"/>
    <w:rsid w:val="0078144D"/>
    <w:rsid w:val="007A72E9"/>
    <w:rsid w:val="007B6162"/>
    <w:rsid w:val="007B6D18"/>
    <w:rsid w:val="007C2BC8"/>
    <w:rsid w:val="007D6048"/>
    <w:rsid w:val="007E376C"/>
    <w:rsid w:val="007E54CD"/>
    <w:rsid w:val="007F0E1E"/>
    <w:rsid w:val="007F62EA"/>
    <w:rsid w:val="00803F95"/>
    <w:rsid w:val="00812D42"/>
    <w:rsid w:val="008161B5"/>
    <w:rsid w:val="008239B4"/>
    <w:rsid w:val="00832EC2"/>
    <w:rsid w:val="00836C44"/>
    <w:rsid w:val="00844063"/>
    <w:rsid w:val="008654FA"/>
    <w:rsid w:val="008873FB"/>
    <w:rsid w:val="00893454"/>
    <w:rsid w:val="00893DD9"/>
    <w:rsid w:val="00895EC8"/>
    <w:rsid w:val="008B4177"/>
    <w:rsid w:val="008B6EE0"/>
    <w:rsid w:val="008B77DD"/>
    <w:rsid w:val="008C60E9"/>
    <w:rsid w:val="008C6746"/>
    <w:rsid w:val="008D4165"/>
    <w:rsid w:val="008D6505"/>
    <w:rsid w:val="008F7D93"/>
    <w:rsid w:val="0090245D"/>
    <w:rsid w:val="00904A82"/>
    <w:rsid w:val="009067CB"/>
    <w:rsid w:val="0092124A"/>
    <w:rsid w:val="009246C1"/>
    <w:rsid w:val="00931702"/>
    <w:rsid w:val="0093235B"/>
    <w:rsid w:val="00952FA0"/>
    <w:rsid w:val="00961F97"/>
    <w:rsid w:val="00970A09"/>
    <w:rsid w:val="00980247"/>
    <w:rsid w:val="00983910"/>
    <w:rsid w:val="0098598B"/>
    <w:rsid w:val="009868CB"/>
    <w:rsid w:val="00986C06"/>
    <w:rsid w:val="00996D3C"/>
    <w:rsid w:val="00997615"/>
    <w:rsid w:val="009B2AFC"/>
    <w:rsid w:val="009B3F98"/>
    <w:rsid w:val="009C0727"/>
    <w:rsid w:val="009C330C"/>
    <w:rsid w:val="009C3926"/>
    <w:rsid w:val="009D1CC7"/>
    <w:rsid w:val="009D39C5"/>
    <w:rsid w:val="009D3C34"/>
    <w:rsid w:val="009D564B"/>
    <w:rsid w:val="009D58CE"/>
    <w:rsid w:val="009F180A"/>
    <w:rsid w:val="00A17573"/>
    <w:rsid w:val="00A63A9C"/>
    <w:rsid w:val="00A65439"/>
    <w:rsid w:val="00A72864"/>
    <w:rsid w:val="00A81B15"/>
    <w:rsid w:val="00A835D7"/>
    <w:rsid w:val="00A85DBC"/>
    <w:rsid w:val="00A9364F"/>
    <w:rsid w:val="00AA1ACA"/>
    <w:rsid w:val="00AA5DED"/>
    <w:rsid w:val="00AB3F85"/>
    <w:rsid w:val="00AC694F"/>
    <w:rsid w:val="00AD6E1C"/>
    <w:rsid w:val="00AD7B11"/>
    <w:rsid w:val="00AE5E8E"/>
    <w:rsid w:val="00AE6BBA"/>
    <w:rsid w:val="00AE778F"/>
    <w:rsid w:val="00AF5C41"/>
    <w:rsid w:val="00B00376"/>
    <w:rsid w:val="00B12D97"/>
    <w:rsid w:val="00B250A2"/>
    <w:rsid w:val="00B25DE0"/>
    <w:rsid w:val="00B26517"/>
    <w:rsid w:val="00B373D3"/>
    <w:rsid w:val="00B43095"/>
    <w:rsid w:val="00B53FE2"/>
    <w:rsid w:val="00B579B9"/>
    <w:rsid w:val="00B746E7"/>
    <w:rsid w:val="00B8446C"/>
    <w:rsid w:val="00B96A86"/>
    <w:rsid w:val="00BA723E"/>
    <w:rsid w:val="00BB1E7F"/>
    <w:rsid w:val="00BB63C0"/>
    <w:rsid w:val="00BC47D8"/>
    <w:rsid w:val="00BC4A57"/>
    <w:rsid w:val="00BC79DA"/>
    <w:rsid w:val="00C3068F"/>
    <w:rsid w:val="00C34B0C"/>
    <w:rsid w:val="00C43C6E"/>
    <w:rsid w:val="00C732D5"/>
    <w:rsid w:val="00C841E3"/>
    <w:rsid w:val="00C8473B"/>
    <w:rsid w:val="00CB2802"/>
    <w:rsid w:val="00CB58F9"/>
    <w:rsid w:val="00CC2547"/>
    <w:rsid w:val="00CC4027"/>
    <w:rsid w:val="00CC410F"/>
    <w:rsid w:val="00CD302C"/>
    <w:rsid w:val="00CE1BE6"/>
    <w:rsid w:val="00CE5967"/>
    <w:rsid w:val="00CE627D"/>
    <w:rsid w:val="00CF61C0"/>
    <w:rsid w:val="00CF7BED"/>
    <w:rsid w:val="00D04E92"/>
    <w:rsid w:val="00D115EA"/>
    <w:rsid w:val="00D122C0"/>
    <w:rsid w:val="00D2097A"/>
    <w:rsid w:val="00D2486E"/>
    <w:rsid w:val="00D32B25"/>
    <w:rsid w:val="00D34E20"/>
    <w:rsid w:val="00D41BEE"/>
    <w:rsid w:val="00D50AE9"/>
    <w:rsid w:val="00D520E4"/>
    <w:rsid w:val="00D57DFA"/>
    <w:rsid w:val="00D64225"/>
    <w:rsid w:val="00D72BC9"/>
    <w:rsid w:val="00D73C0E"/>
    <w:rsid w:val="00D756B6"/>
    <w:rsid w:val="00D92FE0"/>
    <w:rsid w:val="00DA0F3D"/>
    <w:rsid w:val="00DA4F33"/>
    <w:rsid w:val="00DD0C2C"/>
    <w:rsid w:val="00DF7083"/>
    <w:rsid w:val="00E12EB7"/>
    <w:rsid w:val="00E13055"/>
    <w:rsid w:val="00E13A4A"/>
    <w:rsid w:val="00E24717"/>
    <w:rsid w:val="00E24FE0"/>
    <w:rsid w:val="00E31856"/>
    <w:rsid w:val="00E510D4"/>
    <w:rsid w:val="00E55ABC"/>
    <w:rsid w:val="00E57B74"/>
    <w:rsid w:val="00E73A60"/>
    <w:rsid w:val="00E753F1"/>
    <w:rsid w:val="00E826DD"/>
    <w:rsid w:val="00E8629F"/>
    <w:rsid w:val="00EA3C24"/>
    <w:rsid w:val="00EB3BDE"/>
    <w:rsid w:val="00EB5789"/>
    <w:rsid w:val="00EC0173"/>
    <w:rsid w:val="00ED04DF"/>
    <w:rsid w:val="00ED04F3"/>
    <w:rsid w:val="00EE370E"/>
    <w:rsid w:val="00EE587A"/>
    <w:rsid w:val="00EF2512"/>
    <w:rsid w:val="00EF7683"/>
    <w:rsid w:val="00F072D8"/>
    <w:rsid w:val="00F25D2D"/>
    <w:rsid w:val="00F30686"/>
    <w:rsid w:val="00F331D1"/>
    <w:rsid w:val="00F409E0"/>
    <w:rsid w:val="00F452AE"/>
    <w:rsid w:val="00F62826"/>
    <w:rsid w:val="00F63459"/>
    <w:rsid w:val="00F636DB"/>
    <w:rsid w:val="00F6718A"/>
    <w:rsid w:val="00F74FBD"/>
    <w:rsid w:val="00F75719"/>
    <w:rsid w:val="00F859B5"/>
    <w:rsid w:val="00F91D25"/>
    <w:rsid w:val="00FC051F"/>
    <w:rsid w:val="00FC2BF6"/>
    <w:rsid w:val="00FC5E1A"/>
    <w:rsid w:val="00FE0E93"/>
    <w:rsid w:val="00FE4CA6"/>
    <w:rsid w:val="00FF4F73"/>
    <w:rsid w:val="00FF7EF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8A11EC"/>
  <w15:chartTrackingRefBased/>
  <w15:docId w15:val="{6E132DFD-7D1A-4AC7-831E-2C1B21DD5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9" w:uiPriority="39"/>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Char Char,Head2A,2,H2,h2,DO NOT USE_h2,h21,UNDERRUBRIK 1-2,Head 2,l2,TitreProp,Header 2,ITT t2,PA Major Section,Livello 2,R2,H21,Heading 2 Hidden,Head1,2nd level,heading 2,I2,Section Title,Heading2,list2,H2-Heading 2,Header&#10;2,Header2,22,headin"/>
    <w:basedOn w:val="Heading1"/>
    <w:next w:val="Normal"/>
    <w:qFormat/>
    <w:pPr>
      <w:pBdr>
        <w:top w:val="none" w:sz="0" w:space="0" w:color="auto"/>
      </w:pBdr>
      <w:spacing w:before="180"/>
      <w:outlineLvl w:val="1"/>
    </w:pPr>
    <w:rPr>
      <w:sz w:val="32"/>
    </w:rPr>
  </w:style>
  <w:style w:type="paragraph" w:styleId="Heading3">
    <w:name w:val="heading 3"/>
    <w:aliases w:val="Underrubrik2,H3,h3,Memo Heading 3,no break,0H,hello,h31,3,l3,list 3,Head 3,h32,h33,h34,h35,h36,h37,h38,h311,h321,h331,h341,h351,h361,h371,h39,h312,h322,h332,h342,h352,h362,h372,h310,h313,h323,h333,h343,h353,h363,h373,h314,h324,h334,h344,h354"/>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Heading 14,Heading 141,Heading 142,subsub"/>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semiHidden/>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semiHidden/>
    <w:rPr>
      <w:sz w:val="16"/>
    </w:rPr>
  </w:style>
  <w:style w:type="paragraph" w:customStyle="1" w:styleId="Guidance">
    <w:name w:val="Guidance"/>
    <w:basedOn w:val="Normal"/>
    <w:link w:val="GuidanceChar"/>
    <w:rPr>
      <w:i/>
      <w:color w:val="0000FF"/>
    </w:rPr>
  </w:style>
  <w:style w:type="paragraph" w:styleId="CommentText">
    <w:name w:val="annotation text"/>
    <w:basedOn w:val="Normal"/>
    <w:link w:val="CommentTextChar"/>
    <w:semiHidden/>
  </w:style>
  <w:style w:type="paragraph" w:styleId="BalloonText">
    <w:name w:val="Balloon Text"/>
    <w:basedOn w:val="Normal"/>
    <w:link w:val="BalloonTextChar"/>
    <w:rsid w:val="00AE5E8E"/>
    <w:pPr>
      <w:spacing w:after="0"/>
    </w:pPr>
    <w:rPr>
      <w:rFonts w:ascii="Segoe UI" w:hAnsi="Segoe UI" w:cs="Segoe UI"/>
      <w:sz w:val="18"/>
      <w:szCs w:val="18"/>
    </w:rPr>
  </w:style>
  <w:style w:type="character" w:customStyle="1" w:styleId="BalloonTextChar">
    <w:name w:val="Balloon Text Char"/>
    <w:basedOn w:val="DefaultParagraphFont"/>
    <w:link w:val="BalloonText"/>
    <w:rsid w:val="00AE5E8E"/>
    <w:rPr>
      <w:rFonts w:ascii="Segoe UI" w:hAnsi="Segoe UI" w:cs="Segoe UI"/>
      <w:sz w:val="18"/>
      <w:szCs w:val="18"/>
      <w:lang w:val="en-GB" w:eastAsia="en-US"/>
    </w:rPr>
  </w:style>
  <w:style w:type="character" w:customStyle="1" w:styleId="B1Char">
    <w:name w:val="B1 Char"/>
    <w:link w:val="B1"/>
    <w:qFormat/>
    <w:rsid w:val="003F0FF2"/>
    <w:rPr>
      <w:lang w:val="en-GB" w:eastAsia="en-US"/>
    </w:rPr>
  </w:style>
  <w:style w:type="character" w:customStyle="1" w:styleId="THChar">
    <w:name w:val="TH Char"/>
    <w:link w:val="TH"/>
    <w:qFormat/>
    <w:rsid w:val="003F0FF2"/>
    <w:rPr>
      <w:rFonts w:ascii="Arial" w:hAnsi="Arial"/>
      <w:b/>
      <w:lang w:val="en-GB" w:eastAsia="en-US"/>
    </w:rPr>
  </w:style>
  <w:style w:type="character" w:customStyle="1" w:styleId="TANChar">
    <w:name w:val="TAN Char"/>
    <w:link w:val="TAN"/>
    <w:rsid w:val="003F0FF2"/>
    <w:rPr>
      <w:rFonts w:ascii="Arial" w:hAnsi="Arial"/>
      <w:sz w:val="18"/>
      <w:lang w:val="en-GB" w:eastAsia="en-US"/>
    </w:rPr>
  </w:style>
  <w:style w:type="character" w:customStyle="1" w:styleId="Artref">
    <w:name w:val="Art_ref"/>
    <w:rsid w:val="003F0FF2"/>
  </w:style>
  <w:style w:type="character" w:customStyle="1" w:styleId="Tablefreq">
    <w:name w:val="Table_freq"/>
    <w:rsid w:val="003F0FF2"/>
    <w:rPr>
      <w:b/>
      <w:color w:val="auto"/>
      <w:sz w:val="20"/>
    </w:rPr>
  </w:style>
  <w:style w:type="paragraph" w:customStyle="1" w:styleId="TableTextS5">
    <w:name w:val="Table_TextS5"/>
    <w:basedOn w:val="Normal"/>
    <w:rsid w:val="003F0FF2"/>
    <w:pPr>
      <w:tabs>
        <w:tab w:val="left" w:pos="170"/>
        <w:tab w:val="left" w:pos="567"/>
        <w:tab w:val="left" w:pos="737"/>
        <w:tab w:val="left" w:pos="2977"/>
        <w:tab w:val="left" w:pos="3266"/>
      </w:tabs>
      <w:overflowPunct w:val="0"/>
      <w:autoSpaceDE w:val="0"/>
      <w:autoSpaceDN w:val="0"/>
      <w:adjustRightInd w:val="0"/>
      <w:spacing w:before="40" w:after="40"/>
      <w:textAlignment w:val="baseline"/>
    </w:pPr>
    <w:rPr>
      <w:rFonts w:eastAsia="Batang"/>
    </w:rPr>
  </w:style>
  <w:style w:type="paragraph" w:styleId="ListParagraph">
    <w:name w:val="List Paragraph"/>
    <w:basedOn w:val="Normal"/>
    <w:uiPriority w:val="34"/>
    <w:qFormat/>
    <w:rsid w:val="00AD7B11"/>
    <w:pPr>
      <w:spacing w:after="0"/>
      <w:ind w:left="720"/>
    </w:pPr>
    <w:rPr>
      <w:rFonts w:ascii="Calibri" w:hAnsi="Calibri" w:cs="Calibri"/>
      <w:sz w:val="24"/>
      <w:szCs w:val="24"/>
      <w:lang w:val="en-US" w:eastAsia="zh-CN"/>
    </w:rPr>
  </w:style>
  <w:style w:type="table" w:styleId="TableGrid">
    <w:name w:val="Table Grid"/>
    <w:basedOn w:val="TableNormal"/>
    <w:rsid w:val="00AD7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832EC2"/>
    <w:rPr>
      <w:b/>
      <w:bCs/>
    </w:rPr>
  </w:style>
  <w:style w:type="character" w:customStyle="1" w:styleId="CommentTextChar">
    <w:name w:val="Comment Text Char"/>
    <w:basedOn w:val="DefaultParagraphFont"/>
    <w:link w:val="CommentText"/>
    <w:semiHidden/>
    <w:rsid w:val="00832EC2"/>
    <w:rPr>
      <w:lang w:val="en-GB" w:eastAsia="en-US"/>
    </w:rPr>
  </w:style>
  <w:style w:type="character" w:customStyle="1" w:styleId="CommentSubjectChar">
    <w:name w:val="Comment Subject Char"/>
    <w:basedOn w:val="CommentTextChar"/>
    <w:link w:val="CommentSubject"/>
    <w:rsid w:val="00832EC2"/>
    <w:rPr>
      <w:b/>
      <w:bCs/>
      <w:lang w:val="en-GB" w:eastAsia="en-US"/>
    </w:rPr>
  </w:style>
  <w:style w:type="paragraph" w:styleId="Revision">
    <w:name w:val="Revision"/>
    <w:hidden/>
    <w:uiPriority w:val="99"/>
    <w:semiHidden/>
    <w:rsid w:val="00AA5DED"/>
    <w:rPr>
      <w:lang w:val="en-GB" w:eastAsia="en-US"/>
    </w:rPr>
  </w:style>
  <w:style w:type="character" w:customStyle="1" w:styleId="Heading3Char">
    <w:name w:val="Heading 3 Char"/>
    <w:aliases w:val="Underrubrik2 Char,H3 Char,h3 Char,Memo Heading 3 Char,no break Char,0H Char,hello Char,h31 Char,3 Char,l3 Char,list 3 Char,Head 3 Char,h32 Char,h33 Char,h34 Char,h35 Char,h36 Char,h37 Char,h38 Char,h311 Char,h321 Char,h331 Char,h341 Char"/>
    <w:link w:val="Heading3"/>
    <w:rsid w:val="00D72BC9"/>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90245D"/>
    <w:rPr>
      <w:rFonts w:ascii="Arial" w:hAnsi="Arial"/>
      <w:sz w:val="24"/>
      <w:lang w:val="en-GB" w:eastAsia="en-US"/>
    </w:rPr>
  </w:style>
  <w:style w:type="character" w:customStyle="1" w:styleId="EXChar">
    <w:name w:val="EX Char"/>
    <w:link w:val="EX"/>
    <w:rsid w:val="00E510D4"/>
    <w:rPr>
      <w:lang w:val="en-GB" w:eastAsia="en-US"/>
    </w:rPr>
  </w:style>
  <w:style w:type="character" w:customStyle="1" w:styleId="NOChar">
    <w:name w:val="NO Char"/>
    <w:basedOn w:val="DefaultParagraphFont"/>
    <w:link w:val="NO"/>
    <w:rsid w:val="00E510D4"/>
    <w:rPr>
      <w:lang w:val="en-GB" w:eastAsia="en-US"/>
    </w:rPr>
  </w:style>
  <w:style w:type="character" w:customStyle="1" w:styleId="TACChar">
    <w:name w:val="TAC Char"/>
    <w:link w:val="TAC"/>
    <w:qFormat/>
    <w:rsid w:val="00E510D4"/>
    <w:rPr>
      <w:rFonts w:ascii="Arial" w:hAnsi="Arial"/>
      <w:sz w:val="18"/>
      <w:lang w:val="en-GB" w:eastAsia="en-US"/>
    </w:rPr>
  </w:style>
  <w:style w:type="character" w:customStyle="1" w:styleId="TAHCar">
    <w:name w:val="TAH Car"/>
    <w:link w:val="TAH"/>
    <w:uiPriority w:val="99"/>
    <w:qFormat/>
    <w:rsid w:val="00E510D4"/>
    <w:rPr>
      <w:rFonts w:ascii="Arial" w:hAnsi="Arial"/>
      <w:b/>
      <w:sz w:val="18"/>
      <w:lang w:val="en-GB" w:eastAsia="en-US"/>
    </w:rPr>
  </w:style>
  <w:style w:type="character" w:customStyle="1" w:styleId="TFChar">
    <w:name w:val="TF Char"/>
    <w:link w:val="TF"/>
    <w:qFormat/>
    <w:rsid w:val="00E510D4"/>
    <w:rPr>
      <w:rFonts w:ascii="Arial" w:hAnsi="Arial"/>
      <w:b/>
      <w:lang w:val="en-GB" w:eastAsia="en-US"/>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h Char"/>
    <w:basedOn w:val="DefaultParagraphFont"/>
    <w:link w:val="Header"/>
    <w:rsid w:val="00D64225"/>
    <w:rPr>
      <w:rFonts w:ascii="Arial" w:hAnsi="Arial"/>
      <w:b/>
      <w:noProof/>
      <w:sz w:val="18"/>
      <w:lang w:val="en-GB" w:eastAsia="en-US"/>
    </w:rPr>
  </w:style>
  <w:style w:type="paragraph" w:customStyle="1" w:styleId="a">
    <w:name w:val="样式 页眉"/>
    <w:basedOn w:val="Header"/>
    <w:link w:val="Char"/>
    <w:rsid w:val="00D64225"/>
    <w:pPr>
      <w:overflowPunct w:val="0"/>
      <w:autoSpaceDE w:val="0"/>
      <w:autoSpaceDN w:val="0"/>
      <w:adjustRightInd w:val="0"/>
      <w:textAlignment w:val="baseline"/>
    </w:pPr>
    <w:rPr>
      <w:rFonts w:eastAsia="Arial"/>
      <w:bCs/>
      <w:sz w:val="22"/>
    </w:rPr>
  </w:style>
  <w:style w:type="character" w:customStyle="1" w:styleId="Char">
    <w:name w:val="样式 页眉 Char"/>
    <w:link w:val="a"/>
    <w:rsid w:val="00D64225"/>
    <w:rPr>
      <w:rFonts w:ascii="Arial" w:eastAsia="Arial" w:hAnsi="Arial"/>
      <w:b/>
      <w:bCs/>
      <w:noProof/>
      <w:sz w:val="22"/>
      <w:lang w:val="en-GB" w:eastAsia="en-US"/>
    </w:rPr>
  </w:style>
  <w:style w:type="paragraph" w:customStyle="1" w:styleId="CRCoverPage">
    <w:name w:val="CR Cover Page"/>
    <w:link w:val="CRCoverPageChar"/>
    <w:rsid w:val="00D64225"/>
    <w:pPr>
      <w:spacing w:after="120"/>
    </w:pPr>
    <w:rPr>
      <w:rFonts w:ascii="Arial" w:eastAsia="SimSun" w:hAnsi="Arial"/>
      <w:lang w:val="en-GB" w:eastAsia="en-US"/>
    </w:rPr>
  </w:style>
  <w:style w:type="character" w:customStyle="1" w:styleId="CRCoverPageChar">
    <w:name w:val="CR Cover Page Char"/>
    <w:link w:val="CRCoverPage"/>
    <w:rsid w:val="00D64225"/>
    <w:rPr>
      <w:rFonts w:ascii="Arial" w:eastAsia="SimSun" w:hAnsi="Arial"/>
      <w:lang w:val="en-GB" w:eastAsia="en-US"/>
    </w:rPr>
  </w:style>
  <w:style w:type="character" w:styleId="PlaceholderText">
    <w:name w:val="Placeholder Text"/>
    <w:basedOn w:val="DefaultParagraphFont"/>
    <w:uiPriority w:val="99"/>
    <w:semiHidden/>
    <w:rsid w:val="009C330C"/>
    <w:rPr>
      <w:color w:val="808080"/>
    </w:rPr>
  </w:style>
  <w:style w:type="character" w:customStyle="1" w:styleId="TALCar">
    <w:name w:val="TAL Car"/>
    <w:link w:val="TAL"/>
    <w:rsid w:val="00B579B9"/>
    <w:rPr>
      <w:rFonts w:ascii="Arial" w:hAnsi="Arial"/>
      <w:sz w:val="18"/>
      <w:lang w:val="en-GB" w:eastAsia="en-US"/>
    </w:rPr>
  </w:style>
  <w:style w:type="character" w:customStyle="1" w:styleId="TALChar">
    <w:name w:val="TAL Char"/>
    <w:qFormat/>
    <w:locked/>
    <w:rsid w:val="00952FA0"/>
    <w:rPr>
      <w:rFonts w:ascii="Arial" w:hAnsi="Arial"/>
      <w:sz w:val="18"/>
      <w:lang w:val="en-GB" w:eastAsia="en-US"/>
    </w:rPr>
  </w:style>
  <w:style w:type="character" w:customStyle="1" w:styleId="EQChar">
    <w:name w:val="EQ Char"/>
    <w:link w:val="EQ"/>
    <w:rsid w:val="000A7DD0"/>
    <w:rPr>
      <w:noProof/>
      <w:lang w:val="en-GB" w:eastAsia="en-US"/>
    </w:rPr>
  </w:style>
  <w:style w:type="character" w:customStyle="1" w:styleId="Heading5Char">
    <w:name w:val="Heading 5 Char"/>
    <w:basedOn w:val="DefaultParagraphFont"/>
    <w:link w:val="Heading5"/>
    <w:rsid w:val="000A7DD0"/>
    <w:rPr>
      <w:rFonts w:ascii="Arial" w:hAnsi="Arial"/>
      <w:sz w:val="22"/>
      <w:lang w:val="en-GB" w:eastAsia="en-US"/>
    </w:rPr>
  </w:style>
  <w:style w:type="character" w:customStyle="1" w:styleId="Heading1Char">
    <w:name w:val="Heading 1 Char"/>
    <w:aliases w:val="Char Char1,NMP Heading 1 Char,H1 Char,h1 Char,app heading 1 Char,l1 Char,Memo Heading 1 Char,h11 Char,h12 Char,h13 Char,h14 Char,h15 Char,h16 Char,h17 Char,h111 Char,h121 Char,h131 Char,h141 Char,h151 Char,h161 Char,h18 Char,h112 Char"/>
    <w:link w:val="Heading1"/>
    <w:rsid w:val="004D1005"/>
    <w:rPr>
      <w:rFonts w:ascii="Arial" w:hAnsi="Arial"/>
      <w:sz w:val="36"/>
      <w:lang w:val="en-GB" w:eastAsia="en-US"/>
    </w:rPr>
  </w:style>
  <w:style w:type="character" w:customStyle="1" w:styleId="GuidanceChar">
    <w:name w:val="Guidance Char"/>
    <w:link w:val="Guidance"/>
    <w:rsid w:val="004D1005"/>
    <w:rPr>
      <w:i/>
      <w:color w:val="0000FF"/>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05418">
      <w:bodyDiv w:val="1"/>
      <w:marLeft w:val="0"/>
      <w:marRight w:val="0"/>
      <w:marTop w:val="0"/>
      <w:marBottom w:val="0"/>
      <w:divBdr>
        <w:top w:val="none" w:sz="0" w:space="0" w:color="auto"/>
        <w:left w:val="none" w:sz="0" w:space="0" w:color="auto"/>
        <w:bottom w:val="none" w:sz="0" w:space="0" w:color="auto"/>
        <w:right w:val="none" w:sz="0" w:space="0" w:color="auto"/>
      </w:divBdr>
    </w:div>
    <w:div w:id="123617988">
      <w:bodyDiv w:val="1"/>
      <w:marLeft w:val="0"/>
      <w:marRight w:val="0"/>
      <w:marTop w:val="0"/>
      <w:marBottom w:val="0"/>
      <w:divBdr>
        <w:top w:val="none" w:sz="0" w:space="0" w:color="auto"/>
        <w:left w:val="none" w:sz="0" w:space="0" w:color="auto"/>
        <w:bottom w:val="none" w:sz="0" w:space="0" w:color="auto"/>
        <w:right w:val="none" w:sz="0" w:space="0" w:color="auto"/>
      </w:divBdr>
    </w:div>
    <w:div w:id="138763576">
      <w:bodyDiv w:val="1"/>
      <w:marLeft w:val="0"/>
      <w:marRight w:val="0"/>
      <w:marTop w:val="0"/>
      <w:marBottom w:val="0"/>
      <w:divBdr>
        <w:top w:val="none" w:sz="0" w:space="0" w:color="auto"/>
        <w:left w:val="none" w:sz="0" w:space="0" w:color="auto"/>
        <w:bottom w:val="none" w:sz="0" w:space="0" w:color="auto"/>
        <w:right w:val="none" w:sz="0" w:space="0" w:color="auto"/>
      </w:divBdr>
    </w:div>
    <w:div w:id="240723380">
      <w:bodyDiv w:val="1"/>
      <w:marLeft w:val="0"/>
      <w:marRight w:val="0"/>
      <w:marTop w:val="0"/>
      <w:marBottom w:val="0"/>
      <w:divBdr>
        <w:top w:val="none" w:sz="0" w:space="0" w:color="auto"/>
        <w:left w:val="none" w:sz="0" w:space="0" w:color="auto"/>
        <w:bottom w:val="none" w:sz="0" w:space="0" w:color="auto"/>
        <w:right w:val="none" w:sz="0" w:space="0" w:color="auto"/>
      </w:divBdr>
    </w:div>
    <w:div w:id="449781169">
      <w:bodyDiv w:val="1"/>
      <w:marLeft w:val="0"/>
      <w:marRight w:val="0"/>
      <w:marTop w:val="0"/>
      <w:marBottom w:val="0"/>
      <w:divBdr>
        <w:top w:val="none" w:sz="0" w:space="0" w:color="auto"/>
        <w:left w:val="none" w:sz="0" w:space="0" w:color="auto"/>
        <w:bottom w:val="none" w:sz="0" w:space="0" w:color="auto"/>
        <w:right w:val="none" w:sz="0" w:space="0" w:color="auto"/>
      </w:divBdr>
    </w:div>
    <w:div w:id="464154700">
      <w:bodyDiv w:val="1"/>
      <w:marLeft w:val="0"/>
      <w:marRight w:val="0"/>
      <w:marTop w:val="0"/>
      <w:marBottom w:val="0"/>
      <w:divBdr>
        <w:top w:val="none" w:sz="0" w:space="0" w:color="auto"/>
        <w:left w:val="none" w:sz="0" w:space="0" w:color="auto"/>
        <w:bottom w:val="none" w:sz="0" w:space="0" w:color="auto"/>
        <w:right w:val="none" w:sz="0" w:space="0" w:color="auto"/>
      </w:divBdr>
    </w:div>
    <w:div w:id="533882626">
      <w:bodyDiv w:val="1"/>
      <w:marLeft w:val="0"/>
      <w:marRight w:val="0"/>
      <w:marTop w:val="0"/>
      <w:marBottom w:val="0"/>
      <w:divBdr>
        <w:top w:val="none" w:sz="0" w:space="0" w:color="auto"/>
        <w:left w:val="none" w:sz="0" w:space="0" w:color="auto"/>
        <w:bottom w:val="none" w:sz="0" w:space="0" w:color="auto"/>
        <w:right w:val="none" w:sz="0" w:space="0" w:color="auto"/>
      </w:divBdr>
    </w:div>
    <w:div w:id="640378616">
      <w:bodyDiv w:val="1"/>
      <w:marLeft w:val="0"/>
      <w:marRight w:val="0"/>
      <w:marTop w:val="0"/>
      <w:marBottom w:val="0"/>
      <w:divBdr>
        <w:top w:val="none" w:sz="0" w:space="0" w:color="auto"/>
        <w:left w:val="none" w:sz="0" w:space="0" w:color="auto"/>
        <w:bottom w:val="none" w:sz="0" w:space="0" w:color="auto"/>
        <w:right w:val="none" w:sz="0" w:space="0" w:color="auto"/>
      </w:divBdr>
    </w:div>
    <w:div w:id="724181972">
      <w:bodyDiv w:val="1"/>
      <w:marLeft w:val="0"/>
      <w:marRight w:val="0"/>
      <w:marTop w:val="0"/>
      <w:marBottom w:val="0"/>
      <w:divBdr>
        <w:top w:val="none" w:sz="0" w:space="0" w:color="auto"/>
        <w:left w:val="none" w:sz="0" w:space="0" w:color="auto"/>
        <w:bottom w:val="none" w:sz="0" w:space="0" w:color="auto"/>
        <w:right w:val="none" w:sz="0" w:space="0" w:color="auto"/>
      </w:divBdr>
    </w:div>
    <w:div w:id="743642275">
      <w:bodyDiv w:val="1"/>
      <w:marLeft w:val="0"/>
      <w:marRight w:val="0"/>
      <w:marTop w:val="0"/>
      <w:marBottom w:val="0"/>
      <w:divBdr>
        <w:top w:val="none" w:sz="0" w:space="0" w:color="auto"/>
        <w:left w:val="none" w:sz="0" w:space="0" w:color="auto"/>
        <w:bottom w:val="none" w:sz="0" w:space="0" w:color="auto"/>
        <w:right w:val="none" w:sz="0" w:space="0" w:color="auto"/>
      </w:divBdr>
    </w:div>
    <w:div w:id="891308085">
      <w:bodyDiv w:val="1"/>
      <w:marLeft w:val="0"/>
      <w:marRight w:val="0"/>
      <w:marTop w:val="0"/>
      <w:marBottom w:val="0"/>
      <w:divBdr>
        <w:top w:val="none" w:sz="0" w:space="0" w:color="auto"/>
        <w:left w:val="none" w:sz="0" w:space="0" w:color="auto"/>
        <w:bottom w:val="none" w:sz="0" w:space="0" w:color="auto"/>
        <w:right w:val="none" w:sz="0" w:space="0" w:color="auto"/>
      </w:divBdr>
    </w:div>
    <w:div w:id="1589728093">
      <w:bodyDiv w:val="1"/>
      <w:marLeft w:val="0"/>
      <w:marRight w:val="0"/>
      <w:marTop w:val="0"/>
      <w:marBottom w:val="0"/>
      <w:divBdr>
        <w:top w:val="none" w:sz="0" w:space="0" w:color="auto"/>
        <w:left w:val="none" w:sz="0" w:space="0" w:color="auto"/>
        <w:bottom w:val="none" w:sz="0" w:space="0" w:color="auto"/>
        <w:right w:val="none" w:sz="0" w:space="0" w:color="auto"/>
      </w:divBdr>
    </w:div>
    <w:div w:id="1923023591">
      <w:bodyDiv w:val="1"/>
      <w:marLeft w:val="0"/>
      <w:marRight w:val="0"/>
      <w:marTop w:val="0"/>
      <w:marBottom w:val="0"/>
      <w:divBdr>
        <w:top w:val="none" w:sz="0" w:space="0" w:color="auto"/>
        <w:left w:val="none" w:sz="0" w:space="0" w:color="auto"/>
        <w:bottom w:val="none" w:sz="0" w:space="0" w:color="auto"/>
        <w:right w:val="none" w:sz="0" w:space="0" w:color="auto"/>
      </w:divBdr>
    </w:div>
    <w:div w:id="1966154899">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3.bin"/><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 Id="rId14" Type="http://schemas.microsoft.com/office/2011/relationships/people" Target="people.xml"/><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52A42-918F-4BBC-90C9-00F653A4B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18</TotalTime>
  <Pages>7</Pages>
  <Words>1710</Words>
  <Characters>9752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3GPP TR ab.cde</vt:lpstr>
    </vt:vector>
  </TitlesOfParts>
  <Company>ETSI</Company>
  <LinksUpToDate>false</LinksUpToDate>
  <CharactersWithSpaces>11440</CharactersWithSpaces>
  <SharedDoc>false</SharedDoc>
  <HyperlinkBase/>
  <HLinks>
    <vt:vector size="6" baseType="variant">
      <vt:variant>
        <vt:i4>4128872</vt:i4>
      </vt:variant>
      <vt:variant>
        <vt:i4>66</vt:i4>
      </vt:variant>
      <vt:variant>
        <vt:i4>0</vt:i4>
      </vt:variant>
      <vt:variant>
        <vt:i4>5</vt:i4>
      </vt:variant>
      <vt:variant>
        <vt:lpwstr>ftp://ftp.3gpp.org/Information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&lt;keyword[, keyword]&gt;</cp:keywords>
  <dc:description/>
  <cp:lastModifiedBy>Huawei-RKy</cp:lastModifiedBy>
  <cp:revision>4</cp:revision>
  <dcterms:created xsi:type="dcterms:W3CDTF">2020-02-14T14:59:00Z</dcterms:created>
  <dcterms:modified xsi:type="dcterms:W3CDTF">2020-03-04T14:09:00Z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1571828517</vt:lpwstr>
  </property>
</Properties>
</file>