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3B79" w14:textId="79E7C6F4" w:rsidR="00D64225" w:rsidRPr="005E7A3C" w:rsidRDefault="00D64225" w:rsidP="00D64225">
      <w:pPr>
        <w:pStyle w:val="CRCoverPage"/>
        <w:tabs>
          <w:tab w:val="right" w:pos="9639"/>
        </w:tabs>
        <w:spacing w:after="0"/>
        <w:rPr>
          <w:rFonts w:eastAsia="Times New Roman"/>
          <w:b/>
          <w:noProof/>
          <w:sz w:val="24"/>
        </w:rPr>
      </w:pPr>
      <w:bookmarkStart w:id="0" w:name="_Toc5938268"/>
      <w:bookmarkStart w:id="1" w:name="_Toc9865820"/>
      <w:r w:rsidRPr="005E7A3C">
        <w:rPr>
          <w:rFonts w:eastAsia="Times New Roman"/>
          <w:b/>
          <w:noProof/>
          <w:sz w:val="24"/>
        </w:rPr>
        <w:t>3GPP TSG-RAN WG4 Meeting #</w:t>
      </w:r>
      <w:r w:rsidR="00A5625D">
        <w:rPr>
          <w:rFonts w:eastAsia="Times New Roman"/>
          <w:b/>
          <w:noProof/>
          <w:sz w:val="24"/>
        </w:rPr>
        <w:t>94</w:t>
      </w:r>
      <w:r w:rsidR="00322CAC">
        <w:rPr>
          <w:rFonts w:eastAsia="Times New Roman"/>
          <w:b/>
          <w:noProof/>
          <w:sz w:val="24"/>
        </w:rPr>
        <w:t>-e</w:t>
      </w:r>
      <w:r w:rsidRPr="005E7A3C">
        <w:rPr>
          <w:rFonts w:eastAsia="Times New Roman"/>
          <w:b/>
          <w:noProof/>
          <w:sz w:val="24"/>
        </w:rPr>
        <w:t xml:space="preserve"> </w:t>
      </w:r>
      <w:r w:rsidRPr="005E7A3C">
        <w:rPr>
          <w:rFonts w:eastAsia="Times New Roman"/>
          <w:b/>
          <w:noProof/>
          <w:sz w:val="24"/>
        </w:rPr>
        <w:tab/>
      </w:r>
      <w:ins w:id="2" w:author="Huawei-RKy" w:date="2020-03-04T13:22:00Z">
        <w:r w:rsidR="003A57F6">
          <w:rPr>
            <w:rFonts w:eastAsia="Times New Roman"/>
            <w:b/>
            <w:noProof/>
            <w:sz w:val="24"/>
          </w:rPr>
          <w:t>[DRAFT</w:t>
        </w:r>
        <w:r w:rsidR="003A57F6">
          <w:rPr>
            <w:rFonts w:eastAsia="Times New Roman"/>
            <w:b/>
            <w:noProof/>
            <w:sz w:val="24"/>
          </w:rPr>
          <w:t>]</w:t>
        </w:r>
        <w:r w:rsidR="003A57F6">
          <w:rPr>
            <w:rFonts w:eastAsia="Times New Roman"/>
            <w:b/>
            <w:noProof/>
            <w:sz w:val="24"/>
          </w:rPr>
          <w:t xml:space="preserve"> </w:t>
        </w:r>
      </w:ins>
      <w:r w:rsidRPr="005E7A3C">
        <w:rPr>
          <w:rFonts w:eastAsia="Times New Roman"/>
          <w:b/>
          <w:noProof/>
          <w:sz w:val="24"/>
        </w:rPr>
        <w:t>R4-</w:t>
      </w:r>
      <w:r w:rsidR="00A5625D">
        <w:rPr>
          <w:rFonts w:eastAsia="Times New Roman"/>
          <w:b/>
          <w:noProof/>
          <w:sz w:val="24"/>
        </w:rPr>
        <w:t>200</w:t>
      </w:r>
      <w:r w:rsidR="003A57F6">
        <w:rPr>
          <w:rFonts w:eastAsia="Times New Roman"/>
          <w:b/>
          <w:noProof/>
          <w:sz w:val="24"/>
        </w:rPr>
        <w:t>2486</w:t>
      </w:r>
    </w:p>
    <w:p w14:paraId="57704F98" w14:textId="2B3763E4" w:rsidR="00D64225" w:rsidRDefault="00322CAC" w:rsidP="00A5625D">
      <w:pPr>
        <w:pStyle w:val="a"/>
        <w:rPr>
          <w:rFonts w:eastAsia="SimSun"/>
          <w:bCs w:val="0"/>
          <w:sz w:val="24"/>
          <w:lang w:eastAsia="zh-CN"/>
        </w:rPr>
      </w:pPr>
      <w:bookmarkStart w:id="3" w:name="OLE_LINK1"/>
      <w:bookmarkStart w:id="4" w:name="OLE_LINK2"/>
      <w:r>
        <w:rPr>
          <w:rFonts w:eastAsia="SimSun"/>
          <w:bCs w:val="0"/>
          <w:sz w:val="24"/>
          <w:lang w:eastAsia="zh-CN"/>
        </w:rPr>
        <w:t>Online</w:t>
      </w:r>
      <w:r w:rsidR="00D64225">
        <w:rPr>
          <w:rFonts w:eastAsia="SimSun"/>
          <w:bCs w:val="0"/>
          <w:sz w:val="24"/>
          <w:lang w:eastAsia="zh-CN"/>
        </w:rPr>
        <w:t xml:space="preserve">, </w:t>
      </w:r>
      <w:r w:rsidR="00A5625D">
        <w:rPr>
          <w:rFonts w:eastAsia="SimSun"/>
          <w:bCs w:val="0"/>
          <w:sz w:val="24"/>
          <w:lang w:eastAsia="zh-CN"/>
        </w:rPr>
        <w:t>24</w:t>
      </w:r>
      <w:r>
        <w:rPr>
          <w:rFonts w:eastAsia="SimSun"/>
          <w:bCs w:val="0"/>
          <w:sz w:val="24"/>
          <w:lang w:eastAsia="zh-CN"/>
        </w:rPr>
        <w:t xml:space="preserve"> Feb </w:t>
      </w:r>
      <w:r w:rsidR="00D64225">
        <w:rPr>
          <w:rFonts w:eastAsia="SimSun"/>
          <w:bCs w:val="0"/>
          <w:sz w:val="24"/>
          <w:lang w:eastAsia="zh-CN"/>
        </w:rPr>
        <w:t>-</w:t>
      </w:r>
      <w:r>
        <w:rPr>
          <w:rFonts w:eastAsia="SimSun"/>
          <w:bCs w:val="0"/>
          <w:sz w:val="24"/>
          <w:lang w:eastAsia="zh-CN"/>
        </w:rPr>
        <w:t xml:space="preserve"> 06</w:t>
      </w:r>
      <w:r w:rsidR="00D64225">
        <w:rPr>
          <w:rFonts w:eastAsia="SimSun"/>
          <w:bCs w:val="0"/>
          <w:sz w:val="24"/>
          <w:lang w:eastAsia="zh-CN"/>
        </w:rPr>
        <w:t xml:space="preserve"> </w:t>
      </w:r>
      <w:r>
        <w:rPr>
          <w:rFonts w:eastAsia="SimSun"/>
          <w:bCs w:val="0"/>
          <w:sz w:val="24"/>
          <w:lang w:eastAsia="zh-CN"/>
        </w:rPr>
        <w:t>Mar</w:t>
      </w:r>
      <w:r w:rsidR="00D64225" w:rsidRPr="009F4EEE">
        <w:rPr>
          <w:rFonts w:eastAsia="SimSun"/>
          <w:bCs w:val="0"/>
          <w:sz w:val="24"/>
          <w:lang w:eastAsia="zh-CN"/>
        </w:rPr>
        <w:t xml:space="preserve"> 20</w:t>
      </w:r>
      <w:bookmarkEnd w:id="3"/>
      <w:bookmarkEnd w:id="4"/>
      <w:r w:rsidR="00A5625D">
        <w:rPr>
          <w:rFonts w:eastAsia="SimSun"/>
          <w:bCs w:val="0"/>
          <w:sz w:val="24"/>
          <w:lang w:eastAsia="zh-CN"/>
        </w:rPr>
        <w:t>20</w:t>
      </w:r>
    </w:p>
    <w:p w14:paraId="1B109EA5" w14:textId="77777777" w:rsidR="00A5625D" w:rsidRPr="005A5820" w:rsidRDefault="00A5625D" w:rsidP="00A5625D">
      <w:pPr>
        <w:pStyle w:val="a"/>
        <w:rPr>
          <w:rFonts w:eastAsia="SimSun"/>
          <w:sz w:val="24"/>
          <w:lang w:eastAsia="zh-CN"/>
        </w:rPr>
      </w:pPr>
    </w:p>
    <w:p w14:paraId="0AAA533D" w14:textId="77777777" w:rsidR="00D64225" w:rsidRPr="00EC2290" w:rsidRDefault="00D64225" w:rsidP="00D64225">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4347F68B" w14:textId="2EE6B313" w:rsidR="00D64225" w:rsidRDefault="00D64225" w:rsidP="00D64225">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Pr>
          <w:rFonts w:ascii="Arial" w:hAnsi="Arial" w:cs="Arial"/>
          <w:sz w:val="22"/>
        </w:rPr>
        <w:t>[</w:t>
      </w:r>
      <w:r w:rsidR="00E52F3B">
        <w:rPr>
          <w:rFonts w:ascii="Arial" w:hAnsi="Arial" w:cs="Arial"/>
          <w:sz w:val="22"/>
        </w:rPr>
        <w:t>IAB</w:t>
      </w:r>
      <w:r>
        <w:rPr>
          <w:rFonts w:ascii="Arial" w:hAnsi="Arial" w:cs="Arial"/>
          <w:sz w:val="22"/>
        </w:rPr>
        <w:t xml:space="preserve">] </w:t>
      </w:r>
      <w:r w:rsidR="00592664">
        <w:rPr>
          <w:rFonts w:ascii="Arial" w:hAnsi="Arial" w:cs="Arial"/>
          <w:sz w:val="22"/>
        </w:rPr>
        <w:t xml:space="preserve">TP to TS 38.174, </w:t>
      </w:r>
      <w:r w:rsidR="00415E7F">
        <w:rPr>
          <w:rFonts w:ascii="Arial" w:hAnsi="Arial" w:cs="Arial"/>
          <w:sz w:val="22"/>
        </w:rPr>
        <w:t>clause 4</w:t>
      </w:r>
    </w:p>
    <w:p w14:paraId="3ACA12DB" w14:textId="7FBCCE51" w:rsidR="00D64225" w:rsidRPr="007377A4"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F45343">
        <w:rPr>
          <w:rFonts w:ascii="Arial" w:hAnsi="Arial" w:cs="Arial"/>
          <w:sz w:val="22"/>
        </w:rPr>
        <w:t>8.5.</w:t>
      </w:r>
      <w:r w:rsidR="00386B59">
        <w:rPr>
          <w:rFonts w:ascii="Arial" w:hAnsi="Arial" w:cs="Arial"/>
          <w:sz w:val="22"/>
        </w:rPr>
        <w:t>3</w:t>
      </w:r>
    </w:p>
    <w:p w14:paraId="754225A9" w14:textId="30A3B271" w:rsidR="00D64225" w:rsidRPr="00EC2290"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415E7F">
        <w:rPr>
          <w:rFonts w:ascii="Arial" w:eastAsia="SimSun" w:hAnsi="Arial" w:cs="Arial"/>
          <w:sz w:val="22"/>
          <w:lang w:eastAsia="zh-CN"/>
        </w:rPr>
        <w:t>Approval</w:t>
      </w:r>
    </w:p>
    <w:p w14:paraId="05ABB6E4" w14:textId="77777777" w:rsidR="00D64225" w:rsidRPr="008B605D" w:rsidRDefault="00D64225" w:rsidP="00D64225">
      <w:pPr>
        <w:pStyle w:val="Heading1"/>
        <w:numPr>
          <w:ilvl w:val="0"/>
          <w:numId w:val="21"/>
        </w:numPr>
        <w:overflowPunct w:val="0"/>
        <w:autoSpaceDE w:val="0"/>
        <w:autoSpaceDN w:val="0"/>
        <w:adjustRightInd w:val="0"/>
        <w:textAlignment w:val="baseline"/>
      </w:pPr>
      <w:r w:rsidRPr="00B16EEF">
        <w:t>Introduction</w:t>
      </w:r>
    </w:p>
    <w:bookmarkEnd w:id="0"/>
    <w:bookmarkEnd w:id="1"/>
    <w:p w14:paraId="658198DE" w14:textId="600C22A6" w:rsidR="0078245D" w:rsidRDefault="00415E7F" w:rsidP="00931F09">
      <w:pPr>
        <w:rPr>
          <w:ins w:id="5" w:author="Huawei-RKy" w:date="2020-03-04T13:33:00Z"/>
          <w:rFonts w:eastAsia="SimSun"/>
          <w:lang w:val="en-US" w:eastAsia="zh-CN"/>
        </w:rPr>
      </w:pPr>
      <w:r>
        <w:rPr>
          <w:rFonts w:eastAsia="SimSun"/>
          <w:lang w:val="en-US" w:eastAsia="zh-CN"/>
        </w:rPr>
        <w:t>This TP offers some updates to clause 4 (General) of the IAB technical specification.</w:t>
      </w:r>
      <w:r w:rsidR="0078245D">
        <w:rPr>
          <w:rFonts w:eastAsia="SimSun"/>
          <w:lang w:val="en-US" w:eastAsia="zh-CN"/>
        </w:rPr>
        <w:t>.</w:t>
      </w:r>
    </w:p>
    <w:p w14:paraId="09D6084D" w14:textId="797DF650" w:rsidR="00F30CB7" w:rsidRDefault="00F30CB7" w:rsidP="00F30CB7">
      <w:pPr>
        <w:pStyle w:val="Heading1"/>
        <w:numPr>
          <w:ilvl w:val="0"/>
          <w:numId w:val="21"/>
        </w:numPr>
        <w:rPr>
          <w:ins w:id="6" w:author="Huawei-RKy" w:date="2020-03-04T13:33:00Z"/>
          <w:lang w:val="en-US" w:eastAsia="zh-CN"/>
        </w:rPr>
        <w:pPrChange w:id="7" w:author="Huawei-RKy" w:date="2020-03-04T13:33:00Z">
          <w:pPr/>
        </w:pPrChange>
      </w:pPr>
      <w:ins w:id="8" w:author="Huawei-RKy" w:date="2020-03-04T13:33:00Z">
        <w:r>
          <w:rPr>
            <w:lang w:val="en-US" w:eastAsia="zh-CN"/>
          </w:rPr>
          <w:t>Updates after 1</w:t>
        </w:r>
        <w:r w:rsidRPr="00F30CB7">
          <w:rPr>
            <w:vertAlign w:val="superscript"/>
            <w:lang w:val="en-US" w:eastAsia="zh-CN"/>
            <w:rPrChange w:id="9" w:author="Huawei-RKy" w:date="2020-03-04T13:33:00Z">
              <w:rPr>
                <w:lang w:val="en-US" w:eastAsia="zh-CN"/>
              </w:rPr>
            </w:rPrChange>
          </w:rPr>
          <w:t>st</w:t>
        </w:r>
        <w:r>
          <w:rPr>
            <w:lang w:val="en-US" w:eastAsia="zh-CN"/>
          </w:rPr>
          <w:t xml:space="preserve"> round</w:t>
        </w:r>
      </w:ins>
    </w:p>
    <w:p w14:paraId="70F1C267" w14:textId="19D83F65" w:rsidR="00F30CB7" w:rsidRDefault="00F30CB7" w:rsidP="00F30CB7">
      <w:pPr>
        <w:rPr>
          <w:ins w:id="10" w:author="Huawei-RKy" w:date="2020-03-04T13:34:00Z"/>
        </w:rPr>
      </w:pPr>
      <w:ins w:id="11" w:author="Huawei-RKy" w:date="2020-03-04T13:33:00Z">
        <w:r>
          <w:rPr>
            <w:rFonts w:hint="eastAsia"/>
          </w:rPr>
          <w:t>T</w:t>
        </w:r>
        <w:r>
          <w:t xml:space="preserve">he </w:t>
        </w:r>
      </w:ins>
      <w:ins w:id="12" w:author="Huawei-RKy" w:date="2020-03-04T13:36:00Z">
        <w:r>
          <w:t>definitions</w:t>
        </w:r>
      </w:ins>
      <w:ins w:id="13" w:author="Huawei-RKy" w:date="2020-03-04T13:33:00Z">
        <w:r>
          <w:t xml:space="preserve"> are </w:t>
        </w:r>
      </w:ins>
      <w:ins w:id="14" w:author="Huawei-RKy" w:date="2020-03-04T13:36:00Z">
        <w:r>
          <w:t>still</w:t>
        </w:r>
      </w:ins>
      <w:ins w:id="15" w:author="Huawei-RKy" w:date="2020-03-04T13:33:00Z">
        <w:r>
          <w:t xml:space="preserve"> being discuss in a </w:t>
        </w:r>
      </w:ins>
      <w:ins w:id="16" w:author="Huawei-RKy" w:date="2020-03-04T13:34:00Z">
        <w:r>
          <w:t>WF so these have been removed.</w:t>
        </w:r>
      </w:ins>
    </w:p>
    <w:p w14:paraId="790EEF4F" w14:textId="45287652" w:rsidR="00F30CB7" w:rsidRDefault="00F30CB7" w:rsidP="00F30CB7">
      <w:pPr>
        <w:rPr>
          <w:ins w:id="17" w:author="Huawei-RKy" w:date="2020-03-04T13:34:00Z"/>
        </w:rPr>
      </w:pPr>
      <w:ins w:id="18" w:author="Huawei-RKy" w:date="2020-03-04T13:34:00Z">
        <w:r>
          <w:t>Subclause 4.1 – no comments received I have left as is</w:t>
        </w:r>
      </w:ins>
    </w:p>
    <w:p w14:paraId="316685D1" w14:textId="4BF06348" w:rsidR="00F30CB7" w:rsidRDefault="00F30CB7" w:rsidP="00F30CB7">
      <w:pPr>
        <w:rPr>
          <w:ins w:id="19" w:author="Huawei-RKy" w:date="2020-03-04T13:35:00Z"/>
        </w:rPr>
      </w:pPr>
      <w:ins w:id="20" w:author="Huawei-RKy" w:date="2020-03-04T13:34:00Z">
        <w:r>
          <w:t>S</w:t>
        </w:r>
        <w:r w:rsidR="0062098A">
          <w:t>ubclaus</w:t>
        </w:r>
        <w:r>
          <w:t>e 4.2 – re</w:t>
        </w:r>
      </w:ins>
      <w:ins w:id="21" w:author="Huawei-RKy" w:date="2020-03-04T13:35:00Z">
        <w:r>
          <w:t>m</w:t>
        </w:r>
      </w:ins>
      <w:ins w:id="22" w:author="Huawei-RKy" w:date="2020-03-04T13:34:00Z">
        <w:r>
          <w:t xml:space="preserve">oved </w:t>
        </w:r>
      </w:ins>
      <w:ins w:id="23" w:author="Huawei-RKy" w:date="2020-03-04T13:35:00Z">
        <w:r>
          <w:t>explicit references</w:t>
        </w:r>
      </w:ins>
      <w:ins w:id="24" w:author="Huawei-RKy" w:date="2020-03-04T13:34:00Z">
        <w:r>
          <w:t xml:space="preserve"> to test specifications and left in square brackets.</w:t>
        </w:r>
      </w:ins>
    </w:p>
    <w:p w14:paraId="1054E684" w14:textId="69B646FB" w:rsidR="00F30CB7" w:rsidRDefault="00F30CB7" w:rsidP="00F30CB7">
      <w:pPr>
        <w:rPr>
          <w:ins w:id="25" w:author="Huawei-RKy" w:date="2020-03-04T13:35:00Z"/>
        </w:rPr>
      </w:pPr>
      <w:ins w:id="26" w:author="Huawei-RKy" w:date="2020-03-04T13:35:00Z">
        <w:r>
          <w:t>S</w:t>
        </w:r>
        <w:r w:rsidR="0062098A">
          <w:t>ubclaus</w:t>
        </w:r>
        <w:r>
          <w:t>e 4.3 – Updated the 8 TRX limit to only apply to the DU, the limits for IAB-MT is FFS</w:t>
        </w:r>
      </w:ins>
    </w:p>
    <w:p w14:paraId="742B3C5D" w14:textId="3054B521" w:rsidR="00F30CB7" w:rsidRPr="00F30CB7" w:rsidRDefault="00F30CB7" w:rsidP="00F30CB7">
      <w:pPr>
        <w:rPr>
          <w:rFonts w:hint="eastAsia"/>
        </w:rPr>
      </w:pPr>
      <w:ins w:id="27" w:author="Huawei-RKy" w:date="2020-03-04T13:35:00Z">
        <w:r>
          <w:t xml:space="preserve">Subclause 4.4 – removed as classes will be </w:t>
        </w:r>
      </w:ins>
      <w:ins w:id="28" w:author="Huawei-RKy" w:date="2020-03-04T13:36:00Z">
        <w:r>
          <w:t>discussed</w:t>
        </w:r>
      </w:ins>
      <w:ins w:id="29" w:author="Huawei-RKy" w:date="2020-03-04T13:35:00Z">
        <w:r>
          <w:t xml:space="preserve"> in d</w:t>
        </w:r>
        <w:bookmarkStart w:id="30" w:name="_GoBack"/>
        <w:bookmarkEnd w:id="30"/>
        <w:r>
          <w:t>ifferent topic area.</w:t>
        </w:r>
      </w:ins>
    </w:p>
    <w:p w14:paraId="7B117B1D" w14:textId="490503A3" w:rsidR="000A7DD0" w:rsidRDefault="00415E7F" w:rsidP="000A7DD0">
      <w:pPr>
        <w:pStyle w:val="Heading1"/>
        <w:numPr>
          <w:ilvl w:val="0"/>
          <w:numId w:val="21"/>
        </w:numPr>
        <w:rPr>
          <w:rFonts w:eastAsia="SimSun"/>
        </w:rPr>
      </w:pPr>
      <w:r>
        <w:rPr>
          <w:rFonts w:eastAsia="SimSun"/>
        </w:rPr>
        <w:t>TP to TS 38.174 v0.0.1</w:t>
      </w:r>
    </w:p>
    <w:p w14:paraId="7E513B71" w14:textId="57B171D5" w:rsidR="007141C8" w:rsidRDefault="00415E7F" w:rsidP="00D50AE9">
      <w:pPr>
        <w:rPr>
          <w:ins w:id="31" w:author="Richard Kybett" w:date="2020-02-14T16:50:00Z"/>
          <w:rFonts w:eastAsia="SimSun"/>
          <w:b/>
          <w:color w:val="FF0000"/>
          <w:sz w:val="28"/>
        </w:rPr>
      </w:pPr>
      <w:r w:rsidRPr="00415E7F">
        <w:rPr>
          <w:rFonts w:eastAsia="SimSun" w:hint="eastAsia"/>
          <w:b/>
          <w:color w:val="FF0000"/>
          <w:sz w:val="28"/>
        </w:rPr>
        <w:t xml:space="preserve">------ </w:t>
      </w:r>
      <w:r w:rsidRPr="00415E7F">
        <w:rPr>
          <w:rFonts w:eastAsia="SimSun"/>
          <w:b/>
          <w:color w:val="FF0000"/>
          <w:sz w:val="28"/>
        </w:rPr>
        <w:t>Start of changes --------</w:t>
      </w:r>
    </w:p>
    <w:p w14:paraId="57DA14F1" w14:textId="0823C517" w:rsidR="00415E7F" w:rsidDel="00F30CB7" w:rsidRDefault="00415E7F" w:rsidP="00415E7F">
      <w:pPr>
        <w:pStyle w:val="Heading1"/>
        <w:numPr>
          <w:ilvl w:val="0"/>
          <w:numId w:val="46"/>
        </w:numPr>
        <w:overflowPunct w:val="0"/>
        <w:autoSpaceDE w:val="0"/>
        <w:autoSpaceDN w:val="0"/>
        <w:adjustRightInd w:val="0"/>
        <w:textAlignment w:val="baseline"/>
        <w:rPr>
          <w:del w:id="32" w:author="Huawei-RKy" w:date="2020-03-04T13:36:00Z"/>
        </w:rPr>
      </w:pPr>
      <w:bookmarkStart w:id="33" w:name="_Toc13080115"/>
      <w:bookmarkStart w:id="34" w:name="_Toc18916145"/>
      <w:del w:id="35" w:author="Huawei-RKy" w:date="2020-03-04T13:36:00Z">
        <w:r w:rsidRPr="007E346D" w:rsidDel="00F30CB7">
          <w:delText>References</w:delText>
        </w:r>
        <w:bookmarkEnd w:id="33"/>
        <w:bookmarkEnd w:id="34"/>
      </w:del>
    </w:p>
    <w:p w14:paraId="64623E63" w14:textId="652D0A3E" w:rsidR="00415E7F" w:rsidRPr="004D3578" w:rsidDel="00F30CB7" w:rsidRDefault="00415E7F" w:rsidP="00415E7F">
      <w:pPr>
        <w:rPr>
          <w:del w:id="36" w:author="Huawei-RKy" w:date="2020-03-04T13:36:00Z"/>
        </w:rPr>
      </w:pPr>
      <w:del w:id="37" w:author="Huawei-RKy" w:date="2020-03-04T13:36:00Z">
        <w:r w:rsidRPr="004D3578" w:rsidDel="00F30CB7">
          <w:delText>The following documents contain provisions which, through reference in this text, constitute provisions of the present document.</w:delText>
        </w:r>
      </w:del>
    </w:p>
    <w:p w14:paraId="280037D4" w14:textId="7097211C" w:rsidR="00415E7F" w:rsidRPr="004D3578" w:rsidDel="00F30CB7" w:rsidRDefault="00415E7F" w:rsidP="00415E7F">
      <w:pPr>
        <w:pStyle w:val="B1"/>
        <w:rPr>
          <w:del w:id="38" w:author="Huawei-RKy" w:date="2020-03-04T13:36:00Z"/>
        </w:rPr>
      </w:pPr>
      <w:del w:id="39" w:author="Huawei-RKy" w:date="2020-03-04T13:36:00Z">
        <w:r w:rsidDel="00F30CB7">
          <w:delText>-</w:delText>
        </w:r>
        <w:r w:rsidDel="00F30CB7">
          <w:tab/>
        </w:r>
        <w:r w:rsidRPr="004D3578" w:rsidDel="00F30CB7">
          <w:delText>References are either specific (identified by date of publication, edition number, version number, etc.) or non</w:delText>
        </w:r>
        <w:r w:rsidRPr="004D3578" w:rsidDel="00F30CB7">
          <w:noBreakHyphen/>
          <w:delText>specific.</w:delText>
        </w:r>
      </w:del>
    </w:p>
    <w:p w14:paraId="2B6A8E04" w14:textId="22851F1C" w:rsidR="00415E7F" w:rsidRPr="004D3578" w:rsidDel="00F30CB7" w:rsidRDefault="00415E7F" w:rsidP="00415E7F">
      <w:pPr>
        <w:pStyle w:val="B1"/>
        <w:rPr>
          <w:del w:id="40" w:author="Huawei-RKy" w:date="2020-03-04T13:36:00Z"/>
        </w:rPr>
      </w:pPr>
      <w:del w:id="41" w:author="Huawei-RKy" w:date="2020-03-04T13:36:00Z">
        <w:r w:rsidDel="00F30CB7">
          <w:delText>-</w:delText>
        </w:r>
        <w:r w:rsidDel="00F30CB7">
          <w:tab/>
        </w:r>
        <w:r w:rsidRPr="004D3578" w:rsidDel="00F30CB7">
          <w:delText>For a specific reference, subsequent revisions do not apply.</w:delText>
        </w:r>
      </w:del>
    </w:p>
    <w:p w14:paraId="31D70CAA" w14:textId="57766D07" w:rsidR="00415E7F" w:rsidRPr="004D3578" w:rsidDel="00F30CB7" w:rsidRDefault="00415E7F" w:rsidP="00415E7F">
      <w:pPr>
        <w:pStyle w:val="B1"/>
        <w:rPr>
          <w:del w:id="42" w:author="Huawei-RKy" w:date="2020-03-04T13:36:00Z"/>
        </w:rPr>
      </w:pPr>
      <w:del w:id="43" w:author="Huawei-RKy" w:date="2020-03-04T13:36:00Z">
        <w:r w:rsidDel="00F30CB7">
          <w:delText>-</w:delText>
        </w:r>
        <w:r w:rsidDel="00F30CB7">
          <w:tab/>
        </w:r>
        <w:r w:rsidRPr="004D3578" w:rsidDel="00F30CB7">
          <w:delText>For a non-specific reference, the latest version applies. In the case of a reference to a 3GPP document (including a GSM document), a non-specific reference implicitly refers to the latest version of that document</w:delText>
        </w:r>
        <w:r w:rsidRPr="004D3578" w:rsidDel="00F30CB7">
          <w:rPr>
            <w:i/>
          </w:rPr>
          <w:delText xml:space="preserve"> in the same Release as the present document</w:delText>
        </w:r>
        <w:r w:rsidRPr="004D3578" w:rsidDel="00F30CB7">
          <w:delText>.</w:delText>
        </w:r>
      </w:del>
    </w:p>
    <w:p w14:paraId="220DAE1A" w14:textId="38FA78BC" w:rsidR="00415E7F" w:rsidDel="00F30CB7" w:rsidRDefault="00415E7F" w:rsidP="00415E7F">
      <w:pPr>
        <w:pStyle w:val="EX"/>
        <w:rPr>
          <w:del w:id="44" w:author="Huawei-RKy" w:date="2020-03-04T13:36:00Z"/>
        </w:rPr>
      </w:pPr>
      <w:del w:id="45" w:author="Huawei-RKy" w:date="2020-03-04T13:36:00Z">
        <w:r w:rsidRPr="004D3578" w:rsidDel="00F30CB7">
          <w:delText>[1]</w:delText>
        </w:r>
        <w:r w:rsidRPr="004D3578" w:rsidDel="00F30CB7">
          <w:tab/>
          <w:delText>3GPP TR 21.905: "Vocabulary for 3GPP Specifications".</w:delText>
        </w:r>
      </w:del>
    </w:p>
    <w:p w14:paraId="01DCD4D8" w14:textId="3D3A8C1D" w:rsidR="00415E7F" w:rsidDel="00F30CB7" w:rsidRDefault="00415E7F" w:rsidP="00415E7F">
      <w:pPr>
        <w:pStyle w:val="EX"/>
        <w:rPr>
          <w:del w:id="46" w:author="Huawei-RKy" w:date="2020-03-04T13:36:00Z"/>
        </w:rPr>
      </w:pPr>
      <w:del w:id="47" w:author="Huawei-RKy" w:date="2020-03-04T13:36:00Z">
        <w:r w:rsidDel="00F30CB7">
          <w:delText>[2]</w:delText>
        </w:r>
        <w:r w:rsidDel="00F30CB7">
          <w:tab/>
          <w:delText>3GPP TS 38.104: “NR; Base Station (BS) radio transmission and reception”</w:delText>
        </w:r>
      </w:del>
    </w:p>
    <w:p w14:paraId="0FDE1B31" w14:textId="3E53C7F6" w:rsidR="00415E7F" w:rsidDel="00F30CB7" w:rsidRDefault="00415E7F" w:rsidP="00415E7F">
      <w:pPr>
        <w:pStyle w:val="EX"/>
        <w:rPr>
          <w:del w:id="48" w:author="Huawei-RKy" w:date="2020-03-04T13:36:00Z"/>
        </w:rPr>
      </w:pPr>
      <w:del w:id="49" w:author="Huawei-RKy" w:date="2020-03-04T13:36:00Z">
        <w:r w:rsidDel="00F30CB7">
          <w:delText>[3]</w:delText>
        </w:r>
        <w:r w:rsidDel="00F30CB7">
          <w:tab/>
          <w:delText>3GPP TS 38.101-1: “NR User Equipment (UE) radio transmission and reception; Part 1: Range 1 Standalone”</w:delText>
        </w:r>
      </w:del>
    </w:p>
    <w:p w14:paraId="56C5ED89" w14:textId="7B377E73" w:rsidR="00415E7F" w:rsidDel="00F30CB7" w:rsidRDefault="00415E7F" w:rsidP="00415E7F">
      <w:pPr>
        <w:pStyle w:val="EX"/>
        <w:rPr>
          <w:del w:id="50" w:author="Huawei-RKy" w:date="2020-03-04T13:36:00Z"/>
        </w:rPr>
      </w:pPr>
      <w:del w:id="51" w:author="Huawei-RKy" w:date="2020-03-04T13:36:00Z">
        <w:r w:rsidDel="00F30CB7">
          <w:delText>[4]</w:delText>
        </w:r>
        <w:r w:rsidDel="00F30CB7">
          <w:tab/>
          <w:delText xml:space="preserve">3GPP TS 38.101-2: “NR User Equipment (UE) radio transmission and reception: Part 2: Range 2 Standalone” </w:delText>
        </w:r>
      </w:del>
    </w:p>
    <w:p w14:paraId="02367D3C" w14:textId="1D1CCAA3" w:rsidR="00415E7F" w:rsidDel="00F30CB7" w:rsidRDefault="00415E7F" w:rsidP="00415E7F">
      <w:pPr>
        <w:pStyle w:val="EX"/>
        <w:rPr>
          <w:ins w:id="52" w:author="Richard Kybett" w:date="2020-02-14T16:51:00Z"/>
          <w:del w:id="53" w:author="Huawei-RKy" w:date="2020-03-04T13:36:00Z"/>
        </w:rPr>
      </w:pPr>
      <w:del w:id="54" w:author="Huawei-RKy" w:date="2020-03-04T13:36:00Z">
        <w:r w:rsidRPr="00CF28C0" w:rsidDel="00F30CB7">
          <w:lastRenderedPageBreak/>
          <w:delText>[</w:delText>
        </w:r>
        <w:r w:rsidDel="00F30CB7">
          <w:rPr>
            <w:lang w:eastAsia="zh-CN"/>
          </w:rPr>
          <w:delText>5</w:delText>
        </w:r>
        <w:r w:rsidRPr="00CF28C0" w:rsidDel="00F30CB7">
          <w:delText>]</w:delText>
        </w:r>
        <w:r w:rsidRPr="00CF28C0" w:rsidDel="00F30CB7">
          <w:tab/>
          <w:delText>3GPP TS 38.101-</w:delText>
        </w:r>
        <w:r w:rsidDel="00F30CB7">
          <w:rPr>
            <w:rFonts w:hint="eastAsia"/>
            <w:lang w:eastAsia="zh-CN"/>
          </w:rPr>
          <w:delText>3</w:delText>
        </w:r>
        <w:r w:rsidRPr="00CF28C0" w:rsidDel="00F30CB7">
          <w:delText xml:space="preserve">: "NR; User Equipment (UE) radio transmission and reception; Part </w:delText>
        </w:r>
        <w:r w:rsidDel="00F30CB7">
          <w:rPr>
            <w:rFonts w:hint="eastAsia"/>
            <w:lang w:eastAsia="zh-CN"/>
          </w:rPr>
          <w:delText>3</w:delText>
        </w:r>
        <w:r w:rsidRPr="00CF28C0" w:rsidDel="00F30CB7">
          <w:delText xml:space="preserve">: </w:delText>
        </w:r>
        <w:r w:rsidRPr="0058089E" w:rsidDel="00F30CB7">
          <w:delText>Range 1 and Range 2 Interworking operation with other radios</w:delText>
        </w:r>
        <w:r w:rsidRPr="00CF28C0" w:rsidDel="00F30CB7">
          <w:delText xml:space="preserve"> "</w:delText>
        </w:r>
      </w:del>
    </w:p>
    <w:p w14:paraId="7F2F1782" w14:textId="1B66BCA2" w:rsidR="008F69E7" w:rsidRPr="00E26D09" w:rsidDel="00F30CB7" w:rsidRDefault="008F69E7" w:rsidP="008F69E7">
      <w:pPr>
        <w:pStyle w:val="EX"/>
        <w:rPr>
          <w:ins w:id="55" w:author="Richard Kybett" w:date="2020-02-14T16:51:00Z"/>
          <w:del w:id="56" w:author="Huawei-RKy" w:date="2020-03-04T13:36:00Z"/>
        </w:rPr>
      </w:pPr>
      <w:ins w:id="57" w:author="Richard Kybett" w:date="2020-02-14T16:51:00Z">
        <w:del w:id="58" w:author="Huawei-RKy" w:date="2020-03-04T13:36:00Z">
          <w:r w:rsidRPr="00E26D09" w:rsidDel="00F30CB7">
            <w:delText>[</w:delText>
          </w:r>
          <w:r w:rsidDel="00F30CB7">
            <w:delText>6</w:delText>
          </w:r>
          <w:r w:rsidRPr="00E26D09" w:rsidDel="00F30CB7">
            <w:delText>]</w:delText>
          </w:r>
          <w:r w:rsidRPr="00E26D09" w:rsidDel="00F30CB7">
            <w:tab/>
            <w:delText>3GPP TS 38.</w:delText>
          </w:r>
          <w:r w:rsidDel="00F30CB7">
            <w:delText>xxx</w:delText>
          </w:r>
          <w:r w:rsidRPr="00E26D09" w:rsidDel="00F30CB7">
            <w:delText>-1: "NR; Base Station (BS) conformance testing; Part 1: Conducted conformance testing".</w:delText>
          </w:r>
        </w:del>
      </w:ins>
    </w:p>
    <w:p w14:paraId="4CA5CAAA" w14:textId="5530A332" w:rsidR="008F69E7" w:rsidDel="00F30CB7" w:rsidRDefault="008F69E7" w:rsidP="008F69E7">
      <w:pPr>
        <w:pStyle w:val="EX"/>
        <w:rPr>
          <w:ins w:id="59" w:author="Richard Kybett" w:date="2020-02-14T16:52:00Z"/>
          <w:del w:id="60" w:author="Huawei-RKy" w:date="2020-03-04T13:36:00Z"/>
        </w:rPr>
      </w:pPr>
      <w:ins w:id="61" w:author="Richard Kybett" w:date="2020-02-14T16:51:00Z">
        <w:del w:id="62" w:author="Huawei-RKy" w:date="2020-03-04T13:36:00Z">
          <w:r w:rsidRPr="00E26D09" w:rsidDel="00F30CB7">
            <w:delText>[</w:delText>
          </w:r>
          <w:r w:rsidDel="00F30CB7">
            <w:delText>7</w:delText>
          </w:r>
          <w:r w:rsidRPr="00E26D09" w:rsidDel="00F30CB7">
            <w:delText>]</w:delText>
          </w:r>
          <w:r w:rsidRPr="00E26D09" w:rsidDel="00F30CB7">
            <w:tab/>
            <w:delText>3GPP TS 38.</w:delText>
          </w:r>
          <w:r w:rsidDel="00F30CB7">
            <w:delText>xxx</w:delText>
          </w:r>
          <w:r w:rsidRPr="00E26D09" w:rsidDel="00F30CB7">
            <w:delText>-2: "NR; Base Station (BS) conformance testing; Part 2: Radiated conformance testing".</w:delText>
          </w:r>
        </w:del>
      </w:ins>
    </w:p>
    <w:p w14:paraId="27CF6A09" w14:textId="1D50EE46" w:rsidR="008F69E7" w:rsidRPr="00E26D09" w:rsidDel="00F30CB7" w:rsidRDefault="008F69E7" w:rsidP="008F69E7">
      <w:pPr>
        <w:pStyle w:val="EX"/>
        <w:rPr>
          <w:ins w:id="63" w:author="Richard Kybett" w:date="2020-02-14T16:52:00Z"/>
          <w:del w:id="64" w:author="Huawei-RKy" w:date="2020-03-04T13:36:00Z"/>
        </w:rPr>
      </w:pPr>
      <w:ins w:id="65" w:author="Richard Kybett" w:date="2020-02-14T16:52:00Z">
        <w:del w:id="66" w:author="Huawei-RKy" w:date="2020-03-04T13:36:00Z">
          <w:r w:rsidRPr="00E26D09" w:rsidDel="00F30CB7">
            <w:rPr>
              <w:lang w:eastAsia="zh-CN"/>
            </w:rPr>
            <w:delText>[</w:delText>
          </w:r>
          <w:r w:rsidDel="00F30CB7">
            <w:rPr>
              <w:lang w:eastAsia="zh-CN"/>
            </w:rPr>
            <w:delText>8</w:delText>
          </w:r>
          <w:r w:rsidRPr="00E26D09" w:rsidDel="00F30CB7">
            <w:rPr>
              <w:lang w:eastAsia="zh-CN"/>
            </w:rPr>
            <w:delText>]</w:delText>
          </w:r>
          <w:r w:rsidRPr="00E26D09" w:rsidDel="00F30CB7">
            <w:rPr>
              <w:lang w:eastAsia="zh-CN"/>
            </w:rPr>
            <w:tab/>
          </w:r>
          <w:r w:rsidRPr="00E26D09" w:rsidDel="00F30CB7">
            <w:delText>Recommendation ITU-R M.1545: "Measurement uncertainty as it applies to test limits for the terrestrial component of International Mobile Telecommunications-2000".</w:delText>
          </w:r>
        </w:del>
      </w:ins>
    </w:p>
    <w:p w14:paraId="1C19E0BD" w14:textId="44D1C04E" w:rsidR="008F69E7" w:rsidRPr="008F69E7" w:rsidDel="00F30CB7" w:rsidRDefault="008F69E7" w:rsidP="008F69E7">
      <w:pPr>
        <w:pStyle w:val="EX"/>
        <w:rPr>
          <w:ins w:id="67" w:author="Richard Kybett" w:date="2020-02-14T16:51:00Z"/>
          <w:del w:id="68" w:author="Huawei-RKy" w:date="2020-03-04T13:36:00Z"/>
        </w:rPr>
      </w:pPr>
    </w:p>
    <w:p w14:paraId="445154CD" w14:textId="3DCB581D" w:rsidR="008F69E7" w:rsidRPr="008F69E7" w:rsidDel="00F30CB7" w:rsidRDefault="008F69E7" w:rsidP="00415E7F">
      <w:pPr>
        <w:pStyle w:val="EX"/>
        <w:rPr>
          <w:del w:id="69" w:author="Huawei-RKy" w:date="2020-03-04T13:36:00Z"/>
          <w:lang w:eastAsia="zh-CN"/>
        </w:rPr>
      </w:pPr>
    </w:p>
    <w:p w14:paraId="65247788" w14:textId="43207312" w:rsidR="00415E7F" w:rsidDel="00F30CB7" w:rsidRDefault="00415E7F" w:rsidP="00415E7F">
      <w:pPr>
        <w:rPr>
          <w:ins w:id="70" w:author="Richard Kybett" w:date="2020-02-14T16:50:00Z"/>
          <w:del w:id="71" w:author="Huawei-RKy" w:date="2020-03-04T13:36:00Z"/>
          <w:rFonts w:eastAsia="SimSun"/>
          <w:b/>
          <w:color w:val="FF0000"/>
          <w:sz w:val="28"/>
        </w:rPr>
      </w:pPr>
      <w:del w:id="72" w:author="Huawei-RKy" w:date="2020-03-04T13:36:00Z">
        <w:r w:rsidRPr="00415E7F" w:rsidDel="00F30CB7">
          <w:rPr>
            <w:rFonts w:eastAsia="SimSun" w:hint="eastAsia"/>
            <w:b/>
            <w:color w:val="FF0000"/>
            <w:sz w:val="28"/>
          </w:rPr>
          <w:delText xml:space="preserve">------ </w:delText>
        </w:r>
        <w:r w:rsidDel="00F30CB7">
          <w:rPr>
            <w:rFonts w:eastAsia="SimSun"/>
            <w:b/>
            <w:color w:val="FF0000"/>
            <w:sz w:val="28"/>
          </w:rPr>
          <w:delText>Next</w:delText>
        </w:r>
        <w:r w:rsidRPr="00415E7F" w:rsidDel="00F30CB7">
          <w:rPr>
            <w:rFonts w:eastAsia="SimSun"/>
            <w:b/>
            <w:color w:val="FF0000"/>
            <w:sz w:val="28"/>
          </w:rPr>
          <w:delText xml:space="preserve"> change --------</w:delText>
        </w:r>
      </w:del>
    </w:p>
    <w:p w14:paraId="46B6BEC8" w14:textId="33667ED6" w:rsidR="008F69E7" w:rsidDel="00F30CB7" w:rsidRDefault="008F69E7" w:rsidP="008F69E7">
      <w:pPr>
        <w:pStyle w:val="Heading2"/>
        <w:rPr>
          <w:del w:id="73" w:author="Huawei-RKy" w:date="2020-03-04T13:36:00Z"/>
          <w:lang w:eastAsia="zh-CN"/>
        </w:rPr>
      </w:pPr>
      <w:bookmarkStart w:id="74" w:name="_Toc13080117"/>
      <w:bookmarkStart w:id="75" w:name="_Toc18916147"/>
      <w:del w:id="76" w:author="Huawei-RKy" w:date="2020-03-04T13:36:00Z">
        <w:r w:rsidRPr="007E346D" w:rsidDel="00F30CB7">
          <w:delText>3.1</w:delText>
        </w:r>
        <w:r w:rsidRPr="007E346D" w:rsidDel="00F30CB7">
          <w:tab/>
          <w:delText>Definitions</w:delText>
        </w:r>
        <w:bookmarkEnd w:id="74"/>
        <w:bookmarkEnd w:id="75"/>
      </w:del>
    </w:p>
    <w:p w14:paraId="6BC1E502" w14:textId="474CB9A0" w:rsidR="008F69E7" w:rsidRPr="005564DB" w:rsidDel="00F30CB7" w:rsidRDefault="008F69E7" w:rsidP="008F69E7">
      <w:pPr>
        <w:rPr>
          <w:del w:id="77" w:author="Huawei-RKy" w:date="2020-03-04T13:36:00Z"/>
          <w:lang w:eastAsia="zh-CN"/>
        </w:rPr>
      </w:pPr>
      <w:del w:id="78" w:author="Huawei-RKy" w:date="2020-03-04T13:36:00Z">
        <w:r w:rsidRPr="005564DB" w:rsidDel="00F30CB7">
          <w:delText>For the purposes of the present document, the terms given in 3GPP TR 21.905 [1] and the following apply. A term defined in the present document takes precedence over the definition of the same term, if any, in 3GPP TR 21.905 [1].</w:delText>
        </w:r>
      </w:del>
    </w:p>
    <w:p w14:paraId="087B5C37" w14:textId="1626D85D" w:rsidR="008F69E7" w:rsidRPr="005564DB" w:rsidDel="00F30CB7" w:rsidRDefault="008F69E7" w:rsidP="008F69E7">
      <w:pPr>
        <w:pStyle w:val="Guidance"/>
        <w:rPr>
          <w:del w:id="79" w:author="Huawei-RKy" w:date="2020-03-04T13:36:00Z"/>
          <w:color w:val="0070C0"/>
        </w:rPr>
      </w:pPr>
      <w:del w:id="80" w:author="Huawei-RKy" w:date="2020-03-04T13:36:00Z">
        <w:r w:rsidRPr="005564DB" w:rsidDel="00F30CB7">
          <w:rPr>
            <w:color w:val="0070C0"/>
          </w:rPr>
          <w:delText>Definition format (Normal)</w:delText>
        </w:r>
      </w:del>
    </w:p>
    <w:p w14:paraId="7F8D5F67" w14:textId="20C59856" w:rsidR="008F69E7" w:rsidDel="00F30CB7" w:rsidRDefault="008F69E7" w:rsidP="008F69E7">
      <w:pPr>
        <w:rPr>
          <w:del w:id="81" w:author="Huawei-RKy" w:date="2020-03-04T13:36:00Z"/>
          <w:color w:val="0070C0"/>
        </w:rPr>
      </w:pPr>
      <w:del w:id="82" w:author="Huawei-RKy" w:date="2020-03-04T13:36:00Z">
        <w:r w:rsidRPr="005564DB" w:rsidDel="00F30CB7">
          <w:rPr>
            <w:color w:val="0070C0"/>
          </w:rPr>
          <w:delText>&lt;defined term&gt;: &lt;definition&gt;.</w:delText>
        </w:r>
      </w:del>
    </w:p>
    <w:p w14:paraId="45560ED8" w14:textId="68AD782C" w:rsidR="00DF7114" w:rsidRPr="00E26D09" w:rsidDel="003A57F6" w:rsidRDefault="00DF7114" w:rsidP="00DF7114">
      <w:pPr>
        <w:rPr>
          <w:ins w:id="83" w:author="Richard Kybett" w:date="2020-02-14T17:01:00Z"/>
          <w:del w:id="84" w:author="Huawei-RKy" w:date="2020-03-04T13:22:00Z"/>
        </w:rPr>
      </w:pPr>
      <w:ins w:id="85" w:author="Richard Kybett" w:date="2020-02-14T17:01:00Z">
        <w:del w:id="86" w:author="Huawei-RKy" w:date="2020-03-04T13:22:00Z">
          <w:r w:rsidDel="003A57F6">
            <w:rPr>
              <w:b/>
            </w:rPr>
            <w:delText>IAB</w:delText>
          </w:r>
          <w:r w:rsidRPr="00E26D09" w:rsidDel="003A57F6">
            <w:rPr>
              <w:b/>
            </w:rPr>
            <w:delText xml:space="preserve"> type 1-H:</w:delText>
          </w:r>
          <w:r w:rsidRPr="00E26D09" w:rsidDel="003A57F6">
            <w:tab/>
            <w:delText xml:space="preserve">NR </w:delText>
          </w:r>
        </w:del>
      </w:ins>
      <w:ins w:id="87" w:author="Richard Kybett" w:date="2020-02-14T17:02:00Z">
        <w:del w:id="88" w:author="Huawei-RKy" w:date="2020-03-04T13:22:00Z">
          <w:r w:rsidDel="003A57F6">
            <w:delText>IAB node</w:delText>
          </w:r>
        </w:del>
      </w:ins>
      <w:ins w:id="89" w:author="Richard Kybett" w:date="2020-02-14T17:01:00Z">
        <w:del w:id="90" w:author="Huawei-RKy" w:date="2020-03-04T13:22:00Z">
          <w:r w:rsidRPr="00E26D09" w:rsidDel="003A57F6">
            <w:delText xml:space="preserve"> operating at FR1 with a requirement set consisting of conducted requirements defined at individual </w:delText>
          </w:r>
          <w:r w:rsidRPr="00E26D09" w:rsidDel="003A57F6">
            <w:rPr>
              <w:i/>
            </w:rPr>
            <w:delText>TAB connectors</w:delText>
          </w:r>
          <w:r w:rsidRPr="00E26D09" w:rsidDel="003A57F6">
            <w:delText xml:space="preserve"> and OTA requirements defined at RIB</w:delText>
          </w:r>
        </w:del>
      </w:ins>
    </w:p>
    <w:p w14:paraId="11845EF2" w14:textId="13FD52BA" w:rsidR="00DF7114" w:rsidRPr="00E26D09" w:rsidDel="003A57F6" w:rsidRDefault="00DF7114" w:rsidP="00DF7114">
      <w:pPr>
        <w:rPr>
          <w:ins w:id="91" w:author="Richard Kybett" w:date="2020-02-14T17:01:00Z"/>
          <w:del w:id="92" w:author="Huawei-RKy" w:date="2020-03-04T13:22:00Z"/>
        </w:rPr>
      </w:pPr>
      <w:ins w:id="93" w:author="Richard Kybett" w:date="2020-02-14T17:01:00Z">
        <w:del w:id="94" w:author="Huawei-RKy" w:date="2020-03-04T13:22:00Z">
          <w:r w:rsidDel="003A57F6">
            <w:rPr>
              <w:b/>
            </w:rPr>
            <w:delText>IAB</w:delText>
          </w:r>
          <w:r w:rsidRPr="00E26D09" w:rsidDel="003A57F6">
            <w:rPr>
              <w:b/>
            </w:rPr>
            <w:delText xml:space="preserve"> type 1-O:</w:delText>
          </w:r>
          <w:r w:rsidRPr="00E26D09" w:rsidDel="003A57F6">
            <w:tab/>
            <w:delText xml:space="preserve">NR </w:delText>
          </w:r>
          <w:r w:rsidDel="003A57F6">
            <w:delText>IAB node</w:delText>
          </w:r>
          <w:r w:rsidRPr="00E26D09" w:rsidDel="003A57F6">
            <w:delText xml:space="preserve"> operating at FR1 with a requirement set consisting only of OTA requirements defined at the RIB</w:delText>
          </w:r>
        </w:del>
      </w:ins>
    </w:p>
    <w:p w14:paraId="1E3B21AA" w14:textId="01003DA1" w:rsidR="00DF7114" w:rsidRPr="00E26D09" w:rsidDel="003A57F6" w:rsidRDefault="00DF7114" w:rsidP="00DF7114">
      <w:pPr>
        <w:rPr>
          <w:ins w:id="95" w:author="Richard Kybett" w:date="2020-02-14T17:01:00Z"/>
          <w:del w:id="96" w:author="Huawei-RKy" w:date="2020-03-04T13:22:00Z"/>
        </w:rPr>
      </w:pPr>
      <w:ins w:id="97" w:author="Richard Kybett" w:date="2020-02-14T17:01:00Z">
        <w:del w:id="98" w:author="Huawei-RKy" w:date="2020-03-04T13:22:00Z">
          <w:r w:rsidDel="003A57F6">
            <w:rPr>
              <w:b/>
            </w:rPr>
            <w:delText>IAB</w:delText>
          </w:r>
          <w:r w:rsidRPr="00E26D09" w:rsidDel="003A57F6">
            <w:rPr>
              <w:b/>
            </w:rPr>
            <w:delText xml:space="preserve"> type 2-O:</w:delText>
          </w:r>
          <w:r w:rsidRPr="00E26D09" w:rsidDel="003A57F6">
            <w:tab/>
            <w:delText xml:space="preserve">NR </w:delText>
          </w:r>
        </w:del>
      </w:ins>
      <w:ins w:id="99" w:author="Richard Kybett" w:date="2020-02-14T17:02:00Z">
        <w:del w:id="100" w:author="Huawei-RKy" w:date="2020-03-04T13:22:00Z">
          <w:r w:rsidDel="003A57F6">
            <w:delText>IAB node</w:delText>
          </w:r>
        </w:del>
      </w:ins>
      <w:ins w:id="101" w:author="Richard Kybett" w:date="2020-02-14T17:01:00Z">
        <w:del w:id="102" w:author="Huawei-RKy" w:date="2020-03-04T13:22:00Z">
          <w:r w:rsidRPr="00E26D09" w:rsidDel="003A57F6">
            <w:delText xml:space="preserve"> operating at FR2 with a requirement set consisting only of OTA requirements defined at the RIB</w:delText>
          </w:r>
        </w:del>
      </w:ins>
    </w:p>
    <w:p w14:paraId="6D91DFD0" w14:textId="5771D0D1" w:rsidR="008F69E7" w:rsidRPr="00DF7114" w:rsidDel="00F30CB7" w:rsidRDefault="008F69E7" w:rsidP="008F69E7">
      <w:pPr>
        <w:rPr>
          <w:del w:id="103" w:author="Huawei-RKy" w:date="2020-03-04T13:36:00Z"/>
          <w:b/>
          <w:bCs/>
        </w:rPr>
      </w:pPr>
    </w:p>
    <w:p w14:paraId="10440FE6" w14:textId="4464B6E5" w:rsidR="008F69E7" w:rsidRPr="006B014D" w:rsidDel="00F30CB7" w:rsidRDefault="008F69E7" w:rsidP="008F69E7">
      <w:pPr>
        <w:pStyle w:val="Guidance"/>
        <w:rPr>
          <w:del w:id="104" w:author="Huawei-RKy" w:date="2020-03-04T13:36:00Z"/>
          <w:i w:val="0"/>
          <w:iCs/>
          <w:color w:val="auto"/>
        </w:rPr>
      </w:pPr>
    </w:p>
    <w:p w14:paraId="1E229C3C" w14:textId="66C94847" w:rsidR="008F69E7" w:rsidRPr="005564DB" w:rsidDel="00F30CB7" w:rsidRDefault="008F69E7" w:rsidP="008F69E7">
      <w:pPr>
        <w:rPr>
          <w:del w:id="105" w:author="Huawei-RKy" w:date="2020-03-04T13:36:00Z"/>
          <w:lang w:eastAsia="zh-CN"/>
        </w:rPr>
      </w:pPr>
    </w:p>
    <w:p w14:paraId="30D06DAF" w14:textId="7B01A93F" w:rsidR="008F69E7" w:rsidRPr="005564DB" w:rsidDel="00F30CB7" w:rsidRDefault="008F69E7" w:rsidP="008F69E7">
      <w:pPr>
        <w:pStyle w:val="Heading2"/>
        <w:rPr>
          <w:del w:id="106" w:author="Huawei-RKy" w:date="2020-03-04T13:36:00Z"/>
        </w:rPr>
      </w:pPr>
      <w:bookmarkStart w:id="107" w:name="_Toc13080118"/>
      <w:bookmarkStart w:id="108" w:name="_Toc18916148"/>
      <w:del w:id="109" w:author="Huawei-RKy" w:date="2020-03-04T13:36:00Z">
        <w:r w:rsidRPr="005564DB" w:rsidDel="00F30CB7">
          <w:delText>3.2</w:delText>
        </w:r>
        <w:r w:rsidRPr="005564DB" w:rsidDel="00F30CB7">
          <w:tab/>
          <w:delText>Symbols</w:delText>
        </w:r>
        <w:bookmarkEnd w:id="107"/>
        <w:bookmarkEnd w:id="108"/>
      </w:del>
    </w:p>
    <w:p w14:paraId="470C9BC7" w14:textId="5DA92737" w:rsidR="008F69E7" w:rsidRPr="005564DB" w:rsidDel="00F30CB7" w:rsidRDefault="008F69E7" w:rsidP="008F69E7">
      <w:pPr>
        <w:keepNext/>
        <w:rPr>
          <w:del w:id="110" w:author="Huawei-RKy" w:date="2020-03-04T13:36:00Z"/>
        </w:rPr>
      </w:pPr>
      <w:del w:id="111" w:author="Huawei-RKy" w:date="2020-03-04T13:36:00Z">
        <w:r w:rsidRPr="005564DB" w:rsidDel="00F30CB7">
          <w:delText>For the purposes of the present document, the following symbols apply:</w:delText>
        </w:r>
      </w:del>
    </w:p>
    <w:p w14:paraId="49C10CE4" w14:textId="186CDD5E" w:rsidR="008F69E7" w:rsidRPr="005564DB" w:rsidDel="00F30CB7" w:rsidRDefault="008F69E7" w:rsidP="008F69E7">
      <w:pPr>
        <w:pStyle w:val="Guidance"/>
        <w:rPr>
          <w:del w:id="112" w:author="Huawei-RKy" w:date="2020-03-04T13:36:00Z"/>
          <w:color w:val="0070C0"/>
        </w:rPr>
      </w:pPr>
      <w:del w:id="113" w:author="Huawei-RKy" w:date="2020-03-04T13:36:00Z">
        <w:r w:rsidRPr="005564DB" w:rsidDel="00F30CB7">
          <w:rPr>
            <w:color w:val="0070C0"/>
          </w:rPr>
          <w:delText>Definition format (Normal)</w:delText>
        </w:r>
      </w:del>
    </w:p>
    <w:p w14:paraId="0E185A60" w14:textId="6046940B" w:rsidR="008F69E7" w:rsidRPr="005564DB" w:rsidDel="00F30CB7" w:rsidRDefault="008F69E7" w:rsidP="008F69E7">
      <w:pPr>
        <w:pStyle w:val="Guidance"/>
        <w:rPr>
          <w:del w:id="114" w:author="Huawei-RKy" w:date="2020-03-04T13:36:00Z"/>
          <w:color w:val="0070C0"/>
        </w:rPr>
      </w:pPr>
      <w:del w:id="115" w:author="Huawei-RKy" w:date="2020-03-04T13:36:00Z">
        <w:r w:rsidRPr="005564DB" w:rsidDel="00F30CB7">
          <w:rPr>
            <w:color w:val="0070C0"/>
          </w:rPr>
          <w:delText>&lt;defined term&gt;: &lt;definition&gt;.</w:delText>
        </w:r>
      </w:del>
    </w:p>
    <w:p w14:paraId="574FDCA8" w14:textId="0EAA41F7" w:rsidR="008F69E7" w:rsidDel="00F30CB7" w:rsidRDefault="008F69E7" w:rsidP="008F69E7">
      <w:pPr>
        <w:pStyle w:val="EW"/>
        <w:ind w:left="0" w:firstLine="0"/>
        <w:rPr>
          <w:del w:id="116" w:author="Huawei-RKy" w:date="2020-03-04T13:36:00Z"/>
        </w:rPr>
      </w:pPr>
    </w:p>
    <w:p w14:paraId="2DD0F352" w14:textId="34B15DA6" w:rsidR="008F69E7" w:rsidRPr="005564DB" w:rsidDel="00F30CB7" w:rsidRDefault="008F69E7" w:rsidP="008F69E7">
      <w:pPr>
        <w:pStyle w:val="EW"/>
        <w:ind w:left="0" w:firstLine="0"/>
        <w:rPr>
          <w:del w:id="117" w:author="Huawei-RKy" w:date="2020-03-04T13:36:00Z"/>
        </w:rPr>
      </w:pPr>
    </w:p>
    <w:p w14:paraId="441365E8" w14:textId="436DE9B6" w:rsidR="008F69E7" w:rsidRPr="005564DB" w:rsidDel="00F30CB7" w:rsidRDefault="008F69E7" w:rsidP="008F69E7">
      <w:pPr>
        <w:pStyle w:val="Heading2"/>
        <w:rPr>
          <w:del w:id="118" w:author="Huawei-RKy" w:date="2020-03-04T13:36:00Z"/>
          <w:lang w:eastAsia="zh-CN"/>
        </w:rPr>
      </w:pPr>
      <w:bookmarkStart w:id="119" w:name="_Toc13080119"/>
      <w:bookmarkStart w:id="120" w:name="_Toc18916149"/>
      <w:del w:id="121" w:author="Huawei-RKy" w:date="2020-03-04T13:36:00Z">
        <w:r w:rsidRPr="005564DB" w:rsidDel="00F30CB7">
          <w:delText>3.3</w:delText>
        </w:r>
        <w:r w:rsidRPr="005564DB" w:rsidDel="00F30CB7">
          <w:tab/>
          <w:delText>Abbreviations</w:delText>
        </w:r>
        <w:bookmarkEnd w:id="119"/>
        <w:bookmarkEnd w:id="120"/>
      </w:del>
    </w:p>
    <w:p w14:paraId="37395C4F" w14:textId="6BEF4E45" w:rsidR="008F69E7" w:rsidRPr="005564DB" w:rsidDel="00F30CB7" w:rsidRDefault="008F69E7" w:rsidP="008F69E7">
      <w:pPr>
        <w:keepNext/>
        <w:rPr>
          <w:del w:id="122" w:author="Huawei-RKy" w:date="2020-03-04T13:36:00Z"/>
        </w:rPr>
      </w:pPr>
      <w:del w:id="123" w:author="Huawei-RKy" w:date="2020-03-04T13:36:00Z">
        <w:r w:rsidRPr="005564DB" w:rsidDel="00F30CB7">
          <w:delText>For the purposes of the present document, the abbreviations given in 3GPP TR 21.905 [1] and the following apply. An abbreviation defined in the present document takes precedence over the definition of the same abbreviation, if any, in 3GPP TR 21.905 [1].</w:delText>
        </w:r>
      </w:del>
    </w:p>
    <w:p w14:paraId="2E97132C" w14:textId="569AA600" w:rsidR="008F69E7" w:rsidRPr="005564DB" w:rsidDel="00F30CB7" w:rsidRDefault="008F69E7" w:rsidP="008F69E7">
      <w:pPr>
        <w:pStyle w:val="EW"/>
        <w:rPr>
          <w:del w:id="124" w:author="Huawei-RKy" w:date="2020-03-04T13:36:00Z"/>
        </w:rPr>
      </w:pPr>
    </w:p>
    <w:p w14:paraId="74C75BF8" w14:textId="0711F611" w:rsidR="008F69E7" w:rsidRPr="005564DB" w:rsidDel="00F30CB7" w:rsidRDefault="008F69E7" w:rsidP="008F69E7">
      <w:pPr>
        <w:pStyle w:val="Guidance"/>
        <w:keepNext/>
        <w:rPr>
          <w:del w:id="125" w:author="Huawei-RKy" w:date="2020-03-04T13:36:00Z"/>
          <w:color w:val="0070C0"/>
        </w:rPr>
      </w:pPr>
      <w:del w:id="126" w:author="Huawei-RKy" w:date="2020-03-04T13:36:00Z">
        <w:r w:rsidRPr="005564DB" w:rsidDel="00F30CB7">
          <w:rPr>
            <w:color w:val="0070C0"/>
          </w:rPr>
          <w:delText>Abbreviation format (EW)</w:delText>
        </w:r>
      </w:del>
    </w:p>
    <w:p w14:paraId="1F2022E5" w14:textId="0A355EB3" w:rsidR="008F69E7" w:rsidRPr="005564DB" w:rsidDel="00F30CB7" w:rsidRDefault="008F69E7" w:rsidP="008F69E7">
      <w:pPr>
        <w:pStyle w:val="EW"/>
        <w:rPr>
          <w:del w:id="127" w:author="Huawei-RKy" w:date="2020-03-04T13:36:00Z"/>
          <w:color w:val="0070C0"/>
        </w:rPr>
      </w:pPr>
      <w:del w:id="128" w:author="Huawei-RKy" w:date="2020-03-04T13:36:00Z">
        <w:r w:rsidRPr="005564DB" w:rsidDel="00F30CB7">
          <w:rPr>
            <w:color w:val="0070C0"/>
          </w:rPr>
          <w:delText>&lt;ACRONYM&gt;</w:delText>
        </w:r>
        <w:r w:rsidRPr="005564DB" w:rsidDel="00F30CB7">
          <w:rPr>
            <w:color w:val="0070C0"/>
          </w:rPr>
          <w:tab/>
          <w:delText>&lt;Explanation&gt;</w:delText>
        </w:r>
      </w:del>
    </w:p>
    <w:p w14:paraId="34F0F44E" w14:textId="77777777" w:rsidR="00415E7F" w:rsidRDefault="00415E7F" w:rsidP="00D50AE9">
      <w:pPr>
        <w:rPr>
          <w:rFonts w:eastAsia="SimSun"/>
          <w:b/>
          <w:color w:val="FF0000"/>
          <w:sz w:val="28"/>
        </w:rPr>
      </w:pPr>
    </w:p>
    <w:p w14:paraId="0E140D76" w14:textId="2BAE38DA" w:rsidR="008F69E7" w:rsidDel="00F30CB7" w:rsidRDefault="008F69E7" w:rsidP="008F69E7">
      <w:pPr>
        <w:rPr>
          <w:ins w:id="129" w:author="Richard Kybett" w:date="2020-02-14T16:50:00Z"/>
          <w:del w:id="130" w:author="Huawei-RKy" w:date="2020-03-04T13:36:00Z"/>
          <w:rFonts w:eastAsia="SimSun"/>
          <w:b/>
          <w:color w:val="FF0000"/>
          <w:sz w:val="28"/>
        </w:rPr>
      </w:pPr>
      <w:del w:id="131" w:author="Huawei-RKy" w:date="2020-03-04T13:36:00Z">
        <w:r w:rsidRPr="00415E7F" w:rsidDel="00F30CB7">
          <w:rPr>
            <w:rFonts w:eastAsia="SimSun" w:hint="eastAsia"/>
            <w:b/>
            <w:color w:val="FF0000"/>
            <w:sz w:val="28"/>
          </w:rPr>
          <w:delText xml:space="preserve">------ </w:delText>
        </w:r>
        <w:r w:rsidDel="00F30CB7">
          <w:rPr>
            <w:rFonts w:eastAsia="SimSun"/>
            <w:b/>
            <w:color w:val="FF0000"/>
            <w:sz w:val="28"/>
          </w:rPr>
          <w:delText>Next</w:delText>
        </w:r>
        <w:r w:rsidRPr="00415E7F" w:rsidDel="00F30CB7">
          <w:rPr>
            <w:rFonts w:eastAsia="SimSun"/>
            <w:b/>
            <w:color w:val="FF0000"/>
            <w:sz w:val="28"/>
          </w:rPr>
          <w:delText xml:space="preserve"> change --------</w:delText>
        </w:r>
      </w:del>
    </w:p>
    <w:p w14:paraId="184B8B8B" w14:textId="77777777" w:rsidR="00415E7F" w:rsidRDefault="00415E7F" w:rsidP="00415E7F">
      <w:pPr>
        <w:pStyle w:val="Heading1"/>
      </w:pPr>
      <w:r w:rsidRPr="007E346D">
        <w:t>4</w:t>
      </w:r>
      <w:r w:rsidRPr="007E346D">
        <w:tab/>
        <w:t>General</w:t>
      </w:r>
    </w:p>
    <w:p w14:paraId="2535192E" w14:textId="77777777" w:rsidR="00415E7F" w:rsidRDefault="00415E7F" w:rsidP="00415E7F">
      <w:pPr>
        <w:pStyle w:val="Heading2"/>
        <w:rPr>
          <w:lang w:eastAsia="zh-CN"/>
        </w:rPr>
      </w:pPr>
      <w:bookmarkStart w:id="132" w:name="_Toc13080121"/>
      <w:bookmarkStart w:id="133" w:name="_Toc18916151"/>
      <w:r w:rsidRPr="007E346D">
        <w:t>4.1</w:t>
      </w:r>
      <w:r w:rsidRPr="007E346D">
        <w:tab/>
        <w:t>Relationship with other core specifications</w:t>
      </w:r>
      <w:bookmarkEnd w:id="132"/>
      <w:bookmarkEnd w:id="133"/>
    </w:p>
    <w:p w14:paraId="0113D0B5" w14:textId="3E716A36" w:rsidR="00415E7F" w:rsidRPr="000B0F78" w:rsidDel="00415E7F" w:rsidRDefault="00415E7F" w:rsidP="00415E7F">
      <w:pPr>
        <w:pStyle w:val="Guidance"/>
        <w:rPr>
          <w:del w:id="134" w:author="Richard Kybett" w:date="2020-02-14T16:48:00Z"/>
        </w:rPr>
      </w:pPr>
      <w:commentRangeStart w:id="135"/>
      <w:del w:id="136" w:author="Richard Kybett" w:date="2020-02-14T16:48:00Z">
        <w:r w:rsidDel="00415E7F">
          <w:delText>Detailed structure of the subclause is TBD.</w:delText>
        </w:r>
      </w:del>
      <w:commentRangeEnd w:id="135"/>
      <w:r>
        <w:rPr>
          <w:rStyle w:val="CommentReference"/>
          <w:i w:val="0"/>
          <w:color w:val="auto"/>
        </w:rPr>
        <w:commentReference w:id="135"/>
      </w:r>
    </w:p>
    <w:p w14:paraId="41A5174E" w14:textId="4FADBBEA" w:rsidR="00415E7F" w:rsidRPr="00E26D09" w:rsidRDefault="00415E7F" w:rsidP="00415E7F">
      <w:pPr>
        <w:rPr>
          <w:ins w:id="137" w:author="Richard Kybett" w:date="2020-02-14T16:45:00Z"/>
        </w:rPr>
      </w:pPr>
      <w:ins w:id="138" w:author="Richard Kybett" w:date="2020-02-14T16:45:00Z">
        <w:r w:rsidRPr="00E26D09">
          <w:t>The present document is a single-RAT specification for a</w:t>
        </w:r>
      </w:ins>
      <w:ins w:id="139" w:author="Richard Kybett" w:date="2020-02-14T17:16:00Z">
        <w:r w:rsidR="003D7A8F">
          <w:t>n</w:t>
        </w:r>
      </w:ins>
      <w:ins w:id="140" w:author="Richard Kybett" w:date="2020-02-14T16:45:00Z">
        <w:r w:rsidRPr="00E26D09">
          <w:t xml:space="preserve"> </w:t>
        </w:r>
        <w:r>
          <w:t>IAB_DU and IAB-MT</w:t>
        </w:r>
        <w:r w:rsidRPr="00E26D09">
          <w:t xml:space="preserve">, covering </w:t>
        </w:r>
        <w:r w:rsidRPr="00E26D09">
          <w:rPr>
            <w:rFonts w:cs="v5.0.0"/>
          </w:rPr>
          <w:t>RF characteristics and minimum performance requirements</w:t>
        </w:r>
        <w:r>
          <w:rPr>
            <w:rFonts w:cs="v5.0.0"/>
          </w:rPr>
          <w:t xml:space="preserve"> [and </w:t>
        </w:r>
      </w:ins>
      <w:ins w:id="141" w:author="Richard Kybett" w:date="2020-02-14T16:47:00Z">
        <w:r>
          <w:rPr>
            <w:rFonts w:cs="v5.0.0"/>
          </w:rPr>
          <w:t>RRM</w:t>
        </w:r>
      </w:ins>
      <w:ins w:id="142" w:author="Richard Kybett" w:date="2020-02-14T16:45:00Z">
        <w:r>
          <w:rPr>
            <w:rFonts w:cs="v5.0.0"/>
          </w:rPr>
          <w:t xml:space="preserve"> requirements fo</w:t>
        </w:r>
      </w:ins>
      <w:ins w:id="143" w:author="Richard Kybett" w:date="2020-02-14T16:47:00Z">
        <w:r>
          <w:rPr>
            <w:rFonts w:cs="v5.0.0"/>
          </w:rPr>
          <w:t>r</w:t>
        </w:r>
      </w:ins>
      <w:ins w:id="144" w:author="Richard Kybett" w:date="2020-02-14T16:45:00Z">
        <w:r>
          <w:rPr>
            <w:rFonts w:cs="v5.0.0"/>
          </w:rPr>
          <w:t xml:space="preserve"> the IAB_MT]</w:t>
        </w:r>
        <w:r w:rsidRPr="00E26D09">
          <w:rPr>
            <w:rFonts w:cs="v5.0.0"/>
          </w:rPr>
          <w:t xml:space="preserve">. </w:t>
        </w:r>
        <w:r w:rsidRPr="00E26D09">
          <w:t xml:space="preserve">Conducted and radiated core requirements are defined for the </w:t>
        </w:r>
      </w:ins>
      <w:ins w:id="145" w:author="Richard Kybett" w:date="2020-02-14T16:47:00Z">
        <w:r>
          <w:t>IAB node</w:t>
        </w:r>
      </w:ins>
      <w:ins w:id="146" w:author="Richard Kybett" w:date="2020-02-14T16:45:00Z">
        <w:r w:rsidRPr="00E26D09">
          <w:t xml:space="preserve"> architectures and </w:t>
        </w:r>
      </w:ins>
      <w:ins w:id="147" w:author="Richard Kybett" w:date="2020-02-14T16:47:00Z">
        <w:r>
          <w:t>IAB node</w:t>
        </w:r>
      </w:ins>
      <w:ins w:id="148" w:author="Richard Kybett" w:date="2020-02-14T16:45:00Z">
        <w:r w:rsidRPr="00E26D09">
          <w:t xml:space="preserve"> types defined in subclause 4.3.</w:t>
        </w:r>
      </w:ins>
    </w:p>
    <w:p w14:paraId="703A5ECE" w14:textId="35BECEC7" w:rsidR="00415E7F" w:rsidRPr="00415E7F" w:rsidRDefault="00415E7F" w:rsidP="00415E7F">
      <w:ins w:id="149" w:author="Richard Kybett" w:date="2020-02-14T16:45:00Z">
        <w:r w:rsidRPr="00E26D09">
          <w:t>The applicability of each requ</w:t>
        </w:r>
        <w:r>
          <w:t>irement is described in clause 4.6</w:t>
        </w:r>
        <w:r w:rsidRPr="00E26D09">
          <w:t>.</w:t>
        </w:r>
      </w:ins>
    </w:p>
    <w:p w14:paraId="0A5407BE" w14:textId="77777777" w:rsidR="00415E7F" w:rsidRDefault="00415E7F" w:rsidP="00415E7F">
      <w:pPr>
        <w:pStyle w:val="Heading2"/>
        <w:rPr>
          <w:lang w:eastAsia="zh-CN"/>
        </w:rPr>
      </w:pPr>
      <w:bookmarkStart w:id="150" w:name="_Toc13080122"/>
      <w:bookmarkStart w:id="151" w:name="_Toc18916152"/>
      <w:r w:rsidRPr="007E346D">
        <w:t>4.2</w:t>
      </w:r>
      <w:r w:rsidRPr="007E346D">
        <w:tab/>
        <w:t>Relationship between minimum requirements and test requirements</w:t>
      </w:r>
      <w:bookmarkEnd w:id="150"/>
      <w:bookmarkEnd w:id="151"/>
    </w:p>
    <w:p w14:paraId="54B9A943" w14:textId="53404010" w:rsidR="00415E7F" w:rsidRPr="000B0F78" w:rsidDel="00415E7F" w:rsidRDefault="00415E7F" w:rsidP="00415E7F">
      <w:pPr>
        <w:pStyle w:val="Guidance"/>
        <w:rPr>
          <w:del w:id="152" w:author="Richard Kybett" w:date="2020-02-14T16:48:00Z"/>
        </w:rPr>
      </w:pPr>
      <w:del w:id="153" w:author="Richard Kybett" w:date="2020-02-14T16:48:00Z">
        <w:r w:rsidDel="00415E7F">
          <w:delText>Detailed structure of the subclause is TBD.</w:delText>
        </w:r>
      </w:del>
    </w:p>
    <w:p w14:paraId="539E56A1" w14:textId="312A8C76" w:rsidR="00415E7F" w:rsidRPr="00E26D09" w:rsidRDefault="00415E7F" w:rsidP="00415E7F">
      <w:pPr>
        <w:rPr>
          <w:ins w:id="154" w:author="Richard Kybett" w:date="2020-02-14T16:48:00Z"/>
          <w:rFonts w:eastAsia="Calibri"/>
        </w:rPr>
      </w:pPr>
      <w:ins w:id="155" w:author="Richard Kybett" w:date="2020-02-14T16:48:00Z">
        <w:r w:rsidRPr="00E26D09">
          <w:t>Conformance to the present specification is demonstrated by fulfilling the test requirements specified in the conformance specification</w:t>
        </w:r>
        <w:commentRangeStart w:id="156"/>
        <w:r w:rsidRPr="00E26D09">
          <w:t xml:space="preserve"> </w:t>
        </w:r>
      </w:ins>
      <w:ins w:id="157" w:author="Huawei-RKy" w:date="2020-03-04T13:23:00Z">
        <w:r w:rsidR="003A57F6">
          <w:t>[</w:t>
        </w:r>
        <w:commentRangeStart w:id="158"/>
        <w:r w:rsidR="003A57F6">
          <w:t>Test specification references</w:t>
        </w:r>
      </w:ins>
      <w:commentRangeEnd w:id="158"/>
      <w:ins w:id="159" w:author="Huawei-RKy" w:date="2020-03-04T13:24:00Z">
        <w:r w:rsidR="003A57F6">
          <w:rPr>
            <w:rStyle w:val="CommentReference"/>
          </w:rPr>
          <w:commentReference w:id="158"/>
        </w:r>
      </w:ins>
      <w:ins w:id="160" w:author="Huawei-RKy" w:date="2020-03-04T13:23:00Z">
        <w:r w:rsidR="003A57F6">
          <w:t>]</w:t>
        </w:r>
      </w:ins>
      <w:ins w:id="161" w:author="Richard Kybett" w:date="2020-02-14T16:48:00Z">
        <w:del w:id="162" w:author="Huawei-RKy" w:date="2020-03-04T13:24:00Z">
          <w:r w:rsidRPr="00E26D09" w:rsidDel="003A57F6">
            <w:delText>TS 38.</w:delText>
          </w:r>
        </w:del>
      </w:ins>
      <w:ins w:id="163" w:author="Richard Kybett" w:date="2020-02-14T16:49:00Z">
        <w:del w:id="164" w:author="Huawei-RKy" w:date="2020-03-04T13:24:00Z">
          <w:r w:rsidDel="003A57F6">
            <w:delText>xxx</w:delText>
          </w:r>
        </w:del>
      </w:ins>
      <w:ins w:id="165" w:author="Richard Kybett" w:date="2020-02-14T16:48:00Z">
        <w:del w:id="166" w:author="Huawei-RKy" w:date="2020-03-04T13:24:00Z">
          <w:r w:rsidRPr="00E26D09" w:rsidDel="003A57F6">
            <w:delText>-1 [</w:delText>
          </w:r>
        </w:del>
      </w:ins>
      <w:ins w:id="167" w:author="Richard Kybett" w:date="2020-02-14T16:51:00Z">
        <w:del w:id="168" w:author="Huawei-RKy" w:date="2020-03-04T13:24:00Z">
          <w:r w:rsidR="008F69E7" w:rsidDel="003A57F6">
            <w:delText>6</w:delText>
          </w:r>
        </w:del>
      </w:ins>
      <w:ins w:id="169" w:author="Richard Kybett" w:date="2020-02-14T16:48:00Z">
        <w:del w:id="170" w:author="Huawei-RKy" w:date="2020-03-04T13:24:00Z">
          <w:r w:rsidRPr="00E26D09" w:rsidDel="003A57F6">
            <w:delText>] and TS 38.</w:delText>
          </w:r>
        </w:del>
      </w:ins>
      <w:ins w:id="171" w:author="Richard Kybett" w:date="2020-02-14T16:49:00Z">
        <w:del w:id="172" w:author="Huawei-RKy" w:date="2020-03-04T13:24:00Z">
          <w:r w:rsidDel="003A57F6">
            <w:delText>xxx</w:delText>
          </w:r>
        </w:del>
      </w:ins>
      <w:ins w:id="173" w:author="Richard Kybett" w:date="2020-02-14T16:48:00Z">
        <w:del w:id="174" w:author="Huawei-RKy" w:date="2020-03-04T13:24:00Z">
          <w:r w:rsidRPr="00E26D09" w:rsidDel="003A57F6">
            <w:delText>-2 [</w:delText>
          </w:r>
        </w:del>
      </w:ins>
      <w:ins w:id="175" w:author="Richard Kybett" w:date="2020-02-14T16:51:00Z">
        <w:del w:id="176" w:author="Huawei-RKy" w:date="2020-03-04T13:24:00Z">
          <w:r w:rsidR="008F69E7" w:rsidDel="003A57F6">
            <w:delText>7</w:delText>
          </w:r>
        </w:del>
      </w:ins>
      <w:ins w:id="177" w:author="Richard Kybett" w:date="2020-02-14T16:48:00Z">
        <w:del w:id="178" w:author="Huawei-RKy" w:date="2020-03-04T13:24:00Z">
          <w:r w:rsidRPr="00E26D09" w:rsidDel="003A57F6">
            <w:delText>]</w:delText>
          </w:r>
        </w:del>
        <w:r w:rsidRPr="00E26D09">
          <w:t>.</w:t>
        </w:r>
      </w:ins>
      <w:commentRangeEnd w:id="156"/>
      <w:ins w:id="179" w:author="Richard Kybett" w:date="2020-02-14T16:49:00Z">
        <w:r>
          <w:rPr>
            <w:rStyle w:val="CommentReference"/>
          </w:rPr>
          <w:commentReference w:id="156"/>
        </w:r>
      </w:ins>
    </w:p>
    <w:p w14:paraId="7C6E3208" w14:textId="6F5CE50C" w:rsidR="00415E7F" w:rsidRPr="00E26D09" w:rsidRDefault="00415E7F" w:rsidP="00415E7F">
      <w:pPr>
        <w:rPr>
          <w:ins w:id="180" w:author="Richard Kybett" w:date="2020-02-14T16:48:00Z"/>
          <w:rFonts w:cs="v5.0.0"/>
          <w:snapToGrid w:val="0"/>
        </w:rPr>
      </w:pPr>
      <w:ins w:id="181" w:author="Richard Kybett" w:date="2020-02-14T16:48:00Z">
        <w:r w:rsidRPr="00E26D09">
          <w:rPr>
            <w:rFonts w:cs="v5.0.0"/>
            <w:snapToGrid w:val="0"/>
          </w:rPr>
          <w:t xml:space="preserve">The minimum requirements given in this specification make no allowance for measurement uncertainty. The test specifications </w:t>
        </w:r>
      </w:ins>
      <w:ins w:id="182" w:author="Huawei-RKy" w:date="2020-03-04T13:23:00Z">
        <w:r w:rsidR="003A57F6">
          <w:rPr>
            <w:rFonts w:cs="v5.0.0"/>
            <w:snapToGrid w:val="0"/>
          </w:rPr>
          <w:t>[</w:t>
        </w:r>
      </w:ins>
      <w:ins w:id="183" w:author="Richard Kybett" w:date="2020-02-14T16:48:00Z">
        <w:del w:id="184" w:author="Huawei-RKy" w:date="2020-03-04T13:23:00Z">
          <w:r w:rsidRPr="00E26D09" w:rsidDel="003A57F6">
            <w:rPr>
              <w:rFonts w:cs="v5.0.0"/>
              <w:snapToGrid w:val="0"/>
            </w:rPr>
            <w:delText>TS 38.</w:delText>
          </w:r>
        </w:del>
      </w:ins>
      <w:ins w:id="185" w:author="Richard Kybett" w:date="2020-02-14T16:49:00Z">
        <w:del w:id="186" w:author="Huawei-RKy" w:date="2020-03-04T13:23:00Z">
          <w:r w:rsidDel="003A57F6">
            <w:rPr>
              <w:rFonts w:cs="v5.0.0"/>
              <w:snapToGrid w:val="0"/>
            </w:rPr>
            <w:delText>xxx</w:delText>
          </w:r>
        </w:del>
      </w:ins>
      <w:ins w:id="187" w:author="Richard Kybett" w:date="2020-02-14T16:48:00Z">
        <w:del w:id="188" w:author="Huawei-RKy" w:date="2020-03-04T13:23:00Z">
          <w:r w:rsidRPr="00E26D09" w:rsidDel="003A57F6">
            <w:rPr>
              <w:rFonts w:cs="v5.0.0"/>
              <w:snapToGrid w:val="0"/>
              <w:lang w:eastAsia="zh-CN"/>
            </w:rPr>
            <w:delText>-1 [</w:delText>
          </w:r>
        </w:del>
      </w:ins>
      <w:ins w:id="189" w:author="Richard Kybett" w:date="2020-02-14T16:51:00Z">
        <w:del w:id="190" w:author="Huawei-RKy" w:date="2020-03-04T13:23:00Z">
          <w:r w:rsidR="008F69E7" w:rsidDel="003A57F6">
            <w:rPr>
              <w:rFonts w:cs="v5.0.0"/>
              <w:snapToGrid w:val="0"/>
              <w:lang w:eastAsia="zh-CN"/>
            </w:rPr>
            <w:delText>6</w:delText>
          </w:r>
        </w:del>
      </w:ins>
      <w:ins w:id="191" w:author="Richard Kybett" w:date="2020-02-14T16:48:00Z">
        <w:del w:id="192" w:author="Huawei-RKy" w:date="2020-03-04T13:23:00Z">
          <w:r w:rsidRPr="00E26D09" w:rsidDel="003A57F6">
            <w:rPr>
              <w:rFonts w:cs="v5.0.0"/>
              <w:snapToGrid w:val="0"/>
              <w:lang w:eastAsia="zh-CN"/>
            </w:rPr>
            <w:delText>] and TS 38.</w:delText>
          </w:r>
        </w:del>
      </w:ins>
      <w:ins w:id="193" w:author="Richard Kybett" w:date="2020-02-14T16:49:00Z">
        <w:del w:id="194" w:author="Huawei-RKy" w:date="2020-03-04T13:23:00Z">
          <w:r w:rsidDel="003A57F6">
            <w:rPr>
              <w:rFonts w:cs="v5.0.0"/>
              <w:snapToGrid w:val="0"/>
              <w:lang w:eastAsia="zh-CN"/>
            </w:rPr>
            <w:delText>xxx</w:delText>
          </w:r>
        </w:del>
      </w:ins>
      <w:ins w:id="195" w:author="Richard Kybett" w:date="2020-02-14T16:48:00Z">
        <w:del w:id="196" w:author="Huawei-RKy" w:date="2020-03-04T13:23:00Z">
          <w:r w:rsidRPr="00E26D09" w:rsidDel="003A57F6">
            <w:rPr>
              <w:rFonts w:cs="v5.0.0"/>
              <w:snapToGrid w:val="0"/>
              <w:lang w:eastAsia="zh-CN"/>
            </w:rPr>
            <w:delText>-2</w:delText>
          </w:r>
          <w:r w:rsidRPr="00E26D09" w:rsidDel="003A57F6">
            <w:rPr>
              <w:rFonts w:cs="v5.0.0"/>
              <w:snapToGrid w:val="0"/>
            </w:rPr>
            <w:delText> [</w:delText>
          </w:r>
        </w:del>
      </w:ins>
      <w:ins w:id="197" w:author="Richard Kybett" w:date="2020-02-14T16:51:00Z">
        <w:del w:id="198" w:author="Huawei-RKy" w:date="2020-03-04T13:23:00Z">
          <w:r w:rsidR="008F69E7" w:rsidDel="003A57F6">
            <w:rPr>
              <w:rFonts w:cs="v5.0.0"/>
              <w:snapToGrid w:val="0"/>
            </w:rPr>
            <w:delText>7</w:delText>
          </w:r>
        </w:del>
      </w:ins>
      <w:ins w:id="199" w:author="Richard Kybett" w:date="2020-02-14T16:48:00Z">
        <w:del w:id="200" w:author="Huawei-RKy" w:date="2020-03-04T13:23:00Z">
          <w:r w:rsidRPr="00E26D09" w:rsidDel="003A57F6">
            <w:rPr>
              <w:rFonts w:cs="v5.0.0"/>
              <w:snapToGrid w:val="0"/>
            </w:rPr>
            <w:delText>]</w:delText>
          </w:r>
        </w:del>
      </w:ins>
      <w:ins w:id="201" w:author="Huawei-RKy" w:date="2020-03-04T13:23:00Z">
        <w:r w:rsidR="003A57F6">
          <w:rPr>
            <w:rFonts w:cs="v5.0.0"/>
            <w:snapToGrid w:val="0"/>
          </w:rPr>
          <w:t>Test specification references]</w:t>
        </w:r>
      </w:ins>
      <w:ins w:id="202" w:author="Richard Kybett" w:date="2020-02-14T16:48:00Z">
        <w:r w:rsidRPr="00E26D09">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ins>
    </w:p>
    <w:p w14:paraId="2A824B0D" w14:textId="77777777" w:rsidR="00415E7F" w:rsidRPr="00E26D09" w:rsidRDefault="00415E7F" w:rsidP="00415E7F">
      <w:pPr>
        <w:rPr>
          <w:ins w:id="203" w:author="Richard Kybett" w:date="2020-02-14T16:48:00Z"/>
          <w:rFonts w:cs="v5.0.0"/>
          <w:snapToGrid w:val="0"/>
        </w:rPr>
      </w:pPr>
      <w:ins w:id="204" w:author="Richard Kybett" w:date="2020-02-14T16:48:00Z">
        <w:r w:rsidRPr="00E26D09">
          <w:rPr>
            <w:rFonts w:cs="v5.0.0"/>
            <w:snapToGrid w:val="0"/>
          </w:rPr>
          <w:t>The measurement results returned by the test system are compared - without any modification - against the test requirements as defined by the shared risk principle.</w:t>
        </w:r>
      </w:ins>
    </w:p>
    <w:p w14:paraId="63860C29" w14:textId="2C10D075" w:rsidR="00415E7F" w:rsidRPr="00E26D09" w:rsidRDefault="00415E7F" w:rsidP="00415E7F">
      <w:pPr>
        <w:rPr>
          <w:ins w:id="205" w:author="Richard Kybett" w:date="2020-02-14T16:48:00Z"/>
          <w:snapToGrid w:val="0"/>
        </w:rPr>
      </w:pPr>
      <w:ins w:id="206" w:author="Richard Kybett" w:date="2020-02-14T16:48:00Z">
        <w:r w:rsidRPr="00E26D09">
          <w:rPr>
            <w:rFonts w:cs="v5.0.0"/>
            <w:snapToGrid w:val="0"/>
          </w:rPr>
          <w:t>The shared risk principle is defined in recommendation ITU</w:t>
        </w:r>
        <w:r w:rsidRPr="00E26D09">
          <w:rPr>
            <w:rFonts w:cs="v5.0.0"/>
            <w:snapToGrid w:val="0"/>
          </w:rPr>
          <w:noBreakHyphen/>
          <w:t>R M.1545 [</w:t>
        </w:r>
      </w:ins>
      <w:ins w:id="207" w:author="Richard Kybett" w:date="2020-02-14T16:52:00Z">
        <w:r w:rsidR="008F69E7">
          <w:rPr>
            <w:rFonts w:cs="v5.0.0"/>
            <w:snapToGrid w:val="0"/>
          </w:rPr>
          <w:t>8</w:t>
        </w:r>
      </w:ins>
      <w:ins w:id="208" w:author="Richard Kybett" w:date="2020-02-14T16:48:00Z">
        <w:r w:rsidRPr="00E26D09">
          <w:rPr>
            <w:rFonts w:cs="v5.0.0"/>
            <w:snapToGrid w:val="0"/>
          </w:rPr>
          <w:t>].</w:t>
        </w:r>
      </w:ins>
    </w:p>
    <w:p w14:paraId="719F53BE" w14:textId="77777777" w:rsidR="00415E7F" w:rsidRPr="00415E7F" w:rsidRDefault="00415E7F" w:rsidP="00415E7F">
      <w:pPr>
        <w:rPr>
          <w:lang w:eastAsia="zh-CN"/>
        </w:rPr>
      </w:pPr>
    </w:p>
    <w:p w14:paraId="085C8927" w14:textId="77777777" w:rsidR="00415E7F" w:rsidRDefault="00415E7F" w:rsidP="00415E7F">
      <w:pPr>
        <w:pStyle w:val="Heading2"/>
        <w:rPr>
          <w:lang w:eastAsia="zh-CN"/>
        </w:rPr>
      </w:pPr>
      <w:bookmarkStart w:id="209" w:name="_Toc13080123"/>
      <w:bookmarkStart w:id="210" w:name="_Toc18916153"/>
      <w:r w:rsidRPr="007E346D">
        <w:rPr>
          <w:lang w:eastAsia="zh-CN"/>
        </w:rPr>
        <w:t>4.3</w:t>
      </w:r>
      <w:r w:rsidRPr="007E346D">
        <w:rPr>
          <w:lang w:eastAsia="zh-CN"/>
        </w:rPr>
        <w:tab/>
        <w:t>Conducted and radiated requirement reference points</w:t>
      </w:r>
      <w:bookmarkEnd w:id="209"/>
      <w:bookmarkEnd w:id="210"/>
    </w:p>
    <w:p w14:paraId="61064AA6" w14:textId="03F89551" w:rsidR="00415E7F" w:rsidRDefault="00415E7F" w:rsidP="00415E7F">
      <w:pPr>
        <w:pStyle w:val="Guidance"/>
        <w:rPr>
          <w:ins w:id="211" w:author="Richard Kybett" w:date="2020-02-14T16:58:00Z"/>
        </w:rPr>
      </w:pPr>
      <w:del w:id="212" w:author="Richard Kybett" w:date="2020-02-14T17:03:00Z">
        <w:r w:rsidDel="00DF7114">
          <w:delText xml:space="preserve">Detailed structure of the subclause is </w:delText>
        </w:r>
        <w:commentRangeStart w:id="213"/>
        <w:r w:rsidDel="00DF7114">
          <w:delText>TBD</w:delText>
        </w:r>
      </w:del>
      <w:commentRangeEnd w:id="213"/>
      <w:r w:rsidR="00DF7114">
        <w:rPr>
          <w:rStyle w:val="CommentReference"/>
          <w:i w:val="0"/>
          <w:color w:val="auto"/>
        </w:rPr>
        <w:commentReference w:id="213"/>
      </w:r>
      <w:r>
        <w:t>.</w:t>
      </w:r>
    </w:p>
    <w:p w14:paraId="6B4D2743" w14:textId="73D351B9" w:rsidR="008F69E7" w:rsidRPr="00E26D09" w:rsidRDefault="008F69E7" w:rsidP="008F69E7">
      <w:pPr>
        <w:pStyle w:val="Heading3"/>
        <w:rPr>
          <w:ins w:id="214" w:author="Richard Kybett" w:date="2020-02-14T16:58:00Z"/>
        </w:rPr>
      </w:pPr>
      <w:bookmarkStart w:id="215" w:name="_Toc21127415"/>
      <w:ins w:id="216" w:author="Richard Kybett" w:date="2020-02-14T16:58:00Z">
        <w:r w:rsidRPr="00E26D09">
          <w:t>4.3.2</w:t>
        </w:r>
        <w:r w:rsidRPr="00E26D09">
          <w:tab/>
        </w:r>
        <w:r>
          <w:rPr>
            <w:i/>
          </w:rPr>
          <w:t>IAB</w:t>
        </w:r>
        <w:r w:rsidRPr="00E26D09">
          <w:rPr>
            <w:i/>
          </w:rPr>
          <w:t xml:space="preserve"> type 1-H</w:t>
        </w:r>
        <w:bookmarkEnd w:id="215"/>
      </w:ins>
    </w:p>
    <w:p w14:paraId="09E826C9" w14:textId="3363F68C" w:rsidR="008F69E7" w:rsidRPr="00E26D09" w:rsidRDefault="008F69E7" w:rsidP="008F69E7">
      <w:pPr>
        <w:rPr>
          <w:ins w:id="217" w:author="Richard Kybett" w:date="2020-02-14T16:58:00Z"/>
          <w:lang w:eastAsia="zh-CN"/>
        </w:rPr>
      </w:pPr>
      <w:ins w:id="218" w:author="Richard Kybett" w:date="2020-02-14T16:58:00Z">
        <w:r w:rsidRPr="00E26D09">
          <w:rPr>
            <w:lang w:eastAsia="zh-CN"/>
          </w:rPr>
          <w:t xml:space="preserve">For </w:t>
        </w:r>
        <w:r>
          <w:rPr>
            <w:i/>
            <w:lang w:eastAsia="zh-CN"/>
          </w:rPr>
          <w:t>IAB</w:t>
        </w:r>
        <w:r w:rsidRPr="00E26D09">
          <w:rPr>
            <w:i/>
            <w:lang w:eastAsia="zh-CN"/>
          </w:rPr>
          <w:t xml:space="preserve"> type 1-H</w:t>
        </w:r>
        <w:r w:rsidRPr="00E26D09">
          <w:rPr>
            <w:lang w:eastAsia="zh-CN"/>
          </w:rPr>
          <w:t>, the requirements are defined for two points of reference, signified by radiated requirements and conducted requirements.</w:t>
        </w:r>
      </w:ins>
    </w:p>
    <w:p w14:paraId="2A24A0CC" w14:textId="77777777" w:rsidR="008F69E7" w:rsidRPr="00E26D09" w:rsidRDefault="008F69E7" w:rsidP="008F69E7">
      <w:pPr>
        <w:pStyle w:val="TH"/>
        <w:rPr>
          <w:ins w:id="219" w:author="Richard Kybett" w:date="2020-02-14T16:58:00Z"/>
        </w:rPr>
      </w:pPr>
      <w:ins w:id="220" w:author="Richard Kybett" w:date="2020-02-14T16:58:00Z">
        <w:r w:rsidRPr="00E26D09">
          <w:object w:dxaOrig="10801" w:dyaOrig="4410" w14:anchorId="77D4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194.7pt" o:ole="">
              <v:imagedata r:id="rId11" o:title=""/>
            </v:shape>
            <o:OLEObject Type="Embed" ProgID="Visio.Drawing.15" ShapeID="_x0000_i1025" DrawAspect="Content" ObjectID="_1644834459" r:id="rId12"/>
          </w:object>
        </w:r>
      </w:ins>
    </w:p>
    <w:p w14:paraId="5A39794A" w14:textId="0C5320AA" w:rsidR="008F69E7" w:rsidRPr="00E26D09" w:rsidRDefault="008F69E7" w:rsidP="008F69E7">
      <w:pPr>
        <w:pStyle w:val="TF"/>
        <w:rPr>
          <w:ins w:id="221" w:author="Richard Kybett" w:date="2020-02-14T16:58:00Z"/>
        </w:rPr>
      </w:pPr>
      <w:ins w:id="222" w:author="Richard Kybett" w:date="2020-02-14T16:58:00Z">
        <w:r w:rsidRPr="00E26D09">
          <w:t xml:space="preserve">Figure 4.3.2-1: Radiated and conducted reference points for </w:t>
        </w:r>
      </w:ins>
      <w:ins w:id="223" w:author="Richard Kybett" w:date="2020-02-14T17:02:00Z">
        <w:r w:rsidR="00DF7114">
          <w:rPr>
            <w:i/>
          </w:rPr>
          <w:t>IAB</w:t>
        </w:r>
      </w:ins>
      <w:ins w:id="224" w:author="Richard Kybett" w:date="2020-02-14T16:58:00Z">
        <w:r w:rsidRPr="00E26D09">
          <w:rPr>
            <w:i/>
          </w:rPr>
          <w:t xml:space="preserve"> type 1-H</w:t>
        </w:r>
      </w:ins>
    </w:p>
    <w:p w14:paraId="69EEFB26" w14:textId="77777777" w:rsidR="008F69E7" w:rsidRPr="00E26D09" w:rsidRDefault="008F69E7" w:rsidP="008F69E7">
      <w:pPr>
        <w:rPr>
          <w:ins w:id="225" w:author="Richard Kybett" w:date="2020-02-14T16:58:00Z"/>
          <w:lang w:eastAsia="zh-CN"/>
        </w:rPr>
      </w:pPr>
      <w:ins w:id="226" w:author="Richard Kybett" w:date="2020-02-14T16:58:00Z">
        <w:r w:rsidRPr="00E26D09">
          <w:rPr>
            <w:lang w:eastAsia="zh-CN"/>
          </w:rPr>
          <w:t xml:space="preserve">Radiated characteristics are defined over the air (OTA), where the </w:t>
        </w:r>
        <w:r w:rsidRPr="00E26D09">
          <w:rPr>
            <w:i/>
            <w:lang w:eastAsia="sv-SE"/>
          </w:rPr>
          <w:t>operating band</w:t>
        </w:r>
        <w:r w:rsidRPr="00E26D09">
          <w:rPr>
            <w:lang w:eastAsia="sv-SE"/>
          </w:rPr>
          <w:t xml:space="preserve"> specific</w:t>
        </w:r>
        <w:r w:rsidRPr="00E26D09">
          <w:rPr>
            <w:lang w:eastAsia="zh-CN"/>
          </w:rPr>
          <w:t xml:space="preserve"> 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ins>
    </w:p>
    <w:p w14:paraId="1025D6E5" w14:textId="77777777" w:rsidR="008F69E7" w:rsidRPr="00E26D09" w:rsidRDefault="008F69E7" w:rsidP="008F69E7">
      <w:pPr>
        <w:rPr>
          <w:ins w:id="227" w:author="Richard Kybett" w:date="2020-02-14T16:58:00Z"/>
          <w:lang w:eastAsia="zh-CN"/>
        </w:rPr>
      </w:pPr>
      <w:ins w:id="228" w:author="Richard Kybett" w:date="2020-02-14T16:58:00Z">
        <w:r w:rsidRPr="00E26D09">
          <w:rPr>
            <w:lang w:eastAsia="zh-CN"/>
          </w:rPr>
          <w:t xml:space="preserve">Conducted characteristics are defined at individual or groups of </w:t>
        </w:r>
        <w:r w:rsidRPr="00E26D09">
          <w:rPr>
            <w:i/>
            <w:lang w:eastAsia="zh-CN"/>
          </w:rPr>
          <w:t xml:space="preserve">TAB connectors </w:t>
        </w:r>
        <w:r w:rsidRPr="00E26D09">
          <w:rPr>
            <w:lang w:eastAsia="zh-CN"/>
          </w:rPr>
          <w:t xml:space="preserve">at the </w:t>
        </w:r>
        <w:r w:rsidRPr="00E26D09">
          <w:rPr>
            <w:i/>
            <w:lang w:eastAsia="zh-CN"/>
          </w:rPr>
          <w:t>transceiver array boundary</w:t>
        </w:r>
        <w:r w:rsidRPr="00E26D09">
          <w:rPr>
            <w:lang w:eastAsia="zh-CN"/>
          </w:rPr>
          <w:t>, which is the conducted interface between the transceiver unit array and the composite antenna.</w:t>
        </w:r>
      </w:ins>
    </w:p>
    <w:p w14:paraId="16B1CCDC" w14:textId="77777777" w:rsidR="008F69E7" w:rsidRPr="00E26D09" w:rsidRDefault="008F69E7" w:rsidP="008F69E7">
      <w:pPr>
        <w:rPr>
          <w:ins w:id="229" w:author="Richard Kybett" w:date="2020-02-14T16:58:00Z"/>
        </w:rPr>
      </w:pPr>
      <w:ins w:id="230" w:author="Richard Kybett" w:date="2020-02-14T16:58:00Z">
        <w:r w:rsidRPr="00E26D09">
          <w:t>The transceiver unit array is part of the composite transceiver functionality generating modulated transmit signal structures and performing receiver combining and demodulation.</w:t>
        </w:r>
      </w:ins>
    </w:p>
    <w:p w14:paraId="3E0CDA34" w14:textId="77777777" w:rsidR="008F69E7" w:rsidRPr="00E26D09" w:rsidRDefault="008F69E7" w:rsidP="008F69E7">
      <w:pPr>
        <w:rPr>
          <w:ins w:id="231" w:author="Richard Kybett" w:date="2020-02-14T16:58:00Z"/>
          <w:lang w:eastAsia="zh-CN"/>
        </w:rPr>
      </w:pPr>
      <w:ins w:id="232" w:author="Richard Kybett" w:date="2020-02-14T16:58:00Z">
        <w:r w:rsidRPr="00E26D09">
          <w:rPr>
            <w:lang w:eastAsia="zh-CN"/>
          </w:rPr>
          <w:t>The transceiver unit array contains an implementation specific number of transmitter units and an implementation specific number of receiver units. Transmitter units and receiver units may be combined into transceiver units.</w:t>
        </w:r>
        <w:r w:rsidRPr="00E26D09">
          <w:rPr>
            <w:rFonts w:eastAsia="MS Mincho"/>
          </w:rPr>
          <w:t xml:space="preserve"> The transmitter/receiver units have the ability to transmit/receive </w:t>
        </w:r>
        <w:r w:rsidRPr="00E26D09">
          <w:t>parallel independent modulated symbol streams</w:t>
        </w:r>
        <w:r w:rsidRPr="00E26D09">
          <w:rPr>
            <w:rFonts w:eastAsia="MS Mincho"/>
          </w:rPr>
          <w:t>.</w:t>
        </w:r>
      </w:ins>
    </w:p>
    <w:p w14:paraId="0E1BE545" w14:textId="77777777" w:rsidR="008F69E7" w:rsidRPr="00E26D09" w:rsidRDefault="008F69E7" w:rsidP="008F69E7">
      <w:pPr>
        <w:rPr>
          <w:ins w:id="233" w:author="Richard Kybett" w:date="2020-02-14T16:58:00Z"/>
          <w:lang w:eastAsia="zh-CN"/>
        </w:rPr>
      </w:pPr>
      <w:ins w:id="234" w:author="Richard Kybett" w:date="2020-02-14T16:58:00Z">
        <w:r w:rsidRPr="00E26D09">
          <w:rPr>
            <w:lang w:eastAsia="zh-CN"/>
          </w:rPr>
          <w:t xml:space="preserve">The composite antenna contains a radio distribution network (RDN) and an antenna array. The RDN is a </w:t>
        </w:r>
        <w:r w:rsidRPr="00E26D09">
          <w:t>linear passive network which distributes the RF power generated by the transceiver unit array to the antenna array, and/or distributes the radio signals collected by the antenna array to the transceiver unit array</w:t>
        </w:r>
        <w:r w:rsidRPr="00E26D09">
          <w:rPr>
            <w:lang w:eastAsia="zh-CN"/>
          </w:rPr>
          <w:t>, in an implementation specific way.</w:t>
        </w:r>
      </w:ins>
    </w:p>
    <w:p w14:paraId="5F373C84" w14:textId="77777777" w:rsidR="008F69E7" w:rsidRPr="00E26D09" w:rsidRDefault="008F69E7" w:rsidP="008F69E7">
      <w:pPr>
        <w:rPr>
          <w:ins w:id="235" w:author="Richard Kybett" w:date="2020-02-14T16:58:00Z"/>
          <w:lang w:eastAsia="zh-CN"/>
        </w:rPr>
      </w:pPr>
      <w:ins w:id="236" w:author="Richard Kybett" w:date="2020-02-14T16:58:00Z">
        <w:r w:rsidRPr="00E26D09">
          <w:t xml:space="preserve">How a conducted requirement is applied to the </w:t>
        </w:r>
        <w:r w:rsidRPr="00E26D09">
          <w:rPr>
            <w:i/>
          </w:rPr>
          <w:t>transceiver array boundary</w:t>
        </w:r>
        <w:r w:rsidRPr="00E26D09">
          <w:t xml:space="preserve"> is detailed in the respective requirement subclause</w:t>
        </w:r>
        <w:r w:rsidRPr="00E26D09">
          <w:rPr>
            <w:lang w:eastAsia="zh-CN"/>
          </w:rPr>
          <w:t>.</w:t>
        </w:r>
      </w:ins>
    </w:p>
    <w:p w14:paraId="6519737C" w14:textId="0088D18D" w:rsidR="008F69E7" w:rsidRPr="00E26D09" w:rsidRDefault="008F69E7" w:rsidP="008F69E7">
      <w:pPr>
        <w:pStyle w:val="Heading3"/>
        <w:rPr>
          <w:ins w:id="237" w:author="Richard Kybett" w:date="2020-02-14T16:58:00Z"/>
        </w:rPr>
      </w:pPr>
      <w:bookmarkStart w:id="238" w:name="_Toc21127416"/>
      <w:ins w:id="239" w:author="Richard Kybett" w:date="2020-02-14T16:58:00Z">
        <w:r w:rsidRPr="00E26D09">
          <w:t>4.3.3</w:t>
        </w:r>
        <w:r w:rsidRPr="00E26D09">
          <w:tab/>
        </w:r>
      </w:ins>
      <w:ins w:id="240" w:author="Richard Kybett" w:date="2020-02-14T17:02:00Z">
        <w:r w:rsidR="00DF7114">
          <w:rPr>
            <w:i/>
          </w:rPr>
          <w:t>IAB</w:t>
        </w:r>
      </w:ins>
      <w:ins w:id="241" w:author="Richard Kybett" w:date="2020-02-14T16:58:00Z">
        <w:r w:rsidRPr="00E26D09">
          <w:rPr>
            <w:i/>
          </w:rPr>
          <w:t xml:space="preserve"> type 1-O</w:t>
        </w:r>
        <w:r w:rsidRPr="00E26D09">
          <w:t xml:space="preserve"> and </w:t>
        </w:r>
      </w:ins>
      <w:ins w:id="242" w:author="Richard Kybett" w:date="2020-02-14T17:02:00Z">
        <w:r w:rsidR="00DF7114">
          <w:rPr>
            <w:i/>
          </w:rPr>
          <w:t>IAB</w:t>
        </w:r>
      </w:ins>
      <w:ins w:id="243" w:author="Richard Kybett" w:date="2020-02-14T16:58:00Z">
        <w:r w:rsidRPr="00E26D09">
          <w:rPr>
            <w:i/>
          </w:rPr>
          <w:t xml:space="preserve"> type 2-O</w:t>
        </w:r>
        <w:bookmarkEnd w:id="238"/>
      </w:ins>
    </w:p>
    <w:p w14:paraId="1C704C97" w14:textId="0D15E11E" w:rsidR="008F69E7" w:rsidRPr="00E26D09" w:rsidRDefault="008F69E7" w:rsidP="008F69E7">
      <w:pPr>
        <w:rPr>
          <w:ins w:id="244" w:author="Richard Kybett" w:date="2020-02-14T16:58:00Z"/>
          <w:lang w:eastAsia="zh-CN"/>
        </w:rPr>
      </w:pPr>
      <w:ins w:id="245" w:author="Richard Kybett" w:date="2020-02-14T16:58:00Z">
        <w:r w:rsidRPr="00E26D09">
          <w:rPr>
            <w:lang w:eastAsia="zh-CN"/>
          </w:rPr>
          <w:t xml:space="preserve">For </w:t>
        </w:r>
      </w:ins>
      <w:ins w:id="246" w:author="Richard Kybett" w:date="2020-02-14T17:02:00Z">
        <w:r w:rsidR="00DF7114">
          <w:rPr>
            <w:i/>
            <w:lang w:eastAsia="zh-CN"/>
          </w:rPr>
          <w:t>IAB</w:t>
        </w:r>
      </w:ins>
      <w:ins w:id="247" w:author="Richard Kybett" w:date="2020-02-14T16:58:00Z">
        <w:r w:rsidRPr="00E26D09">
          <w:rPr>
            <w:i/>
            <w:lang w:eastAsia="zh-CN"/>
          </w:rPr>
          <w:t xml:space="preserve"> type 1-O</w:t>
        </w:r>
        <w:r w:rsidRPr="00E26D09">
          <w:rPr>
            <w:lang w:eastAsia="zh-CN"/>
          </w:rPr>
          <w:t xml:space="preserve"> and </w:t>
        </w:r>
      </w:ins>
      <w:ins w:id="248" w:author="Richard Kybett" w:date="2020-02-14T17:03:00Z">
        <w:r w:rsidR="00DF7114">
          <w:rPr>
            <w:i/>
            <w:lang w:eastAsia="zh-CN"/>
          </w:rPr>
          <w:t>IAB</w:t>
        </w:r>
      </w:ins>
      <w:ins w:id="249" w:author="Richard Kybett" w:date="2020-02-14T16:58:00Z">
        <w:r w:rsidRPr="00E26D09">
          <w:rPr>
            <w:i/>
            <w:lang w:eastAsia="zh-CN"/>
          </w:rPr>
          <w:t xml:space="preserve"> type 2-O</w:t>
        </w:r>
        <w:r w:rsidRPr="00E26D09">
          <w:rPr>
            <w:lang w:eastAsia="zh-CN"/>
          </w:rPr>
          <w:t xml:space="preserve">, the radiated characteristics are defined over the air (OTA), where the </w:t>
        </w:r>
        <w:r w:rsidRPr="00E26D09">
          <w:rPr>
            <w:i/>
            <w:lang w:eastAsia="sv-SE"/>
          </w:rPr>
          <w:t>operating band</w:t>
        </w:r>
        <w:r w:rsidRPr="00E26D09">
          <w:rPr>
            <w:lang w:eastAsia="sv-SE"/>
          </w:rPr>
          <w:t xml:space="preserve"> specific </w:t>
        </w:r>
        <w:r w:rsidRPr="00E26D09">
          <w:rPr>
            <w:lang w:eastAsia="zh-CN"/>
          </w:rPr>
          <w:t xml:space="preserve">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ins>
    </w:p>
    <w:bookmarkStart w:id="250" w:name="_Hlk500328328"/>
    <w:p w14:paraId="1B370FF4" w14:textId="77777777" w:rsidR="008F69E7" w:rsidRPr="00E26D09" w:rsidRDefault="008F69E7" w:rsidP="008F69E7">
      <w:pPr>
        <w:pStyle w:val="TH"/>
        <w:rPr>
          <w:ins w:id="251" w:author="Richard Kybett" w:date="2020-02-14T16:58:00Z"/>
        </w:rPr>
      </w:pPr>
      <w:ins w:id="252" w:author="Richard Kybett" w:date="2020-02-14T16:58:00Z">
        <w:r w:rsidRPr="00E26D09">
          <w:object w:dxaOrig="6615" w:dyaOrig="3496" w14:anchorId="1DC3602C">
            <v:shape id="_x0000_i1026" type="#_x0000_t75" style="width:331.2pt;height:172.8pt" o:ole="">
              <v:imagedata r:id="rId13" o:title=""/>
            </v:shape>
            <o:OLEObject Type="Embed" ProgID="Visio.Drawing.15" ShapeID="_x0000_i1026" DrawAspect="Content" ObjectID="_1644834460" r:id="rId14"/>
          </w:object>
        </w:r>
      </w:ins>
    </w:p>
    <w:p w14:paraId="2A6BC7FA" w14:textId="59381BBF" w:rsidR="008F69E7" w:rsidRPr="00E26D09" w:rsidRDefault="008F69E7" w:rsidP="008F69E7">
      <w:pPr>
        <w:pStyle w:val="TF"/>
        <w:rPr>
          <w:ins w:id="253" w:author="Richard Kybett" w:date="2020-02-14T16:58:00Z"/>
        </w:rPr>
      </w:pPr>
      <w:ins w:id="254" w:author="Richard Kybett" w:date="2020-02-14T16:58:00Z">
        <w:r w:rsidRPr="00E26D09">
          <w:t xml:space="preserve">Figure 4.3.3-1: Radiated reference points for </w:t>
        </w:r>
      </w:ins>
      <w:ins w:id="255" w:author="Richard Kybett" w:date="2020-02-14T17:03:00Z">
        <w:r w:rsidR="00DF7114">
          <w:rPr>
            <w:i/>
          </w:rPr>
          <w:t>IAB</w:t>
        </w:r>
      </w:ins>
      <w:ins w:id="256" w:author="Richard Kybett" w:date="2020-02-14T16:58:00Z">
        <w:r w:rsidRPr="00E26D09">
          <w:rPr>
            <w:i/>
          </w:rPr>
          <w:t xml:space="preserve"> type 1-O</w:t>
        </w:r>
        <w:r w:rsidRPr="00E26D09">
          <w:t xml:space="preserve"> and </w:t>
        </w:r>
      </w:ins>
      <w:ins w:id="257" w:author="Richard Kybett" w:date="2020-02-14T17:03:00Z">
        <w:r w:rsidR="00DF7114">
          <w:rPr>
            <w:i/>
          </w:rPr>
          <w:t>IAB</w:t>
        </w:r>
      </w:ins>
      <w:ins w:id="258" w:author="Richard Kybett" w:date="2020-02-14T16:58:00Z">
        <w:r w:rsidRPr="00E26D09">
          <w:rPr>
            <w:i/>
          </w:rPr>
          <w:t xml:space="preserve"> type 2-O</w:t>
        </w:r>
      </w:ins>
    </w:p>
    <w:bookmarkEnd w:id="250"/>
    <w:p w14:paraId="4BDD8AD4" w14:textId="1BD1732F" w:rsidR="008F69E7" w:rsidRPr="00E26D09" w:rsidRDefault="008F69E7" w:rsidP="008F69E7">
      <w:pPr>
        <w:rPr>
          <w:ins w:id="259" w:author="Richard Kybett" w:date="2020-02-14T16:58:00Z"/>
          <w:lang w:eastAsia="zh-CN"/>
        </w:rPr>
      </w:pPr>
      <w:commentRangeStart w:id="260"/>
      <w:ins w:id="261" w:author="Richard Kybett" w:date="2020-02-14T16:58:00Z">
        <w:r w:rsidRPr="00E26D09">
          <w:rPr>
            <w:lang w:eastAsia="zh-CN"/>
          </w:rPr>
          <w:t>For a</w:t>
        </w:r>
      </w:ins>
      <w:ins w:id="262" w:author="Richard Kybett" w:date="2020-02-14T17:04:00Z">
        <w:r w:rsidR="00DF7114">
          <w:rPr>
            <w:lang w:eastAsia="zh-CN"/>
          </w:rPr>
          <w:t>n</w:t>
        </w:r>
      </w:ins>
      <w:ins w:id="263" w:author="Richard Kybett" w:date="2020-02-14T16:58:00Z">
        <w:r w:rsidRPr="00E26D09">
          <w:rPr>
            <w:lang w:eastAsia="zh-CN"/>
          </w:rPr>
          <w:t xml:space="preserve"> </w:t>
        </w:r>
      </w:ins>
      <w:ins w:id="264" w:author="Richard Kybett" w:date="2020-02-14T17:03:00Z">
        <w:r w:rsidR="00DF7114">
          <w:rPr>
            <w:i/>
            <w:lang w:eastAsia="zh-CN"/>
          </w:rPr>
          <w:t>IAB</w:t>
        </w:r>
      </w:ins>
      <w:ins w:id="265" w:author="Huawei-RKy" w:date="2020-03-04T13:25:00Z">
        <w:r w:rsidR="003A57F6">
          <w:rPr>
            <w:i/>
            <w:lang w:eastAsia="zh-CN"/>
          </w:rPr>
          <w:t>-DU</w:t>
        </w:r>
      </w:ins>
      <w:ins w:id="266" w:author="Richard Kybett" w:date="2020-02-14T16:58:00Z">
        <w:r w:rsidRPr="00E26D09">
          <w:rPr>
            <w:i/>
            <w:lang w:eastAsia="zh-CN"/>
          </w:rPr>
          <w:t xml:space="preserve"> type 1-O</w:t>
        </w:r>
        <w:r w:rsidRPr="00E26D09">
          <w:rPr>
            <w:lang w:eastAsia="zh-CN"/>
          </w:rPr>
          <w:t xml:space="preserve"> the transceiver unit array must contain at least 8 transmitter units and at least 8 receiver units. Transmitter units and receiver units may be combined into transceiver units.</w:t>
        </w:r>
      </w:ins>
      <w:ins w:id="267" w:author="Huawei-RKy" w:date="2020-03-04T13:26:00Z">
        <w:r w:rsidR="003A57F6" w:rsidRPr="003A57F6">
          <w:rPr>
            <w:rFonts w:eastAsia="MS Mincho"/>
          </w:rPr>
          <w:t xml:space="preserve"> </w:t>
        </w:r>
        <w:r w:rsidR="003A57F6">
          <w:rPr>
            <w:rFonts w:eastAsia="MS Mincho"/>
          </w:rPr>
          <w:t>For IAB-MT the transceiver unit array must contain at least FFS transmitter units and FFS receiver units.</w:t>
        </w:r>
        <w:commentRangeEnd w:id="260"/>
        <w:r w:rsidR="003A57F6">
          <w:rPr>
            <w:rStyle w:val="CommentReference"/>
          </w:rPr>
          <w:commentReference w:id="260"/>
        </w:r>
      </w:ins>
      <w:ins w:id="268" w:author="Richard Kybett" w:date="2020-02-14T16:58:00Z">
        <w:r w:rsidRPr="00E26D09">
          <w:rPr>
            <w:rFonts w:eastAsia="MS Mincho"/>
          </w:rPr>
          <w:t xml:space="preserve"> The transmitter/receiver units have the ability to transmit/receive </w:t>
        </w:r>
        <w:r w:rsidRPr="00E26D09">
          <w:t>parallel independent modulated symbol streams</w:t>
        </w:r>
        <w:r w:rsidRPr="00E26D09">
          <w:rPr>
            <w:rFonts w:eastAsia="MS Mincho"/>
          </w:rPr>
          <w:t>.</w:t>
        </w:r>
      </w:ins>
      <w:ins w:id="269" w:author="Huawei-RKy" w:date="2020-03-04T13:25:00Z">
        <w:r w:rsidR="003A57F6">
          <w:rPr>
            <w:rFonts w:eastAsia="MS Mincho"/>
          </w:rPr>
          <w:t xml:space="preserve"> </w:t>
        </w:r>
      </w:ins>
    </w:p>
    <w:p w14:paraId="1B6D982D" w14:textId="2C312356" w:rsidR="00415E7F" w:rsidRDefault="00415E7F" w:rsidP="00415E7F">
      <w:pPr>
        <w:pStyle w:val="Heading2"/>
        <w:rPr>
          <w:lang w:eastAsia="zh-CN"/>
        </w:rPr>
      </w:pPr>
      <w:bookmarkStart w:id="270" w:name="_Toc13080127"/>
      <w:bookmarkStart w:id="271" w:name="_Toc18916154"/>
      <w:commentRangeStart w:id="272"/>
      <w:r w:rsidRPr="007E346D">
        <w:t>4.4</w:t>
      </w:r>
      <w:ins w:id="273" w:author="Richard Kybett" w:date="2020-02-14T17:06:00Z">
        <w:r w:rsidR="00DF7114">
          <w:rPr>
            <w:lang w:eastAsia="zh-CN"/>
          </w:rPr>
          <w:t xml:space="preserve"> </w:t>
        </w:r>
      </w:ins>
      <w:del w:id="274" w:author="Richard Kybett" w:date="2020-02-14T17:06:00Z">
        <w:r w:rsidDel="00DF7114">
          <w:rPr>
            <w:rFonts w:hint="eastAsia"/>
            <w:lang w:eastAsia="zh-CN"/>
          </w:rPr>
          <w:delText>[</w:delText>
        </w:r>
      </w:del>
      <w:r>
        <w:rPr>
          <w:rFonts w:hint="eastAsia"/>
          <w:lang w:eastAsia="zh-CN"/>
        </w:rPr>
        <w:t>IAB</w:t>
      </w:r>
      <w:r w:rsidRPr="007E346D">
        <w:t xml:space="preserve"> classes</w:t>
      </w:r>
      <w:bookmarkEnd w:id="270"/>
      <w:bookmarkEnd w:id="271"/>
      <w:commentRangeEnd w:id="272"/>
      <w:r w:rsidR="003A57F6">
        <w:rPr>
          <w:rStyle w:val="CommentReference"/>
          <w:rFonts w:ascii="Times New Roman" w:hAnsi="Times New Roman"/>
        </w:rPr>
        <w:commentReference w:id="272"/>
      </w:r>
    </w:p>
    <w:p w14:paraId="5673A69A" w14:textId="7D60B32B" w:rsidR="00415E7F" w:rsidRPr="000B0F78" w:rsidDel="003A57F6" w:rsidRDefault="00415E7F" w:rsidP="00415E7F">
      <w:pPr>
        <w:pStyle w:val="Guidance"/>
        <w:rPr>
          <w:del w:id="275" w:author="Huawei-RKy" w:date="2020-03-04T13:29:00Z"/>
        </w:rPr>
      </w:pPr>
      <w:del w:id="276" w:author="Huawei-RKy" w:date="2020-03-04T13:29:00Z">
        <w:r w:rsidDel="003A57F6">
          <w:delText>Detailed structure of the subclause is TBD.</w:delText>
        </w:r>
      </w:del>
    </w:p>
    <w:p w14:paraId="2DCB3AE3" w14:textId="3F86D327" w:rsidR="00415E7F" w:rsidDel="003A57F6" w:rsidRDefault="00DF7114">
      <w:pPr>
        <w:pStyle w:val="Heading3"/>
        <w:rPr>
          <w:ins w:id="277" w:author="Richard Kybett" w:date="2020-02-14T17:06:00Z"/>
          <w:del w:id="278" w:author="Huawei-RKy" w:date="2020-03-04T13:29:00Z"/>
          <w:lang w:eastAsia="zh-CN"/>
        </w:rPr>
        <w:pPrChange w:id="279" w:author="Richard Kybett" w:date="2020-02-14T17:07:00Z">
          <w:pPr/>
        </w:pPrChange>
      </w:pPr>
      <w:ins w:id="280" w:author="Richard Kybett" w:date="2020-02-14T17:06:00Z">
        <w:del w:id="281" w:author="Huawei-RKy" w:date="2020-03-04T13:29:00Z">
          <w:r w:rsidDel="003A57F6">
            <w:rPr>
              <w:rFonts w:hint="eastAsia"/>
              <w:lang w:eastAsia="zh-CN"/>
            </w:rPr>
            <w:delText>4.4.1</w:delText>
          </w:r>
          <w:r w:rsidDel="003A57F6">
            <w:rPr>
              <w:rFonts w:hint="eastAsia"/>
              <w:lang w:eastAsia="zh-CN"/>
            </w:rPr>
            <w:tab/>
          </w:r>
          <w:r w:rsidDel="003A57F6">
            <w:rPr>
              <w:lang w:eastAsia="zh-CN"/>
            </w:rPr>
            <w:delText>IAB-DU classes</w:delText>
          </w:r>
        </w:del>
      </w:ins>
    </w:p>
    <w:p w14:paraId="78AF0FB9" w14:textId="5CF41EE6" w:rsidR="003D7A8F" w:rsidDel="003A57F6" w:rsidRDefault="00DF7114" w:rsidP="003A57F6">
      <w:pPr>
        <w:rPr>
          <w:ins w:id="282" w:author="Richard Kybett" w:date="2020-02-14T17:11:00Z"/>
          <w:del w:id="283" w:author="Huawei-RKy" w:date="2020-03-04T13:29:00Z"/>
        </w:rPr>
      </w:pPr>
      <w:bookmarkStart w:id="284" w:name="_Hlk487019015"/>
      <w:bookmarkStart w:id="285" w:name="_Hlk497643052"/>
      <w:ins w:id="286" w:author="Richard Kybett" w:date="2020-02-14T17:07:00Z">
        <w:del w:id="287" w:author="Huawei-RKy" w:date="2020-03-04T13:29:00Z">
          <w:r w:rsidRPr="00E26D09" w:rsidDel="003A57F6">
            <w:delText xml:space="preserve">The requirements in this specification apply to Wide Area </w:delText>
          </w:r>
          <w:r w:rsidDel="003A57F6">
            <w:delText>IAB</w:delText>
          </w:r>
        </w:del>
        <w:del w:id="288" w:author="Huawei-RKy" w:date="2020-03-04T13:27:00Z">
          <w:r w:rsidDel="003A57F6">
            <w:delText>_</w:delText>
          </w:r>
        </w:del>
        <w:del w:id="289" w:author="Huawei-RKy" w:date="2020-03-04T13:29:00Z">
          <w:r w:rsidDel="003A57F6">
            <w:delText>DU</w:delText>
          </w:r>
          <w:r w:rsidRPr="00E26D09" w:rsidDel="003A57F6">
            <w:delText xml:space="preserve">, Medium Range </w:delText>
          </w:r>
          <w:r w:rsidDel="003A57F6">
            <w:delText>IAB</w:delText>
          </w:r>
        </w:del>
        <w:del w:id="290" w:author="Huawei-RKy" w:date="2020-03-04T13:27:00Z">
          <w:r w:rsidDel="003A57F6">
            <w:delText>_</w:delText>
          </w:r>
        </w:del>
        <w:del w:id="291" w:author="Huawei-RKy" w:date="2020-03-04T13:29:00Z">
          <w:r w:rsidDel="003A57F6">
            <w:delText>DU</w:delText>
          </w:r>
          <w:r w:rsidRPr="00E26D09" w:rsidDel="003A57F6">
            <w:delText xml:space="preserve"> and Local Area </w:delText>
          </w:r>
          <w:r w:rsidDel="003A57F6">
            <w:delText>IAB</w:delText>
          </w:r>
        </w:del>
        <w:del w:id="292" w:author="Huawei-RKy" w:date="2020-03-04T13:27:00Z">
          <w:r w:rsidDel="003A57F6">
            <w:delText>_</w:delText>
          </w:r>
        </w:del>
        <w:del w:id="293" w:author="Huawei-RKy" w:date="2020-03-04T13:29:00Z">
          <w:r w:rsidDel="003A57F6">
            <w:delText>DU</w:delText>
          </w:r>
          <w:r w:rsidRPr="00E26D09" w:rsidDel="003A57F6">
            <w:delText xml:space="preserve"> unless otherwise stated. </w:delText>
          </w:r>
        </w:del>
      </w:ins>
      <w:ins w:id="294" w:author="Richard Kybett" w:date="2020-02-14T17:12:00Z">
        <w:del w:id="295" w:author="Huawei-RKy" w:date="2020-03-04T13:29:00Z">
          <w:r w:rsidR="003D7A8F" w:rsidDel="003A57F6">
            <w:delText>[</w:delText>
          </w:r>
        </w:del>
      </w:ins>
      <w:ins w:id="296" w:author="Richard Kybett" w:date="2020-02-14T17:10:00Z">
        <w:del w:id="297" w:author="Huawei-RKy" w:date="2020-03-04T13:29:00Z">
          <w:r w:rsidDel="003A57F6">
            <w:delText xml:space="preserve">The IAB-DU also functions as a BS and its class definition is based on the BS deployment scenario and hence is defined </w:delText>
          </w:r>
        </w:del>
      </w:ins>
      <w:ins w:id="298" w:author="Richard Kybett" w:date="2020-02-14T17:11:00Z">
        <w:del w:id="299" w:author="Huawei-RKy" w:date="2020-03-04T13:29:00Z">
          <w:r w:rsidR="003D7A8F" w:rsidDel="003A57F6">
            <w:delText xml:space="preserve">on the minimum distance or coupling loss </w:delText>
          </w:r>
        </w:del>
      </w:ins>
      <w:ins w:id="300" w:author="Richard Kybett" w:date="2020-02-14T17:10:00Z">
        <w:del w:id="301" w:author="Huawei-RKy" w:date="2020-03-04T13:29:00Z">
          <w:r w:rsidDel="003A57F6">
            <w:delText xml:space="preserve">between the BS and the UE rather than </w:delText>
          </w:r>
        </w:del>
      </w:ins>
      <w:ins w:id="302" w:author="Richard Kybett" w:date="2020-02-14T17:11:00Z">
        <w:del w:id="303" w:author="Huawei-RKy" w:date="2020-03-04T13:29:00Z">
          <w:r w:rsidDel="003A57F6">
            <w:delText>the</w:delText>
          </w:r>
        </w:del>
      </w:ins>
      <w:ins w:id="304" w:author="Richard Kybett" w:date="2020-02-14T17:10:00Z">
        <w:del w:id="305" w:author="Huawei-RKy" w:date="2020-03-04T13:29:00Z">
          <w:r w:rsidDel="003A57F6">
            <w:delText xml:space="preserve"> </w:delText>
          </w:r>
        </w:del>
      </w:ins>
      <w:ins w:id="306" w:author="Richard Kybett" w:date="2020-02-14T17:11:00Z">
        <w:del w:id="307" w:author="Huawei-RKy" w:date="2020-03-04T13:29:00Z">
          <w:r w:rsidDel="003A57F6">
            <w:delText>IAB-DU and UE</w:delText>
          </w:r>
        </w:del>
      </w:ins>
      <w:ins w:id="308" w:author="Richard Kybett" w:date="2020-02-14T17:10:00Z">
        <w:del w:id="309" w:author="Huawei-RKy" w:date="2020-03-04T13:29:00Z">
          <w:r w:rsidDel="003A57F6">
            <w:delText>.</w:delText>
          </w:r>
        </w:del>
        <w:del w:id="310" w:author="Huawei-RKy" w:date="2020-03-04T13:27:00Z">
          <w:r w:rsidDel="003A57F6">
            <w:delText xml:space="preserve"> </w:delText>
          </w:r>
        </w:del>
      </w:ins>
      <w:ins w:id="311" w:author="Richard Kybett" w:date="2020-02-14T17:12:00Z">
        <w:del w:id="312" w:author="Huawei-RKy" w:date="2020-03-04T13:29:00Z">
          <w:r w:rsidR="003D7A8F" w:rsidDel="003A57F6">
            <w:delText>]</w:delText>
          </w:r>
        </w:del>
      </w:ins>
    </w:p>
    <w:p w14:paraId="713B8004" w14:textId="5F01C67A" w:rsidR="00DF7114" w:rsidRPr="00E26D09" w:rsidDel="003A57F6" w:rsidRDefault="00DF7114" w:rsidP="003A57F6">
      <w:pPr>
        <w:rPr>
          <w:ins w:id="313" w:author="Richard Kybett" w:date="2020-02-14T17:07:00Z"/>
          <w:del w:id="314" w:author="Huawei-RKy" w:date="2020-03-04T13:29:00Z"/>
        </w:rPr>
      </w:pPr>
      <w:ins w:id="315" w:author="Richard Kybett" w:date="2020-02-14T17:07:00Z">
        <w:del w:id="316" w:author="Huawei-RKy" w:date="2020-03-04T13:29:00Z">
          <w:r w:rsidRPr="00E26D09" w:rsidDel="003A57F6">
            <w:delText xml:space="preserve">The associated deployment scenarios for each class are exactly the same for </w:delText>
          </w:r>
          <w:r w:rsidDel="003A57F6">
            <w:delText>IAB_DU</w:delText>
          </w:r>
          <w:r w:rsidRPr="00E26D09" w:rsidDel="003A57F6">
            <w:delText xml:space="preserve"> with and without connectors.</w:delText>
          </w:r>
        </w:del>
      </w:ins>
    </w:p>
    <w:bookmarkEnd w:id="284"/>
    <w:p w14:paraId="12AB1B62" w14:textId="1B17700D" w:rsidR="00DF7114" w:rsidRPr="00E26D09" w:rsidDel="003A57F6" w:rsidRDefault="00DF7114" w:rsidP="003A57F6">
      <w:pPr>
        <w:rPr>
          <w:ins w:id="317" w:author="Richard Kybett" w:date="2020-02-14T17:07:00Z"/>
          <w:del w:id="318" w:author="Huawei-RKy" w:date="2020-03-04T13:29:00Z"/>
        </w:rPr>
        <w:pPrChange w:id="319" w:author="Huawei-RKy" w:date="2020-03-04T13:29:00Z">
          <w:pPr/>
        </w:pPrChange>
      </w:pPr>
      <w:ins w:id="320" w:author="Richard Kybett" w:date="2020-02-14T17:07:00Z">
        <w:del w:id="321" w:author="Huawei-RKy" w:date="2020-03-04T13:29:00Z">
          <w:r w:rsidRPr="00E26D09" w:rsidDel="003A57F6">
            <w:delText xml:space="preserve">For </w:delText>
          </w:r>
        </w:del>
      </w:ins>
      <w:ins w:id="322" w:author="Richard Kybett" w:date="2020-02-14T17:13:00Z">
        <w:del w:id="323" w:author="Huawei-RKy" w:date="2020-03-04T13:29:00Z">
          <w:r w:rsidR="003D7A8F" w:rsidDel="003A57F6">
            <w:delText>IAB-DU</w:delText>
          </w:r>
        </w:del>
      </w:ins>
      <w:ins w:id="324" w:author="Richard Kybett" w:date="2020-02-14T17:07:00Z">
        <w:del w:id="325" w:author="Huawei-RKy" w:date="2020-03-04T13:29:00Z">
          <w:r w:rsidRPr="00E26D09" w:rsidDel="003A57F6">
            <w:delText xml:space="preserve"> </w:delText>
          </w:r>
          <w:r w:rsidRPr="00E26D09" w:rsidDel="003A57F6">
            <w:rPr>
              <w:i/>
            </w:rPr>
            <w:delText>type 1-O</w:delText>
          </w:r>
          <w:r w:rsidRPr="00E26D09" w:rsidDel="003A57F6">
            <w:delText xml:space="preserve"> and 2-O</w:delText>
          </w:r>
          <w:r w:rsidRPr="00E26D09" w:rsidDel="003A57F6">
            <w:rPr>
              <w:lang w:eastAsia="zh-CN"/>
            </w:rPr>
            <w:delText>, BS classes</w:delText>
          </w:r>
          <w:r w:rsidRPr="00E26D09" w:rsidDel="003A57F6">
            <w:delText xml:space="preserve"> are defined as indicated below:</w:delText>
          </w:r>
        </w:del>
      </w:ins>
    </w:p>
    <w:p w14:paraId="494630E1" w14:textId="193A8142" w:rsidR="00DF7114" w:rsidRPr="00E26D09" w:rsidDel="003A57F6" w:rsidRDefault="00DF7114" w:rsidP="003A57F6">
      <w:pPr>
        <w:rPr>
          <w:ins w:id="326" w:author="Richard Kybett" w:date="2020-02-14T17:07:00Z"/>
          <w:del w:id="327" w:author="Huawei-RKy" w:date="2020-03-04T13:29:00Z"/>
        </w:rPr>
        <w:pPrChange w:id="328" w:author="Huawei-RKy" w:date="2020-03-04T13:29:00Z">
          <w:pPr>
            <w:pStyle w:val="B1"/>
          </w:pPr>
        </w:pPrChange>
      </w:pPr>
      <w:ins w:id="329" w:author="Richard Kybett" w:date="2020-02-14T17:07:00Z">
        <w:del w:id="330" w:author="Huawei-RKy" w:date="2020-03-04T13:29:00Z">
          <w:r w:rsidRPr="00E26D09" w:rsidDel="003A57F6">
            <w:delText>-</w:delText>
          </w:r>
          <w:r w:rsidRPr="00E26D09" w:rsidDel="003A57F6">
            <w:tab/>
            <w:delText>Wide Area</w:delText>
          </w:r>
          <w:r w:rsidDel="003A57F6">
            <w:delText xml:space="preserve"> IAB_DU</w:delText>
          </w:r>
          <w:r w:rsidRPr="00E26D09" w:rsidDel="003A57F6">
            <w:delText xml:space="preserve"> are characterised by requirements derived from Macro Cell scenarios with a BS to UE minimum distance along the ground equal to 35 m.</w:delText>
          </w:r>
        </w:del>
      </w:ins>
    </w:p>
    <w:p w14:paraId="24CDFD02" w14:textId="03552CB4" w:rsidR="00DF7114" w:rsidRPr="00E26D09" w:rsidDel="003A57F6" w:rsidRDefault="00DF7114" w:rsidP="003A57F6">
      <w:pPr>
        <w:rPr>
          <w:ins w:id="331" w:author="Richard Kybett" w:date="2020-02-14T17:07:00Z"/>
          <w:del w:id="332" w:author="Huawei-RKy" w:date="2020-03-04T13:29:00Z"/>
        </w:rPr>
        <w:pPrChange w:id="333" w:author="Huawei-RKy" w:date="2020-03-04T13:29:00Z">
          <w:pPr>
            <w:pStyle w:val="B1"/>
          </w:pPr>
        </w:pPrChange>
      </w:pPr>
      <w:ins w:id="334" w:author="Richard Kybett" w:date="2020-02-14T17:07:00Z">
        <w:del w:id="335" w:author="Huawei-RKy" w:date="2020-03-04T13:29:00Z">
          <w:r w:rsidRPr="00E26D09" w:rsidDel="003A57F6">
            <w:delText>-</w:delText>
          </w:r>
          <w:r w:rsidRPr="00E26D09" w:rsidDel="003A57F6">
            <w:tab/>
            <w:delText xml:space="preserve">Medium Range </w:delText>
          </w:r>
        </w:del>
      </w:ins>
      <w:ins w:id="336" w:author="Richard Kybett" w:date="2020-02-14T17:08:00Z">
        <w:del w:id="337" w:author="Huawei-RKy" w:date="2020-03-04T13:29:00Z">
          <w:r w:rsidDel="003A57F6">
            <w:delText>IAB_DU</w:delText>
          </w:r>
        </w:del>
      </w:ins>
      <w:ins w:id="338" w:author="Richard Kybett" w:date="2020-02-14T17:07:00Z">
        <w:del w:id="339" w:author="Huawei-RKy" w:date="2020-03-04T13:29:00Z">
          <w:r w:rsidRPr="00E26D09" w:rsidDel="003A57F6">
            <w:delText xml:space="preserve"> are characterised by requirements derived from Micro Cell scenarios with a BS to UE minimum distance along the ground equal to 5 m.</w:delText>
          </w:r>
        </w:del>
      </w:ins>
    </w:p>
    <w:p w14:paraId="0D700454" w14:textId="42F5F8F3" w:rsidR="00DF7114" w:rsidRPr="00E26D09" w:rsidDel="003A57F6" w:rsidRDefault="00DF7114" w:rsidP="003A57F6">
      <w:pPr>
        <w:rPr>
          <w:ins w:id="340" w:author="Richard Kybett" w:date="2020-02-14T17:07:00Z"/>
          <w:del w:id="341" w:author="Huawei-RKy" w:date="2020-03-04T13:29:00Z"/>
        </w:rPr>
        <w:pPrChange w:id="342" w:author="Huawei-RKy" w:date="2020-03-04T13:29:00Z">
          <w:pPr>
            <w:pStyle w:val="B1"/>
          </w:pPr>
        </w:pPrChange>
      </w:pPr>
      <w:ins w:id="343" w:author="Richard Kybett" w:date="2020-02-14T17:07:00Z">
        <w:del w:id="344" w:author="Huawei-RKy" w:date="2020-03-04T13:29:00Z">
          <w:r w:rsidRPr="00E26D09" w:rsidDel="003A57F6">
            <w:delText>-</w:delText>
          </w:r>
          <w:r w:rsidRPr="00E26D09" w:rsidDel="003A57F6">
            <w:tab/>
            <w:delText xml:space="preserve">Local Area </w:delText>
          </w:r>
        </w:del>
      </w:ins>
      <w:ins w:id="345" w:author="Richard Kybett" w:date="2020-02-14T17:08:00Z">
        <w:del w:id="346" w:author="Huawei-RKy" w:date="2020-03-04T13:29:00Z">
          <w:r w:rsidDel="003A57F6">
            <w:delText>IAB_DU</w:delText>
          </w:r>
        </w:del>
      </w:ins>
      <w:ins w:id="347" w:author="Richard Kybett" w:date="2020-02-14T17:07:00Z">
        <w:del w:id="348" w:author="Huawei-RKy" w:date="2020-03-04T13:29:00Z">
          <w:r w:rsidRPr="00E26D09" w:rsidDel="003A57F6">
            <w:delText xml:space="preserve"> are characterised by requirements derived from Pico Cell scenarios with a BS to UE minimum distance along the ground equal to 2 m.</w:delText>
          </w:r>
        </w:del>
      </w:ins>
    </w:p>
    <w:p w14:paraId="1D62D2C0" w14:textId="0832887F" w:rsidR="00DF7114" w:rsidRPr="00E26D09" w:rsidDel="003A57F6" w:rsidRDefault="00DF7114" w:rsidP="003A57F6">
      <w:pPr>
        <w:rPr>
          <w:ins w:id="349" w:author="Richard Kybett" w:date="2020-02-14T17:07:00Z"/>
          <w:del w:id="350" w:author="Huawei-RKy" w:date="2020-03-04T13:29:00Z"/>
        </w:rPr>
        <w:pPrChange w:id="351" w:author="Huawei-RKy" w:date="2020-03-04T13:29:00Z">
          <w:pPr/>
        </w:pPrChange>
      </w:pPr>
      <w:ins w:id="352" w:author="Richard Kybett" w:date="2020-02-14T17:07:00Z">
        <w:del w:id="353" w:author="Huawei-RKy" w:date="2020-03-04T13:29:00Z">
          <w:r w:rsidRPr="00E26D09" w:rsidDel="003A57F6">
            <w:delText xml:space="preserve">For </w:delText>
          </w:r>
        </w:del>
      </w:ins>
      <w:ins w:id="354" w:author="Richard Kybett" w:date="2020-02-14T17:13:00Z">
        <w:del w:id="355" w:author="Huawei-RKy" w:date="2020-03-04T13:29:00Z">
          <w:r w:rsidR="003D7A8F" w:rsidDel="003A57F6">
            <w:rPr>
              <w:i/>
            </w:rPr>
            <w:delText>IAB</w:delText>
          </w:r>
        </w:del>
      </w:ins>
      <w:ins w:id="356" w:author="Richard Kybett" w:date="2020-02-14T17:14:00Z">
        <w:del w:id="357" w:author="Huawei-RKy" w:date="2020-03-04T13:29:00Z">
          <w:r w:rsidR="003D7A8F" w:rsidDel="003A57F6">
            <w:rPr>
              <w:i/>
            </w:rPr>
            <w:delText>-DU</w:delText>
          </w:r>
        </w:del>
      </w:ins>
      <w:ins w:id="358" w:author="Richard Kybett" w:date="2020-02-14T17:07:00Z">
        <w:del w:id="359" w:author="Huawei-RKy" w:date="2020-03-04T13:29:00Z">
          <w:r w:rsidRPr="00E26D09" w:rsidDel="003A57F6">
            <w:rPr>
              <w:i/>
            </w:rPr>
            <w:delText xml:space="preserve"> type 1-C</w:delText>
          </w:r>
          <w:r w:rsidRPr="00E26D09" w:rsidDel="003A57F6">
            <w:delText xml:space="preserve"> and 1-H</w:delText>
          </w:r>
          <w:r w:rsidRPr="00E26D09" w:rsidDel="003A57F6">
            <w:rPr>
              <w:lang w:eastAsia="zh-CN"/>
            </w:rPr>
            <w:delText>, BS classes</w:delText>
          </w:r>
          <w:r w:rsidRPr="00E26D09" w:rsidDel="003A57F6">
            <w:delText xml:space="preserve"> are defined as indicated below:</w:delText>
          </w:r>
        </w:del>
      </w:ins>
    </w:p>
    <w:p w14:paraId="733BC71F" w14:textId="52D66C77" w:rsidR="00DF7114" w:rsidRPr="00E26D09" w:rsidDel="003A57F6" w:rsidRDefault="00DF7114" w:rsidP="003A57F6">
      <w:pPr>
        <w:rPr>
          <w:ins w:id="360" w:author="Richard Kybett" w:date="2020-02-14T17:07:00Z"/>
          <w:del w:id="361" w:author="Huawei-RKy" w:date="2020-03-04T13:29:00Z"/>
        </w:rPr>
        <w:pPrChange w:id="362" w:author="Huawei-RKy" w:date="2020-03-04T13:29:00Z">
          <w:pPr>
            <w:pStyle w:val="B1"/>
          </w:pPr>
        </w:pPrChange>
      </w:pPr>
      <w:ins w:id="363" w:author="Richard Kybett" w:date="2020-02-14T17:07:00Z">
        <w:del w:id="364" w:author="Huawei-RKy" w:date="2020-03-04T13:29:00Z">
          <w:r w:rsidRPr="00E26D09" w:rsidDel="003A57F6">
            <w:delText>-</w:delText>
          </w:r>
          <w:r w:rsidRPr="00E26D09" w:rsidDel="003A57F6">
            <w:tab/>
            <w:delText xml:space="preserve">Wide Area </w:delText>
          </w:r>
        </w:del>
      </w:ins>
      <w:ins w:id="365" w:author="Richard Kybett" w:date="2020-02-14T17:08:00Z">
        <w:del w:id="366" w:author="Huawei-RKy" w:date="2020-03-04T13:29:00Z">
          <w:r w:rsidDel="003A57F6">
            <w:delText>IAB_DU</w:delText>
          </w:r>
        </w:del>
      </w:ins>
      <w:ins w:id="367" w:author="Richard Kybett" w:date="2020-02-14T17:07:00Z">
        <w:del w:id="368" w:author="Huawei-RKy" w:date="2020-03-04T13:29:00Z">
          <w:r w:rsidRPr="00E26D09" w:rsidDel="003A57F6">
            <w:delText xml:space="preserve"> are characterised by requirements derived from Macro Cell scenarios with a BS to UE minimum coupling loss equal to 70 dB.</w:delText>
          </w:r>
        </w:del>
      </w:ins>
    </w:p>
    <w:p w14:paraId="5752D304" w14:textId="112DF56B" w:rsidR="00DF7114" w:rsidRPr="00E26D09" w:rsidDel="003A57F6" w:rsidRDefault="00DF7114" w:rsidP="003A57F6">
      <w:pPr>
        <w:rPr>
          <w:ins w:id="369" w:author="Richard Kybett" w:date="2020-02-14T17:07:00Z"/>
          <w:del w:id="370" w:author="Huawei-RKy" w:date="2020-03-04T13:29:00Z"/>
        </w:rPr>
        <w:pPrChange w:id="371" w:author="Huawei-RKy" w:date="2020-03-04T13:29:00Z">
          <w:pPr>
            <w:pStyle w:val="B1"/>
          </w:pPr>
        </w:pPrChange>
      </w:pPr>
      <w:ins w:id="372" w:author="Richard Kybett" w:date="2020-02-14T17:07:00Z">
        <w:del w:id="373" w:author="Huawei-RKy" w:date="2020-03-04T13:29:00Z">
          <w:r w:rsidRPr="00E26D09" w:rsidDel="003A57F6">
            <w:delText>-</w:delText>
          </w:r>
          <w:r w:rsidRPr="00E26D09" w:rsidDel="003A57F6">
            <w:tab/>
            <w:delText xml:space="preserve">Medium Range </w:delText>
          </w:r>
        </w:del>
      </w:ins>
      <w:ins w:id="374" w:author="Richard Kybett" w:date="2020-02-14T17:08:00Z">
        <w:del w:id="375" w:author="Huawei-RKy" w:date="2020-03-04T13:29:00Z">
          <w:r w:rsidDel="003A57F6">
            <w:delText>IAB_DU</w:delText>
          </w:r>
        </w:del>
      </w:ins>
      <w:ins w:id="376" w:author="Richard Kybett" w:date="2020-02-14T17:07:00Z">
        <w:del w:id="377" w:author="Huawei-RKy" w:date="2020-03-04T13:29:00Z">
          <w:r w:rsidRPr="00E26D09" w:rsidDel="003A57F6">
            <w:delText xml:space="preserve"> are characterised by requirements derived from Micro Cell scenarios with a BS to UE minimum coupling loss equals to 53 dB.</w:delText>
          </w:r>
        </w:del>
      </w:ins>
    </w:p>
    <w:p w14:paraId="1F7629E1" w14:textId="61754836" w:rsidR="00DF7114" w:rsidRPr="00E26D09" w:rsidDel="003A57F6" w:rsidRDefault="00DF7114" w:rsidP="003A57F6">
      <w:pPr>
        <w:rPr>
          <w:ins w:id="378" w:author="Richard Kybett" w:date="2020-02-14T17:07:00Z"/>
          <w:del w:id="379" w:author="Huawei-RKy" w:date="2020-03-04T13:29:00Z"/>
        </w:rPr>
        <w:pPrChange w:id="380" w:author="Huawei-RKy" w:date="2020-03-04T13:29:00Z">
          <w:pPr>
            <w:pStyle w:val="B1"/>
          </w:pPr>
        </w:pPrChange>
      </w:pPr>
      <w:ins w:id="381" w:author="Richard Kybett" w:date="2020-02-14T17:07:00Z">
        <w:del w:id="382" w:author="Huawei-RKy" w:date="2020-03-04T13:29:00Z">
          <w:r w:rsidRPr="00E26D09" w:rsidDel="003A57F6">
            <w:delText>-</w:delText>
          </w:r>
          <w:r w:rsidRPr="00E26D09" w:rsidDel="003A57F6">
            <w:tab/>
            <w:delText xml:space="preserve">Local Area </w:delText>
          </w:r>
        </w:del>
      </w:ins>
      <w:ins w:id="383" w:author="Richard Kybett" w:date="2020-02-14T17:08:00Z">
        <w:del w:id="384" w:author="Huawei-RKy" w:date="2020-03-04T13:29:00Z">
          <w:r w:rsidDel="003A57F6">
            <w:delText>IAB_DU</w:delText>
          </w:r>
        </w:del>
      </w:ins>
      <w:ins w:id="385" w:author="Richard Kybett" w:date="2020-02-14T17:07:00Z">
        <w:del w:id="386" w:author="Huawei-RKy" w:date="2020-03-04T13:29:00Z">
          <w:r w:rsidRPr="00E26D09" w:rsidDel="003A57F6">
            <w:delText xml:space="preserve"> are characterised by requirements derived from Pico Cell scenarios with a BS to UE minimum coupling loss equal to 45 dB.</w:delText>
          </w:r>
          <w:bookmarkEnd w:id="285"/>
        </w:del>
      </w:ins>
    </w:p>
    <w:p w14:paraId="350F8DCF" w14:textId="063440B0" w:rsidR="003D7A8F" w:rsidDel="003A57F6" w:rsidRDefault="003D7A8F" w:rsidP="003A57F6">
      <w:pPr>
        <w:rPr>
          <w:ins w:id="387" w:author="Richard Kybett" w:date="2020-02-14T17:12:00Z"/>
          <w:del w:id="388" w:author="Huawei-RKy" w:date="2020-03-04T13:29:00Z"/>
          <w:lang w:eastAsia="zh-CN"/>
        </w:rPr>
        <w:pPrChange w:id="389" w:author="Huawei-RKy" w:date="2020-03-04T13:29:00Z">
          <w:pPr>
            <w:pStyle w:val="Heading3"/>
          </w:pPr>
        </w:pPrChange>
      </w:pPr>
      <w:ins w:id="390" w:author="Richard Kybett" w:date="2020-02-14T17:12:00Z">
        <w:del w:id="391" w:author="Huawei-RKy" w:date="2020-03-04T13:29:00Z">
          <w:r w:rsidDel="003A57F6">
            <w:rPr>
              <w:rFonts w:hint="eastAsia"/>
              <w:lang w:eastAsia="zh-CN"/>
            </w:rPr>
            <w:delText>4.4.</w:delText>
          </w:r>
          <w:r w:rsidDel="003A57F6">
            <w:rPr>
              <w:lang w:eastAsia="zh-CN"/>
            </w:rPr>
            <w:delText>2</w:delText>
          </w:r>
          <w:r w:rsidDel="003A57F6">
            <w:rPr>
              <w:rFonts w:hint="eastAsia"/>
              <w:lang w:eastAsia="zh-CN"/>
            </w:rPr>
            <w:tab/>
          </w:r>
          <w:commentRangeStart w:id="392"/>
          <w:commentRangeStart w:id="393"/>
          <w:r w:rsidDel="003A57F6">
            <w:rPr>
              <w:lang w:eastAsia="zh-CN"/>
            </w:rPr>
            <w:delText>IAB-MT classes</w:delText>
          </w:r>
          <w:commentRangeEnd w:id="392"/>
          <w:r w:rsidDel="003A57F6">
            <w:rPr>
              <w:rStyle w:val="CommentReference"/>
            </w:rPr>
            <w:commentReference w:id="392"/>
          </w:r>
        </w:del>
      </w:ins>
      <w:commentRangeEnd w:id="393"/>
      <w:ins w:id="394" w:author="Richard Kybett" w:date="2020-02-14T17:15:00Z">
        <w:del w:id="395" w:author="Huawei-RKy" w:date="2020-03-04T13:29:00Z">
          <w:r w:rsidDel="003A57F6">
            <w:rPr>
              <w:rStyle w:val="CommentReference"/>
            </w:rPr>
            <w:commentReference w:id="393"/>
          </w:r>
        </w:del>
      </w:ins>
    </w:p>
    <w:p w14:paraId="72F6506A" w14:textId="4356EFA2" w:rsidR="003D7A8F" w:rsidRPr="00E26D09" w:rsidDel="003A57F6" w:rsidRDefault="003D7A8F" w:rsidP="003A57F6">
      <w:pPr>
        <w:rPr>
          <w:ins w:id="396" w:author="Richard Kybett" w:date="2020-02-14T17:13:00Z"/>
          <w:del w:id="397" w:author="Huawei-RKy" w:date="2020-03-04T13:29:00Z"/>
        </w:rPr>
        <w:pPrChange w:id="398" w:author="Huawei-RKy" w:date="2020-03-04T13:29:00Z">
          <w:pPr/>
        </w:pPrChange>
      </w:pPr>
      <w:ins w:id="399" w:author="Richard Kybett" w:date="2020-02-14T17:13:00Z">
        <w:del w:id="400" w:author="Huawei-RKy" w:date="2020-03-04T13:29:00Z">
          <w:r w:rsidRPr="00E26D09" w:rsidDel="003A57F6">
            <w:delText xml:space="preserve">For </w:delText>
          </w:r>
          <w:r w:rsidDel="003A57F6">
            <w:delText xml:space="preserve">IAB_MT type </w:delText>
          </w:r>
          <w:r w:rsidRPr="00E26D09" w:rsidDel="003A57F6">
            <w:delText>2-O</w:delText>
          </w:r>
          <w:r w:rsidRPr="00E26D09" w:rsidDel="003A57F6">
            <w:rPr>
              <w:lang w:eastAsia="zh-CN"/>
            </w:rPr>
            <w:delText xml:space="preserve">, </w:delText>
          </w:r>
          <w:r w:rsidDel="003A57F6">
            <w:rPr>
              <w:lang w:eastAsia="zh-CN"/>
            </w:rPr>
            <w:delText>IAB-MT</w:delText>
          </w:r>
          <w:r w:rsidRPr="00E26D09" w:rsidDel="003A57F6">
            <w:rPr>
              <w:lang w:eastAsia="zh-CN"/>
            </w:rPr>
            <w:delText xml:space="preserve"> classes</w:delText>
          </w:r>
          <w:r w:rsidRPr="00E26D09" w:rsidDel="003A57F6">
            <w:delText xml:space="preserve"> are defined as indicated below:</w:delText>
          </w:r>
        </w:del>
      </w:ins>
    </w:p>
    <w:p w14:paraId="6E77F8DA" w14:textId="6BC79EFF" w:rsidR="003D7A8F" w:rsidRPr="00E26D09" w:rsidDel="003A57F6" w:rsidRDefault="003D7A8F" w:rsidP="003A57F6">
      <w:pPr>
        <w:rPr>
          <w:ins w:id="401" w:author="Richard Kybett" w:date="2020-02-14T17:13:00Z"/>
          <w:del w:id="402" w:author="Huawei-RKy" w:date="2020-03-04T13:29:00Z"/>
        </w:rPr>
        <w:pPrChange w:id="403" w:author="Huawei-RKy" w:date="2020-03-04T13:29:00Z">
          <w:pPr>
            <w:pStyle w:val="B1"/>
          </w:pPr>
        </w:pPrChange>
      </w:pPr>
      <w:ins w:id="404" w:author="Richard Kybett" w:date="2020-02-14T17:13:00Z">
        <w:del w:id="405" w:author="Huawei-RKy" w:date="2020-03-04T13:29:00Z">
          <w:r w:rsidRPr="00E26D09" w:rsidDel="003A57F6">
            <w:lastRenderedPageBreak/>
            <w:delText>-</w:delText>
          </w:r>
          <w:r w:rsidRPr="00E26D09" w:rsidDel="003A57F6">
            <w:tab/>
            <w:delText xml:space="preserve">Wide Area </w:delText>
          </w:r>
          <w:r w:rsidDel="003A57F6">
            <w:delText>IAB-MT</w:delText>
          </w:r>
          <w:r w:rsidRPr="00E26D09" w:rsidDel="003A57F6">
            <w:delText xml:space="preserve"> </w:delText>
          </w:r>
          <w:r w:rsidDel="003A57F6">
            <w:delText xml:space="preserve">nodes </w:delText>
          </w:r>
          <w:r w:rsidRPr="00E26D09" w:rsidDel="003A57F6">
            <w:delText xml:space="preserve">are characterised by requirements derived from Macro Cell scenarios with a </w:delText>
          </w:r>
          <w:r w:rsidDel="003A57F6">
            <w:delText>IAB-DU</w:delText>
          </w:r>
          <w:r w:rsidRPr="00E26D09" w:rsidDel="003A57F6">
            <w:delText xml:space="preserve"> to </w:delText>
          </w:r>
          <w:r w:rsidDel="003A57F6">
            <w:delText>IAB-MT</w:delText>
          </w:r>
          <w:r w:rsidRPr="00E26D09" w:rsidDel="003A57F6">
            <w:delText xml:space="preserve"> minimum distance along the ground equal to </w:delText>
          </w:r>
          <w:r w:rsidDel="003A57F6">
            <w:delText>[113]</w:delText>
          </w:r>
          <w:r w:rsidRPr="00E26D09" w:rsidDel="003A57F6">
            <w:delText xml:space="preserve"> m.</w:delText>
          </w:r>
        </w:del>
      </w:ins>
    </w:p>
    <w:p w14:paraId="0B92B743" w14:textId="4E4BB026" w:rsidR="003D7A8F" w:rsidRPr="00E26D09" w:rsidDel="003A57F6" w:rsidRDefault="003D7A8F" w:rsidP="003A57F6">
      <w:pPr>
        <w:rPr>
          <w:ins w:id="406" w:author="Richard Kybett" w:date="2020-02-14T17:13:00Z"/>
          <w:del w:id="407" w:author="Huawei-RKy" w:date="2020-03-04T13:29:00Z"/>
        </w:rPr>
        <w:pPrChange w:id="408" w:author="Huawei-RKy" w:date="2020-03-04T13:29:00Z">
          <w:pPr>
            <w:pStyle w:val="B1"/>
          </w:pPr>
        </w:pPrChange>
      </w:pPr>
      <w:ins w:id="409" w:author="Richard Kybett" w:date="2020-02-14T17:13:00Z">
        <w:del w:id="410" w:author="Huawei-RKy" w:date="2020-03-04T13:29:00Z">
          <w:r w:rsidRPr="00E26D09" w:rsidDel="003A57F6">
            <w:delText>-</w:delText>
          </w:r>
          <w:r w:rsidRPr="00E26D09" w:rsidDel="003A57F6">
            <w:tab/>
            <w:delText xml:space="preserve">Medium Range </w:delText>
          </w:r>
          <w:r w:rsidDel="003A57F6">
            <w:delText>IAB-MT nodes</w:delText>
          </w:r>
          <w:r w:rsidRPr="00E26D09" w:rsidDel="003A57F6">
            <w:delText xml:space="preserve"> are characterised by requirements derived from Micro Cell scenarios with a </w:delText>
          </w:r>
          <w:r w:rsidDel="003A57F6">
            <w:delText>IAB-DU</w:delText>
          </w:r>
          <w:r w:rsidRPr="00E26D09" w:rsidDel="003A57F6">
            <w:delText xml:space="preserve"> to </w:delText>
          </w:r>
          <w:r w:rsidDel="003A57F6">
            <w:delText>IAB-MT</w:delText>
          </w:r>
          <w:r w:rsidRPr="00E26D09" w:rsidDel="003A57F6">
            <w:delText xml:space="preserve"> minimum distance along the ground equal to </w:delText>
          </w:r>
          <w:r w:rsidDel="003A57F6">
            <w:delText>[20]</w:delText>
          </w:r>
          <w:r w:rsidRPr="00E26D09" w:rsidDel="003A57F6">
            <w:delText xml:space="preserve"> m.</w:delText>
          </w:r>
        </w:del>
      </w:ins>
    </w:p>
    <w:p w14:paraId="168D46C1" w14:textId="7DA0E53E" w:rsidR="003D7A8F" w:rsidRPr="00E26D09" w:rsidDel="003A57F6" w:rsidRDefault="003D7A8F" w:rsidP="003A57F6">
      <w:pPr>
        <w:rPr>
          <w:ins w:id="411" w:author="Richard Kybett" w:date="2020-02-14T17:13:00Z"/>
          <w:del w:id="412" w:author="Huawei-RKy" w:date="2020-03-04T13:29:00Z"/>
        </w:rPr>
        <w:pPrChange w:id="413" w:author="Huawei-RKy" w:date="2020-03-04T13:29:00Z">
          <w:pPr>
            <w:pStyle w:val="B1"/>
          </w:pPr>
        </w:pPrChange>
      </w:pPr>
      <w:ins w:id="414" w:author="Richard Kybett" w:date="2020-02-14T17:13:00Z">
        <w:del w:id="415" w:author="Huawei-RKy" w:date="2020-03-04T13:29:00Z">
          <w:r w:rsidRPr="00E26D09" w:rsidDel="003A57F6">
            <w:delText>-</w:delText>
          </w:r>
          <w:r w:rsidRPr="00E26D09" w:rsidDel="003A57F6">
            <w:tab/>
          </w:r>
          <w:r w:rsidDel="003A57F6">
            <w:delText>[Local Area</w:delText>
          </w:r>
          <w:r w:rsidRPr="00E26D09" w:rsidDel="003A57F6">
            <w:delText xml:space="preserve"> </w:delText>
          </w:r>
          <w:r w:rsidDel="003A57F6">
            <w:delText>IAB-MT nodes</w:delText>
          </w:r>
          <w:r w:rsidRPr="00E26D09" w:rsidDel="003A57F6">
            <w:delText xml:space="preserve"> are characterised by requirements derived from Micro Cell scenarios with a </w:delText>
          </w:r>
          <w:r w:rsidDel="003A57F6">
            <w:delText>IAB-DU</w:delText>
          </w:r>
          <w:r w:rsidRPr="00E26D09" w:rsidDel="003A57F6">
            <w:delText xml:space="preserve"> to </w:delText>
          </w:r>
          <w:r w:rsidDel="003A57F6">
            <w:delText>IAB-MT</w:delText>
          </w:r>
          <w:r w:rsidRPr="00E26D09" w:rsidDel="003A57F6">
            <w:delText xml:space="preserve"> minimum distance along the ground equal to </w:delText>
          </w:r>
          <w:r w:rsidDel="003A57F6">
            <w:delText>2</w:delText>
          </w:r>
          <w:r w:rsidRPr="00E26D09" w:rsidDel="003A57F6">
            <w:delText xml:space="preserve"> m.</w:delText>
          </w:r>
          <w:r w:rsidDel="003A57F6">
            <w:delText>]</w:delText>
          </w:r>
        </w:del>
      </w:ins>
    </w:p>
    <w:p w14:paraId="689EE13E" w14:textId="1E60F56D" w:rsidR="00415E7F" w:rsidRPr="003D7A8F" w:rsidRDefault="003D7A8F" w:rsidP="003A57F6">
      <w:pPr>
        <w:pPrChange w:id="416" w:author="Huawei-RKy" w:date="2020-03-04T13:29:00Z">
          <w:pPr/>
        </w:pPrChange>
      </w:pPr>
      <w:ins w:id="417" w:author="Richard Kybett" w:date="2020-02-14T17:14:00Z">
        <w:del w:id="418" w:author="Huawei-RKy" w:date="2020-03-04T13:29:00Z">
          <w:r w:rsidDel="003A57F6">
            <w:delText>{</w:delText>
          </w:r>
          <w:r w:rsidRPr="00E26D09" w:rsidDel="003A57F6">
            <w:delText xml:space="preserve">For </w:delText>
          </w:r>
          <w:r w:rsidDel="003A57F6">
            <w:rPr>
              <w:i/>
            </w:rPr>
            <w:delText>IAB-MT</w:delText>
          </w:r>
          <w:r w:rsidRPr="00E26D09" w:rsidDel="003A57F6">
            <w:rPr>
              <w:i/>
            </w:rPr>
            <w:delText xml:space="preserve"> type 1-C</w:delText>
          </w:r>
          <w:r w:rsidRPr="00E26D09" w:rsidDel="003A57F6">
            <w:delText xml:space="preserve"> and 1-H</w:delText>
          </w:r>
          <w:r w:rsidRPr="00E26D09" w:rsidDel="003A57F6">
            <w:rPr>
              <w:lang w:eastAsia="zh-CN"/>
            </w:rPr>
            <w:delText>, BS classes</w:delText>
          </w:r>
          <w:r w:rsidRPr="00E26D09" w:rsidDel="003A57F6">
            <w:delText xml:space="preserve"> are </w:delText>
          </w:r>
          <w:r w:rsidDel="003A57F6">
            <w:delText>FFS}</w:delText>
          </w:r>
        </w:del>
      </w:ins>
      <w:bookmarkStart w:id="419" w:name="_Toc13080128"/>
      <w:bookmarkStart w:id="420" w:name="_Toc18916155"/>
    </w:p>
    <w:p w14:paraId="3233EC01" w14:textId="77777777" w:rsidR="00415E7F" w:rsidRPr="007E346D" w:rsidRDefault="00415E7F" w:rsidP="00415E7F">
      <w:pPr>
        <w:pStyle w:val="Heading2"/>
      </w:pPr>
      <w:r w:rsidRPr="007E346D">
        <w:t>4.5</w:t>
      </w:r>
      <w:r w:rsidRPr="007E346D">
        <w:tab/>
        <w:t>Regional requirements</w:t>
      </w:r>
      <w:bookmarkEnd w:id="419"/>
      <w:bookmarkEnd w:id="420"/>
    </w:p>
    <w:p w14:paraId="0CF1AC19" w14:textId="77777777" w:rsidR="00415E7F" w:rsidRDefault="00415E7F" w:rsidP="00415E7F">
      <w:pPr>
        <w:pStyle w:val="Guidance"/>
      </w:pPr>
      <w:r>
        <w:t>Detailed structure of the subclause is TBD.</w:t>
      </w:r>
    </w:p>
    <w:p w14:paraId="2E63E45E" w14:textId="77777777" w:rsidR="00415E7F" w:rsidRPr="007E346D" w:rsidRDefault="00415E7F" w:rsidP="00415E7F">
      <w:pPr>
        <w:pStyle w:val="Heading2"/>
      </w:pPr>
      <w:bookmarkStart w:id="421" w:name="_Toc13080129"/>
      <w:bookmarkStart w:id="422" w:name="_Toc18916156"/>
      <w:r w:rsidRPr="007E346D">
        <w:t>4.6</w:t>
      </w:r>
      <w:r w:rsidRPr="007E346D">
        <w:tab/>
        <w:t>Applicability of requirements</w:t>
      </w:r>
      <w:bookmarkEnd w:id="421"/>
      <w:bookmarkEnd w:id="422"/>
    </w:p>
    <w:p w14:paraId="493CC736" w14:textId="09099535" w:rsidR="00415E7F" w:rsidRPr="001B22C4" w:rsidDel="003D7A8F" w:rsidRDefault="00415E7F" w:rsidP="00415E7F">
      <w:pPr>
        <w:rPr>
          <w:del w:id="423" w:author="Richard Kybett" w:date="2020-02-14T17:15:00Z"/>
        </w:rPr>
      </w:pPr>
      <w:bookmarkStart w:id="424" w:name="_Toc13080130"/>
      <w:bookmarkStart w:id="425" w:name="_Toc18916157"/>
    </w:p>
    <w:p w14:paraId="3BB32D06" w14:textId="77777777" w:rsidR="00415E7F" w:rsidRDefault="00415E7F" w:rsidP="00415E7F">
      <w:pPr>
        <w:pStyle w:val="Heading2"/>
      </w:pPr>
      <w:r>
        <w:t>4.7 Applicability of RRM requirements in this specification</w:t>
      </w:r>
    </w:p>
    <w:p w14:paraId="63D300D1" w14:textId="77777777" w:rsidR="00415E7F" w:rsidRPr="00AB2F13" w:rsidRDefault="00415E7F" w:rsidP="00415E7F"/>
    <w:p w14:paraId="30D33043" w14:textId="77777777" w:rsidR="00415E7F" w:rsidRDefault="00415E7F" w:rsidP="00415E7F">
      <w:pPr>
        <w:pStyle w:val="Heading3"/>
      </w:pPr>
      <w:r>
        <w:t>4.7.1 Applicability of signalling characteristics related RRM requirements</w:t>
      </w:r>
    </w:p>
    <w:p w14:paraId="30EF481E" w14:textId="77777777" w:rsidR="00415E7F" w:rsidRDefault="00415E7F" w:rsidP="00415E7F">
      <w:pPr>
        <w:pStyle w:val="Guidance"/>
      </w:pPr>
      <w:r>
        <w:t>Detailed structure of the subclause is TBD.</w:t>
      </w:r>
    </w:p>
    <w:p w14:paraId="66AE6F34" w14:textId="77777777" w:rsidR="00415E7F" w:rsidRPr="000C0F3E" w:rsidRDefault="00415E7F" w:rsidP="00415E7F"/>
    <w:p w14:paraId="4CED0298" w14:textId="77777777" w:rsidR="00415E7F" w:rsidRDefault="00415E7F" w:rsidP="00415E7F">
      <w:pPr>
        <w:pStyle w:val="Heading2"/>
        <w:rPr>
          <w:lang w:eastAsia="zh-CN"/>
        </w:rPr>
      </w:pPr>
      <w:r w:rsidRPr="007E346D">
        <w:t>4.</w:t>
      </w:r>
      <w:r>
        <w:t>8</w:t>
      </w:r>
      <w:r w:rsidRPr="007E346D">
        <w:tab/>
        <w:t>Requirements for contiguous and non-contiguous spectrum</w:t>
      </w:r>
      <w:bookmarkEnd w:id="424"/>
      <w:bookmarkEnd w:id="425"/>
    </w:p>
    <w:p w14:paraId="3B895FDB" w14:textId="77777777" w:rsidR="00415E7F" w:rsidRDefault="00415E7F" w:rsidP="00415E7F">
      <w:pPr>
        <w:pStyle w:val="Guidance"/>
      </w:pPr>
      <w:r>
        <w:t>Detailed structure of the subclause is TBD.</w:t>
      </w:r>
    </w:p>
    <w:p w14:paraId="0D65DFE8" w14:textId="77777777" w:rsidR="00415E7F" w:rsidRPr="00415E7F" w:rsidRDefault="00415E7F" w:rsidP="00D50AE9">
      <w:pPr>
        <w:rPr>
          <w:rFonts w:eastAsia="SimSun"/>
        </w:rPr>
      </w:pPr>
    </w:p>
    <w:sectPr w:rsidR="00415E7F" w:rsidRPr="00415E7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5" w:author="Richard Kybett" w:date="2020-02-14T16:48:00Z" w:initials="RK">
    <w:p w14:paraId="507139B4" w14:textId="77777777" w:rsidR="00415E7F" w:rsidRDefault="00415E7F">
      <w:pPr>
        <w:pStyle w:val="CommentText"/>
      </w:pPr>
      <w:r>
        <w:rPr>
          <w:rStyle w:val="CommentReference"/>
        </w:rPr>
        <w:annotationRef/>
      </w:r>
      <w:r>
        <w:t>This text is copied and modified from 38.104.</w:t>
      </w:r>
    </w:p>
    <w:p w14:paraId="67C52A8B" w14:textId="10311C6A" w:rsidR="00415E7F" w:rsidRDefault="00415E7F">
      <w:pPr>
        <w:pStyle w:val="CommentText"/>
      </w:pPr>
      <w:r>
        <w:t>Major change is addition of IAB-MT RRM text – which is in square brackets for now</w:t>
      </w:r>
    </w:p>
  </w:comment>
  <w:comment w:id="158" w:author="Huawei-RKy" w:date="2020-03-04T13:24:00Z" w:initials="RK">
    <w:p w14:paraId="485B5E69" w14:textId="3A7F6515" w:rsidR="003A57F6" w:rsidRDefault="003A57F6">
      <w:pPr>
        <w:pStyle w:val="CommentText"/>
      </w:pPr>
      <w:r>
        <w:rPr>
          <w:rStyle w:val="CommentReference"/>
        </w:rPr>
        <w:annotationRef/>
      </w:r>
      <w:r>
        <w:t>The</w:t>
      </w:r>
      <w:r>
        <w:rPr>
          <w:rFonts w:hint="eastAsia"/>
        </w:rPr>
        <w:t xml:space="preserve"> </w:t>
      </w:r>
      <w:r>
        <w:t>test specification references can be added when known</w:t>
      </w:r>
    </w:p>
  </w:comment>
  <w:comment w:id="156" w:author="Richard Kybett" w:date="2020-02-14T16:49:00Z" w:initials="RK">
    <w:p w14:paraId="2FA2CD39" w14:textId="7EF7D202" w:rsidR="00415E7F" w:rsidRDefault="00415E7F">
      <w:pPr>
        <w:pStyle w:val="CommentText"/>
      </w:pPr>
      <w:r>
        <w:rPr>
          <w:rStyle w:val="CommentReference"/>
        </w:rPr>
        <w:annotationRef/>
      </w:r>
      <w:r>
        <w:t>W</w:t>
      </w:r>
      <w:r>
        <w:rPr>
          <w:rFonts w:hint="eastAsia"/>
        </w:rPr>
        <w:t xml:space="preserve">e </w:t>
      </w:r>
      <w:r>
        <w:t>have not discussed the test specification or their numbering?</w:t>
      </w:r>
    </w:p>
  </w:comment>
  <w:comment w:id="213" w:author="Richard Kybett" w:date="2020-02-14T17:03:00Z" w:initials="RK">
    <w:p w14:paraId="3114676C" w14:textId="77777777" w:rsidR="00DF7114" w:rsidRDefault="00DF7114">
      <w:pPr>
        <w:pStyle w:val="CommentText"/>
      </w:pPr>
      <w:r>
        <w:rPr>
          <w:rStyle w:val="CommentReference"/>
        </w:rPr>
        <w:annotationRef/>
      </w:r>
      <w:r>
        <w:rPr>
          <w:rFonts w:hint="eastAsia"/>
        </w:rPr>
        <w:t>T</w:t>
      </w:r>
      <w:r>
        <w:t>hese definitions read over from the BS quite well, I think they are common for IAB-DU and IAB-MT – if not we can separate?</w:t>
      </w:r>
    </w:p>
    <w:p w14:paraId="40DC70DA" w14:textId="6A8A31A0" w:rsidR="00DF7114" w:rsidRDefault="00DF7114">
      <w:pPr>
        <w:pStyle w:val="CommentText"/>
      </w:pPr>
      <w:r>
        <w:t>The co-location text has been removed as no-colocation of IAB.</w:t>
      </w:r>
    </w:p>
    <w:p w14:paraId="7315BFDA" w14:textId="2DE7AEFE" w:rsidR="00DF7114" w:rsidRDefault="00DF7114">
      <w:pPr>
        <w:pStyle w:val="CommentText"/>
      </w:pPr>
      <w:r>
        <w:t>We could discuss the 8 TRX limit for 1-O</w:t>
      </w:r>
    </w:p>
  </w:comment>
  <w:comment w:id="260" w:author="Huawei-RKy" w:date="2020-03-04T13:26:00Z" w:initials="RK">
    <w:p w14:paraId="4D3C97D5" w14:textId="55868A19" w:rsidR="003A57F6" w:rsidRDefault="003A57F6">
      <w:pPr>
        <w:pStyle w:val="CommentText"/>
      </w:pPr>
      <w:r>
        <w:rPr>
          <w:rStyle w:val="CommentReference"/>
        </w:rPr>
        <w:annotationRef/>
      </w:r>
      <w:r>
        <w:t>Separate the limit for IAB=-DU and IAB-MT, for MT limit is FFS (but may be 4?)</w:t>
      </w:r>
    </w:p>
  </w:comment>
  <w:comment w:id="272" w:author="Huawei-RKy" w:date="2020-03-04T13:30:00Z" w:initials="RK">
    <w:p w14:paraId="1996EA31" w14:textId="4870B671" w:rsidR="003A57F6" w:rsidRDefault="003A57F6">
      <w:pPr>
        <w:pStyle w:val="CommentText"/>
      </w:pPr>
      <w:r>
        <w:rPr>
          <w:rStyle w:val="CommentReference"/>
        </w:rPr>
        <w:annotationRef/>
      </w:r>
      <w:r>
        <w:t>C</w:t>
      </w:r>
      <w:r>
        <w:rPr>
          <w:rFonts w:hint="eastAsia"/>
        </w:rPr>
        <w:t xml:space="preserve">lass </w:t>
      </w:r>
      <w:r>
        <w:t>definitions removed from this TP</w:t>
      </w:r>
    </w:p>
  </w:comment>
  <w:comment w:id="392" w:author="Richard Kybett" w:date="2020-02-14T17:08:00Z" w:initials="RK">
    <w:p w14:paraId="30C013FE" w14:textId="77777777" w:rsidR="003D7A8F" w:rsidRDefault="003D7A8F" w:rsidP="003D7A8F">
      <w:pPr>
        <w:pStyle w:val="CommentText"/>
      </w:pPr>
      <w:r>
        <w:rPr>
          <w:rStyle w:val="CommentReference"/>
        </w:rPr>
        <w:annotationRef/>
      </w:r>
      <w:r>
        <w:t>T</w:t>
      </w:r>
      <w:r>
        <w:rPr>
          <w:rFonts w:hint="eastAsia"/>
        </w:rPr>
        <w:t xml:space="preserve">here </w:t>
      </w:r>
      <w:r>
        <w:t>is an issue here as we have agreed that IAB-DI follows BS classes, but the class definitions are based on distance between BS and UE. It does not make sense to classify an IAB_DU to UE distance?</w:t>
      </w:r>
    </w:p>
    <w:p w14:paraId="53CBD04A" w14:textId="77777777" w:rsidR="003D7A8F" w:rsidRDefault="003D7A8F" w:rsidP="003D7A8F">
      <w:pPr>
        <w:pStyle w:val="CommentText"/>
      </w:pPr>
      <w:r>
        <w:t>I have added text to clarify this anomaly but we should discuss.</w:t>
      </w:r>
    </w:p>
  </w:comment>
  <w:comment w:id="393" w:author="Richard Kybett" w:date="2020-02-14T17:15:00Z" w:initials="RK">
    <w:p w14:paraId="6137E2E3" w14:textId="112CFABB" w:rsidR="003D7A8F" w:rsidRDefault="003D7A8F">
      <w:pPr>
        <w:pStyle w:val="CommentText"/>
      </w:pPr>
      <w:r>
        <w:rPr>
          <w:rStyle w:val="CommentReference"/>
        </w:rPr>
        <w:annotationRef/>
      </w:r>
      <w:r>
        <w:rPr>
          <w:rFonts w:hint="eastAsia"/>
        </w:rPr>
        <w:t>I</w:t>
      </w:r>
      <w:r>
        <w:t xml:space="preserve"> have put the format I suggested in Hauwei paper 1709 – clearly this can be discussed further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52A8B" w15:done="0"/>
  <w15:commentEx w15:paraId="485B5E69" w15:done="0"/>
  <w15:commentEx w15:paraId="2FA2CD39" w15:done="0"/>
  <w15:commentEx w15:paraId="7315BFDA" w15:done="0"/>
  <w15:commentEx w15:paraId="4D3C97D5" w15:done="0"/>
  <w15:commentEx w15:paraId="1996EA31" w15:done="0"/>
  <w15:commentEx w15:paraId="53CBD04A" w15:done="0"/>
  <w15:commentEx w15:paraId="6137E2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BBC8F" w16cid:durableId="20235230"/>
  <w16cid:commentId w16cid:paraId="44FD8986" w16cid:durableId="20235231"/>
  <w16cid:commentId w16cid:paraId="1664F22C" w16cid:durableId="2023564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993B" w14:textId="77777777" w:rsidR="002F79B1" w:rsidRDefault="002F79B1">
      <w:r>
        <w:separator/>
      </w:r>
    </w:p>
  </w:endnote>
  <w:endnote w:type="continuationSeparator" w:id="0">
    <w:p w14:paraId="14DAB6E6" w14:textId="77777777" w:rsidR="002F79B1" w:rsidRDefault="002F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4E7A" w14:textId="77777777" w:rsidR="002F79B1" w:rsidRDefault="002F79B1">
      <w:r>
        <w:separator/>
      </w:r>
    </w:p>
  </w:footnote>
  <w:footnote w:type="continuationSeparator" w:id="0">
    <w:p w14:paraId="34F9E7C5" w14:textId="77777777" w:rsidR="002F79B1" w:rsidRDefault="002F7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D42B0B"/>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0099"/>
    <w:multiLevelType w:val="hybridMultilevel"/>
    <w:tmpl w:val="B8982BC2"/>
    <w:lvl w:ilvl="0" w:tplc="FEEEABB4">
      <w:start w:val="2"/>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F846C1A"/>
    <w:multiLevelType w:val="hybridMultilevel"/>
    <w:tmpl w:val="BD3E761C"/>
    <w:lvl w:ilvl="0" w:tplc="0409000F">
      <w:start w:val="1"/>
      <w:numFmt w:val="decimal"/>
      <w:lvlText w:val="%1."/>
      <w:lvlJc w:val="left"/>
      <w:pPr>
        <w:ind w:left="644" w:hanging="360"/>
      </w:pPr>
    </w:lvl>
    <w:lvl w:ilvl="1" w:tplc="04090017">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012C1D"/>
    <w:multiLevelType w:val="hybridMultilevel"/>
    <w:tmpl w:val="1BD4090C"/>
    <w:lvl w:ilvl="0" w:tplc="8FECB422">
      <w:start w:val="1"/>
      <w:numFmt w:val="bullet"/>
      <w:lvlText w:val="–"/>
      <w:lvlJc w:val="left"/>
      <w:pPr>
        <w:tabs>
          <w:tab w:val="num" w:pos="720"/>
        </w:tabs>
        <w:ind w:left="720" w:hanging="360"/>
      </w:pPr>
      <w:rPr>
        <w:rFonts w:ascii="Arial" w:hAnsi="Arial" w:hint="default"/>
      </w:rPr>
    </w:lvl>
    <w:lvl w:ilvl="1" w:tplc="07C8E982">
      <w:start w:val="1"/>
      <w:numFmt w:val="bullet"/>
      <w:lvlText w:val="–"/>
      <w:lvlJc w:val="left"/>
      <w:pPr>
        <w:tabs>
          <w:tab w:val="num" w:pos="1440"/>
        </w:tabs>
        <w:ind w:left="1440" w:hanging="360"/>
      </w:pPr>
      <w:rPr>
        <w:rFonts w:ascii="Arial" w:hAnsi="Arial" w:hint="default"/>
      </w:rPr>
    </w:lvl>
    <w:lvl w:ilvl="2" w:tplc="AA286562" w:tentative="1">
      <w:start w:val="1"/>
      <w:numFmt w:val="bullet"/>
      <w:lvlText w:val="–"/>
      <w:lvlJc w:val="left"/>
      <w:pPr>
        <w:tabs>
          <w:tab w:val="num" w:pos="2160"/>
        </w:tabs>
        <w:ind w:left="2160" w:hanging="360"/>
      </w:pPr>
      <w:rPr>
        <w:rFonts w:ascii="Arial" w:hAnsi="Arial" w:hint="default"/>
      </w:rPr>
    </w:lvl>
    <w:lvl w:ilvl="3" w:tplc="D5662C52" w:tentative="1">
      <w:start w:val="1"/>
      <w:numFmt w:val="bullet"/>
      <w:lvlText w:val="–"/>
      <w:lvlJc w:val="left"/>
      <w:pPr>
        <w:tabs>
          <w:tab w:val="num" w:pos="2880"/>
        </w:tabs>
        <w:ind w:left="2880" w:hanging="360"/>
      </w:pPr>
      <w:rPr>
        <w:rFonts w:ascii="Arial" w:hAnsi="Arial" w:hint="default"/>
      </w:rPr>
    </w:lvl>
    <w:lvl w:ilvl="4" w:tplc="C1DA7606" w:tentative="1">
      <w:start w:val="1"/>
      <w:numFmt w:val="bullet"/>
      <w:lvlText w:val="–"/>
      <w:lvlJc w:val="left"/>
      <w:pPr>
        <w:tabs>
          <w:tab w:val="num" w:pos="3600"/>
        </w:tabs>
        <w:ind w:left="3600" w:hanging="360"/>
      </w:pPr>
      <w:rPr>
        <w:rFonts w:ascii="Arial" w:hAnsi="Arial" w:hint="default"/>
      </w:rPr>
    </w:lvl>
    <w:lvl w:ilvl="5" w:tplc="21228D78" w:tentative="1">
      <w:start w:val="1"/>
      <w:numFmt w:val="bullet"/>
      <w:lvlText w:val="–"/>
      <w:lvlJc w:val="left"/>
      <w:pPr>
        <w:tabs>
          <w:tab w:val="num" w:pos="4320"/>
        </w:tabs>
        <w:ind w:left="4320" w:hanging="360"/>
      </w:pPr>
      <w:rPr>
        <w:rFonts w:ascii="Arial" w:hAnsi="Arial" w:hint="default"/>
      </w:rPr>
    </w:lvl>
    <w:lvl w:ilvl="6" w:tplc="D468357C" w:tentative="1">
      <w:start w:val="1"/>
      <w:numFmt w:val="bullet"/>
      <w:lvlText w:val="–"/>
      <w:lvlJc w:val="left"/>
      <w:pPr>
        <w:tabs>
          <w:tab w:val="num" w:pos="5040"/>
        </w:tabs>
        <w:ind w:left="5040" w:hanging="360"/>
      </w:pPr>
      <w:rPr>
        <w:rFonts w:ascii="Arial" w:hAnsi="Arial" w:hint="default"/>
      </w:rPr>
    </w:lvl>
    <w:lvl w:ilvl="7" w:tplc="20108FF8" w:tentative="1">
      <w:start w:val="1"/>
      <w:numFmt w:val="bullet"/>
      <w:lvlText w:val="–"/>
      <w:lvlJc w:val="left"/>
      <w:pPr>
        <w:tabs>
          <w:tab w:val="num" w:pos="5760"/>
        </w:tabs>
        <w:ind w:left="5760" w:hanging="360"/>
      </w:pPr>
      <w:rPr>
        <w:rFonts w:ascii="Arial" w:hAnsi="Arial" w:hint="default"/>
      </w:rPr>
    </w:lvl>
    <w:lvl w:ilvl="8" w:tplc="B5C289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10BB9"/>
    <w:multiLevelType w:val="hybridMultilevel"/>
    <w:tmpl w:val="B79A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0FA1"/>
    <w:multiLevelType w:val="hybridMultilevel"/>
    <w:tmpl w:val="6E226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F3379"/>
    <w:multiLevelType w:val="hybridMultilevel"/>
    <w:tmpl w:val="C99ACD10"/>
    <w:lvl w:ilvl="0" w:tplc="5BAC4290">
      <w:start w:val="1"/>
      <w:numFmt w:val="bullet"/>
      <w:lvlText w:val="–"/>
      <w:lvlJc w:val="left"/>
      <w:pPr>
        <w:tabs>
          <w:tab w:val="num" w:pos="720"/>
        </w:tabs>
        <w:ind w:left="720" w:hanging="360"/>
      </w:pPr>
      <w:rPr>
        <w:rFonts w:ascii="Arial" w:hAnsi="Arial" w:hint="default"/>
      </w:rPr>
    </w:lvl>
    <w:lvl w:ilvl="1" w:tplc="F7285A70">
      <w:start w:val="1"/>
      <w:numFmt w:val="bullet"/>
      <w:lvlText w:val="–"/>
      <w:lvlJc w:val="left"/>
      <w:pPr>
        <w:tabs>
          <w:tab w:val="num" w:pos="1440"/>
        </w:tabs>
        <w:ind w:left="1440" w:hanging="360"/>
      </w:pPr>
      <w:rPr>
        <w:rFonts w:ascii="Arial" w:hAnsi="Arial" w:hint="default"/>
      </w:rPr>
    </w:lvl>
    <w:lvl w:ilvl="2" w:tplc="105879B2" w:tentative="1">
      <w:start w:val="1"/>
      <w:numFmt w:val="bullet"/>
      <w:lvlText w:val="–"/>
      <w:lvlJc w:val="left"/>
      <w:pPr>
        <w:tabs>
          <w:tab w:val="num" w:pos="2160"/>
        </w:tabs>
        <w:ind w:left="2160" w:hanging="360"/>
      </w:pPr>
      <w:rPr>
        <w:rFonts w:ascii="Arial" w:hAnsi="Arial" w:hint="default"/>
      </w:rPr>
    </w:lvl>
    <w:lvl w:ilvl="3" w:tplc="46742F16" w:tentative="1">
      <w:start w:val="1"/>
      <w:numFmt w:val="bullet"/>
      <w:lvlText w:val="–"/>
      <w:lvlJc w:val="left"/>
      <w:pPr>
        <w:tabs>
          <w:tab w:val="num" w:pos="2880"/>
        </w:tabs>
        <w:ind w:left="2880" w:hanging="360"/>
      </w:pPr>
      <w:rPr>
        <w:rFonts w:ascii="Arial" w:hAnsi="Arial" w:hint="default"/>
      </w:rPr>
    </w:lvl>
    <w:lvl w:ilvl="4" w:tplc="BEB25F8E" w:tentative="1">
      <w:start w:val="1"/>
      <w:numFmt w:val="bullet"/>
      <w:lvlText w:val="–"/>
      <w:lvlJc w:val="left"/>
      <w:pPr>
        <w:tabs>
          <w:tab w:val="num" w:pos="3600"/>
        </w:tabs>
        <w:ind w:left="3600" w:hanging="360"/>
      </w:pPr>
      <w:rPr>
        <w:rFonts w:ascii="Arial" w:hAnsi="Arial" w:hint="default"/>
      </w:rPr>
    </w:lvl>
    <w:lvl w:ilvl="5" w:tplc="283C0F78" w:tentative="1">
      <w:start w:val="1"/>
      <w:numFmt w:val="bullet"/>
      <w:lvlText w:val="–"/>
      <w:lvlJc w:val="left"/>
      <w:pPr>
        <w:tabs>
          <w:tab w:val="num" w:pos="4320"/>
        </w:tabs>
        <w:ind w:left="4320" w:hanging="360"/>
      </w:pPr>
      <w:rPr>
        <w:rFonts w:ascii="Arial" w:hAnsi="Arial" w:hint="default"/>
      </w:rPr>
    </w:lvl>
    <w:lvl w:ilvl="6" w:tplc="F0FCB3B6" w:tentative="1">
      <w:start w:val="1"/>
      <w:numFmt w:val="bullet"/>
      <w:lvlText w:val="–"/>
      <w:lvlJc w:val="left"/>
      <w:pPr>
        <w:tabs>
          <w:tab w:val="num" w:pos="5040"/>
        </w:tabs>
        <w:ind w:left="5040" w:hanging="360"/>
      </w:pPr>
      <w:rPr>
        <w:rFonts w:ascii="Arial" w:hAnsi="Arial" w:hint="default"/>
      </w:rPr>
    </w:lvl>
    <w:lvl w:ilvl="7" w:tplc="DC6A7348" w:tentative="1">
      <w:start w:val="1"/>
      <w:numFmt w:val="bullet"/>
      <w:lvlText w:val="–"/>
      <w:lvlJc w:val="left"/>
      <w:pPr>
        <w:tabs>
          <w:tab w:val="num" w:pos="5760"/>
        </w:tabs>
        <w:ind w:left="5760" w:hanging="360"/>
      </w:pPr>
      <w:rPr>
        <w:rFonts w:ascii="Arial" w:hAnsi="Arial" w:hint="default"/>
      </w:rPr>
    </w:lvl>
    <w:lvl w:ilvl="8" w:tplc="0EF65D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52381"/>
    <w:multiLevelType w:val="hybridMultilevel"/>
    <w:tmpl w:val="840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15099"/>
    <w:multiLevelType w:val="hybridMultilevel"/>
    <w:tmpl w:val="66E0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B1F23DE"/>
    <w:multiLevelType w:val="hybridMultilevel"/>
    <w:tmpl w:val="49BAC3F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FF81C54"/>
    <w:multiLevelType w:val="hybridMultilevel"/>
    <w:tmpl w:val="0BD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A1CF9"/>
    <w:multiLevelType w:val="hybridMultilevel"/>
    <w:tmpl w:val="7DE657BA"/>
    <w:lvl w:ilvl="0" w:tplc="08D894B0">
      <w:start w:val="1"/>
      <w:numFmt w:val="bullet"/>
      <w:lvlText w:val="•"/>
      <w:lvlJc w:val="left"/>
      <w:pPr>
        <w:tabs>
          <w:tab w:val="num" w:pos="720"/>
        </w:tabs>
        <w:ind w:left="720" w:hanging="360"/>
      </w:pPr>
      <w:rPr>
        <w:rFonts w:ascii="Arial" w:hAnsi="Arial" w:hint="default"/>
      </w:rPr>
    </w:lvl>
    <w:lvl w:ilvl="1" w:tplc="89002DA6">
      <w:numFmt w:val="bullet"/>
      <w:lvlText w:val="–"/>
      <w:lvlJc w:val="left"/>
      <w:pPr>
        <w:tabs>
          <w:tab w:val="num" w:pos="1440"/>
        </w:tabs>
        <w:ind w:left="1440" w:hanging="360"/>
      </w:pPr>
      <w:rPr>
        <w:rFonts w:ascii="Arial" w:hAnsi="Arial" w:hint="default"/>
      </w:rPr>
    </w:lvl>
    <w:lvl w:ilvl="2" w:tplc="8D8CA31E" w:tentative="1">
      <w:start w:val="1"/>
      <w:numFmt w:val="bullet"/>
      <w:lvlText w:val="•"/>
      <w:lvlJc w:val="left"/>
      <w:pPr>
        <w:tabs>
          <w:tab w:val="num" w:pos="2160"/>
        </w:tabs>
        <w:ind w:left="2160" w:hanging="360"/>
      </w:pPr>
      <w:rPr>
        <w:rFonts w:ascii="Arial" w:hAnsi="Arial" w:hint="default"/>
      </w:rPr>
    </w:lvl>
    <w:lvl w:ilvl="3" w:tplc="3D7AFF80" w:tentative="1">
      <w:start w:val="1"/>
      <w:numFmt w:val="bullet"/>
      <w:lvlText w:val="•"/>
      <w:lvlJc w:val="left"/>
      <w:pPr>
        <w:tabs>
          <w:tab w:val="num" w:pos="2880"/>
        </w:tabs>
        <w:ind w:left="2880" w:hanging="360"/>
      </w:pPr>
      <w:rPr>
        <w:rFonts w:ascii="Arial" w:hAnsi="Arial" w:hint="default"/>
      </w:rPr>
    </w:lvl>
    <w:lvl w:ilvl="4" w:tplc="8270AA32" w:tentative="1">
      <w:start w:val="1"/>
      <w:numFmt w:val="bullet"/>
      <w:lvlText w:val="•"/>
      <w:lvlJc w:val="left"/>
      <w:pPr>
        <w:tabs>
          <w:tab w:val="num" w:pos="3600"/>
        </w:tabs>
        <w:ind w:left="3600" w:hanging="360"/>
      </w:pPr>
      <w:rPr>
        <w:rFonts w:ascii="Arial" w:hAnsi="Arial" w:hint="default"/>
      </w:rPr>
    </w:lvl>
    <w:lvl w:ilvl="5" w:tplc="DED08B12" w:tentative="1">
      <w:start w:val="1"/>
      <w:numFmt w:val="bullet"/>
      <w:lvlText w:val="•"/>
      <w:lvlJc w:val="left"/>
      <w:pPr>
        <w:tabs>
          <w:tab w:val="num" w:pos="4320"/>
        </w:tabs>
        <w:ind w:left="4320" w:hanging="360"/>
      </w:pPr>
      <w:rPr>
        <w:rFonts w:ascii="Arial" w:hAnsi="Arial" w:hint="default"/>
      </w:rPr>
    </w:lvl>
    <w:lvl w:ilvl="6" w:tplc="B54E10E8" w:tentative="1">
      <w:start w:val="1"/>
      <w:numFmt w:val="bullet"/>
      <w:lvlText w:val="•"/>
      <w:lvlJc w:val="left"/>
      <w:pPr>
        <w:tabs>
          <w:tab w:val="num" w:pos="5040"/>
        </w:tabs>
        <w:ind w:left="5040" w:hanging="360"/>
      </w:pPr>
      <w:rPr>
        <w:rFonts w:ascii="Arial" w:hAnsi="Arial" w:hint="default"/>
      </w:rPr>
    </w:lvl>
    <w:lvl w:ilvl="7" w:tplc="E6D4CF02" w:tentative="1">
      <w:start w:val="1"/>
      <w:numFmt w:val="bullet"/>
      <w:lvlText w:val="•"/>
      <w:lvlJc w:val="left"/>
      <w:pPr>
        <w:tabs>
          <w:tab w:val="num" w:pos="5760"/>
        </w:tabs>
        <w:ind w:left="5760" w:hanging="360"/>
      </w:pPr>
      <w:rPr>
        <w:rFonts w:ascii="Arial" w:hAnsi="Arial" w:hint="default"/>
      </w:rPr>
    </w:lvl>
    <w:lvl w:ilvl="8" w:tplc="379A70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E46DD8"/>
    <w:multiLevelType w:val="hybridMultilevel"/>
    <w:tmpl w:val="CC2ADBA2"/>
    <w:lvl w:ilvl="0" w:tplc="FD7883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A28"/>
    <w:multiLevelType w:val="hybridMultilevel"/>
    <w:tmpl w:val="9CC6F2B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E4B235C"/>
    <w:multiLevelType w:val="hybridMultilevel"/>
    <w:tmpl w:val="4E5470DE"/>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321561"/>
    <w:multiLevelType w:val="hybridMultilevel"/>
    <w:tmpl w:val="A1467160"/>
    <w:lvl w:ilvl="0" w:tplc="A16670EE">
      <w:numFmt w:val="bullet"/>
      <w:lvlText w:val="-"/>
      <w:lvlJc w:val="left"/>
      <w:pPr>
        <w:ind w:left="1004" w:hanging="360"/>
      </w:pPr>
      <w:rPr>
        <w:rFonts w:ascii="Times New Roman" w:eastAsia="SimSu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79B7842"/>
    <w:multiLevelType w:val="hybridMultilevel"/>
    <w:tmpl w:val="C1BC03B2"/>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E2B44B9"/>
    <w:multiLevelType w:val="hybridMultilevel"/>
    <w:tmpl w:val="B7445240"/>
    <w:lvl w:ilvl="0" w:tplc="B7826A7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97C71"/>
    <w:multiLevelType w:val="hybridMultilevel"/>
    <w:tmpl w:val="953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D522E"/>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90E3E"/>
    <w:multiLevelType w:val="hybridMultilevel"/>
    <w:tmpl w:val="3AEAA516"/>
    <w:lvl w:ilvl="0" w:tplc="973A38D2">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8AA5795"/>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1485F"/>
    <w:multiLevelType w:val="hybridMultilevel"/>
    <w:tmpl w:val="A336F51A"/>
    <w:lvl w:ilvl="0" w:tplc="DDE8B6DC">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15:restartNumberingAfterBreak="0">
    <w:nsid w:val="4BD573B2"/>
    <w:multiLevelType w:val="hybridMultilevel"/>
    <w:tmpl w:val="7C4292B6"/>
    <w:lvl w:ilvl="0" w:tplc="E586ED2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019"/>
    <w:multiLevelType w:val="hybridMultilevel"/>
    <w:tmpl w:val="5E92772E"/>
    <w:lvl w:ilvl="0" w:tplc="3DC876F0">
      <w:start w:val="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4BD2969"/>
    <w:multiLevelType w:val="hybridMultilevel"/>
    <w:tmpl w:val="82A21E7C"/>
    <w:lvl w:ilvl="0" w:tplc="FE465C12">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BE70828"/>
    <w:multiLevelType w:val="hybridMultilevel"/>
    <w:tmpl w:val="475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F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C842DD"/>
    <w:multiLevelType w:val="hybridMultilevel"/>
    <w:tmpl w:val="9BF236E6"/>
    <w:lvl w:ilvl="0" w:tplc="874CDE6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501BB6"/>
    <w:multiLevelType w:val="hybridMultilevel"/>
    <w:tmpl w:val="FC3E94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1BE0B57"/>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12969"/>
    <w:multiLevelType w:val="hybridMultilevel"/>
    <w:tmpl w:val="B66E4C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77A7B0F"/>
    <w:multiLevelType w:val="hybridMultilevel"/>
    <w:tmpl w:val="72BE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949F6"/>
    <w:multiLevelType w:val="hybridMultilevel"/>
    <w:tmpl w:val="545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41C14"/>
    <w:multiLevelType w:val="hybridMultilevel"/>
    <w:tmpl w:val="D5A8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E81B18"/>
    <w:multiLevelType w:val="hybridMultilevel"/>
    <w:tmpl w:val="8B5A775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1D952CF"/>
    <w:multiLevelType w:val="hybridMultilevel"/>
    <w:tmpl w:val="2FDEDA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29E612E"/>
    <w:multiLevelType w:val="hybridMultilevel"/>
    <w:tmpl w:val="85988046"/>
    <w:lvl w:ilvl="0" w:tplc="2BDE49A4">
      <w:numFmt w:val="bullet"/>
      <w:lvlText w:val="-"/>
      <w:lvlJc w:val="left"/>
      <w:pPr>
        <w:ind w:left="929" w:hanging="360"/>
      </w:pPr>
      <w:rPr>
        <w:rFonts w:ascii="Times New Roman" w:eastAsiaTheme="minorEastAsia"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43" w15:restartNumberingAfterBreak="0">
    <w:nsid w:val="76185333"/>
    <w:multiLevelType w:val="hybridMultilevel"/>
    <w:tmpl w:val="899C89EC"/>
    <w:lvl w:ilvl="0" w:tplc="A2AE941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16C92"/>
    <w:multiLevelType w:val="hybridMultilevel"/>
    <w:tmpl w:val="B52C0CF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35"/>
  </w:num>
  <w:num w:numId="6">
    <w:abstractNumId w:val="26"/>
  </w:num>
  <w:num w:numId="7">
    <w:abstractNumId w:val="22"/>
  </w:num>
  <w:num w:numId="8">
    <w:abstractNumId w:val="24"/>
  </w:num>
  <w:num w:numId="9">
    <w:abstractNumId w:val="2"/>
  </w:num>
  <w:num w:numId="10">
    <w:abstractNumId w:val="28"/>
  </w:num>
  <w:num w:numId="11">
    <w:abstractNumId w:val="43"/>
  </w:num>
  <w:num w:numId="12">
    <w:abstractNumId w:val="17"/>
  </w:num>
  <w:num w:numId="13">
    <w:abstractNumId w:val="20"/>
  </w:num>
  <w:num w:numId="14">
    <w:abstractNumId w:val="29"/>
  </w:num>
  <w:num w:numId="15">
    <w:abstractNumId w:val="32"/>
  </w:num>
  <w:num w:numId="16">
    <w:abstractNumId w:val="16"/>
  </w:num>
  <w:num w:numId="17">
    <w:abstractNumId w:val="4"/>
  </w:num>
  <w:num w:numId="18">
    <w:abstractNumId w:val="34"/>
  </w:num>
  <w:num w:numId="19">
    <w:abstractNumId w:val="33"/>
  </w:num>
  <w:num w:numId="20">
    <w:abstractNumId w:val="19"/>
  </w:num>
  <w:num w:numId="21">
    <w:abstractNumId w:val="11"/>
  </w:num>
  <w:num w:numId="22">
    <w:abstractNumId w:val="6"/>
  </w:num>
  <w:num w:numId="23">
    <w:abstractNumId w:val="37"/>
  </w:num>
  <w:num w:numId="24">
    <w:abstractNumId w:val="13"/>
  </w:num>
  <w:num w:numId="25">
    <w:abstractNumId w:val="10"/>
  </w:num>
  <w:num w:numId="26">
    <w:abstractNumId w:val="40"/>
  </w:num>
  <w:num w:numId="27">
    <w:abstractNumId w:val="38"/>
  </w:num>
  <w:num w:numId="28">
    <w:abstractNumId w:val="31"/>
  </w:num>
  <w:num w:numId="29">
    <w:abstractNumId w:val="41"/>
  </w:num>
  <w:num w:numId="30">
    <w:abstractNumId w:val="23"/>
  </w:num>
  <w:num w:numId="31">
    <w:abstractNumId w:val="7"/>
  </w:num>
  <w:num w:numId="32">
    <w:abstractNumId w:val="30"/>
  </w:num>
  <w:num w:numId="33">
    <w:abstractNumId w:val="25"/>
  </w:num>
  <w:num w:numId="34">
    <w:abstractNumId w:val="9"/>
  </w:num>
  <w:num w:numId="35">
    <w:abstractNumId w:val="12"/>
  </w:num>
  <w:num w:numId="36">
    <w:abstractNumId w:val="5"/>
  </w:num>
  <w:num w:numId="37">
    <w:abstractNumId w:val="8"/>
  </w:num>
  <w:num w:numId="38">
    <w:abstractNumId w:val="14"/>
  </w:num>
  <w:num w:numId="39">
    <w:abstractNumId w:val="21"/>
  </w:num>
  <w:num w:numId="40">
    <w:abstractNumId w:val="36"/>
  </w:num>
  <w:num w:numId="41">
    <w:abstractNumId w:val="44"/>
  </w:num>
  <w:num w:numId="42">
    <w:abstractNumId w:val="27"/>
  </w:num>
  <w:num w:numId="43">
    <w:abstractNumId w:val="39"/>
  </w:num>
  <w:num w:numId="44">
    <w:abstractNumId w:val="42"/>
  </w:num>
  <w:num w:numId="45">
    <w:abstractNumId w:val="3"/>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w15:presenceInfo w15:providerId="None" w15:userId="Huawei-RKy"/>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6518"/>
    <w:rsid w:val="00015FBE"/>
    <w:rsid w:val="0002191D"/>
    <w:rsid w:val="0002259D"/>
    <w:rsid w:val="000266A0"/>
    <w:rsid w:val="00031C1D"/>
    <w:rsid w:val="000322CD"/>
    <w:rsid w:val="00034CE8"/>
    <w:rsid w:val="000412F8"/>
    <w:rsid w:val="00056887"/>
    <w:rsid w:val="00085221"/>
    <w:rsid w:val="00093E7E"/>
    <w:rsid w:val="000A7DD0"/>
    <w:rsid w:val="000B5956"/>
    <w:rsid w:val="000C1E09"/>
    <w:rsid w:val="000C33DC"/>
    <w:rsid w:val="000D435B"/>
    <w:rsid w:val="000D6CFC"/>
    <w:rsid w:val="000E3591"/>
    <w:rsid w:val="000E51ED"/>
    <w:rsid w:val="00103185"/>
    <w:rsid w:val="00104491"/>
    <w:rsid w:val="001047B7"/>
    <w:rsid w:val="001208C3"/>
    <w:rsid w:val="001269BC"/>
    <w:rsid w:val="00140973"/>
    <w:rsid w:val="00153528"/>
    <w:rsid w:val="001604CD"/>
    <w:rsid w:val="001761B2"/>
    <w:rsid w:val="00186BD0"/>
    <w:rsid w:val="00191FD0"/>
    <w:rsid w:val="0019524F"/>
    <w:rsid w:val="001A08AA"/>
    <w:rsid w:val="001A3120"/>
    <w:rsid w:val="001A51E3"/>
    <w:rsid w:val="001B2F0C"/>
    <w:rsid w:val="001C3A35"/>
    <w:rsid w:val="001C53E5"/>
    <w:rsid w:val="001D4E31"/>
    <w:rsid w:val="001D5E31"/>
    <w:rsid w:val="001D635C"/>
    <w:rsid w:val="001E135B"/>
    <w:rsid w:val="00212373"/>
    <w:rsid w:val="002138EA"/>
    <w:rsid w:val="00214FBD"/>
    <w:rsid w:val="00222897"/>
    <w:rsid w:val="00233269"/>
    <w:rsid w:val="00235394"/>
    <w:rsid w:val="0023738A"/>
    <w:rsid w:val="00253510"/>
    <w:rsid w:val="0025557B"/>
    <w:rsid w:val="00257D7D"/>
    <w:rsid w:val="002613BF"/>
    <w:rsid w:val="0026179F"/>
    <w:rsid w:val="00267D19"/>
    <w:rsid w:val="00274E1A"/>
    <w:rsid w:val="00275C58"/>
    <w:rsid w:val="00282213"/>
    <w:rsid w:val="00285262"/>
    <w:rsid w:val="00287385"/>
    <w:rsid w:val="0028752F"/>
    <w:rsid w:val="002C1ACE"/>
    <w:rsid w:val="002C6647"/>
    <w:rsid w:val="002D64B4"/>
    <w:rsid w:val="002E7C37"/>
    <w:rsid w:val="002F4093"/>
    <w:rsid w:val="002F79B1"/>
    <w:rsid w:val="003074AB"/>
    <w:rsid w:val="003076EE"/>
    <w:rsid w:val="00307FE3"/>
    <w:rsid w:val="00312074"/>
    <w:rsid w:val="00322CAC"/>
    <w:rsid w:val="003252D8"/>
    <w:rsid w:val="00327A96"/>
    <w:rsid w:val="00342E32"/>
    <w:rsid w:val="003450C4"/>
    <w:rsid w:val="003473D0"/>
    <w:rsid w:val="00352B40"/>
    <w:rsid w:val="003547E6"/>
    <w:rsid w:val="003602AF"/>
    <w:rsid w:val="00360D36"/>
    <w:rsid w:val="00367724"/>
    <w:rsid w:val="00373BEF"/>
    <w:rsid w:val="0037650E"/>
    <w:rsid w:val="003855D7"/>
    <w:rsid w:val="00386B59"/>
    <w:rsid w:val="00393DA8"/>
    <w:rsid w:val="003943E2"/>
    <w:rsid w:val="00395541"/>
    <w:rsid w:val="00396594"/>
    <w:rsid w:val="003A54B2"/>
    <w:rsid w:val="003A57F6"/>
    <w:rsid w:val="003B3240"/>
    <w:rsid w:val="003C00B6"/>
    <w:rsid w:val="003C127C"/>
    <w:rsid w:val="003C1CF6"/>
    <w:rsid w:val="003D7224"/>
    <w:rsid w:val="003D7A8F"/>
    <w:rsid w:val="003E0755"/>
    <w:rsid w:val="003E4B1C"/>
    <w:rsid w:val="003F0FF2"/>
    <w:rsid w:val="00404E7D"/>
    <w:rsid w:val="004104BD"/>
    <w:rsid w:val="00415E7F"/>
    <w:rsid w:val="00416DA7"/>
    <w:rsid w:val="004219AB"/>
    <w:rsid w:val="00425DC9"/>
    <w:rsid w:val="00444225"/>
    <w:rsid w:val="00450ADA"/>
    <w:rsid w:val="004836DA"/>
    <w:rsid w:val="00486547"/>
    <w:rsid w:val="00494025"/>
    <w:rsid w:val="004A17C7"/>
    <w:rsid w:val="004B3A0A"/>
    <w:rsid w:val="004B5C8E"/>
    <w:rsid w:val="004C3CE5"/>
    <w:rsid w:val="004C4342"/>
    <w:rsid w:val="004D71B0"/>
    <w:rsid w:val="004D7A3C"/>
    <w:rsid w:val="004F7A3D"/>
    <w:rsid w:val="00505BFA"/>
    <w:rsid w:val="00505F46"/>
    <w:rsid w:val="00513582"/>
    <w:rsid w:val="005421E4"/>
    <w:rsid w:val="005425EF"/>
    <w:rsid w:val="005530AA"/>
    <w:rsid w:val="00562555"/>
    <w:rsid w:val="00574154"/>
    <w:rsid w:val="00583B03"/>
    <w:rsid w:val="005858AA"/>
    <w:rsid w:val="00592664"/>
    <w:rsid w:val="005B0171"/>
    <w:rsid w:val="005C33E9"/>
    <w:rsid w:val="005D1D8B"/>
    <w:rsid w:val="005E3BCA"/>
    <w:rsid w:val="005F4883"/>
    <w:rsid w:val="006073B3"/>
    <w:rsid w:val="00614C3C"/>
    <w:rsid w:val="0062098A"/>
    <w:rsid w:val="00620DBC"/>
    <w:rsid w:val="00632875"/>
    <w:rsid w:val="00633224"/>
    <w:rsid w:val="00634D04"/>
    <w:rsid w:val="00641F74"/>
    <w:rsid w:val="00642BEA"/>
    <w:rsid w:val="00645857"/>
    <w:rsid w:val="00650D90"/>
    <w:rsid w:val="0066372F"/>
    <w:rsid w:val="006657D5"/>
    <w:rsid w:val="0068057B"/>
    <w:rsid w:val="006856E5"/>
    <w:rsid w:val="00696140"/>
    <w:rsid w:val="006A17CF"/>
    <w:rsid w:val="006B0D02"/>
    <w:rsid w:val="006B3304"/>
    <w:rsid w:val="006B4324"/>
    <w:rsid w:val="006C1D31"/>
    <w:rsid w:val="006C57F5"/>
    <w:rsid w:val="006D2CB3"/>
    <w:rsid w:val="006D3D53"/>
    <w:rsid w:val="00703205"/>
    <w:rsid w:val="0070646B"/>
    <w:rsid w:val="0070653B"/>
    <w:rsid w:val="007066FA"/>
    <w:rsid w:val="0070677D"/>
    <w:rsid w:val="00707941"/>
    <w:rsid w:val="00711F5E"/>
    <w:rsid w:val="0071287E"/>
    <w:rsid w:val="007141C8"/>
    <w:rsid w:val="00722929"/>
    <w:rsid w:val="007247D5"/>
    <w:rsid w:val="0073182D"/>
    <w:rsid w:val="00731930"/>
    <w:rsid w:val="00733573"/>
    <w:rsid w:val="007350F6"/>
    <w:rsid w:val="00751982"/>
    <w:rsid w:val="00754FCE"/>
    <w:rsid w:val="00766A77"/>
    <w:rsid w:val="0078144D"/>
    <w:rsid w:val="0078245D"/>
    <w:rsid w:val="00785AA0"/>
    <w:rsid w:val="007A72E9"/>
    <w:rsid w:val="007B6162"/>
    <w:rsid w:val="007B6D18"/>
    <w:rsid w:val="007C1BCF"/>
    <w:rsid w:val="007C2BC8"/>
    <w:rsid w:val="007D6048"/>
    <w:rsid w:val="007E376C"/>
    <w:rsid w:val="007E54CD"/>
    <w:rsid w:val="007E59AE"/>
    <w:rsid w:val="007F0E1E"/>
    <w:rsid w:val="007F4253"/>
    <w:rsid w:val="007F62EA"/>
    <w:rsid w:val="00803F95"/>
    <w:rsid w:val="00812D42"/>
    <w:rsid w:val="008239B4"/>
    <w:rsid w:val="00823E1D"/>
    <w:rsid w:val="00832EC2"/>
    <w:rsid w:val="00836C44"/>
    <w:rsid w:val="00844063"/>
    <w:rsid w:val="008717AB"/>
    <w:rsid w:val="008873FB"/>
    <w:rsid w:val="00893454"/>
    <w:rsid w:val="00893DD9"/>
    <w:rsid w:val="00895EC8"/>
    <w:rsid w:val="008B6EE0"/>
    <w:rsid w:val="008B77DD"/>
    <w:rsid w:val="008C59C4"/>
    <w:rsid w:val="008C60E9"/>
    <w:rsid w:val="008C6746"/>
    <w:rsid w:val="008D4165"/>
    <w:rsid w:val="008D6505"/>
    <w:rsid w:val="008F69E7"/>
    <w:rsid w:val="008F7D93"/>
    <w:rsid w:val="0090245D"/>
    <w:rsid w:val="00904A82"/>
    <w:rsid w:val="00911FD0"/>
    <w:rsid w:val="0092124A"/>
    <w:rsid w:val="009246C1"/>
    <w:rsid w:val="00931702"/>
    <w:rsid w:val="00931F09"/>
    <w:rsid w:val="0093235B"/>
    <w:rsid w:val="00946169"/>
    <w:rsid w:val="00951AE4"/>
    <w:rsid w:val="00952FA0"/>
    <w:rsid w:val="00961F97"/>
    <w:rsid w:val="00970A09"/>
    <w:rsid w:val="00976C55"/>
    <w:rsid w:val="00980247"/>
    <w:rsid w:val="00983910"/>
    <w:rsid w:val="0098598B"/>
    <w:rsid w:val="009868CB"/>
    <w:rsid w:val="00986C06"/>
    <w:rsid w:val="0099497B"/>
    <w:rsid w:val="00996D3C"/>
    <w:rsid w:val="00997615"/>
    <w:rsid w:val="009A37B6"/>
    <w:rsid w:val="009A56E4"/>
    <w:rsid w:val="009B2AFC"/>
    <w:rsid w:val="009B3F98"/>
    <w:rsid w:val="009C0727"/>
    <w:rsid w:val="009C330C"/>
    <w:rsid w:val="009C3926"/>
    <w:rsid w:val="009D0AB1"/>
    <w:rsid w:val="009D1CC7"/>
    <w:rsid w:val="009D39C5"/>
    <w:rsid w:val="009D3C34"/>
    <w:rsid w:val="009D564B"/>
    <w:rsid w:val="009F180A"/>
    <w:rsid w:val="009F5663"/>
    <w:rsid w:val="00A01CA7"/>
    <w:rsid w:val="00A033F1"/>
    <w:rsid w:val="00A1242A"/>
    <w:rsid w:val="00A1648E"/>
    <w:rsid w:val="00A17573"/>
    <w:rsid w:val="00A205A9"/>
    <w:rsid w:val="00A5625D"/>
    <w:rsid w:val="00A63A9C"/>
    <w:rsid w:val="00A65439"/>
    <w:rsid w:val="00A72864"/>
    <w:rsid w:val="00A81B15"/>
    <w:rsid w:val="00A835D7"/>
    <w:rsid w:val="00A85DBC"/>
    <w:rsid w:val="00A9364F"/>
    <w:rsid w:val="00A96C36"/>
    <w:rsid w:val="00AA1ACA"/>
    <w:rsid w:val="00AA5DED"/>
    <w:rsid w:val="00AB3F85"/>
    <w:rsid w:val="00AC694F"/>
    <w:rsid w:val="00AD2D97"/>
    <w:rsid w:val="00AD2E1D"/>
    <w:rsid w:val="00AD6C47"/>
    <w:rsid w:val="00AD6E1C"/>
    <w:rsid w:val="00AD7B11"/>
    <w:rsid w:val="00AE5E8E"/>
    <w:rsid w:val="00AE6BBA"/>
    <w:rsid w:val="00AE778F"/>
    <w:rsid w:val="00B12D97"/>
    <w:rsid w:val="00B21530"/>
    <w:rsid w:val="00B250A2"/>
    <w:rsid w:val="00B25DE0"/>
    <w:rsid w:val="00B26517"/>
    <w:rsid w:val="00B330F4"/>
    <w:rsid w:val="00B373D3"/>
    <w:rsid w:val="00B43095"/>
    <w:rsid w:val="00B53FE2"/>
    <w:rsid w:val="00B579B9"/>
    <w:rsid w:val="00B65641"/>
    <w:rsid w:val="00B663E1"/>
    <w:rsid w:val="00B72691"/>
    <w:rsid w:val="00B746E7"/>
    <w:rsid w:val="00B8446C"/>
    <w:rsid w:val="00B96A86"/>
    <w:rsid w:val="00BA3EC1"/>
    <w:rsid w:val="00BA723E"/>
    <w:rsid w:val="00BA7A28"/>
    <w:rsid w:val="00BB1E7F"/>
    <w:rsid w:val="00BB63C0"/>
    <w:rsid w:val="00BC47D8"/>
    <w:rsid w:val="00C16E65"/>
    <w:rsid w:val="00C3068F"/>
    <w:rsid w:val="00C34B0C"/>
    <w:rsid w:val="00C35E2A"/>
    <w:rsid w:val="00C37EA9"/>
    <w:rsid w:val="00C43C6E"/>
    <w:rsid w:val="00C51828"/>
    <w:rsid w:val="00C55725"/>
    <w:rsid w:val="00C602F1"/>
    <w:rsid w:val="00C72303"/>
    <w:rsid w:val="00C732D5"/>
    <w:rsid w:val="00C841E3"/>
    <w:rsid w:val="00C8473B"/>
    <w:rsid w:val="00CB2802"/>
    <w:rsid w:val="00CB58F9"/>
    <w:rsid w:val="00CB76A8"/>
    <w:rsid w:val="00CC00F0"/>
    <w:rsid w:val="00CC0A92"/>
    <w:rsid w:val="00CC2547"/>
    <w:rsid w:val="00CC4027"/>
    <w:rsid w:val="00CC410F"/>
    <w:rsid w:val="00CD325E"/>
    <w:rsid w:val="00CE1BE6"/>
    <w:rsid w:val="00CE5967"/>
    <w:rsid w:val="00CE627D"/>
    <w:rsid w:val="00CF61C0"/>
    <w:rsid w:val="00CF7BED"/>
    <w:rsid w:val="00D04E92"/>
    <w:rsid w:val="00D115EA"/>
    <w:rsid w:val="00D122C0"/>
    <w:rsid w:val="00D2097A"/>
    <w:rsid w:val="00D233BA"/>
    <w:rsid w:val="00D2486E"/>
    <w:rsid w:val="00D32B25"/>
    <w:rsid w:val="00D33592"/>
    <w:rsid w:val="00D34E20"/>
    <w:rsid w:val="00D3707F"/>
    <w:rsid w:val="00D41BEE"/>
    <w:rsid w:val="00D50AE9"/>
    <w:rsid w:val="00D510B7"/>
    <w:rsid w:val="00D520E4"/>
    <w:rsid w:val="00D57DFA"/>
    <w:rsid w:val="00D64225"/>
    <w:rsid w:val="00D72BC9"/>
    <w:rsid w:val="00D73C0E"/>
    <w:rsid w:val="00D756B6"/>
    <w:rsid w:val="00D91919"/>
    <w:rsid w:val="00D92FE0"/>
    <w:rsid w:val="00DA0F3D"/>
    <w:rsid w:val="00DD0C2C"/>
    <w:rsid w:val="00DF163E"/>
    <w:rsid w:val="00DF7083"/>
    <w:rsid w:val="00DF7114"/>
    <w:rsid w:val="00E12EB7"/>
    <w:rsid w:val="00E13055"/>
    <w:rsid w:val="00E13A4A"/>
    <w:rsid w:val="00E24717"/>
    <w:rsid w:val="00E24FE0"/>
    <w:rsid w:val="00E25C05"/>
    <w:rsid w:val="00E31856"/>
    <w:rsid w:val="00E417C4"/>
    <w:rsid w:val="00E510D4"/>
    <w:rsid w:val="00E52F3B"/>
    <w:rsid w:val="00E55ABC"/>
    <w:rsid w:val="00E57B74"/>
    <w:rsid w:val="00E73A60"/>
    <w:rsid w:val="00E8629F"/>
    <w:rsid w:val="00E90178"/>
    <w:rsid w:val="00E96009"/>
    <w:rsid w:val="00E96535"/>
    <w:rsid w:val="00EA3C24"/>
    <w:rsid w:val="00EB3BDE"/>
    <w:rsid w:val="00EB5789"/>
    <w:rsid w:val="00EC0173"/>
    <w:rsid w:val="00ED04DF"/>
    <w:rsid w:val="00EE370E"/>
    <w:rsid w:val="00EE41ED"/>
    <w:rsid w:val="00EE587A"/>
    <w:rsid w:val="00EE65ED"/>
    <w:rsid w:val="00EF2512"/>
    <w:rsid w:val="00EF7683"/>
    <w:rsid w:val="00F04D2A"/>
    <w:rsid w:val="00F072D8"/>
    <w:rsid w:val="00F22A25"/>
    <w:rsid w:val="00F25D2D"/>
    <w:rsid w:val="00F30686"/>
    <w:rsid w:val="00F30CB7"/>
    <w:rsid w:val="00F331D1"/>
    <w:rsid w:val="00F414FE"/>
    <w:rsid w:val="00F42F5F"/>
    <w:rsid w:val="00F452AE"/>
    <w:rsid w:val="00F45343"/>
    <w:rsid w:val="00F62826"/>
    <w:rsid w:val="00F63459"/>
    <w:rsid w:val="00F636DB"/>
    <w:rsid w:val="00F6636D"/>
    <w:rsid w:val="00F6718A"/>
    <w:rsid w:val="00F717F0"/>
    <w:rsid w:val="00F75719"/>
    <w:rsid w:val="00F821F0"/>
    <w:rsid w:val="00F859B5"/>
    <w:rsid w:val="00F91D25"/>
    <w:rsid w:val="00FC051F"/>
    <w:rsid w:val="00FC2177"/>
    <w:rsid w:val="00FC5E1A"/>
    <w:rsid w:val="00FE0E93"/>
    <w:rsid w:val="00FE4CA6"/>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chartTrackingRefBased/>
  <w15:docId w15:val="{6E132DFD-7D1A-4AC7-831E-2C1B21DD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uiPriority w:val="34"/>
    <w:qFormat/>
    <w:rsid w:val="00AD7B11"/>
    <w:pPr>
      <w:spacing w:after="0"/>
      <w:ind w:left="720"/>
    </w:pPr>
    <w:rPr>
      <w:rFonts w:ascii="Calibri" w:hAnsi="Calibri" w:cs="Calibri"/>
      <w:sz w:val="24"/>
      <w:szCs w:val="24"/>
      <w:lang w:val="en-US" w:eastAsia="zh-CN"/>
    </w:rPr>
  </w:style>
  <w:style w:type="table" w:styleId="TableGrid">
    <w:name w:val="Table Grid"/>
    <w:basedOn w:val="TableNormal"/>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semiHidden/>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rsid w:val="00D64225"/>
    <w:pPr>
      <w:spacing w:after="120"/>
    </w:pPr>
    <w:rPr>
      <w:rFonts w:ascii="Arial" w:eastAsia="SimSun" w:hAnsi="Arial"/>
      <w:lang w:val="en-GB" w:eastAsia="en-US"/>
    </w:rPr>
  </w:style>
  <w:style w:type="character" w:customStyle="1" w:styleId="CRCoverPageChar">
    <w:name w:val="CR Cover Page Char"/>
    <w:link w:val="CRCoverPage"/>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character" w:customStyle="1" w:styleId="GuidanceChar">
    <w:name w:val="Guidance Char"/>
    <w:link w:val="Guidance"/>
    <w:rsid w:val="00415E7F"/>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1078477271">
      <w:bodyDiv w:val="1"/>
      <w:marLeft w:val="0"/>
      <w:marRight w:val="0"/>
      <w:marTop w:val="0"/>
      <w:marBottom w:val="0"/>
      <w:divBdr>
        <w:top w:val="none" w:sz="0" w:space="0" w:color="auto"/>
        <w:left w:val="none" w:sz="0" w:space="0" w:color="auto"/>
        <w:bottom w:val="none" w:sz="0" w:space="0" w:color="auto"/>
        <w:right w:val="none" w:sz="0" w:space="0" w:color="auto"/>
      </w:divBdr>
    </w:div>
    <w:div w:id="1412584640">
      <w:bodyDiv w:val="1"/>
      <w:marLeft w:val="0"/>
      <w:marRight w:val="0"/>
      <w:marTop w:val="0"/>
      <w:marBottom w:val="0"/>
      <w:divBdr>
        <w:top w:val="none" w:sz="0" w:space="0" w:color="auto"/>
        <w:left w:val="none" w:sz="0" w:space="0" w:color="auto"/>
        <w:bottom w:val="none" w:sz="0" w:space="0" w:color="auto"/>
        <w:right w:val="none" w:sz="0" w:space="0" w:color="auto"/>
      </w:divBdr>
    </w:div>
    <w:div w:id="1434015915">
      <w:bodyDiv w:val="1"/>
      <w:marLeft w:val="0"/>
      <w:marRight w:val="0"/>
      <w:marTop w:val="0"/>
      <w:marBottom w:val="0"/>
      <w:divBdr>
        <w:top w:val="none" w:sz="0" w:space="0" w:color="auto"/>
        <w:left w:val="none" w:sz="0" w:space="0" w:color="auto"/>
        <w:bottom w:val="none" w:sz="0" w:space="0" w:color="auto"/>
        <w:right w:val="none" w:sz="0" w:space="0" w:color="auto"/>
      </w:divBdr>
    </w:div>
    <w:div w:id="1581721293">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11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package" Target="embeddings/Microsoft_Visio_Drawing12222.vsdx"/><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EF05-04DE-44D1-B4B9-A914E079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10428</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Huawei-RKy</cp:lastModifiedBy>
  <cp:revision>3</cp:revision>
  <dcterms:created xsi:type="dcterms:W3CDTF">2020-03-04T13:37:00Z</dcterms:created>
  <dcterms:modified xsi:type="dcterms:W3CDTF">2020-03-04T13:37:00Z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1572521151</vt:lpwstr>
  </property>
</Properties>
</file>