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tabs>
          <w:tab w:val="right" w:pos="9639"/>
        </w:tabs>
        <w:spacing w:after="0"/>
        <w:rPr>
          <w:b/>
          <w:sz w:val="24"/>
          <w:szCs w:val="22"/>
          <w:lang w:eastAsia="zh-CN"/>
        </w:rPr>
      </w:pPr>
      <w:bookmarkStart w:id="0" w:name="OLE_LINK55"/>
      <w:r>
        <w:rPr>
          <w:b/>
          <w:sz w:val="24"/>
        </w:rPr>
        <w:t>3GPP TSG-</w:t>
      </w:r>
      <w:r>
        <w:fldChar w:fldCharType="begin"/>
      </w:r>
      <w:r>
        <w:instrText xml:space="preserve"> DOCPROPERTY  TSG/WGRef  \* MERGEFORMAT </w:instrText>
      </w:r>
      <w:r>
        <w:fldChar w:fldCharType="separate"/>
      </w:r>
      <w:r>
        <w:rPr>
          <w:rFonts w:hint="eastAsia" w:eastAsia="宋体"/>
          <w:b/>
          <w:sz w:val="24"/>
          <w:lang w:eastAsia="zh-CN"/>
        </w:rPr>
        <w:t xml:space="preserve">RAN </w:t>
      </w:r>
      <w:r>
        <w:rPr>
          <w:b/>
          <w:sz w:val="24"/>
        </w:rPr>
        <w:t>WG</w:t>
      </w:r>
      <w:r>
        <w:rPr>
          <w:rFonts w:hint="eastAsia" w:eastAsia="宋体"/>
          <w:b/>
          <w:sz w:val="24"/>
          <w:lang w:eastAsia="zh-CN"/>
        </w:rPr>
        <w:t>4</w:t>
      </w:r>
      <w:r>
        <w:rPr>
          <w:rFonts w:hint="eastAsia" w:eastAsia="宋体"/>
          <w:b/>
          <w:sz w:val="24"/>
          <w:lang w:eastAsia="zh-CN"/>
        </w:rPr>
        <w:fldChar w:fldCharType="end"/>
      </w:r>
      <w:r>
        <w:rPr>
          <w:b/>
          <w:sz w:val="24"/>
        </w:rPr>
        <w:t xml:space="preserve"> Meeting </w:t>
      </w:r>
      <w:r>
        <w:rPr>
          <w:b/>
          <w:sz w:val="24"/>
          <w:szCs w:val="22"/>
        </w:rPr>
        <w:t>#</w:t>
      </w:r>
      <w:r>
        <w:rPr>
          <w:rFonts w:hint="eastAsia" w:eastAsia="宋体"/>
          <w:b/>
          <w:sz w:val="24"/>
          <w:szCs w:val="22"/>
          <w:lang w:eastAsia="zh-CN"/>
        </w:rPr>
        <w:t>94-e</w:t>
      </w:r>
      <w:r>
        <w:rPr>
          <w:b/>
          <w:i/>
          <w:sz w:val="28"/>
        </w:rPr>
        <w:tab/>
      </w:r>
      <w:r>
        <w:rPr>
          <w:b/>
          <w:sz w:val="24"/>
          <w:szCs w:val="22"/>
        </w:rPr>
        <w:t>R4-2002744</w:t>
      </w:r>
    </w:p>
    <w:p>
      <w:pPr>
        <w:pStyle w:val="127"/>
        <w:outlineLvl w:val="0"/>
        <w:rPr>
          <w:b/>
          <w:sz w:val="24"/>
        </w:rPr>
      </w:pPr>
      <w:r>
        <w:rPr>
          <w:rFonts w:hint="eastAsia" w:eastAsia="宋体"/>
          <w:b/>
          <w:sz w:val="24"/>
          <w:lang w:eastAsia="zh-CN"/>
        </w:rPr>
        <w:t>E-meeting,</w:t>
      </w:r>
      <w:r>
        <w:rPr>
          <w:b/>
          <w:sz w:val="24"/>
        </w:rPr>
        <w:t xml:space="preserve"> </w:t>
      </w:r>
      <w:r>
        <w:rPr>
          <w:rFonts w:hint="eastAsia" w:eastAsia="宋体"/>
          <w:b/>
          <w:sz w:val="24"/>
          <w:lang w:eastAsia="zh-CN"/>
        </w:rPr>
        <w:t>24</w:t>
      </w:r>
      <w:r>
        <w:fldChar w:fldCharType="begin"/>
      </w:r>
      <w:r>
        <w:instrText xml:space="preserve"> DOCPROPERTY  StartDate  \* MERGEFORMAT </w:instrText>
      </w:r>
      <w:r>
        <w:fldChar w:fldCharType="separate"/>
      </w:r>
      <w:r>
        <w:rPr>
          <w:rFonts w:hint="eastAsia" w:cs="Arial"/>
          <w:b/>
          <w:sz w:val="24"/>
          <w:szCs w:val="24"/>
          <w:vertAlign w:val="superscript"/>
          <w:lang w:eastAsia="zh-CN"/>
        </w:rPr>
        <w:t>th</w:t>
      </w:r>
      <w:r>
        <w:rPr>
          <w:rFonts w:hint="eastAsia" w:cs="Arial"/>
          <w:b/>
          <w:sz w:val="24"/>
          <w:szCs w:val="24"/>
          <w:lang w:eastAsia="zh-CN"/>
        </w:rPr>
        <w:t xml:space="preserve"> Feb, 20</w:t>
      </w:r>
      <w:r>
        <w:rPr>
          <w:rFonts w:hint="eastAsia" w:cs="Arial"/>
          <w:b/>
          <w:sz w:val="24"/>
          <w:szCs w:val="24"/>
          <w:lang w:eastAsia="zh-CN"/>
        </w:rPr>
        <w:fldChar w:fldCharType="end"/>
      </w:r>
      <w:r>
        <w:rPr>
          <w:rFonts w:hint="eastAsia" w:cs="Arial"/>
          <w:b/>
          <w:sz w:val="24"/>
          <w:szCs w:val="24"/>
          <w:lang w:eastAsia="zh-CN"/>
        </w:rPr>
        <w:t>20</w:t>
      </w:r>
      <w:r>
        <w:rPr>
          <w:b/>
          <w:sz w:val="24"/>
        </w:rPr>
        <w:t xml:space="preserve"> - </w:t>
      </w:r>
      <w:r>
        <w:rPr>
          <w:rFonts w:hint="eastAsia" w:eastAsia="宋体"/>
          <w:b/>
          <w:sz w:val="24"/>
          <w:lang w:eastAsia="zh-CN"/>
        </w:rPr>
        <w:t>6</w:t>
      </w:r>
      <w:r>
        <w:fldChar w:fldCharType="begin"/>
      </w:r>
      <w:r>
        <w:instrText xml:space="preserve"> DOCPROPERTY  EndDate  \* MERGEFORMAT </w:instrText>
      </w:r>
      <w:r>
        <w:fldChar w:fldCharType="separate"/>
      </w:r>
      <w:r>
        <w:rPr>
          <w:rFonts w:hint="eastAsia" w:eastAsia="宋体"/>
          <w:b/>
          <w:sz w:val="24"/>
          <w:vertAlign w:val="superscript"/>
          <w:lang w:eastAsia="zh-CN"/>
        </w:rPr>
        <w:t>th</w:t>
      </w:r>
      <w:r>
        <w:rPr>
          <w:rFonts w:hint="eastAsia" w:eastAsia="宋体"/>
          <w:b/>
          <w:sz w:val="24"/>
          <w:lang w:eastAsia="zh-CN"/>
        </w:rPr>
        <w:t xml:space="preserve"> Mar, 20</w:t>
      </w:r>
      <w:r>
        <w:rPr>
          <w:rFonts w:hint="eastAsia" w:eastAsia="宋体"/>
          <w:b/>
          <w:sz w:val="24"/>
          <w:lang w:eastAsia="zh-CN"/>
        </w:rPr>
        <w:fldChar w:fldCharType="end"/>
      </w:r>
      <w:r>
        <w:rPr>
          <w:rFonts w:hint="eastAsia" w:eastAsia="宋体"/>
          <w:b/>
          <w:sz w:val="24"/>
          <w:lang w:eastAsia="zh-CN"/>
        </w:rPr>
        <w:t>20</w:t>
      </w:r>
    </w:p>
    <w:tbl>
      <w:tblPr>
        <w:tblStyle w:val="6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7"/>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27"/>
              <w:spacing w:after="0"/>
              <w:jc w:val="right"/>
            </w:pPr>
          </w:p>
        </w:tc>
        <w:tc>
          <w:tcPr>
            <w:tcW w:w="1559" w:type="dxa"/>
            <w:shd w:val="pct30" w:color="FFFF00" w:fill="auto"/>
          </w:tcPr>
          <w:p>
            <w:pPr>
              <w:pStyle w:val="127"/>
              <w:spacing w:after="0"/>
              <w:jc w:val="right"/>
              <w:rPr>
                <w:rFonts w:eastAsia="宋体"/>
                <w:b/>
                <w:sz w:val="28"/>
                <w:lang w:eastAsia="zh-CN"/>
              </w:rPr>
            </w:pPr>
            <w:r>
              <w:rPr>
                <w:rFonts w:hint="eastAsia" w:eastAsia="宋体"/>
                <w:b/>
                <w:sz w:val="28"/>
                <w:lang w:eastAsia="zh-CN"/>
              </w:rPr>
              <w:t>37.141</w:t>
            </w:r>
          </w:p>
        </w:tc>
        <w:tc>
          <w:tcPr>
            <w:tcW w:w="709" w:type="dxa"/>
          </w:tcPr>
          <w:p>
            <w:pPr>
              <w:pStyle w:val="127"/>
              <w:spacing w:after="0"/>
              <w:jc w:val="center"/>
            </w:pPr>
            <w:r>
              <w:rPr>
                <w:b/>
                <w:sz w:val="28"/>
              </w:rPr>
              <w:t>CR</w:t>
            </w:r>
          </w:p>
        </w:tc>
        <w:tc>
          <w:tcPr>
            <w:tcW w:w="1276" w:type="dxa"/>
            <w:shd w:val="pct30" w:color="FFFF00" w:fill="auto"/>
          </w:tcPr>
          <w:p>
            <w:pPr>
              <w:pStyle w:val="127"/>
              <w:spacing w:after="0"/>
              <w:rPr>
                <w:rFonts w:hint="eastAsia" w:eastAsia="宋体"/>
                <w:lang w:val="en-US" w:eastAsia="zh-CN"/>
              </w:rPr>
            </w:pPr>
            <w:r>
              <w:rPr>
                <w:rFonts w:hint="eastAsia" w:eastAsia="宋体"/>
                <w:b/>
                <w:sz w:val="28"/>
                <w:szCs w:val="22"/>
                <w:lang w:val="en-US" w:eastAsia="zh-CN"/>
              </w:rPr>
              <w:t>0922</w:t>
            </w:r>
          </w:p>
        </w:tc>
        <w:tc>
          <w:tcPr>
            <w:tcW w:w="709" w:type="dxa"/>
          </w:tcPr>
          <w:p>
            <w:pPr>
              <w:pStyle w:val="127"/>
              <w:tabs>
                <w:tab w:val="right" w:pos="625"/>
              </w:tabs>
              <w:spacing w:after="0"/>
              <w:jc w:val="center"/>
            </w:pPr>
            <w:r>
              <w:rPr>
                <w:b/>
                <w:bCs/>
                <w:sz w:val="28"/>
              </w:rPr>
              <w:t>rev</w:t>
            </w:r>
          </w:p>
        </w:tc>
        <w:tc>
          <w:tcPr>
            <w:tcW w:w="992" w:type="dxa"/>
            <w:shd w:val="pct30" w:color="FFFF00" w:fill="auto"/>
          </w:tcPr>
          <w:p>
            <w:pPr>
              <w:pStyle w:val="127"/>
              <w:spacing w:after="0"/>
              <w:jc w:val="center"/>
              <w:rPr>
                <w:rFonts w:eastAsia="宋体"/>
                <w:b/>
                <w:lang w:val="en-US" w:eastAsia="zh-CN"/>
              </w:rPr>
            </w:pPr>
            <w:r>
              <w:rPr>
                <w:rFonts w:hint="eastAsia" w:eastAsia="宋体"/>
                <w:b/>
                <w:sz w:val="28"/>
                <w:szCs w:val="22"/>
                <w:lang w:val="en-US" w:eastAsia="zh-CN"/>
              </w:rPr>
              <w:t>1</w:t>
            </w:r>
          </w:p>
        </w:tc>
        <w:tc>
          <w:tcPr>
            <w:tcW w:w="2410" w:type="dxa"/>
          </w:tcPr>
          <w:p>
            <w:pPr>
              <w:pStyle w:val="127"/>
              <w:tabs>
                <w:tab w:val="right" w:pos="1825"/>
              </w:tabs>
              <w:spacing w:after="0"/>
              <w:jc w:val="center"/>
            </w:pPr>
            <w:r>
              <w:rPr>
                <w:b/>
                <w:sz w:val="28"/>
                <w:szCs w:val="28"/>
              </w:rPr>
              <w:t>Current version:</w:t>
            </w:r>
          </w:p>
        </w:tc>
        <w:tc>
          <w:tcPr>
            <w:tcW w:w="1701" w:type="dxa"/>
            <w:shd w:val="pct30" w:color="FFFF00" w:fill="auto"/>
          </w:tcPr>
          <w:p>
            <w:pPr>
              <w:pStyle w:val="127"/>
              <w:spacing w:after="0"/>
              <w:jc w:val="center"/>
              <w:rPr>
                <w:sz w:val="28"/>
                <w:highlight w:val="yellow"/>
              </w:rPr>
            </w:pPr>
            <w:r>
              <w:fldChar w:fldCharType="begin"/>
            </w:r>
            <w:r>
              <w:instrText xml:space="preserve"> DOCPROPERTY  Version  \* MERGEFORMAT </w:instrText>
            </w:r>
            <w:r>
              <w:fldChar w:fldCharType="separate"/>
            </w:r>
            <w:r>
              <w:rPr>
                <w:rFonts w:hint="eastAsia" w:eastAsia="宋体"/>
                <w:b/>
                <w:sz w:val="28"/>
                <w:lang w:eastAsia="zh-CN"/>
              </w:rPr>
              <w:t>16.</w:t>
            </w:r>
            <w:r>
              <w:rPr>
                <w:rFonts w:hint="eastAsia" w:eastAsia="宋体"/>
                <w:b/>
                <w:sz w:val="28"/>
                <w:lang w:val="en-US" w:eastAsia="zh-CN"/>
              </w:rPr>
              <w:t>4</w:t>
            </w:r>
            <w:r>
              <w:rPr>
                <w:rFonts w:hint="eastAsia" w:eastAsia="宋体"/>
                <w:b/>
                <w:sz w:val="28"/>
                <w:lang w:eastAsia="zh-CN"/>
              </w:rPr>
              <w:t>.0</w:t>
            </w:r>
            <w:r>
              <w:rPr>
                <w:rFonts w:hint="eastAsia" w:eastAsia="宋体"/>
                <w:b/>
                <w:sz w:val="28"/>
                <w:lang w:eastAsia="zh-CN"/>
              </w:rPr>
              <w:fldChar w:fldCharType="end"/>
            </w:r>
          </w:p>
        </w:tc>
        <w:tc>
          <w:tcPr>
            <w:tcW w:w="143" w:type="dxa"/>
            <w:tcBorders>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2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4"/>
                <w:rFonts w:cs="Arial"/>
                <w:b/>
                <w:i/>
                <w:color w:val="FF0000"/>
              </w:rPr>
              <w:t>HE</w:t>
            </w:r>
            <w:bookmarkStart w:id="1" w:name="_Hlt497126619"/>
            <w:r>
              <w:rPr>
                <w:rStyle w:val="64"/>
                <w:rFonts w:cs="Arial"/>
                <w:b/>
                <w:i/>
                <w:color w:val="FF0000"/>
              </w:rPr>
              <w:t>L</w:t>
            </w:r>
            <w:bookmarkEnd w:id="1"/>
            <w:r>
              <w:rPr>
                <w:rStyle w:val="64"/>
                <w:rFonts w:cs="Arial"/>
                <w:b/>
                <w:i/>
                <w:color w:val="FF0000"/>
              </w:rPr>
              <w:t>P</w:t>
            </w:r>
            <w:r>
              <w:rPr>
                <w:rStyle w:val="6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4"/>
                <w:rFonts w:cs="Arial"/>
                <w:i/>
              </w:rPr>
              <w:t>http://www.3gpp.org/Change-Requests</w:t>
            </w:r>
            <w:r>
              <w:rPr>
                <w:rStyle w:val="6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27"/>
              <w:spacing w:after="0"/>
              <w:rPr>
                <w:sz w:val="8"/>
                <w:szCs w:val="8"/>
              </w:rPr>
            </w:pPr>
          </w:p>
        </w:tc>
      </w:tr>
    </w:tbl>
    <w:p>
      <w:pPr>
        <w:rPr>
          <w:sz w:val="8"/>
          <w:szCs w:val="8"/>
        </w:rPr>
      </w:pPr>
    </w:p>
    <w:tbl>
      <w:tblPr>
        <w:tblStyle w:val="6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27"/>
              <w:tabs>
                <w:tab w:val="right" w:pos="2751"/>
              </w:tabs>
              <w:spacing w:after="0"/>
              <w:rPr>
                <w:b/>
                <w:i/>
              </w:rPr>
            </w:pPr>
            <w:r>
              <w:rPr>
                <w:b/>
                <w:i/>
              </w:rPr>
              <w:t>Proposed change affects:</w:t>
            </w:r>
          </w:p>
        </w:tc>
        <w:tc>
          <w:tcPr>
            <w:tcW w:w="1418" w:type="dxa"/>
          </w:tcPr>
          <w:p>
            <w:pPr>
              <w:pStyle w:val="12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7"/>
              <w:spacing w:after="0"/>
              <w:jc w:val="center"/>
              <w:rPr>
                <w:b/>
                <w:caps/>
              </w:rPr>
            </w:pPr>
          </w:p>
        </w:tc>
        <w:tc>
          <w:tcPr>
            <w:tcW w:w="709" w:type="dxa"/>
            <w:tcBorders>
              <w:left w:val="single" w:color="auto" w:sz="4" w:space="0"/>
            </w:tcBorders>
          </w:tcPr>
          <w:p>
            <w:pPr>
              <w:pStyle w:val="12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caps/>
              </w:rPr>
            </w:pPr>
          </w:p>
        </w:tc>
        <w:tc>
          <w:tcPr>
            <w:tcW w:w="2126" w:type="dxa"/>
          </w:tcPr>
          <w:p>
            <w:pPr>
              <w:pStyle w:val="12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7"/>
              <w:spacing w:after="0"/>
              <w:jc w:val="center"/>
              <w:rPr>
                <w:rFonts w:eastAsia="宋体"/>
                <w:b/>
                <w:caps/>
                <w:lang w:eastAsia="zh-CN"/>
              </w:rPr>
            </w:pPr>
            <w:r>
              <w:rPr>
                <w:rFonts w:hint="eastAsia" w:eastAsia="宋体"/>
                <w:b/>
                <w:caps/>
                <w:lang w:eastAsia="zh-CN"/>
              </w:rPr>
              <w:t>X</w:t>
            </w:r>
          </w:p>
        </w:tc>
        <w:tc>
          <w:tcPr>
            <w:tcW w:w="1418" w:type="dxa"/>
            <w:tcBorders>
              <w:left w:val="nil"/>
            </w:tcBorders>
          </w:tcPr>
          <w:p>
            <w:pPr>
              <w:pStyle w:val="12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bCs/>
                <w:caps/>
              </w:rPr>
            </w:pPr>
          </w:p>
        </w:tc>
      </w:tr>
    </w:tbl>
    <w:p>
      <w:pPr>
        <w:rPr>
          <w:sz w:val="8"/>
          <w:szCs w:val="8"/>
        </w:rPr>
      </w:pPr>
    </w:p>
    <w:tbl>
      <w:tblPr>
        <w:tblStyle w:val="6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12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7"/>
              <w:spacing w:after="0"/>
              <w:ind w:left="100"/>
              <w:rPr>
                <w:rFonts w:eastAsia="宋体"/>
                <w:lang w:eastAsia="zh-CN"/>
              </w:rPr>
            </w:pPr>
            <w:bookmarkStart w:id="2" w:name="OLE_LINK54"/>
            <w:r>
              <w:rPr>
                <w:rFonts w:hint="eastAsia" w:eastAsia="宋体"/>
                <w:lang w:eastAsia="zh-CN"/>
              </w:rPr>
              <w:t>Introduction of NB-IoT into TS37.141</w:t>
            </w:r>
            <w:bookmarkEnd w:id="2"/>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ZTE Corporation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R4</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Work item code:</w:t>
            </w:r>
          </w:p>
        </w:tc>
        <w:tc>
          <w:tcPr>
            <w:tcW w:w="3686" w:type="dxa"/>
            <w:gridSpan w:val="5"/>
            <w:shd w:val="pct30" w:color="FFFF00" w:fill="auto"/>
          </w:tcPr>
          <w:p>
            <w:pPr>
              <w:pStyle w:val="127"/>
              <w:spacing w:after="0"/>
              <w:ind w:left="100"/>
            </w:pPr>
            <w:r>
              <w:rPr>
                <w:rFonts w:cs="Arial"/>
                <w:sz w:val="21"/>
                <w:szCs w:val="21"/>
                <w:lang w:eastAsia="ja-JP"/>
              </w:rPr>
              <w:t>NB_IOTenh3</w:t>
            </w:r>
            <w:r>
              <w:fldChar w:fldCharType="begin"/>
            </w:r>
            <w:r>
              <w:instrText xml:space="preserve"> DOCPROPERTY  RelatedWis  \* MERGEFORMAT </w:instrText>
            </w:r>
            <w:r>
              <w:fldChar w:fldCharType="end"/>
            </w:r>
          </w:p>
        </w:tc>
        <w:tc>
          <w:tcPr>
            <w:tcW w:w="567" w:type="dxa"/>
            <w:tcBorders>
              <w:left w:val="nil"/>
            </w:tcBorders>
          </w:tcPr>
          <w:p>
            <w:pPr>
              <w:pStyle w:val="127"/>
              <w:spacing w:after="0"/>
              <w:ind w:right="100"/>
            </w:pPr>
          </w:p>
        </w:tc>
        <w:tc>
          <w:tcPr>
            <w:tcW w:w="1417" w:type="dxa"/>
            <w:gridSpan w:val="3"/>
            <w:tcBorders>
              <w:left w:val="nil"/>
            </w:tcBorders>
          </w:tcPr>
          <w:p>
            <w:pPr>
              <w:pStyle w:val="127"/>
              <w:spacing w:after="0"/>
              <w:jc w:val="right"/>
            </w:pPr>
            <w:r>
              <w:rPr>
                <w:b/>
                <w:i/>
              </w:rPr>
              <w:t>Date:</w:t>
            </w:r>
          </w:p>
        </w:tc>
        <w:tc>
          <w:tcPr>
            <w:tcW w:w="2127" w:type="dxa"/>
            <w:tcBorders>
              <w:right w:val="single" w:color="auto" w:sz="4" w:space="0"/>
            </w:tcBorders>
            <w:shd w:val="pct30" w:color="FFFF00" w:fill="auto"/>
          </w:tcPr>
          <w:p>
            <w:pPr>
              <w:pStyle w:val="127"/>
              <w:spacing w:after="0"/>
              <w:ind w:left="100"/>
            </w:pPr>
            <w:r>
              <w:rPr>
                <w:rFonts w:hint="eastAsia" w:eastAsia="宋体"/>
                <w:lang w:eastAsia="zh-CN"/>
              </w:rPr>
              <w:t>2020-02-24</w:t>
            </w:r>
          </w:p>
        </w:tc>
      </w:tr>
      <w:tr>
        <w:tblPrEx>
          <w:tblLayout w:type="fixed"/>
          <w:tblCellMar>
            <w:top w:w="0" w:type="dxa"/>
            <w:left w:w="42" w:type="dxa"/>
            <w:bottom w:w="0" w:type="dxa"/>
            <w:right w:w="42" w:type="dxa"/>
          </w:tblCellMar>
        </w:tblPrEx>
        <w:trPr>
          <w:trHeight w:val="90" w:hRule="atLeast"/>
        </w:trPr>
        <w:tc>
          <w:tcPr>
            <w:tcW w:w="1843" w:type="dxa"/>
            <w:tcBorders>
              <w:left w:val="single" w:color="auto" w:sz="4" w:space="0"/>
            </w:tcBorders>
          </w:tcPr>
          <w:p>
            <w:pPr>
              <w:pStyle w:val="127"/>
              <w:spacing w:after="0"/>
              <w:rPr>
                <w:b/>
                <w:i/>
                <w:sz w:val="8"/>
                <w:szCs w:val="8"/>
              </w:rPr>
            </w:pPr>
          </w:p>
        </w:tc>
        <w:tc>
          <w:tcPr>
            <w:tcW w:w="1986" w:type="dxa"/>
            <w:gridSpan w:val="4"/>
          </w:tcPr>
          <w:p>
            <w:pPr>
              <w:pStyle w:val="127"/>
              <w:spacing w:after="0"/>
              <w:rPr>
                <w:sz w:val="8"/>
                <w:szCs w:val="8"/>
              </w:rPr>
            </w:pPr>
          </w:p>
        </w:tc>
        <w:tc>
          <w:tcPr>
            <w:tcW w:w="2267" w:type="dxa"/>
            <w:gridSpan w:val="2"/>
          </w:tcPr>
          <w:p>
            <w:pPr>
              <w:pStyle w:val="127"/>
              <w:spacing w:after="0"/>
              <w:rPr>
                <w:sz w:val="8"/>
                <w:szCs w:val="8"/>
              </w:rPr>
            </w:pPr>
          </w:p>
        </w:tc>
        <w:tc>
          <w:tcPr>
            <w:tcW w:w="1417" w:type="dxa"/>
            <w:gridSpan w:val="3"/>
          </w:tcPr>
          <w:p>
            <w:pPr>
              <w:pStyle w:val="127"/>
              <w:spacing w:after="0"/>
              <w:rPr>
                <w:sz w:val="8"/>
                <w:szCs w:val="8"/>
              </w:rPr>
            </w:pPr>
          </w:p>
        </w:tc>
        <w:tc>
          <w:tcPr>
            <w:tcW w:w="2127" w:type="dxa"/>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27"/>
              <w:tabs>
                <w:tab w:val="right" w:pos="1759"/>
              </w:tabs>
              <w:spacing w:after="0"/>
              <w:rPr>
                <w:b/>
                <w:i/>
              </w:rPr>
            </w:pPr>
            <w:r>
              <w:rPr>
                <w:b/>
                <w:i/>
              </w:rPr>
              <w:t>Category:</w:t>
            </w:r>
          </w:p>
        </w:tc>
        <w:tc>
          <w:tcPr>
            <w:tcW w:w="851" w:type="dxa"/>
            <w:shd w:val="pct30" w:color="FFFF00" w:fill="auto"/>
          </w:tcPr>
          <w:p>
            <w:pPr>
              <w:pStyle w:val="127"/>
              <w:spacing w:after="0"/>
              <w:ind w:left="100" w:right="-609"/>
              <w:rPr>
                <w:rFonts w:eastAsia="宋体"/>
                <w:b/>
                <w:lang w:eastAsia="zh-CN"/>
              </w:rPr>
            </w:pPr>
            <w:r>
              <w:rPr>
                <w:rFonts w:hint="eastAsia" w:eastAsia="宋体"/>
                <w:b/>
                <w:lang w:eastAsia="zh-CN"/>
              </w:rPr>
              <w:t>B</w:t>
            </w:r>
          </w:p>
        </w:tc>
        <w:tc>
          <w:tcPr>
            <w:tcW w:w="3402" w:type="dxa"/>
            <w:gridSpan w:val="5"/>
            <w:tcBorders>
              <w:left w:val="nil"/>
            </w:tcBorders>
          </w:tcPr>
          <w:p>
            <w:pPr>
              <w:pStyle w:val="127"/>
              <w:spacing w:after="0"/>
            </w:pPr>
          </w:p>
        </w:tc>
        <w:tc>
          <w:tcPr>
            <w:tcW w:w="1417" w:type="dxa"/>
            <w:gridSpan w:val="3"/>
            <w:tcBorders>
              <w:left w:val="nil"/>
            </w:tcBorders>
          </w:tcPr>
          <w:p>
            <w:pPr>
              <w:pStyle w:val="127"/>
              <w:spacing w:after="0"/>
              <w:jc w:val="right"/>
              <w:rPr>
                <w:b/>
                <w:i/>
              </w:rPr>
            </w:pPr>
            <w:r>
              <w:rPr>
                <w:b/>
                <w:i/>
              </w:rPr>
              <w:t>Release:</w:t>
            </w:r>
          </w:p>
        </w:tc>
        <w:tc>
          <w:tcPr>
            <w:tcW w:w="2127" w:type="dxa"/>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27"/>
              <w:spacing w:after="0"/>
              <w:rPr>
                <w:b/>
                <w:i/>
              </w:rPr>
            </w:pPr>
          </w:p>
        </w:tc>
        <w:tc>
          <w:tcPr>
            <w:tcW w:w="4677" w:type="dxa"/>
            <w:gridSpan w:val="8"/>
            <w:tcBorders>
              <w:bottom w:val="single" w:color="auto" w:sz="4" w:space="0"/>
            </w:tcBorders>
          </w:tcPr>
          <w:p>
            <w:pPr>
              <w:pStyle w:val="12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4"/>
                <w:sz w:val="18"/>
              </w:rPr>
              <w:t>TR 21.900</w:t>
            </w:r>
            <w:r>
              <w:rPr>
                <w:rStyle w:val="64"/>
                <w:sz w:val="18"/>
              </w:rPr>
              <w:fldChar w:fldCharType="end"/>
            </w:r>
            <w:r>
              <w:rPr>
                <w:sz w:val="18"/>
              </w:rPr>
              <w:t>.</w:t>
            </w:r>
          </w:p>
        </w:tc>
        <w:tc>
          <w:tcPr>
            <w:tcW w:w="3120" w:type="dxa"/>
            <w:gridSpan w:val="2"/>
            <w:tcBorders>
              <w:bottom w:val="single" w:color="auto" w:sz="4" w:space="0"/>
              <w:right w:val="single" w:color="auto" w:sz="4" w:space="0"/>
            </w:tcBorders>
          </w:tcPr>
          <w:p>
            <w:pPr>
              <w:pStyle w:val="12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27"/>
              <w:spacing w:after="0"/>
              <w:rPr>
                <w:b/>
                <w:i/>
                <w:sz w:val="8"/>
                <w:szCs w:val="8"/>
              </w:rPr>
            </w:pPr>
          </w:p>
        </w:tc>
        <w:tc>
          <w:tcPr>
            <w:tcW w:w="7797" w:type="dxa"/>
            <w:gridSpan w:val="10"/>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7"/>
              <w:spacing w:after="0"/>
              <w:rPr>
                <w:rFonts w:eastAsia="宋体"/>
                <w:lang w:eastAsia="zh-CN"/>
              </w:rPr>
            </w:pPr>
            <w:r>
              <w:rPr>
                <w:rFonts w:hint="eastAsia" w:eastAsia="宋体"/>
                <w:lang w:eastAsia="zh-CN"/>
              </w:rPr>
              <w:t xml:space="preserve"> NB-IoT operation in NR in-band is missing in the existing 37.141 spec, therefore propose to add this feature.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12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7"/>
              <w:numPr>
                <w:ilvl w:val="0"/>
                <w:numId w:val="12"/>
              </w:numPr>
              <w:spacing w:after="0"/>
              <w:ind w:left="100"/>
              <w:rPr>
                <w:rFonts w:eastAsia="宋体"/>
                <w:lang w:eastAsia="zh-CN"/>
              </w:rPr>
            </w:pPr>
            <w:r>
              <w:rPr>
                <w:rFonts w:hint="eastAsia" w:eastAsia="宋体"/>
                <w:lang w:eastAsia="zh-CN"/>
              </w:rPr>
              <w:t>Update the CS 16/18/19/17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TC21, NTC21, TC22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applicability table in section 5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TX and RX requirement</w:t>
            </w:r>
            <w:r>
              <w:rPr>
                <w:rFonts w:eastAsia="宋体"/>
                <w:lang w:eastAsia="zh-CN"/>
              </w:rPr>
              <w:t>s</w:t>
            </w:r>
            <w:r>
              <w:rPr>
                <w:rFonts w:hint="eastAsia" w:eastAsia="宋体"/>
                <w:lang w:eastAsia="zh-CN"/>
              </w:rPr>
              <w:t>;</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 xml:space="preserve">NB-IoT operation in NR in-band is missing. </w:t>
            </w:r>
          </w:p>
        </w:tc>
      </w:tr>
      <w:tr>
        <w:tblPrEx>
          <w:tblLayout w:type="fixed"/>
          <w:tblCellMar>
            <w:top w:w="0" w:type="dxa"/>
            <w:left w:w="42" w:type="dxa"/>
            <w:bottom w:w="0" w:type="dxa"/>
            <w:right w:w="42" w:type="dxa"/>
          </w:tblCellMar>
        </w:tblPrEx>
        <w:tc>
          <w:tcPr>
            <w:tcW w:w="2694" w:type="dxa"/>
            <w:gridSpan w:val="2"/>
          </w:tcPr>
          <w:p>
            <w:pPr>
              <w:pStyle w:val="127"/>
              <w:spacing w:after="0"/>
              <w:rPr>
                <w:b/>
                <w:i/>
                <w:sz w:val="8"/>
                <w:szCs w:val="8"/>
              </w:rPr>
            </w:pPr>
          </w:p>
        </w:tc>
        <w:tc>
          <w:tcPr>
            <w:tcW w:w="6946" w:type="dxa"/>
            <w:gridSpan w:val="9"/>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7"/>
              <w:spacing w:after="0"/>
              <w:ind w:left="100"/>
              <w:rPr>
                <w:rFonts w:hint="eastAsia" w:eastAsia="宋体"/>
                <w:lang w:val="en-US" w:eastAsia="zh-CN"/>
              </w:rPr>
            </w:pPr>
            <w:r>
              <w:rPr>
                <w:rFonts w:hint="default" w:ascii="Arial" w:hAnsi="Arial" w:cs="Arial"/>
                <w:sz w:val="21"/>
                <w:lang w:val="zh-CN"/>
              </w:rPr>
              <w:t>3.</w:t>
            </w:r>
            <w:r>
              <w:rPr>
                <w:rFonts w:hint="eastAsia" w:eastAsia="宋体" w:cs="Arial"/>
                <w:sz w:val="21"/>
                <w:lang w:val="en-US" w:eastAsia="zh-CN"/>
              </w:rPr>
              <w:t>1,3.2,4.6,1,4.6.7,4.7.1,4.8.21,4.8.22,4.8.23,5,6,7.1,7.2.5,7.3.5,7.4.5,7.5.5,7.7.5,7.8,C.2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222" w:hRule="atLeast"/>
        </w:trPr>
        <w:tc>
          <w:tcPr>
            <w:tcW w:w="2694" w:type="dxa"/>
            <w:gridSpan w:val="2"/>
            <w:tcBorders>
              <w:left w:val="single" w:color="auto" w:sz="4" w:space="0"/>
            </w:tcBorders>
          </w:tcPr>
          <w:p>
            <w:pPr>
              <w:pStyle w:val="12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7"/>
              <w:spacing w:after="0"/>
              <w:jc w:val="center"/>
              <w:rPr>
                <w:b/>
                <w:caps/>
              </w:rPr>
            </w:pPr>
            <w:r>
              <w:rPr>
                <w:b/>
                <w:caps/>
              </w:rPr>
              <w:t>N</w:t>
            </w:r>
          </w:p>
        </w:tc>
        <w:tc>
          <w:tcPr>
            <w:tcW w:w="2977" w:type="dxa"/>
            <w:gridSpan w:val="4"/>
          </w:tcPr>
          <w:p>
            <w:pPr>
              <w:pStyle w:val="127"/>
              <w:tabs>
                <w:tab w:val="right" w:pos="2893"/>
              </w:tabs>
              <w:spacing w:after="0"/>
            </w:pPr>
          </w:p>
        </w:tc>
        <w:tc>
          <w:tcPr>
            <w:tcW w:w="3401" w:type="dxa"/>
            <w:gridSpan w:val="3"/>
            <w:tcBorders>
              <w:right w:val="single" w:color="auto" w:sz="4" w:space="0"/>
            </w:tcBorders>
            <w:shd w:val="clear" w:color="FFFF00" w:fill="auto"/>
          </w:tcPr>
          <w:p>
            <w:pPr>
              <w:pStyle w:val="127"/>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rFonts w:eastAsia="宋体"/>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Test specifications</w:t>
            </w:r>
          </w:p>
        </w:tc>
        <w:tc>
          <w:tcPr>
            <w:tcW w:w="3401" w:type="dxa"/>
            <w:gridSpan w:val="3"/>
            <w:tcBorders>
              <w:right w:val="single" w:color="auto" w:sz="4" w:space="0"/>
            </w:tcBorders>
            <w:shd w:val="pct30" w:color="FFFF00" w:fill="auto"/>
          </w:tcPr>
          <w:p>
            <w:pPr>
              <w:pStyle w:val="127"/>
              <w:spacing w:after="0"/>
              <w:ind w:left="99"/>
              <w:rPr>
                <w:rFonts w:eastAsia="宋体"/>
                <w:lang w:eastAsia="zh-CN"/>
              </w:rPr>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O&amp;M Specifications</w:t>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p>
        </w:tc>
        <w:tc>
          <w:tcPr>
            <w:tcW w:w="6946" w:type="dxa"/>
            <w:gridSpan w:val="9"/>
            <w:tcBorders>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7"/>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7"/>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7"/>
              <w:spacing w:after="0"/>
              <w:ind w:left="100"/>
            </w:pPr>
          </w:p>
        </w:tc>
      </w:tr>
      <w:bookmarkEnd w:id="0"/>
    </w:tbl>
    <w:p>
      <w:pPr>
        <w:pStyle w:val="82"/>
      </w:pPr>
    </w:p>
    <w:p>
      <w:pPr>
        <w:rPr>
          <w:b/>
          <w:color w:val="FF0000"/>
        </w:rPr>
      </w:pPr>
      <w:bookmarkStart w:id="3" w:name="OLE_LINK18"/>
      <w:r>
        <w:rPr>
          <w:b/>
          <w:color w:val="FF0000"/>
        </w:rPr>
        <w:t>&lt;</w:t>
      </w:r>
      <w:r>
        <w:rPr>
          <w:rFonts w:hint="eastAsia" w:eastAsia="宋体"/>
          <w:b/>
          <w:color w:val="FF0000"/>
          <w:lang w:val="en-US" w:eastAsia="zh-CN"/>
        </w:rPr>
        <w:t>Start</w:t>
      </w:r>
      <w:r>
        <w:rPr>
          <w:b/>
          <w:color w:val="FF0000"/>
        </w:rPr>
        <w:t xml:space="preserve"> </w:t>
      </w:r>
      <w:r>
        <w:rPr>
          <w:rFonts w:hint="eastAsia" w:eastAsia="宋体"/>
          <w:b/>
          <w:color w:val="FF0000"/>
          <w:lang w:val="en-US" w:eastAsia="zh-CN"/>
        </w:rPr>
        <w:t xml:space="preserve">of </w:t>
      </w:r>
      <w:r>
        <w:rPr>
          <w:b/>
          <w:color w:val="FF0000"/>
        </w:rPr>
        <w:t>change&gt;</w:t>
      </w:r>
    </w:p>
    <w:bookmarkEnd w:id="3"/>
    <w:p>
      <w:pPr>
        <w:pStyle w:val="82"/>
      </w:pPr>
    </w:p>
    <w:p>
      <w:pPr>
        <w:pStyle w:val="2"/>
      </w:pPr>
      <w:bookmarkStart w:id="4" w:name="_Toc29765328"/>
      <w:bookmarkStart w:id="5" w:name="_Toc21097766"/>
      <w:r>
        <w:t>3</w:t>
      </w:r>
      <w:r>
        <w:tab/>
      </w:r>
      <w:r>
        <w:t>Definitions, symbols and abbreviations</w:t>
      </w:r>
      <w:bookmarkEnd w:id="4"/>
      <w:bookmarkEnd w:id="5"/>
    </w:p>
    <w:p>
      <w:pPr>
        <w:pStyle w:val="3"/>
      </w:pPr>
      <w:bookmarkStart w:id="6" w:name="_Toc29765329"/>
      <w:bookmarkStart w:id="7" w:name="_Toc21097767"/>
      <w:r>
        <w:t>3.1</w:t>
      </w:r>
      <w:r>
        <w:tab/>
      </w:r>
      <w:r>
        <w:t>Definitions</w:t>
      </w:r>
      <w:bookmarkEnd w:id="6"/>
      <w:bookmarkEnd w:id="7"/>
    </w:p>
    <w:p>
      <w:pPr>
        <w:keepNext/>
      </w:pPr>
      <w:r>
        <w:t xml:space="preserve">For the purposes of the present document, the terms and definitions given in TR 21.905 [1] and the following apply. A term defined in the present document takes precedence over the definition of the same term, if any, in TR 21.905 [1]. </w:t>
      </w:r>
    </w:p>
    <w:p>
      <w:pPr>
        <w:rPr>
          <w:b/>
          <w:bCs/>
        </w:rPr>
      </w:pPr>
      <w:r>
        <w:rPr>
          <w:b/>
        </w:rPr>
        <w:t>Band category:</w:t>
      </w:r>
      <w:r>
        <w:t xml:space="preserve"> group of operating bands for which the same MSR scenarios apply.</w:t>
      </w:r>
    </w:p>
    <w:p>
      <w:r>
        <w:rPr>
          <w:b/>
          <w:bCs/>
        </w:rPr>
        <w:t>Base Station RF Bandwidth:</w:t>
      </w:r>
      <w:r>
        <w:t xml:space="preserve"> RF bandwidth in which a base station transmits and/or receives single or multiple carrier(s) and/or RATs simultaneously within </w:t>
      </w:r>
      <w:r>
        <w:rPr>
          <w:lang w:eastAsia="zh-CN"/>
        </w:rPr>
        <w:t xml:space="preserve">a </w:t>
      </w:r>
      <w:r>
        <w:t>supported operating band.</w:t>
      </w:r>
    </w:p>
    <w:p>
      <w:pPr>
        <w:pStyle w:val="75"/>
        <w:rPr>
          <w:b/>
        </w:rPr>
      </w:pPr>
      <w:r>
        <w:t>NOTE:</w:t>
      </w:r>
      <w:r>
        <w:tab/>
      </w:r>
      <w:r>
        <w:t>In single carrier operation, the Base Station RF Bandwidth is equal to the channel bandwidth.</w:t>
      </w:r>
    </w:p>
    <w:p>
      <w:pPr>
        <w:rPr>
          <w:b/>
        </w:rPr>
      </w:pPr>
      <w:r>
        <w:rPr>
          <w:b/>
        </w:rPr>
        <w:t xml:space="preserve">Base Station RF Bandwidth edge: </w:t>
      </w:r>
      <w:r>
        <w:t>frequency of one of the edges of the Base Station RF Bandwidth.</w:t>
      </w:r>
    </w:p>
    <w:p>
      <w:pPr>
        <w:rPr>
          <w:b/>
        </w:rPr>
      </w:pPr>
      <w:r>
        <w:rPr>
          <w:b/>
        </w:rPr>
        <w:t xml:space="preserve">Carrier: </w:t>
      </w:r>
      <w:r>
        <w:rPr>
          <w:bCs/>
        </w:rPr>
        <w:t>modulated waveform conveying the NR, E-UTRA, UTRA or GSM/EDGE physical channels.</w:t>
      </w:r>
    </w:p>
    <w:p>
      <w:pPr>
        <w:rPr>
          <w:b/>
          <w:bCs/>
        </w:rPr>
      </w:pPr>
      <w:r>
        <w:rPr>
          <w:b/>
          <w:bCs/>
        </w:rPr>
        <w:t xml:space="preserve">Carrier aggregation: </w:t>
      </w:r>
      <w:r>
        <w:rPr>
          <w:bCs/>
        </w:rPr>
        <w:t xml:space="preserve">aggregation of two or more NR or </w:t>
      </w:r>
      <w:r>
        <w:rPr>
          <w:bCs/>
          <w:lang w:eastAsia="zh-CN"/>
        </w:rPr>
        <w:t xml:space="preserve">E-UTRA </w:t>
      </w:r>
      <w:r>
        <w:rPr>
          <w:bCs/>
        </w:rPr>
        <w:t>component carriers in order to support wider transmission bandwidths.</w:t>
      </w:r>
    </w:p>
    <w:p>
      <w:pPr>
        <w:rPr>
          <w:rFonts w:cs="v5.0.0"/>
          <w:lang w:eastAsia="zh-CN"/>
        </w:rPr>
      </w:pPr>
      <w:r>
        <w:rPr>
          <w:b/>
          <w:bCs/>
        </w:rPr>
        <w:t>Carrier aggregation band</w:t>
      </w:r>
      <w:r>
        <w:rPr>
          <w:b/>
        </w:rPr>
        <w:t xml:space="preserve">: </w:t>
      </w:r>
      <w:r>
        <w:t xml:space="preserve">set of one or more operating bands across which </w:t>
      </w:r>
      <w:r>
        <w:rPr>
          <w:lang w:eastAsia="zh-CN"/>
        </w:rPr>
        <w:t xml:space="preserve">multiple NR or E-UTRA </w:t>
      </w:r>
      <w:r>
        <w:t xml:space="preserve">carriers </w:t>
      </w:r>
      <w:r>
        <w:rPr>
          <w:lang w:eastAsia="zh-CN"/>
        </w:rPr>
        <w:t xml:space="preserve">are aggregated </w:t>
      </w:r>
      <w:r>
        <w:rPr>
          <w:rFonts w:cs="v5.0.0"/>
        </w:rPr>
        <w:t>with a specific set of technical requirements</w:t>
      </w:r>
      <w:r>
        <w:rPr>
          <w:rFonts w:cs="v5.0.0"/>
          <w:lang w:eastAsia="zh-CN"/>
        </w:rPr>
        <w:t>.</w:t>
      </w:r>
    </w:p>
    <w:p>
      <w:pPr>
        <w:pStyle w:val="75"/>
        <w:rPr>
          <w:lang w:eastAsia="zh-CN"/>
        </w:rPr>
      </w:pPr>
      <w:r>
        <w:t>NOTE:</w:t>
      </w:r>
      <w:r>
        <w:tab/>
      </w:r>
      <w:r>
        <w:t>Carrier aggregation band(s) for an E-UTRA BS is declared by the manufacturer</w:t>
      </w:r>
      <w:r>
        <w:rPr>
          <w:lang w:eastAsia="zh-CN"/>
        </w:rPr>
        <w:t>.</w:t>
      </w:r>
    </w:p>
    <w:p>
      <w:r>
        <w:rPr>
          <w:b/>
        </w:rPr>
        <w:t>Channel bandwidth:</w:t>
      </w:r>
      <w:r>
        <w:t xml:space="preserve"> RF bandwidth supporting a single NR, E-UTRA, UTRA or GSM/EDGE RF carrier with the transmission bandwidth configured in the uplink or downlink of a cell.</w:t>
      </w:r>
    </w:p>
    <w:p>
      <w:pPr>
        <w:pStyle w:val="75"/>
      </w:pPr>
      <w:r>
        <w:t>NOTE:</w:t>
      </w:r>
      <w:r>
        <w:tab/>
      </w:r>
      <w:r>
        <w:t>The channel bandwidth is measured in MHz and is used as a reference for transmitter and receiver RF requirements.</w:t>
      </w:r>
    </w:p>
    <w:p>
      <w:pPr>
        <w:pStyle w:val="75"/>
      </w:pPr>
      <w:r>
        <w:t>NOTE:</w:t>
      </w:r>
      <w:r>
        <w:tab/>
      </w:r>
      <w:r>
        <w:t>The term channel bandwidth is referred to as BS channel bandwidth in the NR specifications, since for NR the BS and UE may operate with differing bandwidths.</w:t>
      </w:r>
    </w:p>
    <w:p>
      <w:pPr>
        <w:pStyle w:val="35"/>
        <w:rPr>
          <w:lang w:eastAsia="zh-CN"/>
        </w:rPr>
      </w:pPr>
      <w:r>
        <w:rPr>
          <w:b/>
        </w:rPr>
        <w:t xml:space="preserve">Contiguous </w:t>
      </w:r>
      <w:r>
        <w:rPr>
          <w:b/>
          <w:lang w:eastAsia="zh-CN"/>
        </w:rPr>
        <w:t xml:space="preserve">carriers: </w:t>
      </w:r>
      <w:r>
        <w:rPr>
          <w:lang w:eastAsia="zh-CN"/>
        </w:rPr>
        <w:t>set of two or more carriers configured in a spectrum block where there are no RF requirements based on co-existence for un-coordinated operation within the spectrum block.</w:t>
      </w:r>
    </w:p>
    <w:p>
      <w:r>
        <w:rPr>
          <w:b/>
        </w:rPr>
        <w:t>Carrier power:</w:t>
      </w:r>
      <w:r>
        <w:t xml:space="preserve"> power at the antenna connector in the channel bandwidth of the carrier averaged over at least one subframe for NR or E-UTRA, at least one slot for UTRA and the useful part of the burst for GSM/EDGE.</w:t>
      </w:r>
    </w:p>
    <w:p>
      <w:r>
        <w:rPr>
          <w:b/>
        </w:rPr>
        <w:t>Contiguous spectrum:</w:t>
      </w:r>
      <w:r>
        <w:t xml:space="preserve"> spectrum consisting of a contiguous block of spectrum with no sub-block gap(s).</w:t>
      </w:r>
    </w:p>
    <w:p>
      <w:pPr>
        <w:rPr>
          <w:rFonts w:cs="v5.0.0"/>
        </w:rPr>
      </w:pPr>
      <w:r>
        <w:rPr>
          <w:rFonts w:cs="v5.0.0"/>
          <w:b/>
          <w:bCs/>
        </w:rPr>
        <w:t xml:space="preserve">Downlink operating band: </w:t>
      </w:r>
      <w:r>
        <w:rPr>
          <w:rFonts w:cs="v5.0.0"/>
        </w:rPr>
        <w:t>part of the operating band designated for downlink.</w:t>
      </w:r>
    </w:p>
    <w:p>
      <w:pPr>
        <w:rPr>
          <w:rFonts w:cs="v5.0.0"/>
          <w:lang w:eastAsia="zh-CN"/>
        </w:rPr>
      </w:pPr>
      <w:r>
        <w:rPr>
          <w:b/>
          <w:bCs/>
        </w:rPr>
        <w:t>Highest Carrier:</w:t>
      </w:r>
      <w:r>
        <w:t xml:space="preserve"> carrier with the highest carrier centre frequency transmitted/received in </w:t>
      </w:r>
      <w:r>
        <w:rPr>
          <w:lang w:eastAsia="zh-CN"/>
        </w:rPr>
        <w:t>the</w:t>
      </w:r>
      <w:r>
        <w:t xml:space="preserve"> specified operating band</w:t>
      </w:r>
      <w:r>
        <w:rPr>
          <w:lang w:eastAsia="zh-CN"/>
        </w:rPr>
        <w:t>(s).</w:t>
      </w:r>
    </w:p>
    <w:p>
      <w:pPr>
        <w:rPr>
          <w:rFonts w:cs="v5.0.0"/>
        </w:rPr>
      </w:pPr>
      <w:r>
        <w:rPr>
          <w:b/>
          <w:lang w:eastAsia="zh-CN"/>
        </w:rPr>
        <w:t>Inter RF Bandwidth</w:t>
      </w:r>
      <w:r>
        <w:rPr>
          <w:b/>
        </w:rPr>
        <w:t xml:space="preserve"> gap: </w:t>
      </w:r>
      <w:r>
        <w:t xml:space="preserve">frequency gap </w:t>
      </w:r>
      <w:r>
        <w:rPr>
          <w:lang w:eastAsia="zh-CN"/>
        </w:rPr>
        <w:t xml:space="preserve">between two consecutive Base Station RF Bandwidths that </w:t>
      </w:r>
      <w:r>
        <w:rPr>
          <w:rFonts w:cs="v5.0.0"/>
        </w:rPr>
        <w:t>are placed within</w:t>
      </w:r>
      <w:r>
        <w:rPr>
          <w:rFonts w:cs="v5.0.0"/>
          <w:lang w:eastAsia="zh-CN"/>
        </w:rPr>
        <w:t xml:space="preserve"> </w:t>
      </w:r>
      <w:r>
        <w:rPr>
          <w:lang w:eastAsia="zh-CN"/>
        </w:rPr>
        <w:t xml:space="preserve">two supported operating </w:t>
      </w:r>
      <w:r>
        <w:rPr>
          <w:rFonts w:cs="v5.0.0"/>
          <w:bCs/>
        </w:rPr>
        <w:t>bands</w:t>
      </w:r>
      <w:r>
        <w:t>.</w:t>
      </w:r>
    </w:p>
    <w:p>
      <w:pPr>
        <w:rPr>
          <w:b/>
          <w:bCs/>
          <w:lang w:eastAsia="zh-CN"/>
        </w:rPr>
      </w:pPr>
      <w:r>
        <w:rPr>
          <w:b/>
          <w:bCs/>
        </w:rPr>
        <w:t>Inter-band carrier aggregation:</w:t>
      </w:r>
      <w:r>
        <w:rPr>
          <w:bCs/>
        </w:rPr>
        <w:t xml:space="preserve"> carrier aggregation of NR or </w:t>
      </w:r>
      <w:r>
        <w:rPr>
          <w:bCs/>
          <w:lang w:eastAsia="zh-CN"/>
        </w:rPr>
        <w:t xml:space="preserve">E-UTRA </w:t>
      </w:r>
      <w:r>
        <w:rPr>
          <w:bCs/>
        </w:rPr>
        <w:t>component carriers in different operating bands</w:t>
      </w:r>
      <w:r>
        <w:rPr>
          <w:b/>
          <w:bCs/>
          <w:lang w:eastAsia="zh-CN"/>
        </w:rPr>
        <w:t>.</w:t>
      </w:r>
    </w:p>
    <w:p>
      <w:pPr>
        <w:pStyle w:val="75"/>
        <w:rPr>
          <w:lang w:eastAsia="zh-CN"/>
        </w:rPr>
      </w:pPr>
      <w:r>
        <w:t>NOTE:</w:t>
      </w:r>
      <w:r>
        <w:tab/>
      </w:r>
      <w:r>
        <w:rPr>
          <w:lang w:eastAsia="zh-CN"/>
        </w:rPr>
        <w:t>C</w:t>
      </w:r>
      <w:r>
        <w:t xml:space="preserve">arriers </w:t>
      </w:r>
      <w:r>
        <w:rPr>
          <w:lang w:eastAsia="zh-CN"/>
        </w:rPr>
        <w:t xml:space="preserve">aggregated </w:t>
      </w:r>
      <w:r>
        <w:t xml:space="preserve">in each band </w:t>
      </w:r>
      <w:r>
        <w:rPr>
          <w:lang w:eastAsia="zh-CN"/>
        </w:rPr>
        <w:t>can be</w:t>
      </w:r>
      <w:r>
        <w:t xml:space="preserve"> contiguous</w:t>
      </w:r>
      <w:r>
        <w:rPr>
          <w:lang w:eastAsia="zh-CN"/>
        </w:rPr>
        <w:t xml:space="preserve"> or non-contiguous.</w:t>
      </w:r>
    </w:p>
    <w:p>
      <w:pPr>
        <w:rPr>
          <w:b/>
        </w:rPr>
      </w:pPr>
      <w:r>
        <w:rPr>
          <w:b/>
        </w:rPr>
        <w:t xml:space="preserve">Inter-band gap: </w:t>
      </w:r>
      <w:r>
        <w:t>The frequency gap between two supported consecutive operating bands.</w:t>
      </w:r>
    </w:p>
    <w:p>
      <w:pPr>
        <w:rPr>
          <w:lang w:eastAsia="zh-CN"/>
        </w:rPr>
      </w:pPr>
      <w:r>
        <w:rPr>
          <w:b/>
        </w:rPr>
        <w:t xml:space="preserve">Intra-band contiguous carrier aggregation: </w:t>
      </w:r>
      <w:r>
        <w:rPr>
          <w:lang w:eastAsia="zh-CN"/>
        </w:rPr>
        <w:t>contiguous</w:t>
      </w:r>
      <w:r>
        <w:rPr>
          <w:b/>
        </w:rPr>
        <w:t xml:space="preserve"> </w:t>
      </w:r>
      <w:r>
        <w:t>NR or</w:t>
      </w:r>
      <w:r>
        <w:rPr>
          <w:b/>
        </w:rPr>
        <w:t xml:space="preserve"> </w:t>
      </w:r>
      <w:r>
        <w:rPr>
          <w:lang w:eastAsia="zh-CN"/>
        </w:rPr>
        <w:t>E-UTRA</w:t>
      </w:r>
      <w:r>
        <w:rPr>
          <w:b/>
        </w:rPr>
        <w:t xml:space="preserve"> </w:t>
      </w:r>
      <w:r>
        <w:t>carrier</w:t>
      </w:r>
      <w:r>
        <w:rPr>
          <w:lang w:eastAsia="zh-CN"/>
        </w:rPr>
        <w:t>s aggregated</w:t>
      </w:r>
      <w:r>
        <w:t xml:space="preserve"> in the same operating band</w:t>
      </w:r>
      <w:r>
        <w:rPr>
          <w:lang w:eastAsia="zh-CN"/>
        </w:rPr>
        <w:t xml:space="preserve">. </w:t>
      </w:r>
    </w:p>
    <w:p>
      <w:pPr>
        <w:rPr>
          <w:lang w:eastAsia="zh-CN"/>
        </w:rPr>
      </w:pPr>
      <w:r>
        <w:rPr>
          <w:b/>
        </w:rPr>
        <w:t xml:space="preserve">Intra-band </w:t>
      </w:r>
      <w:r>
        <w:rPr>
          <w:b/>
          <w:lang w:eastAsia="zh-CN"/>
        </w:rPr>
        <w:t>non-</w:t>
      </w:r>
      <w:r>
        <w:rPr>
          <w:b/>
        </w:rPr>
        <w:t xml:space="preserve">contiguous carrier aggregation: </w:t>
      </w:r>
      <w:r>
        <w:rPr>
          <w:lang w:eastAsia="zh-CN"/>
        </w:rPr>
        <w:t>non-contiguous</w:t>
      </w:r>
      <w:r>
        <w:rPr>
          <w:b/>
        </w:rPr>
        <w:t xml:space="preserve"> </w:t>
      </w:r>
      <w:r>
        <w:t>NR or</w:t>
      </w:r>
      <w:r>
        <w:rPr>
          <w:b/>
        </w:rPr>
        <w:t xml:space="preserve"> </w:t>
      </w:r>
      <w:r>
        <w:rPr>
          <w:lang w:eastAsia="zh-CN"/>
        </w:rPr>
        <w:t>E-UTRA</w:t>
      </w:r>
      <w:r>
        <w:rPr>
          <w:b/>
        </w:rPr>
        <w:t xml:space="preserve"> </w:t>
      </w:r>
      <w:r>
        <w:t>carrier</w:t>
      </w:r>
      <w:r>
        <w:rPr>
          <w:lang w:eastAsia="zh-CN"/>
        </w:rPr>
        <w:t>s aggregated</w:t>
      </w:r>
      <w:r>
        <w:t xml:space="preserve"> in the same operating band</w:t>
      </w:r>
      <w:r>
        <w:rPr>
          <w:lang w:eastAsia="zh-CN"/>
        </w:rPr>
        <w:t xml:space="preserve">. </w:t>
      </w:r>
    </w:p>
    <w:p>
      <w:pPr>
        <w:rPr>
          <w:lang w:eastAsia="zh-CN"/>
        </w:rPr>
      </w:pPr>
      <w:r>
        <w:rPr>
          <w:b/>
          <w:bCs/>
        </w:rPr>
        <w:t>Lowest Carrier:</w:t>
      </w:r>
      <w:r>
        <w:tab/>
      </w:r>
      <w:r>
        <w:t xml:space="preserve">carrier with the lowest carrier centre frequency transmitted/received in </w:t>
      </w:r>
      <w:r>
        <w:rPr>
          <w:lang w:eastAsia="zh-CN"/>
        </w:rPr>
        <w:t xml:space="preserve">the </w:t>
      </w:r>
      <w:r>
        <w:t>specified operating band</w:t>
      </w:r>
      <w:r>
        <w:rPr>
          <w:lang w:eastAsia="zh-CN"/>
        </w:rPr>
        <w:t>(s)</w:t>
      </w:r>
      <w:r>
        <w:t>.</w:t>
      </w:r>
    </w:p>
    <w:p>
      <w:pPr>
        <w:tabs>
          <w:tab w:val="left" w:pos="3765"/>
        </w:tabs>
      </w:pPr>
      <w:r>
        <w:rPr>
          <w:b/>
        </w:rPr>
        <w:t xml:space="preserve">Lower Base Station RF Bandwidth edge: </w:t>
      </w:r>
      <w:r>
        <w:t>frequency of the lower Base Station RF Bandwidth edge, used as a frequency reference point for transmitter and receiver requirements.</w:t>
      </w:r>
    </w:p>
    <w:p>
      <w:pPr>
        <w:tabs>
          <w:tab w:val="left" w:pos="3765"/>
        </w:tabs>
      </w:pPr>
      <w:r>
        <w:rPr>
          <w:b/>
        </w:rPr>
        <w:t xml:space="preserve">Lower </w:t>
      </w:r>
      <w:r>
        <w:rPr>
          <w:b/>
          <w:lang w:eastAsia="zh-CN"/>
        </w:rPr>
        <w:t>sub-block</w:t>
      </w:r>
      <w:r>
        <w:rPr>
          <w:b/>
        </w:rPr>
        <w:t xml:space="preserve"> edge: </w:t>
      </w:r>
      <w:r>
        <w:t xml:space="preserve">frequency at the lower edge of </w:t>
      </w:r>
      <w:r>
        <w:rPr>
          <w:lang w:eastAsia="zh-CN"/>
        </w:rPr>
        <w:t>one</w:t>
      </w:r>
      <w:r>
        <w:t xml:space="preserve"> </w:t>
      </w:r>
      <w:r>
        <w:rPr>
          <w:lang w:eastAsia="zh-CN"/>
        </w:rPr>
        <w:t>sub-block</w:t>
      </w:r>
      <w:r>
        <w:t>.</w:t>
      </w:r>
    </w:p>
    <w:p>
      <w:pPr>
        <w:pStyle w:val="75"/>
      </w:pPr>
      <w:r>
        <w:t>NOTE:</w:t>
      </w:r>
      <w:r>
        <w:tab/>
      </w:r>
      <w:r>
        <w:t>It is used as a frequency reference point for both transmitter and receiver requirements.</w:t>
      </w:r>
    </w:p>
    <w:p>
      <w:pPr>
        <w:tabs>
          <w:tab w:val="left" w:pos="3765"/>
        </w:tabs>
      </w:pPr>
      <w:r>
        <w:rPr>
          <w:b/>
        </w:rPr>
        <w:t xml:space="preserve">Maximum Base Station RF Bandwidth: </w:t>
      </w:r>
      <w:r>
        <w:t xml:space="preserve">maximum RF bandwidth supported by a BS within </w:t>
      </w:r>
      <w:r>
        <w:rPr>
          <w:lang w:eastAsia="zh-CN"/>
        </w:rPr>
        <w:t xml:space="preserve">each supported </w:t>
      </w:r>
      <w:r>
        <w:t>operating band.</w:t>
      </w:r>
    </w:p>
    <w:p>
      <w:pPr>
        <w:pStyle w:val="75"/>
        <w:rPr>
          <w:b/>
        </w:rPr>
      </w:pPr>
      <w:r>
        <w:t>NOTE:</w:t>
      </w:r>
      <w:r>
        <w:tab/>
      </w:r>
      <w:r>
        <w:t xml:space="preserve">The maximum Base Station RF Bandwidth for BS configured for contiguous and non-contiguous operation </w:t>
      </w:r>
      <w:r>
        <w:rPr>
          <w:lang w:eastAsia="zh-CN"/>
        </w:rPr>
        <w:t xml:space="preserve">within each supported operating band </w:t>
      </w:r>
      <w:r>
        <w:t>is declared separately.</w:t>
      </w:r>
    </w:p>
    <w:p>
      <w:pPr>
        <w:tabs>
          <w:tab w:val="left" w:pos="3765"/>
        </w:tabs>
        <w:rPr>
          <w:bCs/>
        </w:rPr>
      </w:pPr>
      <w:r>
        <w:rPr>
          <w:b/>
        </w:rPr>
        <w:t>Maximum carrier output power:</w:t>
      </w:r>
      <w:r>
        <w:t xml:space="preserve"> carrier power </w:t>
      </w:r>
      <w:r>
        <w:rPr>
          <w:bCs/>
        </w:rPr>
        <w:t>available at the antenna connector for a specified reference condition.</w:t>
      </w:r>
    </w:p>
    <w:p>
      <w:pPr>
        <w:widowControl w:val="0"/>
        <w:spacing w:after="240"/>
        <w:rPr>
          <w:rFonts w:cs="v5.0.0"/>
          <w:bCs/>
          <w:lang w:eastAsia="zh-CN"/>
        </w:rPr>
      </w:pPr>
      <w:r>
        <w:rPr>
          <w:b/>
          <w:bCs/>
          <w:lang w:eastAsia="zh-CN"/>
        </w:rPr>
        <w:t>Maximum R</w:t>
      </w:r>
      <w:r>
        <w:rPr>
          <w:b/>
          <w:bCs/>
        </w:rPr>
        <w:t>adio Bandwidth:</w:t>
      </w:r>
      <w:r>
        <w:rPr>
          <w:lang w:eastAsia="zh-CN"/>
        </w:rPr>
        <w:t xml:space="preserve"> </w:t>
      </w:r>
      <w:r>
        <w:rPr>
          <w:bCs/>
        </w:rPr>
        <w:t>maximum frequency difference between the upper edge of the highest used carrier and the lower edge of the lowest used carrier.</w:t>
      </w:r>
    </w:p>
    <w:p>
      <w:pPr>
        <w:tabs>
          <w:tab w:val="left" w:pos="3765"/>
        </w:tabs>
      </w:pPr>
      <w:r>
        <w:rPr>
          <w:b/>
        </w:rPr>
        <w:t>Maximum RAT output power:</w:t>
      </w:r>
      <w:r>
        <w:t xml:space="preserve"> sum of the power of all carriers of the same RAT </w:t>
      </w:r>
      <w:r>
        <w:rPr>
          <w:bCs/>
        </w:rPr>
        <w:t>available at the antenna connector for a specified reference condition.</w:t>
      </w:r>
    </w:p>
    <w:p>
      <w:pPr>
        <w:tabs>
          <w:tab w:val="left" w:pos="3765"/>
        </w:tabs>
        <w:rPr>
          <w:bCs/>
        </w:rPr>
      </w:pPr>
      <w:r>
        <w:rPr>
          <w:b/>
        </w:rPr>
        <w:t xml:space="preserve">Maximum throughput: </w:t>
      </w:r>
      <w:r>
        <w:rPr>
          <w:bCs/>
        </w:rPr>
        <w:t xml:space="preserve">maximum achievable throughput for a reference measurement channel. </w:t>
      </w:r>
    </w:p>
    <w:p>
      <w:pPr>
        <w:tabs>
          <w:tab w:val="left" w:pos="3765"/>
        </w:tabs>
        <w:rPr>
          <w:bCs/>
          <w:lang w:eastAsia="zh-CN"/>
        </w:rPr>
      </w:pPr>
      <w:r>
        <w:rPr>
          <w:b/>
          <w:bCs/>
        </w:rPr>
        <w:t>Maximum total output power:</w:t>
      </w:r>
      <w:r>
        <w:rPr>
          <w:bCs/>
        </w:rPr>
        <w:t xml:space="preserve"> sum of the power of all carriers available at the antenna connector for a specified reference condition.</w:t>
      </w:r>
    </w:p>
    <w:p>
      <w:pPr>
        <w:tabs>
          <w:tab w:val="left" w:pos="3765"/>
        </w:tabs>
        <w:rPr>
          <w:lang w:eastAsia="zh-CN"/>
        </w:rPr>
      </w:pPr>
      <w:r>
        <w:rPr>
          <w:rFonts w:cs="v5.0.0"/>
          <w:b/>
          <w:lang w:eastAsia="zh-CN"/>
        </w:rPr>
        <w:t>MB-MSR Base Station:</w:t>
      </w:r>
      <w:r>
        <w:rPr>
          <w:lang w:eastAsia="zh-CN"/>
        </w:rPr>
        <w:t xml:space="preserve"> MSR base station characterized by the ability of its transmitter and/or receiver to process two or more carriers in common active RF components simultaneously, where at least one carrier is configured at a different operating band </w:t>
      </w:r>
      <w:r>
        <w:rPr>
          <w:rFonts w:cs="v4.2.0"/>
        </w:rPr>
        <w:t>(which is not a sub-band or superseding-band of another supported operating band)</w:t>
      </w:r>
      <w:r>
        <w:rPr>
          <w:rFonts w:cs="v4.2.0"/>
          <w:lang w:eastAsia="zh-CN"/>
        </w:rPr>
        <w:t xml:space="preserve"> </w:t>
      </w:r>
      <w:r>
        <w:rPr>
          <w:lang w:eastAsia="zh-CN"/>
        </w:rPr>
        <w:t>than the other carrier(s).</w:t>
      </w:r>
    </w:p>
    <w:p>
      <w:pPr>
        <w:tabs>
          <w:tab w:val="left" w:pos="2448"/>
          <w:tab w:val="left" w:pos="9198"/>
        </w:tabs>
      </w:pPr>
      <w:r>
        <w:rPr>
          <w:b/>
        </w:rPr>
        <w:t xml:space="preserve">Mean power: </w:t>
      </w:r>
      <w:r>
        <w:t xml:space="preserve">power measured in the bandwidth and period of measurement applicable for each RAT </w:t>
      </w:r>
    </w:p>
    <w:p>
      <w:pPr>
        <w:pStyle w:val="75"/>
      </w:pPr>
      <w:r>
        <w:t>NOTE:</w:t>
      </w:r>
      <w:r>
        <w:tab/>
      </w:r>
      <w:r>
        <w:t>Mean power for an E-UTRA carrier is defined in TS 36.141 [9] and mean power for a UTRA carrier is defined in TS 25.141 [10]. In case of multiple carriers, the mean power is the sum of the mean power of all carriers.</w:t>
      </w:r>
    </w:p>
    <w:p>
      <w:r>
        <w:rPr>
          <w:b/>
        </w:rPr>
        <w:t>Measurement bandwidth</w:t>
      </w:r>
      <w:r>
        <w:t>: RF bandwidth in which an emission level is specified.</w:t>
      </w:r>
    </w:p>
    <w:p>
      <w:r>
        <w:rPr>
          <w:b/>
        </w:rPr>
        <w:t xml:space="preserve">MSR Base Station: </w:t>
      </w:r>
      <w:r>
        <w:t>base station characterized by the ability of its receiver and transmitter to process two or more carriers in common active RF components simultaneously in a declared Base Station RF Bandwidth, where at least one carrier is of a different RAT than the other carrier(s).</w:t>
      </w:r>
    </w:p>
    <w:p>
      <w:pPr>
        <w:rPr>
          <w:lang w:eastAsia="zh-CN"/>
        </w:rPr>
      </w:pPr>
      <w:r>
        <w:rPr>
          <w:b/>
        </w:rPr>
        <w:t>Multi-band connector</w:t>
      </w:r>
      <w:r>
        <w:t xml:space="preserve">: </w:t>
      </w:r>
      <w:r>
        <w:rPr>
          <w:i/>
          <w:lang w:val="en-US"/>
        </w:rPr>
        <w:t>antenna</w:t>
      </w:r>
      <w:r>
        <w:rPr>
          <w:lang w:val="en-US"/>
        </w:rPr>
        <w:t xml:space="preserve"> connector of the </w:t>
      </w:r>
      <w:r>
        <w:rPr>
          <w:i/>
          <w:lang w:val="en-US"/>
        </w:rPr>
        <w:t>BS type 1-C</w:t>
      </w:r>
      <w:r>
        <w:rPr>
          <w:lang w:val="en-US"/>
        </w:rPr>
        <w:t xml:space="preserve"> associated with a transmitter or receiver that is characterized by the ability to process two or more carriers in common active RF components simultaneously, where at least one carrier is configured at a different </w:t>
      </w:r>
      <w:r>
        <w:rPr>
          <w:i/>
          <w:lang w:val="en-US"/>
        </w:rPr>
        <w:t>operating band</w:t>
      </w:r>
      <w:r>
        <w:rPr>
          <w:lang w:val="en-US"/>
        </w:rPr>
        <w:t xml:space="preserve"> than the other carrier(s) and where this different </w:t>
      </w:r>
      <w:r>
        <w:rPr>
          <w:i/>
          <w:lang w:val="en-US"/>
        </w:rPr>
        <w:t>operating band</w:t>
      </w:r>
      <w:r>
        <w:rPr>
          <w:lang w:val="en-US"/>
        </w:rPr>
        <w:t xml:space="preserve"> is not a sub-band or superseding-band of another supported operating band.</w:t>
      </w:r>
    </w:p>
    <w:p>
      <w:r>
        <w:rPr>
          <w:b/>
        </w:rPr>
        <w:t>Multi-band transmitter:</w:t>
      </w:r>
      <w:r>
        <w:t xml:space="preserve"> transmitter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r>
        <w:rPr>
          <w:b/>
        </w:rPr>
        <w:t>Multi-band receiver:</w:t>
      </w:r>
      <w:r>
        <w:t xml:space="preserve"> receiver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pPr>
        <w:tabs>
          <w:tab w:val="left" w:pos="2448"/>
          <w:tab w:val="left" w:pos="9468"/>
        </w:tabs>
        <w:rPr>
          <w:rFonts w:cs="v5.0.0"/>
          <w:bCs/>
        </w:rPr>
      </w:pPr>
      <w:r>
        <w:rPr>
          <w:b/>
        </w:rPr>
        <w:t>Non-contiguous spectrum:</w:t>
      </w:r>
      <w:r>
        <w:t xml:space="preserve"> spectrum consisting of two or more sub-blocks separated by sub-block gap(s).</w:t>
      </w:r>
    </w:p>
    <w:p>
      <w:pPr>
        <w:tabs>
          <w:tab w:val="left" w:pos="2448"/>
          <w:tab w:val="left" w:pos="9468"/>
        </w:tabs>
        <w:rPr>
          <w:lang w:eastAsia="zh-CN"/>
        </w:rPr>
      </w:pPr>
      <w:r>
        <w:rPr>
          <w:b/>
        </w:rPr>
        <w:t>NB-IoT In-band operation:</w:t>
      </w:r>
      <w:r>
        <w:t xml:space="preserve"> NB-IoT is operating in-band when it utilizes the resource block(s) within a normal E-UTRA carrier</w:t>
      </w:r>
      <w:r>
        <w:rPr>
          <w:lang w:eastAsia="zh-CN"/>
        </w:rPr>
        <w:t>.</w:t>
      </w:r>
    </w:p>
    <w:p>
      <w:r>
        <w:rPr>
          <w:b/>
        </w:rPr>
        <w:t>NB-IoT guard band operation:</w:t>
      </w:r>
      <w:r>
        <w:t xml:space="preserve"> NB-IoT is operating in guard band when it utilizes the unused resource block(s) within a E-UTRA carrier’s guard-band. </w:t>
      </w:r>
    </w:p>
    <w:p>
      <w:pPr>
        <w:tabs>
          <w:tab w:val="left" w:pos="2448"/>
          <w:tab w:val="left" w:pos="9468"/>
        </w:tabs>
        <w:rPr>
          <w:ins w:id="0" w:author="xuefei1" w:date="2020-03-01T21:53:01Z"/>
        </w:rPr>
      </w:pPr>
      <w:r>
        <w:rPr>
          <w:b/>
        </w:rPr>
        <w:t>NB-IoT standalone operation:</w:t>
      </w:r>
      <w:r>
        <w:t xml:space="preserve"> NB-IoT is operating standalone when it utilizes its own spectrum, for example the spectrum currently being used by GERAN systems as a replacement of one or more GSM carriers, as well as scattered spectrum for potential IoT deployment.</w:t>
      </w:r>
    </w:p>
    <w:p>
      <w:pPr>
        <w:tabs>
          <w:tab w:val="left" w:pos="2448"/>
          <w:tab w:val="left" w:pos="9468"/>
        </w:tabs>
        <w:rPr>
          <w:ins w:id="1" w:author="xuefei1" w:date="2020-03-01T21:53:46Z"/>
        </w:rPr>
      </w:pPr>
      <w:ins w:id="2" w:author="xuefei1" w:date="2020-03-01T21:53:46Z">
        <w:r>
          <w:rPr>
            <w:b/>
          </w:rPr>
          <w:t>NB-IoT operation in NR in-band:</w:t>
        </w:r>
      </w:ins>
      <w:ins w:id="3" w:author="xuefei1" w:date="2020-03-01T21:53:46Z">
        <w:r>
          <w:rPr/>
          <w:t xml:space="preserve"> NB-IoT is operating in-band when it is located within a NR transmission bandwidth configuration plus 15 kHz at each edge but not within the NR minimum guard band GB</w:t>
        </w:r>
      </w:ins>
      <w:ins w:id="4" w:author="xuefei1" w:date="2020-03-01T21:53:46Z">
        <w:r>
          <w:rPr>
            <w:vertAlign w:val="subscript"/>
          </w:rPr>
          <w:t>Channel</w:t>
        </w:r>
      </w:ins>
      <w:ins w:id="5" w:author="xuefei1" w:date="2020-03-01T21:53:46Z">
        <w:r>
          <w:rPr/>
          <w:t>.</w:t>
        </w:r>
      </w:ins>
    </w:p>
    <w:p>
      <w:pPr>
        <w:tabs>
          <w:tab w:val="left" w:pos="2448"/>
          <w:tab w:val="left" w:pos="9468"/>
        </w:tabs>
        <w:rPr>
          <w:rFonts w:hint="eastAsia" w:eastAsia="宋体"/>
          <w:lang w:val="en-US" w:eastAsia="zh-CN"/>
        </w:rPr>
      </w:pPr>
      <w:ins w:id="6" w:author="xuefei1" w:date="2020-03-01T21:53:46Z">
        <w:r>
          <w:rPr>
            <w:b/>
          </w:rPr>
          <w:t>NB-IoT operation in NR guard band:</w:t>
        </w:r>
      </w:ins>
      <w:ins w:id="7" w:author="xuefei1" w:date="2020-03-01T21:53:46Z">
        <w:r>
          <w:rPr/>
          <w:t xml:space="preserve"> NB-IoT is operating in guard band when it is located within a NR BS channel bandwidth but is not NB-IoT operation in NR in-band</w:t>
        </w:r>
      </w:ins>
      <w:ins w:id="8" w:author="xuefei1" w:date="2020-03-01T21:53:47Z">
        <w:r>
          <w:rPr>
            <w:rFonts w:hint="eastAsia" w:eastAsia="宋体"/>
            <w:lang w:val="en-US" w:eastAsia="zh-CN"/>
          </w:rPr>
          <w:t>.</w:t>
        </w:r>
      </w:ins>
    </w:p>
    <w:p>
      <w:pPr>
        <w:tabs>
          <w:tab w:val="left" w:pos="2448"/>
          <w:tab w:val="left" w:pos="9468"/>
        </w:tabs>
        <w:rPr>
          <w:rFonts w:cs="v5.0.0"/>
        </w:rPr>
      </w:pPr>
      <w:r>
        <w:rPr>
          <w:rFonts w:cs="v5.0.0"/>
          <w:b/>
          <w:bCs/>
        </w:rPr>
        <w:t>Occupied bandwidth:</w:t>
      </w:r>
      <w:r>
        <w:rPr>
          <w:rFonts w:cs="v5.0.0"/>
        </w:rPr>
        <w:t xml:space="preserve"> width of a frequency band such that, below the lower and above the upper frequency limits, the mean powers emitted are each equal to a specified percentage β/2 of the total mean power of a given emission.</w:t>
      </w:r>
    </w:p>
    <w:p>
      <w:pPr>
        <w:tabs>
          <w:tab w:val="left" w:pos="2448"/>
          <w:tab w:val="left" w:pos="9468"/>
        </w:tabs>
        <w:rPr>
          <w:rFonts w:cs="v5.0.0"/>
          <w:b/>
          <w:bCs/>
        </w:rPr>
      </w:pPr>
      <w:r>
        <w:rPr>
          <w:rFonts w:cs="v5.0.0"/>
          <w:b/>
          <w:bCs/>
        </w:rPr>
        <w:t xml:space="preserve">Operating band: </w:t>
      </w:r>
      <w:r>
        <w:rPr>
          <w:rFonts w:cs="v5.0.0"/>
        </w:rPr>
        <w:t>A frequency range in which NR, E-UTRA, UTRA or GSM/EDGE operates (paired or unpaired), that is defined with a specific set of technical requirements</w:t>
      </w:r>
      <w:r>
        <w:rPr>
          <w:rFonts w:cs="v5.0.0"/>
          <w:b/>
          <w:bCs/>
        </w:rPr>
        <w:t>.</w:t>
      </w:r>
    </w:p>
    <w:p>
      <w:pPr>
        <w:pStyle w:val="75"/>
      </w:pPr>
      <w:r>
        <w:t>NOTE:</w:t>
      </w:r>
      <w:r>
        <w:tab/>
      </w:r>
      <w:r>
        <w:t>The operating band(s) for a base station is declared by the manufacturer.</w:t>
      </w:r>
    </w:p>
    <w:p>
      <w:pPr>
        <w:tabs>
          <w:tab w:val="left" w:pos="2448"/>
          <w:tab w:val="left" w:pos="9468"/>
        </w:tabs>
        <w:rPr>
          <w:rFonts w:cs="v4.2.0"/>
        </w:rPr>
      </w:pPr>
      <w:r>
        <w:rPr>
          <w:rFonts w:cs="v4.2.0"/>
          <w:b/>
        </w:rPr>
        <w:t xml:space="preserve">Sub-band: </w:t>
      </w:r>
      <w:r>
        <w:rPr>
          <w:rFonts w:cs="v4.2.0"/>
        </w:rPr>
        <w:t>A sub-band of an operating band contains a part of the uplink and downlink frequency range of the operating band.</w:t>
      </w:r>
    </w:p>
    <w:p>
      <w:r>
        <w:rPr>
          <w:b/>
        </w:rPr>
        <w:t>Sub-block:</w:t>
      </w:r>
      <w:r>
        <w:t xml:space="preserve"> one contiguous allocated block of spectrum for use by the same base station.</w:t>
      </w:r>
    </w:p>
    <w:p>
      <w:pPr>
        <w:pStyle w:val="75"/>
      </w:pPr>
      <w:r>
        <w:t>NOTE:</w:t>
      </w:r>
      <w:r>
        <w:tab/>
      </w:r>
      <w:r>
        <w:t>There may be multiple instances of sub-blocks within an RF bandwidth.</w:t>
      </w:r>
    </w:p>
    <w:p>
      <w:r>
        <w:rPr>
          <w:b/>
        </w:rPr>
        <w:t xml:space="preserve">Sub-block bandwidth: </w:t>
      </w:r>
      <w:r>
        <w:t>RF bandwidth of one sub-block.</w:t>
      </w:r>
    </w:p>
    <w:p>
      <w:pPr>
        <w:tabs>
          <w:tab w:val="left" w:pos="2448"/>
          <w:tab w:val="left" w:pos="9468"/>
        </w:tabs>
        <w:rPr>
          <w:lang w:eastAsia="zh-CN"/>
        </w:rPr>
      </w:pPr>
      <w:r>
        <w:rPr>
          <w:b/>
        </w:rPr>
        <w:t xml:space="preserve">Sub-block gap: </w:t>
      </w:r>
      <w:r>
        <w:t>frequency gap between two consecutive sub-blocks within an Base Station RF Bandwidth, where the RF requirements in the gap are based on co-existence for un-coordinated operation.</w:t>
      </w:r>
    </w:p>
    <w:p>
      <w:pPr>
        <w:tabs>
          <w:tab w:val="left" w:pos="2448"/>
          <w:tab w:val="left" w:pos="9468"/>
        </w:tabs>
        <w:rPr>
          <w:rFonts w:cs="v4.2.0"/>
        </w:rPr>
      </w:pPr>
      <w:r>
        <w:rPr>
          <w:rFonts w:cs="v4.2.0"/>
          <w:b/>
        </w:rPr>
        <w:t xml:space="preserve">Superseding-band: </w:t>
      </w:r>
      <w:r>
        <w:rPr>
          <w:rFonts w:cs="v4.2.0"/>
        </w:rPr>
        <w:t>A superseding-band of an operating band includes the whole of the uplink and downlink frequency range of the operating band.</w:t>
      </w:r>
    </w:p>
    <w:p>
      <w:pPr>
        <w:tabs>
          <w:tab w:val="left" w:pos="2448"/>
          <w:tab w:val="left" w:pos="9468"/>
        </w:tabs>
        <w:rPr>
          <w:b/>
        </w:rPr>
      </w:pPr>
      <w:r>
        <w:rPr>
          <w:b/>
        </w:rPr>
        <w:t>Single-RAT operation:</w:t>
      </w:r>
      <w:r>
        <w:t xml:space="preserve"> operation of a base station in an operating band with only one RAT configured in that operating band.</w:t>
      </w:r>
    </w:p>
    <w:p>
      <w:pPr>
        <w:rPr>
          <w:rFonts w:cs="v5.0.0"/>
          <w:bCs/>
        </w:rPr>
      </w:pPr>
      <w:r>
        <w:rPr>
          <w:rFonts w:cs="v5.0.0"/>
          <w:b/>
          <w:bCs/>
        </w:rPr>
        <w:t xml:space="preserve">Synchronized operation: </w:t>
      </w:r>
      <w:r>
        <w:rPr>
          <w:rFonts w:cs="v5.0.0"/>
          <w:bCs/>
        </w:rPr>
        <w:t>operation of TDD in two different systems, where no simultaneous uplink and downlink occur.</w:t>
      </w:r>
    </w:p>
    <w:p>
      <w:pPr>
        <w:tabs>
          <w:tab w:val="left" w:pos="2448"/>
          <w:tab w:val="left" w:pos="9468"/>
        </w:tabs>
      </w:pPr>
      <w:r>
        <w:rPr>
          <w:b/>
        </w:rPr>
        <w:t>RAT power:</w:t>
      </w:r>
      <w:r>
        <w:t xml:space="preserve"> sum of all carrier powers for all carriers of the same type. </w:t>
      </w:r>
    </w:p>
    <w:p>
      <w:pPr>
        <w:tabs>
          <w:tab w:val="left" w:pos="2448"/>
          <w:tab w:val="left" w:pos="9468"/>
        </w:tabs>
      </w:pPr>
      <w:r>
        <w:rPr>
          <w:b/>
        </w:rPr>
        <w:t>Rated carrier output power:</w:t>
      </w:r>
      <w:r>
        <w:t xml:space="preserve"> mean power level per carrier that the manufacturer has declared to be available at the antenna connector.</w:t>
      </w:r>
    </w:p>
    <w:p>
      <w:pPr>
        <w:tabs>
          <w:tab w:val="left" w:pos="2448"/>
          <w:tab w:val="left" w:pos="9468"/>
        </w:tabs>
      </w:pPr>
      <w:r>
        <w:rPr>
          <w:b/>
        </w:rPr>
        <w:t>Rated RAT output power:</w:t>
      </w:r>
      <w:r>
        <w:t xml:space="preserve"> mean power level per RAT that the manufacturer has declared to be available at the antenna connector.</w:t>
      </w:r>
    </w:p>
    <w:p>
      <w:pPr>
        <w:tabs>
          <w:tab w:val="left" w:pos="2448"/>
          <w:tab w:val="left" w:pos="9468"/>
        </w:tabs>
      </w:pPr>
      <w:r>
        <w:rPr>
          <w:b/>
        </w:rPr>
        <w:t>Rated total output power:</w:t>
      </w:r>
      <w:r>
        <w:t xml:space="preserve"> total mean power level that the manufacturer has declared to be available at the antenna connector.</w:t>
      </w:r>
    </w:p>
    <w:p>
      <w:pPr>
        <w:tabs>
          <w:tab w:val="left" w:pos="2448"/>
          <w:tab w:val="left" w:pos="9468"/>
        </w:tabs>
      </w:pPr>
      <w:r>
        <w:rPr>
          <w:b/>
        </w:rPr>
        <w:t xml:space="preserve">RRC filtered mean power: </w:t>
      </w:r>
      <w:r>
        <w:t xml:space="preserve">mean power of a UTRA carrier as measured through a root raised cosine filter with roll-off factor </w:t>
      </w:r>
      <w:r>
        <w:rPr>
          <w:rFonts w:ascii="Symbol" w:hAnsi="Symbol"/>
        </w:rPr>
        <w:t></w:t>
      </w:r>
      <w:r>
        <w:t xml:space="preserve"> and a bandwidth equal to the chip rate of the radio access mode.</w:t>
      </w:r>
    </w:p>
    <w:p>
      <w:pPr>
        <w:pStyle w:val="75"/>
      </w:pPr>
      <w:r>
        <w:t>NOTE:</w:t>
      </w:r>
      <w:r>
        <w:tab/>
      </w:r>
      <w:r>
        <w:t>The RRC filtered mean power of a perfectly modulated UTRA signal is 0.246 dB lower than the mean power of the same signal.</w:t>
      </w:r>
    </w:p>
    <w:p>
      <w:pPr>
        <w:rPr>
          <w:bCs/>
        </w:rPr>
      </w:pPr>
      <w:r>
        <w:rPr>
          <w:b/>
        </w:rPr>
        <w:t xml:space="preserve">Throughput: </w:t>
      </w:r>
      <w:r>
        <w:rPr>
          <w:bCs/>
        </w:rPr>
        <w:t>number of payload bits successfully received per second for a reference measurement channel in a specified reference condition.</w:t>
      </w:r>
    </w:p>
    <w:p>
      <w:r>
        <w:rPr>
          <w:b/>
        </w:rPr>
        <w:t>Total output power:</w:t>
      </w:r>
      <w:r>
        <w:t xml:space="preserve"> sum of all carrier powers for all carriers transmitted by the BS.</w:t>
      </w:r>
    </w:p>
    <w:p>
      <w:r>
        <w:rPr>
          <w:b/>
          <w:lang w:eastAsia="zh-CN"/>
        </w:rPr>
        <w:t>Total RF Bandwidth</w:t>
      </w:r>
      <w:r>
        <w:rPr>
          <w:lang w:eastAsia="zh-CN"/>
        </w:rPr>
        <w:t>: maximum sum of Base Station RF Bandwidths in all supported operating bands.</w:t>
      </w:r>
    </w:p>
    <w:p>
      <w:r>
        <w:rPr>
          <w:b/>
        </w:rPr>
        <w:t>Transmission bandwidth:</w:t>
      </w:r>
      <w:r>
        <w:t xml:space="preserve"> bandwidth of an instantaneous NR or E-UTRA transmission from a UE or BS, measured in resource block units.</w:t>
      </w:r>
    </w:p>
    <w:p>
      <w:r>
        <w:rPr>
          <w:b/>
        </w:rPr>
        <w:t>Transmission bandwidth configuration:</w:t>
      </w:r>
      <w:r>
        <w:t xml:space="preserve"> highest NR or E-UTRA transmission bandwidth allowed for uplink or downlink in a given channel bandwidth, measured in resource block units.</w:t>
      </w:r>
    </w:p>
    <w:p>
      <w:pPr>
        <w:rPr>
          <w:rFonts w:cs="v5.0.0"/>
          <w:bCs/>
        </w:rPr>
      </w:pPr>
      <w:r>
        <w:rPr>
          <w:rFonts w:cs="v5.0.0"/>
          <w:b/>
          <w:bCs/>
        </w:rPr>
        <w:t xml:space="preserve">Transmitter ON period: </w:t>
      </w:r>
      <w:r>
        <w:rPr>
          <w:rFonts w:cs="v5.0.0"/>
          <w:bCs/>
        </w:rPr>
        <w:t>time period during which the base station transmitter is transmitting data and/or reference symbols.</w:t>
      </w:r>
    </w:p>
    <w:p>
      <w:pPr>
        <w:rPr>
          <w:rFonts w:cs="v5.0.0"/>
          <w:bCs/>
        </w:rPr>
      </w:pPr>
      <w:r>
        <w:rPr>
          <w:rFonts w:cs="v5.0.0"/>
          <w:b/>
          <w:bCs/>
        </w:rPr>
        <w:t>Transmitter OFF period:</w:t>
      </w:r>
      <w:r>
        <w:rPr>
          <w:rFonts w:cs="v5.0.0"/>
          <w:bCs/>
        </w:rPr>
        <w:t xml:space="preserve"> time period during which the base station transmitter is not allowed to transmit.</w:t>
      </w:r>
    </w:p>
    <w:p>
      <w:pPr>
        <w:rPr>
          <w:rFonts w:cs="v5.0.0"/>
          <w:bCs/>
        </w:rPr>
      </w:pPr>
      <w:r>
        <w:rPr>
          <w:rFonts w:cs="v5.0.0"/>
          <w:b/>
          <w:bCs/>
        </w:rPr>
        <w:t>Transmitter transient period:</w:t>
      </w:r>
      <w:r>
        <w:rPr>
          <w:rFonts w:cs="v5.0.0"/>
          <w:bCs/>
        </w:rPr>
        <w:t xml:space="preserve"> time period during which the transmitter is changing from the OFF period to the ON period or vice versa.</w:t>
      </w:r>
    </w:p>
    <w:p>
      <w:pPr>
        <w:tabs>
          <w:tab w:val="left" w:pos="2448"/>
          <w:tab w:val="left" w:pos="9468"/>
        </w:tabs>
        <w:spacing w:line="240" w:lineRule="exact"/>
        <w:rPr>
          <w:rFonts w:cs="v5.0.0"/>
        </w:rPr>
      </w:pPr>
      <w:r>
        <w:rPr>
          <w:rFonts w:cs="v5.0.0"/>
          <w:b/>
          <w:bCs/>
        </w:rPr>
        <w:t xml:space="preserve">Unsynchronized operation: </w:t>
      </w:r>
      <w:r>
        <w:rPr>
          <w:rFonts w:cs="v5.0.0"/>
        </w:rPr>
        <w:t>peration of TDD in two different systems, where the conditions for synchronized operation are not met.</w:t>
      </w:r>
    </w:p>
    <w:p>
      <w:pPr>
        <w:rPr>
          <w:rFonts w:cs="v5.0.0"/>
        </w:rPr>
      </w:pPr>
      <w:r>
        <w:rPr>
          <w:rFonts w:cs="v5.0.0"/>
          <w:b/>
          <w:bCs/>
        </w:rPr>
        <w:t xml:space="preserve">Uplink operating band: </w:t>
      </w:r>
      <w:r>
        <w:rPr>
          <w:rFonts w:cs="v5.0.0"/>
        </w:rPr>
        <w:t xml:space="preserve">part of the operating band designated for uplink. </w:t>
      </w:r>
    </w:p>
    <w:p>
      <w:pPr>
        <w:rPr>
          <w:b/>
        </w:rPr>
      </w:pPr>
      <w:r>
        <w:rPr>
          <w:b/>
        </w:rPr>
        <w:t xml:space="preserve">Upper Base Station RF Bandwidth edge: </w:t>
      </w:r>
      <w:r>
        <w:t>frequency of the upper Base Station RF Bandwidth edge, used as a frequency reference point for transmitter and receiver requirements.</w:t>
      </w:r>
    </w:p>
    <w:p>
      <w:r>
        <w:rPr>
          <w:b/>
        </w:rPr>
        <w:t xml:space="preserve">Upper </w:t>
      </w:r>
      <w:r>
        <w:rPr>
          <w:b/>
          <w:lang w:eastAsia="zh-CN"/>
        </w:rPr>
        <w:t>sub-block</w:t>
      </w:r>
      <w:r>
        <w:rPr>
          <w:b/>
        </w:rPr>
        <w:t xml:space="preserve"> edge: </w:t>
      </w:r>
      <w:r>
        <w:t xml:space="preserve">frequency at the upper edge of </w:t>
      </w:r>
      <w:r>
        <w:rPr>
          <w:lang w:eastAsia="zh-CN"/>
        </w:rPr>
        <w:t>one</w:t>
      </w:r>
      <w:r>
        <w:t xml:space="preserve"> </w:t>
      </w:r>
      <w:r>
        <w:rPr>
          <w:lang w:eastAsia="zh-CN"/>
        </w:rPr>
        <w:t>sub-block</w:t>
      </w:r>
      <w:r>
        <w:t>.</w:t>
      </w:r>
    </w:p>
    <w:p>
      <w:pPr>
        <w:pStyle w:val="75"/>
        <w:rPr>
          <w:b/>
        </w:rPr>
      </w:pPr>
      <w:r>
        <w:t>NOTE:</w:t>
      </w:r>
      <w:r>
        <w:tab/>
      </w:r>
      <w:r>
        <w:t>It is used as a frequency reference point for both transmitter and receiver requirements.</w:t>
      </w:r>
    </w:p>
    <w:p>
      <w:pPr>
        <w:pStyle w:val="3"/>
      </w:pPr>
      <w:bookmarkStart w:id="8" w:name="_Toc29765330"/>
      <w:bookmarkStart w:id="9" w:name="_Toc21097768"/>
      <w:r>
        <w:t>3.2</w:t>
      </w:r>
      <w:r>
        <w:tab/>
      </w:r>
      <w:r>
        <w:t>Symbols</w:t>
      </w:r>
      <w:bookmarkEnd w:id="8"/>
      <w:bookmarkEnd w:id="9"/>
    </w:p>
    <w:p>
      <w:pPr>
        <w:keepNext/>
      </w:pPr>
      <w:r>
        <w:t xml:space="preserve">For the purposes of the present document, the following symbols apply: </w:t>
      </w:r>
    </w:p>
    <w:p>
      <w:pPr>
        <w:pStyle w:val="85"/>
      </w:pPr>
      <w:r>
        <w:rPr>
          <w:rFonts w:ascii="Symbol" w:hAnsi="Symbol"/>
        </w:rPr>
        <w:t></w:t>
      </w:r>
      <w:r>
        <w:rPr>
          <w:rFonts w:ascii="Symbol" w:hAnsi="Symbol"/>
        </w:rPr>
        <w:tab/>
      </w:r>
      <w:r>
        <w:t>Roll-off factor</w:t>
      </w:r>
    </w:p>
    <w:p>
      <w:pPr>
        <w:pStyle w:val="85"/>
        <w:rPr>
          <w:rFonts w:cs="v5.0.0"/>
        </w:rPr>
      </w:pPr>
      <w:r>
        <w:rPr>
          <w:rFonts w:ascii="Symbol" w:hAnsi="Symbol" w:cs="v5.0.0"/>
        </w:rPr>
        <w:t></w:t>
      </w:r>
      <w:r>
        <w:rPr>
          <w:rFonts w:cs="v5.0.0"/>
        </w:rPr>
        <w:tab/>
      </w:r>
      <w:r>
        <w:rPr>
          <w:rFonts w:cs="v5.0.0"/>
        </w:rPr>
        <w:t>Percentage of the mean transmitted power emitted outside the occupied bandwidth on the assigned channel</w:t>
      </w:r>
    </w:p>
    <w:p>
      <w:pPr>
        <w:pStyle w:val="85"/>
      </w:pPr>
      <w:r>
        <w:t>BW</w:t>
      </w:r>
      <w:r>
        <w:rPr>
          <w:vertAlign w:val="subscript"/>
        </w:rPr>
        <w:t>Channel</w:t>
      </w:r>
      <w:r>
        <w:tab/>
      </w:r>
      <w:r>
        <w:t>Channel bandwidth (for E-UTRA and NR)</w:t>
      </w:r>
    </w:p>
    <w:p>
      <w:pPr>
        <w:pStyle w:val="85"/>
      </w:pPr>
      <w:r>
        <w:t>BW</w:t>
      </w:r>
      <w:r>
        <w:rPr>
          <w:vertAlign w:val="subscript"/>
        </w:rPr>
        <w:t>Config</w:t>
      </w:r>
      <w:r>
        <w:tab/>
      </w:r>
      <w:r>
        <w:t>Transmission bandwidth configuration (for E-UTRA), expressed in MHz, where BW</w:t>
      </w:r>
      <w:r>
        <w:rPr>
          <w:vertAlign w:val="subscript"/>
        </w:rPr>
        <w:t>Config</w:t>
      </w:r>
      <w:r>
        <w:t xml:space="preserve"> = </w:t>
      </w:r>
      <w:r>
        <w:rPr>
          <w:i/>
          <w:iCs/>
        </w:rPr>
        <w:t>N</w:t>
      </w:r>
      <w:r>
        <w:rPr>
          <w:vertAlign w:val="subscript"/>
        </w:rPr>
        <w:t>RB</w:t>
      </w:r>
      <w:r>
        <w:t xml:space="preserve"> x 180 kHz in the uplink and BW</w:t>
      </w:r>
      <w:r>
        <w:rPr>
          <w:vertAlign w:val="subscript"/>
        </w:rPr>
        <w:t>Config</w:t>
      </w:r>
      <w:r>
        <w:t xml:space="preserve"> = 15 kHz + </w:t>
      </w:r>
      <w:r>
        <w:rPr>
          <w:i/>
          <w:iCs/>
        </w:rPr>
        <w:t>N</w:t>
      </w:r>
      <w:r>
        <w:rPr>
          <w:vertAlign w:val="subscript"/>
        </w:rPr>
        <w:t>RB</w:t>
      </w:r>
      <w:r>
        <w:t xml:space="preserve"> x 180 kHz in the downlink. Transmission bandwidth configuration (for NR), where BW</w:t>
      </w:r>
      <w:r>
        <w:rPr>
          <w:vertAlign w:val="subscript"/>
        </w:rPr>
        <w:t>Config</w:t>
      </w:r>
      <w:r>
        <w:t xml:space="preserve"> = </w:t>
      </w:r>
      <w:r>
        <w:rPr>
          <w:i/>
          <w:iCs/>
        </w:rPr>
        <w:t>N</w:t>
      </w:r>
      <w:r>
        <w:rPr>
          <w:vertAlign w:val="subscript"/>
        </w:rPr>
        <w:t>RB</w:t>
      </w:r>
      <w:r>
        <w:t xml:space="preserve"> x SCS x 12.</w:t>
      </w:r>
    </w:p>
    <w:p>
      <w:pPr>
        <w:pStyle w:val="85"/>
      </w:pPr>
      <w:r>
        <w:t>BW</w:t>
      </w:r>
      <w:r>
        <w:rPr>
          <w:vertAlign w:val="subscript"/>
        </w:rPr>
        <w:t>RF</w:t>
      </w:r>
      <w:r>
        <w:tab/>
      </w:r>
      <w:r>
        <w:t>Base Station RF Bandwidth, where BW</w:t>
      </w:r>
      <w:r>
        <w:rPr>
          <w:vertAlign w:val="subscript"/>
        </w:rPr>
        <w:t xml:space="preserve">RF </w:t>
      </w:r>
      <w:r>
        <w:t>= F</w:t>
      </w:r>
      <w:r>
        <w:rPr>
          <w:vertAlign w:val="subscript"/>
        </w:rPr>
        <w:t xml:space="preserve">BW RF,high </w:t>
      </w:r>
      <w:r>
        <w:t>– F</w:t>
      </w:r>
      <w:r>
        <w:rPr>
          <w:vertAlign w:val="subscript"/>
        </w:rPr>
        <w:t>BW RF,low</w:t>
      </w:r>
      <w:r>
        <w:t xml:space="preserve"> </w:t>
      </w:r>
    </w:p>
    <w:p>
      <w:pPr>
        <w:pStyle w:val="85"/>
      </w:pPr>
      <w:r>
        <w:t>BW</w:t>
      </w:r>
      <w:r>
        <w:rPr>
          <w:vertAlign w:val="subscript"/>
        </w:rPr>
        <w:t>RF,max</w:t>
      </w:r>
      <w:r>
        <w:tab/>
      </w:r>
      <w:r>
        <w:t>Maximum Base Station RF Bandwidth</w:t>
      </w:r>
    </w:p>
    <w:p>
      <w:pPr>
        <w:pStyle w:val="85"/>
      </w:pPr>
      <w:r>
        <w:t>DwPTS</w:t>
      </w:r>
      <w:r>
        <w:tab/>
      </w:r>
      <w:r>
        <w:t>Downlink part of the special subframe (for E-UTRA TDD operation</w:t>
      </w:r>
    </w:p>
    <w:p>
      <w:pPr>
        <w:pStyle w:val="85"/>
      </w:pPr>
      <w:r>
        <w:t>f</w:t>
      </w:r>
      <w:r>
        <w:tab/>
      </w:r>
      <w:r>
        <w:t>Frequency</w:t>
      </w:r>
    </w:p>
    <w:p>
      <w:pPr>
        <w:pStyle w:val="85"/>
      </w:pPr>
      <w:r>
        <w:rPr/>
        <w:sym w:font="Symbol" w:char="F044"/>
      </w:r>
      <w:r>
        <w:t>f</w:t>
      </w:r>
      <w:r>
        <w:tab/>
      </w:r>
      <w:r>
        <w:t>Separation between the Base Station RF Bandwidth edge frequency and the nominal -3dB point of the measuring filter closest to the carrier frequency</w:t>
      </w:r>
    </w:p>
    <w:p>
      <w:pPr>
        <w:pStyle w:val="85"/>
      </w:pPr>
      <w:r>
        <w:rPr/>
        <w:sym w:font="Symbol" w:char="F044"/>
      </w:r>
      <w:r>
        <w:t>f</w:t>
      </w:r>
      <w:r>
        <w:rPr>
          <w:vertAlign w:val="subscript"/>
        </w:rPr>
        <w:t>max</w:t>
      </w:r>
      <w:r>
        <w:tab/>
      </w:r>
      <w:r>
        <w:t xml:space="preserve">The largest value of </w:t>
      </w:r>
      <w:r>
        <w:rPr/>
        <w:sym w:font="Symbol" w:char="F044"/>
      </w:r>
      <w:r>
        <w:t>f used for defining the requirement</w:t>
      </w:r>
    </w:p>
    <w:p>
      <w:pPr>
        <w:pStyle w:val="85"/>
      </w:pPr>
      <w:r>
        <w:t>Δf</w:t>
      </w:r>
      <w:r>
        <w:rPr>
          <w:vertAlign w:val="subscript"/>
        </w:rPr>
        <w:t>OBUE</w:t>
      </w:r>
      <w:r>
        <w:tab/>
      </w:r>
      <w:r>
        <w:t xml:space="preserve">Maximum offset of the </w:t>
      </w:r>
      <w:r>
        <w:rPr>
          <w:i/>
        </w:rPr>
        <w:t>operating band</w:t>
      </w:r>
      <w:r>
        <w:t xml:space="preserve"> unwanted emissions mask from the downlink </w:t>
      </w:r>
      <w:r>
        <w:rPr>
          <w:i/>
        </w:rPr>
        <w:t>operating band</w:t>
      </w:r>
      <w:r>
        <w:t xml:space="preserve"> edge </w:t>
      </w:r>
    </w:p>
    <w:p>
      <w:pPr>
        <w:pStyle w:val="85"/>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pPr>
        <w:pStyle w:val="85"/>
      </w:pPr>
      <w:r>
        <w:t>F</w:t>
      </w:r>
      <w:r>
        <w:rPr>
          <w:vertAlign w:val="subscript"/>
        </w:rPr>
        <w:t>C</w:t>
      </w:r>
      <w:r>
        <w:rPr>
          <w:vertAlign w:val="subscript"/>
        </w:rPr>
        <w:tab/>
      </w:r>
      <w:r>
        <w:t>Carrier centre frequency</w:t>
      </w:r>
    </w:p>
    <w:p>
      <w:pPr>
        <w:pStyle w:val="85"/>
      </w:pPr>
      <w:r>
        <w:t>F</w:t>
      </w:r>
      <w:r>
        <w:rPr>
          <w:vertAlign w:val="subscript"/>
        </w:rPr>
        <w:t>filter</w:t>
      </w:r>
      <w:r>
        <w:tab/>
      </w:r>
      <w:r>
        <w:t>Filter centre frequency</w:t>
      </w:r>
    </w:p>
    <w:p>
      <w:pPr>
        <w:pStyle w:val="85"/>
      </w:pPr>
      <w:r>
        <w:t>f_offset</w:t>
      </w:r>
      <w:r>
        <w:tab/>
      </w:r>
      <w:r>
        <w:t>Separation between the Base Station RF Bandwidth edge frequency and the centre of the measuring filter</w:t>
      </w:r>
    </w:p>
    <w:p>
      <w:pPr>
        <w:pStyle w:val="85"/>
      </w:pPr>
      <w:r>
        <w:t>f_offset</w:t>
      </w:r>
      <w:r>
        <w:rPr>
          <w:vertAlign w:val="subscript"/>
        </w:rPr>
        <w:t>max</w:t>
      </w:r>
      <w:r>
        <w:tab/>
      </w:r>
      <w:r>
        <w:t>The maximum value of f_offset used for defining the requirement</w:t>
      </w:r>
    </w:p>
    <w:p>
      <w:pPr>
        <w:pStyle w:val="85"/>
        <w:rPr>
          <w:vertAlign w:val="subscript"/>
          <w:lang w:eastAsia="zh-CN"/>
        </w:rPr>
      </w:pPr>
      <w:r>
        <w:t>F</w:t>
      </w:r>
      <w:r>
        <w:rPr>
          <w:vertAlign w:val="subscript"/>
        </w:rPr>
        <w:t>block,high</w:t>
      </w:r>
      <w:r>
        <w:tab/>
      </w:r>
      <w:r>
        <w:t xml:space="preserve">Upper </w:t>
      </w:r>
      <w:r>
        <w:rPr>
          <w:lang w:eastAsia="zh-CN"/>
        </w:rPr>
        <w:t>sub-block</w:t>
      </w:r>
      <w:r>
        <w:rPr>
          <w:b/>
        </w:rPr>
        <w:t xml:space="preserve"> </w:t>
      </w:r>
      <w:r>
        <w:t>edge, where F</w:t>
      </w:r>
      <w:r>
        <w:rPr>
          <w:vertAlign w:val="subscript"/>
        </w:rPr>
        <w:t xml:space="preserve">block,high </w:t>
      </w:r>
      <w:r>
        <w:t>= F</w:t>
      </w:r>
      <w:r>
        <w:rPr>
          <w:vertAlign w:val="subscript"/>
        </w:rPr>
        <w:t xml:space="preserve">C,block,high </w:t>
      </w:r>
      <w:r>
        <w:t>+ F</w:t>
      </w:r>
      <w:r>
        <w:rPr>
          <w:vertAlign w:val="subscript"/>
        </w:rPr>
        <w:t>offset, RAT</w:t>
      </w:r>
    </w:p>
    <w:p>
      <w:pPr>
        <w:pStyle w:val="85"/>
      </w:pPr>
      <w:r>
        <w:t>F</w:t>
      </w:r>
      <w:r>
        <w:rPr>
          <w:vertAlign w:val="subscript"/>
        </w:rPr>
        <w:t>block,low</w:t>
      </w:r>
      <w:r>
        <w:tab/>
      </w:r>
      <w:r>
        <w:t xml:space="preserve">Lower </w:t>
      </w:r>
      <w:r>
        <w:rPr>
          <w:lang w:eastAsia="zh-CN"/>
        </w:rPr>
        <w:t>sub-block</w:t>
      </w:r>
      <w:r>
        <w:rPr>
          <w:b/>
        </w:rPr>
        <w:t xml:space="preserve"> </w:t>
      </w:r>
      <w:r>
        <w:t>edge, where F</w:t>
      </w:r>
      <w:r>
        <w:rPr>
          <w:vertAlign w:val="subscript"/>
        </w:rPr>
        <w:t xml:space="preserve">block,low </w:t>
      </w:r>
      <w:r>
        <w:t>= F</w:t>
      </w:r>
      <w:r>
        <w:rPr>
          <w:vertAlign w:val="subscript"/>
        </w:rPr>
        <w:t xml:space="preserve">C,block,low </w:t>
      </w:r>
      <w:r>
        <w:t>- F</w:t>
      </w:r>
      <w:r>
        <w:rPr>
          <w:vertAlign w:val="subscript"/>
        </w:rPr>
        <w:t>offset, RAT</w:t>
      </w:r>
    </w:p>
    <w:p>
      <w:pPr>
        <w:pStyle w:val="85"/>
        <w:rPr>
          <w:b/>
        </w:rPr>
      </w:pPr>
      <w:r>
        <w:t>F</w:t>
      </w:r>
      <w:r>
        <w:rPr>
          <w:vertAlign w:val="subscript"/>
        </w:rPr>
        <w:t>BW RF,high</w:t>
      </w:r>
      <w:r>
        <w:tab/>
      </w:r>
      <w:r>
        <w:t>Upper Base Station RF Bandwidth edge, where F</w:t>
      </w:r>
      <w:r>
        <w:rPr>
          <w:vertAlign w:val="subscript"/>
        </w:rPr>
        <w:t xml:space="preserve">BW RF,high </w:t>
      </w:r>
      <w:r>
        <w:t>= F</w:t>
      </w:r>
      <w:r>
        <w:rPr>
          <w:vertAlign w:val="subscript"/>
        </w:rPr>
        <w:t xml:space="preserve">C,high </w:t>
      </w:r>
      <w:r>
        <w:t>+ F</w:t>
      </w:r>
      <w:r>
        <w:rPr>
          <w:vertAlign w:val="subscript"/>
        </w:rPr>
        <w:t>offset, RAT</w:t>
      </w:r>
      <w:r>
        <w:rPr>
          <w:b/>
        </w:rPr>
        <w:t xml:space="preserve"> </w:t>
      </w:r>
    </w:p>
    <w:p>
      <w:pPr>
        <w:pStyle w:val="85"/>
        <w:rPr>
          <w:vertAlign w:val="subscript"/>
        </w:rPr>
      </w:pPr>
      <w:r>
        <w:t>F</w:t>
      </w:r>
      <w:r>
        <w:rPr>
          <w:vertAlign w:val="subscript"/>
        </w:rPr>
        <w:t>BW RF,low</w:t>
      </w:r>
      <w:r>
        <w:tab/>
      </w:r>
      <w:r>
        <w:t>Lower Base Station RF Bandwidth edge, where F</w:t>
      </w:r>
      <w:r>
        <w:rPr>
          <w:vertAlign w:val="subscript"/>
        </w:rPr>
        <w:t xml:space="preserve">BW RF,low </w:t>
      </w:r>
      <w:r>
        <w:t>= F</w:t>
      </w:r>
      <w:r>
        <w:rPr>
          <w:vertAlign w:val="subscript"/>
        </w:rPr>
        <w:t xml:space="preserve">C,low </w:t>
      </w:r>
      <w:r>
        <w:t>- F</w:t>
      </w:r>
      <w:r>
        <w:rPr>
          <w:vertAlign w:val="subscript"/>
        </w:rPr>
        <w:t>offset, RAT</w:t>
      </w:r>
    </w:p>
    <w:p>
      <w:pPr>
        <w:pStyle w:val="85"/>
        <w:rPr>
          <w:vertAlign w:val="subscript"/>
        </w:rPr>
      </w:pPr>
      <w:r>
        <w:t>F</w:t>
      </w:r>
      <w:r>
        <w:rPr>
          <w:vertAlign w:val="subscript"/>
        </w:rPr>
        <w:t>C band, high</w:t>
      </w:r>
      <w:r>
        <w:rPr>
          <w:vertAlign w:val="subscript"/>
        </w:rPr>
        <w:tab/>
      </w:r>
      <w:r>
        <w:t>Center frequency of the highest transmitted/received carrier in a band.</w:t>
      </w:r>
    </w:p>
    <w:p>
      <w:pPr>
        <w:pStyle w:val="85"/>
      </w:pPr>
      <w:r>
        <w:t>F</w:t>
      </w:r>
      <w:r>
        <w:rPr>
          <w:vertAlign w:val="subscript"/>
        </w:rPr>
        <w:t>C band, low</w:t>
      </w:r>
      <w:r>
        <w:rPr>
          <w:vertAlign w:val="subscript"/>
        </w:rPr>
        <w:tab/>
      </w:r>
      <w:r>
        <w:t>Center frequency of the lowest transmitted/received carrier in a band.</w:t>
      </w:r>
    </w:p>
    <w:p>
      <w:pPr>
        <w:pStyle w:val="85"/>
        <w:rPr>
          <w:vertAlign w:val="subscript"/>
        </w:rPr>
      </w:pPr>
      <w:r>
        <w:t>F</w:t>
      </w:r>
      <w:r>
        <w:rPr>
          <w:vertAlign w:val="subscript"/>
        </w:rPr>
        <w:t>C,block, high</w:t>
      </w:r>
      <w:r>
        <w:rPr>
          <w:vertAlign w:val="subscript"/>
        </w:rPr>
        <w:tab/>
      </w:r>
      <w:r>
        <w:t>Centre frequency of the highest transmitted/received carrier in a sub-block.</w:t>
      </w:r>
    </w:p>
    <w:p>
      <w:pPr>
        <w:pStyle w:val="85"/>
        <w:rPr>
          <w:b/>
        </w:rPr>
      </w:pPr>
      <w:r>
        <w:t>F</w:t>
      </w:r>
      <w:r>
        <w:rPr>
          <w:vertAlign w:val="subscript"/>
        </w:rPr>
        <w:t>C,block, low</w:t>
      </w:r>
      <w:r>
        <w:rPr>
          <w:vertAlign w:val="subscript"/>
        </w:rPr>
        <w:tab/>
      </w:r>
      <w:r>
        <w:t>Centre frequency of the lowest transmitted/received carrier in a sub-block.</w:t>
      </w:r>
    </w:p>
    <w:p>
      <w:pPr>
        <w:pStyle w:val="85"/>
        <w:rPr>
          <w:vertAlign w:val="subscript"/>
        </w:rPr>
      </w:pPr>
      <w:r>
        <w:t>F</w:t>
      </w:r>
      <w:r>
        <w:rPr>
          <w:vertAlign w:val="subscript"/>
        </w:rPr>
        <w:t>C,high</w:t>
      </w:r>
      <w:r>
        <w:rPr>
          <w:vertAlign w:val="subscript"/>
        </w:rPr>
        <w:tab/>
      </w:r>
      <w:r>
        <w:t>Centre frequency of the highest transmitted/received carrier.</w:t>
      </w:r>
    </w:p>
    <w:p>
      <w:pPr>
        <w:pStyle w:val="85"/>
      </w:pPr>
      <w:r>
        <w:t>F</w:t>
      </w:r>
      <w:r>
        <w:rPr>
          <w:vertAlign w:val="subscript"/>
        </w:rPr>
        <w:t>C,low</w:t>
      </w:r>
      <w:r>
        <w:rPr>
          <w:vertAlign w:val="subscript"/>
        </w:rPr>
        <w:tab/>
      </w:r>
      <w:r>
        <w:t>Centre frequency of the lowest transmitted/received carrier.</w:t>
      </w:r>
    </w:p>
    <w:p>
      <w:pPr>
        <w:pStyle w:val="85"/>
      </w:pPr>
      <w:r>
        <w:t>F</w:t>
      </w:r>
      <w:r>
        <w:rPr>
          <w:vertAlign w:val="subscript"/>
        </w:rPr>
        <w:t>offset, RAT</w:t>
      </w:r>
      <w:r>
        <w:tab/>
      </w:r>
      <w:r>
        <w:t xml:space="preserve">Frequency offset from the centre frequency of the </w:t>
      </w:r>
      <w:r>
        <w:rPr>
          <w:i/>
        </w:rPr>
        <w:t>highest</w:t>
      </w:r>
      <w:r>
        <w:t xml:space="preserve"> transmitted/received carrier to the </w:t>
      </w:r>
      <w:r>
        <w:rPr>
          <w:i/>
        </w:rPr>
        <w:t xml:space="preserve">upper </w:t>
      </w:r>
      <w:r>
        <w:t>Base Station</w:t>
      </w:r>
      <w:r>
        <w:rPr>
          <w:i/>
        </w:rPr>
        <w:t xml:space="preserve"> </w:t>
      </w:r>
      <w:r>
        <w:t xml:space="preserve">RF Bandwidth edge, sub-block edge or Inter RF Bandwidth edge, or from the centre frequency of the </w:t>
      </w:r>
      <w:r>
        <w:rPr>
          <w:i/>
        </w:rPr>
        <w:t>lowest</w:t>
      </w:r>
      <w:r>
        <w:t xml:space="preserve"> transmitted/received carrier to the </w:t>
      </w:r>
      <w:r>
        <w:rPr>
          <w:i/>
        </w:rPr>
        <w:t xml:space="preserve">lower </w:t>
      </w:r>
      <w:r>
        <w:t>Base Station</w:t>
      </w:r>
      <w:r>
        <w:rPr>
          <w:i/>
        </w:rPr>
        <w:t xml:space="preserve"> </w:t>
      </w:r>
      <w:r>
        <w:t>RF Bandwidth edge, sub-block edge or Inter RF Bandwidth edge for a specific RAT.</w:t>
      </w:r>
    </w:p>
    <w:p>
      <w:pPr>
        <w:pStyle w:val="85"/>
      </w:pPr>
      <w:r>
        <w:t>F</w:t>
      </w:r>
      <w:r>
        <w:rPr>
          <w:vertAlign w:val="subscript"/>
        </w:rPr>
        <w:t>DL_low</w:t>
      </w:r>
      <w:r>
        <w:rPr>
          <w:vertAlign w:val="subscript"/>
        </w:rPr>
        <w:tab/>
      </w:r>
      <w:r>
        <w:t>The lowest frequency of the downlink operating band</w:t>
      </w:r>
    </w:p>
    <w:p>
      <w:pPr>
        <w:pStyle w:val="85"/>
      </w:pPr>
      <w:r>
        <w:t>F</w:t>
      </w:r>
      <w:r>
        <w:rPr>
          <w:vertAlign w:val="subscript"/>
        </w:rPr>
        <w:t>DL_high</w:t>
      </w:r>
      <w:r>
        <w:rPr>
          <w:vertAlign w:val="subscript"/>
        </w:rPr>
        <w:tab/>
      </w:r>
      <w:r>
        <w:t>The highest frequency of the downlink operating band</w:t>
      </w:r>
    </w:p>
    <w:p>
      <w:pPr>
        <w:pStyle w:val="85"/>
      </w:pPr>
      <w:r>
        <w:t>F</w:t>
      </w:r>
      <w:r>
        <w:rPr>
          <w:vertAlign w:val="subscript"/>
        </w:rPr>
        <w:t>UL_low</w:t>
      </w:r>
      <w:r>
        <w:rPr>
          <w:vertAlign w:val="subscript"/>
        </w:rPr>
        <w:tab/>
      </w:r>
      <w:r>
        <w:t>The lowest frequency of the uplink operating band</w:t>
      </w:r>
    </w:p>
    <w:p>
      <w:pPr>
        <w:pStyle w:val="85"/>
        <w:rPr>
          <w:ins w:id="9" w:author="xuefei" w:date="2020-02-19T20:30:09Z"/>
        </w:rPr>
      </w:pPr>
      <w:r>
        <w:t>F</w:t>
      </w:r>
      <w:r>
        <w:rPr>
          <w:vertAlign w:val="subscript"/>
        </w:rPr>
        <w:t>UL_high</w:t>
      </w:r>
      <w:r>
        <w:rPr>
          <w:vertAlign w:val="subscript"/>
        </w:rPr>
        <w:tab/>
      </w:r>
      <w:r>
        <w:t>The highest frequency of the uplink operating band</w:t>
      </w:r>
    </w:p>
    <w:p>
      <w:pPr>
        <w:pStyle w:val="85"/>
        <w:rPr>
          <w:rFonts w:hint="eastAsia" w:eastAsia="宋体"/>
          <w:lang w:val="en-US" w:eastAsia="zh-CN"/>
        </w:rPr>
      </w:pPr>
      <w:ins w:id="10" w:author="xuefei" w:date="2020-02-19T20:30:11Z">
        <w:r>
          <w:rPr/>
          <w:t>GB</w:t>
        </w:r>
      </w:ins>
      <w:ins w:id="11" w:author="xuefei" w:date="2020-02-19T20:30:11Z">
        <w:r>
          <w:rPr>
            <w:vertAlign w:val="subscript"/>
          </w:rPr>
          <w:t>Channel</w:t>
        </w:r>
      </w:ins>
      <w:ins w:id="12" w:author="xuefei" w:date="2020-02-19T20:30:11Z">
        <w:r>
          <w:rPr>
            <w:vertAlign w:val="subscript"/>
          </w:rPr>
          <w:tab/>
        </w:r>
      </w:ins>
      <w:ins w:id="13" w:author="xuefei" w:date="2020-02-19T20:30:11Z">
        <w:r>
          <w:rPr/>
          <w:t>NR minimum guard ban</w:t>
        </w:r>
      </w:ins>
      <w:ins w:id="14" w:author="xuefei" w:date="2020-02-19T20:30:13Z">
        <w:r>
          <w:rPr>
            <w:rFonts w:hint="eastAsia" w:eastAsia="宋体"/>
            <w:lang w:val="en-US" w:eastAsia="zh-CN"/>
          </w:rPr>
          <w:t>d</w:t>
        </w:r>
      </w:ins>
      <w:ins w:id="15" w:author="xuefei" w:date="2020-02-25T15:37:31Z">
        <w:r>
          <w:rPr>
            <w:rFonts w:hint="eastAsia" w:eastAsia="宋体"/>
            <w:lang w:val="en-US" w:eastAsia="zh-CN"/>
          </w:rPr>
          <w:t xml:space="preserve"> </w:t>
        </w:r>
      </w:ins>
      <w:ins w:id="16" w:author="xuefei" w:date="2020-02-25T15:37:28Z">
        <w:r>
          <w:rPr>
            <w:highlight w:val="none"/>
            <w:lang w:val="en-US" w:eastAsia="zh-CN"/>
            <w:rPrChange w:id="17" w:author="xuefei" w:date="2020-02-25T15:37:39Z">
              <w:rPr>
                <w:lang w:val="en-US" w:eastAsia="zh-CN"/>
              </w:rPr>
            </w:rPrChange>
          </w:rPr>
          <w:t xml:space="preserve">defined in </w:t>
        </w:r>
      </w:ins>
      <w:ins w:id="18" w:author="xuefei" w:date="2020-02-25T15:37:28Z">
        <w:r>
          <w:rPr>
            <w:highlight w:val="none"/>
            <w:lang w:val="en-US" w:eastAsia="zh-CN"/>
            <w:rPrChange w:id="19" w:author="xuefei" w:date="2020-02-25T15:37:39Z">
              <w:rPr>
                <w:lang w:val="en-US" w:eastAsia="zh-CN"/>
              </w:rPr>
            </w:rPrChange>
          </w:rPr>
          <w:t>TS 38.104 [27</w:t>
        </w:r>
      </w:ins>
      <w:ins w:id="20" w:author="xuefei" w:date="2020-02-25T15:37:28Z">
        <w:r>
          <w:rPr>
            <w:highlight w:val="none"/>
            <w:lang w:val="en-US" w:eastAsia="zh-CN"/>
          </w:rPr>
          <w:t>]</w:t>
        </w:r>
      </w:ins>
      <w:r>
        <w:rPr>
          <w:rFonts w:hint="eastAsia"/>
          <w:highlight w:val="none"/>
          <w:lang w:val="en-US" w:eastAsia="zh-CN"/>
        </w:rPr>
        <w:t xml:space="preserve"> </w:t>
      </w:r>
      <w:ins w:id="21" w:author="xuefei" w:date="2020-02-25T15:37:28Z">
        <w:r>
          <w:rPr>
            <w:highlight w:val="none"/>
            <w:lang w:val="en-US" w:eastAsia="zh-CN"/>
            <w:rPrChange w:id="22" w:author="xuefei" w:date="2020-02-25T15:37:39Z">
              <w:rPr>
                <w:lang w:val="en-US" w:eastAsia="zh-CN"/>
              </w:rPr>
            </w:rPrChange>
          </w:rPr>
          <w:t>clause 5.3.3</w:t>
        </w:r>
      </w:ins>
    </w:p>
    <w:p>
      <w:pPr>
        <w:pStyle w:val="85"/>
      </w:pPr>
      <w:r>
        <w:t>N</w:t>
      </w:r>
      <w:r>
        <w:rPr>
          <w:vertAlign w:val="subscript"/>
        </w:rPr>
        <w:t>RB</w:t>
      </w:r>
      <w:r>
        <w:tab/>
      </w:r>
      <w:r>
        <w:t>Transmission bandwidth configuration, expressed in units of resource blocks (for E-UTRA)</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pPr>
        <w:pStyle w:val="85"/>
      </w:pPr>
      <w:r>
        <w:t>P</w:t>
      </w:r>
      <w:r>
        <w:rPr>
          <w:vertAlign w:val="subscript"/>
        </w:rPr>
        <w:t>EM,B50,B74,B75,ind</w:t>
      </w:r>
      <w:r>
        <w:tab/>
      </w:r>
      <w:r>
        <w:t>Declared emission level for Band 50, Band 74 and Band 75, ind=a,b</w:t>
      </w:r>
    </w:p>
    <w:p>
      <w:pPr>
        <w:pStyle w:val="85"/>
      </w:pPr>
      <w:r>
        <w:t>P</w:t>
      </w:r>
      <w:r>
        <w:rPr>
          <w:vertAlign w:val="subscript"/>
        </w:rPr>
        <w:t>max</w:t>
      </w:r>
      <w:r>
        <w:rPr>
          <w:vertAlign w:val="subscript"/>
        </w:rPr>
        <w:tab/>
      </w:r>
      <w:r>
        <w:t>Maximum total output power</w:t>
      </w:r>
    </w:p>
    <w:p>
      <w:pPr>
        <w:pStyle w:val="85"/>
      </w:pPr>
      <w:r>
        <w:t>P</w:t>
      </w:r>
      <w:r>
        <w:rPr>
          <w:vertAlign w:val="subscript"/>
        </w:rPr>
        <w:t>max,c</w:t>
      </w:r>
      <w:r>
        <w:tab/>
      </w:r>
      <w:r>
        <w:t>Maximum carrier output power</w:t>
      </w:r>
    </w:p>
    <w:p>
      <w:pPr>
        <w:pStyle w:val="85"/>
      </w:pPr>
      <w:r>
        <w:t>P</w:t>
      </w:r>
      <w:r>
        <w:rPr>
          <w:vertAlign w:val="subscript"/>
        </w:rPr>
        <w:t>max,RAT</w:t>
      </w:r>
      <w:r>
        <w:rPr>
          <w:vertAlign w:val="subscript"/>
        </w:rPr>
        <w:tab/>
      </w:r>
      <w:r>
        <w:t>Maximum RAT output power</w:t>
      </w:r>
    </w:p>
    <w:p>
      <w:pPr>
        <w:pStyle w:val="85"/>
      </w:pPr>
      <w:r>
        <w:t>P</w:t>
      </w:r>
      <w:r>
        <w:rPr>
          <w:vertAlign w:val="subscript"/>
        </w:rPr>
        <w:t>Rated,c</w:t>
      </w:r>
      <w:r>
        <w:tab/>
      </w:r>
      <w:r>
        <w:t>Rated carrier output power</w:t>
      </w:r>
    </w:p>
    <w:p>
      <w:pPr>
        <w:pStyle w:val="85"/>
      </w:pPr>
      <w:r>
        <w:t>P</w:t>
      </w:r>
      <w:r>
        <w:rPr>
          <w:vertAlign w:val="subscript"/>
        </w:rPr>
        <w:t>REFSENS</w:t>
      </w:r>
      <w:r>
        <w:tab/>
      </w:r>
      <w:r>
        <w:t>Reference Sensitivity power level</w:t>
      </w:r>
    </w:p>
    <w:p>
      <w:pPr>
        <w:pStyle w:val="85"/>
      </w:pPr>
      <w:r>
        <w:rPr>
          <w:rFonts w:cs="v5.0.0"/>
        </w:rPr>
        <w:t>W</w:t>
      </w:r>
      <w:r>
        <w:rPr>
          <w:rFonts w:cs="v5.0.0"/>
          <w:vertAlign w:val="subscript"/>
        </w:rPr>
        <w:t>gap</w:t>
      </w:r>
      <w:r>
        <w:tab/>
      </w:r>
      <w:r>
        <w:t>Sub-block gap size</w:t>
      </w:r>
      <w:r>
        <w:rPr>
          <w:lang w:eastAsia="zh-CN"/>
        </w:rPr>
        <w:t xml:space="preserve"> or Inter RF Bandwidth gap size</w:t>
      </w:r>
    </w:p>
    <w:p/>
    <w:p>
      <w:pPr>
        <w:rPr>
          <w:b/>
          <w:bCs/>
          <w:color w:val="FF0000"/>
        </w:rPr>
      </w:pPr>
      <w:bookmarkStart w:id="10" w:name="OLE_LINK19"/>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bookmarkEnd w:id="10"/>
    <w:p>
      <w:pPr>
        <w:pStyle w:val="3"/>
      </w:pPr>
      <w:bookmarkStart w:id="11" w:name="_MON_1326001305"/>
      <w:bookmarkEnd w:id="11"/>
      <w:bookmarkStart w:id="12" w:name="_Toc21097788"/>
      <w:bookmarkStart w:id="13" w:name="_Toc29765350"/>
      <w:r>
        <w:t>4.6</w:t>
      </w:r>
      <w:r>
        <w:tab/>
      </w:r>
      <w:r>
        <w:t>Manufacturer's declarations of regional and optional requirements</w:t>
      </w:r>
      <w:bookmarkEnd w:id="12"/>
      <w:bookmarkEnd w:id="13"/>
    </w:p>
    <w:p>
      <w:pPr>
        <w:pStyle w:val="4"/>
      </w:pPr>
      <w:bookmarkStart w:id="14" w:name="_Toc29765351"/>
      <w:bookmarkStart w:id="15" w:name="_Toc21097789"/>
      <w:r>
        <w:t>4.6.1</w:t>
      </w:r>
      <w:r>
        <w:tab/>
      </w:r>
      <w:r>
        <w:t>Operating band and frequency range</w:t>
      </w:r>
      <w:bookmarkEnd w:id="14"/>
      <w:bookmarkEnd w:id="15"/>
    </w:p>
    <w:p>
      <w:r>
        <w:t>The manufacturer shall declare which operating band(s) specified in clause 4.4 that is supported by the BS under test and if applicable, which frequency ranges within the operating band(s) that the Base Station can operate in. Requirements for other operating bands and frequency ranges need not be tested.</w:t>
      </w:r>
    </w:p>
    <w:p>
      <w:r>
        <w:t>The manufacturer shall declare which operating band(s) specified in clause 4.4 are supported by the BS under test for carrier aggregation.</w:t>
      </w:r>
    </w:p>
    <w:p>
      <w:r>
        <w:t xml:space="preserve">The manufacturer shall declare which NB-IoT operating mode (standalone, </w:t>
      </w:r>
      <w:ins w:id="23" w:author="xuefei" w:date="2020-02-19T20:31:28Z">
        <w:r>
          <w:rPr>
            <w:rFonts w:hint="eastAsia" w:eastAsia="宋体"/>
            <w:lang w:val="en-US" w:eastAsia="zh-CN"/>
          </w:rPr>
          <w:t>NB-IoT operation</w:t>
        </w:r>
      </w:ins>
      <w:ins w:id="24" w:author="xuefei" w:date="2020-02-19T20:31:31Z">
        <w:r>
          <w:rPr>
            <w:rFonts w:hint="eastAsia" w:eastAsia="宋体"/>
            <w:lang w:val="en-US" w:eastAsia="zh-CN"/>
          </w:rPr>
          <w:t xml:space="preserve"> in </w:t>
        </w:r>
      </w:ins>
      <w:ins w:id="25" w:author="xuefei" w:date="2020-02-19T20:31:32Z">
        <w:r>
          <w:rPr>
            <w:rFonts w:hint="eastAsia" w:eastAsia="宋体"/>
            <w:lang w:val="en-US" w:eastAsia="zh-CN"/>
          </w:rPr>
          <w:t>E</w:t>
        </w:r>
      </w:ins>
      <w:ins w:id="26" w:author="xuefei" w:date="2020-02-19T20:31:33Z">
        <w:r>
          <w:rPr>
            <w:rFonts w:hint="eastAsia" w:eastAsia="宋体"/>
            <w:lang w:val="en-US" w:eastAsia="zh-CN"/>
          </w:rPr>
          <w:t>-UT</w:t>
        </w:r>
      </w:ins>
      <w:ins w:id="27" w:author="xuefei" w:date="2020-02-19T20:31:34Z">
        <w:r>
          <w:rPr>
            <w:rFonts w:hint="eastAsia" w:eastAsia="宋体"/>
            <w:lang w:val="en-US" w:eastAsia="zh-CN"/>
          </w:rPr>
          <w:t xml:space="preserve">RA </w:t>
        </w:r>
      </w:ins>
      <w:r>
        <w:t>in-band and/or guard band</w:t>
      </w:r>
      <w:ins w:id="28" w:author="xuefei" w:date="2020-02-19T20:31:53Z">
        <w:r>
          <w:rPr>
            <w:rFonts w:hint="eastAsia" w:eastAsia="宋体"/>
            <w:lang w:val="en-US" w:eastAsia="zh-CN"/>
          </w:rPr>
          <w:t>, NB-IoT operation</w:t>
        </w:r>
      </w:ins>
      <w:ins w:id="29" w:author="xuefei" w:date="2020-02-19T20:31:54Z">
        <w:r>
          <w:rPr>
            <w:rFonts w:hint="eastAsia" w:eastAsia="宋体"/>
            <w:lang w:val="en-US" w:eastAsia="zh-CN"/>
          </w:rPr>
          <w:t xml:space="preserve"> </w:t>
        </w:r>
      </w:ins>
      <w:ins w:id="30" w:author="xuefei" w:date="2020-02-19T20:31:56Z">
        <w:r>
          <w:rPr>
            <w:rFonts w:hint="eastAsia" w:eastAsia="宋体"/>
            <w:lang w:val="en-US" w:eastAsia="zh-CN"/>
          </w:rPr>
          <w:t xml:space="preserve">in </w:t>
        </w:r>
      </w:ins>
      <w:ins w:id="31" w:author="xuefei" w:date="2020-02-19T20:31:57Z">
        <w:r>
          <w:rPr>
            <w:rFonts w:hint="eastAsia" w:eastAsia="宋体"/>
            <w:lang w:val="en-US" w:eastAsia="zh-CN"/>
          </w:rPr>
          <w:t>NR</w:t>
        </w:r>
      </w:ins>
      <w:ins w:id="32" w:author="xuefei" w:date="2020-02-19T20:31:58Z">
        <w:r>
          <w:rPr>
            <w:rFonts w:hint="eastAsia" w:eastAsia="宋体"/>
            <w:lang w:val="en-US" w:eastAsia="zh-CN"/>
          </w:rPr>
          <w:t xml:space="preserve"> in</w:t>
        </w:r>
      </w:ins>
      <w:ins w:id="33" w:author="xuefei" w:date="2020-02-19T20:31:59Z">
        <w:r>
          <w:rPr>
            <w:rFonts w:hint="eastAsia" w:eastAsia="宋体"/>
            <w:lang w:val="en-US" w:eastAsia="zh-CN"/>
          </w:rPr>
          <w:t>-ba</w:t>
        </w:r>
      </w:ins>
      <w:ins w:id="34" w:author="xuefei" w:date="2020-02-19T20:32:00Z">
        <w:r>
          <w:rPr>
            <w:rFonts w:hint="eastAsia" w:eastAsia="宋体"/>
            <w:lang w:val="en-US" w:eastAsia="zh-CN"/>
          </w:rPr>
          <w:t>nd</w:t>
        </w:r>
      </w:ins>
      <w:r>
        <w:t>) the BS supports for the declared supported band.</w:t>
      </w:r>
    </w:p>
    <w:p>
      <w:pPr>
        <w:rPr>
          <w:ins w:id="35" w:author="xuefei" w:date="2020-02-19T20:32:30Z"/>
        </w:rPr>
      </w:pPr>
      <w:r>
        <w:t>For each supported E-UTRA channel bandwidth, manufacturer shall declare if BS supports NB-IoT in-band and/or guard band operation and the number of supported NB-IoT PRBs.</w:t>
      </w:r>
    </w:p>
    <w:p>
      <w:ins w:id="36" w:author="xuefei" w:date="2020-02-19T20:32:31Z">
        <w:r>
          <w:rPr/>
          <w:t xml:space="preserve">For each supported </w:t>
        </w:r>
      </w:ins>
      <w:ins w:id="37" w:author="xuefei" w:date="2020-02-19T20:32:31Z">
        <w:r>
          <w:rPr>
            <w:rFonts w:hint="eastAsia" w:eastAsia="宋体"/>
            <w:lang w:val="en-US" w:eastAsia="zh-CN"/>
          </w:rPr>
          <w:t>NR</w:t>
        </w:r>
      </w:ins>
      <w:ins w:id="38" w:author="xuefei" w:date="2020-02-19T20:32:31Z">
        <w:r>
          <w:rPr/>
          <w:t xml:space="preserve"> channel bandwidth, manufacturer shall declare if BS supports NB-IoT </w:t>
        </w:r>
      </w:ins>
      <w:ins w:id="39" w:author="xuefei" w:date="2020-02-19T20:32:31Z">
        <w:r>
          <w:rPr>
            <w:rFonts w:hint="eastAsia" w:eastAsia="宋体"/>
            <w:lang w:val="en-US" w:eastAsia="zh-CN"/>
          </w:rPr>
          <w:t xml:space="preserve">operation in NR </w:t>
        </w:r>
      </w:ins>
      <w:ins w:id="40" w:author="xuefei" w:date="2020-02-19T20:32:31Z">
        <w:r>
          <w:rPr/>
          <w:t>in-band and the number of supported NB-IoT PRBs.</w:t>
        </w:r>
      </w:ins>
    </w:p>
    <w:p>
      <w:bookmarkStart w:id="16" w:name="OLE_LINK22"/>
      <w:bookmarkStart w:id="17" w:name="_Toc29765357"/>
      <w:bookmarkStart w:id="18" w:name="_Toc21097795"/>
      <w:r>
        <w:rPr>
          <w:b/>
        </w:rPr>
        <w:t>&lt;</w:t>
      </w:r>
      <w:r>
        <w:rPr>
          <w:rFonts w:hint="eastAsia" w:eastAsia="宋体"/>
          <w:b/>
          <w:lang w:val="en-US" w:eastAsia="zh-CN"/>
        </w:rPr>
        <w:t>Next</w:t>
      </w:r>
      <w:r>
        <w:rPr>
          <w:b/>
        </w:rPr>
        <w:t xml:space="preserve"> </w:t>
      </w:r>
      <w:r>
        <w:rPr>
          <w:rFonts w:hint="eastAsia" w:eastAsia="宋体"/>
          <w:b/>
          <w:lang w:val="en-US" w:eastAsia="zh-CN"/>
        </w:rPr>
        <w:t xml:space="preserve">of </w:t>
      </w:r>
      <w:r>
        <w:rPr>
          <w:b/>
        </w:rPr>
        <w:t>change&gt;</w:t>
      </w:r>
    </w:p>
    <w:bookmarkEnd w:id="16"/>
    <w:p>
      <w:pPr>
        <w:pStyle w:val="4"/>
      </w:pPr>
      <w:r>
        <w:t>4.6.7</w:t>
      </w:r>
      <w:r>
        <w:tab/>
      </w:r>
      <w:r>
        <w:t>NB-IoT power dynamic range</w:t>
      </w:r>
      <w:bookmarkEnd w:id="17"/>
      <w:bookmarkEnd w:id="18"/>
    </w:p>
    <w:p>
      <w:r>
        <w:t>If the BS supports E-UTRA with NB-IoT operating in-band and/or in guard band, manufacturer shall declare the maximum power dynamic range it could support with a minimum of +6dB as mentioned in TS 36.104 [5] clause 6.3.3.</w:t>
      </w:r>
    </w:p>
    <w:p>
      <w:pPr>
        <w:rPr>
          <w:ins w:id="41" w:author="xuefei" w:date="2020-02-19T20:33:04Z"/>
        </w:rPr>
      </w:pPr>
      <w:r>
        <w:t>If the BS supports 5 MHZ E-UTRA with NB-IoT operating in guard band, manufacturer shall also declare the maximum power that could be allocated to this NB-IoT PRB.</w:t>
      </w:r>
    </w:p>
    <w:p>
      <w:ins w:id="42" w:author="xuefei" w:date="2020-02-19T20:33:05Z">
        <w:r>
          <w:rPr>
            <w:color w:val="0000FF"/>
          </w:rPr>
          <w:t xml:space="preserve">If the BS supports </w:t>
        </w:r>
      </w:ins>
      <w:ins w:id="43" w:author="xuefei" w:date="2020-02-19T20:33:05Z">
        <w:r>
          <w:rPr>
            <w:rFonts w:hint="eastAsia" w:eastAsia="宋体"/>
            <w:color w:val="0000FF"/>
            <w:lang w:val="en-US" w:eastAsia="zh-CN"/>
          </w:rPr>
          <w:t>NB-IoT operation in NR in-band</w:t>
        </w:r>
      </w:ins>
      <w:ins w:id="44" w:author="xuefei" w:date="2020-02-19T20:33:05Z">
        <w:r>
          <w:rPr>
            <w:color w:val="0000FF"/>
          </w:rPr>
          <w:t xml:space="preserve">, manufacturer shall declare the maximum power dynamic range it could support with a minimum </w:t>
        </w:r>
      </w:ins>
      <w:ins w:id="45" w:author="xuefei" w:date="2020-02-19T20:33:05Z">
        <w:r>
          <w:rPr>
            <w:rFonts w:eastAsia="宋体"/>
            <w:color w:val="0000FF"/>
            <w:lang w:val="en-US" w:eastAsia="zh-CN"/>
          </w:rPr>
          <w:t>requirement</w:t>
        </w:r>
      </w:ins>
      <w:ins w:id="46" w:author="xuefei" w:date="2020-02-19T20:33:05Z">
        <w:r>
          <w:rPr>
            <w:color w:val="0000FF"/>
          </w:rPr>
          <w:t xml:space="preserve"> as </w:t>
        </w:r>
      </w:ins>
      <w:ins w:id="47" w:author="xuefei" w:date="2020-02-19T20:33:05Z">
        <w:r>
          <w:rPr>
            <w:rFonts w:eastAsia="宋体"/>
            <w:color w:val="0000FF"/>
            <w:lang w:val="en-US" w:eastAsia="zh-CN"/>
          </w:rPr>
          <w:t>defined</w:t>
        </w:r>
      </w:ins>
      <w:ins w:id="48" w:author="xuefei" w:date="2020-02-19T20:33:05Z">
        <w:r>
          <w:rPr>
            <w:color w:val="0000FF"/>
          </w:rPr>
          <w:t xml:space="preserve"> in TS 3</w:t>
        </w:r>
      </w:ins>
      <w:ins w:id="49" w:author="xuefei" w:date="2020-02-19T20:33:05Z">
        <w:r>
          <w:rPr>
            <w:rFonts w:eastAsia="宋体"/>
            <w:color w:val="0000FF"/>
            <w:lang w:val="en-US" w:eastAsia="zh-CN"/>
          </w:rPr>
          <w:t>8</w:t>
        </w:r>
      </w:ins>
      <w:ins w:id="50" w:author="xuefei" w:date="2020-02-19T20:33:05Z">
        <w:r>
          <w:rPr>
            <w:color w:val="0000FF"/>
          </w:rPr>
          <w:t>.104 [</w:t>
        </w:r>
      </w:ins>
      <w:ins w:id="51" w:author="xuefei" w:date="2020-02-19T20:33:05Z">
        <w:r>
          <w:rPr>
            <w:rFonts w:eastAsia="宋体"/>
            <w:color w:val="0000FF"/>
            <w:lang w:val="en-US" w:eastAsia="zh-CN"/>
          </w:rPr>
          <w:t>29</w:t>
        </w:r>
      </w:ins>
      <w:ins w:id="52" w:author="xuefei" w:date="2020-02-19T20:33:05Z">
        <w:r>
          <w:rPr>
            <w:color w:val="0000FF"/>
          </w:rPr>
          <w:t xml:space="preserve">] clause </w:t>
        </w:r>
      </w:ins>
      <w:ins w:id="53" w:author="xuefei" w:date="2020-02-19T20:33:05Z">
        <w:r>
          <w:rPr>
            <w:rFonts w:hint="eastAsia" w:eastAsia="宋体"/>
            <w:color w:val="0000FF"/>
            <w:lang w:val="en-US" w:eastAsia="zh-CN"/>
          </w:rPr>
          <w:t>6.3.4</w:t>
        </w:r>
      </w:ins>
      <w:ins w:id="54" w:author="xuefei" w:date="2020-02-19T20:33:05Z">
        <w:r>
          <w:rPr>
            <w:color w:val="0000FF"/>
          </w:rPr>
          <w:t>.</w:t>
        </w:r>
      </w:ins>
    </w:p>
    <w:p>
      <w:bookmarkStart w:id="19" w:name="_Toc29765358"/>
      <w:bookmarkStart w:id="20" w:name="_Toc21097796"/>
      <w:r>
        <w:rPr>
          <w:b/>
        </w:rPr>
        <w:t>&lt;</w:t>
      </w:r>
      <w:r>
        <w:rPr>
          <w:rFonts w:hint="eastAsia" w:eastAsia="宋体"/>
          <w:b/>
          <w:lang w:val="en-US" w:eastAsia="zh-CN"/>
        </w:rPr>
        <w:t>Next</w:t>
      </w:r>
      <w:r>
        <w:rPr>
          <w:b/>
        </w:rPr>
        <w:t xml:space="preserve"> </w:t>
      </w:r>
      <w:r>
        <w:rPr>
          <w:rFonts w:hint="eastAsia" w:eastAsia="宋体"/>
          <w:b/>
          <w:lang w:val="en-US" w:eastAsia="zh-CN"/>
        </w:rPr>
        <w:t xml:space="preserve">of </w:t>
      </w:r>
      <w:r>
        <w:rPr>
          <w:b/>
        </w:rPr>
        <w:t>change&gt;</w:t>
      </w:r>
    </w:p>
    <w:p>
      <w:pPr>
        <w:pStyle w:val="3"/>
      </w:pPr>
      <w:r>
        <w:t>4.7</w:t>
      </w:r>
      <w:r>
        <w:tab/>
      </w:r>
      <w:r>
        <w:t>Capability set definition and manufacturer's declarations of supported RF configurations</w:t>
      </w:r>
      <w:bookmarkEnd w:id="19"/>
      <w:bookmarkEnd w:id="20"/>
    </w:p>
    <w:p>
      <w:pPr>
        <w:pStyle w:val="4"/>
      </w:pPr>
      <w:bookmarkStart w:id="21" w:name="_Toc29765359"/>
      <w:bookmarkStart w:id="22" w:name="_Toc21097797"/>
      <w:r>
        <w:t>4.7.1</w:t>
      </w:r>
      <w:r>
        <w:tab/>
      </w:r>
      <w:r>
        <w:t>Definition of Capability Sets (CS)</w:t>
      </w:r>
      <w:bookmarkEnd w:id="21"/>
      <w:bookmarkEnd w:id="22"/>
    </w:p>
    <w:p>
      <w:r>
        <w:t>Capability set is defined as the BS capability to support certain RAT combinations in an operating band.</w:t>
      </w:r>
    </w:p>
    <w:p>
      <w:r>
        <w:t>The manufacturer shall declare the supported capability set(s) according to Table 4.7.1-1 and Table 4.7.1.-2 for each supported operating band.</w:t>
      </w:r>
    </w:p>
    <w:p>
      <w:pPr>
        <w:pStyle w:val="88"/>
      </w:pPr>
      <w:r>
        <w:t>Table 4.7.1-1: Capability sets</w:t>
      </w:r>
    </w:p>
    <w:tbl>
      <w:tblPr>
        <w:tblStyle w:val="6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974"/>
        <w:gridCol w:w="1087"/>
        <w:gridCol w:w="1166"/>
        <w:gridCol w:w="1165"/>
        <w:gridCol w:w="1306"/>
        <w:gridCol w:w="129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rPr>
                <w:rFonts w:cs="Arial"/>
                <w:bCs/>
                <w:lang w:eastAsia="en-US"/>
              </w:rPr>
            </w:pPr>
            <w:r>
              <w:rPr>
                <w:rFonts w:cs="Arial"/>
                <w:lang w:eastAsia="en-US"/>
              </w:rPr>
              <w:t>Capability Set supported by the BS</w:t>
            </w:r>
          </w:p>
        </w:tc>
        <w:tc>
          <w:tcPr>
            <w:tcW w:w="974" w:type="dxa"/>
            <w:vAlign w:val="center"/>
          </w:tcPr>
          <w:p>
            <w:pPr>
              <w:pStyle w:val="79"/>
              <w:rPr>
                <w:rFonts w:cs="Arial"/>
                <w:bCs/>
                <w:lang w:eastAsia="en-US"/>
              </w:rPr>
            </w:pPr>
            <w:r>
              <w:rPr>
                <w:rFonts w:cs="Arial"/>
                <w:bCs/>
                <w:lang w:eastAsia="en-US"/>
              </w:rPr>
              <w:t>CS1</w:t>
            </w:r>
          </w:p>
        </w:tc>
        <w:tc>
          <w:tcPr>
            <w:tcW w:w="1087" w:type="dxa"/>
            <w:vAlign w:val="center"/>
          </w:tcPr>
          <w:p>
            <w:pPr>
              <w:pStyle w:val="79"/>
              <w:rPr>
                <w:rFonts w:cs="Arial"/>
                <w:bCs/>
                <w:lang w:eastAsia="en-US"/>
              </w:rPr>
            </w:pPr>
            <w:r>
              <w:rPr>
                <w:rFonts w:cs="Arial"/>
                <w:bCs/>
                <w:lang w:eastAsia="en-US"/>
              </w:rPr>
              <w:t>CS2</w:t>
            </w:r>
          </w:p>
        </w:tc>
        <w:tc>
          <w:tcPr>
            <w:tcW w:w="1166" w:type="dxa"/>
            <w:vAlign w:val="center"/>
          </w:tcPr>
          <w:p>
            <w:pPr>
              <w:pStyle w:val="79"/>
              <w:rPr>
                <w:rFonts w:cs="Arial"/>
                <w:bCs/>
                <w:lang w:eastAsia="en-US"/>
              </w:rPr>
            </w:pPr>
            <w:r>
              <w:rPr>
                <w:rFonts w:cs="Arial"/>
                <w:bCs/>
                <w:lang w:eastAsia="en-US"/>
              </w:rPr>
              <w:t>CS3</w:t>
            </w:r>
          </w:p>
        </w:tc>
        <w:tc>
          <w:tcPr>
            <w:tcW w:w="1165" w:type="dxa"/>
            <w:vAlign w:val="center"/>
          </w:tcPr>
          <w:p>
            <w:pPr>
              <w:pStyle w:val="79"/>
              <w:rPr>
                <w:rFonts w:cs="Arial"/>
                <w:bCs/>
                <w:lang w:eastAsia="en-US"/>
              </w:rPr>
            </w:pPr>
            <w:r>
              <w:rPr>
                <w:rFonts w:cs="Arial"/>
                <w:bCs/>
                <w:lang w:eastAsia="en-US"/>
              </w:rPr>
              <w:t>CS4</w:t>
            </w:r>
          </w:p>
        </w:tc>
        <w:tc>
          <w:tcPr>
            <w:tcW w:w="1306" w:type="dxa"/>
            <w:vAlign w:val="center"/>
          </w:tcPr>
          <w:p>
            <w:pPr>
              <w:pStyle w:val="79"/>
              <w:rPr>
                <w:rFonts w:cs="Arial"/>
                <w:bCs/>
                <w:lang w:eastAsia="en-US"/>
              </w:rPr>
            </w:pPr>
            <w:r>
              <w:rPr>
                <w:rFonts w:cs="Arial"/>
                <w:bCs/>
                <w:lang w:eastAsia="en-US"/>
              </w:rPr>
              <w:t>CS5</w:t>
            </w:r>
          </w:p>
        </w:tc>
        <w:tc>
          <w:tcPr>
            <w:tcW w:w="1290" w:type="dxa"/>
            <w:vAlign w:val="center"/>
          </w:tcPr>
          <w:p>
            <w:pPr>
              <w:pStyle w:val="79"/>
              <w:rPr>
                <w:rFonts w:cs="Arial"/>
                <w:bCs/>
                <w:lang w:eastAsia="en-US"/>
              </w:rPr>
            </w:pPr>
            <w:r>
              <w:rPr>
                <w:rFonts w:cs="Arial"/>
                <w:bCs/>
                <w:lang w:eastAsia="en-US"/>
              </w:rPr>
              <w:t>CS6</w:t>
            </w:r>
          </w:p>
        </w:tc>
        <w:tc>
          <w:tcPr>
            <w:tcW w:w="1088" w:type="dxa"/>
            <w:vAlign w:val="center"/>
          </w:tcPr>
          <w:p>
            <w:pPr>
              <w:pStyle w:val="79"/>
              <w:rPr>
                <w:rFonts w:cs="Arial"/>
                <w:bCs/>
                <w:lang w:eastAsia="en-US"/>
              </w:rPr>
            </w:pPr>
            <w:r>
              <w:rPr>
                <w:rFonts w:cs="Arial"/>
                <w:bCs/>
                <w:lang w:eastAsia="en-US"/>
              </w:rPr>
              <w:t>CS7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rPr>
                <w:lang w:eastAsia="en-US"/>
              </w:rPr>
            </w:pPr>
            <w:r>
              <w:rPr>
                <w:lang w:eastAsia="en-US"/>
              </w:rPr>
              <w:t>Supported RATs</w:t>
            </w:r>
          </w:p>
        </w:tc>
        <w:tc>
          <w:tcPr>
            <w:tcW w:w="974" w:type="dxa"/>
            <w:vAlign w:val="center"/>
          </w:tcPr>
          <w:p>
            <w:pPr>
              <w:pStyle w:val="79"/>
              <w:rPr>
                <w:lang w:eastAsia="en-US"/>
              </w:rPr>
            </w:pPr>
            <w:r>
              <w:rPr>
                <w:lang w:eastAsia="en-US"/>
              </w:rPr>
              <w:t>UTRA</w:t>
            </w:r>
          </w:p>
          <w:p>
            <w:pPr>
              <w:pStyle w:val="79"/>
              <w:rPr>
                <w:lang w:eastAsia="en-US"/>
              </w:rPr>
            </w:pPr>
            <w:r>
              <w:rPr>
                <w:lang w:eastAsia="en-US"/>
              </w:rPr>
              <w:t>(MC)</w:t>
            </w:r>
          </w:p>
        </w:tc>
        <w:tc>
          <w:tcPr>
            <w:tcW w:w="1087" w:type="dxa"/>
            <w:vAlign w:val="center"/>
          </w:tcPr>
          <w:p>
            <w:pPr>
              <w:pStyle w:val="79"/>
              <w:rPr>
                <w:lang w:eastAsia="en-US"/>
              </w:rPr>
            </w:pPr>
            <w:r>
              <w:rPr>
                <w:lang w:eastAsia="en-US"/>
              </w:rPr>
              <w:t>E-UTRA</w:t>
            </w:r>
          </w:p>
          <w:p>
            <w:pPr>
              <w:pStyle w:val="79"/>
              <w:rPr>
                <w:lang w:eastAsia="en-US"/>
              </w:rPr>
            </w:pPr>
            <w:r>
              <w:rPr>
                <w:lang w:eastAsia="en-US"/>
              </w:rPr>
              <w:t>(MC)</w:t>
            </w:r>
            <w:r>
              <w:rPr>
                <w:vertAlign w:val="superscript"/>
                <w:lang w:eastAsia="en-US"/>
              </w:rPr>
              <w:t>3</w:t>
            </w:r>
          </w:p>
        </w:tc>
        <w:tc>
          <w:tcPr>
            <w:tcW w:w="1166" w:type="dxa"/>
            <w:vAlign w:val="center"/>
          </w:tcPr>
          <w:p>
            <w:pPr>
              <w:pStyle w:val="79"/>
              <w:rPr>
                <w:lang w:eastAsia="en-US"/>
              </w:rPr>
            </w:pPr>
            <w:r>
              <w:rPr>
                <w:lang w:eastAsia="en-US"/>
              </w:rPr>
              <w:t xml:space="preserve">UTRA, </w:t>
            </w:r>
            <w:r>
              <w:rPr>
                <w:lang w:eastAsia="en-US"/>
              </w:rPr>
              <w:br w:type="textWrapping"/>
            </w:r>
            <w:r>
              <w:rPr>
                <w:lang w:eastAsia="en-US"/>
              </w:rPr>
              <w:t>E-UTRA</w:t>
            </w:r>
            <w:r>
              <w:rPr>
                <w:vertAlign w:val="superscript"/>
                <w:lang w:eastAsia="en-US"/>
              </w:rPr>
              <w:t>3</w:t>
            </w:r>
          </w:p>
        </w:tc>
        <w:tc>
          <w:tcPr>
            <w:tcW w:w="1165" w:type="dxa"/>
            <w:vAlign w:val="center"/>
          </w:tcPr>
          <w:p>
            <w:pPr>
              <w:pStyle w:val="79"/>
              <w:rPr>
                <w:lang w:eastAsia="en-US"/>
              </w:rPr>
            </w:pPr>
            <w:r>
              <w:rPr>
                <w:lang w:eastAsia="en-US"/>
              </w:rPr>
              <w:t>GSM, UTRA</w:t>
            </w:r>
          </w:p>
        </w:tc>
        <w:tc>
          <w:tcPr>
            <w:tcW w:w="1306" w:type="dxa"/>
            <w:vAlign w:val="center"/>
          </w:tcPr>
          <w:p>
            <w:pPr>
              <w:pStyle w:val="79"/>
              <w:rPr>
                <w:lang w:eastAsia="en-US"/>
              </w:rPr>
            </w:pPr>
            <w:r>
              <w:rPr>
                <w:lang w:eastAsia="en-US"/>
              </w:rPr>
              <w:t>GSM, E-UTRA</w:t>
            </w:r>
            <w:r>
              <w:rPr>
                <w:vertAlign w:val="superscript"/>
                <w:lang w:eastAsia="en-US"/>
              </w:rPr>
              <w:t>3</w:t>
            </w:r>
          </w:p>
        </w:tc>
        <w:tc>
          <w:tcPr>
            <w:tcW w:w="1290" w:type="dxa"/>
            <w:vAlign w:val="center"/>
          </w:tcPr>
          <w:p>
            <w:pPr>
              <w:pStyle w:val="79"/>
              <w:rPr>
                <w:lang w:eastAsia="en-US"/>
              </w:rPr>
            </w:pPr>
            <w:r>
              <w:rPr>
                <w:lang w:eastAsia="en-US"/>
              </w:rPr>
              <w:t>GSM, UTRA, E-UTRA</w:t>
            </w:r>
          </w:p>
        </w:tc>
        <w:tc>
          <w:tcPr>
            <w:tcW w:w="1088" w:type="dxa"/>
            <w:vAlign w:val="center"/>
          </w:tcPr>
          <w:p>
            <w:pPr>
              <w:pStyle w:val="79"/>
              <w:rPr>
                <w:lang w:eastAsia="en-US"/>
              </w:rPr>
            </w:pPr>
            <w:r>
              <w:rPr>
                <w:lang w:eastAsia="en-US"/>
              </w:rPr>
              <w:t>GSM, UTRA, E-UTRA</w:t>
            </w:r>
            <w:r>
              <w:rPr>
                <w:vertAlign w:val="superscript"/>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lang w:eastAsia="en-US"/>
              </w:rPr>
            </w:pPr>
            <w:r>
              <w:rPr>
                <w:rFonts w:cs="Arial"/>
                <w:lang w:eastAsia="en-US"/>
              </w:rPr>
              <w:t>Supported configurations</w:t>
            </w:r>
          </w:p>
        </w:tc>
        <w:tc>
          <w:tcPr>
            <w:tcW w:w="974" w:type="dxa"/>
          </w:tcPr>
          <w:p>
            <w:pPr>
              <w:pStyle w:val="80"/>
              <w:rPr>
                <w:rFonts w:cs="Arial"/>
                <w:lang w:eastAsia="en-US"/>
              </w:rPr>
            </w:pPr>
            <w:r>
              <w:rPr>
                <w:rFonts w:cs="Arial"/>
                <w:lang w:eastAsia="en-US"/>
              </w:rPr>
              <w:t>SR UTRA (SC, MC)</w:t>
            </w:r>
          </w:p>
          <w:p>
            <w:pPr>
              <w:pStyle w:val="80"/>
              <w:rPr>
                <w:rFonts w:cs="Arial"/>
                <w:lang w:eastAsia="en-US"/>
              </w:rPr>
            </w:pPr>
          </w:p>
        </w:tc>
        <w:tc>
          <w:tcPr>
            <w:tcW w:w="1087" w:type="dxa"/>
          </w:tcPr>
          <w:p>
            <w:pPr>
              <w:pStyle w:val="80"/>
              <w:rPr>
                <w:rFonts w:cs="Arial"/>
                <w:b/>
                <w:bCs/>
                <w:lang w:val="sv-FI" w:eastAsia="en-US"/>
              </w:rPr>
            </w:pPr>
            <w:r>
              <w:rPr>
                <w:rFonts w:cs="Arial"/>
                <w:lang w:val="sv-FI" w:eastAsia="en-US"/>
              </w:rPr>
              <w:t xml:space="preserve">SR </w:t>
            </w:r>
            <w:r>
              <w:rPr>
                <w:rFonts w:cs="Arial"/>
                <w:lang w:val="sv-FI" w:eastAsia="en-US"/>
              </w:rPr>
              <w:br w:type="textWrapping"/>
            </w:r>
            <w:r>
              <w:rPr>
                <w:rFonts w:cs="Arial"/>
                <w:lang w:val="sv-FI" w:eastAsia="en-US"/>
              </w:rPr>
              <w:t>E-UTRA</w:t>
            </w:r>
            <w:r>
              <w:rPr>
                <w:rFonts w:eastAsia="宋体" w:cs="Arial"/>
                <w:kern w:val="24"/>
                <w:position w:val="7"/>
                <w:szCs w:val="18"/>
                <w:vertAlign w:val="superscript"/>
                <w:lang w:val="sv-FI"/>
              </w:rPr>
              <w:t>3</w:t>
            </w:r>
            <w:r>
              <w:rPr>
                <w:rFonts w:cs="Arial"/>
                <w:lang w:val="sv-FI" w:eastAsia="en-US"/>
              </w:rPr>
              <w:t xml:space="preserve"> (SC, MC, CA)</w:t>
            </w:r>
          </w:p>
        </w:tc>
        <w:tc>
          <w:tcPr>
            <w:tcW w:w="1166" w:type="dxa"/>
          </w:tcPr>
          <w:p>
            <w:pPr>
              <w:pStyle w:val="80"/>
              <w:rPr>
                <w:rFonts w:cs="Arial"/>
                <w:lang w:val="sv-FI" w:eastAsia="en-US"/>
              </w:rPr>
            </w:pPr>
            <w:r>
              <w:rPr>
                <w:rFonts w:cs="Arial"/>
                <w:lang w:val="sv-FI" w:eastAsia="en-US"/>
              </w:rPr>
              <w:t>MR UTRA + E-UTRA</w:t>
            </w:r>
            <w:r>
              <w:rPr>
                <w:rFonts w:eastAsia="宋体" w:cs="Arial"/>
                <w:kern w:val="24"/>
                <w:position w:val="7"/>
                <w:szCs w:val="18"/>
                <w:vertAlign w:val="superscript"/>
                <w:lang w:val="sv-FI"/>
              </w:rPr>
              <w:t>3</w:t>
            </w:r>
          </w:p>
          <w:p>
            <w:pPr>
              <w:pStyle w:val="80"/>
              <w:rPr>
                <w:rFonts w:cs="Arial"/>
                <w:lang w:val="sv-FI" w:eastAsia="en-US"/>
              </w:rPr>
            </w:pPr>
          </w:p>
          <w:p>
            <w:pPr>
              <w:pStyle w:val="80"/>
              <w:rPr>
                <w:rFonts w:cs="Arial"/>
                <w:lang w:val="sv-FI" w:eastAsia="en-US"/>
              </w:rPr>
            </w:pPr>
            <w:r>
              <w:rPr>
                <w:rFonts w:cs="Arial"/>
                <w:lang w:val="sv-FI" w:eastAsia="en-US"/>
              </w:rPr>
              <w:t>SR UTRA (SC, MC)</w:t>
            </w:r>
          </w:p>
          <w:p>
            <w:pPr>
              <w:pStyle w:val="80"/>
              <w:rPr>
                <w:rFonts w:cs="Arial"/>
                <w:lang w:val="sv-FI" w:eastAsia="en-US"/>
              </w:rPr>
            </w:pPr>
          </w:p>
          <w:p>
            <w:pPr>
              <w:pStyle w:val="80"/>
              <w:rPr>
                <w:rFonts w:cs="Arial"/>
                <w:b/>
                <w:bCs/>
                <w:lang w:val="sv-FI" w:eastAsia="en-US"/>
              </w:rPr>
            </w:pPr>
            <w:r>
              <w:rPr>
                <w:rFonts w:cs="Arial"/>
                <w:lang w:val="sv-FI" w:eastAsia="en-US"/>
              </w:rPr>
              <w:t>SR E-UTRA</w:t>
            </w:r>
            <w:r>
              <w:rPr>
                <w:rFonts w:eastAsia="宋体" w:cs="Arial"/>
                <w:kern w:val="24"/>
                <w:position w:val="7"/>
                <w:szCs w:val="18"/>
                <w:vertAlign w:val="superscript"/>
                <w:lang w:val="sv-FI"/>
              </w:rPr>
              <w:t>3</w:t>
            </w:r>
            <w:r>
              <w:rPr>
                <w:rFonts w:cs="Arial"/>
                <w:lang w:val="sv-FI" w:eastAsia="en-US"/>
              </w:rPr>
              <w:t xml:space="preserve"> (SC, MC, CA)</w:t>
            </w:r>
          </w:p>
        </w:tc>
        <w:tc>
          <w:tcPr>
            <w:tcW w:w="1165" w:type="dxa"/>
          </w:tcPr>
          <w:p>
            <w:pPr>
              <w:pStyle w:val="80"/>
              <w:rPr>
                <w:rFonts w:cs="Arial"/>
                <w:lang w:val="sv-FI" w:eastAsia="en-US"/>
              </w:rPr>
            </w:pPr>
            <w:r>
              <w:rPr>
                <w:rFonts w:cs="Arial"/>
                <w:lang w:val="sv-FI" w:eastAsia="en-US"/>
              </w:rPr>
              <w:t>MR GSM + UTRA</w:t>
            </w:r>
          </w:p>
          <w:p>
            <w:pPr>
              <w:pStyle w:val="80"/>
              <w:rPr>
                <w:rFonts w:cs="Arial"/>
                <w:lang w:val="sv-FI" w:eastAsia="en-US"/>
              </w:rPr>
            </w:pPr>
          </w:p>
          <w:p>
            <w:pPr>
              <w:pStyle w:val="80"/>
              <w:rPr>
                <w:rFonts w:cs="Arial"/>
                <w:lang w:val="sv-FI" w:eastAsia="en-US"/>
              </w:rPr>
            </w:pPr>
            <w:r>
              <w:rPr>
                <w:rFonts w:cs="Arial"/>
                <w:lang w:val="sv-FI" w:eastAsia="en-US"/>
              </w:rPr>
              <w:t>SR GSM (MCBTS)</w:t>
            </w:r>
          </w:p>
          <w:p>
            <w:pPr>
              <w:pStyle w:val="80"/>
              <w:rPr>
                <w:rFonts w:cs="Arial"/>
                <w:lang w:val="sv-FI" w:eastAsia="en-US"/>
              </w:rPr>
            </w:pPr>
          </w:p>
          <w:p>
            <w:pPr>
              <w:pStyle w:val="80"/>
              <w:rPr>
                <w:rFonts w:cs="Arial"/>
                <w:lang w:eastAsia="en-US"/>
              </w:rPr>
            </w:pPr>
            <w:r>
              <w:rPr>
                <w:rFonts w:cs="Arial"/>
                <w:lang w:eastAsia="en-US"/>
              </w:rPr>
              <w:t>SR UTRA (SC, MC)</w:t>
            </w:r>
          </w:p>
        </w:tc>
        <w:tc>
          <w:tcPr>
            <w:tcW w:w="1306" w:type="dxa"/>
          </w:tcPr>
          <w:p>
            <w:pPr>
              <w:pStyle w:val="80"/>
              <w:rPr>
                <w:rFonts w:cs="Arial"/>
                <w:lang w:val="sv-FI" w:eastAsia="en-US"/>
              </w:rPr>
            </w:pPr>
            <w:r>
              <w:rPr>
                <w:rFonts w:cs="Arial"/>
                <w:lang w:val="sv-FI" w:eastAsia="en-US"/>
              </w:rPr>
              <w:t>MR GSM + E-UTRA</w:t>
            </w:r>
            <w:r>
              <w:rPr>
                <w:rFonts w:eastAsia="宋体" w:cs="Arial"/>
                <w:kern w:val="24"/>
                <w:position w:val="7"/>
                <w:szCs w:val="18"/>
                <w:vertAlign w:val="superscript"/>
                <w:lang w:val="sv-FI"/>
              </w:rPr>
              <w:t>3</w:t>
            </w:r>
          </w:p>
          <w:p>
            <w:pPr>
              <w:pStyle w:val="80"/>
              <w:rPr>
                <w:rFonts w:cs="Arial"/>
                <w:lang w:val="sv-FI" w:eastAsia="en-US"/>
              </w:rPr>
            </w:pPr>
          </w:p>
          <w:p>
            <w:pPr>
              <w:pStyle w:val="80"/>
              <w:rPr>
                <w:rFonts w:cs="Arial"/>
                <w:lang w:val="sv-FI" w:eastAsia="en-US"/>
              </w:rPr>
            </w:pPr>
            <w:r>
              <w:rPr>
                <w:rFonts w:cs="Arial"/>
                <w:lang w:val="sv-FI" w:eastAsia="en-US"/>
              </w:rPr>
              <w:t>SR GSM (MCBTS)</w:t>
            </w:r>
          </w:p>
          <w:p>
            <w:pPr>
              <w:pStyle w:val="80"/>
              <w:rPr>
                <w:rFonts w:cs="Arial"/>
                <w:lang w:val="sv-FI" w:eastAsia="en-US"/>
              </w:rPr>
            </w:pPr>
          </w:p>
          <w:p>
            <w:pPr>
              <w:pStyle w:val="80"/>
              <w:rPr>
                <w:rFonts w:cs="Arial"/>
                <w:b/>
                <w:bCs/>
                <w:lang w:eastAsia="en-US"/>
              </w:rPr>
            </w:pPr>
            <w:r>
              <w:rPr>
                <w:rFonts w:cs="Arial"/>
                <w:lang w:eastAsia="en-US"/>
              </w:rPr>
              <w:t>SR E-UTRA</w:t>
            </w:r>
            <w:r>
              <w:rPr>
                <w:rFonts w:eastAsia="宋体" w:cs="Arial"/>
                <w:kern w:val="24"/>
                <w:position w:val="7"/>
                <w:szCs w:val="18"/>
                <w:vertAlign w:val="superscript"/>
              </w:rPr>
              <w:t>3</w:t>
            </w:r>
            <w:r>
              <w:rPr>
                <w:rFonts w:cs="Arial"/>
                <w:lang w:eastAsia="en-US"/>
              </w:rPr>
              <w:t xml:space="preserve"> (SC, MC, CA)</w:t>
            </w:r>
          </w:p>
        </w:tc>
        <w:tc>
          <w:tcPr>
            <w:tcW w:w="1290" w:type="dxa"/>
          </w:tcPr>
          <w:p>
            <w:pPr>
              <w:pStyle w:val="80"/>
              <w:rPr>
                <w:rFonts w:cs="Arial"/>
                <w:lang w:eastAsia="en-US"/>
              </w:rPr>
            </w:pPr>
            <w:r>
              <w:rPr>
                <w:rFonts w:cs="Arial"/>
                <w:lang w:eastAsia="en-US"/>
              </w:rPr>
              <w:t xml:space="preserve">MR GSM + UTRA + </w:t>
            </w:r>
            <w:r>
              <w:rPr>
                <w:rFonts w:cs="Arial"/>
                <w:lang w:eastAsia="en-US"/>
              </w:rPr>
              <w:br w:type="textWrapping"/>
            </w:r>
            <w:r>
              <w:rPr>
                <w:rFonts w:cs="Arial"/>
                <w:lang w:eastAsia="en-US"/>
              </w:rPr>
              <w:t>E-UTRA</w:t>
            </w:r>
          </w:p>
          <w:p>
            <w:pPr>
              <w:pStyle w:val="80"/>
              <w:rPr>
                <w:rFonts w:cs="Arial"/>
                <w:lang w:eastAsia="en-US"/>
              </w:rPr>
            </w:pPr>
          </w:p>
          <w:p>
            <w:pPr>
              <w:pStyle w:val="80"/>
              <w:rPr>
                <w:rFonts w:cs="Arial"/>
                <w:lang w:eastAsia="en-US"/>
              </w:rPr>
            </w:pPr>
            <w:r>
              <w:rPr>
                <w:rFonts w:cs="Arial"/>
                <w:lang w:eastAsia="en-US"/>
              </w:rPr>
              <w:t>MR GSM + UTRA</w:t>
            </w:r>
          </w:p>
          <w:p>
            <w:pPr>
              <w:pStyle w:val="80"/>
              <w:rPr>
                <w:rFonts w:cs="Arial"/>
                <w:lang w:eastAsia="en-US"/>
              </w:rPr>
            </w:pPr>
          </w:p>
          <w:p>
            <w:pPr>
              <w:pStyle w:val="80"/>
              <w:rPr>
                <w:rFonts w:cs="Arial"/>
                <w:lang w:eastAsia="en-US"/>
              </w:rPr>
            </w:pPr>
            <w:r>
              <w:rPr>
                <w:rFonts w:cs="Arial"/>
                <w:lang w:eastAsia="en-US"/>
              </w:rPr>
              <w:t>MR GSM + E-UTRA</w:t>
            </w:r>
          </w:p>
          <w:p>
            <w:pPr>
              <w:pStyle w:val="80"/>
              <w:rPr>
                <w:rFonts w:cs="Arial"/>
                <w:lang w:eastAsia="en-US"/>
              </w:rPr>
            </w:pPr>
          </w:p>
          <w:p>
            <w:pPr>
              <w:pStyle w:val="80"/>
              <w:rPr>
                <w:rFonts w:cs="Arial"/>
                <w:lang w:eastAsia="en-US"/>
              </w:rPr>
            </w:pPr>
            <w:r>
              <w:rPr>
                <w:rFonts w:cs="Arial"/>
                <w:lang w:eastAsia="en-US"/>
              </w:rPr>
              <w:t>MR UTRA + E-UTRA</w:t>
            </w:r>
          </w:p>
          <w:p>
            <w:pPr>
              <w:pStyle w:val="80"/>
              <w:rPr>
                <w:rFonts w:cs="Arial"/>
                <w:lang w:eastAsia="en-US"/>
              </w:rPr>
            </w:pPr>
          </w:p>
          <w:p>
            <w:pPr>
              <w:pStyle w:val="80"/>
              <w:rPr>
                <w:rFonts w:cs="Arial"/>
                <w:lang w:eastAsia="en-US"/>
              </w:rPr>
            </w:pPr>
            <w:r>
              <w:rPr>
                <w:rFonts w:cs="Arial"/>
                <w:lang w:eastAsia="en-US"/>
              </w:rPr>
              <w:t>SR GSM (MCBTS)</w:t>
            </w:r>
          </w:p>
          <w:p>
            <w:pPr>
              <w:pStyle w:val="80"/>
              <w:rPr>
                <w:rFonts w:cs="Arial"/>
                <w:lang w:eastAsia="en-US"/>
              </w:rPr>
            </w:pPr>
          </w:p>
          <w:p>
            <w:pPr>
              <w:pStyle w:val="80"/>
              <w:rPr>
                <w:rFonts w:cs="Arial"/>
                <w:lang w:eastAsia="en-US"/>
              </w:rPr>
            </w:pPr>
            <w:r>
              <w:rPr>
                <w:rFonts w:cs="Arial"/>
                <w:lang w:eastAsia="en-US"/>
              </w:rPr>
              <w:t>SR UTRA (SC, MC)</w:t>
            </w:r>
          </w:p>
          <w:p>
            <w:pPr>
              <w:pStyle w:val="80"/>
              <w:rPr>
                <w:rFonts w:cs="Arial"/>
                <w:lang w:eastAsia="en-US"/>
              </w:rPr>
            </w:pPr>
          </w:p>
          <w:p>
            <w:pPr>
              <w:pStyle w:val="80"/>
              <w:rPr>
                <w:rFonts w:cs="Arial"/>
                <w:lang w:eastAsia="en-US"/>
              </w:rPr>
            </w:pPr>
            <w:r>
              <w:rPr>
                <w:rFonts w:cs="Arial"/>
                <w:lang w:eastAsia="en-US"/>
              </w:rPr>
              <w:t>SR E-UTRA (SC, MC, CA)</w:t>
            </w:r>
          </w:p>
        </w:tc>
        <w:tc>
          <w:tcPr>
            <w:tcW w:w="1088" w:type="dxa"/>
          </w:tcPr>
          <w:p>
            <w:pPr>
              <w:pStyle w:val="80"/>
              <w:rPr>
                <w:rFonts w:cs="Arial"/>
                <w:lang w:eastAsia="en-US"/>
              </w:rPr>
            </w:pPr>
            <w:r>
              <w:rPr>
                <w:rFonts w:cs="Arial"/>
                <w:lang w:eastAsia="en-US"/>
              </w:rPr>
              <w:t>MR GSM + UTRA</w:t>
            </w:r>
            <w:r>
              <w:rPr>
                <w:rFonts w:cs="Arial"/>
                <w:vertAlign w:val="superscript"/>
              </w:rPr>
              <w:t>2</w:t>
            </w:r>
          </w:p>
          <w:p>
            <w:pPr>
              <w:pStyle w:val="80"/>
              <w:rPr>
                <w:rFonts w:cs="Arial"/>
                <w:lang w:eastAsia="en-US"/>
              </w:rPr>
            </w:pPr>
          </w:p>
          <w:p>
            <w:pPr>
              <w:pStyle w:val="80"/>
              <w:rPr>
                <w:rFonts w:cs="Arial"/>
                <w:lang w:eastAsia="en-US"/>
              </w:rPr>
            </w:pPr>
            <w:r>
              <w:rPr>
                <w:rFonts w:cs="Arial"/>
                <w:lang w:eastAsia="en-US"/>
              </w:rPr>
              <w:t xml:space="preserve">MR GSM + </w:t>
            </w:r>
          </w:p>
          <w:p>
            <w:pPr>
              <w:pStyle w:val="80"/>
              <w:rPr>
                <w:rFonts w:cs="Arial"/>
                <w:lang w:eastAsia="en-US"/>
              </w:rPr>
            </w:pPr>
            <w:r>
              <w:rPr>
                <w:rFonts w:cs="Arial"/>
                <w:lang w:eastAsia="en-US"/>
              </w:rPr>
              <w:t>E-UTRA</w:t>
            </w:r>
            <w:r>
              <w:rPr>
                <w:rFonts w:eastAsia="宋体" w:cs="Arial"/>
                <w:kern w:val="24"/>
                <w:position w:val="7"/>
                <w:szCs w:val="18"/>
                <w:vertAlign w:val="superscript"/>
              </w:rPr>
              <w:t>3</w:t>
            </w:r>
          </w:p>
          <w:p>
            <w:pPr>
              <w:pStyle w:val="80"/>
              <w:rPr>
                <w:rFonts w:cs="Arial"/>
                <w:lang w:eastAsia="en-US"/>
              </w:rPr>
            </w:pPr>
          </w:p>
          <w:p>
            <w:pPr>
              <w:pStyle w:val="80"/>
              <w:rPr>
                <w:rFonts w:cs="Arial"/>
                <w:lang w:eastAsia="en-US"/>
              </w:rPr>
            </w:pPr>
            <w:r>
              <w:rPr>
                <w:rFonts w:cs="Arial"/>
                <w:lang w:eastAsia="en-US"/>
              </w:rPr>
              <w:t>MR E-UTRA</w:t>
            </w:r>
            <w:r>
              <w:rPr>
                <w:rFonts w:eastAsia="宋体" w:cs="Arial"/>
                <w:kern w:val="24"/>
                <w:position w:val="7"/>
                <w:szCs w:val="18"/>
                <w:vertAlign w:val="superscript"/>
              </w:rPr>
              <w:t>3</w:t>
            </w:r>
            <w:r>
              <w:rPr>
                <w:rFonts w:cs="Arial"/>
                <w:lang w:eastAsia="en-US"/>
              </w:rPr>
              <w:t xml:space="preserve"> + UTRA</w:t>
            </w:r>
            <w:r>
              <w:rPr>
                <w:rFonts w:cs="Arial"/>
                <w:vertAlign w:val="superscript"/>
              </w:rPr>
              <w:t>2</w:t>
            </w:r>
          </w:p>
          <w:p>
            <w:pPr>
              <w:pStyle w:val="80"/>
              <w:rPr>
                <w:rFonts w:cs="Arial"/>
                <w:lang w:eastAsia="en-US"/>
              </w:rPr>
            </w:pPr>
          </w:p>
          <w:p>
            <w:pPr>
              <w:pStyle w:val="80"/>
              <w:rPr>
                <w:rFonts w:cs="Arial"/>
                <w:lang w:eastAsia="en-US"/>
              </w:rPr>
            </w:pPr>
            <w:r>
              <w:rPr>
                <w:rFonts w:cs="Arial"/>
                <w:lang w:eastAsia="en-US"/>
              </w:rPr>
              <w:t>SR UTRA (SC, MC)</w:t>
            </w:r>
            <w:r>
              <w:rPr>
                <w:rFonts w:cs="Arial"/>
                <w:vertAlign w:val="superscript"/>
              </w:rPr>
              <w:t>2</w:t>
            </w:r>
          </w:p>
          <w:p>
            <w:pPr>
              <w:pStyle w:val="80"/>
              <w:rPr>
                <w:rFonts w:cs="Arial"/>
                <w:lang w:eastAsia="en-US"/>
              </w:rPr>
            </w:pPr>
          </w:p>
          <w:p>
            <w:pPr>
              <w:pStyle w:val="80"/>
              <w:rPr>
                <w:rFonts w:cs="Arial"/>
                <w:lang w:eastAsia="en-US"/>
              </w:rPr>
            </w:pPr>
            <w:r>
              <w:rPr>
                <w:rFonts w:cs="Arial"/>
                <w:lang w:eastAsia="en-US"/>
              </w:rPr>
              <w:t>SR E-UTRA</w:t>
            </w:r>
            <w:r>
              <w:rPr>
                <w:rFonts w:eastAsia="宋体" w:cs="Arial"/>
                <w:kern w:val="24"/>
                <w:position w:val="7"/>
                <w:szCs w:val="18"/>
                <w:vertAlign w:val="superscript"/>
              </w:rPr>
              <w:t>3</w:t>
            </w:r>
            <w:r>
              <w:rPr>
                <w:rFonts w:cs="Arial"/>
                <w:lang w:eastAsia="en-US"/>
              </w:rPr>
              <w:t xml:space="preserve"> (SC, 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lang w:eastAsia="en-US"/>
              </w:rPr>
            </w:pPr>
            <w:r>
              <w:rPr>
                <w:rFonts w:cs="Arial"/>
                <w:lang w:eastAsia="en-US"/>
              </w:rPr>
              <w:t>Applicable BC</w:t>
            </w:r>
          </w:p>
        </w:tc>
        <w:tc>
          <w:tcPr>
            <w:tcW w:w="974" w:type="dxa"/>
          </w:tcPr>
          <w:p>
            <w:pPr>
              <w:pStyle w:val="80"/>
              <w:rPr>
                <w:rFonts w:cs="Arial"/>
                <w:lang w:eastAsia="en-US"/>
              </w:rPr>
            </w:pPr>
            <w:r>
              <w:rPr>
                <w:rFonts w:cs="Arial"/>
                <w:lang w:eastAsia="en-US"/>
              </w:rPr>
              <w:t>BC1, BC2 or BC3</w:t>
            </w:r>
          </w:p>
        </w:tc>
        <w:tc>
          <w:tcPr>
            <w:tcW w:w="1087" w:type="dxa"/>
          </w:tcPr>
          <w:p>
            <w:pPr>
              <w:pStyle w:val="80"/>
              <w:rPr>
                <w:rFonts w:cs="Arial"/>
                <w:lang w:eastAsia="en-US"/>
              </w:rPr>
            </w:pPr>
            <w:r>
              <w:rPr>
                <w:rFonts w:cs="Arial"/>
                <w:lang w:eastAsia="en-US"/>
              </w:rPr>
              <w:t>BC1, BC2 or BC3</w:t>
            </w:r>
          </w:p>
        </w:tc>
        <w:tc>
          <w:tcPr>
            <w:tcW w:w="1166" w:type="dxa"/>
          </w:tcPr>
          <w:p>
            <w:pPr>
              <w:pStyle w:val="80"/>
              <w:rPr>
                <w:rFonts w:cs="Arial"/>
                <w:lang w:eastAsia="en-US"/>
              </w:rPr>
            </w:pPr>
            <w:r>
              <w:rPr>
                <w:rFonts w:cs="Arial"/>
                <w:lang w:eastAsia="en-US"/>
              </w:rPr>
              <w:t>BC1, BC2 or BC3</w:t>
            </w:r>
          </w:p>
        </w:tc>
        <w:tc>
          <w:tcPr>
            <w:tcW w:w="1165" w:type="dxa"/>
          </w:tcPr>
          <w:p>
            <w:pPr>
              <w:pStyle w:val="80"/>
              <w:rPr>
                <w:rFonts w:cs="Arial"/>
                <w:lang w:eastAsia="en-US"/>
              </w:rPr>
            </w:pPr>
            <w:r>
              <w:rPr>
                <w:rFonts w:cs="Arial"/>
                <w:lang w:eastAsia="en-US"/>
              </w:rPr>
              <w:t>BC2</w:t>
            </w:r>
          </w:p>
        </w:tc>
        <w:tc>
          <w:tcPr>
            <w:tcW w:w="1306" w:type="dxa"/>
          </w:tcPr>
          <w:p>
            <w:pPr>
              <w:pStyle w:val="80"/>
              <w:rPr>
                <w:rFonts w:cs="Arial"/>
                <w:lang w:eastAsia="en-US"/>
              </w:rPr>
            </w:pPr>
            <w:r>
              <w:rPr>
                <w:rFonts w:cs="Arial"/>
                <w:lang w:eastAsia="en-US"/>
              </w:rPr>
              <w:t>BC2</w:t>
            </w:r>
          </w:p>
        </w:tc>
        <w:tc>
          <w:tcPr>
            <w:tcW w:w="1290" w:type="dxa"/>
          </w:tcPr>
          <w:p>
            <w:pPr>
              <w:pStyle w:val="80"/>
              <w:rPr>
                <w:rFonts w:cs="Arial"/>
                <w:lang w:eastAsia="en-US"/>
              </w:rPr>
            </w:pPr>
            <w:r>
              <w:rPr>
                <w:rFonts w:cs="Arial"/>
                <w:lang w:eastAsia="en-US"/>
              </w:rPr>
              <w:t>BC2</w:t>
            </w:r>
          </w:p>
        </w:tc>
        <w:tc>
          <w:tcPr>
            <w:tcW w:w="1088" w:type="dxa"/>
          </w:tcPr>
          <w:p>
            <w:pPr>
              <w:pStyle w:val="80"/>
              <w:rPr>
                <w:rFonts w:cs="Arial"/>
                <w:lang w:eastAsia="en-US"/>
              </w:rPr>
            </w:pPr>
            <w:r>
              <w:rPr>
                <w:rFonts w:cs="Arial"/>
                <w:lang w:eastAsia="en-US"/>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gridSpan w:val="8"/>
          </w:tcPr>
          <w:p>
            <w:pPr>
              <w:pStyle w:val="93"/>
              <w:rPr>
                <w:rFonts w:cs="Arial"/>
                <w:lang w:eastAsia="en-US"/>
              </w:rPr>
            </w:pPr>
            <w:r>
              <w:rPr>
                <w:rFonts w:cs="Arial"/>
                <w:lang w:eastAsia="en-US"/>
              </w:rPr>
              <w:t>NOTE 1:</w:t>
            </w:r>
            <w:r>
              <w:rPr>
                <w:rFonts w:cs="Arial"/>
                <w:lang w:eastAsia="en-US"/>
              </w:rPr>
              <w:tab/>
            </w:r>
            <w:r>
              <w:rPr>
                <w:rFonts w:cs="Arial"/>
                <w:lang w:eastAsia="en-US"/>
              </w:rPr>
              <w:t>MC denotes multi-carrier in single RAT;</w:t>
            </w:r>
            <w:r>
              <w:rPr>
                <w:rFonts w:cs="Arial"/>
                <w:lang w:eastAsia="en-US"/>
              </w:rPr>
              <w:br w:type="textWrapping"/>
            </w:r>
            <w:r>
              <w:rPr>
                <w:rFonts w:cs="Arial"/>
                <w:lang w:eastAsia="en-US"/>
              </w:rPr>
              <w:t>SC denotes single carrier;</w:t>
            </w:r>
            <w:r>
              <w:rPr>
                <w:rFonts w:cs="Arial"/>
                <w:lang w:eastAsia="en-US"/>
              </w:rPr>
              <w:br w:type="textWrapping"/>
            </w:r>
            <w:r>
              <w:rPr>
                <w:rFonts w:cs="Arial"/>
                <w:lang w:eastAsia="en-US"/>
              </w:rPr>
              <w:t>MR denotes multi-RAT;</w:t>
            </w:r>
            <w:r>
              <w:rPr>
                <w:rFonts w:cs="Arial"/>
                <w:lang w:eastAsia="en-US"/>
              </w:rPr>
              <w:br w:type="textWrapping"/>
            </w:r>
            <w:r>
              <w:rPr>
                <w:rFonts w:cs="Arial"/>
                <w:lang w:eastAsia="en-US"/>
              </w:rPr>
              <w:t>SR denotes single-RAT.</w:t>
            </w:r>
          </w:p>
          <w:p>
            <w:pPr>
              <w:pStyle w:val="93"/>
              <w:rPr>
                <w:rFonts w:cs="Arial"/>
                <w:lang w:eastAsia="en-US"/>
              </w:rPr>
            </w:pPr>
            <w:r>
              <w:rPr>
                <w:rFonts w:cs="Arial"/>
                <w:lang w:eastAsia="en-US"/>
              </w:rPr>
              <w:t>NOTE 2:</w:t>
            </w:r>
            <w:r>
              <w:rPr>
                <w:rFonts w:cs="Arial"/>
                <w:lang w:eastAsia="en-US"/>
              </w:rPr>
              <w:tab/>
            </w:r>
            <w:r>
              <w:rPr>
                <w:rFonts w:cs="Arial"/>
                <w:lang w:eastAsia="en-US"/>
              </w:rPr>
              <w:t>For this configuration related to BC2 bands, the support of UTRA in band 3 is declared by the manufacturer.</w:t>
            </w:r>
          </w:p>
          <w:p>
            <w:pPr>
              <w:pStyle w:val="93"/>
              <w:rPr>
                <w:rFonts w:cs="Arial"/>
                <w:lang w:eastAsia="en-US"/>
              </w:rPr>
            </w:pPr>
            <w:r>
              <w:rPr>
                <w:rFonts w:cs="Arial"/>
                <w:lang w:eastAsia="en-US"/>
              </w:rPr>
              <w:t>NOTE 3:</w:t>
            </w:r>
            <w:r>
              <w:rPr>
                <w:rFonts w:cs="Arial"/>
                <w:lang w:eastAsia="en-US"/>
              </w:rPr>
              <w:tab/>
            </w:r>
            <w:r>
              <w:rPr>
                <w:rFonts w:cs="Arial"/>
                <w:lang w:eastAsia="en-US"/>
              </w:rPr>
              <w:t>Includes optional (declared by the manufacturer) support of NB-IoT in-band and/or NB-IoT guard band operation within E-UTRA carrier(s)</w:t>
            </w:r>
          </w:p>
          <w:p>
            <w:pPr>
              <w:pStyle w:val="93"/>
              <w:rPr>
                <w:rFonts w:cs="Arial"/>
                <w:lang w:eastAsia="en-US"/>
              </w:rPr>
            </w:pPr>
            <w:r>
              <w:rPr>
                <w:rFonts w:cs="Arial"/>
                <w:lang w:eastAsia="en-US"/>
              </w:rPr>
              <w:t>NOTE 4:</w:t>
            </w:r>
            <w:r>
              <w:rPr>
                <w:rFonts w:cs="Arial"/>
                <w:lang w:eastAsia="en-US"/>
              </w:rPr>
              <w:tab/>
            </w:r>
            <w:r>
              <w:rPr>
                <w:rFonts w:cs="Arial"/>
                <w:lang w:eastAsia="en-US"/>
              </w:rPr>
              <w:t>Void</w:t>
            </w:r>
          </w:p>
          <w:p>
            <w:pPr>
              <w:pStyle w:val="93"/>
              <w:rPr>
                <w:rFonts w:cs="Arial"/>
                <w:lang w:eastAsia="en-US"/>
              </w:rPr>
            </w:pPr>
            <w:r>
              <w:rPr>
                <w:rFonts w:cs="Arial"/>
                <w:lang w:eastAsia="en-US"/>
              </w:rPr>
              <w:t>NOTE 5:</w:t>
            </w:r>
            <w:r>
              <w:rPr>
                <w:rFonts w:cs="Arial"/>
                <w:lang w:eastAsia="en-US"/>
              </w:rPr>
              <w:tab/>
            </w:r>
            <w:r>
              <w:rPr>
                <w:rFonts w:cs="Arial"/>
                <w:lang w:eastAsia="en-US"/>
              </w:rPr>
              <w:t>Void</w:t>
            </w:r>
          </w:p>
        </w:tc>
      </w:tr>
    </w:tbl>
    <w:p/>
    <w:p>
      <w:pPr>
        <w:pStyle w:val="88"/>
      </w:pPr>
      <w:bookmarkStart w:id="23" w:name="_Hlk20327192"/>
      <w:r>
        <w:t>Table 4.7.1-1A: Capability sets</w:t>
      </w:r>
    </w:p>
    <w:tbl>
      <w:tblPr>
        <w:tblStyle w:val="6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269"/>
        <w:gridCol w:w="217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rPr>
                <w:bCs/>
              </w:rPr>
            </w:pPr>
            <w:r>
              <w:t>Capability Set supported by the BS</w:t>
            </w:r>
          </w:p>
        </w:tc>
        <w:tc>
          <w:tcPr>
            <w:tcW w:w="2269" w:type="dxa"/>
            <w:vAlign w:val="center"/>
          </w:tcPr>
          <w:p>
            <w:pPr>
              <w:pStyle w:val="79"/>
              <w:rPr>
                <w:bCs/>
              </w:rPr>
            </w:pPr>
            <w:r>
              <w:rPr>
                <w:bCs/>
                <w:kern w:val="24"/>
                <w:szCs w:val="18"/>
              </w:rPr>
              <w:t>CS16</w:t>
            </w:r>
          </w:p>
        </w:tc>
        <w:tc>
          <w:tcPr>
            <w:tcW w:w="2175" w:type="dxa"/>
            <w:vAlign w:val="center"/>
          </w:tcPr>
          <w:p>
            <w:pPr>
              <w:pStyle w:val="79"/>
              <w:rPr>
                <w:bCs/>
              </w:rPr>
            </w:pPr>
            <w:r>
              <w:rPr>
                <w:rFonts w:eastAsia="宋体"/>
                <w:bCs/>
                <w:color w:val="000000" w:themeColor="text1"/>
                <w:kern w:val="24"/>
                <w:szCs w:val="18"/>
                <w:lang w:val="zh-CN"/>
              </w:rPr>
              <w:t>CS</w:t>
            </w:r>
            <w:r>
              <w:rPr>
                <w:rFonts w:eastAsia="宋体"/>
                <w:bCs/>
                <w:color w:val="000000" w:themeColor="text1"/>
                <w:kern w:val="24"/>
                <w:szCs w:val="18"/>
                <w:lang w:val="en-US"/>
              </w:rPr>
              <w:t>18</w:t>
            </w:r>
          </w:p>
        </w:tc>
        <w:tc>
          <w:tcPr>
            <w:tcW w:w="2207" w:type="dxa"/>
            <w:vAlign w:val="center"/>
          </w:tcPr>
          <w:p>
            <w:pPr>
              <w:pStyle w:val="79"/>
              <w:rPr>
                <w:bCs/>
              </w:rPr>
            </w:pPr>
            <w:r>
              <w:rPr>
                <w:rFonts w:eastAsia="宋体"/>
                <w:bCs/>
                <w:color w:val="000000" w:themeColor="text1"/>
                <w:kern w:val="24"/>
                <w:szCs w:val="18"/>
                <w:lang w:val="zh-CN"/>
              </w:rPr>
              <w:t>CS</w:t>
            </w:r>
            <w:r>
              <w:rPr>
                <w:rFonts w:eastAsia="宋体"/>
                <w:bCs/>
                <w:color w:val="000000" w:themeColor="text1"/>
                <w:kern w:val="24"/>
                <w:szCs w:val="18"/>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pPr>
            <w:r>
              <w:t>Supported RATs</w:t>
            </w:r>
          </w:p>
        </w:tc>
        <w:tc>
          <w:tcPr>
            <w:tcW w:w="2269" w:type="dxa"/>
            <w:vAlign w:val="center"/>
          </w:tcPr>
          <w:p>
            <w:pPr>
              <w:pStyle w:val="79"/>
            </w:pPr>
            <w:r>
              <w:rPr>
                <w:bCs/>
                <w:kern w:val="24"/>
                <w:szCs w:val="18"/>
              </w:rPr>
              <w:t>NR</w:t>
            </w:r>
            <w:ins w:id="55" w:author="xuefei" w:date="2020-02-19T20:36:20Z">
              <w:r>
                <w:rPr>
                  <w:rFonts w:hint="eastAsia" w:eastAsia="宋体"/>
                  <w:bCs/>
                  <w:kern w:val="24"/>
                  <w:szCs w:val="18"/>
                  <w:vertAlign w:val="superscript"/>
                  <w:lang w:val="en-US" w:eastAsia="zh-CN"/>
                  <w:rPrChange w:id="56" w:author="xuefei" w:date="2020-02-19T20:41:27Z">
                    <w:rPr>
                      <w:rFonts w:hint="eastAsia" w:eastAsia="宋体"/>
                      <w:bCs/>
                      <w:kern w:val="24"/>
                      <w:szCs w:val="18"/>
                      <w:lang w:val="en-US" w:eastAsia="zh-CN"/>
                    </w:rPr>
                  </w:rPrChange>
                </w:rPr>
                <w:t>4</w:t>
              </w:r>
            </w:ins>
            <w:r>
              <w:rPr>
                <w:bCs/>
                <w:kern w:val="24"/>
                <w:szCs w:val="18"/>
              </w:rPr>
              <w:t>, E-UTRA</w:t>
            </w:r>
            <w:r>
              <w:rPr>
                <w:vertAlign w:val="superscript"/>
              </w:rPr>
              <w:t>3</w:t>
            </w:r>
          </w:p>
        </w:tc>
        <w:tc>
          <w:tcPr>
            <w:tcW w:w="2175" w:type="dxa"/>
            <w:vAlign w:val="center"/>
          </w:tcPr>
          <w:p>
            <w:pPr>
              <w:pStyle w:val="79"/>
              <w:rPr>
                <w:rFonts w:hint="eastAsia" w:eastAsia="宋体"/>
                <w:lang w:val="en-US" w:eastAsia="zh-CN"/>
              </w:rPr>
            </w:pPr>
            <w:r>
              <w:rPr>
                <w:rFonts w:eastAsia="宋体"/>
                <w:bCs/>
                <w:color w:val="000000" w:themeColor="text1"/>
                <w:kern w:val="24"/>
                <w:szCs w:val="18"/>
                <w:lang w:val="zh-CN"/>
              </w:rPr>
              <w:t xml:space="preserve">GSM, </w:t>
            </w:r>
            <w:r>
              <w:rPr>
                <w:rFonts w:eastAsia="宋体"/>
                <w:bCs/>
                <w:color w:val="000000" w:themeColor="text1"/>
                <w:kern w:val="24"/>
                <w:szCs w:val="18"/>
                <w:lang w:val="en-US"/>
              </w:rPr>
              <w:t>E-</w:t>
            </w:r>
            <w:r>
              <w:rPr>
                <w:rFonts w:eastAsia="宋体"/>
                <w:bCs/>
                <w:color w:val="000000" w:themeColor="text1"/>
                <w:kern w:val="24"/>
                <w:szCs w:val="18"/>
                <w:lang w:val="zh-CN"/>
              </w:rPr>
              <w:t>UTRA</w:t>
            </w:r>
            <w:r>
              <w:rPr>
                <w:rFonts w:eastAsia="宋体"/>
                <w:bCs/>
                <w:color w:val="000000" w:themeColor="text1"/>
                <w:kern w:val="24"/>
                <w:position w:val="5"/>
                <w:szCs w:val="18"/>
                <w:vertAlign w:val="superscript"/>
                <w:lang w:val="en-US"/>
              </w:rPr>
              <w:t>3</w:t>
            </w:r>
            <w:r>
              <w:rPr>
                <w:rFonts w:eastAsia="宋体"/>
                <w:bCs/>
                <w:color w:val="000000" w:themeColor="text1"/>
                <w:kern w:val="24"/>
                <w:szCs w:val="18"/>
                <w:lang w:val="en-US"/>
              </w:rPr>
              <w:t>, NR</w:t>
            </w:r>
            <w:ins w:id="57" w:author="xuefei" w:date="2020-02-19T20:37:08Z">
              <w:r>
                <w:rPr>
                  <w:rFonts w:hint="eastAsia" w:eastAsia="宋体"/>
                  <w:bCs/>
                  <w:color w:val="000000" w:themeColor="text1"/>
                  <w:kern w:val="24"/>
                  <w:szCs w:val="18"/>
                  <w:vertAlign w:val="superscript"/>
                  <w:lang w:val="en-US" w:eastAsia="zh-CN"/>
                  <w:rPrChange w:id="58" w:author="xuefei" w:date="2020-02-19T20:41:37Z">
                    <w:rPr>
                      <w:rFonts w:hint="eastAsia" w:eastAsia="宋体"/>
                      <w:bCs/>
                      <w:color w:val="000000" w:themeColor="text1"/>
                      <w:kern w:val="24"/>
                      <w:szCs w:val="18"/>
                      <w:lang w:val="en-US" w:eastAsia="zh-CN"/>
                    </w:rPr>
                  </w:rPrChange>
                </w:rPr>
                <w:t>4</w:t>
              </w:r>
            </w:ins>
          </w:p>
        </w:tc>
        <w:tc>
          <w:tcPr>
            <w:tcW w:w="2207" w:type="dxa"/>
            <w:vAlign w:val="center"/>
          </w:tcPr>
          <w:p>
            <w:pPr>
              <w:pStyle w:val="79"/>
              <w:rPr>
                <w:rFonts w:hint="eastAsia" w:eastAsia="宋体"/>
                <w:lang w:val="en-US" w:eastAsia="zh-CN"/>
              </w:rPr>
            </w:pPr>
            <w:r>
              <w:rPr>
                <w:rFonts w:eastAsia="宋体"/>
                <w:bCs/>
                <w:color w:val="000000" w:themeColor="text1"/>
                <w:kern w:val="24"/>
                <w:szCs w:val="18"/>
                <w:lang w:val="en-US"/>
              </w:rPr>
              <w:t>UTRA</w:t>
            </w:r>
            <w:r>
              <w:rPr>
                <w:rFonts w:eastAsia="宋体"/>
                <w:bCs/>
                <w:color w:val="000000" w:themeColor="text1"/>
                <w:kern w:val="24"/>
                <w:szCs w:val="18"/>
                <w:lang w:val="zh-CN"/>
              </w:rPr>
              <w:t>, E-UTRA</w:t>
            </w:r>
            <w:r>
              <w:rPr>
                <w:rFonts w:eastAsia="宋体"/>
                <w:bCs/>
                <w:color w:val="000000" w:themeColor="text1"/>
                <w:kern w:val="24"/>
                <w:position w:val="5"/>
                <w:szCs w:val="18"/>
                <w:vertAlign w:val="superscript"/>
                <w:lang w:val="en-US"/>
              </w:rPr>
              <w:t>3</w:t>
            </w:r>
            <w:r>
              <w:rPr>
                <w:rFonts w:eastAsia="宋体"/>
                <w:bCs/>
                <w:color w:val="000000" w:themeColor="text1"/>
                <w:kern w:val="24"/>
                <w:szCs w:val="18"/>
                <w:lang w:val="zh-CN"/>
              </w:rPr>
              <w:t>, N</w:t>
            </w:r>
            <w:r>
              <w:rPr>
                <w:rFonts w:eastAsia="宋体"/>
                <w:bCs/>
                <w:color w:val="000000" w:themeColor="text1"/>
                <w:kern w:val="24"/>
                <w:szCs w:val="18"/>
                <w:lang w:val="en-US"/>
              </w:rPr>
              <w:t>R</w:t>
            </w:r>
            <w:ins w:id="59" w:author="xuefei" w:date="2020-02-19T20:39:42Z">
              <w:r>
                <w:rPr>
                  <w:rFonts w:hint="eastAsia" w:eastAsia="宋体"/>
                  <w:bCs/>
                  <w:color w:val="000000" w:themeColor="text1"/>
                  <w:kern w:val="24"/>
                  <w:szCs w:val="18"/>
                  <w:vertAlign w:val="superscript"/>
                  <w:lang w:val="en-US" w:eastAsia="zh-CN"/>
                  <w:rPrChange w:id="60" w:author="xuefei" w:date="2020-02-19T20:41:56Z">
                    <w:rPr>
                      <w:rFonts w:hint="eastAsia" w:eastAsia="宋体"/>
                      <w:bCs/>
                      <w:color w:val="000000" w:themeColor="text1"/>
                      <w:kern w:val="24"/>
                      <w:szCs w:val="18"/>
                      <w:lang w:val="en-US" w:eastAsia="zh-CN"/>
                    </w:rPr>
                  </w:rPrChang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pPr>
            <w:r>
              <w:t>Supported configurations</w:t>
            </w:r>
          </w:p>
        </w:tc>
        <w:tc>
          <w:tcPr>
            <w:tcW w:w="2269" w:type="dxa"/>
          </w:tcPr>
          <w:p>
            <w:pPr>
              <w:pStyle w:val="80"/>
              <w:rPr>
                <w:rFonts w:hint="eastAsia" w:eastAsia="宋体"/>
                <w:szCs w:val="18"/>
                <w:lang w:val="en-US" w:eastAsia="zh-CN"/>
              </w:rPr>
            </w:pPr>
            <w:r>
              <w:rPr>
                <w:szCs w:val="18"/>
                <w:lang w:val="sv-SE"/>
              </w:rPr>
              <w:t>MR E-UTRA</w:t>
            </w:r>
            <w:r>
              <w:rPr>
                <w:rFonts w:eastAsia="宋体"/>
                <w:position w:val="7"/>
                <w:szCs w:val="18"/>
                <w:vertAlign w:val="superscript"/>
                <w:lang w:val="sv-SE"/>
              </w:rPr>
              <w:t>3</w:t>
            </w:r>
            <w:r>
              <w:rPr>
                <w:szCs w:val="18"/>
                <w:lang w:val="sv-SE"/>
              </w:rPr>
              <w:t xml:space="preserve"> + NR</w:t>
            </w:r>
            <w:ins w:id="61" w:author="xuefei" w:date="2020-02-19T20:36:27Z">
              <w:r>
                <w:rPr>
                  <w:rFonts w:hint="eastAsia" w:eastAsia="宋体"/>
                  <w:szCs w:val="18"/>
                  <w:vertAlign w:val="superscript"/>
                  <w:lang w:val="en-US" w:eastAsia="zh-CN"/>
                  <w:rPrChange w:id="62" w:author="xuefei" w:date="2020-02-19T20:41:30Z">
                    <w:rPr>
                      <w:rFonts w:hint="eastAsia" w:eastAsia="宋体"/>
                      <w:szCs w:val="18"/>
                      <w:lang w:val="en-US" w:eastAsia="zh-CN"/>
                    </w:rPr>
                  </w:rPrChange>
                </w:rPr>
                <w:t>4</w:t>
              </w:r>
            </w:ins>
          </w:p>
          <w:p>
            <w:pPr>
              <w:pStyle w:val="80"/>
              <w:rPr>
                <w:szCs w:val="18"/>
                <w:lang w:val="sv-SE"/>
              </w:rPr>
            </w:pPr>
          </w:p>
          <w:p>
            <w:pPr>
              <w:pStyle w:val="80"/>
              <w:rPr>
                <w:rFonts w:ascii="Arial Narrow" w:hAnsi="Arial Narrow" w:eastAsia="宋体"/>
                <w:szCs w:val="18"/>
                <w:lang w:val="sv-SE"/>
              </w:rPr>
            </w:pPr>
            <w:r>
              <w:rPr>
                <w:rFonts w:eastAsia="宋体"/>
                <w:szCs w:val="18"/>
                <w:lang w:val="sv-SE"/>
              </w:rPr>
              <w:t>SR NR</w:t>
            </w:r>
            <w:ins w:id="63" w:author="xuefei" w:date="2020-02-19T20:36:31Z">
              <w:r>
                <w:rPr>
                  <w:rFonts w:hint="eastAsia" w:eastAsia="宋体"/>
                  <w:szCs w:val="18"/>
                  <w:vertAlign w:val="superscript"/>
                  <w:lang w:val="en-US" w:eastAsia="zh-CN"/>
                  <w:rPrChange w:id="64" w:author="xuefei" w:date="2020-02-19T20:41:33Z">
                    <w:rPr>
                      <w:rFonts w:hint="eastAsia" w:eastAsia="宋体"/>
                      <w:szCs w:val="18"/>
                      <w:lang w:val="en-US" w:eastAsia="zh-CN"/>
                    </w:rPr>
                  </w:rPrChange>
                </w:rPr>
                <w:t>4</w:t>
              </w:r>
            </w:ins>
            <w:r>
              <w:rPr>
                <w:rFonts w:eastAsia="宋体"/>
                <w:szCs w:val="18"/>
                <w:lang w:val="sv-SE"/>
              </w:rPr>
              <w:t xml:space="preserve"> </w:t>
            </w:r>
          </w:p>
          <w:p>
            <w:pPr>
              <w:pStyle w:val="80"/>
              <w:rPr>
                <w:rFonts w:eastAsia="宋体"/>
                <w:szCs w:val="18"/>
                <w:lang w:val="pl-PL"/>
              </w:rPr>
            </w:pPr>
            <w:r>
              <w:rPr>
                <w:rFonts w:eastAsia="宋体"/>
                <w:szCs w:val="18"/>
                <w:lang w:val="pl-PL"/>
              </w:rPr>
              <w:t>(SC, MC, CA)</w:t>
            </w:r>
          </w:p>
          <w:p>
            <w:pPr>
              <w:pStyle w:val="80"/>
              <w:rPr>
                <w:szCs w:val="18"/>
                <w:lang w:val="pl-PL"/>
              </w:rPr>
            </w:pPr>
          </w:p>
          <w:p>
            <w:pPr>
              <w:pStyle w:val="80"/>
              <w:rPr>
                <w:szCs w:val="18"/>
                <w:lang w:val="sv-SE"/>
              </w:rPr>
            </w:pPr>
            <w:r>
              <w:rPr>
                <w:rFonts w:eastAsia="宋体"/>
                <w:szCs w:val="18"/>
                <w:lang w:val="pl-PL"/>
              </w:rPr>
              <w:t>SR E-UTRA</w:t>
            </w:r>
            <w:r>
              <w:rPr>
                <w:rFonts w:eastAsia="宋体"/>
                <w:position w:val="7"/>
                <w:szCs w:val="18"/>
                <w:vertAlign w:val="superscript"/>
                <w:lang w:val="sv-SE"/>
              </w:rPr>
              <w:t>3</w:t>
            </w:r>
            <w:r>
              <w:rPr>
                <w:rFonts w:eastAsia="宋体"/>
                <w:szCs w:val="18"/>
                <w:lang w:val="pl-PL"/>
              </w:rPr>
              <w:t xml:space="preserve"> (SC, MC, CA)</w:t>
            </w:r>
          </w:p>
        </w:tc>
        <w:tc>
          <w:tcPr>
            <w:tcW w:w="2175" w:type="dxa"/>
          </w:tcPr>
          <w:p>
            <w:pPr>
              <w:pStyle w:val="80"/>
              <w:rPr>
                <w:szCs w:val="18"/>
                <w:lang w:val="sv-SE"/>
              </w:rPr>
            </w:pPr>
            <w:r>
              <w:rPr>
                <w:rFonts w:eastAsia="宋体"/>
                <w:color w:val="000000" w:themeColor="text1"/>
                <w:szCs w:val="18"/>
                <w:lang w:val="zh-CN"/>
              </w:rPr>
              <w:t>SR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sv-SE"/>
              </w:rPr>
              <w:t xml:space="preserve"> (SC, MC, CA)</w:t>
            </w:r>
          </w:p>
          <w:p>
            <w:pPr>
              <w:pStyle w:val="80"/>
              <w:rPr>
                <w:rFonts w:eastAsia="宋体"/>
                <w:color w:val="000000" w:themeColor="text1"/>
                <w:szCs w:val="18"/>
                <w:lang w:val="zh-CN"/>
              </w:rPr>
            </w:pPr>
          </w:p>
          <w:p>
            <w:pPr>
              <w:pStyle w:val="80"/>
              <w:rPr>
                <w:szCs w:val="18"/>
              </w:rPr>
            </w:pPr>
            <w:r>
              <w:rPr>
                <w:rFonts w:eastAsia="宋体"/>
                <w:color w:val="000000" w:themeColor="text1"/>
                <w:szCs w:val="18"/>
                <w:lang w:val="zh-CN"/>
              </w:rPr>
              <w:t>SR NR</w:t>
            </w:r>
            <w:ins w:id="65" w:author="xuefei" w:date="2020-02-19T20:37:17Z">
              <w:r>
                <w:rPr>
                  <w:rFonts w:hint="eastAsia" w:eastAsia="宋体"/>
                  <w:color w:val="000000" w:themeColor="text1"/>
                  <w:szCs w:val="18"/>
                  <w:vertAlign w:val="superscript"/>
                  <w:lang w:val="en-US" w:eastAsia="zh-CN"/>
                  <w:rPrChange w:id="66" w:author="xuefei" w:date="2020-02-19T20:41:41Z">
                    <w:rPr>
                      <w:rFonts w:hint="eastAsia" w:eastAsia="宋体"/>
                      <w:color w:val="000000" w:themeColor="text1"/>
                      <w:szCs w:val="18"/>
                      <w:lang w:val="en-US" w:eastAsia="zh-CN"/>
                    </w:rPr>
                  </w:rPrChange>
                </w:rPr>
                <w:t>4</w:t>
              </w:r>
            </w:ins>
            <w:r>
              <w:rPr>
                <w:rFonts w:eastAsia="宋体"/>
                <w:color w:val="000000" w:themeColor="text1"/>
                <w:szCs w:val="18"/>
                <w:lang w:val="en-US"/>
              </w:rPr>
              <w:t xml:space="preserve"> (SC, MC, CA)</w:t>
            </w:r>
          </w:p>
          <w:p>
            <w:pPr>
              <w:pStyle w:val="80"/>
              <w:rPr>
                <w:rFonts w:eastAsia="宋体"/>
                <w:color w:val="000000" w:themeColor="text1"/>
                <w:szCs w:val="18"/>
                <w:lang w:val="en-US"/>
              </w:rPr>
            </w:pPr>
          </w:p>
          <w:p>
            <w:pPr>
              <w:pStyle w:val="80"/>
              <w:rPr>
                <w:szCs w:val="18"/>
              </w:rPr>
            </w:pPr>
            <w:r>
              <w:rPr>
                <w:rFonts w:eastAsia="宋体"/>
                <w:color w:val="000000" w:themeColor="text1"/>
                <w:szCs w:val="18"/>
                <w:lang w:val="en-US"/>
              </w:rPr>
              <w:t xml:space="preserve">MR </w:t>
            </w:r>
            <w:r>
              <w:rPr>
                <w:rFonts w:eastAsia="宋体"/>
                <w:color w:val="000000" w:themeColor="text1"/>
                <w:szCs w:val="18"/>
                <w:lang w:val="zh-CN"/>
              </w:rPr>
              <w:t>GSM + E</w:t>
            </w:r>
            <w:r>
              <w:rPr>
                <w:rFonts w:eastAsia="宋体"/>
                <w:color w:val="000000" w:themeColor="text1"/>
                <w:szCs w:val="18"/>
                <w:lang w:val="en-US"/>
              </w:rPr>
              <w:t>-UTRA</w:t>
            </w:r>
            <w:r>
              <w:rPr>
                <w:rFonts w:eastAsia="宋体"/>
                <w:color w:val="000000" w:themeColor="text1"/>
                <w:position w:val="5"/>
                <w:szCs w:val="18"/>
                <w:vertAlign w:val="superscript"/>
                <w:lang w:val="en-US"/>
              </w:rPr>
              <w:t>3</w:t>
            </w:r>
          </w:p>
          <w:p>
            <w:pPr>
              <w:pStyle w:val="80"/>
              <w:rPr>
                <w:rFonts w:eastAsia="宋体"/>
                <w:color w:val="000000" w:themeColor="text1"/>
                <w:szCs w:val="18"/>
                <w:lang w:val="en-US"/>
              </w:rPr>
            </w:pPr>
          </w:p>
          <w:p>
            <w:pPr>
              <w:pStyle w:val="80"/>
              <w:rPr>
                <w:rFonts w:hint="eastAsia" w:eastAsia="宋体"/>
                <w:szCs w:val="18"/>
                <w:lang w:val="en-US" w:eastAsia="zh-CN"/>
              </w:rPr>
            </w:pPr>
            <w:r>
              <w:rPr>
                <w:rFonts w:eastAsia="宋体"/>
                <w:color w:val="000000" w:themeColor="text1"/>
                <w:szCs w:val="18"/>
                <w:lang w:val="en-US"/>
              </w:rPr>
              <w:t xml:space="preserve">MR </w:t>
            </w:r>
            <w:r>
              <w:rPr>
                <w:rFonts w:eastAsia="宋体"/>
                <w:color w:val="000000" w:themeColor="text1"/>
                <w:szCs w:val="18"/>
                <w:lang w:val="zh-CN"/>
              </w:rPr>
              <w:t>GSM + NR</w:t>
            </w:r>
            <w:ins w:id="67" w:author="xuefei" w:date="2020-02-19T20:38:27Z">
              <w:r>
                <w:rPr>
                  <w:rFonts w:hint="eastAsia" w:eastAsia="宋体"/>
                  <w:color w:val="000000" w:themeColor="text1"/>
                  <w:szCs w:val="18"/>
                  <w:vertAlign w:val="superscript"/>
                  <w:lang w:val="en-US" w:eastAsia="zh-CN"/>
                  <w:rPrChange w:id="68" w:author="xuefei" w:date="2020-02-19T20:41:45Z">
                    <w:rPr>
                      <w:rFonts w:hint="eastAsia" w:eastAsia="宋体"/>
                      <w:color w:val="000000" w:themeColor="text1"/>
                      <w:szCs w:val="18"/>
                      <w:lang w:val="en-US" w:eastAsia="zh-CN"/>
                    </w:rPr>
                  </w:rPrChange>
                </w:rPr>
                <w:t>4</w:t>
              </w:r>
            </w:ins>
          </w:p>
          <w:p>
            <w:pPr>
              <w:pStyle w:val="80"/>
              <w:rPr>
                <w:rFonts w:eastAsia="宋体"/>
                <w:color w:val="000000" w:themeColor="text1"/>
                <w:szCs w:val="18"/>
                <w:lang w:val="sv-SE"/>
              </w:rPr>
            </w:pPr>
          </w:p>
          <w:p>
            <w:pPr>
              <w:pStyle w:val="80"/>
              <w:rPr>
                <w:rFonts w:hint="eastAsia" w:eastAsia="宋体"/>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69" w:author="xuefei" w:date="2020-02-19T20:38:29Z">
              <w:r>
                <w:rPr>
                  <w:rFonts w:hint="eastAsia" w:eastAsia="宋体"/>
                  <w:color w:val="000000" w:themeColor="text1"/>
                  <w:szCs w:val="18"/>
                  <w:vertAlign w:val="superscript"/>
                  <w:lang w:val="en-US" w:eastAsia="zh-CN"/>
                  <w:rPrChange w:id="70" w:author="xuefei" w:date="2020-02-19T20:41:48Z">
                    <w:rPr>
                      <w:rFonts w:hint="eastAsia" w:eastAsia="宋体"/>
                      <w:color w:val="000000" w:themeColor="text1"/>
                      <w:szCs w:val="18"/>
                      <w:lang w:val="en-US" w:eastAsia="zh-CN"/>
                    </w:rPr>
                  </w:rPrChange>
                </w:rPr>
                <w:t>4</w:t>
              </w:r>
            </w:ins>
          </w:p>
          <w:p>
            <w:pPr>
              <w:pStyle w:val="80"/>
              <w:rPr>
                <w:rFonts w:eastAsia="宋体"/>
                <w:color w:val="000000" w:themeColor="text1"/>
                <w:szCs w:val="18"/>
                <w:lang w:val="sv-SE"/>
              </w:rPr>
            </w:pPr>
          </w:p>
          <w:p>
            <w:pPr>
              <w:pStyle w:val="80"/>
              <w:rPr>
                <w:rFonts w:hint="eastAsia" w:eastAsia="宋体"/>
                <w:b/>
                <w:bCs/>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GSM+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71" w:author="xuefei" w:date="2020-02-19T20:38:31Z">
              <w:r>
                <w:rPr>
                  <w:rFonts w:hint="eastAsia" w:eastAsia="宋体"/>
                  <w:color w:val="000000" w:themeColor="text1"/>
                  <w:szCs w:val="18"/>
                  <w:vertAlign w:val="superscript"/>
                  <w:lang w:val="en-US" w:eastAsia="zh-CN"/>
                  <w:rPrChange w:id="72" w:author="xuefei" w:date="2020-02-19T20:41:52Z">
                    <w:rPr>
                      <w:rFonts w:hint="eastAsia" w:eastAsia="宋体"/>
                      <w:color w:val="000000" w:themeColor="text1"/>
                      <w:szCs w:val="18"/>
                      <w:lang w:val="en-US" w:eastAsia="zh-CN"/>
                    </w:rPr>
                  </w:rPrChange>
                </w:rPr>
                <w:t>4</w:t>
              </w:r>
            </w:ins>
          </w:p>
        </w:tc>
        <w:tc>
          <w:tcPr>
            <w:tcW w:w="2207" w:type="dxa"/>
          </w:tcPr>
          <w:p>
            <w:pPr>
              <w:pStyle w:val="80"/>
              <w:rPr>
                <w:szCs w:val="18"/>
                <w:lang w:val="sv-SE"/>
              </w:rPr>
            </w:pPr>
            <w:r>
              <w:rPr>
                <w:rFonts w:eastAsia="宋体"/>
                <w:color w:val="000000" w:themeColor="text1"/>
                <w:szCs w:val="18"/>
                <w:lang w:val="zh-CN"/>
              </w:rPr>
              <w:t>SR UTRA</w:t>
            </w:r>
            <w:r>
              <w:rPr>
                <w:rFonts w:eastAsia="宋体"/>
                <w:color w:val="000000" w:themeColor="text1"/>
                <w:szCs w:val="18"/>
                <w:lang w:val="sv-SE"/>
              </w:rPr>
              <w:t xml:space="preserve"> (SC, MC)</w:t>
            </w:r>
          </w:p>
          <w:p>
            <w:pPr>
              <w:pStyle w:val="80"/>
              <w:rPr>
                <w:szCs w:val="18"/>
                <w:lang w:val="sv-SE" w:eastAsia="en-US"/>
              </w:rPr>
            </w:pPr>
          </w:p>
          <w:p>
            <w:pPr>
              <w:pStyle w:val="80"/>
              <w:rPr>
                <w:rFonts w:eastAsia="宋体"/>
                <w:color w:val="000000" w:themeColor="text1"/>
                <w:szCs w:val="18"/>
                <w:lang w:val="sv-SE"/>
              </w:rPr>
            </w:pPr>
            <w:r>
              <w:rPr>
                <w:rFonts w:eastAsia="宋体"/>
                <w:color w:val="000000" w:themeColor="text1"/>
                <w:szCs w:val="18"/>
                <w:lang w:val="zh-CN"/>
              </w:rPr>
              <w:t>SR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sv-SE"/>
              </w:rPr>
              <w:t xml:space="preserve"> (SC, MC, CA)</w:t>
            </w:r>
          </w:p>
          <w:p>
            <w:pPr>
              <w:pStyle w:val="80"/>
              <w:rPr>
                <w:szCs w:val="18"/>
                <w:lang w:val="sv-SE"/>
              </w:rPr>
            </w:pPr>
          </w:p>
          <w:p>
            <w:pPr>
              <w:pStyle w:val="80"/>
              <w:rPr>
                <w:szCs w:val="18"/>
              </w:rPr>
            </w:pPr>
            <w:r>
              <w:rPr>
                <w:rFonts w:eastAsia="宋体"/>
                <w:color w:val="000000" w:themeColor="text1"/>
                <w:szCs w:val="18"/>
                <w:lang w:val="zh-CN"/>
              </w:rPr>
              <w:t>SR NR</w:t>
            </w:r>
            <w:ins w:id="73" w:author="xuefei" w:date="2020-02-19T20:39:59Z">
              <w:r>
                <w:rPr>
                  <w:rFonts w:hint="eastAsia" w:eastAsia="宋体"/>
                  <w:color w:val="000000" w:themeColor="text1"/>
                  <w:szCs w:val="18"/>
                  <w:vertAlign w:val="superscript"/>
                  <w:lang w:val="en-US" w:eastAsia="zh-CN"/>
                  <w:rPrChange w:id="74" w:author="xuefei" w:date="2020-02-19T20:42:00Z">
                    <w:rPr>
                      <w:rFonts w:hint="eastAsia" w:eastAsia="宋体"/>
                      <w:color w:val="000000" w:themeColor="text1"/>
                      <w:szCs w:val="18"/>
                      <w:lang w:val="en-US" w:eastAsia="zh-CN"/>
                    </w:rPr>
                  </w:rPrChange>
                </w:rPr>
                <w:t>4</w:t>
              </w:r>
            </w:ins>
            <w:r>
              <w:rPr>
                <w:rFonts w:eastAsia="宋体"/>
                <w:color w:val="000000" w:themeColor="text1"/>
                <w:szCs w:val="18"/>
                <w:lang w:val="en-US"/>
              </w:rPr>
              <w:t xml:space="preserve"> (SC, MC, CA)</w:t>
            </w:r>
          </w:p>
          <w:p>
            <w:pPr>
              <w:pStyle w:val="80"/>
              <w:rPr>
                <w:rFonts w:eastAsia="宋体"/>
                <w:color w:val="000000" w:themeColor="text1"/>
                <w:szCs w:val="18"/>
                <w:lang w:val="sv-SE"/>
              </w:rPr>
            </w:pPr>
          </w:p>
          <w:p>
            <w:pPr>
              <w:pStyle w:val="80"/>
              <w:rPr>
                <w:szCs w:val="18"/>
                <w:lang w:val="sv-SE"/>
              </w:rPr>
            </w:pPr>
            <w:r>
              <w:rPr>
                <w:rFonts w:eastAsia="宋体"/>
                <w:color w:val="000000" w:themeColor="text1"/>
                <w:szCs w:val="18"/>
                <w:lang w:val="sv-SE"/>
              </w:rPr>
              <w:t xml:space="preserve">MR </w:t>
            </w:r>
            <w:r>
              <w:rPr>
                <w:rFonts w:eastAsia="宋体"/>
                <w:color w:val="000000" w:themeColor="text1"/>
                <w:szCs w:val="18"/>
                <w:lang w:val="zh-CN"/>
              </w:rPr>
              <w:t>UTRA + E</w:t>
            </w:r>
            <w:r>
              <w:rPr>
                <w:rFonts w:eastAsia="宋体"/>
                <w:color w:val="000000" w:themeColor="text1"/>
                <w:szCs w:val="18"/>
                <w:lang w:val="sv-SE"/>
              </w:rPr>
              <w:t>-UTRA</w:t>
            </w:r>
            <w:r>
              <w:rPr>
                <w:rFonts w:eastAsia="宋体"/>
                <w:color w:val="000000" w:themeColor="text1"/>
                <w:position w:val="5"/>
                <w:szCs w:val="18"/>
                <w:vertAlign w:val="superscript"/>
                <w:lang w:val="sv-SE"/>
              </w:rPr>
              <w:t>3</w:t>
            </w:r>
          </w:p>
          <w:p>
            <w:pPr>
              <w:pStyle w:val="80"/>
              <w:rPr>
                <w:rFonts w:eastAsia="宋体"/>
                <w:color w:val="000000" w:themeColor="text1"/>
                <w:szCs w:val="18"/>
                <w:lang w:val="sv-SE"/>
              </w:rPr>
            </w:pPr>
          </w:p>
          <w:p>
            <w:pPr>
              <w:pStyle w:val="80"/>
              <w:rPr>
                <w:rFonts w:hint="eastAsia" w:eastAsia="宋体"/>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UTRA + NR</w:t>
            </w:r>
            <w:ins w:id="75" w:author="xuefei" w:date="2020-02-19T20:40:20Z">
              <w:r>
                <w:rPr>
                  <w:rFonts w:hint="eastAsia" w:eastAsia="宋体"/>
                  <w:color w:val="000000" w:themeColor="text1"/>
                  <w:szCs w:val="18"/>
                  <w:vertAlign w:val="superscript"/>
                  <w:lang w:val="en-US" w:eastAsia="zh-CN"/>
                  <w:rPrChange w:id="76" w:author="xuefei" w:date="2020-02-19T20:42:04Z">
                    <w:rPr>
                      <w:rFonts w:hint="eastAsia" w:eastAsia="宋体"/>
                      <w:color w:val="000000" w:themeColor="text1"/>
                      <w:szCs w:val="18"/>
                      <w:lang w:val="en-US" w:eastAsia="zh-CN"/>
                    </w:rPr>
                  </w:rPrChange>
                </w:rPr>
                <w:t>4</w:t>
              </w:r>
            </w:ins>
          </w:p>
          <w:p>
            <w:pPr>
              <w:pStyle w:val="80"/>
              <w:rPr>
                <w:rFonts w:eastAsia="宋体"/>
                <w:color w:val="000000" w:themeColor="text1"/>
                <w:szCs w:val="18"/>
                <w:lang w:val="sv-SE"/>
              </w:rPr>
            </w:pPr>
          </w:p>
          <w:p>
            <w:pPr>
              <w:pStyle w:val="80"/>
              <w:rPr>
                <w:rFonts w:hint="eastAsia" w:eastAsia="宋体"/>
                <w:color w:val="000000" w:themeColor="text1"/>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77" w:author="xuefei" w:date="2020-02-19T20:40:27Z">
              <w:r>
                <w:rPr>
                  <w:rFonts w:hint="eastAsia" w:eastAsia="宋体"/>
                  <w:color w:val="000000" w:themeColor="text1"/>
                  <w:szCs w:val="18"/>
                  <w:vertAlign w:val="superscript"/>
                  <w:lang w:val="en-US" w:eastAsia="zh-CN"/>
                  <w:rPrChange w:id="78" w:author="xuefei" w:date="2020-02-19T20:42:08Z">
                    <w:rPr>
                      <w:rFonts w:hint="eastAsia" w:eastAsia="宋体"/>
                      <w:color w:val="000000" w:themeColor="text1"/>
                      <w:szCs w:val="18"/>
                      <w:lang w:val="en-US" w:eastAsia="zh-CN"/>
                    </w:rPr>
                  </w:rPrChange>
                </w:rPr>
                <w:t>4</w:t>
              </w:r>
            </w:ins>
          </w:p>
          <w:p>
            <w:pPr>
              <w:pStyle w:val="80"/>
              <w:rPr>
                <w:szCs w:val="18"/>
                <w:lang w:val="sv-SE"/>
              </w:rPr>
            </w:pPr>
          </w:p>
          <w:p>
            <w:pPr>
              <w:pStyle w:val="80"/>
              <w:rPr>
                <w:rFonts w:hint="eastAsia" w:eastAsia="宋体"/>
                <w:b/>
                <w:bCs/>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UTRA +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79" w:author="xuefei" w:date="2020-02-19T20:40:41Z">
              <w:r>
                <w:rPr>
                  <w:rFonts w:hint="eastAsia" w:eastAsia="宋体"/>
                  <w:color w:val="000000" w:themeColor="text1"/>
                  <w:szCs w:val="18"/>
                  <w:vertAlign w:val="superscript"/>
                  <w:lang w:val="en-US" w:eastAsia="zh-CN"/>
                  <w:rPrChange w:id="80" w:author="xuefei" w:date="2020-02-19T20:42:12Z">
                    <w:rPr>
                      <w:rFonts w:hint="eastAsia" w:eastAsia="宋体"/>
                      <w:color w:val="000000" w:themeColor="text1"/>
                      <w:szCs w:val="18"/>
                      <w:lang w:val="en-US" w:eastAsia="zh-CN"/>
                    </w:rPr>
                  </w:rPrChang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rPr>
                <w:rFonts w:cs="Arial"/>
              </w:rPr>
            </w:pPr>
            <w:r>
              <w:rPr>
                <w:rFonts w:cs="Arial"/>
              </w:rPr>
              <w:t>Applicable BC</w:t>
            </w:r>
          </w:p>
        </w:tc>
        <w:tc>
          <w:tcPr>
            <w:tcW w:w="2269" w:type="dxa"/>
          </w:tcPr>
          <w:p>
            <w:pPr>
              <w:pStyle w:val="80"/>
              <w:rPr>
                <w:rFonts w:cs="Arial"/>
              </w:rPr>
            </w:pPr>
            <w:r>
              <w:rPr>
                <w:rFonts w:eastAsia="宋体" w:cs="Arial"/>
                <w:lang w:eastAsia="ja-JP"/>
              </w:rPr>
              <w:t>BC1, BC2</w:t>
            </w:r>
            <w:r>
              <w:rPr>
                <w:rFonts w:eastAsia="宋体" w:cs="Arial"/>
                <w:lang w:eastAsia="zh-CN"/>
              </w:rPr>
              <w:t xml:space="preserve"> or</w:t>
            </w:r>
            <w:r>
              <w:rPr>
                <w:rFonts w:eastAsia="宋体" w:cs="Arial"/>
                <w:lang w:eastAsia="ja-JP"/>
              </w:rPr>
              <w:t xml:space="preserve"> BC3</w:t>
            </w:r>
          </w:p>
        </w:tc>
        <w:tc>
          <w:tcPr>
            <w:tcW w:w="2175" w:type="dxa"/>
          </w:tcPr>
          <w:p>
            <w:pPr>
              <w:pStyle w:val="80"/>
              <w:rPr>
                <w:rFonts w:cs="Arial"/>
              </w:rPr>
            </w:pPr>
            <w:r>
              <w:rPr>
                <w:rFonts w:cs="Arial"/>
              </w:rPr>
              <w:t>BC2</w:t>
            </w:r>
          </w:p>
        </w:tc>
        <w:tc>
          <w:tcPr>
            <w:tcW w:w="2207" w:type="dxa"/>
          </w:tcPr>
          <w:p>
            <w:pPr>
              <w:pStyle w:val="80"/>
              <w:rPr>
                <w:rFonts w:cs="Arial"/>
              </w:rPr>
            </w:pPr>
            <w:r>
              <w:rPr>
                <w:rFonts w:cs="Arial"/>
              </w:rPr>
              <w:t>BC1,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gridSpan w:val="4"/>
          </w:tcPr>
          <w:p>
            <w:pPr>
              <w:pStyle w:val="93"/>
              <w:rPr>
                <w:rFonts w:cs="Arial"/>
              </w:rPr>
            </w:pPr>
            <w:r>
              <w:rPr>
                <w:rFonts w:cs="Arial"/>
              </w:rPr>
              <w:t>NOTE 1:</w:t>
            </w:r>
            <w:r>
              <w:rPr>
                <w:rFonts w:cs="Arial"/>
              </w:rPr>
              <w:tab/>
            </w:r>
            <w:r>
              <w:rPr>
                <w:rFonts w:cs="Arial"/>
              </w:rPr>
              <w:t>MC denotes multi-carrier in single RAT;</w:t>
            </w:r>
            <w:r>
              <w:rPr>
                <w:rFonts w:cs="Arial"/>
              </w:rPr>
              <w:br w:type="textWrapping"/>
            </w:r>
            <w:r>
              <w:rPr>
                <w:rFonts w:cs="Arial"/>
              </w:rPr>
              <w:t>SC denotes single carrier;</w:t>
            </w:r>
            <w:r>
              <w:rPr>
                <w:rFonts w:cs="Arial"/>
              </w:rPr>
              <w:br w:type="textWrapping"/>
            </w:r>
            <w:r>
              <w:rPr>
                <w:rFonts w:cs="Arial"/>
              </w:rPr>
              <w:t>MR denotes multi-RAT;</w:t>
            </w:r>
            <w:r>
              <w:rPr>
                <w:rFonts w:cs="Arial"/>
              </w:rPr>
              <w:br w:type="textWrapping"/>
            </w:r>
            <w:r>
              <w:rPr>
                <w:rFonts w:cs="Arial"/>
              </w:rPr>
              <w:t>SR denotes single-RAT.</w:t>
            </w:r>
          </w:p>
          <w:p>
            <w:pPr>
              <w:pStyle w:val="93"/>
              <w:rPr>
                <w:rFonts w:cs="Arial"/>
              </w:rPr>
            </w:pPr>
            <w:r>
              <w:rPr>
                <w:rFonts w:cs="Arial"/>
              </w:rPr>
              <w:t>NOTE 2:</w:t>
            </w:r>
            <w:r>
              <w:rPr>
                <w:rFonts w:cs="Arial"/>
              </w:rPr>
              <w:tab/>
            </w:r>
            <w:r>
              <w:rPr>
                <w:rFonts w:cs="Arial"/>
              </w:rPr>
              <w:t>For this configuration related to BC2 bands, the support of UTRA in band 3 is declared by the manufacturer.</w:t>
            </w:r>
          </w:p>
          <w:p>
            <w:pPr>
              <w:pStyle w:val="93"/>
              <w:rPr>
                <w:ins w:id="81" w:author="xuefei" w:date="2020-02-19T20:34:13Z"/>
                <w:rFonts w:hint="eastAsia" w:eastAsia="宋体" w:cs="Arial"/>
                <w:lang w:val="en-US" w:eastAsia="zh-CN"/>
              </w:rPr>
            </w:pPr>
            <w:r>
              <w:rPr>
                <w:rFonts w:cs="Arial"/>
              </w:rPr>
              <w:t>NOTE 3:</w:t>
            </w:r>
            <w:r>
              <w:rPr>
                <w:rFonts w:cs="Arial"/>
              </w:rPr>
              <w:tab/>
            </w:r>
            <w:r>
              <w:rPr>
                <w:rFonts w:cs="Arial"/>
              </w:rPr>
              <w:t>Includes optional (declared by the manufacturer) support of NB-IoT in-band and/or NB-IoT guard band operation within E-UTRA carrier(s)</w:t>
            </w:r>
            <w:ins w:id="82" w:author="xuefei" w:date="2020-02-19T20:34:12Z">
              <w:r>
                <w:rPr>
                  <w:rFonts w:hint="eastAsia" w:eastAsia="宋体" w:cs="Arial"/>
                  <w:lang w:val="en-US" w:eastAsia="zh-CN"/>
                </w:rPr>
                <w:t>.</w:t>
              </w:r>
            </w:ins>
          </w:p>
          <w:p>
            <w:pPr>
              <w:pStyle w:val="93"/>
              <w:rPr>
                <w:rFonts w:hint="eastAsia" w:eastAsia="宋体" w:cs="Arial"/>
                <w:lang w:val="en-US" w:eastAsia="zh-CN"/>
              </w:rPr>
            </w:pPr>
            <w:ins w:id="83" w:author="xuefei" w:date="2020-02-19T20:34:15Z">
              <w:bookmarkStart w:id="24" w:name="OLE_LINK6"/>
              <w:r>
                <w:rPr>
                  <w:rFonts w:cs="Arial"/>
                </w:rPr>
                <w:t xml:space="preserve">NOTE </w:t>
              </w:r>
            </w:ins>
            <w:ins w:id="84" w:author="xuefei" w:date="2020-02-19T20:34:15Z">
              <w:r>
                <w:rPr>
                  <w:rFonts w:hint="eastAsia" w:eastAsia="宋体" w:cs="Arial"/>
                  <w:lang w:val="en-US" w:eastAsia="zh-CN"/>
                </w:rPr>
                <w:t>4</w:t>
              </w:r>
            </w:ins>
            <w:ins w:id="85" w:author="xuefei" w:date="2020-02-19T20:34:15Z">
              <w:r>
                <w:rPr>
                  <w:rFonts w:cs="Arial"/>
                </w:rPr>
                <w:t>:</w:t>
              </w:r>
            </w:ins>
            <w:ins w:id="86" w:author="xuefei" w:date="2020-02-19T20:34:15Z">
              <w:r>
                <w:rPr>
                  <w:rFonts w:cs="Arial"/>
                </w:rPr>
                <w:tab/>
              </w:r>
            </w:ins>
            <w:ins w:id="87" w:author="xuefei" w:date="2020-02-19T20:34:15Z">
              <w:r>
                <w:rPr>
                  <w:rFonts w:cs="Arial"/>
                </w:rPr>
                <w:t>Includes optional (declared by the man</w:t>
              </w:r>
            </w:ins>
            <w:ins w:id="88" w:author="xuefei" w:date="2020-02-19T20:35:38Z">
              <w:r>
                <w:rPr>
                  <w:rFonts w:hint="eastAsia" w:eastAsia="宋体" w:cs="Arial"/>
                  <w:lang w:val="en-US" w:eastAsia="zh-CN"/>
                </w:rPr>
                <w:t>u</w:t>
              </w:r>
            </w:ins>
            <w:ins w:id="89" w:author="xuefei" w:date="2020-02-19T20:34:15Z">
              <w:r>
                <w:rPr>
                  <w:rFonts w:cs="Arial"/>
                </w:rPr>
                <w:t>facturer) support of NB-IoT</w:t>
              </w:r>
            </w:ins>
            <w:ins w:id="90" w:author="xuefei" w:date="2020-02-19T20:34:25Z">
              <w:r>
                <w:rPr>
                  <w:rFonts w:hint="eastAsia" w:eastAsia="宋体" w:cs="Arial"/>
                  <w:lang w:val="en-US" w:eastAsia="zh-CN"/>
                </w:rPr>
                <w:t xml:space="preserve"> op</w:t>
              </w:r>
            </w:ins>
            <w:ins w:id="91" w:author="xuefei" w:date="2020-02-19T20:34:26Z">
              <w:r>
                <w:rPr>
                  <w:rFonts w:hint="eastAsia" w:eastAsia="宋体" w:cs="Arial"/>
                  <w:lang w:val="en-US" w:eastAsia="zh-CN"/>
                </w:rPr>
                <w:t>er</w:t>
              </w:r>
            </w:ins>
            <w:ins w:id="92" w:author="xuefei" w:date="2020-02-19T20:34:27Z">
              <w:r>
                <w:rPr>
                  <w:rFonts w:hint="eastAsia" w:eastAsia="宋体" w:cs="Arial"/>
                  <w:lang w:val="en-US" w:eastAsia="zh-CN"/>
                </w:rPr>
                <w:t>ation</w:t>
              </w:r>
            </w:ins>
            <w:ins w:id="93" w:author="xuefei" w:date="2020-02-19T20:34:28Z">
              <w:r>
                <w:rPr>
                  <w:rFonts w:hint="eastAsia" w:eastAsia="宋体" w:cs="Arial"/>
                  <w:lang w:val="en-US" w:eastAsia="zh-CN"/>
                </w:rPr>
                <w:t xml:space="preserve"> </w:t>
              </w:r>
            </w:ins>
            <w:ins w:id="94" w:author="xuefei" w:date="2020-02-19T20:34:38Z">
              <w:r>
                <w:rPr>
                  <w:rFonts w:hint="eastAsia" w:eastAsia="宋体" w:cs="Arial"/>
                  <w:lang w:val="en-US" w:eastAsia="zh-CN"/>
                </w:rPr>
                <w:t xml:space="preserve">in </w:t>
              </w:r>
            </w:ins>
            <w:ins w:id="95" w:author="xuefei" w:date="2020-02-19T20:34:39Z">
              <w:r>
                <w:rPr>
                  <w:rFonts w:hint="eastAsia" w:eastAsia="宋体" w:cs="Arial"/>
                  <w:lang w:val="en-US" w:eastAsia="zh-CN"/>
                </w:rPr>
                <w:t>NR</w:t>
              </w:r>
            </w:ins>
            <w:ins w:id="96" w:author="xuefei" w:date="2020-02-19T20:34:40Z">
              <w:r>
                <w:rPr>
                  <w:rFonts w:hint="eastAsia" w:eastAsia="宋体" w:cs="Arial"/>
                  <w:lang w:val="en-US" w:eastAsia="zh-CN"/>
                </w:rPr>
                <w:t xml:space="preserve"> in</w:t>
              </w:r>
            </w:ins>
            <w:ins w:id="97" w:author="xuefei" w:date="2020-02-19T20:34:41Z">
              <w:r>
                <w:rPr>
                  <w:rFonts w:hint="eastAsia" w:eastAsia="宋体" w:cs="Arial"/>
                  <w:lang w:val="en-US" w:eastAsia="zh-CN"/>
                </w:rPr>
                <w:t>-ba</w:t>
              </w:r>
            </w:ins>
            <w:ins w:id="98" w:author="xuefei" w:date="2020-02-19T20:34:42Z">
              <w:r>
                <w:rPr>
                  <w:rFonts w:hint="eastAsia" w:eastAsia="宋体" w:cs="Arial"/>
                  <w:lang w:val="en-US" w:eastAsia="zh-CN"/>
                </w:rPr>
                <w:t>nd</w:t>
              </w:r>
            </w:ins>
            <w:ins w:id="99" w:author="xuefei" w:date="2020-02-19T20:35:02Z">
              <w:r>
                <w:rPr>
                  <w:rFonts w:hint="eastAsia" w:eastAsia="宋体" w:cs="Arial"/>
                  <w:lang w:val="en-US" w:eastAsia="zh-CN"/>
                </w:rPr>
                <w:t xml:space="preserve"> wi</w:t>
              </w:r>
            </w:ins>
            <w:ins w:id="100" w:author="xuefei" w:date="2020-02-19T20:35:03Z">
              <w:r>
                <w:rPr>
                  <w:rFonts w:hint="eastAsia" w:eastAsia="宋体" w:cs="Arial"/>
                  <w:lang w:val="en-US" w:eastAsia="zh-CN"/>
                </w:rPr>
                <w:t>thin</w:t>
              </w:r>
            </w:ins>
            <w:ins w:id="101" w:author="xuefei" w:date="2020-02-19T20:35:04Z">
              <w:r>
                <w:rPr>
                  <w:rFonts w:hint="eastAsia" w:eastAsia="宋体" w:cs="Arial"/>
                  <w:lang w:val="en-US" w:eastAsia="zh-CN"/>
                </w:rPr>
                <w:t xml:space="preserve"> NR</w:t>
              </w:r>
            </w:ins>
            <w:ins w:id="102" w:author="xuefei" w:date="2020-02-19T20:35:05Z">
              <w:r>
                <w:rPr>
                  <w:rFonts w:hint="eastAsia" w:eastAsia="宋体" w:cs="Arial"/>
                  <w:lang w:val="en-US" w:eastAsia="zh-CN"/>
                </w:rPr>
                <w:t xml:space="preserve"> car</w:t>
              </w:r>
            </w:ins>
            <w:ins w:id="103" w:author="xuefei" w:date="2020-02-19T20:35:06Z">
              <w:r>
                <w:rPr>
                  <w:rFonts w:hint="eastAsia" w:eastAsia="宋体" w:cs="Arial"/>
                  <w:lang w:val="en-US" w:eastAsia="zh-CN"/>
                </w:rPr>
                <w:t>rier</w:t>
              </w:r>
            </w:ins>
            <w:ins w:id="104" w:author="xuefei" w:date="2020-02-19T20:35:18Z">
              <w:r>
                <w:rPr>
                  <w:rFonts w:hint="eastAsia" w:eastAsia="宋体" w:cs="Arial"/>
                  <w:lang w:val="en-US" w:eastAsia="zh-CN"/>
                </w:rPr>
                <w:t>(</w:t>
              </w:r>
            </w:ins>
            <w:ins w:id="105" w:author="xuefei" w:date="2020-02-19T20:35:07Z">
              <w:r>
                <w:rPr>
                  <w:rFonts w:hint="eastAsia" w:eastAsia="宋体" w:cs="Arial"/>
                  <w:lang w:val="en-US" w:eastAsia="zh-CN"/>
                </w:rPr>
                <w:t>s</w:t>
              </w:r>
            </w:ins>
            <w:ins w:id="106" w:author="xuefei" w:date="2020-02-19T20:35:21Z">
              <w:r>
                <w:rPr>
                  <w:rFonts w:hint="eastAsia" w:eastAsia="宋体" w:cs="Arial"/>
                  <w:lang w:val="en-US" w:eastAsia="zh-CN"/>
                </w:rPr>
                <w:t>)</w:t>
              </w:r>
            </w:ins>
            <w:ins w:id="107" w:author="xuefei" w:date="2020-02-19T20:35:08Z">
              <w:r>
                <w:rPr>
                  <w:rFonts w:hint="eastAsia" w:eastAsia="宋体" w:cs="Arial"/>
                  <w:lang w:val="en-US" w:eastAsia="zh-CN"/>
                </w:rPr>
                <w:t>.</w:t>
              </w:r>
              <w:bookmarkEnd w:id="24"/>
            </w:ins>
          </w:p>
        </w:tc>
      </w:tr>
      <w:bookmarkEnd w:id="23"/>
    </w:tbl>
    <w:p/>
    <w:p>
      <w:pPr>
        <w:pStyle w:val="88"/>
        <w:rPr>
          <w:rFonts w:eastAsia="宋体"/>
          <w:lang w:eastAsia="zh-CN"/>
        </w:rPr>
      </w:pPr>
      <w:r>
        <w:rPr>
          <w:rFonts w:eastAsia="宋体"/>
        </w:rPr>
        <w:t>Table 4.7.1-</w:t>
      </w:r>
      <w:r>
        <w:rPr>
          <w:rFonts w:eastAsia="宋体"/>
          <w:lang w:eastAsia="zh-CN"/>
        </w:rPr>
        <w:t>2</w:t>
      </w:r>
      <w:r>
        <w:rPr>
          <w:rFonts w:eastAsia="宋体"/>
        </w:rPr>
        <w:t xml:space="preserve"> Capability sets</w:t>
      </w:r>
      <w:r>
        <w:rPr>
          <w:rFonts w:eastAsia="宋体"/>
          <w:lang w:eastAsia="zh-CN"/>
        </w:rPr>
        <w:t xml:space="preserve"> with </w:t>
      </w:r>
      <w:bookmarkStart w:id="25" w:name="OLE_LINK57"/>
      <w:bookmarkStart w:id="26" w:name="OLE_LINK56"/>
      <w:r>
        <w:rPr>
          <w:rFonts w:eastAsia="宋体"/>
          <w:lang w:eastAsia="zh-CN"/>
        </w:rPr>
        <w:t>NB-IoT standalone</w:t>
      </w:r>
      <w:bookmarkEnd w:id="25"/>
      <w:bookmarkEnd w:id="26"/>
      <w:r>
        <w:rPr>
          <w:rFonts w:eastAsia="宋体"/>
          <w:lang w:eastAsia="zh-CN"/>
        </w:rPr>
        <w:t xml:space="preserve"> operation</w:t>
      </w:r>
    </w:p>
    <w:tbl>
      <w:tblPr>
        <w:tblStyle w:val="67"/>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1"/>
        <w:gridCol w:w="850"/>
        <w:gridCol w:w="851"/>
        <w:gridCol w:w="850"/>
        <w:gridCol w:w="992"/>
        <w:gridCol w:w="993"/>
        <w:gridCol w:w="992"/>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79"/>
              <w:rPr>
                <w:rFonts w:ascii="Arial Narrow" w:hAnsi="Arial Narrow" w:eastAsia="宋体" w:cs="Arial"/>
                <w:lang w:eastAsia="ja-JP"/>
              </w:rPr>
            </w:pPr>
            <w:r>
              <w:rPr>
                <w:rFonts w:ascii="Arial Narrow" w:hAnsi="Arial Narrow" w:eastAsia="宋体" w:cs="Arial"/>
                <w:lang w:eastAsia="ja-JP"/>
              </w:rPr>
              <w:t>Capability Set supported by the BS</w:t>
            </w:r>
          </w:p>
        </w:tc>
        <w:tc>
          <w:tcPr>
            <w:tcW w:w="850"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8</w:t>
            </w:r>
          </w:p>
        </w:tc>
        <w:tc>
          <w:tcPr>
            <w:tcW w:w="851"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9</w:t>
            </w:r>
          </w:p>
        </w:tc>
        <w:tc>
          <w:tcPr>
            <w:tcW w:w="850"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10</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11</w:t>
            </w:r>
          </w:p>
        </w:tc>
        <w:tc>
          <w:tcPr>
            <w:tcW w:w="993"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12</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13</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14</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15</w:t>
            </w:r>
          </w:p>
        </w:tc>
        <w:tc>
          <w:tcPr>
            <w:tcW w:w="1276" w:type="dxa"/>
            <w:vAlign w:val="center"/>
          </w:tcPr>
          <w:p>
            <w:pPr>
              <w:pStyle w:val="79"/>
              <w:rPr>
                <w:rFonts w:ascii="Arial Narrow" w:hAnsi="Arial Narrow" w:eastAsia="宋体" w:cs="Arial"/>
                <w:lang w:eastAsia="ja-JP"/>
              </w:rPr>
            </w:pPr>
            <w:r>
              <w:rPr>
                <w:rFonts w:ascii="Arial Narrow" w:hAnsi="Arial Narrow" w:cs="Arial"/>
                <w:bCs/>
                <w:kern w:val="24"/>
                <w:szCs w:val="18"/>
                <w:lang w:val="sv-SE"/>
              </w:rPr>
              <w:t>CS17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Supported RATs</w:t>
            </w:r>
          </w:p>
        </w:tc>
        <w:tc>
          <w:tcPr>
            <w:tcW w:w="850" w:type="dxa"/>
            <w:vAlign w:val="center"/>
          </w:tcPr>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851" w:type="dxa"/>
            <w:vAlign w:val="center"/>
          </w:tcPr>
          <w:p>
            <w:pPr>
              <w:pStyle w:val="80"/>
              <w:rPr>
                <w:rFonts w:ascii="Arial Narrow" w:hAnsi="Arial Narrow" w:eastAsia="宋体" w:cs="Arial"/>
                <w:lang w:eastAsia="zh-CN"/>
              </w:rPr>
            </w:pPr>
            <w:r>
              <w:rPr>
                <w:rFonts w:ascii="Arial Narrow" w:hAnsi="Arial Narrow" w:eastAsia="宋体" w:cs="Arial"/>
                <w:lang w:eastAsia="zh-CN"/>
              </w:rPr>
              <w:t>GSM,</w:t>
            </w:r>
          </w:p>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850" w:type="dxa"/>
            <w:vAlign w:val="center"/>
          </w:tcPr>
          <w:p>
            <w:pPr>
              <w:pStyle w:val="80"/>
              <w:rPr>
                <w:rFonts w:ascii="Arial Narrow" w:hAnsi="Arial Narrow" w:eastAsia="宋体" w:cs="Arial"/>
                <w:lang w:eastAsia="zh-CN"/>
              </w:rPr>
            </w:pPr>
            <w:r>
              <w:rPr>
                <w:rFonts w:ascii="Arial Narrow" w:hAnsi="Arial Narrow" w:eastAsia="宋体" w:cs="Arial"/>
                <w:lang w:eastAsia="ja-JP"/>
              </w:rPr>
              <w:t>UTRA</w:t>
            </w:r>
            <w:r>
              <w:rPr>
                <w:rFonts w:ascii="Arial Narrow" w:hAnsi="Arial Narrow" w:eastAsia="宋体" w:cs="Arial"/>
                <w:lang w:eastAsia="zh-CN"/>
              </w:rPr>
              <w:t xml:space="preserve">, </w:t>
            </w:r>
          </w:p>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992" w:type="dxa"/>
            <w:vAlign w:val="center"/>
          </w:tcPr>
          <w:p>
            <w:pPr>
              <w:pStyle w:val="80"/>
              <w:rPr>
                <w:rFonts w:ascii="Arial Narrow" w:hAnsi="Arial Narrow" w:eastAsia="宋体" w:cs="Arial"/>
                <w:lang w:val="pl-PL" w:eastAsia="ja-JP"/>
              </w:rPr>
            </w:pPr>
            <w:r>
              <w:rPr>
                <w:rFonts w:ascii="Arial Narrow" w:hAnsi="Arial Narrow" w:eastAsia="宋体" w:cs="Arial"/>
                <w:lang w:val="pl-PL" w:eastAsia="zh-CN"/>
              </w:rPr>
              <w:t>E-</w:t>
            </w:r>
            <w:r>
              <w:rPr>
                <w:rFonts w:ascii="Arial Narrow" w:hAnsi="Arial Narrow" w:eastAsia="宋体" w:cs="Arial"/>
                <w:lang w:val="pl-PL" w:eastAsia="ja-JP"/>
              </w:rPr>
              <w:t xml:space="preserve">UTRA, </w:t>
            </w:r>
            <w:r>
              <w:rPr>
                <w:rFonts w:ascii="Arial Narrow" w:hAnsi="Arial Narrow" w:eastAsia="宋体" w:cs="Arial"/>
                <w:lang w:val="pl-PL" w:eastAsia="ja-JP"/>
              </w:rPr>
              <w:br w:type="textWrapping"/>
            </w:r>
            <w:r>
              <w:rPr>
                <w:rFonts w:ascii="Arial Narrow" w:hAnsi="Arial Narrow" w:eastAsia="宋体" w:cs="Arial"/>
                <w:lang w:val="pl-PL" w:eastAsia="zh-CN"/>
              </w:rPr>
              <w:t>NB-IoT standalone</w:t>
            </w:r>
          </w:p>
        </w:tc>
        <w:tc>
          <w:tcPr>
            <w:tcW w:w="993"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UTRA</w:t>
            </w:r>
            <w:r>
              <w:rPr>
                <w:rFonts w:ascii="Arial Narrow" w:hAnsi="Arial Narrow" w:eastAsia="宋体" w:cs="Arial"/>
                <w:lang w:val="pl-PL" w:eastAsia="zh-CN"/>
              </w:rPr>
              <w:t>,</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eastAsia="zh-CN"/>
              </w:rPr>
              <w:t>,</w:t>
            </w:r>
            <w:r>
              <w:rPr>
                <w:rFonts w:ascii="Arial Narrow" w:hAnsi="Arial Narrow" w:eastAsia="宋体" w:cs="Arial"/>
                <w:lang w:val="pl-PL" w:eastAsia="ja-JP"/>
              </w:rPr>
              <w:t xml:space="preserve"> </w:t>
            </w:r>
          </w:p>
          <w:p>
            <w:pPr>
              <w:pStyle w:val="80"/>
              <w:rPr>
                <w:rFonts w:ascii="Arial Narrow" w:hAnsi="Arial Narrow" w:eastAsia="宋体" w:cs="Arial"/>
                <w:lang w:val="pl-PL" w:eastAsia="ja-JP"/>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UTRA,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eastAsia="zh-CN"/>
              </w:rPr>
              <w:t>,</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UTRA, E-UTRA</w:t>
            </w:r>
            <w:r>
              <w:rPr>
                <w:rFonts w:ascii="Arial Narrow" w:hAnsi="Arial Narrow" w:eastAsia="宋体" w:cs="Arial"/>
                <w:lang w:val="pl-PL" w:eastAsia="zh-CN"/>
              </w:rPr>
              <w:t xml:space="preserve">, </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1276" w:type="dxa"/>
            <w:vAlign w:val="center"/>
          </w:tcPr>
          <w:p>
            <w:pPr>
              <w:pStyle w:val="80"/>
              <w:rPr>
                <w:rFonts w:ascii="Arial Narrow" w:hAnsi="Arial Narrow" w:eastAsia="宋体" w:cs="Arial"/>
                <w:lang w:val="en-US" w:eastAsia="ja-JP"/>
              </w:rPr>
            </w:pPr>
            <w:r>
              <w:rPr>
                <w:rFonts w:ascii="Arial Narrow" w:hAnsi="Arial Narrow" w:cs="Arial"/>
                <w:bCs/>
                <w:kern w:val="24"/>
                <w:szCs w:val="18"/>
              </w:rPr>
              <w:t>NR</w:t>
            </w:r>
            <w:ins w:id="108" w:author="xuefei" w:date="2020-02-19T20:43:28Z">
              <w:r>
                <w:rPr>
                  <w:rFonts w:hint="eastAsia" w:ascii="Arial Narrow" w:hAnsi="Arial Narrow" w:eastAsia="宋体" w:cs="Arial"/>
                  <w:bCs/>
                  <w:kern w:val="24"/>
                  <w:szCs w:val="18"/>
                  <w:vertAlign w:val="superscript"/>
                  <w:lang w:val="en-US" w:eastAsia="zh-CN"/>
                  <w:rPrChange w:id="109" w:author="xuefei" w:date="2020-02-19T20:43:32Z">
                    <w:rPr>
                      <w:rFonts w:hint="eastAsia" w:ascii="Arial Narrow" w:hAnsi="Arial Narrow" w:eastAsia="宋体" w:cs="Arial"/>
                      <w:bCs/>
                      <w:kern w:val="24"/>
                      <w:szCs w:val="18"/>
                      <w:lang w:val="en-US" w:eastAsia="zh-CN"/>
                    </w:rPr>
                  </w:rPrChange>
                </w:rPr>
                <w:t>6</w:t>
              </w:r>
            </w:ins>
            <w:r>
              <w:rPr>
                <w:rFonts w:ascii="Arial Narrow" w:hAnsi="Arial Narrow" w:cs="Arial"/>
                <w:bCs/>
                <w:kern w:val="24"/>
                <w:szCs w:val="18"/>
              </w:rPr>
              <w:t>, E-UTRA</w:t>
            </w:r>
            <w:r>
              <w:rPr>
                <w:rFonts w:ascii="Arial Narrow" w:hAnsi="Arial Narrow" w:cs="Arial"/>
                <w:bCs/>
                <w:kern w:val="24"/>
                <w:szCs w:val="18"/>
                <w:vertAlign w:val="superscript"/>
                <w:lang w:val="sv-SE"/>
              </w:rPr>
              <w:t>3</w:t>
            </w:r>
            <w:r>
              <w:rPr>
                <w:rFonts w:ascii="Arial Narrow" w:hAnsi="Arial Narrow" w:cs="Arial"/>
                <w:bCs/>
                <w:kern w:val="24"/>
                <w:szCs w:val="18"/>
              </w:rPr>
              <w:t>, NB-IoT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Supported configurations</w:t>
            </w:r>
          </w:p>
        </w:tc>
        <w:tc>
          <w:tcPr>
            <w:tcW w:w="850" w:type="dxa"/>
          </w:tcPr>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851" w:type="dxa"/>
          </w:tcPr>
          <w:p>
            <w:pPr>
              <w:pStyle w:val="80"/>
              <w:rPr>
                <w:rFonts w:ascii="Arial Narrow" w:hAnsi="Arial Narrow" w:eastAsia="宋体" w:cs="Arial"/>
                <w:lang w:eastAsia="ja-JP"/>
              </w:rPr>
            </w:pPr>
            <w:r>
              <w:rPr>
                <w:rFonts w:ascii="Arial Narrow" w:hAnsi="Arial Narrow" w:eastAsia="宋体" w:cs="Arial"/>
                <w:lang w:eastAsia="ja-JP"/>
              </w:rPr>
              <w:t>MR GSM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GSM (MCBTS)</w:t>
            </w:r>
          </w:p>
          <w:p>
            <w:pPr>
              <w:pStyle w:val="80"/>
              <w:rPr>
                <w:rFonts w:ascii="Arial Narrow" w:hAnsi="Arial Narrow" w:eastAsia="宋体" w:cs="Arial"/>
                <w:lang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850" w:type="dxa"/>
          </w:tcPr>
          <w:p>
            <w:pPr>
              <w:pStyle w:val="80"/>
              <w:rPr>
                <w:rFonts w:ascii="Arial Narrow" w:hAnsi="Arial Narrow" w:eastAsia="宋体" w:cs="Arial"/>
                <w:lang w:eastAsia="ja-JP"/>
              </w:rPr>
            </w:pPr>
            <w:bookmarkStart w:id="27" w:name="OLE_LINK98"/>
            <w:bookmarkStart w:id="28" w:name="OLE_LINK97"/>
            <w:bookmarkStart w:id="29" w:name="OLE_LINK75"/>
            <w:bookmarkStart w:id="30" w:name="OLE_LINK76"/>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bookmarkEnd w:id="27"/>
            <w:bookmarkEnd w:id="28"/>
          </w:p>
          <w:p>
            <w:pPr>
              <w:pStyle w:val="80"/>
              <w:rPr>
                <w:rFonts w:ascii="Arial Narrow" w:hAnsi="Arial Narrow" w:eastAsia="宋体" w:cs="Arial"/>
                <w:lang w:eastAsia="ja-JP"/>
              </w:rPr>
            </w:pPr>
          </w:p>
          <w:bookmarkEnd w:id="29"/>
          <w:bookmarkEnd w:id="30"/>
          <w:p>
            <w:pPr>
              <w:pStyle w:val="80"/>
              <w:rPr>
                <w:rFonts w:ascii="Arial Narrow" w:hAnsi="Arial Narrow" w:eastAsia="宋体" w:cs="Arial"/>
                <w:lang w:eastAsia="ja-JP"/>
              </w:rPr>
            </w:pPr>
            <w:bookmarkStart w:id="31" w:name="OLE_LINK87"/>
            <w:bookmarkStart w:id="32" w:name="OLE_LINK86"/>
            <w:r>
              <w:rPr>
                <w:rFonts w:ascii="Arial Narrow" w:hAnsi="Arial Narrow" w:eastAsia="宋体" w:cs="Arial"/>
                <w:lang w:eastAsia="ja-JP"/>
              </w:rPr>
              <w:t xml:space="preserve">SR </w:t>
            </w:r>
            <w:bookmarkStart w:id="33" w:name="OLE_LINK69"/>
            <w:bookmarkStart w:id="34" w:name="OLE_LINK68"/>
            <w:r>
              <w:rPr>
                <w:rFonts w:ascii="Arial Narrow" w:hAnsi="Arial Narrow" w:eastAsia="宋体" w:cs="Arial"/>
                <w:lang w:eastAsia="ja-JP"/>
              </w:rPr>
              <w:t xml:space="preserve">UTRA </w:t>
            </w:r>
            <w:bookmarkEnd w:id="33"/>
            <w:bookmarkEnd w:id="34"/>
            <w:r>
              <w:rPr>
                <w:rFonts w:ascii="Arial Narrow" w:hAnsi="Arial Narrow" w:eastAsia="宋体" w:cs="Arial"/>
                <w:lang w:eastAsia="ja-JP"/>
              </w:rPr>
              <w:t>(SC, MC)</w:t>
            </w:r>
          </w:p>
          <w:bookmarkEnd w:id="31"/>
          <w:bookmarkEnd w:id="32"/>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NB-IoT standalone (SC, MC)</w:t>
            </w:r>
          </w:p>
          <w:p>
            <w:pPr>
              <w:pStyle w:val="80"/>
              <w:rPr>
                <w:rFonts w:ascii="Arial Narrow" w:hAnsi="Arial Narrow" w:eastAsia="宋体" w:cs="Arial"/>
                <w:lang w:val="pl-PL" w:eastAsia="ja-JP"/>
              </w:rPr>
            </w:pPr>
          </w:p>
        </w:tc>
        <w:tc>
          <w:tcPr>
            <w:tcW w:w="992" w:type="dxa"/>
          </w:tcPr>
          <w:p>
            <w:pPr>
              <w:pStyle w:val="80"/>
              <w:rPr>
                <w:rFonts w:ascii="Arial Narrow" w:hAnsi="Arial Narrow" w:eastAsia="宋体" w:cs="Arial"/>
                <w:lang w:val="pl-PL" w:eastAsia="ja-JP"/>
              </w:rPr>
            </w:pPr>
            <w:r>
              <w:rPr>
                <w:rFonts w:ascii="Arial Narrow" w:hAnsi="Arial Narrow" w:eastAsia="宋体" w:cs="Arial"/>
                <w:lang w:val="pl-PL" w:eastAsia="ja-JP"/>
              </w:rPr>
              <w:t>MR E-UTRA + NB-IoT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p>
        </w:tc>
        <w:tc>
          <w:tcPr>
            <w:tcW w:w="993" w:type="dxa"/>
          </w:tcPr>
          <w:p>
            <w:pPr>
              <w:pStyle w:val="80"/>
              <w:rPr>
                <w:rFonts w:ascii="Arial Narrow" w:hAnsi="Arial Narrow" w:eastAsia="宋体" w:cs="Arial"/>
                <w:lang w:val="pl-PL" w:eastAsia="ja-JP"/>
              </w:rPr>
            </w:pPr>
            <w:r>
              <w:rPr>
                <w:rFonts w:ascii="Arial Narrow" w:hAnsi="Arial Narrow" w:eastAsia="宋体" w:cs="Arial"/>
                <w:lang w:val="pl-PL" w:eastAsia="ja-JP"/>
              </w:rPr>
              <w:t>MR GSM + UTRA + NB</w:t>
            </w:r>
            <w:r>
              <w:rPr>
                <w:rFonts w:ascii="Arial Narrow" w:hAnsi="Arial Narrow" w:eastAsia="宋体" w:cs="Arial"/>
                <w:lang w:val="pl-PL" w:eastAsia="ja-JP"/>
              </w:rPr>
              <w:noBreakHyphen/>
            </w:r>
            <w:r>
              <w:rPr>
                <w:rFonts w:ascii="Arial Narrow" w:hAnsi="Arial Narrow" w:eastAsia="宋体" w:cs="Arial"/>
                <w:lang w:val="pl-PL" w:eastAsia="ja-JP"/>
              </w:rPr>
              <w:t>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GSM (MCBTS)</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GSM (MCBTS)</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E-UTRA (SC, MC, CA)</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NB-IoT standalone (SC, MC)</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E-UTRA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val="pl-PL" w:eastAsia="ja-JP"/>
              </w:rPr>
            </w:pPr>
            <w:r>
              <w:rPr>
                <w:rFonts w:ascii="Arial Narrow" w:hAnsi="Arial Narrow" w:eastAsia="宋体" w:cs="Arial"/>
                <w:lang w:val="pl-PL" w:eastAsia="ja-JP"/>
              </w:rPr>
              <w:t>MR UTRA + E-UTRA + NB-IoT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E-UTRA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r>
              <w:rPr>
                <w:rFonts w:ascii="Arial Narrow" w:hAnsi="Arial Narrow" w:eastAsia="宋体" w:cs="Arial"/>
                <w:lang w:eastAsia="ja-JP"/>
              </w:rPr>
              <w:t xml:space="preserve"> + NB</w:t>
            </w:r>
            <w:r>
              <w:rPr>
                <w:rFonts w:ascii="Arial Narrow" w:hAnsi="Arial Narrow" w:eastAsia="宋体" w:cs="Arial"/>
                <w:lang w:eastAsia="ja-JP"/>
              </w:rPr>
              <w:noBreakHyphen/>
            </w:r>
            <w:r>
              <w:rPr>
                <w:rFonts w:ascii="Arial Narrow" w:hAnsi="Arial Narrow" w:eastAsia="宋体" w:cs="Arial"/>
                <w:lang w:eastAsia="ja-JP"/>
              </w:rPr>
              <w:t>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p>
          <w:p>
            <w:pPr>
              <w:pStyle w:val="80"/>
              <w:rPr>
                <w:rFonts w:ascii="Arial Narrow" w:hAnsi="Arial Narrow" w:eastAsia="宋体" w:cs="Arial"/>
                <w:lang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 xml:space="preserve">MR GSM + </w:t>
            </w:r>
          </w:p>
          <w:p>
            <w:pPr>
              <w:pStyle w:val="80"/>
              <w:rPr>
                <w:rFonts w:ascii="Arial Narrow" w:hAnsi="Arial Narrow" w:eastAsia="宋体" w:cs="Arial"/>
                <w:lang w:val="pl-PL" w:eastAsia="ja-JP"/>
              </w:rPr>
            </w:pPr>
            <w:r>
              <w:rPr>
                <w:rFonts w:ascii="Arial Narrow" w:hAnsi="Arial Narrow" w:eastAsia="宋体" w:cs="Arial"/>
                <w:lang w:val="pl-PL" w:eastAsia="ja-JP"/>
              </w:rPr>
              <w:t>E-UTRA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MR E-UTRA + UTRA</w:t>
            </w:r>
            <w:r>
              <w:rPr>
                <w:rFonts w:ascii="Arial Narrow" w:hAnsi="Arial Narrow" w:eastAsia="宋体" w:cs="Arial"/>
                <w:vertAlign w:val="superscript"/>
                <w:lang w:val="pl-PL" w:eastAsia="ja-JP"/>
              </w:rPr>
              <w:t>2</w:t>
            </w:r>
            <w:r>
              <w:rPr>
                <w:rFonts w:ascii="Arial Narrow" w:hAnsi="Arial Narrow" w:eastAsia="宋体" w:cs="Arial"/>
                <w:lang w:val="pl-PL" w:eastAsia="ja-JP"/>
              </w:rPr>
              <w:t xml:space="preserve"> </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r>
              <w:rPr>
                <w:rFonts w:ascii="Arial Narrow" w:hAnsi="Arial Narrow" w:eastAsia="宋体" w:cs="Arial"/>
                <w:vertAlign w:val="superscript"/>
                <w:lang w:val="pl-PL" w:eastAsia="ja-JP"/>
              </w:rPr>
              <w:t>2</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1276" w:type="dxa"/>
          </w:tcPr>
          <w:p>
            <w:pPr>
              <w:pStyle w:val="80"/>
              <w:rPr>
                <w:rFonts w:ascii="Arial Narrow" w:hAnsi="Arial Narrow" w:eastAsia="宋体" w:cs="Arial"/>
                <w:lang w:eastAsia="ja-JP"/>
              </w:rPr>
            </w:pPr>
            <w:r>
              <w:rPr>
                <w:rFonts w:ascii="Arial Narrow" w:hAnsi="Arial Narrow" w:eastAsia="宋体" w:cs="Arial"/>
                <w:lang w:eastAsia="ja-JP"/>
              </w:rPr>
              <w:t>MR E-UTRA</w:t>
            </w:r>
            <w:r>
              <w:rPr>
                <w:rFonts w:ascii="Arial Narrow" w:hAnsi="Arial Narrow" w:cs="Arial"/>
                <w:bCs/>
                <w:kern w:val="24"/>
                <w:szCs w:val="18"/>
                <w:vertAlign w:val="superscript"/>
                <w:lang w:val="sv-SE"/>
              </w:rPr>
              <w:t>3</w:t>
            </w:r>
            <w:r>
              <w:rPr>
                <w:rFonts w:ascii="Arial Narrow" w:hAnsi="Arial Narrow" w:eastAsia="宋体" w:cs="Arial"/>
                <w:lang w:eastAsia="ja-JP"/>
              </w:rPr>
              <w:t xml:space="preserve"> + NR</w:t>
            </w:r>
          </w:p>
          <w:p>
            <w:pPr>
              <w:pStyle w:val="80"/>
              <w:rPr>
                <w:rFonts w:ascii="Arial Narrow" w:hAnsi="Arial Narrow" w:eastAsia="宋体" w:cs="Arial"/>
                <w:lang w:eastAsia="ja-JP"/>
              </w:rPr>
            </w:pPr>
          </w:p>
          <w:p>
            <w:pPr>
              <w:pStyle w:val="80"/>
              <w:rPr>
                <w:rFonts w:ascii="Arial Narrow" w:hAnsi="Arial Narrow" w:eastAsia="宋体" w:cs="Arial"/>
                <w:kern w:val="24"/>
                <w:szCs w:val="18"/>
                <w:lang w:val="en-US"/>
              </w:rPr>
            </w:pPr>
            <w:r>
              <w:rPr>
                <w:rFonts w:ascii="Arial Narrow" w:hAnsi="Arial Narrow" w:eastAsia="宋体" w:cs="Arial"/>
                <w:lang w:eastAsia="ja-JP"/>
              </w:rPr>
              <w:t>SR NR</w:t>
            </w: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SR E-UTRA</w:t>
            </w:r>
            <w:r>
              <w:rPr>
                <w:rFonts w:ascii="Arial Narrow" w:hAnsi="Arial Narrow" w:eastAsia="宋体" w:cs="Arial"/>
                <w:kern w:val="24"/>
                <w:sz w:val="18"/>
                <w:szCs w:val="18"/>
                <w:vertAlign w:val="superscript"/>
                <w:lang w:val="pl-PL"/>
              </w:rPr>
              <w:t>3</w:t>
            </w:r>
            <w:r>
              <w:rPr>
                <w:rFonts w:ascii="Arial Narrow" w:hAnsi="Arial Narrow" w:eastAsia="宋体" w:cs="Arial"/>
                <w:kern w:val="24"/>
                <w:sz w:val="18"/>
                <w:szCs w:val="18"/>
                <w:lang w:val="pl-PL"/>
              </w:rPr>
              <w:t xml:space="preserve"> (SC,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 xml:space="preserve">SR NB-IoT standalone </w:t>
            </w: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(SC, MC)</w:t>
            </w:r>
          </w:p>
          <w:p>
            <w:pPr>
              <w:pStyle w:val="56"/>
              <w:overflowPunct w:val="0"/>
              <w:spacing w:before="0" w:beforeAutospacing="0" w:after="0" w:afterAutospacing="0" w:line="256" w:lineRule="auto"/>
              <w:jc w:val="center"/>
              <w:textAlignment w:val="baseline"/>
              <w:rPr>
                <w:rFonts w:ascii="Arial Narrow" w:hAnsi="Arial Narrow" w:eastAsia="宋体" w:cs="Arial"/>
                <w:kern w:val="24"/>
                <w:position w:val="7"/>
                <w:sz w:val="18"/>
                <w:szCs w:val="18"/>
                <w:vertAlign w:val="superscript"/>
                <w:lang w:val="en-GB"/>
              </w:rPr>
            </w:pP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E-UTRA</w:t>
            </w:r>
            <w:r>
              <w:rPr>
                <w:rFonts w:ascii="Arial Narrow" w:hAnsi="Arial Narrow" w:cs="Arial"/>
                <w:bCs/>
                <w:kern w:val="24"/>
                <w:sz w:val="18"/>
                <w:szCs w:val="18"/>
                <w:vertAlign w:val="superscript"/>
                <w:lang w:val="en-US"/>
              </w:rPr>
              <w:t>3</w:t>
            </w:r>
            <w:r>
              <w:rPr>
                <w:rFonts w:ascii="Arial Narrow" w:hAnsi="Arial Narrow" w:eastAsia="宋体" w:cs="Arial"/>
                <w:kern w:val="24"/>
                <w:sz w:val="18"/>
                <w:szCs w:val="18"/>
                <w:lang w:val="en-GB"/>
              </w:rPr>
              <w:t xml:space="preserve"> + NB-IoT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NR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NR + E</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UTRA</w:t>
            </w:r>
            <w:r>
              <w:rPr>
                <w:rFonts w:ascii="Arial Narrow" w:hAnsi="Arial Narrow" w:cs="Arial"/>
                <w:bCs/>
                <w:kern w:val="24"/>
                <w:sz w:val="18"/>
                <w:szCs w:val="18"/>
                <w:vertAlign w:val="superscript"/>
                <w:lang w:val="sv-SE"/>
              </w:rPr>
              <w:t>3</w:t>
            </w:r>
            <w:r>
              <w:rPr>
                <w:rFonts w:ascii="Arial Narrow" w:hAnsi="Arial Narrow" w:eastAsia="宋体" w:cs="Arial"/>
                <w:kern w:val="24"/>
                <w:sz w:val="18"/>
                <w:szCs w:val="18"/>
                <w:lang w:val="en-GB"/>
              </w:rPr>
              <w:t xml:space="preserve">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80"/>
              <w:rPr>
                <w:rFonts w:ascii="Arial Narrow" w:hAnsi="Arial Narrow" w:eastAsia="宋体"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Applicable BC</w:t>
            </w:r>
          </w:p>
        </w:tc>
        <w:tc>
          <w:tcPr>
            <w:tcW w:w="850" w:type="dxa"/>
          </w:tcPr>
          <w:p>
            <w:pPr>
              <w:pStyle w:val="80"/>
              <w:rPr>
                <w:rFonts w:ascii="Arial Narrow" w:hAnsi="Arial Narrow" w:eastAsia="宋体" w:cs="Arial"/>
                <w:lang w:eastAsia="ja-JP"/>
              </w:rPr>
            </w:pPr>
            <w:r>
              <w:rPr>
                <w:rFonts w:ascii="Arial Narrow" w:hAnsi="Arial Narrow" w:eastAsia="宋体" w:cs="Arial"/>
                <w:lang w:eastAsia="ja-JP"/>
              </w:rPr>
              <w:t>BC1, BC2 or BC3</w:t>
            </w:r>
          </w:p>
        </w:tc>
        <w:tc>
          <w:tcPr>
            <w:tcW w:w="851" w:type="dxa"/>
          </w:tcPr>
          <w:p>
            <w:pPr>
              <w:pStyle w:val="80"/>
              <w:rPr>
                <w:rFonts w:ascii="Arial Narrow" w:hAnsi="Arial Narrow" w:eastAsia="宋体" w:cs="Arial"/>
                <w:lang w:eastAsia="zh-CN"/>
              </w:rPr>
            </w:pPr>
            <w:r>
              <w:rPr>
                <w:rFonts w:ascii="Arial Narrow" w:hAnsi="Arial Narrow" w:eastAsia="宋体" w:cs="Arial"/>
                <w:lang w:eastAsia="ja-JP"/>
              </w:rPr>
              <w:t xml:space="preserve">BC2 </w:t>
            </w:r>
          </w:p>
        </w:tc>
        <w:tc>
          <w:tcPr>
            <w:tcW w:w="850"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2"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3"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1276" w:type="dxa"/>
          </w:tcPr>
          <w:p>
            <w:pPr>
              <w:pStyle w:val="80"/>
              <w:rPr>
                <w:rFonts w:ascii="Arial Narrow" w:hAnsi="Arial Narrow" w:eastAsia="宋体" w:cs="Arial"/>
                <w:lang w:eastAsia="ja-JP"/>
              </w:rPr>
            </w:pPr>
            <w:r>
              <w:rPr>
                <w:rFonts w:ascii="Arial Narrow" w:hAnsi="Arial Narrow" w:eastAsia="宋体" w:cs="Arial"/>
                <w:lang w:eastAsia="ja-JP"/>
              </w:rPr>
              <w:t>BC1, BC2</w:t>
            </w:r>
            <w:r>
              <w:rPr>
                <w:rFonts w:ascii="Arial Narrow" w:hAnsi="Arial Narrow" w:eastAsia="宋体" w:cs="Arial"/>
                <w:lang w:eastAsia="zh-CN"/>
              </w:rPr>
              <w:t xml:space="preserve"> or</w:t>
            </w:r>
            <w:r>
              <w:rPr>
                <w:rFonts w:ascii="Arial Narrow" w:hAnsi="Arial Narrow" w:eastAsia="宋体" w:cs="Arial"/>
                <w:lang w:eastAsia="ja-JP"/>
              </w:rPr>
              <w:t xml:space="preserve"> 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809" w:type="dxa"/>
            <w:gridSpan w:val="10"/>
          </w:tcPr>
          <w:p>
            <w:pPr>
              <w:pStyle w:val="93"/>
              <w:rPr>
                <w:rFonts w:eastAsia="宋体"/>
                <w:lang w:eastAsia="ja-JP"/>
              </w:rPr>
            </w:pPr>
            <w:r>
              <w:rPr>
                <w:rFonts w:eastAsia="宋体"/>
                <w:lang w:eastAsia="ja-JP"/>
              </w:rPr>
              <w:t>NOTE 1:</w:t>
            </w:r>
            <w:r>
              <w:rPr>
                <w:rFonts w:eastAsia="宋体"/>
                <w:lang w:eastAsia="ja-JP"/>
              </w:rPr>
              <w:tab/>
            </w:r>
            <w:r>
              <w:rPr>
                <w:rFonts w:eastAsia="宋体"/>
                <w:lang w:eastAsia="ja-JP"/>
              </w:rPr>
              <w:t>MC denotes multi-carrier in single RAT;</w:t>
            </w:r>
            <w:r>
              <w:rPr>
                <w:rFonts w:eastAsia="宋体"/>
                <w:lang w:eastAsia="ja-JP"/>
              </w:rPr>
              <w:br w:type="textWrapping"/>
            </w:r>
            <w:r>
              <w:rPr>
                <w:rFonts w:eastAsia="宋体"/>
                <w:lang w:eastAsia="ja-JP"/>
              </w:rPr>
              <w:t>SC denotes single carrier;</w:t>
            </w:r>
            <w:r>
              <w:rPr>
                <w:rFonts w:eastAsia="宋体"/>
                <w:lang w:eastAsia="ja-JP"/>
              </w:rPr>
              <w:br w:type="textWrapping"/>
            </w:r>
            <w:r>
              <w:rPr>
                <w:rFonts w:eastAsia="宋体"/>
                <w:lang w:eastAsia="ja-JP"/>
              </w:rPr>
              <w:t>MR denotes multi-RAT;</w:t>
            </w:r>
            <w:r>
              <w:rPr>
                <w:rFonts w:eastAsia="宋体"/>
                <w:lang w:eastAsia="ja-JP"/>
              </w:rPr>
              <w:br w:type="textWrapping"/>
            </w:r>
            <w:r>
              <w:rPr>
                <w:rFonts w:eastAsia="宋体"/>
                <w:lang w:eastAsia="ja-JP"/>
              </w:rPr>
              <w:t>SR denotes single-RAT.</w:t>
            </w:r>
          </w:p>
          <w:p>
            <w:pPr>
              <w:pStyle w:val="93"/>
              <w:rPr>
                <w:rFonts w:eastAsia="宋体"/>
                <w:lang w:eastAsia="ja-JP"/>
              </w:rPr>
            </w:pPr>
            <w:r>
              <w:rPr>
                <w:rFonts w:eastAsia="宋体"/>
                <w:lang w:eastAsia="ja-JP"/>
              </w:rPr>
              <w:t>NOTE 2:</w:t>
            </w:r>
            <w:r>
              <w:rPr>
                <w:rFonts w:eastAsia="宋体"/>
                <w:lang w:eastAsia="ja-JP"/>
              </w:rPr>
              <w:tab/>
            </w:r>
            <w:r>
              <w:rPr>
                <w:rFonts w:eastAsia="宋体"/>
                <w:lang w:eastAsia="ja-JP"/>
              </w:rPr>
              <w:t>For this configuration related to BC2 bands, the support of UTRA in band 3 is declared by the manufacturer.</w:t>
            </w:r>
          </w:p>
          <w:p>
            <w:pPr>
              <w:pStyle w:val="93"/>
              <w:rPr>
                <w:rFonts w:eastAsia="宋体"/>
                <w:lang w:val="en-US" w:eastAsia="ja-JP"/>
              </w:rPr>
            </w:pPr>
            <w:r>
              <w:rPr>
                <w:rFonts w:eastAsia="宋体"/>
                <w:lang w:eastAsia="ja-JP"/>
              </w:rPr>
              <w:t>NOTE 3:</w:t>
            </w:r>
            <w:r>
              <w:rPr>
                <w:rFonts w:eastAsia="宋体"/>
                <w:lang w:eastAsia="ja-JP"/>
              </w:rPr>
              <w:tab/>
            </w:r>
            <w:r>
              <w:rPr>
                <w:rFonts w:eastAsia="宋体"/>
                <w:lang w:eastAsia="ja-JP"/>
              </w:rPr>
              <w:t>Includes optional (declared by the manufacturer) support of NB-IoT in-band and/or NB-IoT guard band operation within E-UTRA carrier(s).</w:t>
            </w:r>
          </w:p>
          <w:p>
            <w:pPr>
              <w:pStyle w:val="93"/>
              <w:rPr>
                <w:rFonts w:eastAsia="宋体"/>
                <w:lang w:val="en-US" w:eastAsia="ja-JP"/>
              </w:rPr>
            </w:pPr>
            <w:r>
              <w:rPr>
                <w:rFonts w:eastAsia="宋体"/>
                <w:lang w:eastAsia="ja-JP"/>
              </w:rPr>
              <w:t>NOTE 4:</w:t>
            </w:r>
            <w:r>
              <w:rPr>
                <w:rFonts w:eastAsia="宋体"/>
                <w:lang w:eastAsia="ja-JP"/>
              </w:rPr>
              <w:tab/>
            </w:r>
            <w:r>
              <w:rPr>
                <w:rFonts w:eastAsia="宋体"/>
                <w:lang w:eastAsia="ja-JP"/>
              </w:rPr>
              <w:t>Void</w:t>
            </w:r>
          </w:p>
          <w:p>
            <w:pPr>
              <w:pStyle w:val="93"/>
              <w:rPr>
                <w:ins w:id="110" w:author="xuefei" w:date="2020-02-19T20:42:54Z"/>
                <w:rFonts w:eastAsia="宋体"/>
                <w:lang w:eastAsia="ja-JP"/>
              </w:rPr>
            </w:pPr>
            <w:r>
              <w:rPr>
                <w:rFonts w:eastAsia="宋体"/>
                <w:lang w:eastAsia="ja-JP"/>
              </w:rPr>
              <w:t>NOTE 5:</w:t>
            </w:r>
            <w:r>
              <w:rPr>
                <w:rFonts w:eastAsia="宋体"/>
                <w:lang w:eastAsia="ja-JP"/>
              </w:rPr>
              <w:tab/>
            </w:r>
            <w:r>
              <w:rPr>
                <w:rFonts w:eastAsia="宋体"/>
                <w:lang w:eastAsia="ja-JP"/>
              </w:rPr>
              <w:t>Void</w:t>
            </w:r>
          </w:p>
          <w:p>
            <w:pPr>
              <w:pStyle w:val="93"/>
              <w:rPr>
                <w:rFonts w:eastAsia="宋体"/>
                <w:lang w:eastAsia="ja-JP"/>
              </w:rPr>
            </w:pPr>
            <w:ins w:id="111" w:author="xuefei" w:date="2020-02-19T20:42:55Z">
              <w:r>
                <w:rPr>
                  <w:rFonts w:cs="Arial"/>
                </w:rPr>
                <w:t xml:space="preserve">NOTE </w:t>
              </w:r>
            </w:ins>
            <w:ins w:id="112" w:author="xuefei" w:date="2020-02-19T20:43:00Z">
              <w:r>
                <w:rPr>
                  <w:rFonts w:hint="eastAsia" w:eastAsia="宋体" w:cs="Arial"/>
                  <w:lang w:val="en-US" w:eastAsia="zh-CN"/>
                </w:rPr>
                <w:t>6</w:t>
              </w:r>
            </w:ins>
            <w:ins w:id="113" w:author="xuefei" w:date="2020-02-19T20:42:55Z">
              <w:r>
                <w:rPr>
                  <w:rFonts w:cs="Arial"/>
                </w:rPr>
                <w:t>:</w:t>
              </w:r>
            </w:ins>
            <w:ins w:id="114" w:author="xuefei" w:date="2020-02-19T20:42:55Z">
              <w:r>
                <w:rPr>
                  <w:rFonts w:cs="Arial"/>
                </w:rPr>
                <w:tab/>
              </w:r>
            </w:ins>
            <w:ins w:id="115" w:author="xuefei" w:date="2020-02-19T20:42:55Z">
              <w:r>
                <w:rPr>
                  <w:rFonts w:cs="Arial"/>
                </w:rPr>
                <w:t>Includes optional (declared by the man</w:t>
              </w:r>
            </w:ins>
            <w:ins w:id="116" w:author="xuefei" w:date="2020-02-19T20:42:55Z">
              <w:r>
                <w:rPr>
                  <w:rFonts w:hint="eastAsia" w:eastAsia="宋体" w:cs="Arial"/>
                  <w:lang w:val="en-US" w:eastAsia="zh-CN"/>
                </w:rPr>
                <w:t>u</w:t>
              </w:r>
            </w:ins>
            <w:ins w:id="117" w:author="xuefei" w:date="2020-02-19T20:42:55Z">
              <w:r>
                <w:rPr>
                  <w:rFonts w:cs="Arial"/>
                </w:rPr>
                <w:t>facturer) support of NB-IoT</w:t>
              </w:r>
            </w:ins>
            <w:ins w:id="118" w:author="xuefei" w:date="2020-02-19T20:42:55Z">
              <w:r>
                <w:rPr>
                  <w:rFonts w:hint="eastAsia" w:eastAsia="宋体" w:cs="Arial"/>
                  <w:lang w:val="en-US" w:eastAsia="zh-CN"/>
                </w:rPr>
                <w:t xml:space="preserve"> operation in NR in-band within NR carrier(s).</w:t>
              </w:r>
            </w:ins>
          </w:p>
        </w:tc>
      </w:tr>
    </w:tbl>
    <w:p/>
    <w:p>
      <w:r>
        <w:t xml:space="preserve">The applicable test configurations for each RF requirement are defined in sub-clause 5.1 and 5.2 for the declared capability set(s). </w:t>
      </w:r>
      <w:r>
        <w:rPr>
          <w:snapToGrid w:val="0"/>
          <w:lang w:eastAsia="zh-CN"/>
        </w:rPr>
        <w:t xml:space="preserve">For a BS declared to be capable of multi-band operation, the </w:t>
      </w:r>
      <w:r>
        <w:t>applicable test configurations for each RF requirement are defined in sub-clause 5.3 for the declared capability set(s).</w:t>
      </w:r>
    </w:p>
    <w:p>
      <w:pPr>
        <w:pStyle w:val="75"/>
      </w:pPr>
      <w:r>
        <w:t>NOTE:</w:t>
      </w:r>
      <w:r>
        <w:tab/>
      </w:r>
      <w:r>
        <w:t>Not every supported configuration within a CS is tested, but the tables in sub-clause 5.1, 5.2 and 5.3 provide a judicious choice among the supported configurations and test configurations to ensure proper test coverage.</w:t>
      </w:r>
    </w:p>
    <w:p>
      <w:pPr>
        <w:rPr>
          <w:color w:val="FF0000"/>
        </w:rPr>
      </w:pPr>
      <w:bookmarkStart w:id="35" w:name="_Toc29765361"/>
      <w:bookmarkStart w:id="36" w:name="_Toc21097799"/>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bookmarkEnd w:id="35"/>
    <w:bookmarkEnd w:id="36"/>
    <w:p>
      <w:pPr>
        <w:pStyle w:val="4"/>
        <w:rPr>
          <w:lang w:eastAsia="zh-CN"/>
        </w:rPr>
      </w:pPr>
      <w:bookmarkStart w:id="37" w:name="_Toc29765454"/>
      <w:bookmarkStart w:id="38" w:name="_Toc21097892"/>
      <w:r>
        <w:rPr>
          <w:lang w:eastAsia="zh-CN"/>
        </w:rPr>
        <w:t>4.8.21</w:t>
      </w:r>
      <w:r>
        <w:rPr>
          <w:lang w:eastAsia="zh-CN"/>
        </w:rPr>
        <w:tab/>
      </w:r>
      <w:r>
        <w:rPr>
          <w:lang w:eastAsia="zh-CN"/>
        </w:rPr>
        <w:t>TC21: Contiguous operation in CS16, 18, 19</w:t>
      </w:r>
      <w:bookmarkEnd w:id="37"/>
      <w:bookmarkEnd w:id="38"/>
    </w:p>
    <w:p>
      <w:pPr>
        <w:pStyle w:val="5"/>
        <w:rPr>
          <w:lang w:eastAsia="zh-CN"/>
        </w:rPr>
      </w:pPr>
      <w:bookmarkStart w:id="39" w:name="_Toc21097893"/>
      <w:bookmarkStart w:id="40" w:name="_Toc29765455"/>
      <w:r>
        <w:rPr>
          <w:lang w:eastAsia="zh-CN"/>
        </w:rPr>
        <w:t>4.8.21.0</w:t>
      </w:r>
      <w:r>
        <w:rPr>
          <w:lang w:eastAsia="zh-CN"/>
        </w:rPr>
        <w:tab/>
      </w:r>
      <w:r>
        <w:rPr>
          <w:lang w:eastAsia="zh-CN"/>
        </w:rPr>
        <w:t>General</w:t>
      </w:r>
      <w:bookmarkEnd w:id="39"/>
      <w:bookmarkEnd w:id="40"/>
    </w:p>
    <w:p>
      <w:r>
        <w:t>The purpose of TC21, TC21a and TC21b is to test multi-RAT operations with NR.</w:t>
      </w:r>
    </w:p>
    <w:p>
      <w:pPr>
        <w:rPr>
          <w:rFonts w:eastAsia="宋体"/>
          <w:lang w:eastAsia="zh-CN"/>
        </w:rPr>
      </w:pPr>
      <w:r>
        <w:t>Unless otherwise stated, for all test configurations in this clause, t</w:t>
      </w:r>
      <w:r>
        <w:rPr>
          <w:rFonts w:eastAsia="宋体"/>
          <w:lang w:eastAsia="zh-CN"/>
        </w:rPr>
        <w:t>he narrowest supported NR channel bandwidth and lowest SCS for that bandwidth for the operating band shall be used in the test co</w:t>
      </w:r>
      <w:bookmarkStart w:id="154" w:name="_GoBack"/>
      <w:bookmarkEnd w:id="154"/>
      <w:r>
        <w:rPr>
          <w:rFonts w:eastAsia="宋体"/>
          <w:lang w:eastAsia="zh-CN"/>
        </w:rPr>
        <w:t xml:space="preserve">nfiguration. </w:t>
      </w:r>
    </w:p>
    <w:p>
      <w:pPr>
        <w:rPr>
          <w:lang w:eastAsia="zh-CN"/>
        </w:rPr>
      </w:pPr>
      <w:r>
        <w:rPr>
          <w:rFonts w:eastAsia="宋体"/>
          <w:lang w:eastAsia="zh-CN"/>
        </w:rPr>
        <w:t>Unless otherwise stated, the E-UTRA bandwidth shall be 5 MHz unless the BS does not support 5 MHz E-UTRA, in which case the E-UTRA bandwidth shall be the lowest supported bandwidth for the operating band.</w:t>
      </w:r>
    </w:p>
    <w:p>
      <w:pPr>
        <w:pStyle w:val="5"/>
        <w:rPr>
          <w:lang w:eastAsia="zh-CN"/>
        </w:rPr>
      </w:pPr>
      <w:bookmarkStart w:id="41" w:name="_Toc21097894"/>
      <w:bookmarkStart w:id="42" w:name="_Toc29765456"/>
      <w:r>
        <w:rPr>
          <w:lang w:eastAsia="zh-CN"/>
        </w:rPr>
        <w:t>4.8.21.1</w:t>
      </w:r>
      <w:r>
        <w:rPr>
          <w:lang w:eastAsia="zh-CN"/>
        </w:rPr>
        <w:tab/>
      </w:r>
      <w:r>
        <w:rPr>
          <w:lang w:eastAsia="zh-CN"/>
        </w:rPr>
        <w:t>TC21 generation</w:t>
      </w:r>
      <w:bookmarkEnd w:id="41"/>
      <w:bookmarkEnd w:id="42"/>
    </w:p>
    <w:p>
      <w:pPr>
        <w:rPr>
          <w:rFonts w:cs="Arial"/>
        </w:rPr>
      </w:pPr>
      <w:r>
        <w:t xml:space="preserve">TC21 is only applicable for a BS that supports E-UTRA and NR. </w:t>
      </w:r>
      <w:r>
        <w:rPr>
          <w:rFonts w:cs="Arial"/>
        </w:rPr>
        <w:t>TC21 is constructed using the following method:</w:t>
      </w:r>
    </w:p>
    <w:p>
      <w:pPr>
        <w:pStyle w:val="86"/>
      </w:pPr>
      <w:r>
        <w:rPr>
          <w:rFonts w:cs="Arial"/>
        </w:rPr>
        <w:t>-</w:t>
      </w:r>
      <w:r>
        <w:rPr>
          <w:rFonts w:cs="Arial"/>
        </w:rPr>
        <w:tab/>
      </w:r>
      <w:r>
        <w:t>The Base Station RF Bandwidth shall be the declared maximum Base Station RF Bandwidth.</w:t>
      </w:r>
    </w:p>
    <w:p>
      <w:pPr>
        <w:pStyle w:val="86"/>
        <w:rPr>
          <w:del w:id="119" w:author="xuefei" w:date="2020-02-19T20:45:36Z"/>
        </w:rPr>
      </w:pPr>
      <w:del w:id="120" w:author="xuefei" w:date="2020-02-19T20:45:36Z">
        <w:r>
          <w:rPr/>
          <w:delText>-</w:delText>
        </w:r>
      </w:del>
      <w:del w:id="121" w:author="xuefei" w:date="2020-02-19T20:45:36Z">
        <w:r>
          <w:rPr/>
          <w:tab/>
        </w:r>
      </w:del>
      <w:del w:id="122" w:author="xuefei" w:date="2020-02-19T20:45:36Z">
        <w:r>
          <w:rPr/>
          <w:delText>Place an NR carrier at the lower Base Station RF Bandwidth edge and:</w:delText>
        </w:r>
      </w:del>
    </w:p>
    <w:p>
      <w:pPr>
        <w:pStyle w:val="97"/>
        <w:rPr>
          <w:ins w:id="123" w:author="xuefei" w:date="2020-02-19T20:45:40Z"/>
        </w:rPr>
      </w:pPr>
      <w:ins w:id="124" w:author="xuefei" w:date="2020-02-19T20:45:40Z">
        <w:bookmarkStart w:id="43" w:name="OLE_LINK26"/>
        <w:bookmarkStart w:id="44" w:name="OLE_LINK29"/>
        <w:r>
          <w:rPr/>
          <w:t>-</w:t>
        </w:r>
      </w:ins>
      <w:ins w:id="125" w:author="xuefei" w:date="2020-02-19T20:45:40Z">
        <w:r>
          <w:rPr/>
          <w:tab/>
        </w:r>
      </w:ins>
      <w:ins w:id="126" w:author="xuefei" w:date="2020-02-19T20:45:40Z">
        <w:r>
          <w:rPr/>
          <w:t xml:space="preserve">If  </w:t>
        </w:r>
        <w:bookmarkStart w:id="45" w:name="OLE_LINK47"/>
        <w:r>
          <w:rPr/>
          <w:t>NB-IoT</w:t>
        </w:r>
      </w:ins>
      <w:ins w:id="127" w:author="xuefei" w:date="2020-02-19T20:45:40Z">
        <w:r>
          <w:rPr>
            <w:rFonts w:hint="eastAsia" w:eastAsia="宋体"/>
            <w:lang w:val="en-US" w:eastAsia="zh-CN"/>
          </w:rPr>
          <w:t xml:space="preserve"> operation in NR</w:t>
        </w:r>
      </w:ins>
      <w:ins w:id="128" w:author="xuefei" w:date="2020-02-19T20:45:40Z">
        <w:r>
          <w:rPr/>
          <w:t xml:space="preserve"> in-band</w:t>
        </w:r>
        <w:bookmarkEnd w:id="45"/>
        <w:r>
          <w:rPr/>
          <w:t xml:space="preserve">  is supported, place </w:t>
        </w:r>
      </w:ins>
      <w:ins w:id="129" w:author="xuefei" w:date="2020-02-19T20:45:40Z">
        <w:r>
          <w:rPr>
            <w:rFonts w:hint="eastAsia" w:eastAsia="宋体"/>
            <w:lang w:val="en-US" w:eastAsia="zh-CN"/>
          </w:rPr>
          <w:t xml:space="preserve">an NR carrier with </w:t>
        </w:r>
      </w:ins>
      <w:ins w:id="130" w:author="xuefei" w:date="2020-02-19T20:45:40Z">
        <w:r>
          <w:rPr/>
          <w:t>NB-IoT</w:t>
        </w:r>
      </w:ins>
      <w:ins w:id="131" w:author="xuefei" w:date="2020-02-19T20:45:40Z">
        <w:r>
          <w:rPr>
            <w:rFonts w:hint="eastAsia" w:eastAsia="宋体"/>
            <w:lang w:val="en-US" w:eastAsia="zh-CN"/>
          </w:rPr>
          <w:t xml:space="preserve"> operation in NR</w:t>
        </w:r>
      </w:ins>
      <w:ins w:id="132" w:author="xuefei" w:date="2020-02-19T20:45:40Z">
        <w:r>
          <w:rPr/>
          <w:t xml:space="preserve"> in-band adjacent to the </w:t>
        </w:r>
      </w:ins>
      <w:ins w:id="133" w:author="xuefei" w:date="2020-02-19T20:45:40Z">
        <w:r>
          <w:rPr>
            <w:rFonts w:hint="eastAsia" w:eastAsia="宋体"/>
            <w:lang w:val="en-US" w:eastAsia="zh-CN"/>
          </w:rPr>
          <w:t>lower</w:t>
        </w:r>
      </w:ins>
      <w:ins w:id="134" w:author="xuefei" w:date="2020-02-19T20:45:40Z">
        <w:r>
          <w:rPr/>
          <w:t xml:space="preserve"> Base Station RF Bandwidth edge. </w:t>
        </w:r>
      </w:ins>
      <w:ins w:id="135" w:author="xuefei" w:date="2020-02-19T20:45:40Z">
        <w:r>
          <w:rPr>
            <w:rFonts w:hint="eastAsia" w:eastAsia="宋体"/>
            <w:highlight w:val="none"/>
            <w:lang w:val="en-US" w:eastAsia="zh-CN"/>
          </w:rPr>
          <w:t>P</w:t>
        </w:r>
      </w:ins>
      <w:ins w:id="136" w:author="xuefei" w:date="2020-02-19T20:45:40Z">
        <w:r>
          <w:rPr>
            <w:highlight w:val="none"/>
          </w:rPr>
          <w:t>lace the power boosted NB-IoT RB at the lower outermost RB eligible for NB-IoT operation in NR in-band</w:t>
        </w:r>
      </w:ins>
      <w:ins w:id="137" w:author="xuefei" w:date="2020-02-19T20:45:40Z">
        <w:r>
          <w:rPr/>
          <w:t xml:space="preserve"> </w:t>
        </w:r>
      </w:ins>
      <w:ins w:id="138" w:author="xuefei1" w:date="2020-03-01T20:34:18Z">
        <w:r>
          <w:rPr>
            <w:highlight w:val="yellow"/>
          </w:rPr>
          <w:t>according to the definition in clause 3.1 of this specification and clause 5.7.3 of TS 36.104 [</w:t>
        </w:r>
      </w:ins>
      <w:ins w:id="139" w:author="xuefei1" w:date="2020-03-01T20:43:22Z">
        <w:r>
          <w:rPr>
            <w:rFonts w:hint="eastAsia" w:eastAsia="宋体"/>
            <w:highlight w:val="yellow"/>
            <w:lang w:val="en-US" w:eastAsia="zh-CN"/>
          </w:rPr>
          <w:t>5</w:t>
        </w:r>
      </w:ins>
      <w:ins w:id="140" w:author="xuefei1" w:date="2020-03-01T20:34:18Z">
        <w:r>
          <w:rPr>
            <w:highlight w:val="yellow"/>
          </w:rPr>
          <w:t>]</w:t>
        </w:r>
      </w:ins>
      <w:ins w:id="141" w:author="xuefei1" w:date="2020-03-01T20:34:20Z">
        <w:r>
          <w:rPr>
            <w:rFonts w:hint="eastAsia" w:eastAsia="宋体"/>
            <w:highlight w:val="yellow"/>
            <w:lang w:val="en-US" w:eastAsia="zh-CN"/>
          </w:rPr>
          <w:t xml:space="preserve"> </w:t>
        </w:r>
      </w:ins>
      <w:ins w:id="142" w:author="xuefei" w:date="2020-02-19T20:45:40Z">
        <w:r>
          <w:rPr/>
          <w:t xml:space="preserve">at the </w:t>
        </w:r>
      </w:ins>
      <w:ins w:id="143" w:author="xuefei" w:date="2020-02-19T20:45:40Z">
        <w:r>
          <w:rPr>
            <w:rFonts w:hint="eastAsia" w:eastAsia="宋体"/>
            <w:lang w:val="en-US" w:eastAsia="zh-CN"/>
          </w:rPr>
          <w:t>lower</w:t>
        </w:r>
      </w:ins>
      <w:ins w:id="144" w:author="xuefei" w:date="2020-02-19T20:45:40Z">
        <w:r>
          <w:rPr/>
          <w:t xml:space="preserve"> Base Station RF Bandwidth edge. The specified </w:t>
        </w:r>
      </w:ins>
      <w:ins w:id="145" w:author="xuefei1" w:date="2020-02-25T16:10:39Z">
        <w:r>
          <w:rPr/>
          <w:t>F</w:t>
        </w:r>
      </w:ins>
      <w:ins w:id="146" w:author="xuefei1" w:date="2020-02-25T16:10:39Z">
        <w:r>
          <w:rPr>
            <w:vertAlign w:val="subscript"/>
          </w:rPr>
          <w:t>Offset-RAT</w:t>
        </w:r>
      </w:ins>
      <w:ins w:id="147" w:author="xuefei1" w:date="2020-02-25T16:10:41Z">
        <w:r>
          <w:rPr>
            <w:rFonts w:hint="eastAsia" w:eastAsia="宋体"/>
            <w:vertAlign w:val="subscript"/>
            <w:lang w:val="en-US" w:eastAsia="zh-CN"/>
          </w:rPr>
          <w:t xml:space="preserve"> </w:t>
        </w:r>
      </w:ins>
      <w:ins w:id="148" w:author="xuefei" w:date="2020-02-19T20:45:40Z">
        <w:r>
          <w:rPr/>
          <w:t>shall apply.</w:t>
        </w:r>
      </w:ins>
    </w:p>
    <w:bookmarkEnd w:id="43"/>
    <w:p>
      <w:pPr>
        <w:pStyle w:val="97"/>
        <w:rPr>
          <w:ins w:id="149" w:author="xuefei" w:date="2020-02-19T20:45:40Z"/>
        </w:rPr>
      </w:pPr>
      <w:ins w:id="150" w:author="xuefei" w:date="2020-02-19T20:45:40Z">
        <w:r>
          <w:rPr/>
          <w:t>-</w:t>
        </w:r>
      </w:ins>
      <w:ins w:id="151" w:author="xuefei" w:date="2020-02-19T20:45:40Z">
        <w:r>
          <w:rPr/>
          <w:tab/>
        </w:r>
      </w:ins>
      <w:ins w:id="152" w:author="xuefei" w:date="2020-02-19T20:45:40Z">
        <w:r>
          <w:rPr/>
          <w:t>If NB-IoT operation</w:t>
        </w:r>
      </w:ins>
      <w:ins w:id="153" w:author="xuefei" w:date="2020-02-19T20:45:40Z">
        <w:r>
          <w:rPr>
            <w:rFonts w:hint="eastAsia" w:eastAsia="宋体"/>
            <w:lang w:val="en-US" w:eastAsia="zh-CN"/>
          </w:rPr>
          <w:t xml:space="preserve"> in NR in-band</w:t>
        </w:r>
      </w:ins>
      <w:ins w:id="154" w:author="xuefei" w:date="2020-02-19T20:45:40Z">
        <w:r>
          <w:rPr/>
          <w:t xml:space="preserve"> is </w:t>
        </w:r>
      </w:ins>
      <w:ins w:id="155" w:author="xuefei" w:date="2020-02-19T20:45:40Z">
        <w:r>
          <w:rPr>
            <w:rFonts w:hint="eastAsia" w:eastAsia="宋体"/>
            <w:lang w:val="en-US" w:eastAsia="zh-CN"/>
          </w:rPr>
          <w:t xml:space="preserve">not </w:t>
        </w:r>
      </w:ins>
      <w:ins w:id="156" w:author="xuefei" w:date="2020-02-19T20:45:40Z">
        <w:r>
          <w:rPr/>
          <w:t xml:space="preserve">supported, place an </w:t>
        </w:r>
      </w:ins>
      <w:ins w:id="157" w:author="xuefei" w:date="2020-02-19T20:45:40Z">
        <w:r>
          <w:rPr>
            <w:rFonts w:hint="eastAsia" w:eastAsia="宋体"/>
            <w:lang w:val="en-US" w:eastAsia="zh-CN"/>
          </w:rPr>
          <w:t>NR</w:t>
        </w:r>
      </w:ins>
      <w:ins w:id="158" w:author="xuefei" w:date="2020-02-19T20:45:40Z">
        <w:r>
          <w:rPr/>
          <w:t xml:space="preserve"> carrier adjacent to the </w:t>
        </w:r>
      </w:ins>
      <w:ins w:id="159" w:author="xuefei" w:date="2020-02-19T20:45:40Z">
        <w:r>
          <w:rPr>
            <w:rFonts w:hint="eastAsia" w:eastAsia="宋体"/>
            <w:lang w:val="en-US" w:eastAsia="zh-CN"/>
          </w:rPr>
          <w:t>lower</w:t>
        </w:r>
      </w:ins>
      <w:ins w:id="160" w:author="xuefei" w:date="2020-02-19T20:45:40Z">
        <w:r>
          <w:rPr/>
          <w:t xml:space="preserve"> Base Station RF Bandwidth edge. The specified  </w:t>
        </w:r>
      </w:ins>
      <w:ins w:id="161" w:author="xuefei1" w:date="2020-02-25T16:10:44Z">
        <w:bookmarkStart w:id="46" w:name="OLE_LINK12"/>
        <w:r>
          <w:rPr/>
          <w:t>F</w:t>
        </w:r>
      </w:ins>
      <w:ins w:id="162" w:author="xuefei1" w:date="2020-02-25T16:10:44Z">
        <w:r>
          <w:rPr>
            <w:vertAlign w:val="subscript"/>
          </w:rPr>
          <w:t>Offset-RAT</w:t>
        </w:r>
        <w:bookmarkEnd w:id="46"/>
      </w:ins>
      <w:ins w:id="163" w:author="xuefei1" w:date="2020-02-25T16:10:44Z">
        <w:r>
          <w:rPr>
            <w:rFonts w:hint="eastAsia" w:eastAsia="宋体"/>
            <w:vertAlign w:val="subscript"/>
            <w:lang w:val="en-US" w:eastAsia="zh-CN"/>
          </w:rPr>
          <w:t xml:space="preserve"> </w:t>
        </w:r>
      </w:ins>
      <w:ins w:id="164" w:author="xuefei" w:date="2020-02-19T20:45:40Z">
        <w:r>
          <w:rPr/>
          <w:t>shall apply.</w:t>
        </w:r>
      </w:ins>
    </w:p>
    <w:bookmarkEnd w:id="44"/>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xml:space="preserve">. The specified </w:t>
      </w:r>
      <w:bookmarkStart w:id="47" w:name="OLE_LINK11"/>
      <w:r>
        <w:t>F</w:t>
      </w:r>
      <w:r>
        <w:rPr>
          <w:vertAlign w:val="subscript"/>
        </w:rPr>
        <w:t>Offset-RAT</w:t>
      </w:r>
      <w:bookmarkEnd w:id="47"/>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pPr>
        <w:pStyle w:val="5"/>
        <w:rPr>
          <w:lang w:eastAsia="zh-CN"/>
        </w:rPr>
      </w:pPr>
      <w:bookmarkStart w:id="48" w:name="_Toc29765457"/>
      <w:bookmarkStart w:id="49" w:name="_Toc21097895"/>
      <w:r>
        <w:rPr>
          <w:lang w:eastAsia="zh-CN"/>
        </w:rPr>
        <w:t>4.8.21.1A</w:t>
      </w:r>
      <w:r>
        <w:rPr>
          <w:lang w:eastAsia="zh-CN"/>
        </w:rPr>
        <w:tab/>
      </w:r>
      <w:r>
        <w:rPr>
          <w:lang w:eastAsia="zh-CN"/>
        </w:rPr>
        <w:t>TC21a generation</w:t>
      </w:r>
      <w:bookmarkEnd w:id="48"/>
      <w:bookmarkEnd w:id="49"/>
    </w:p>
    <w:p>
      <w:pPr>
        <w:rPr>
          <w:rFonts w:cs="Arial"/>
        </w:rPr>
      </w:pPr>
      <w:r>
        <w:t xml:space="preserve">TC21a is only applicable for a BS that supports GSM, E-UTRA and NR. </w:t>
      </w:r>
      <w:r>
        <w:rPr>
          <w:rFonts w:cs="Arial"/>
        </w:rPr>
        <w:t>TC21a is constructed using the following method:</w:t>
      </w:r>
    </w:p>
    <w:p>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pPr>
        <w:pStyle w:val="86"/>
      </w:pPr>
      <w:r>
        <w:t>-</w:t>
      </w:r>
      <w:r>
        <w:tab/>
      </w:r>
      <w:r>
        <w:t>The Base Station RF Bandwidth shall be the declared maximum Base Station RF Bandwidth.</w:t>
      </w:r>
    </w:p>
    <w:p>
      <w:pPr>
        <w:pStyle w:val="86"/>
      </w:pPr>
      <w:r>
        <w:t>-</w:t>
      </w:r>
      <w:r>
        <w:tab/>
      </w:r>
      <w:r>
        <w:t>Place a GSM carrier at the lower Base Station RF Bandwidth edge and:</w:t>
      </w:r>
    </w:p>
    <w:p>
      <w:pPr>
        <w:pStyle w:val="97"/>
        <w:rPr>
          <w:ins w:id="165" w:author="xuefei" w:date="2020-02-19T20:48:26Z"/>
          <w:rFonts w:hint="eastAsia" w:eastAsia="宋体"/>
          <w:lang w:val="en-US" w:eastAsia="zh-CN"/>
        </w:rPr>
      </w:pPr>
      <w:ins w:id="166" w:author="xuefei" w:date="2020-02-19T20:48:25Z">
        <w:bookmarkStart w:id="50" w:name="OLE_LINK21"/>
        <w:r>
          <w:rPr/>
          <w:t>-</w:t>
        </w:r>
      </w:ins>
      <w:ins w:id="167" w:author="xuefei" w:date="2020-02-19T20:48:25Z">
        <w:r>
          <w:rPr/>
          <w:tab/>
        </w:r>
      </w:ins>
      <w:ins w:id="168" w:author="xuefei" w:date="2020-02-19T20:48:25Z">
        <w:r>
          <w:rPr/>
          <w:t xml:space="preserve">If  </w:t>
        </w:r>
        <w:bookmarkStart w:id="51" w:name="OLE_LINK50"/>
        <w:r>
          <w:rPr/>
          <w:t>NB-IoT</w:t>
        </w:r>
      </w:ins>
      <w:ins w:id="169" w:author="xuefei" w:date="2020-02-19T20:48:25Z">
        <w:r>
          <w:rPr>
            <w:rFonts w:hint="eastAsia" w:eastAsia="宋体"/>
            <w:lang w:val="en-US" w:eastAsia="zh-CN"/>
          </w:rPr>
          <w:t xml:space="preserve"> operation in NR</w:t>
        </w:r>
      </w:ins>
      <w:ins w:id="170" w:author="xuefei" w:date="2020-02-19T20:48:25Z">
        <w:r>
          <w:rPr/>
          <w:t xml:space="preserve"> in-band</w:t>
        </w:r>
        <w:bookmarkEnd w:id="51"/>
        <w:r>
          <w:rPr/>
          <w:t xml:space="preserve"> is supported, place </w:t>
        </w:r>
      </w:ins>
      <w:ins w:id="171" w:author="xuefei" w:date="2020-02-19T20:48:25Z">
        <w:r>
          <w:rPr>
            <w:highlight w:val="none"/>
          </w:rPr>
          <w:t>a</w:t>
        </w:r>
      </w:ins>
      <w:ins w:id="172" w:author="xuefei" w:date="2020-02-19T20:48:25Z">
        <w:r>
          <w:rPr>
            <w:rFonts w:hint="eastAsia" w:eastAsia="宋体"/>
            <w:highlight w:val="none"/>
            <w:lang w:val="en-US" w:eastAsia="zh-CN"/>
          </w:rPr>
          <w:t xml:space="preserve">n NR carrier with </w:t>
        </w:r>
      </w:ins>
      <w:ins w:id="173" w:author="xuefei" w:date="2020-02-19T20:48:25Z">
        <w:r>
          <w:rPr>
            <w:highlight w:val="none"/>
          </w:rPr>
          <w:t>NB-IoT</w:t>
        </w:r>
      </w:ins>
      <w:ins w:id="174" w:author="xuefei" w:date="2020-02-19T20:48:25Z">
        <w:r>
          <w:rPr>
            <w:rFonts w:hint="eastAsia" w:eastAsia="宋体"/>
            <w:highlight w:val="none"/>
            <w:lang w:val="en-US" w:eastAsia="zh-CN"/>
          </w:rPr>
          <w:t xml:space="preserve"> operation in NR</w:t>
        </w:r>
      </w:ins>
      <w:ins w:id="175" w:author="xuefei" w:date="2020-02-19T20:48:25Z">
        <w:r>
          <w:rPr>
            <w:highlight w:val="none"/>
          </w:rPr>
          <w:t xml:space="preserve"> in-band adjacent to the </w:t>
        </w:r>
      </w:ins>
      <w:ins w:id="176" w:author="xuefei" w:date="2020-02-19T22:06:40Z">
        <w:r>
          <w:rPr>
            <w:rFonts w:hint="eastAsia" w:eastAsia="宋体"/>
            <w:highlight w:val="yellow"/>
            <w:lang w:val="en-US" w:eastAsia="zh-CN"/>
            <w:rPrChange w:id="177" w:author="xuefei1" w:date="2020-02-25T16:04:07Z">
              <w:rPr>
                <w:rFonts w:hint="eastAsia" w:eastAsia="宋体"/>
                <w:highlight w:val="none"/>
                <w:lang w:val="en-US" w:eastAsia="zh-CN"/>
              </w:rPr>
            </w:rPrChange>
          </w:rPr>
          <w:t>u</w:t>
        </w:r>
      </w:ins>
      <w:ins w:id="178" w:author="xuefei" w:date="2020-02-19T22:06:41Z">
        <w:r>
          <w:rPr>
            <w:rFonts w:hint="eastAsia" w:eastAsia="宋体"/>
            <w:highlight w:val="yellow"/>
            <w:lang w:val="en-US" w:eastAsia="zh-CN"/>
            <w:rPrChange w:id="179" w:author="xuefei1" w:date="2020-02-25T16:04:07Z">
              <w:rPr>
                <w:rFonts w:hint="eastAsia" w:eastAsia="宋体"/>
                <w:highlight w:val="none"/>
                <w:lang w:val="en-US" w:eastAsia="zh-CN"/>
              </w:rPr>
            </w:rPrChange>
          </w:rPr>
          <w:t>pper</w:t>
        </w:r>
      </w:ins>
      <w:ins w:id="180" w:author="xuefei" w:date="2020-02-19T20:48:25Z">
        <w:r>
          <w:rPr>
            <w:highlight w:val="none"/>
          </w:rPr>
          <w:t xml:space="preserve"> Base Station RF Bandwidth edge. </w:t>
        </w:r>
      </w:ins>
      <w:ins w:id="181" w:author="xuefei" w:date="2020-02-19T20:48:25Z">
        <w:r>
          <w:rPr>
            <w:rFonts w:hint="eastAsia" w:eastAsia="宋体"/>
            <w:highlight w:val="none"/>
            <w:lang w:val="en-US" w:eastAsia="zh-CN"/>
          </w:rPr>
          <w:t>P</w:t>
        </w:r>
      </w:ins>
      <w:ins w:id="182" w:author="xuefei" w:date="2020-02-19T20:48:25Z">
        <w:r>
          <w:rPr>
            <w:highlight w:val="none"/>
          </w:rPr>
          <w:t xml:space="preserve">lace the power boosted NB-IoT RB at the </w:t>
        </w:r>
      </w:ins>
      <w:ins w:id="183" w:author="xuefei" w:date="2020-02-19T20:48:25Z">
        <w:r>
          <w:rPr>
            <w:rFonts w:hint="eastAsia" w:eastAsia="宋体"/>
            <w:highlight w:val="none"/>
            <w:lang w:val="en-US" w:eastAsia="zh-CN"/>
          </w:rPr>
          <w:t>upper</w:t>
        </w:r>
      </w:ins>
      <w:ins w:id="184" w:author="xuefei" w:date="2020-02-19T20:48:25Z">
        <w:r>
          <w:rPr>
            <w:highlight w:val="none"/>
          </w:rPr>
          <w:t xml:space="preserve"> outermost RB eligible for NB-IoT operation in NR in-band </w:t>
        </w:r>
      </w:ins>
      <w:ins w:id="185" w:author="xuefei1" w:date="2020-03-01T20:36:15Z">
        <w:bookmarkStart w:id="52" w:name="OLE_LINK9"/>
        <w:r>
          <w:rPr>
            <w:highlight w:val="yellow"/>
          </w:rPr>
          <w:t>according to the definition in clause 3.1 of this specification and clause 5.7.3 of TS 36.104 [</w:t>
        </w:r>
      </w:ins>
      <w:ins w:id="186" w:author="xuefei1" w:date="2020-03-01T20:41:44Z">
        <w:r>
          <w:rPr>
            <w:rFonts w:hint="eastAsia" w:eastAsia="宋体"/>
            <w:highlight w:val="yellow"/>
            <w:lang w:val="en-US" w:eastAsia="zh-CN"/>
          </w:rPr>
          <w:t>5</w:t>
        </w:r>
      </w:ins>
      <w:ins w:id="187" w:author="xuefei1" w:date="2020-03-01T20:36:15Z">
        <w:r>
          <w:rPr>
            <w:highlight w:val="yellow"/>
          </w:rPr>
          <w:t>]</w:t>
        </w:r>
        <w:bookmarkEnd w:id="52"/>
      </w:ins>
      <w:ins w:id="188" w:author="xuefei1" w:date="2020-03-01T20:36:16Z">
        <w:r>
          <w:rPr>
            <w:rFonts w:hint="eastAsia" w:eastAsia="宋体"/>
            <w:highlight w:val="yellow"/>
            <w:lang w:val="en-US" w:eastAsia="zh-CN"/>
          </w:rPr>
          <w:t xml:space="preserve"> </w:t>
        </w:r>
      </w:ins>
      <w:ins w:id="189" w:author="xuefei" w:date="2020-02-19T20:48:25Z">
        <w:r>
          <w:rPr/>
          <w:t xml:space="preserve">at the </w:t>
        </w:r>
      </w:ins>
      <w:ins w:id="190" w:author="xuefei" w:date="2020-02-19T20:48:25Z">
        <w:r>
          <w:rPr>
            <w:rFonts w:hint="eastAsia" w:eastAsia="宋体"/>
            <w:lang w:val="en-US" w:eastAsia="zh-CN"/>
          </w:rPr>
          <w:t>upper</w:t>
        </w:r>
      </w:ins>
      <w:ins w:id="191" w:author="xuefei" w:date="2020-02-19T20:48:25Z">
        <w:r>
          <w:rPr/>
          <w:t xml:space="preserve"> Base Station RF Bandwidth edge. The specified F</w:t>
        </w:r>
      </w:ins>
      <w:ins w:id="192" w:author="xuefei" w:date="2020-02-19T20:48:25Z">
        <w:r>
          <w:rPr>
            <w:vertAlign w:val="subscript"/>
          </w:rPr>
          <w:t>Offset-RAT</w:t>
        </w:r>
      </w:ins>
      <w:ins w:id="193" w:author="xuefei" w:date="2020-02-19T20:48:25Z">
        <w:r>
          <w:rPr/>
          <w:t xml:space="preserve"> shall apply</w:t>
        </w:r>
        <w:bookmarkEnd w:id="50"/>
      </w:ins>
      <w:ins w:id="194" w:author="xuefei" w:date="2020-02-19T20:48:29Z">
        <w:r>
          <w:rPr>
            <w:rFonts w:hint="eastAsia" w:eastAsia="宋体"/>
            <w:lang w:val="en-US" w:eastAsia="zh-CN"/>
          </w:rPr>
          <w:t>.</w:t>
        </w:r>
      </w:ins>
    </w:p>
    <w:p>
      <w:pPr>
        <w:pStyle w:val="97"/>
        <w:rPr>
          <w:ins w:id="195" w:author="xuefei1" w:date="2020-02-25T16:01:21Z"/>
          <w:rFonts w:hint="eastAsia" w:eastAsia="宋体"/>
          <w:lang w:val="en-US" w:eastAsia="zh-CN"/>
        </w:rPr>
      </w:pPr>
      <w:r>
        <w:t>-</w:t>
      </w:r>
      <w:r>
        <w:tab/>
      </w:r>
      <w:r>
        <w:t xml:space="preserve">If </w:t>
      </w:r>
      <w:ins w:id="196" w:author="xuefei" w:date="2020-02-19T20:48:51Z">
        <w:r>
          <w:rPr>
            <w:rFonts w:hint="eastAsia" w:eastAsia="宋体"/>
            <w:lang w:val="en-US" w:eastAsia="zh-CN"/>
          </w:rPr>
          <w:t>NB-IoT operation in NR in-band is not supported</w:t>
        </w:r>
      </w:ins>
      <w:ins w:id="197" w:author="xuefei" w:date="2020-02-19T20:48:51Z">
        <w:del w:id="198" w:author="xuefei1" w:date="2020-02-25T16:01:59Z">
          <w:r>
            <w:rPr>
              <w:rFonts w:hint="eastAsia" w:eastAsia="宋体"/>
              <w:lang w:val="en-US" w:eastAsia="zh-CN"/>
            </w:rPr>
            <w:delText xml:space="preserve"> and</w:delText>
          </w:r>
        </w:del>
      </w:ins>
      <w:ins w:id="199" w:author="xuefei1" w:date="2020-02-25T16:01:59Z">
        <w:r>
          <w:rPr>
            <w:rFonts w:hint="eastAsia" w:eastAsia="宋体"/>
            <w:lang w:val="en-US" w:eastAsia="zh-CN"/>
          </w:rPr>
          <w:t>:</w:t>
        </w:r>
      </w:ins>
    </w:p>
    <w:p>
      <w:pPr>
        <w:pStyle w:val="129"/>
        <w:numPr>
          <w:ins w:id="201" w:author="xuefei1" w:date="2020-02-25T16:03:14Z"/>
        </w:numPr>
        <w:overflowPunct/>
        <w:autoSpaceDE/>
        <w:autoSpaceDN/>
        <w:adjustRightInd/>
        <w:spacing w:after="160" w:line="259" w:lineRule="auto"/>
        <w:textAlignment w:val="auto"/>
        <w:pPrChange w:id="200" w:author="xuefei1" w:date="2020-02-25T16:03:14Z">
          <w:pPr>
            <w:pStyle w:val="97"/>
          </w:pPr>
        </w:pPrChange>
      </w:pPr>
      <w:ins w:id="202" w:author="xuefei" w:date="2020-02-19T20:48:53Z">
        <w:del w:id="203" w:author="xuefei1" w:date="2020-02-25T16:07:06Z">
          <w:r>
            <w:rPr>
              <w:rFonts w:hint="eastAsia" w:eastAsia="宋体"/>
              <w:lang w:val="en-US" w:eastAsia="zh-CN"/>
            </w:rPr>
            <w:delText xml:space="preserve"> </w:delText>
          </w:r>
        </w:del>
      </w:ins>
      <w:ins w:id="204" w:author="xuefei1" w:date="2020-02-25T16:06:05Z">
        <w:r>
          <w:rPr>
            <w:rFonts w:hint="default" w:ascii="Times New Roman" w:hAnsi="Times New Roman" w:eastAsia="Times New Roman"/>
            <w:sz w:val="21"/>
            <w:szCs w:val="22"/>
            <w:lang w:val="en-US" w:eastAsia="zh-CN"/>
            <w:rPrChange w:id="205" w:author="xuefei1" w:date="2020-02-25T16:06:17Z">
              <w:rPr>
                <w:rFonts w:hint="eastAsia" w:eastAsia="宋体"/>
                <w:lang w:val="en-US" w:eastAsia="zh-CN"/>
              </w:rPr>
            </w:rPrChange>
          </w:rPr>
          <w:t>I</w:t>
        </w:r>
      </w:ins>
      <w:ins w:id="206" w:author="xuefei1" w:date="2020-02-25T16:06:06Z">
        <w:r>
          <w:rPr>
            <w:rFonts w:hint="default" w:ascii="Times New Roman" w:hAnsi="Times New Roman" w:eastAsia="Times New Roman"/>
            <w:sz w:val="21"/>
            <w:szCs w:val="22"/>
            <w:lang w:val="en-US" w:eastAsia="zh-CN"/>
            <w:rPrChange w:id="207" w:author="xuefei1" w:date="2020-02-25T16:06:17Z">
              <w:rPr>
                <w:rFonts w:hint="eastAsia" w:eastAsia="宋体"/>
                <w:lang w:val="en-US" w:eastAsia="zh-CN"/>
              </w:rPr>
            </w:rPrChange>
          </w:rPr>
          <w:t xml:space="preserve">f </w:t>
        </w:r>
      </w:ins>
      <w:r>
        <w:rPr>
          <w:rFonts w:ascii="Times New Roman" w:hAnsi="Times New Roman" w:cs="Times New Roman"/>
          <w:sz w:val="21"/>
          <w:szCs w:val="22"/>
          <w:rPrChange w:id="208" w:author="xuefei1" w:date="2020-02-25T16:06:17Z">
            <w:rPr/>
          </w:rPrChange>
        </w:rPr>
        <w:t>NB</w:t>
      </w:r>
      <w:r>
        <w:rPr>
          <w:rFonts w:ascii="Times New Roman" w:hAnsi="Times New Roman" w:cs="Times New Roman"/>
          <w:rPrChange w:id="209" w:author="xuefei1" w:date="2020-02-25T16:03:51Z">
            <w:rPr/>
          </w:rPrChange>
        </w:rPr>
        <w:t xml:space="preserve">-IoT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rFonts w:ascii="Times New Roman" w:hAnsi="Times New Roman" w:cs="Times New Roman"/>
          <w:lang w:eastAsia="zh-CN"/>
          <w:rPrChange w:id="210" w:author="xuefei1" w:date="2020-02-25T16:03:51Z">
            <w:rPr>
              <w:lang w:eastAsia="zh-CN"/>
            </w:rPr>
          </w:rPrChange>
        </w:rPr>
        <w:t xml:space="preserve">adjacent to the E-UTRA </w:t>
      </w:r>
      <w:r>
        <w:rPr>
          <w:rFonts w:ascii="Times New Roman" w:hAnsi="Times New Roman" w:eastAsia="MS Mincho" w:cs="Times New Roman"/>
          <w:rPrChange w:id="211" w:author="xuefei1" w:date="2020-02-25T16:03:51Z">
            <w:rPr>
              <w:rFonts w:eastAsia="MS Mincho"/>
            </w:rPr>
          </w:rPrChange>
        </w:rPr>
        <w:t>P</w:t>
      </w:r>
      <w:r>
        <w:rPr>
          <w:rFonts w:ascii="Times New Roman" w:hAnsi="Times New Roman" w:cs="Times New Roman"/>
          <w:lang w:eastAsia="zh-CN"/>
          <w:rPrChange w:id="212" w:author="xuefei1" w:date="2020-02-25T16:03:51Z">
            <w:rPr>
              <w:lang w:eastAsia="zh-CN"/>
            </w:rPr>
          </w:rPrChange>
        </w:rPr>
        <w:t xml:space="preserve">RB edge as close as possible (i.e., away from the upper </w:t>
      </w:r>
      <w:r>
        <w:rPr>
          <w:rFonts w:ascii="Times New Roman" w:hAnsi="Times New Roman" w:cs="Times New Roman"/>
          <w:rPrChange w:id="213" w:author="xuefei1" w:date="2020-02-25T16:03:51Z">
            <w:rPr/>
          </w:rPrChange>
        </w:rPr>
        <w:t>Base Station RF Bandwidth edge</w:t>
      </w:r>
      <w:r>
        <w:rPr>
          <w:rFonts w:ascii="Times New Roman" w:hAnsi="Times New Roman" w:cs="Times New Roman"/>
          <w:lang w:eastAsia="zh-CN"/>
          <w:rPrChange w:id="214" w:author="xuefei1" w:date="2020-02-25T16:03:51Z">
            <w:rPr>
              <w:lang w:eastAsia="zh-CN"/>
            </w:rPr>
          </w:rPrChange>
        </w:rPr>
        <w:t>)</w:t>
      </w:r>
      <w:r>
        <w:rPr>
          <w:rFonts w:ascii="Times New Roman" w:hAnsi="Times New Roman" w:cs="Times New Roman"/>
          <w:rPrChange w:id="215" w:author="xuefei1" w:date="2020-02-25T16:03:51Z">
            <w:rPr/>
          </w:rPrChange>
        </w:rPr>
        <w:t>. The specified F</w:t>
      </w:r>
      <w:r>
        <w:rPr>
          <w:rFonts w:ascii="Times New Roman" w:hAnsi="Times New Roman" w:cs="Times New Roman"/>
          <w:vertAlign w:val="subscript"/>
          <w:rPrChange w:id="216" w:author="xuefei1" w:date="2020-02-25T16:03:51Z">
            <w:rPr>
              <w:vertAlign w:val="subscript"/>
            </w:rPr>
          </w:rPrChange>
        </w:rPr>
        <w:t>Offset-RAT</w:t>
      </w:r>
      <w:r>
        <w:rPr>
          <w:rFonts w:ascii="Times New Roman" w:hAnsi="Times New Roman" w:cs="Times New Roman"/>
          <w:rPrChange w:id="217" w:author="xuefei1" w:date="2020-02-25T16:03:51Z">
            <w:rPr/>
          </w:rPrChange>
        </w:rPr>
        <w:t xml:space="preserve"> shall apply.</w:t>
      </w:r>
    </w:p>
    <w:p>
      <w:pPr>
        <w:pStyle w:val="129"/>
        <w:numPr>
          <w:ins w:id="219" w:author="xuefei1" w:date="2020-02-25T16:12:56Z"/>
        </w:numPr>
        <w:overflowPunct/>
        <w:autoSpaceDE/>
        <w:autoSpaceDN/>
        <w:adjustRightInd/>
        <w:spacing w:after="160" w:line="259" w:lineRule="auto"/>
        <w:textAlignment w:val="auto"/>
        <w:rPr>
          <w:rFonts w:hint="default" w:ascii="Times New Roman" w:hAnsi="Times New Roman" w:eastAsia="宋体" w:cs="Times New Roman"/>
          <w:sz w:val="20"/>
          <w:szCs w:val="20"/>
          <w:lang w:val="en-US" w:eastAsia="zh-CN"/>
          <w:rPrChange w:id="220" w:author="xuefei1" w:date="2020-02-25T16:14:21Z">
            <w:rPr/>
          </w:rPrChange>
        </w:rPr>
        <w:pPrChange w:id="218" w:author="xuefei1" w:date="2020-02-25T16:12:56Z">
          <w:pPr>
            <w:pStyle w:val="97"/>
          </w:pPr>
        </w:pPrChange>
      </w:pPr>
      <w:del w:id="221" w:author="xuefei1" w:date="2020-02-25T16:14:29Z">
        <w:r>
          <w:rPr>
            <w:rFonts w:hint="default" w:ascii="Times New Roman" w:hAnsi="Times New Roman" w:eastAsia="宋体" w:cs="Times New Roman"/>
            <w:sz w:val="20"/>
            <w:szCs w:val="20"/>
            <w:lang w:val="en-US" w:eastAsia="zh-CN"/>
            <w:rPrChange w:id="222" w:author="xuefei1" w:date="2020-02-25T16:14:21Z">
              <w:rPr/>
            </w:rPrChange>
          </w:rPr>
          <w:delText>-</w:delText>
        </w:r>
      </w:del>
      <w:del w:id="223" w:author="xuefei1" w:date="2020-02-25T16:14:26Z">
        <w:r>
          <w:rPr>
            <w:rFonts w:hint="default" w:ascii="Times New Roman" w:hAnsi="Times New Roman" w:eastAsia="宋体" w:cs="Times New Roman"/>
            <w:sz w:val="20"/>
            <w:szCs w:val="20"/>
            <w:lang w:val="en-US" w:eastAsia="zh-CN"/>
            <w:rPrChange w:id="224" w:author="xuefei1" w:date="2020-02-25T16:14:21Z">
              <w:rPr/>
            </w:rPrChange>
          </w:rPr>
          <w:tab/>
        </w:r>
      </w:del>
      <w:r>
        <w:rPr>
          <w:rFonts w:hint="default" w:ascii="Times New Roman" w:hAnsi="Times New Roman" w:eastAsia="宋体" w:cs="Times New Roman"/>
          <w:sz w:val="20"/>
          <w:szCs w:val="20"/>
          <w:lang w:val="en-US" w:eastAsia="zh-CN"/>
          <w:rPrChange w:id="225" w:author="xuefei1" w:date="2020-02-25T16:14:21Z">
            <w:rPr/>
          </w:rPrChange>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hint="default" w:ascii="Times New Roman" w:hAnsi="Times New Roman" w:eastAsia="宋体" w:cs="Times New Roman"/>
          <w:sz w:val="20"/>
          <w:szCs w:val="20"/>
          <w:vertAlign w:val="baseline"/>
          <w:lang w:val="en-US" w:eastAsia="zh-CN"/>
          <w:rPrChange w:id="226" w:author="xuefei1" w:date="2020-02-25T16:14:21Z">
            <w:rPr>
              <w:vertAlign w:val="subscript"/>
            </w:rPr>
          </w:rPrChange>
        </w:rPr>
        <w:t>Offset-RAT</w:t>
      </w:r>
      <w:r>
        <w:rPr>
          <w:rFonts w:hint="default" w:ascii="Times New Roman" w:hAnsi="Times New Roman" w:eastAsia="宋体" w:cs="Times New Roman"/>
          <w:sz w:val="20"/>
          <w:szCs w:val="20"/>
          <w:lang w:val="en-US" w:eastAsia="zh-CN"/>
          <w:rPrChange w:id="227" w:author="xuefei1" w:date="2020-02-25T16:14:21Z">
            <w:rPr/>
          </w:rPrChange>
        </w:rPr>
        <w:t xml:space="preserve"> shall apply.</w:t>
      </w:r>
    </w:p>
    <w:p>
      <w:pPr>
        <w:pStyle w:val="129"/>
        <w:numPr>
          <w:ins w:id="229" w:author="xuefei1" w:date="2020-02-25T16:13:18Z"/>
        </w:numPr>
        <w:overflowPunct/>
        <w:autoSpaceDE/>
        <w:autoSpaceDN/>
        <w:adjustRightInd/>
        <w:spacing w:after="160" w:line="259" w:lineRule="auto"/>
        <w:textAlignment w:val="auto"/>
        <w:rPr>
          <w:rFonts w:hint="default" w:ascii="Times New Roman" w:hAnsi="Times New Roman" w:eastAsia="宋体" w:cs="Times New Roman"/>
          <w:sz w:val="20"/>
          <w:szCs w:val="20"/>
          <w:lang w:val="en-US" w:eastAsia="zh-CN"/>
          <w:rPrChange w:id="230" w:author="xuefei1" w:date="2020-02-25T16:14:43Z">
            <w:rPr/>
          </w:rPrChange>
        </w:rPr>
        <w:pPrChange w:id="228" w:author="xuefei1" w:date="2020-02-25T16:13:18Z">
          <w:pPr>
            <w:pStyle w:val="97"/>
          </w:pPr>
        </w:pPrChange>
      </w:pPr>
      <w:del w:id="231" w:author="xuefei1" w:date="2020-02-25T16:14:47Z">
        <w:r>
          <w:rPr>
            <w:rFonts w:hint="default" w:ascii="Times New Roman" w:hAnsi="Times New Roman" w:eastAsia="宋体" w:cs="Times New Roman"/>
            <w:sz w:val="20"/>
            <w:szCs w:val="20"/>
            <w:lang w:val="en-US" w:eastAsia="zh-CN"/>
            <w:rPrChange w:id="232" w:author="xuefei1" w:date="2020-02-25T16:14:43Z">
              <w:rPr/>
            </w:rPrChange>
          </w:rPr>
          <w:delText>-</w:delText>
        </w:r>
      </w:del>
      <w:del w:id="233" w:author="xuefei1" w:date="2020-02-25T16:14:46Z">
        <w:r>
          <w:rPr>
            <w:rFonts w:hint="default" w:ascii="Times New Roman" w:hAnsi="Times New Roman" w:eastAsia="宋体" w:cs="Times New Roman"/>
            <w:sz w:val="20"/>
            <w:szCs w:val="20"/>
            <w:lang w:val="en-US" w:eastAsia="zh-CN"/>
            <w:rPrChange w:id="234" w:author="xuefei1" w:date="2020-02-25T16:14:43Z">
              <w:rPr/>
            </w:rPrChange>
          </w:rPr>
          <w:tab/>
        </w:r>
      </w:del>
      <w:r>
        <w:rPr>
          <w:rFonts w:hint="default" w:ascii="Times New Roman" w:hAnsi="Times New Roman" w:eastAsia="宋体" w:cs="Times New Roman"/>
          <w:sz w:val="20"/>
          <w:szCs w:val="20"/>
          <w:lang w:val="en-US" w:eastAsia="zh-CN"/>
          <w:rPrChange w:id="235" w:author="xuefei1" w:date="2020-02-25T16:14:43Z">
            <w:rPr/>
          </w:rPrChange>
        </w:rPr>
        <w:t>If neither NB-IoT guard-band nor NB-IoT in-band operation is supported, place a GSM carrier adjacent to the upper Base Station RF Bandwidth edge. The specified F</w:t>
      </w:r>
      <w:r>
        <w:rPr>
          <w:rFonts w:hint="default" w:ascii="Times New Roman" w:hAnsi="Times New Roman" w:eastAsia="宋体" w:cs="Times New Roman"/>
          <w:sz w:val="20"/>
          <w:szCs w:val="20"/>
          <w:vertAlign w:val="subscript"/>
          <w:lang w:val="en-US" w:eastAsia="zh-CN"/>
          <w:rPrChange w:id="236" w:author="xuefei1" w:date="2020-02-25T16:14:57Z">
            <w:rPr>
              <w:vertAlign w:val="subscript"/>
            </w:rPr>
          </w:rPrChange>
        </w:rPr>
        <w:t>Offset-RAT</w:t>
      </w:r>
      <w:r>
        <w:rPr>
          <w:rFonts w:hint="default" w:ascii="Times New Roman" w:hAnsi="Times New Roman" w:eastAsia="宋体" w:cs="Times New Roman"/>
          <w:sz w:val="20"/>
          <w:szCs w:val="20"/>
          <w:lang w:val="en-US" w:eastAsia="zh-CN"/>
          <w:rPrChange w:id="237" w:author="xuefei1" w:date="2020-02-25T16:14:43Z">
            <w:rPr/>
          </w:rPrChange>
        </w:rPr>
        <w:t xml:space="preserve"> shall apply. Place one E-UTRA carrier adjacent to the already placed GSM carrier. The specified F</w:t>
      </w:r>
      <w:r>
        <w:rPr>
          <w:rFonts w:hint="default" w:ascii="Times New Roman" w:hAnsi="Times New Roman" w:eastAsia="宋体" w:cs="Times New Roman"/>
          <w:sz w:val="20"/>
          <w:szCs w:val="20"/>
          <w:vertAlign w:val="baseline"/>
          <w:lang w:val="en-US" w:eastAsia="zh-CN"/>
          <w:rPrChange w:id="238" w:author="xuefei1" w:date="2020-02-25T16:14:43Z">
            <w:rPr>
              <w:vertAlign w:val="subscript"/>
            </w:rPr>
          </w:rPrChange>
        </w:rPr>
        <w:t>Offset-RAT</w:t>
      </w:r>
      <w:r>
        <w:rPr>
          <w:rFonts w:hint="default" w:ascii="Times New Roman" w:hAnsi="Times New Roman" w:eastAsia="宋体" w:cs="Times New Roman"/>
          <w:sz w:val="20"/>
          <w:szCs w:val="20"/>
          <w:lang w:val="en-US" w:eastAsia="zh-CN"/>
          <w:rPrChange w:id="239" w:author="xuefei1" w:date="2020-02-25T16:14:43Z">
            <w:rPr/>
          </w:rPrChange>
        </w:rPr>
        <w:t xml:space="preserve"> shall apply.</w:t>
      </w:r>
    </w:p>
    <w:p>
      <w:pPr>
        <w:pStyle w:val="86"/>
      </w:pPr>
      <w:r>
        <w:t>-</w:t>
      </w:r>
      <w:r>
        <w:tab/>
      </w:r>
      <w:r>
        <w:t xml:space="preserve">Place one NR carrier adjacent to the already placed </w:t>
      </w:r>
      <w:del w:id="240" w:author="xuefei1" w:date="2020-02-25T16:15:20Z">
        <w:r>
          <w:rPr/>
          <w:delText xml:space="preserve">E-UTRA </w:delText>
        </w:r>
      </w:del>
      <w:r>
        <w:t>carrier</w:t>
      </w:r>
      <w:ins w:id="241" w:author="xuefei1" w:date="2020-02-25T16:15:23Z">
        <w:r>
          <w:rPr>
            <w:rFonts w:hint="eastAsia" w:eastAsia="宋体"/>
            <w:lang w:val="en-US" w:eastAsia="zh-CN"/>
          </w:rPr>
          <w:t xml:space="preserve"> </w:t>
        </w:r>
      </w:ins>
      <w:ins w:id="242" w:author="xuefei1" w:date="2020-03-01T20:31:08Z">
        <w:r>
          <w:rPr>
            <w:rFonts w:hint="eastAsia" w:eastAsia="宋体"/>
            <w:lang w:val="en-US" w:eastAsia="zh-CN"/>
          </w:rPr>
          <w:t>a</w:t>
        </w:r>
      </w:ins>
      <w:ins w:id="243" w:author="xuefei1" w:date="2020-03-01T20:31:09Z">
        <w:r>
          <w:rPr>
            <w:rFonts w:hint="eastAsia" w:eastAsia="宋体"/>
            <w:lang w:val="en-US" w:eastAsia="zh-CN"/>
          </w:rPr>
          <w:t>t</w:t>
        </w:r>
      </w:ins>
      <w:ins w:id="244" w:author="xuefei1" w:date="2020-03-01T20:31:27Z">
        <w:r>
          <w:rPr>
            <w:rFonts w:hint="eastAsia" w:eastAsia="宋体"/>
            <w:lang w:val="en-US" w:eastAsia="zh-CN"/>
          </w:rPr>
          <w:t xml:space="preserve"> the</w:t>
        </w:r>
      </w:ins>
      <w:ins w:id="245" w:author="xuefei1" w:date="2020-02-25T16:15:29Z">
        <w:r>
          <w:rPr>
            <w:rFonts w:hint="eastAsia" w:eastAsia="宋体"/>
            <w:lang w:val="en-US" w:eastAsia="zh-CN"/>
          </w:rPr>
          <w:t xml:space="preserve"> </w:t>
        </w:r>
      </w:ins>
      <w:ins w:id="246" w:author="xuefei1" w:date="2020-02-25T16:15:47Z">
        <w:r>
          <w:rPr>
            <w:rFonts w:hint="eastAsia" w:eastAsia="宋体"/>
            <w:lang w:val="en-US" w:eastAsia="zh-CN"/>
          </w:rPr>
          <w:t>u</w:t>
        </w:r>
      </w:ins>
      <w:ins w:id="247" w:author="xuefei1" w:date="2020-02-25T16:15:48Z">
        <w:r>
          <w:rPr>
            <w:rFonts w:hint="eastAsia" w:eastAsia="宋体"/>
            <w:lang w:val="en-US" w:eastAsia="zh-CN"/>
          </w:rPr>
          <w:t>pp</w:t>
        </w:r>
      </w:ins>
      <w:ins w:id="248" w:author="xuefei1" w:date="2020-02-25T16:15:49Z">
        <w:r>
          <w:rPr>
            <w:rFonts w:hint="eastAsia" w:eastAsia="宋体"/>
            <w:lang w:val="en-US" w:eastAsia="zh-CN"/>
          </w:rPr>
          <w:t xml:space="preserve">er </w:t>
        </w:r>
      </w:ins>
      <w:ins w:id="249" w:author="xuefei1" w:date="2020-02-25T16:15:52Z">
        <w:r>
          <w:rPr>
            <w:rFonts w:hint="eastAsia" w:eastAsia="宋体"/>
            <w:lang w:val="en-US" w:eastAsia="zh-CN"/>
          </w:rPr>
          <w:t>B</w:t>
        </w:r>
      </w:ins>
      <w:ins w:id="250" w:author="xuefei1" w:date="2020-02-25T16:15:53Z">
        <w:r>
          <w:rPr>
            <w:rFonts w:hint="eastAsia" w:eastAsia="宋体"/>
            <w:lang w:val="en-US" w:eastAsia="zh-CN"/>
          </w:rPr>
          <w:t>a</w:t>
        </w:r>
      </w:ins>
      <w:ins w:id="251" w:author="xuefei1" w:date="2020-02-25T16:15:54Z">
        <w:r>
          <w:rPr>
            <w:rFonts w:hint="eastAsia" w:eastAsia="宋体"/>
            <w:lang w:val="en-US" w:eastAsia="zh-CN"/>
          </w:rPr>
          <w:t>se</w:t>
        </w:r>
      </w:ins>
      <w:ins w:id="252" w:author="xuefei1" w:date="2020-02-25T16:15:55Z">
        <w:r>
          <w:rPr>
            <w:rFonts w:hint="eastAsia" w:eastAsia="宋体"/>
            <w:lang w:val="en-US" w:eastAsia="zh-CN"/>
          </w:rPr>
          <w:t xml:space="preserve"> </w:t>
        </w:r>
      </w:ins>
      <w:ins w:id="253" w:author="xuefei1" w:date="2020-02-25T16:15:56Z">
        <w:r>
          <w:rPr>
            <w:rFonts w:hint="eastAsia" w:eastAsia="宋体"/>
            <w:lang w:val="en-US" w:eastAsia="zh-CN"/>
          </w:rPr>
          <w:t>Sta</w:t>
        </w:r>
      </w:ins>
      <w:ins w:id="254" w:author="xuefei1" w:date="2020-02-25T16:15:57Z">
        <w:r>
          <w:rPr>
            <w:rFonts w:hint="eastAsia" w:eastAsia="宋体"/>
            <w:lang w:val="en-US" w:eastAsia="zh-CN"/>
          </w:rPr>
          <w:t>tion</w:t>
        </w:r>
      </w:ins>
      <w:ins w:id="255" w:author="xuefei1" w:date="2020-02-25T16:15:58Z">
        <w:r>
          <w:rPr>
            <w:rFonts w:hint="eastAsia" w:eastAsia="宋体"/>
            <w:lang w:val="en-US" w:eastAsia="zh-CN"/>
          </w:rPr>
          <w:t xml:space="preserve"> </w:t>
        </w:r>
      </w:ins>
      <w:ins w:id="256" w:author="xuefei1" w:date="2020-02-25T16:15:59Z">
        <w:r>
          <w:rPr>
            <w:rFonts w:hint="eastAsia" w:eastAsia="宋体"/>
            <w:lang w:val="en-US" w:eastAsia="zh-CN"/>
          </w:rPr>
          <w:t xml:space="preserve">RF </w:t>
        </w:r>
      </w:ins>
      <w:ins w:id="257" w:author="xuefei1" w:date="2020-02-25T16:16:00Z">
        <w:r>
          <w:rPr>
            <w:rFonts w:hint="eastAsia" w:eastAsia="宋体"/>
            <w:lang w:val="en-US" w:eastAsia="zh-CN"/>
          </w:rPr>
          <w:t>bandw</w:t>
        </w:r>
      </w:ins>
      <w:ins w:id="258" w:author="xuefei1" w:date="2020-02-25T16:16:01Z">
        <w:r>
          <w:rPr>
            <w:rFonts w:hint="eastAsia" w:eastAsia="宋体"/>
            <w:lang w:val="en-US" w:eastAsia="zh-CN"/>
          </w:rPr>
          <w:t>id</w:t>
        </w:r>
      </w:ins>
      <w:ins w:id="259" w:author="xuefei1" w:date="2020-02-25T16:16:02Z">
        <w:r>
          <w:rPr>
            <w:rFonts w:hint="eastAsia" w:eastAsia="宋体"/>
            <w:lang w:val="en-US" w:eastAsia="zh-CN"/>
          </w:rPr>
          <w:t>th ed</w:t>
        </w:r>
      </w:ins>
      <w:ins w:id="260" w:author="xuefei1" w:date="2020-02-25T16:16:03Z">
        <w:r>
          <w:rPr>
            <w:rFonts w:hint="eastAsia" w:eastAsia="宋体"/>
            <w:lang w:val="en-US" w:eastAsia="zh-CN"/>
          </w:rPr>
          <w:t>ge</w:t>
        </w:r>
      </w:ins>
      <w:r>
        <w:t>.</w:t>
      </w:r>
    </w:p>
    <w:p>
      <w:pPr>
        <w:pStyle w:val="86"/>
      </w:pPr>
      <w:r>
        <w:t>-</w:t>
      </w:r>
      <w:r>
        <w:tab/>
      </w:r>
      <w:r>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p>
      <w:pPr>
        <w:pStyle w:val="5"/>
        <w:rPr>
          <w:lang w:eastAsia="zh-CN"/>
        </w:rPr>
      </w:pPr>
      <w:bookmarkStart w:id="53" w:name="_Toc21097896"/>
      <w:bookmarkStart w:id="54" w:name="_Toc29765458"/>
      <w:r>
        <w:rPr>
          <w:lang w:eastAsia="zh-CN"/>
        </w:rPr>
        <w:t>4.8.21.1B</w:t>
      </w:r>
      <w:r>
        <w:rPr>
          <w:lang w:eastAsia="zh-CN"/>
        </w:rPr>
        <w:tab/>
      </w:r>
      <w:r>
        <w:rPr>
          <w:lang w:eastAsia="zh-CN"/>
        </w:rPr>
        <w:t>TC21b generation</w:t>
      </w:r>
      <w:bookmarkEnd w:id="53"/>
      <w:bookmarkEnd w:id="54"/>
      <w:r>
        <w:rPr>
          <w:lang w:eastAsia="zh-CN"/>
        </w:rPr>
        <w:t xml:space="preserve"> </w:t>
      </w:r>
    </w:p>
    <w:p>
      <w:pPr>
        <w:rPr>
          <w:rFonts w:cs="Arial"/>
        </w:rPr>
      </w:pPr>
      <w:r>
        <w:t xml:space="preserve">TC21b is only applicable for a BS that supports UTRA, E-UTRA and NR. </w:t>
      </w:r>
      <w:r>
        <w:rPr>
          <w:rFonts w:cs="Arial"/>
        </w:rPr>
        <w:t>TC21b is constructed using the following method:</w:t>
      </w:r>
    </w:p>
    <w:p>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TC21b shall be performed using both instances 1) and 2) of TC21b.</w:t>
      </w:r>
    </w:p>
    <w:p>
      <w:pPr>
        <w:pStyle w:val="86"/>
      </w:pPr>
      <w:r>
        <w:rPr>
          <w:rFonts w:cs="Arial"/>
        </w:rPr>
        <w:t>-</w:t>
      </w:r>
      <w:r>
        <w:rPr>
          <w:rFonts w:cs="Arial"/>
        </w:rPr>
        <w:tab/>
      </w:r>
      <w:r>
        <w:t>The Base Station RF Bandwidth shall be the declared maximum Base Station RF Bandwidth.</w:t>
      </w:r>
    </w:p>
    <w:p>
      <w:pPr>
        <w:pStyle w:val="86"/>
        <w:rPr>
          <w:ins w:id="261" w:author="xuefei" w:date="2020-02-19T20:50:19Z"/>
        </w:rPr>
      </w:pPr>
      <w:del w:id="262" w:author="xuefei" w:date="2020-02-19T20:50:17Z">
        <w:r>
          <w:rPr/>
          <w:delText>-</w:delText>
        </w:r>
      </w:del>
      <w:del w:id="263" w:author="xuefei" w:date="2020-02-19T20:50:17Z">
        <w:r>
          <w:rPr/>
          <w:tab/>
        </w:r>
      </w:del>
      <w:del w:id="264" w:author="xuefei" w:date="2020-02-19T20:50:17Z">
        <w:r>
          <w:rPr/>
          <w:delText>Place a NR carrier at the lower Base Station RF Bandwidth edge and:</w:delText>
        </w:r>
      </w:del>
    </w:p>
    <w:p>
      <w:pPr>
        <w:pStyle w:val="97"/>
        <w:rPr>
          <w:ins w:id="265" w:author="xuefei" w:date="2020-02-19T20:50:45Z"/>
        </w:rPr>
      </w:pPr>
      <w:ins w:id="266" w:author="xuefei" w:date="2020-02-19T20:50:45Z">
        <w:r>
          <w:rPr/>
          <w:t>-</w:t>
        </w:r>
      </w:ins>
      <w:ins w:id="267" w:author="xuefei" w:date="2020-02-19T20:50:45Z">
        <w:r>
          <w:rPr/>
          <w:tab/>
        </w:r>
      </w:ins>
      <w:ins w:id="268" w:author="xuefei" w:date="2020-02-19T20:50:45Z">
        <w:r>
          <w:rPr/>
          <w:t xml:space="preserve">If  </w:t>
        </w:r>
        <w:bookmarkStart w:id="55" w:name="OLE_LINK51"/>
        <w:r>
          <w:rPr/>
          <w:t>NB-IoT</w:t>
        </w:r>
      </w:ins>
      <w:ins w:id="269" w:author="xuefei" w:date="2020-02-19T20:50:45Z">
        <w:r>
          <w:rPr>
            <w:rFonts w:hint="eastAsia" w:eastAsia="宋体"/>
            <w:lang w:val="en-US" w:eastAsia="zh-CN"/>
          </w:rPr>
          <w:t xml:space="preserve"> operation in NR</w:t>
        </w:r>
      </w:ins>
      <w:ins w:id="270" w:author="xuefei" w:date="2020-02-19T20:50:45Z">
        <w:r>
          <w:rPr/>
          <w:t xml:space="preserve"> in-band</w:t>
        </w:r>
        <w:bookmarkEnd w:id="55"/>
        <w:r>
          <w:rPr/>
          <w:t xml:space="preserve">  is supported, place a</w:t>
        </w:r>
      </w:ins>
      <w:ins w:id="271" w:author="xuefei" w:date="2020-02-19T20:50:45Z">
        <w:r>
          <w:rPr>
            <w:rFonts w:hint="eastAsia" w:eastAsia="宋体"/>
            <w:lang w:val="en-US" w:eastAsia="zh-CN"/>
          </w:rPr>
          <w:t xml:space="preserve">n NR carrier with </w:t>
        </w:r>
      </w:ins>
      <w:ins w:id="272" w:author="xuefei" w:date="2020-02-19T20:50:45Z">
        <w:r>
          <w:rPr/>
          <w:t>NB-IoT</w:t>
        </w:r>
      </w:ins>
      <w:ins w:id="273" w:author="xuefei" w:date="2020-02-19T20:50:45Z">
        <w:r>
          <w:rPr>
            <w:rFonts w:hint="eastAsia" w:eastAsia="宋体"/>
            <w:lang w:val="en-US" w:eastAsia="zh-CN"/>
          </w:rPr>
          <w:t xml:space="preserve"> operation in NR</w:t>
        </w:r>
      </w:ins>
      <w:ins w:id="274" w:author="xuefei" w:date="2020-02-19T20:50:45Z">
        <w:r>
          <w:rPr/>
          <w:t xml:space="preserve"> in-band adjacent to the </w:t>
        </w:r>
      </w:ins>
      <w:ins w:id="275" w:author="xuefei" w:date="2020-02-19T20:50:45Z">
        <w:r>
          <w:rPr>
            <w:rFonts w:hint="eastAsia" w:eastAsia="宋体"/>
            <w:lang w:val="en-US" w:eastAsia="zh-CN"/>
          </w:rPr>
          <w:t>lower</w:t>
        </w:r>
      </w:ins>
      <w:ins w:id="276" w:author="xuefei" w:date="2020-02-19T20:50:45Z">
        <w:r>
          <w:rPr/>
          <w:t xml:space="preserve"> Base Station RF Bandwidth edge. </w:t>
        </w:r>
      </w:ins>
      <w:ins w:id="277" w:author="xuefei" w:date="2020-02-19T20:50:45Z">
        <w:r>
          <w:rPr>
            <w:rFonts w:hint="eastAsia" w:eastAsia="宋体"/>
            <w:highlight w:val="none"/>
            <w:lang w:val="en-US" w:eastAsia="zh-CN"/>
            <w:rPrChange w:id="278" w:author="xuefei" w:date="2020-02-14T11:23:14Z">
              <w:rPr>
                <w:rFonts w:hint="eastAsia" w:eastAsia="宋体"/>
                <w:lang w:val="en-US" w:eastAsia="zh-CN"/>
              </w:rPr>
            </w:rPrChange>
          </w:rPr>
          <w:t>P</w:t>
        </w:r>
      </w:ins>
      <w:ins w:id="279" w:author="xuefei" w:date="2020-02-19T20:50:45Z">
        <w:r>
          <w:rPr>
            <w:highlight w:val="none"/>
            <w:rPrChange w:id="280" w:author="xuefei" w:date="2020-02-14T11:23:14Z">
              <w:rPr/>
            </w:rPrChange>
          </w:rPr>
          <w:t xml:space="preserve">lace the power boosted NB-IoT RB at the lower outermost RB </w:t>
        </w:r>
      </w:ins>
      <w:ins w:id="281" w:author="xuefei" w:date="2020-02-19T20:50:45Z">
        <w:r>
          <w:rPr>
            <w:highlight w:val="none"/>
            <w:rPrChange w:id="282" w:author="xuefei" w:date="2020-02-14T11:23:14Z">
              <w:rPr/>
            </w:rPrChange>
          </w:rPr>
          <w:t>eligible</w:t>
        </w:r>
      </w:ins>
      <w:ins w:id="283" w:author="xuefei" w:date="2020-02-19T20:50:45Z">
        <w:r>
          <w:rPr>
            <w:highlight w:val="none"/>
            <w:rPrChange w:id="284" w:author="xuefei" w:date="2020-02-14T11:23:14Z">
              <w:rPr/>
            </w:rPrChange>
          </w:rPr>
          <w:t xml:space="preserve"> for NB-IoT operation in NR in-band</w:t>
        </w:r>
      </w:ins>
      <w:ins w:id="285" w:author="xuefei" w:date="2020-02-19T20:50:45Z">
        <w:r>
          <w:rPr/>
          <w:t xml:space="preserve"> </w:t>
        </w:r>
      </w:ins>
      <w:ins w:id="286" w:author="xuefei1" w:date="2020-03-01T20:43:55Z">
        <w:r>
          <w:rPr>
            <w:highlight w:val="yellow"/>
          </w:rPr>
          <w:t>according to the definition in clause 3.1 of this specification and clause 5.7.3 of TS 36.104 [</w:t>
        </w:r>
      </w:ins>
      <w:ins w:id="287" w:author="xuefei1" w:date="2020-03-01T20:43:55Z">
        <w:r>
          <w:rPr>
            <w:rFonts w:hint="eastAsia" w:eastAsia="宋体"/>
            <w:highlight w:val="yellow"/>
            <w:lang w:val="en-US" w:eastAsia="zh-CN"/>
          </w:rPr>
          <w:t>5</w:t>
        </w:r>
      </w:ins>
      <w:ins w:id="288" w:author="xuefei1" w:date="2020-03-01T20:43:55Z">
        <w:r>
          <w:rPr>
            <w:highlight w:val="yellow"/>
          </w:rPr>
          <w:t>]</w:t>
        </w:r>
      </w:ins>
      <w:ins w:id="289" w:author="xuefei1" w:date="2020-03-01T20:43:57Z">
        <w:r>
          <w:rPr>
            <w:rFonts w:hint="eastAsia" w:eastAsia="宋体"/>
            <w:highlight w:val="yellow"/>
            <w:lang w:val="en-US" w:eastAsia="zh-CN"/>
          </w:rPr>
          <w:t xml:space="preserve"> </w:t>
        </w:r>
      </w:ins>
      <w:ins w:id="290" w:author="xuefei" w:date="2020-02-19T20:50:45Z">
        <w:r>
          <w:rPr/>
          <w:t xml:space="preserve">at the </w:t>
        </w:r>
      </w:ins>
      <w:ins w:id="291" w:author="xuefei" w:date="2020-02-19T20:50:45Z">
        <w:r>
          <w:rPr>
            <w:rFonts w:hint="eastAsia" w:eastAsia="宋体"/>
            <w:lang w:val="en-US" w:eastAsia="zh-CN"/>
          </w:rPr>
          <w:t>lower</w:t>
        </w:r>
      </w:ins>
      <w:ins w:id="292" w:author="xuefei" w:date="2020-02-19T20:50:45Z">
        <w:r>
          <w:rPr/>
          <w:t xml:space="preserve"> Base Station RF Bandwidth edge. The specified F</w:t>
        </w:r>
      </w:ins>
      <w:ins w:id="293" w:author="xuefei" w:date="2020-02-19T20:50:45Z">
        <w:r>
          <w:rPr>
            <w:vertAlign w:val="subscript"/>
          </w:rPr>
          <w:t>Offset-RAT</w:t>
        </w:r>
      </w:ins>
      <w:ins w:id="294" w:author="xuefei" w:date="2020-02-19T20:50:45Z">
        <w:r>
          <w:rPr/>
          <w:t xml:space="preserve"> shall apply.</w:t>
        </w:r>
      </w:ins>
    </w:p>
    <w:p>
      <w:pPr>
        <w:pStyle w:val="97"/>
        <w:rPr>
          <w:rFonts w:hint="eastAsia" w:ascii="Times New Roman" w:hAnsi="Times New Roman" w:eastAsia="宋体" w:cs="Times New Roman"/>
          <w:sz w:val="21"/>
          <w:szCs w:val="22"/>
          <w:lang w:val="en-US" w:eastAsia="zh-CN"/>
          <w:rPrChange w:id="296" w:author="xuefei" w:date="2020-02-19T20:51:20Z">
            <w:rPr/>
          </w:rPrChange>
        </w:rPr>
        <w:pPrChange w:id="295" w:author="xuefei" w:date="2020-02-19T20:51:20Z">
          <w:pPr>
            <w:pStyle w:val="86"/>
          </w:pPr>
        </w:pPrChange>
      </w:pPr>
      <w:ins w:id="297" w:author="xuefei" w:date="2020-02-19T20:50:45Z">
        <w:r>
          <w:rPr>
            <w:rFonts w:ascii="Times New Roman" w:hAnsi="Times New Roman" w:eastAsia="Times New Roman" w:cs="Times New Roman"/>
            <w:sz w:val="21"/>
            <w:szCs w:val="22"/>
            <w:rPrChange w:id="298" w:author="xuefei" w:date="2020-02-19T20:51:20Z">
              <w:rPr/>
            </w:rPrChange>
          </w:rPr>
          <w:t>-</w:t>
        </w:r>
      </w:ins>
      <w:ins w:id="299" w:author="xuefei" w:date="2020-02-19T20:50:45Z">
        <w:r>
          <w:rPr>
            <w:rFonts w:ascii="Times New Roman" w:hAnsi="Times New Roman" w:eastAsia="Times New Roman" w:cs="Times New Roman"/>
            <w:sz w:val="21"/>
            <w:szCs w:val="22"/>
            <w:rPrChange w:id="300" w:author="xuefei" w:date="2020-02-19T20:51:20Z">
              <w:rPr/>
            </w:rPrChange>
          </w:rPr>
          <w:tab/>
        </w:r>
      </w:ins>
      <w:ins w:id="301" w:author="xuefei" w:date="2020-02-19T20:50:45Z">
        <w:r>
          <w:rPr>
            <w:rFonts w:ascii="Times New Roman" w:hAnsi="Times New Roman" w:eastAsia="Times New Roman" w:cs="Times New Roman"/>
            <w:sz w:val="20"/>
            <w:szCs w:val="20"/>
            <w:rPrChange w:id="302" w:author="xuefei" w:date="2020-02-19T20:51:59Z">
              <w:rPr/>
            </w:rPrChange>
          </w:rPr>
          <w:t>If NB-IoT operation</w:t>
        </w:r>
      </w:ins>
      <w:ins w:id="303" w:author="xuefei" w:date="2020-02-19T20:50:45Z">
        <w:r>
          <w:rPr>
            <w:rFonts w:hint="default" w:ascii="Times New Roman" w:hAnsi="Times New Roman" w:eastAsia="Times New Roman" w:cs="Times New Roman"/>
            <w:sz w:val="20"/>
            <w:szCs w:val="20"/>
            <w:lang w:val="en-US" w:eastAsia="zh-CN"/>
            <w:rPrChange w:id="304" w:author="xuefei" w:date="2020-02-19T20:51:59Z">
              <w:rPr>
                <w:rFonts w:hint="eastAsia" w:eastAsia="宋体"/>
                <w:lang w:val="en-US" w:eastAsia="zh-CN"/>
              </w:rPr>
            </w:rPrChange>
          </w:rPr>
          <w:t xml:space="preserve"> in NR in-band</w:t>
        </w:r>
      </w:ins>
      <w:ins w:id="305" w:author="xuefei" w:date="2020-02-19T20:50:45Z">
        <w:r>
          <w:rPr>
            <w:rFonts w:ascii="Times New Roman" w:hAnsi="Times New Roman" w:eastAsia="Times New Roman" w:cs="Times New Roman"/>
            <w:sz w:val="20"/>
            <w:szCs w:val="20"/>
            <w:rPrChange w:id="306" w:author="xuefei" w:date="2020-02-19T20:51:59Z">
              <w:rPr/>
            </w:rPrChange>
          </w:rPr>
          <w:t xml:space="preserve"> is </w:t>
        </w:r>
      </w:ins>
      <w:ins w:id="307" w:author="xuefei" w:date="2020-02-19T20:50:45Z">
        <w:r>
          <w:rPr>
            <w:rFonts w:hint="default" w:ascii="Times New Roman" w:hAnsi="Times New Roman" w:eastAsia="Times New Roman" w:cs="Times New Roman"/>
            <w:sz w:val="20"/>
            <w:szCs w:val="20"/>
            <w:lang w:val="en-US" w:eastAsia="zh-CN"/>
            <w:rPrChange w:id="308" w:author="xuefei" w:date="2020-02-19T20:51:59Z">
              <w:rPr>
                <w:rFonts w:hint="eastAsia" w:eastAsia="宋体"/>
                <w:lang w:val="en-US" w:eastAsia="zh-CN"/>
              </w:rPr>
            </w:rPrChange>
          </w:rPr>
          <w:t xml:space="preserve">not </w:t>
        </w:r>
      </w:ins>
      <w:ins w:id="309" w:author="xuefei" w:date="2020-02-19T20:50:45Z">
        <w:r>
          <w:rPr>
            <w:rFonts w:ascii="Times New Roman" w:hAnsi="Times New Roman" w:eastAsia="Times New Roman" w:cs="Times New Roman"/>
            <w:sz w:val="20"/>
            <w:szCs w:val="20"/>
            <w:rPrChange w:id="310" w:author="xuefei" w:date="2020-02-19T20:51:59Z">
              <w:rPr/>
            </w:rPrChange>
          </w:rPr>
          <w:t xml:space="preserve">supported, place an </w:t>
        </w:r>
      </w:ins>
      <w:ins w:id="311" w:author="xuefei" w:date="2020-02-19T20:50:45Z">
        <w:r>
          <w:rPr>
            <w:rFonts w:hint="default" w:ascii="Times New Roman" w:hAnsi="Times New Roman" w:eastAsia="Times New Roman" w:cs="Times New Roman"/>
            <w:sz w:val="20"/>
            <w:szCs w:val="20"/>
            <w:lang w:val="en-US" w:eastAsia="zh-CN"/>
            <w:rPrChange w:id="312" w:author="xuefei" w:date="2020-02-19T20:51:59Z">
              <w:rPr>
                <w:rFonts w:hint="eastAsia" w:eastAsia="宋体"/>
                <w:lang w:val="en-US" w:eastAsia="zh-CN"/>
              </w:rPr>
            </w:rPrChange>
          </w:rPr>
          <w:t>NR</w:t>
        </w:r>
      </w:ins>
      <w:ins w:id="313" w:author="xuefei" w:date="2020-02-19T20:50:45Z">
        <w:r>
          <w:rPr>
            <w:rFonts w:ascii="Times New Roman" w:hAnsi="Times New Roman" w:eastAsia="Times New Roman" w:cs="Times New Roman"/>
            <w:sz w:val="20"/>
            <w:szCs w:val="20"/>
            <w:rPrChange w:id="314" w:author="xuefei" w:date="2020-02-19T20:51:59Z">
              <w:rPr/>
            </w:rPrChange>
          </w:rPr>
          <w:t xml:space="preserve"> carrier adjacent to the </w:t>
        </w:r>
      </w:ins>
      <w:ins w:id="315" w:author="xuefei" w:date="2020-02-19T20:50:45Z">
        <w:r>
          <w:rPr>
            <w:rFonts w:hint="default" w:ascii="Times New Roman" w:hAnsi="Times New Roman" w:eastAsia="Times New Roman" w:cs="Times New Roman"/>
            <w:sz w:val="20"/>
            <w:szCs w:val="20"/>
            <w:lang w:val="en-US" w:eastAsia="zh-CN"/>
            <w:rPrChange w:id="316" w:author="xuefei" w:date="2020-02-19T20:51:59Z">
              <w:rPr>
                <w:rFonts w:hint="eastAsia" w:eastAsia="宋体"/>
                <w:lang w:val="en-US" w:eastAsia="zh-CN"/>
              </w:rPr>
            </w:rPrChange>
          </w:rPr>
          <w:t>lower</w:t>
        </w:r>
      </w:ins>
      <w:ins w:id="317" w:author="xuefei" w:date="2020-02-19T20:50:45Z">
        <w:r>
          <w:rPr>
            <w:rFonts w:ascii="Times New Roman" w:hAnsi="Times New Roman" w:eastAsia="Times New Roman" w:cs="Times New Roman"/>
            <w:sz w:val="20"/>
            <w:szCs w:val="20"/>
            <w:rPrChange w:id="318" w:author="xuefei" w:date="2020-02-19T20:51:59Z">
              <w:rPr/>
            </w:rPrChange>
          </w:rPr>
          <w:t xml:space="preserve"> Base Station RF Bandwidth edge. The specified F</w:t>
        </w:r>
      </w:ins>
      <w:ins w:id="319" w:author="xuefei" w:date="2020-02-19T20:50:45Z">
        <w:r>
          <w:rPr>
            <w:rFonts w:ascii="Times New Roman" w:hAnsi="Times New Roman" w:eastAsia="Times New Roman" w:cs="Times New Roman"/>
            <w:sz w:val="20"/>
            <w:szCs w:val="20"/>
            <w:vertAlign w:val="subscript"/>
            <w:rPrChange w:id="320" w:author="xuefei" w:date="2020-02-19T22:08:12Z">
              <w:rPr>
                <w:vertAlign w:val="subscript"/>
              </w:rPr>
            </w:rPrChange>
          </w:rPr>
          <w:t>Offset-RAT</w:t>
        </w:r>
      </w:ins>
      <w:ins w:id="321" w:author="xuefei" w:date="2020-02-19T20:50:45Z">
        <w:r>
          <w:rPr>
            <w:rFonts w:ascii="Times New Roman" w:hAnsi="Times New Roman" w:eastAsia="Times New Roman" w:cs="Times New Roman"/>
            <w:sz w:val="20"/>
            <w:szCs w:val="20"/>
            <w:rPrChange w:id="322" w:author="xuefei" w:date="2020-02-19T20:51:59Z">
              <w:rPr/>
            </w:rPrChange>
          </w:rPr>
          <w:t xml:space="preserve"> shall apply</w:t>
        </w:r>
      </w:ins>
      <w:ins w:id="323" w:author="xuefei" w:date="2020-02-19T20:52:10Z">
        <w:r>
          <w:rPr>
            <w:rFonts w:hint="eastAsia" w:ascii="Times New Roman" w:hAnsi="Times New Roman" w:eastAsia="宋体" w:cs="Times New Roman"/>
            <w:sz w:val="20"/>
            <w:szCs w:val="20"/>
            <w:lang w:val="en-US" w:eastAsia="zh-CN"/>
          </w:rPr>
          <w:t>.</w:t>
        </w:r>
      </w:ins>
    </w:p>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 E-UTRA carrier adjacent to the upper Base Station RF Bandwidth edge. The specified F</w:t>
      </w:r>
      <w:r>
        <w:rPr>
          <w:vertAlign w:val="subscript"/>
        </w:rPr>
        <w:t>Offset-RAT</w:t>
      </w:r>
      <w:r>
        <w:t xml:space="preserve"> shall apply.</w:t>
      </w:r>
    </w:p>
    <w:p>
      <w:pPr>
        <w:pStyle w:val="86"/>
      </w:pPr>
      <w:r>
        <w:t>-</w:t>
      </w:r>
      <w:r>
        <w:tab/>
      </w:r>
      <w:r>
        <w:t>Place UTRA carrier adjacent to the already placed E-UTRA carrier. The UTRA FDD may be shifted maximum 100 kHz towards lower frequencies to align with the channel raster.</w:t>
      </w:r>
    </w:p>
    <w:p>
      <w:pPr>
        <w:pStyle w:val="86"/>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pPr>
        <w:pStyle w:val="5"/>
        <w:rPr>
          <w:lang w:eastAsia="zh-CN"/>
        </w:rPr>
      </w:pPr>
      <w:bookmarkStart w:id="56" w:name="_Toc21097897"/>
      <w:bookmarkStart w:id="57" w:name="_Toc29765459"/>
      <w:r>
        <w:rPr>
          <w:lang w:eastAsia="zh-CN"/>
        </w:rPr>
        <w:t>4.8.21.2</w:t>
      </w:r>
      <w:r>
        <w:rPr>
          <w:lang w:eastAsia="zh-CN"/>
        </w:rPr>
        <w:tab/>
      </w:r>
      <w:r>
        <w:rPr>
          <w:lang w:eastAsia="zh-CN"/>
        </w:rPr>
        <w:t>TC21 power allocation</w:t>
      </w:r>
      <w:bookmarkEnd w:id="56"/>
      <w:bookmarkEnd w:id="57"/>
    </w:p>
    <w:p>
      <w:pPr>
        <w:pStyle w:val="86"/>
      </w:pPr>
      <w:r>
        <w:t>a)</w:t>
      </w:r>
      <w:r>
        <w:tab/>
      </w:r>
      <w:r>
        <w:t>Unless otherwise stated, set each carrier to the same power so that the sum of the carrier powers equals the rated total output power as appropriate for the test configuration according to manufacturer’s declarations in subclause 4.7.2</w:t>
      </w:r>
    </w:p>
    <w:p>
      <w:pPr>
        <w:pStyle w:val="86"/>
      </w:pPr>
      <w:r>
        <w:t>b)</w:t>
      </w:r>
      <w:r>
        <w:tab/>
      </w:r>
      <w:r>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58" w:name="_Toc21097898"/>
      <w:bookmarkStart w:id="59" w:name="_Toc29765460"/>
      <w:r>
        <w:rPr>
          <w:lang w:eastAsia="zh-CN"/>
        </w:rPr>
        <w:t>4.8.22</w:t>
      </w:r>
      <w:r>
        <w:rPr>
          <w:lang w:eastAsia="zh-CN"/>
        </w:rPr>
        <w:tab/>
      </w:r>
      <w:r>
        <w:rPr>
          <w:lang w:eastAsia="zh-CN"/>
        </w:rPr>
        <w:t>NTC21: Non-contiguous operation in CS16, 18, 19</w:t>
      </w:r>
      <w:bookmarkEnd w:id="58"/>
      <w:bookmarkEnd w:id="59"/>
    </w:p>
    <w:p>
      <w:pPr>
        <w:pStyle w:val="5"/>
        <w:rPr>
          <w:lang w:eastAsia="zh-CN"/>
        </w:rPr>
      </w:pPr>
      <w:bookmarkStart w:id="60" w:name="_Toc29765461"/>
      <w:bookmarkStart w:id="61" w:name="_Toc21097899"/>
      <w:r>
        <w:rPr>
          <w:lang w:eastAsia="zh-CN"/>
        </w:rPr>
        <w:t>4.8.22.0</w:t>
      </w:r>
      <w:r>
        <w:rPr>
          <w:lang w:eastAsia="zh-CN"/>
        </w:rPr>
        <w:tab/>
      </w:r>
      <w:r>
        <w:rPr>
          <w:lang w:eastAsia="zh-CN"/>
        </w:rPr>
        <w:t>General</w:t>
      </w:r>
      <w:bookmarkEnd w:id="60"/>
      <w:bookmarkEnd w:id="61"/>
    </w:p>
    <w:p>
      <w:r>
        <w:t>The purpose of NTC21, NTC21a and NTC21b is to test multi-RAT operations with NR.</w:t>
      </w:r>
    </w:p>
    <w:p>
      <w:pPr>
        <w:rPr>
          <w:rFonts w:eastAsia="宋体"/>
          <w:lang w:eastAsia="zh-CN"/>
        </w:rPr>
      </w:pPr>
      <w:r>
        <w:t>Unless otherwise stated, for all test configurations in this clause, t</w:t>
      </w:r>
      <w:r>
        <w:rPr>
          <w:rFonts w:eastAsia="宋体"/>
          <w:lang w:eastAsia="zh-CN"/>
        </w:rPr>
        <w:t xml:space="preserve">he narrowest supported NR channel bandwidth and lowest SCS for that bandwidth shall be used in the test configuration. </w:t>
      </w:r>
    </w:p>
    <w:p>
      <w:pPr>
        <w:rPr>
          <w:lang w:eastAsia="zh-CN"/>
        </w:rPr>
      </w:pPr>
      <w:r>
        <w:rPr>
          <w:rFonts w:eastAsia="宋体"/>
          <w:lang w:eastAsia="zh-CN"/>
        </w:rPr>
        <w:t>Unless otherwise stated, the E-UTRA bandwidth shall be 5 MHz unless the BS does not support 5 MHz E-UTRA, in which case the E-UTRA bandwidth shall be the lowest supported bandwidth.</w:t>
      </w:r>
    </w:p>
    <w:p>
      <w:pPr>
        <w:pStyle w:val="5"/>
        <w:rPr>
          <w:lang w:eastAsia="zh-CN"/>
        </w:rPr>
      </w:pPr>
      <w:bookmarkStart w:id="62" w:name="_Toc29765462"/>
      <w:bookmarkStart w:id="63" w:name="_Toc21097900"/>
      <w:r>
        <w:rPr>
          <w:lang w:eastAsia="zh-CN"/>
        </w:rPr>
        <w:t>4.8.22.1</w:t>
      </w:r>
      <w:r>
        <w:rPr>
          <w:lang w:eastAsia="zh-CN"/>
        </w:rPr>
        <w:tab/>
      </w:r>
      <w:r>
        <w:rPr>
          <w:lang w:eastAsia="zh-CN"/>
        </w:rPr>
        <w:t>NTC21 generation</w:t>
      </w:r>
      <w:bookmarkEnd w:id="62"/>
      <w:bookmarkEnd w:id="63"/>
    </w:p>
    <w:p>
      <w:pPr>
        <w:rPr>
          <w:rFonts w:cs="Arial"/>
        </w:rPr>
      </w:pPr>
      <w:r>
        <w:t xml:space="preserve">NTC21 is only applicable for a BS that supports E-UTRA and NR. </w:t>
      </w:r>
      <w:r>
        <w:rPr>
          <w:rFonts w:cs="Arial"/>
        </w:rPr>
        <w:t>NTC21 is constructed using the following method: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del w:id="324" w:author="xuefei" w:date="2020-02-19T20:53:53Z"/>
          <w:lang w:eastAsia="zh-CN"/>
        </w:rPr>
      </w:pPr>
      <w:del w:id="325" w:author="xuefei" w:date="2020-02-19T20:53:53Z">
        <w:r>
          <w:rPr/>
          <w:delText>-</w:delText>
        </w:r>
      </w:del>
      <w:del w:id="326" w:author="xuefei" w:date="2020-02-19T20:53:53Z">
        <w:r>
          <w:rPr/>
          <w:tab/>
        </w:r>
      </w:del>
      <w:del w:id="327" w:author="xuefei" w:date="2020-02-19T20:53:53Z">
        <w:r>
          <w:rPr/>
          <w:delText>Place an NR carrier at the lower RF Bandwidth edge</w:delText>
        </w:r>
      </w:del>
      <w:del w:id="328" w:author="xuefei" w:date="2020-02-19T20:53:53Z">
        <w:r>
          <w:rPr>
            <w:lang w:eastAsia="zh-CN"/>
          </w:rPr>
          <w:delText xml:space="preserve"> and:</w:delText>
        </w:r>
      </w:del>
    </w:p>
    <w:p>
      <w:pPr>
        <w:pStyle w:val="97"/>
        <w:rPr>
          <w:ins w:id="329" w:author="xuefei" w:date="2020-02-19T20:54:27Z"/>
        </w:rPr>
      </w:pPr>
      <w:ins w:id="330" w:author="xuefei" w:date="2020-02-19T20:54:27Z">
        <w:bookmarkStart w:id="64" w:name="OLE_LINK52"/>
        <w:r>
          <w:rPr/>
          <w:t>-</w:t>
        </w:r>
      </w:ins>
      <w:ins w:id="331" w:author="xuefei" w:date="2020-02-19T20:54:27Z">
        <w:r>
          <w:rPr/>
          <w:tab/>
        </w:r>
      </w:ins>
      <w:ins w:id="332" w:author="xuefei" w:date="2020-02-19T20:54:27Z">
        <w:r>
          <w:rPr/>
          <w:t>If  NB-IoT</w:t>
        </w:r>
      </w:ins>
      <w:ins w:id="333" w:author="xuefei" w:date="2020-02-19T20:54:27Z">
        <w:r>
          <w:rPr>
            <w:rFonts w:hint="eastAsia" w:eastAsia="宋体"/>
            <w:lang w:val="en-US" w:eastAsia="zh-CN"/>
          </w:rPr>
          <w:t xml:space="preserve"> operation in NR</w:t>
        </w:r>
      </w:ins>
      <w:ins w:id="334" w:author="xuefei" w:date="2020-02-19T20:54:27Z">
        <w:r>
          <w:rPr/>
          <w:t xml:space="preserve"> in-band  is supported, place a</w:t>
        </w:r>
      </w:ins>
      <w:ins w:id="335" w:author="xuefei" w:date="2020-02-19T20:54:27Z">
        <w:r>
          <w:rPr>
            <w:rFonts w:hint="eastAsia" w:eastAsia="宋体"/>
            <w:lang w:val="en-US" w:eastAsia="zh-CN"/>
          </w:rPr>
          <w:t xml:space="preserve">n NR carrier with </w:t>
        </w:r>
      </w:ins>
      <w:ins w:id="336" w:author="xuefei" w:date="2020-02-19T20:54:27Z">
        <w:r>
          <w:rPr/>
          <w:t>NB-IoT</w:t>
        </w:r>
      </w:ins>
      <w:ins w:id="337" w:author="xuefei" w:date="2020-02-19T20:54:27Z">
        <w:r>
          <w:rPr>
            <w:rFonts w:hint="eastAsia" w:eastAsia="宋体"/>
            <w:lang w:val="en-US" w:eastAsia="zh-CN"/>
          </w:rPr>
          <w:t xml:space="preserve"> operation in NR</w:t>
        </w:r>
      </w:ins>
      <w:ins w:id="338" w:author="xuefei" w:date="2020-02-19T20:54:27Z">
        <w:r>
          <w:rPr/>
          <w:t xml:space="preserve"> in-band adjacent to the </w:t>
        </w:r>
      </w:ins>
      <w:ins w:id="339" w:author="xuefei" w:date="2020-02-19T20:54:27Z">
        <w:r>
          <w:rPr>
            <w:rFonts w:hint="eastAsia" w:eastAsia="宋体"/>
            <w:lang w:val="en-US" w:eastAsia="zh-CN"/>
          </w:rPr>
          <w:t>lower</w:t>
        </w:r>
      </w:ins>
      <w:ins w:id="340" w:author="xuefei" w:date="2020-02-19T20:54:27Z">
        <w:r>
          <w:rPr/>
          <w:t xml:space="preserve"> Base Station RF Bandwidth edge.</w:t>
        </w:r>
      </w:ins>
      <w:ins w:id="341" w:author="xuefei" w:date="2020-02-19T20:54:27Z">
        <w:r>
          <w:rPr>
            <w:highlight w:val="none"/>
          </w:rPr>
          <w:t xml:space="preserve"> </w:t>
        </w:r>
      </w:ins>
      <w:ins w:id="342" w:author="xuefei" w:date="2020-02-19T20:54:27Z">
        <w:r>
          <w:rPr>
            <w:rFonts w:hint="eastAsia" w:eastAsia="宋体"/>
            <w:highlight w:val="none"/>
            <w:lang w:val="en-US" w:eastAsia="zh-CN"/>
            <w:rPrChange w:id="343" w:author="xuefei" w:date="2020-02-14T11:23:55Z">
              <w:rPr>
                <w:rFonts w:hint="eastAsia" w:eastAsia="宋体"/>
                <w:lang w:val="en-US" w:eastAsia="zh-CN"/>
              </w:rPr>
            </w:rPrChange>
          </w:rPr>
          <w:t>P</w:t>
        </w:r>
      </w:ins>
      <w:ins w:id="344" w:author="xuefei" w:date="2020-02-19T20:54:27Z">
        <w:r>
          <w:rPr>
            <w:rFonts w:hint="eastAsia" w:eastAsia="宋体"/>
            <w:highlight w:val="none"/>
            <w:lang w:val="en-US" w:eastAsia="zh-CN"/>
            <w:rPrChange w:id="345" w:author="xuefei" w:date="2020-02-14T11:23:55Z">
              <w:rPr>
                <w:rFonts w:hint="eastAsia" w:eastAsia="宋体"/>
                <w:lang w:val="en-US" w:eastAsia="zh-CN"/>
              </w:rPr>
            </w:rPrChange>
          </w:rPr>
          <w:t>l</w:t>
        </w:r>
      </w:ins>
      <w:ins w:id="346" w:author="xuefei" w:date="2020-02-19T20:54:27Z">
        <w:r>
          <w:rPr>
            <w:highlight w:val="none"/>
            <w:rPrChange w:id="347" w:author="xuefei" w:date="2020-02-14T11:23:55Z">
              <w:rPr/>
            </w:rPrChange>
          </w:rPr>
          <w:t xml:space="preserve">ace the power boosted NB-IoT RB at the lower outermost RB </w:t>
        </w:r>
      </w:ins>
      <w:ins w:id="348" w:author="xuefei" w:date="2020-02-19T20:54:27Z">
        <w:r>
          <w:rPr>
            <w:highlight w:val="none"/>
            <w:rPrChange w:id="349" w:author="xuefei" w:date="2020-02-14T11:23:55Z">
              <w:rPr/>
            </w:rPrChange>
          </w:rPr>
          <w:t>eligible</w:t>
        </w:r>
      </w:ins>
      <w:ins w:id="350" w:author="xuefei" w:date="2020-02-19T20:54:27Z">
        <w:r>
          <w:rPr>
            <w:highlight w:val="none"/>
            <w:rPrChange w:id="351" w:author="xuefei" w:date="2020-02-14T11:23:55Z">
              <w:rPr/>
            </w:rPrChange>
          </w:rPr>
          <w:t xml:space="preserve"> for NB-IoT operation in NR in-band</w:t>
        </w:r>
      </w:ins>
      <w:ins w:id="352" w:author="xuefei" w:date="2020-02-19T20:54:27Z">
        <w:r>
          <w:rPr/>
          <w:t xml:space="preserve"> </w:t>
        </w:r>
      </w:ins>
      <w:ins w:id="353" w:author="xuefei1" w:date="2020-03-01T20:44:13Z">
        <w:r>
          <w:rPr>
            <w:highlight w:val="yellow"/>
          </w:rPr>
          <w:t>according to the definition in clause 3.1 of this specification and clause 5.7.3 of TS 36.104 [</w:t>
        </w:r>
      </w:ins>
      <w:ins w:id="354" w:author="xuefei1" w:date="2020-03-01T20:44:13Z">
        <w:r>
          <w:rPr>
            <w:rFonts w:hint="eastAsia" w:eastAsia="宋体"/>
            <w:highlight w:val="yellow"/>
            <w:lang w:val="en-US" w:eastAsia="zh-CN"/>
          </w:rPr>
          <w:t>5</w:t>
        </w:r>
      </w:ins>
      <w:ins w:id="355" w:author="xuefei1" w:date="2020-03-01T20:44:13Z">
        <w:r>
          <w:rPr>
            <w:highlight w:val="yellow"/>
          </w:rPr>
          <w:t>]</w:t>
        </w:r>
      </w:ins>
      <w:ins w:id="356" w:author="xuefei1" w:date="2020-03-01T20:44:14Z">
        <w:r>
          <w:rPr>
            <w:rFonts w:hint="eastAsia" w:eastAsia="宋体"/>
            <w:highlight w:val="yellow"/>
            <w:lang w:val="en-US" w:eastAsia="zh-CN"/>
          </w:rPr>
          <w:t xml:space="preserve"> </w:t>
        </w:r>
      </w:ins>
      <w:ins w:id="357" w:author="xuefei" w:date="2020-02-19T20:54:27Z">
        <w:r>
          <w:rPr/>
          <w:t xml:space="preserve">at the </w:t>
        </w:r>
      </w:ins>
      <w:ins w:id="358" w:author="xuefei" w:date="2020-02-19T20:54:27Z">
        <w:r>
          <w:rPr>
            <w:rFonts w:hint="eastAsia" w:eastAsia="宋体"/>
            <w:lang w:val="en-US" w:eastAsia="zh-CN"/>
          </w:rPr>
          <w:t>lower</w:t>
        </w:r>
      </w:ins>
      <w:ins w:id="359" w:author="xuefei" w:date="2020-02-19T20:54:27Z">
        <w:r>
          <w:rPr/>
          <w:t xml:space="preserve"> Base Station RF Bandwidth edge. The specified F</w:t>
        </w:r>
      </w:ins>
      <w:ins w:id="360" w:author="xuefei" w:date="2020-02-19T20:54:27Z">
        <w:r>
          <w:rPr>
            <w:vertAlign w:val="subscript"/>
          </w:rPr>
          <w:t>Offset-RAT</w:t>
        </w:r>
      </w:ins>
      <w:ins w:id="361" w:author="xuefei" w:date="2020-02-19T20:54:27Z">
        <w:r>
          <w:rPr/>
          <w:t xml:space="preserve"> shall apply.</w:t>
        </w:r>
      </w:ins>
    </w:p>
    <w:p>
      <w:pPr>
        <w:pStyle w:val="97"/>
        <w:rPr>
          <w:ins w:id="362" w:author="xuefei" w:date="2020-02-19T20:54:27Z"/>
        </w:rPr>
      </w:pPr>
      <w:ins w:id="363" w:author="xuefei" w:date="2020-02-19T20:54:27Z">
        <w:r>
          <w:rPr/>
          <w:t>-</w:t>
        </w:r>
      </w:ins>
      <w:ins w:id="364" w:author="xuefei" w:date="2020-02-19T20:54:27Z">
        <w:r>
          <w:rPr/>
          <w:tab/>
        </w:r>
      </w:ins>
      <w:ins w:id="365" w:author="xuefei" w:date="2020-02-19T20:54:27Z">
        <w:r>
          <w:rPr/>
          <w:t>If NB-IoT operation</w:t>
        </w:r>
      </w:ins>
      <w:ins w:id="366" w:author="xuefei" w:date="2020-02-19T20:54:27Z">
        <w:r>
          <w:rPr>
            <w:rFonts w:hint="eastAsia" w:eastAsia="宋体"/>
            <w:lang w:val="en-US" w:eastAsia="zh-CN"/>
          </w:rPr>
          <w:t xml:space="preserve"> in NR in-band</w:t>
        </w:r>
      </w:ins>
      <w:ins w:id="367" w:author="xuefei" w:date="2020-02-19T20:54:27Z">
        <w:r>
          <w:rPr/>
          <w:t xml:space="preserve"> is </w:t>
        </w:r>
      </w:ins>
      <w:ins w:id="368" w:author="xuefei" w:date="2020-02-19T20:54:27Z">
        <w:r>
          <w:rPr>
            <w:rFonts w:hint="eastAsia" w:eastAsia="宋体"/>
            <w:lang w:val="en-US" w:eastAsia="zh-CN"/>
          </w:rPr>
          <w:t xml:space="preserve">not </w:t>
        </w:r>
      </w:ins>
      <w:ins w:id="369" w:author="xuefei" w:date="2020-02-19T20:54:27Z">
        <w:r>
          <w:rPr/>
          <w:t xml:space="preserve">supported, place an </w:t>
        </w:r>
      </w:ins>
      <w:ins w:id="370" w:author="xuefei" w:date="2020-02-19T20:54:27Z">
        <w:r>
          <w:rPr>
            <w:rFonts w:hint="eastAsia" w:eastAsia="宋体"/>
            <w:lang w:val="en-US" w:eastAsia="zh-CN"/>
          </w:rPr>
          <w:t>NR</w:t>
        </w:r>
      </w:ins>
      <w:ins w:id="371" w:author="xuefei" w:date="2020-02-19T20:54:27Z">
        <w:r>
          <w:rPr/>
          <w:t xml:space="preserve"> carrier adjacent to the </w:t>
        </w:r>
      </w:ins>
      <w:ins w:id="372" w:author="xuefei" w:date="2020-02-19T20:54:27Z">
        <w:r>
          <w:rPr>
            <w:rFonts w:hint="eastAsia" w:eastAsia="宋体"/>
            <w:lang w:val="en-US" w:eastAsia="zh-CN"/>
          </w:rPr>
          <w:t>lower</w:t>
        </w:r>
      </w:ins>
      <w:ins w:id="373" w:author="xuefei" w:date="2020-02-19T20:54:27Z">
        <w:r>
          <w:rPr/>
          <w:t xml:space="preserve"> Base Station RF Bandwidth edge. The specified F</w:t>
        </w:r>
      </w:ins>
      <w:ins w:id="374" w:author="xuefei" w:date="2020-02-19T20:54:27Z">
        <w:r>
          <w:rPr>
            <w:vertAlign w:val="subscript"/>
          </w:rPr>
          <w:t>Offset-RAT</w:t>
        </w:r>
      </w:ins>
      <w:ins w:id="375" w:author="xuefei" w:date="2020-02-19T20:54:27Z">
        <w:r>
          <w:rPr/>
          <w:t xml:space="preserve"> shall apply.</w:t>
        </w:r>
      </w:ins>
    </w:p>
    <w:bookmarkEnd w:id="64"/>
    <w:p>
      <w:pPr>
        <w:pStyle w:val="97"/>
      </w:pPr>
      <w:r>
        <w:rPr>
          <w:lang w:eastAsia="zh-CN"/>
        </w:rPr>
        <w:t>-</w:t>
      </w:r>
      <w:r>
        <w:rPr>
          <w:lang w:eastAsia="zh-CN"/>
        </w:rPr>
        <w:tab/>
      </w:r>
      <w:r>
        <w:rPr>
          <w:lang w:eastAsia="zh-CN"/>
        </w:rPr>
        <w:t>If NB-IoT guard band operation is supported</w:t>
      </w:r>
      <w: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p>
      <w:pPr>
        <w:pStyle w:val="5"/>
        <w:rPr>
          <w:lang w:eastAsia="zh-CN"/>
        </w:rPr>
      </w:pPr>
      <w:bookmarkStart w:id="65" w:name="_Toc21097901"/>
      <w:bookmarkStart w:id="66" w:name="_Toc29765463"/>
      <w:r>
        <w:rPr>
          <w:lang w:eastAsia="zh-CN"/>
        </w:rPr>
        <w:t>4.8.22.1A</w:t>
      </w:r>
      <w:r>
        <w:rPr>
          <w:lang w:eastAsia="zh-CN"/>
        </w:rPr>
        <w:tab/>
      </w:r>
      <w:r>
        <w:rPr>
          <w:lang w:eastAsia="zh-CN"/>
        </w:rPr>
        <w:t>NTC21a generation</w:t>
      </w:r>
      <w:bookmarkEnd w:id="65"/>
      <w:bookmarkEnd w:id="66"/>
    </w:p>
    <w:p>
      <w:pPr>
        <w:rPr>
          <w:rFonts w:cs="Arial"/>
        </w:rPr>
      </w:pPr>
      <w:r>
        <w:t>NTC21a is only applicable for a BS that supports GSM, E-UTRA and NR. N</w:t>
      </w:r>
      <w:r>
        <w:rPr>
          <w:rFonts w:cs="Arial"/>
        </w:rPr>
        <w:t>TC21a is constructed using the following method:</w:t>
      </w:r>
    </w:p>
    <w:p>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NTC21a shall be performed using both instances 1) and 2) of NTC21a except:</w:t>
      </w:r>
    </w:p>
    <w:p>
      <w:pPr>
        <w:pStyle w:val="86"/>
      </w:pPr>
      <w:r>
        <w:t>1)</w:t>
      </w:r>
      <w:r>
        <w:tab/>
      </w:r>
      <w:r>
        <w:t>Tests for modulation accuracy in which only NTC21a according to 2) shall be used.</w:t>
      </w:r>
    </w:p>
    <w:p>
      <w:pPr>
        <w:pStyle w:val="86"/>
      </w:pPr>
      <w:r>
        <w:t>2)</w:t>
      </w:r>
      <w:r>
        <w:tab/>
      </w:r>
      <w:r>
        <w:t>If the reduced number of supported carriers is 6 or more, only instance 1) of NTC21a shall be used.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ins w:id="376" w:author="xuefei1" w:date="2020-02-25T16:24:06Z"/>
        </w:rPr>
      </w:pPr>
      <w:r>
        <w:t>-</w:t>
      </w:r>
      <w:r>
        <w:tab/>
      </w:r>
      <w:r>
        <w:t>Place a GSM carrier at the lower RF Bandwidth edge. The specified F</w:t>
      </w:r>
      <w:r>
        <w:rPr>
          <w:vertAlign w:val="subscript"/>
        </w:rPr>
        <w:t>Offset-RAT</w:t>
      </w:r>
      <w:r>
        <w:t xml:space="preserve"> shall apply. Place one GSM carrier adjacent to the upper sub-block edge of the lower sub-block.</w:t>
      </w:r>
    </w:p>
    <w:p>
      <w:pPr>
        <w:pStyle w:val="97"/>
        <w:rPr>
          <w:ins w:id="378" w:author="xuefei1" w:date="2020-02-25T16:37:43Z"/>
          <w:rFonts w:hint="eastAsia"/>
          <w:sz w:val="20"/>
          <w:szCs w:val="20"/>
          <w:lang w:val="en-US" w:eastAsia="zh-CN"/>
        </w:rPr>
        <w:pPrChange w:id="377" w:author="xuefei1" w:date="2020-02-25T16:27:28Z">
          <w:pPr>
            <w:pStyle w:val="86"/>
          </w:pPr>
        </w:pPrChange>
      </w:pPr>
      <w:ins w:id="379" w:author="xuefei1" w:date="2020-02-25T16:27:12Z">
        <w:r>
          <w:rPr>
            <w:lang w:eastAsia="zh-CN"/>
          </w:rPr>
          <w:t>-</w:t>
        </w:r>
      </w:ins>
      <w:ins w:id="380" w:author="xuefei1" w:date="2020-02-25T16:27:12Z">
        <w:r>
          <w:rPr>
            <w:lang w:eastAsia="zh-CN"/>
          </w:rPr>
          <w:tab/>
        </w:r>
      </w:ins>
      <w:ins w:id="381" w:author="xuefei1" w:date="2020-02-25T16:27:12Z">
        <w:r>
          <w:rPr>
            <w:lang w:eastAsia="zh-CN"/>
          </w:rPr>
          <w:t xml:space="preserve">If </w:t>
        </w:r>
      </w:ins>
      <w:ins w:id="382" w:author="xuefei1" w:date="2020-02-25T16:27:54Z">
        <w:r>
          <w:rPr>
            <w:rFonts w:hint="default" w:eastAsia="Times New Roman"/>
            <w:sz w:val="20"/>
            <w:szCs w:val="20"/>
            <w:lang w:val="en-US" w:eastAsia="zh-CN"/>
            <w:rPrChange w:id="383" w:author="xuefei1" w:date="2020-02-25T16:28:22Z">
              <w:rPr>
                <w:rFonts w:hint="default" w:eastAsia="Times New Roman"/>
                <w:sz w:val="21"/>
                <w:szCs w:val="22"/>
                <w:lang w:val="en-US" w:eastAsia="zh-CN"/>
              </w:rPr>
            </w:rPrChange>
          </w:rPr>
          <w:t xml:space="preserve">NB-IoT operation in NR in-band is supported, place NR carrier with NB-IoT operation in NR in-band in the middle of the lower sub-block bandwidth and </w:t>
        </w:r>
      </w:ins>
      <w:ins w:id="384" w:author="xuefei1" w:date="2020-02-25T16:27:54Z">
        <w:r>
          <w:rPr>
            <w:sz w:val="20"/>
            <w:szCs w:val="20"/>
            <w:lang w:eastAsia="zh-CN"/>
            <w:rPrChange w:id="385" w:author="xuefei1" w:date="2020-02-25T16:28:22Z">
              <w:rPr>
                <w:sz w:val="21"/>
                <w:szCs w:val="22"/>
                <w:lang w:eastAsia="zh-CN"/>
              </w:rPr>
            </w:rPrChange>
          </w:rPr>
          <w:t xml:space="preserve">place the power boosted NB-IoT RB at the lower outermost RB </w:t>
        </w:r>
      </w:ins>
      <w:ins w:id="386" w:author="xuefei1" w:date="2020-02-25T16:27:54Z">
        <w:r>
          <w:rPr>
            <w:sz w:val="20"/>
            <w:szCs w:val="20"/>
            <w:lang w:eastAsia="zh-CN"/>
            <w:rPrChange w:id="387" w:author="xuefei1" w:date="2020-02-25T16:28:22Z">
              <w:rPr>
                <w:sz w:val="21"/>
                <w:szCs w:val="22"/>
                <w:lang w:eastAsia="zh-CN"/>
              </w:rPr>
            </w:rPrChange>
          </w:rPr>
          <w:t>eligible</w:t>
        </w:r>
      </w:ins>
      <w:ins w:id="388" w:author="xuefei1" w:date="2020-02-25T16:27:54Z">
        <w:r>
          <w:rPr>
            <w:sz w:val="20"/>
            <w:szCs w:val="20"/>
            <w:lang w:eastAsia="zh-CN"/>
            <w:rPrChange w:id="389" w:author="xuefei1" w:date="2020-02-25T16:28:22Z">
              <w:rPr>
                <w:sz w:val="21"/>
                <w:szCs w:val="22"/>
                <w:lang w:eastAsia="zh-CN"/>
              </w:rPr>
            </w:rPrChange>
          </w:rPr>
          <w:t xml:space="preserve"> for NB-IoT operation in NR in-band</w:t>
        </w:r>
      </w:ins>
      <w:ins w:id="390" w:author="xuefei1" w:date="2020-03-01T20:44:26Z">
        <w:r>
          <w:rPr>
            <w:rFonts w:hint="eastAsia"/>
            <w:sz w:val="20"/>
            <w:szCs w:val="20"/>
            <w:lang w:val="en-US" w:eastAsia="zh-CN"/>
          </w:rPr>
          <w:t xml:space="preserve"> </w:t>
        </w:r>
      </w:ins>
      <w:ins w:id="391" w:author="xuefei1" w:date="2020-03-01T20:44:37Z">
        <w:r>
          <w:rPr>
            <w:highlight w:val="yellow"/>
          </w:rPr>
          <w:t>according to the definition in clause 3.1 of this specification and clause 5.7.3 of TS 36.104 [</w:t>
        </w:r>
      </w:ins>
      <w:ins w:id="392" w:author="xuefei1" w:date="2020-03-01T20:44:37Z">
        <w:r>
          <w:rPr>
            <w:rFonts w:hint="eastAsia" w:eastAsia="宋体"/>
            <w:highlight w:val="yellow"/>
            <w:lang w:val="en-US" w:eastAsia="zh-CN"/>
          </w:rPr>
          <w:t>5</w:t>
        </w:r>
      </w:ins>
      <w:ins w:id="393" w:author="xuefei1" w:date="2020-03-01T20:44:37Z">
        <w:r>
          <w:rPr>
            <w:highlight w:val="yellow"/>
          </w:rPr>
          <w:t>]</w:t>
        </w:r>
      </w:ins>
      <w:ins w:id="394" w:author="xuefei1" w:date="2020-02-25T16:31:37Z">
        <w:r>
          <w:rPr>
            <w:rFonts w:hint="eastAsia"/>
            <w:sz w:val="20"/>
            <w:szCs w:val="20"/>
            <w:lang w:val="en-US" w:eastAsia="zh-CN"/>
          </w:rPr>
          <w:t>.</w:t>
        </w:r>
      </w:ins>
    </w:p>
    <w:p>
      <w:pPr>
        <w:pStyle w:val="97"/>
        <w:rPr>
          <w:del w:id="396" w:author="xuefei1" w:date="2020-02-25T16:31:35Z"/>
          <w:rFonts w:hint="eastAsia"/>
          <w:sz w:val="20"/>
          <w:szCs w:val="20"/>
          <w:lang w:val="en-US" w:eastAsia="zh-CN"/>
        </w:rPr>
        <w:pPrChange w:id="395" w:author="xuefei1" w:date="2020-02-25T16:27:28Z">
          <w:pPr>
            <w:pStyle w:val="86"/>
          </w:pPr>
        </w:pPrChange>
      </w:pPr>
    </w:p>
    <w:p>
      <w:pPr>
        <w:pStyle w:val="97"/>
        <w:rPr>
          <w:sz w:val="20"/>
          <w:szCs w:val="20"/>
          <w:lang w:val="en-US" w:eastAsia="zh-CN"/>
          <w:rPrChange w:id="398" w:author="xuefei1" w:date="2020-02-25T16:28:22Z">
            <w:rPr>
              <w:lang w:eastAsia="zh-CN"/>
            </w:rPr>
          </w:rPrChange>
        </w:rPr>
        <w:pPrChange w:id="397" w:author="xuefei1" w:date="2020-02-25T16:27:28Z">
          <w:pPr>
            <w:pStyle w:val="86"/>
          </w:pPr>
        </w:pPrChange>
      </w:pPr>
      <w:ins w:id="399" w:author="xuefei1" w:date="2020-02-25T16:27:12Z">
        <w:r>
          <w:rPr>
            <w:lang w:eastAsia="zh-CN"/>
          </w:rPr>
          <w:t>-</w:t>
        </w:r>
      </w:ins>
      <w:ins w:id="400" w:author="xuefei1" w:date="2020-02-25T16:27:12Z">
        <w:r>
          <w:rPr>
            <w:lang w:eastAsia="zh-CN"/>
          </w:rPr>
          <w:tab/>
        </w:r>
      </w:ins>
      <w:ins w:id="401" w:author="xuefei1" w:date="2020-02-25T16:27:12Z">
        <w:r>
          <w:rPr>
            <w:lang w:eastAsia="zh-CN"/>
          </w:rPr>
          <w:t xml:space="preserve">If </w:t>
        </w:r>
      </w:ins>
      <w:ins w:id="402" w:author="xuefei1" w:date="2020-02-25T16:27:54Z">
        <w:r>
          <w:rPr>
            <w:rFonts w:hint="default" w:eastAsia="Times New Roman"/>
            <w:sz w:val="20"/>
            <w:szCs w:val="20"/>
            <w:lang w:val="en-US" w:eastAsia="zh-CN"/>
            <w:rPrChange w:id="403" w:author="xuefei1" w:date="2020-02-25T16:28:22Z">
              <w:rPr>
                <w:rFonts w:hint="default" w:eastAsia="Times New Roman"/>
                <w:sz w:val="21"/>
                <w:szCs w:val="22"/>
                <w:lang w:val="en-US" w:eastAsia="zh-CN"/>
              </w:rPr>
            </w:rPrChange>
          </w:rPr>
          <w:t xml:space="preserve">NB-IoT operation in NR in-band is </w:t>
        </w:r>
      </w:ins>
      <w:ins w:id="404" w:author="xuefei1" w:date="2020-02-25T16:31:08Z">
        <w:r>
          <w:rPr>
            <w:rFonts w:hint="eastAsia"/>
            <w:sz w:val="20"/>
            <w:szCs w:val="20"/>
            <w:lang w:val="en-US" w:eastAsia="zh-CN"/>
          </w:rPr>
          <w:t>not</w:t>
        </w:r>
      </w:ins>
      <w:ins w:id="405" w:author="xuefei1" w:date="2020-02-25T16:31:09Z">
        <w:r>
          <w:rPr>
            <w:rFonts w:hint="eastAsia"/>
            <w:sz w:val="20"/>
            <w:szCs w:val="20"/>
            <w:lang w:val="en-US" w:eastAsia="zh-CN"/>
          </w:rPr>
          <w:t xml:space="preserve"> </w:t>
        </w:r>
      </w:ins>
      <w:ins w:id="406" w:author="xuefei1" w:date="2020-02-25T16:27:54Z">
        <w:r>
          <w:rPr>
            <w:rFonts w:hint="default" w:eastAsia="Times New Roman"/>
            <w:sz w:val="20"/>
            <w:szCs w:val="20"/>
            <w:lang w:val="en-US" w:eastAsia="zh-CN"/>
            <w:rPrChange w:id="407" w:author="xuefei1" w:date="2020-02-25T16:28:22Z">
              <w:rPr>
                <w:rFonts w:hint="default" w:eastAsia="Times New Roman"/>
                <w:sz w:val="21"/>
                <w:szCs w:val="22"/>
                <w:lang w:val="en-US" w:eastAsia="zh-CN"/>
              </w:rPr>
            </w:rPrChange>
          </w:rPr>
          <w:t xml:space="preserve">supported, </w:t>
        </w:r>
      </w:ins>
      <w:ins w:id="408" w:author="xuefei1" w:date="2020-02-25T16:27:54Z">
        <w:r>
          <w:rPr>
            <w:rFonts w:hint="default" w:eastAsia="Times New Roman"/>
            <w:sz w:val="20"/>
            <w:szCs w:val="20"/>
            <w:lang w:val="en-US" w:eastAsia="zh-CN"/>
            <w:rPrChange w:id="409" w:author="xuefei1" w:date="2020-02-25T16:28:22Z">
              <w:rPr>
                <w:rFonts w:hint="default" w:eastAsia="Times New Roman"/>
                <w:sz w:val="21"/>
                <w:szCs w:val="22"/>
                <w:lang w:val="en-US" w:eastAsia="zh-CN"/>
              </w:rPr>
            </w:rPrChange>
          </w:rPr>
          <w:t>place</w:t>
        </w:r>
      </w:ins>
      <w:ins w:id="410" w:author="xuefei1" w:date="2020-02-25T16:27:54Z">
        <w:r>
          <w:rPr>
            <w:sz w:val="20"/>
            <w:szCs w:val="20"/>
            <w:lang w:eastAsia="zh-CN"/>
            <w:rPrChange w:id="411" w:author="xuefei1" w:date="2020-02-25T16:28:22Z">
              <w:rPr>
                <w:sz w:val="21"/>
                <w:szCs w:val="22"/>
                <w:lang w:eastAsia="zh-CN"/>
              </w:rPr>
            </w:rPrChange>
          </w:rPr>
          <w:t xml:space="preserve"> NR carrier in the middle of the lower sub-block bandwidth</w:t>
        </w:r>
      </w:ins>
      <w:ins w:id="412" w:author="xuefei1" w:date="2020-02-25T16:31:45Z">
        <w:r>
          <w:rPr>
            <w:rFonts w:hint="eastAsia"/>
            <w:sz w:val="20"/>
            <w:szCs w:val="20"/>
            <w:lang w:val="en-US" w:eastAsia="zh-CN"/>
          </w:rPr>
          <w:t>.</w:t>
        </w:r>
      </w:ins>
    </w:p>
    <w:p>
      <w:pPr>
        <w:pStyle w:val="129"/>
        <w:numPr>
          <w:ins w:id="414" w:author="xuefei1" w:date="2020-02-25T16:34:50Z"/>
        </w:numPr>
        <w:overflowPunct/>
        <w:autoSpaceDE/>
        <w:autoSpaceDN/>
        <w:adjustRightInd/>
        <w:spacing w:after="160" w:line="259" w:lineRule="auto"/>
        <w:textAlignment w:val="auto"/>
        <w:rPr>
          <w:rFonts w:ascii="Times New Roman" w:hAnsi="Times New Roman" w:cs="Times New Roman" w:eastAsiaTheme="minorHAnsi"/>
          <w:sz w:val="20"/>
          <w:szCs w:val="20"/>
          <w:lang w:val="sv-SE" w:eastAsia="zh-CN"/>
          <w:rPrChange w:id="415" w:author="xuefei1" w:date="2020-02-25T16:35:21Z">
            <w:rPr/>
          </w:rPrChange>
        </w:rPr>
        <w:pPrChange w:id="413" w:author="xuefei1" w:date="2020-02-25T16:34:50Z">
          <w:pPr>
            <w:pStyle w:val="97"/>
          </w:pPr>
        </w:pPrChange>
      </w:pPr>
      <w:del w:id="416" w:author="xuefei1" w:date="2020-02-25T16:36:01Z">
        <w:bookmarkStart w:id="67" w:name="OLE_LINK13"/>
        <w:r>
          <w:rPr>
            <w:rFonts w:ascii="Times New Roman" w:hAnsi="Times New Roman" w:cs="Times New Roman" w:eastAsiaTheme="minorHAnsi"/>
            <w:sz w:val="20"/>
            <w:szCs w:val="20"/>
            <w:lang w:val="sv-SE" w:eastAsia="zh-CN"/>
            <w:rPrChange w:id="417" w:author="xuefei1" w:date="2020-02-25T16:35:21Z">
              <w:rPr>
                <w:lang w:eastAsia="zh-CN"/>
              </w:rPr>
            </w:rPrChange>
          </w:rPr>
          <w:delText>-</w:delText>
        </w:r>
      </w:del>
      <w:del w:id="418" w:author="xuefei1" w:date="2020-02-25T16:36:00Z">
        <w:r>
          <w:rPr>
            <w:rFonts w:ascii="Times New Roman" w:hAnsi="Times New Roman" w:cs="Times New Roman" w:eastAsiaTheme="minorHAnsi"/>
            <w:sz w:val="20"/>
            <w:szCs w:val="20"/>
            <w:lang w:val="sv-SE" w:eastAsia="zh-CN"/>
            <w:rPrChange w:id="419" w:author="xuefei1" w:date="2020-02-25T16:35:21Z">
              <w:rPr>
                <w:lang w:eastAsia="zh-CN"/>
              </w:rPr>
            </w:rPrChange>
          </w:rPr>
          <w:tab/>
        </w:r>
      </w:del>
      <w:r>
        <w:rPr>
          <w:rFonts w:ascii="Times New Roman" w:hAnsi="Times New Roman" w:cs="Times New Roman" w:eastAsiaTheme="minorHAnsi"/>
          <w:sz w:val="20"/>
          <w:szCs w:val="20"/>
          <w:lang w:val="sv-SE" w:eastAsia="zh-CN"/>
          <w:rPrChange w:id="420" w:author="xuefei1" w:date="2020-02-25T16:35:21Z">
            <w:rPr>
              <w:lang w:eastAsia="zh-CN"/>
            </w:rPr>
          </w:rPrChange>
        </w:rPr>
        <w:t>If NB-IoT guard band operation is supported</w:t>
      </w:r>
      <w:r>
        <w:rPr>
          <w:rFonts w:ascii="Times New Roman" w:hAnsi="Times New Roman" w:cs="Times New Roman" w:eastAsiaTheme="minorHAnsi"/>
          <w:sz w:val="20"/>
          <w:szCs w:val="20"/>
          <w:lang w:val="sv-SE" w:eastAsia="zh-CN"/>
          <w:rPrChange w:id="421" w:author="xuefei1" w:date="2020-02-25T16:35:21Z">
            <w:rPr/>
          </w:rPrChange>
        </w:rP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rFonts w:ascii="Times New Roman" w:hAnsi="Times New Roman" w:cs="Times New Roman" w:eastAsiaTheme="minorHAnsi"/>
          <w:sz w:val="20"/>
          <w:szCs w:val="20"/>
          <w:lang w:val="sv-SE" w:eastAsia="zh-CN"/>
          <w:rPrChange w:id="422" w:author="xuefei1" w:date="2020-02-25T16:35:21Z">
            <w:rPr>
              <w:lang w:eastAsia="zh-CN"/>
            </w:rPr>
          </w:rPrChange>
        </w:rPr>
        <w:t xml:space="preserve">adjacent to the E-UTRA </w:t>
      </w:r>
      <w:r>
        <w:rPr>
          <w:rFonts w:ascii="Times New Roman" w:hAnsi="Times New Roman" w:cs="Times New Roman" w:eastAsiaTheme="minorHAnsi"/>
          <w:sz w:val="20"/>
          <w:szCs w:val="20"/>
          <w:lang w:val="sv-SE" w:eastAsia="zh-CN"/>
          <w:rPrChange w:id="423" w:author="xuefei1" w:date="2020-02-25T16:35:21Z">
            <w:rPr>
              <w:rFonts w:eastAsia="MS Mincho"/>
            </w:rPr>
          </w:rPrChange>
        </w:rPr>
        <w:t>P</w:t>
      </w:r>
      <w:r>
        <w:rPr>
          <w:rFonts w:ascii="Times New Roman" w:hAnsi="Times New Roman" w:cs="Times New Roman" w:eastAsiaTheme="minorHAnsi"/>
          <w:sz w:val="20"/>
          <w:szCs w:val="20"/>
          <w:lang w:val="sv-SE" w:eastAsia="zh-CN"/>
          <w:rPrChange w:id="424" w:author="xuefei1" w:date="2020-02-25T16:35:21Z">
            <w:rPr>
              <w:lang w:eastAsia="zh-CN"/>
            </w:rPr>
          </w:rPrChange>
        </w:rPr>
        <w:t xml:space="preserve">RB edge as close as possible (i.e., away from the upper </w:t>
      </w:r>
      <w:r>
        <w:rPr>
          <w:rFonts w:ascii="Times New Roman" w:hAnsi="Times New Roman" w:cs="Times New Roman" w:eastAsiaTheme="minorHAnsi"/>
          <w:sz w:val="20"/>
          <w:szCs w:val="20"/>
          <w:lang w:val="sv-SE" w:eastAsia="zh-CN"/>
          <w:rPrChange w:id="425" w:author="xuefei1" w:date="2020-02-25T16:35:21Z">
            <w:rPr/>
          </w:rPrChange>
        </w:rPr>
        <w:t>Base Station RF Bandwidth edge</w:t>
      </w:r>
      <w:r>
        <w:rPr>
          <w:rFonts w:ascii="Times New Roman" w:hAnsi="Times New Roman" w:cs="Times New Roman" w:eastAsiaTheme="minorHAnsi"/>
          <w:sz w:val="20"/>
          <w:szCs w:val="20"/>
          <w:lang w:val="sv-SE" w:eastAsia="zh-CN"/>
          <w:rPrChange w:id="426" w:author="xuefei1" w:date="2020-02-25T16:35:21Z">
            <w:rPr>
              <w:lang w:eastAsia="zh-CN"/>
            </w:rPr>
          </w:rPrChange>
        </w:rPr>
        <w:t>)</w:t>
      </w:r>
      <w:r>
        <w:rPr>
          <w:rFonts w:ascii="Times New Roman" w:hAnsi="Times New Roman" w:cs="Times New Roman" w:eastAsiaTheme="minorHAnsi"/>
          <w:sz w:val="20"/>
          <w:szCs w:val="20"/>
          <w:lang w:val="sv-SE" w:eastAsia="zh-CN"/>
          <w:rPrChange w:id="427" w:author="xuefei1" w:date="2020-02-25T16:35:21Z">
            <w:rPr/>
          </w:rPrChange>
        </w:rPr>
        <w:t>. The specified F</w:t>
      </w:r>
      <w:r>
        <w:rPr>
          <w:rFonts w:ascii="Times New Roman" w:hAnsi="Times New Roman" w:cs="Times New Roman" w:eastAsiaTheme="minorHAnsi"/>
          <w:sz w:val="20"/>
          <w:szCs w:val="20"/>
          <w:vertAlign w:val="subscript"/>
          <w:lang w:val="sv-SE" w:eastAsia="zh-CN"/>
          <w:rPrChange w:id="428" w:author="xuefei1" w:date="2020-02-25T16:36:15Z">
            <w:rPr>
              <w:vertAlign w:val="subscript"/>
            </w:rPr>
          </w:rPrChange>
        </w:rPr>
        <w:t>Offset-RAT</w:t>
      </w:r>
      <w:r>
        <w:rPr>
          <w:rFonts w:ascii="Times New Roman" w:hAnsi="Times New Roman" w:cs="Times New Roman" w:eastAsiaTheme="minorHAnsi"/>
          <w:sz w:val="20"/>
          <w:szCs w:val="20"/>
          <w:lang w:val="sv-SE" w:eastAsia="zh-CN"/>
          <w:rPrChange w:id="429" w:author="xuefei1" w:date="2020-02-25T16:35:21Z">
            <w:rPr/>
          </w:rPrChange>
        </w:rPr>
        <w:t xml:space="preserve"> shall apply.</w:t>
      </w:r>
    </w:p>
    <w:bookmarkEnd w:id="67"/>
    <w:p>
      <w:pPr>
        <w:pStyle w:val="129"/>
        <w:numPr>
          <w:ins w:id="431" w:author="xuefei1" w:date="2020-02-25T16:34:19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432" w:author="xuefei1" w:date="2020-02-25T16:35:41Z">
            <w:rPr/>
          </w:rPrChange>
        </w:rPr>
        <w:pPrChange w:id="430" w:author="xuefei1" w:date="2020-02-25T16:34:19Z">
          <w:pPr>
            <w:pStyle w:val="97"/>
          </w:pPr>
        </w:pPrChange>
      </w:pPr>
      <w:del w:id="433" w:author="xuefei1" w:date="2020-02-25T16:36:04Z">
        <w:r>
          <w:rPr>
            <w:rFonts w:ascii="Times New Roman" w:hAnsi="Times New Roman" w:eastAsiaTheme="minorHAnsi" w:cstheme="minorBidi"/>
            <w:sz w:val="20"/>
            <w:szCs w:val="20"/>
            <w:lang w:val="sv-SE"/>
            <w:rPrChange w:id="434" w:author="xuefei1" w:date="2020-02-25T16:35:41Z">
              <w:rPr/>
            </w:rPrChange>
          </w:rPr>
          <w:delText>-</w:delText>
        </w:r>
      </w:del>
      <w:del w:id="435" w:author="xuefei1" w:date="2020-02-25T16:36:03Z">
        <w:r>
          <w:rPr>
            <w:rFonts w:ascii="Times New Roman" w:hAnsi="Times New Roman" w:eastAsiaTheme="minorHAnsi" w:cstheme="minorBidi"/>
            <w:sz w:val="20"/>
            <w:szCs w:val="20"/>
            <w:lang w:val="sv-SE" w:eastAsia="en-US"/>
            <w:rPrChange w:id="436" w:author="xuefei1" w:date="2020-02-25T16:35:41Z">
              <w:rPr/>
            </w:rPrChange>
          </w:rPr>
          <w:tab/>
        </w:r>
      </w:del>
      <w:r>
        <w:rPr>
          <w:rFonts w:ascii="Times New Roman" w:hAnsi="Times New Roman" w:eastAsiaTheme="minorHAnsi" w:cstheme="minorBidi"/>
          <w:sz w:val="20"/>
          <w:szCs w:val="20"/>
          <w:lang w:val="sv-SE" w:eastAsia="en-US"/>
          <w:rPrChange w:id="437" w:author="xuefei1" w:date="2020-02-25T16:35:41Z">
            <w:rPr/>
          </w:rPrChange>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eastAsiaTheme="minorHAnsi" w:cstheme="minorBidi"/>
          <w:sz w:val="20"/>
          <w:szCs w:val="20"/>
          <w:vertAlign w:val="subscript"/>
          <w:lang w:val="sv-SE" w:eastAsia="en-US"/>
          <w:rPrChange w:id="438" w:author="xuefei1" w:date="2020-02-25T16:36:21Z">
            <w:rPr>
              <w:vertAlign w:val="subscript"/>
            </w:rPr>
          </w:rPrChange>
        </w:rPr>
        <w:t>Offset-RAT</w:t>
      </w:r>
      <w:r>
        <w:rPr>
          <w:rFonts w:ascii="Times New Roman" w:hAnsi="Times New Roman" w:eastAsiaTheme="minorHAnsi" w:cstheme="minorBidi"/>
          <w:sz w:val="20"/>
          <w:szCs w:val="20"/>
          <w:lang w:val="sv-SE" w:eastAsia="en-US"/>
          <w:rPrChange w:id="439" w:author="xuefei1" w:date="2020-02-25T16:35:41Z">
            <w:rPr/>
          </w:rPrChange>
        </w:rPr>
        <w:t xml:space="preserve"> shall apply.</w:t>
      </w:r>
    </w:p>
    <w:p>
      <w:pPr>
        <w:pStyle w:val="129"/>
        <w:numPr>
          <w:ins w:id="441" w:author="xuefei1" w:date="2020-02-25T16:33:24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442" w:author="xuefei1" w:date="2020-02-25T16:35:51Z">
            <w:rPr/>
          </w:rPrChange>
        </w:rPr>
        <w:pPrChange w:id="440" w:author="xuefei1" w:date="2020-02-25T16:33:24Z">
          <w:pPr>
            <w:pStyle w:val="97"/>
          </w:pPr>
        </w:pPrChange>
      </w:pPr>
      <w:del w:id="443" w:author="xuefei1" w:date="2020-02-25T16:36:07Z">
        <w:r>
          <w:rPr>
            <w:rFonts w:ascii="Times New Roman" w:hAnsi="Times New Roman" w:eastAsiaTheme="minorHAnsi" w:cstheme="minorBidi"/>
            <w:sz w:val="20"/>
            <w:szCs w:val="20"/>
            <w:lang w:val="sv-SE"/>
            <w:rPrChange w:id="444" w:author="xuefei1" w:date="2020-02-25T16:35:51Z">
              <w:rPr/>
            </w:rPrChange>
          </w:rPr>
          <w:delText>-</w:delText>
        </w:r>
      </w:del>
      <w:del w:id="445" w:author="xuefei1" w:date="2020-02-25T16:36:06Z">
        <w:r>
          <w:rPr>
            <w:rFonts w:ascii="Times New Roman" w:hAnsi="Times New Roman" w:eastAsiaTheme="minorHAnsi" w:cstheme="minorBidi"/>
            <w:sz w:val="20"/>
            <w:szCs w:val="20"/>
            <w:lang w:val="sv-SE"/>
            <w:rPrChange w:id="446" w:author="xuefei1" w:date="2020-02-25T16:35:51Z">
              <w:rPr/>
            </w:rPrChange>
          </w:rPr>
          <w:tab/>
        </w:r>
      </w:del>
      <w:r>
        <w:rPr>
          <w:rFonts w:ascii="Times New Roman" w:hAnsi="Times New Roman" w:eastAsiaTheme="minorHAnsi" w:cstheme="minorBidi"/>
          <w:sz w:val="20"/>
          <w:szCs w:val="20"/>
          <w:lang w:val="sv-SE"/>
          <w:rPrChange w:id="447" w:author="xuefei1" w:date="2020-02-25T16:35:51Z">
            <w:rPr/>
          </w:rPrChange>
        </w:rPr>
        <w:t>If neither NB-IoT guard-band nor NB-IoT in-band operation is supported, place a GSM carrier adjacent to the upper Base Station RF Bandwidth edge. The specified F</w:t>
      </w:r>
      <w:r>
        <w:rPr>
          <w:rFonts w:ascii="Times New Roman" w:hAnsi="Times New Roman" w:eastAsiaTheme="minorHAnsi" w:cstheme="minorBidi"/>
          <w:sz w:val="20"/>
          <w:szCs w:val="20"/>
          <w:vertAlign w:val="subscript"/>
          <w:lang w:val="sv-SE"/>
          <w:rPrChange w:id="448" w:author="xuefei1" w:date="2020-02-25T16:36:29Z">
            <w:rPr>
              <w:vertAlign w:val="subscript"/>
            </w:rPr>
          </w:rPrChange>
        </w:rPr>
        <w:t>Offset-RAT</w:t>
      </w:r>
      <w:r>
        <w:rPr>
          <w:rFonts w:ascii="Times New Roman" w:hAnsi="Times New Roman" w:eastAsiaTheme="minorHAnsi" w:cstheme="minorBidi"/>
          <w:sz w:val="20"/>
          <w:szCs w:val="20"/>
          <w:lang w:val="sv-SE"/>
          <w:rPrChange w:id="449" w:author="xuefei1" w:date="2020-02-25T16:35:51Z">
            <w:rPr/>
          </w:rPrChange>
        </w:rPr>
        <w:t xml:space="preserve"> shall apply.</w:t>
      </w:r>
    </w:p>
    <w:p>
      <w:pPr>
        <w:pStyle w:val="86"/>
      </w:pPr>
      <w:r>
        <w:t>-</w:t>
      </w:r>
      <w:r>
        <w:tab/>
      </w:r>
      <w:r>
        <w:t>Place a GSM carrier adjacent to the lower sub-block edge of the upper sub-block. Place an E-UTRA carrier in the middle of the upper sub-block bandwidth.</w:t>
      </w:r>
    </w:p>
    <w:p>
      <w:pPr>
        <w:pStyle w:val="86"/>
      </w:pPr>
      <w:r>
        <w:t>-</w:t>
      </w:r>
      <w:r>
        <w:tab/>
      </w:r>
      <w:r>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pPr>
        <w:pStyle w:val="5"/>
        <w:rPr>
          <w:lang w:eastAsia="zh-CN"/>
        </w:rPr>
      </w:pPr>
      <w:bookmarkStart w:id="68" w:name="_Toc29765464"/>
      <w:bookmarkStart w:id="69" w:name="_Toc21097902"/>
      <w:r>
        <w:rPr>
          <w:lang w:eastAsia="zh-CN"/>
        </w:rPr>
        <w:t>4.8.22.1B</w:t>
      </w:r>
      <w:r>
        <w:rPr>
          <w:lang w:eastAsia="zh-CN"/>
        </w:rPr>
        <w:tab/>
      </w:r>
      <w:r>
        <w:rPr>
          <w:lang w:eastAsia="zh-CN"/>
        </w:rPr>
        <w:t>NTC21b generation</w:t>
      </w:r>
      <w:bookmarkEnd w:id="68"/>
      <w:bookmarkEnd w:id="69"/>
    </w:p>
    <w:p>
      <w:pPr>
        <w:rPr>
          <w:rFonts w:cs="Arial"/>
        </w:rPr>
      </w:pPr>
      <w:r>
        <w:t>NTC21b is only applicable for a BS that supports UTRA, E-UTRA and NR. N</w:t>
      </w:r>
      <w:r>
        <w:rPr>
          <w:rFonts w:cs="Arial"/>
        </w:rPr>
        <w:t>TC21b is constructed using the following method:</w:t>
      </w:r>
    </w:p>
    <w:p>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del w:id="450" w:author="xuefei" w:date="2020-02-19T20:57:39Z"/>
          <w:lang w:eastAsia="zh-CN"/>
        </w:rPr>
      </w:pPr>
      <w:del w:id="451" w:author="xuefei" w:date="2020-02-19T20:57:39Z">
        <w:r>
          <w:rPr/>
          <w:delText>-</w:delText>
        </w:r>
      </w:del>
      <w:del w:id="452" w:author="xuefei" w:date="2020-02-19T20:57:39Z">
        <w:r>
          <w:rPr/>
          <w:tab/>
        </w:r>
      </w:del>
      <w:del w:id="453" w:author="xuefei" w:date="2020-02-19T20:57:39Z">
        <w:r>
          <w:rPr/>
          <w:delText>Place an NR carrier at the lower RF Bandwidth edge</w:delText>
        </w:r>
      </w:del>
      <w:del w:id="454" w:author="xuefei" w:date="2020-02-19T20:57:39Z">
        <w:r>
          <w:rPr>
            <w:lang w:eastAsia="zh-CN"/>
          </w:rPr>
          <w:delText xml:space="preserve"> and:</w:delText>
        </w:r>
      </w:del>
    </w:p>
    <w:p>
      <w:pPr>
        <w:pStyle w:val="97"/>
        <w:rPr>
          <w:ins w:id="455" w:author="xuefei" w:date="2020-02-19T20:58:00Z"/>
        </w:rPr>
      </w:pPr>
      <w:ins w:id="456" w:author="xuefei" w:date="2020-02-19T20:58:00Z">
        <w:r>
          <w:rPr/>
          <w:t>-</w:t>
        </w:r>
      </w:ins>
      <w:ins w:id="457" w:author="xuefei" w:date="2020-02-19T20:58:00Z">
        <w:r>
          <w:rPr/>
          <w:tab/>
        </w:r>
      </w:ins>
      <w:ins w:id="458" w:author="xuefei" w:date="2020-02-19T20:58:00Z">
        <w:r>
          <w:rPr/>
          <w:t>If  NB-IoT</w:t>
        </w:r>
      </w:ins>
      <w:ins w:id="459" w:author="xuefei" w:date="2020-02-19T20:58:00Z">
        <w:r>
          <w:rPr>
            <w:rFonts w:hint="eastAsia" w:eastAsia="宋体"/>
            <w:lang w:val="en-US" w:eastAsia="zh-CN"/>
          </w:rPr>
          <w:t xml:space="preserve"> operation in NR</w:t>
        </w:r>
      </w:ins>
      <w:ins w:id="460" w:author="xuefei" w:date="2020-02-19T20:58:00Z">
        <w:r>
          <w:rPr/>
          <w:t xml:space="preserve"> in-band  is supported, place a</w:t>
        </w:r>
      </w:ins>
      <w:ins w:id="461" w:author="xuefei" w:date="2020-02-19T20:58:00Z">
        <w:r>
          <w:rPr>
            <w:rFonts w:hint="eastAsia" w:eastAsia="宋体"/>
            <w:lang w:val="en-US" w:eastAsia="zh-CN"/>
          </w:rPr>
          <w:t xml:space="preserve">n NR carrier with </w:t>
        </w:r>
      </w:ins>
      <w:ins w:id="462" w:author="xuefei" w:date="2020-02-19T20:58:00Z">
        <w:r>
          <w:rPr/>
          <w:t>NB-IoT</w:t>
        </w:r>
      </w:ins>
      <w:ins w:id="463" w:author="xuefei" w:date="2020-02-19T20:58:00Z">
        <w:r>
          <w:rPr>
            <w:rFonts w:hint="eastAsia" w:eastAsia="宋体"/>
            <w:lang w:val="en-US" w:eastAsia="zh-CN"/>
          </w:rPr>
          <w:t xml:space="preserve"> operation in NR</w:t>
        </w:r>
      </w:ins>
      <w:ins w:id="464" w:author="xuefei" w:date="2020-02-19T20:58:00Z">
        <w:r>
          <w:rPr/>
          <w:t xml:space="preserve"> in-band adjacent to the </w:t>
        </w:r>
      </w:ins>
      <w:ins w:id="465" w:author="xuefei" w:date="2020-02-19T20:58:00Z">
        <w:r>
          <w:rPr>
            <w:rFonts w:hint="eastAsia" w:eastAsia="宋体"/>
            <w:lang w:val="en-US" w:eastAsia="zh-CN"/>
          </w:rPr>
          <w:t>lower</w:t>
        </w:r>
      </w:ins>
      <w:ins w:id="466" w:author="xuefei" w:date="2020-02-19T20:58:00Z">
        <w:r>
          <w:rPr/>
          <w:t xml:space="preserve"> Base Station RF Bandwidth edge.</w:t>
        </w:r>
      </w:ins>
      <w:ins w:id="467" w:author="xuefei" w:date="2020-02-19T20:58:00Z">
        <w:r>
          <w:rPr>
            <w:highlight w:val="none"/>
          </w:rPr>
          <w:t xml:space="preserve"> </w:t>
        </w:r>
      </w:ins>
      <w:ins w:id="468" w:author="xuefei" w:date="2020-02-19T20:58:00Z">
        <w:r>
          <w:rPr>
            <w:rFonts w:hint="eastAsia" w:eastAsia="宋体"/>
            <w:highlight w:val="none"/>
            <w:lang w:val="en-US" w:eastAsia="zh-CN"/>
            <w:rPrChange w:id="469" w:author="xuefei" w:date="2020-02-14T11:29:27Z">
              <w:rPr>
                <w:rFonts w:hint="eastAsia" w:eastAsia="宋体"/>
                <w:lang w:val="en-US" w:eastAsia="zh-CN"/>
              </w:rPr>
            </w:rPrChange>
          </w:rPr>
          <w:t>P</w:t>
        </w:r>
      </w:ins>
      <w:ins w:id="470" w:author="xuefei" w:date="2020-02-19T20:58:00Z">
        <w:r>
          <w:rPr>
            <w:highlight w:val="none"/>
            <w:rPrChange w:id="471" w:author="xuefei" w:date="2020-02-14T11:29:18Z">
              <w:rPr/>
            </w:rPrChange>
          </w:rPr>
          <w:t xml:space="preserve">lace the power boosted NB-IoT RB at the lower outermost RB </w:t>
        </w:r>
      </w:ins>
      <w:ins w:id="472" w:author="xuefei" w:date="2020-02-19T20:58:00Z">
        <w:r>
          <w:rPr>
            <w:highlight w:val="none"/>
            <w:rPrChange w:id="473" w:author="xuefei" w:date="2020-02-14T11:29:18Z">
              <w:rPr/>
            </w:rPrChange>
          </w:rPr>
          <w:t>eligible</w:t>
        </w:r>
      </w:ins>
      <w:ins w:id="474" w:author="xuefei" w:date="2020-02-19T20:58:00Z">
        <w:r>
          <w:rPr>
            <w:highlight w:val="none"/>
            <w:rPrChange w:id="475" w:author="xuefei" w:date="2020-02-14T11:29:18Z">
              <w:rPr/>
            </w:rPrChange>
          </w:rPr>
          <w:t xml:space="preserve"> for NB-IoT operation in NR in-band</w:t>
        </w:r>
      </w:ins>
      <w:ins w:id="476" w:author="xuefei" w:date="2020-02-19T20:58:00Z">
        <w:r>
          <w:rPr>
            <w:highlight w:val="none"/>
          </w:rPr>
          <w:t xml:space="preserve"> </w:t>
        </w:r>
      </w:ins>
      <w:ins w:id="477" w:author="xuefei1" w:date="2020-03-01T20:44:59Z">
        <w:r>
          <w:rPr>
            <w:highlight w:val="yellow"/>
          </w:rPr>
          <w:t>according to the definition in clause 3.1 of this specification and clause 5.7.3 of TS 36.104 [</w:t>
        </w:r>
      </w:ins>
      <w:ins w:id="478" w:author="xuefei1" w:date="2020-03-01T20:44:59Z">
        <w:r>
          <w:rPr>
            <w:rFonts w:hint="eastAsia" w:eastAsia="宋体"/>
            <w:highlight w:val="yellow"/>
            <w:lang w:val="en-US" w:eastAsia="zh-CN"/>
          </w:rPr>
          <w:t>5</w:t>
        </w:r>
      </w:ins>
      <w:ins w:id="479" w:author="xuefei1" w:date="2020-03-01T20:44:59Z">
        <w:r>
          <w:rPr>
            <w:highlight w:val="yellow"/>
          </w:rPr>
          <w:t>]</w:t>
        </w:r>
      </w:ins>
      <w:ins w:id="480" w:author="xuefei1" w:date="2020-03-01T20:45:01Z">
        <w:r>
          <w:rPr>
            <w:rFonts w:hint="eastAsia" w:eastAsia="宋体"/>
            <w:highlight w:val="yellow"/>
            <w:lang w:val="en-US" w:eastAsia="zh-CN"/>
          </w:rPr>
          <w:t xml:space="preserve"> </w:t>
        </w:r>
      </w:ins>
      <w:ins w:id="481" w:author="xuefei" w:date="2020-02-19T20:58:00Z">
        <w:r>
          <w:rPr/>
          <w:t xml:space="preserve">at the </w:t>
        </w:r>
      </w:ins>
      <w:ins w:id="482" w:author="xuefei" w:date="2020-02-19T20:58:00Z">
        <w:r>
          <w:rPr>
            <w:rFonts w:hint="eastAsia" w:eastAsia="宋体"/>
            <w:lang w:val="en-US" w:eastAsia="zh-CN"/>
          </w:rPr>
          <w:t>lower</w:t>
        </w:r>
      </w:ins>
      <w:ins w:id="483" w:author="xuefei" w:date="2020-02-19T20:58:00Z">
        <w:r>
          <w:rPr/>
          <w:t xml:space="preserve"> Base Station RF Bandwidth edge. The specified F</w:t>
        </w:r>
      </w:ins>
      <w:ins w:id="484" w:author="xuefei" w:date="2020-02-19T20:58:00Z">
        <w:r>
          <w:rPr>
            <w:vertAlign w:val="subscript"/>
          </w:rPr>
          <w:t>Offset-RAT</w:t>
        </w:r>
      </w:ins>
      <w:ins w:id="485" w:author="xuefei" w:date="2020-02-19T20:58:00Z">
        <w:r>
          <w:rPr/>
          <w:t xml:space="preserve"> shall apply.</w:t>
        </w:r>
      </w:ins>
    </w:p>
    <w:p>
      <w:pPr>
        <w:pStyle w:val="97"/>
        <w:rPr>
          <w:ins w:id="486" w:author="xuefei" w:date="2020-02-19T20:57:40Z"/>
          <w:rFonts w:hint="eastAsia" w:eastAsia="宋体"/>
          <w:lang w:val="en-US" w:eastAsia="zh-CN"/>
        </w:rPr>
      </w:pPr>
      <w:ins w:id="487" w:author="xuefei" w:date="2020-02-19T20:58:00Z">
        <w:r>
          <w:rPr/>
          <w:t>-</w:t>
        </w:r>
      </w:ins>
      <w:ins w:id="488" w:author="xuefei" w:date="2020-02-19T20:58:00Z">
        <w:r>
          <w:rPr/>
          <w:tab/>
        </w:r>
      </w:ins>
      <w:ins w:id="489" w:author="xuefei" w:date="2020-02-19T20:58:00Z">
        <w:r>
          <w:rPr/>
          <w:t>If NB-IoT operation</w:t>
        </w:r>
      </w:ins>
      <w:ins w:id="490" w:author="xuefei" w:date="2020-02-19T20:58:00Z">
        <w:r>
          <w:rPr>
            <w:rFonts w:hint="eastAsia" w:eastAsia="宋体"/>
            <w:lang w:val="en-US" w:eastAsia="zh-CN"/>
          </w:rPr>
          <w:t xml:space="preserve"> in NR in-band</w:t>
        </w:r>
      </w:ins>
      <w:ins w:id="491" w:author="xuefei" w:date="2020-02-19T20:58:00Z">
        <w:r>
          <w:rPr/>
          <w:t xml:space="preserve"> is </w:t>
        </w:r>
      </w:ins>
      <w:ins w:id="492" w:author="xuefei" w:date="2020-02-19T20:58:00Z">
        <w:r>
          <w:rPr>
            <w:rFonts w:hint="eastAsia" w:eastAsia="宋体"/>
            <w:lang w:val="en-US" w:eastAsia="zh-CN"/>
          </w:rPr>
          <w:t xml:space="preserve">not </w:t>
        </w:r>
      </w:ins>
      <w:ins w:id="493" w:author="xuefei" w:date="2020-02-19T20:58:00Z">
        <w:r>
          <w:rPr/>
          <w:t xml:space="preserve">supported, place an </w:t>
        </w:r>
      </w:ins>
      <w:ins w:id="494" w:author="xuefei" w:date="2020-02-19T20:58:00Z">
        <w:r>
          <w:rPr>
            <w:rFonts w:hint="eastAsia" w:eastAsia="宋体"/>
            <w:lang w:val="en-US" w:eastAsia="zh-CN"/>
          </w:rPr>
          <w:t>NR</w:t>
        </w:r>
      </w:ins>
      <w:ins w:id="495" w:author="xuefei" w:date="2020-02-19T20:58:00Z">
        <w:r>
          <w:rPr/>
          <w:t xml:space="preserve"> carrier adjacent to the </w:t>
        </w:r>
      </w:ins>
      <w:ins w:id="496" w:author="xuefei" w:date="2020-02-19T20:58:00Z">
        <w:r>
          <w:rPr>
            <w:rFonts w:hint="eastAsia" w:eastAsia="宋体"/>
            <w:lang w:val="en-US" w:eastAsia="zh-CN"/>
          </w:rPr>
          <w:t>lower</w:t>
        </w:r>
      </w:ins>
      <w:ins w:id="497" w:author="xuefei" w:date="2020-02-19T20:58:00Z">
        <w:r>
          <w:rPr/>
          <w:t xml:space="preserve"> Base Station RF Bandwidth edge. The specified F</w:t>
        </w:r>
      </w:ins>
      <w:ins w:id="498" w:author="xuefei" w:date="2020-02-19T20:58:00Z">
        <w:r>
          <w:rPr>
            <w:vertAlign w:val="subscript"/>
          </w:rPr>
          <w:t>Offset-RAT</w:t>
        </w:r>
      </w:ins>
      <w:ins w:id="499" w:author="xuefei" w:date="2020-02-19T20:58:00Z">
        <w:r>
          <w:rPr/>
          <w:t xml:space="preserve"> shall apply</w:t>
        </w:r>
      </w:ins>
      <w:ins w:id="500" w:author="xuefei" w:date="2020-02-19T21:02:02Z">
        <w:r>
          <w:rPr>
            <w:rFonts w:hint="eastAsia" w:eastAsia="宋体"/>
            <w:lang w:val="en-US" w:eastAsia="zh-CN"/>
          </w:rPr>
          <w:t>.</w:t>
        </w:r>
      </w:ins>
    </w:p>
    <w:p>
      <w:pPr>
        <w:pStyle w:val="97"/>
      </w:pPr>
      <w:r>
        <w:rPr>
          <w:lang w:eastAsia="zh-CN"/>
        </w:rPr>
        <w:t>-</w:t>
      </w:r>
      <w:r>
        <w:rPr>
          <w:lang w:eastAsia="zh-CN"/>
        </w:rPr>
        <w:tab/>
      </w:r>
      <w:r>
        <w:rPr>
          <w:lang w:eastAsia="zh-CN"/>
        </w:rPr>
        <w:t>If NB-IoT guard band operation is supported</w:t>
      </w:r>
      <w: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Place a UTRA carrier adjacent to the lower sub-block edge of the upper sub-block.</w:t>
      </w:r>
      <w:r>
        <w:tab/>
      </w:r>
    </w:p>
    <w:p>
      <w:pPr>
        <w:pStyle w:val="86"/>
      </w:pPr>
      <w:r>
        <w:t>-</w:t>
      </w:r>
      <w:r>
        <w:tab/>
      </w:r>
      <w:r>
        <w:t>For transmitter tests, place one UTRA adjacent to the upper sub-block edge of the lower sub-block. The nominal carrier spacing defined in subclause 4.5.1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p>
      <w:pPr>
        <w:pStyle w:val="5"/>
        <w:rPr>
          <w:lang w:eastAsia="zh-CN"/>
        </w:rPr>
      </w:pPr>
      <w:bookmarkStart w:id="70" w:name="_Toc29765465"/>
      <w:bookmarkStart w:id="71" w:name="_Toc21097903"/>
      <w:r>
        <w:rPr>
          <w:lang w:eastAsia="zh-CN"/>
        </w:rPr>
        <w:t>4.8.22.2</w:t>
      </w:r>
      <w:r>
        <w:rPr>
          <w:lang w:eastAsia="zh-CN"/>
        </w:rPr>
        <w:tab/>
      </w:r>
      <w:r>
        <w:rPr>
          <w:lang w:eastAsia="zh-CN"/>
        </w:rPr>
        <w:t>NTC21 power allocation</w:t>
      </w:r>
      <w:bookmarkEnd w:id="70"/>
      <w:bookmarkEnd w:id="71"/>
    </w:p>
    <w:p>
      <w:pPr>
        <w:pStyle w:val="86"/>
      </w:pPr>
      <w:r>
        <w:t>a)</w:t>
      </w:r>
      <w:r>
        <w:tab/>
      </w:r>
      <w:r>
        <w:t>Unless otherwise stated, set each carrier to the same power so that the sum of the carrier powers equals the rated total output power appropriate for the test configuration according to manufacturer’s declarations in subclause 4.7.2.</w:t>
      </w:r>
    </w:p>
    <w:p>
      <w:pPr>
        <w:pStyle w:val="86"/>
      </w:pPr>
      <w:r>
        <w:t>b)</w:t>
      </w:r>
      <w:r>
        <w:tab/>
      </w:r>
      <w:r>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72" w:name="_Toc21097904"/>
      <w:bookmarkStart w:id="73" w:name="_Toc29765466"/>
      <w:r>
        <w:rPr>
          <w:lang w:eastAsia="zh-CN"/>
        </w:rPr>
        <w:t>4.8.23</w:t>
      </w:r>
      <w:r>
        <w:rPr>
          <w:lang w:eastAsia="zh-CN"/>
        </w:rPr>
        <w:tab/>
      </w:r>
      <w:r>
        <w:rPr>
          <w:lang w:eastAsia="zh-CN"/>
        </w:rPr>
        <w:t>TC22: Contiguous operation in CS17</w:t>
      </w:r>
      <w:bookmarkEnd w:id="72"/>
      <w:bookmarkEnd w:id="73"/>
    </w:p>
    <w:p>
      <w:pPr>
        <w:pStyle w:val="5"/>
        <w:rPr>
          <w:lang w:eastAsia="zh-CN"/>
        </w:rPr>
      </w:pPr>
      <w:bookmarkStart w:id="74" w:name="_Toc21097905"/>
      <w:bookmarkStart w:id="75" w:name="_Toc29765467"/>
      <w:r>
        <w:rPr>
          <w:lang w:eastAsia="zh-CN"/>
        </w:rPr>
        <w:t>4.8.23.1</w:t>
      </w:r>
      <w:r>
        <w:rPr>
          <w:lang w:eastAsia="zh-CN"/>
        </w:rPr>
        <w:tab/>
      </w:r>
      <w:r>
        <w:rPr>
          <w:lang w:eastAsia="zh-CN"/>
        </w:rPr>
        <w:t>TC22 generation</w:t>
      </w:r>
      <w:bookmarkEnd w:id="74"/>
      <w:bookmarkEnd w:id="75"/>
    </w:p>
    <w:p>
      <w:pPr>
        <w:rPr>
          <w:rFonts w:cs="Arial"/>
        </w:rPr>
      </w:pPr>
      <w:r>
        <w:rPr>
          <w:rFonts w:cs="Arial"/>
        </w:rPr>
        <w:t>TC22 is constructed using the following method:</w:t>
      </w:r>
    </w:p>
    <w:p>
      <w:pPr>
        <w:pStyle w:val="86"/>
      </w:pPr>
      <w:r>
        <w:rPr>
          <w:rFonts w:cs="Arial"/>
        </w:rPr>
        <w:t>-</w:t>
      </w:r>
      <w:r>
        <w:rPr>
          <w:rFonts w:cs="Arial"/>
        </w:rPr>
        <w:tab/>
      </w:r>
      <w:r>
        <w:t>The Base Station RF Bandwidth shall be the declared maximum Base Station RF Bandwidth.</w:t>
      </w:r>
    </w:p>
    <w:p>
      <w:pPr>
        <w:pStyle w:val="86"/>
        <w:ind w:left="284" w:firstLine="0"/>
        <w:rPr>
          <w:ins w:id="501" w:author="xuefei" w:date="2020-02-19T21:02:29Z"/>
        </w:rPr>
      </w:pPr>
      <w:r>
        <w:t>-</w:t>
      </w:r>
      <w:r>
        <w:tab/>
      </w:r>
      <w:r>
        <w:t>Place a standalone NB-IoT carrier at the upper Base Station RF Bandwidth edge.</w:t>
      </w:r>
    </w:p>
    <w:p>
      <w:pPr>
        <w:pStyle w:val="97"/>
        <w:spacing w:after="160"/>
        <w:ind w:left="567" w:firstLine="105" w:firstLineChars="50"/>
        <w:rPr>
          <w:ins w:id="503" w:author="xuefei1" w:date="2020-02-25T16:45:53Z"/>
          <w:rFonts w:hint="default" w:eastAsia="Times New Roman"/>
          <w:sz w:val="20"/>
          <w:szCs w:val="20"/>
          <w:lang w:val="en-US" w:eastAsia="zh-CN"/>
        </w:rPr>
        <w:pPrChange w:id="502" w:author="xuefei" w:date="2020-02-19T22:12:01Z">
          <w:pPr>
            <w:pStyle w:val="86"/>
            <w:ind w:left="284" w:firstLine="0"/>
          </w:pPr>
        </w:pPrChange>
      </w:pPr>
      <w:ins w:id="504" w:author="xuefei" w:date="2020-02-19T21:02:40Z">
        <w:bookmarkStart w:id="76" w:name="OLE_LINK14"/>
        <w:bookmarkStart w:id="77" w:name="OLE_LINK59"/>
        <w:r>
          <w:rPr>
            <w:sz w:val="21"/>
            <w:szCs w:val="22"/>
            <w:rPrChange w:id="505" w:author="xuefei" w:date="2020-02-19T22:12:01Z">
              <w:rPr/>
            </w:rPrChange>
          </w:rPr>
          <w:t>-</w:t>
        </w:r>
      </w:ins>
      <w:ins w:id="506" w:author="xuefei" w:date="2020-02-19T21:02:40Z">
        <w:r>
          <w:rPr>
            <w:sz w:val="21"/>
            <w:szCs w:val="22"/>
            <w:rPrChange w:id="507" w:author="xuefei" w:date="2020-02-19T22:12:01Z">
              <w:rPr/>
            </w:rPrChange>
          </w:rPr>
          <w:tab/>
        </w:r>
      </w:ins>
      <w:ins w:id="508" w:author="xuefei" w:date="2020-02-19T21:02:40Z">
        <w:r>
          <w:rPr>
            <w:sz w:val="20"/>
            <w:szCs w:val="20"/>
            <w:rPrChange w:id="509" w:author="xuefei" w:date="2020-02-19T22:13:48Z">
              <w:rPr/>
            </w:rPrChange>
          </w:rPr>
          <w:t>If  NB-IoT</w:t>
        </w:r>
      </w:ins>
      <w:ins w:id="510" w:author="xuefei" w:date="2020-02-19T21:02:40Z">
        <w:r>
          <w:rPr>
            <w:rFonts w:hint="default" w:eastAsia="Times New Roman"/>
            <w:sz w:val="20"/>
            <w:szCs w:val="20"/>
            <w:lang w:val="en-US" w:eastAsia="zh-CN"/>
            <w:rPrChange w:id="511" w:author="xuefei" w:date="2020-02-19T22:13:48Z">
              <w:rPr>
                <w:rFonts w:hint="default" w:eastAsia="Times New Roman"/>
                <w:sz w:val="21"/>
                <w:szCs w:val="22"/>
                <w:lang w:val="en-US" w:eastAsia="zh-CN"/>
              </w:rPr>
            </w:rPrChange>
          </w:rPr>
          <w:t xml:space="preserve"> operation in NR</w:t>
        </w:r>
      </w:ins>
      <w:ins w:id="512" w:author="xuefei" w:date="2020-02-19T21:02:40Z">
        <w:r>
          <w:rPr>
            <w:sz w:val="20"/>
            <w:szCs w:val="20"/>
            <w:rPrChange w:id="513" w:author="xuefei" w:date="2020-02-19T22:13:48Z">
              <w:rPr>
                <w:sz w:val="21"/>
                <w:szCs w:val="22"/>
              </w:rPr>
            </w:rPrChange>
          </w:rPr>
          <w:t xml:space="preserve"> in-band</w:t>
        </w:r>
      </w:ins>
      <w:ins w:id="514" w:author="xuefei" w:date="2020-02-19T21:02:40Z">
        <w:r>
          <w:rPr>
            <w:rFonts w:hint="default" w:eastAsia="Times New Roman"/>
            <w:sz w:val="20"/>
            <w:szCs w:val="20"/>
            <w:lang w:val="en-US" w:eastAsia="zh-CN"/>
            <w:rPrChange w:id="515" w:author="xuefei" w:date="2020-02-19T22:13:48Z">
              <w:rPr>
                <w:rFonts w:hint="default" w:eastAsia="Times New Roman"/>
                <w:sz w:val="21"/>
                <w:szCs w:val="22"/>
                <w:lang w:val="en-US" w:eastAsia="zh-CN"/>
              </w:rPr>
            </w:rPrChange>
          </w:rPr>
          <w:t xml:space="preserve"> </w:t>
        </w:r>
      </w:ins>
      <w:ins w:id="516" w:author="xuefei" w:date="2020-02-19T21:02:40Z">
        <w:r>
          <w:rPr>
            <w:sz w:val="20"/>
            <w:szCs w:val="20"/>
            <w:rPrChange w:id="517" w:author="xuefei" w:date="2020-02-19T22:13:48Z">
              <w:rPr>
                <w:sz w:val="21"/>
                <w:szCs w:val="22"/>
              </w:rPr>
            </w:rPrChange>
          </w:rPr>
          <w:t xml:space="preserve"> is supported, plac</w:t>
        </w:r>
        <w:bookmarkEnd w:id="76"/>
      </w:ins>
      <w:ins w:id="518" w:author="xuefei" w:date="2020-02-19T21:02:40Z">
        <w:r>
          <w:rPr>
            <w:sz w:val="20"/>
            <w:szCs w:val="20"/>
            <w:rPrChange w:id="519" w:author="xuefei" w:date="2020-02-19T22:13:48Z">
              <w:rPr>
                <w:sz w:val="21"/>
                <w:szCs w:val="22"/>
              </w:rPr>
            </w:rPrChange>
          </w:rPr>
          <w:t xml:space="preserve">e </w:t>
        </w:r>
      </w:ins>
      <w:ins w:id="520" w:author="xuefei" w:date="2020-02-19T21:02:40Z">
        <w:r>
          <w:rPr>
            <w:sz w:val="20"/>
            <w:szCs w:val="20"/>
            <w:rPrChange w:id="521" w:author="xuefei" w:date="2020-02-19T22:13:48Z">
              <w:rPr>
                <w:sz w:val="21"/>
                <w:szCs w:val="22"/>
              </w:rPr>
            </w:rPrChange>
          </w:rPr>
          <w:t>a</w:t>
        </w:r>
      </w:ins>
      <w:ins w:id="522" w:author="xuefei" w:date="2020-02-19T21:02:40Z">
        <w:r>
          <w:rPr>
            <w:rFonts w:hint="default" w:eastAsia="Times New Roman"/>
            <w:sz w:val="20"/>
            <w:szCs w:val="20"/>
            <w:lang w:val="en-US" w:eastAsia="zh-CN"/>
            <w:rPrChange w:id="523" w:author="xuefei" w:date="2020-02-19T22:13:48Z">
              <w:rPr>
                <w:rFonts w:hint="default" w:eastAsia="Times New Roman"/>
                <w:sz w:val="21"/>
                <w:szCs w:val="22"/>
                <w:lang w:val="en-US" w:eastAsia="zh-CN"/>
              </w:rPr>
            </w:rPrChange>
          </w:rPr>
          <w:t xml:space="preserve">n NR carrier with </w:t>
        </w:r>
      </w:ins>
      <w:ins w:id="524" w:author="xuefei" w:date="2020-02-19T21:02:40Z">
        <w:r>
          <w:rPr>
            <w:sz w:val="20"/>
            <w:szCs w:val="20"/>
            <w:rPrChange w:id="525" w:author="xuefei" w:date="2020-02-19T22:13:48Z">
              <w:rPr>
                <w:sz w:val="21"/>
                <w:szCs w:val="22"/>
              </w:rPr>
            </w:rPrChange>
          </w:rPr>
          <w:t>NB-IoT</w:t>
        </w:r>
      </w:ins>
      <w:ins w:id="526" w:author="xuefei" w:date="2020-02-19T21:02:40Z">
        <w:r>
          <w:rPr>
            <w:rFonts w:hint="default" w:eastAsia="Times New Roman"/>
            <w:sz w:val="20"/>
            <w:szCs w:val="20"/>
            <w:lang w:val="en-US" w:eastAsia="zh-CN"/>
            <w:rPrChange w:id="527" w:author="xuefei" w:date="2020-02-19T22:13:48Z">
              <w:rPr>
                <w:rFonts w:hint="default" w:eastAsia="Times New Roman"/>
                <w:sz w:val="21"/>
                <w:szCs w:val="22"/>
                <w:lang w:val="en-US" w:eastAsia="zh-CN"/>
              </w:rPr>
            </w:rPrChange>
          </w:rPr>
          <w:t xml:space="preserve"> operation in NR</w:t>
        </w:r>
      </w:ins>
      <w:ins w:id="528" w:author="xuefei" w:date="2020-02-19T21:02:40Z">
        <w:r>
          <w:rPr>
            <w:sz w:val="20"/>
            <w:szCs w:val="20"/>
            <w:rPrChange w:id="529" w:author="xuefei" w:date="2020-02-19T22:13:48Z">
              <w:rPr>
                <w:sz w:val="21"/>
                <w:szCs w:val="22"/>
              </w:rPr>
            </w:rPrChange>
          </w:rPr>
          <w:t xml:space="preserve"> in-band </w:t>
        </w:r>
      </w:ins>
      <w:ins w:id="530" w:author="xuefei" w:date="2020-02-19T21:02:40Z">
        <w:r>
          <w:rPr>
            <w:rFonts w:hint="default" w:eastAsia="Times New Roman"/>
            <w:sz w:val="20"/>
            <w:szCs w:val="20"/>
            <w:lang w:val="en-US" w:eastAsia="zh-CN"/>
            <w:rPrChange w:id="531" w:author="xuefei" w:date="2020-02-19T22:13:48Z">
              <w:rPr>
                <w:rFonts w:hint="default" w:eastAsia="Times New Roman"/>
                <w:sz w:val="21"/>
                <w:szCs w:val="22"/>
                <w:lang w:val="en-US" w:eastAsia="zh-CN"/>
              </w:rPr>
            </w:rPrChange>
          </w:rPr>
          <w:t xml:space="preserve"> </w:t>
        </w:r>
      </w:ins>
      <w:ins w:id="532" w:author="xuefei" w:date="2020-02-19T21:02:40Z">
        <w:r>
          <w:rPr>
            <w:sz w:val="20"/>
            <w:szCs w:val="20"/>
            <w:rPrChange w:id="533" w:author="xuefei" w:date="2020-02-19T22:13:48Z">
              <w:rPr>
                <w:sz w:val="21"/>
                <w:szCs w:val="22"/>
              </w:rPr>
            </w:rPrChange>
          </w:rPr>
          <w:t xml:space="preserve">adjacent to the </w:t>
        </w:r>
      </w:ins>
      <w:ins w:id="534" w:author="xuefei" w:date="2020-02-19T21:02:40Z">
        <w:r>
          <w:rPr>
            <w:rFonts w:hint="default" w:eastAsia="Times New Roman"/>
            <w:sz w:val="20"/>
            <w:szCs w:val="20"/>
            <w:lang w:val="en-US" w:eastAsia="zh-CN"/>
            <w:rPrChange w:id="535" w:author="xuefei" w:date="2020-02-19T22:13:48Z">
              <w:rPr>
                <w:rFonts w:hint="default" w:eastAsia="Times New Roman"/>
                <w:sz w:val="21"/>
                <w:szCs w:val="22"/>
                <w:lang w:val="en-US" w:eastAsia="zh-CN"/>
              </w:rPr>
            </w:rPrChange>
          </w:rPr>
          <w:t>lower</w:t>
        </w:r>
      </w:ins>
      <w:ins w:id="536" w:author="xuefei" w:date="2020-02-19T21:02:40Z">
        <w:r>
          <w:rPr>
            <w:sz w:val="20"/>
            <w:szCs w:val="20"/>
            <w:rPrChange w:id="537" w:author="xuefei" w:date="2020-02-19T22:13:48Z">
              <w:rPr>
                <w:sz w:val="21"/>
                <w:szCs w:val="22"/>
              </w:rPr>
            </w:rPrChange>
          </w:rPr>
          <w:t xml:space="preserve"> Base Station RF Bandwidth edge. </w:t>
        </w:r>
      </w:ins>
      <w:ins w:id="538" w:author="xuefei" w:date="2020-02-19T21:02:40Z">
        <w:r>
          <w:rPr>
            <w:rFonts w:hint="default" w:eastAsia="Times New Roman"/>
            <w:sz w:val="20"/>
            <w:szCs w:val="20"/>
            <w:lang w:val="en-US" w:eastAsia="zh-CN"/>
            <w:rPrChange w:id="539" w:author="xuefei" w:date="2020-02-19T22:13:48Z">
              <w:rPr>
                <w:rFonts w:hint="default" w:eastAsia="Times New Roman"/>
                <w:sz w:val="21"/>
                <w:szCs w:val="22"/>
                <w:lang w:val="en-US" w:eastAsia="zh-CN"/>
              </w:rPr>
            </w:rPrChange>
          </w:rPr>
          <w:t>P</w:t>
        </w:r>
      </w:ins>
      <w:ins w:id="540" w:author="xuefei" w:date="2020-02-19T21:02:40Z">
        <w:r>
          <w:rPr>
            <w:sz w:val="20"/>
            <w:szCs w:val="20"/>
            <w:rPrChange w:id="541" w:author="xuefei" w:date="2020-02-19T22:13:48Z">
              <w:rPr>
                <w:sz w:val="21"/>
                <w:szCs w:val="22"/>
              </w:rPr>
            </w:rPrChange>
          </w:rPr>
          <w:t xml:space="preserve">lace the power boosted NB-IoT RB at the </w:t>
        </w:r>
      </w:ins>
      <w:ins w:id="542" w:author="xuefei" w:date="2020-02-19T21:02:40Z">
        <w:r>
          <w:rPr>
            <w:rFonts w:hint="default" w:eastAsia="Times New Roman"/>
            <w:sz w:val="20"/>
            <w:szCs w:val="20"/>
            <w:lang w:val="en-US" w:eastAsia="zh-CN"/>
            <w:rPrChange w:id="543" w:author="xuefei" w:date="2020-02-19T22:13:48Z">
              <w:rPr>
                <w:rFonts w:hint="default" w:eastAsia="Times New Roman"/>
                <w:sz w:val="21"/>
                <w:szCs w:val="22"/>
                <w:lang w:val="en-US" w:eastAsia="zh-CN"/>
              </w:rPr>
            </w:rPrChange>
          </w:rPr>
          <w:t>lower</w:t>
        </w:r>
      </w:ins>
      <w:ins w:id="544" w:author="xuefei" w:date="2020-02-19T21:02:40Z">
        <w:r>
          <w:rPr>
            <w:sz w:val="20"/>
            <w:szCs w:val="20"/>
            <w:rPrChange w:id="545" w:author="xuefei" w:date="2020-02-19T22:13:48Z">
              <w:rPr>
                <w:sz w:val="21"/>
                <w:szCs w:val="22"/>
              </w:rPr>
            </w:rPrChange>
          </w:rPr>
          <w:t xml:space="preserve"> outermost RB eligible for NB-IoT operation in NR in-band </w:t>
        </w:r>
      </w:ins>
      <w:ins w:id="546" w:author="xuefei1" w:date="2020-03-01T20:45:12Z">
        <w:r>
          <w:rPr>
            <w:highlight w:val="yellow"/>
          </w:rPr>
          <w:t>according to the definition in clause 3.1 of this specification and clause 5.7.3 of TS 36.104 [</w:t>
        </w:r>
      </w:ins>
      <w:ins w:id="547" w:author="xuefei1" w:date="2020-03-01T20:45:12Z">
        <w:r>
          <w:rPr>
            <w:rFonts w:hint="eastAsia" w:eastAsia="宋体"/>
            <w:highlight w:val="yellow"/>
            <w:lang w:val="en-US" w:eastAsia="zh-CN"/>
          </w:rPr>
          <w:t>5</w:t>
        </w:r>
      </w:ins>
      <w:ins w:id="548" w:author="xuefei1" w:date="2020-03-01T20:45:12Z">
        <w:r>
          <w:rPr>
            <w:highlight w:val="yellow"/>
          </w:rPr>
          <w:t>]</w:t>
        </w:r>
      </w:ins>
      <w:ins w:id="549" w:author="xuefei1" w:date="2020-03-01T20:45:13Z">
        <w:r>
          <w:rPr>
            <w:rFonts w:hint="eastAsia" w:eastAsia="宋体"/>
            <w:highlight w:val="yellow"/>
            <w:lang w:val="en-US" w:eastAsia="zh-CN"/>
          </w:rPr>
          <w:t xml:space="preserve"> </w:t>
        </w:r>
      </w:ins>
      <w:ins w:id="550" w:author="xuefei" w:date="2020-02-19T21:02:40Z">
        <w:r>
          <w:rPr>
            <w:sz w:val="20"/>
            <w:szCs w:val="20"/>
            <w:rPrChange w:id="551" w:author="xuefei" w:date="2020-02-19T22:13:48Z">
              <w:rPr>
                <w:sz w:val="21"/>
                <w:szCs w:val="22"/>
              </w:rPr>
            </w:rPrChange>
          </w:rPr>
          <w:t xml:space="preserve">at the </w:t>
        </w:r>
      </w:ins>
      <w:ins w:id="552" w:author="xuefei" w:date="2020-02-19T21:02:40Z">
        <w:r>
          <w:rPr>
            <w:rFonts w:hint="default" w:eastAsia="Times New Roman"/>
            <w:sz w:val="20"/>
            <w:szCs w:val="20"/>
            <w:lang w:val="en-US" w:eastAsia="zh-CN"/>
            <w:rPrChange w:id="553" w:author="xuefei" w:date="2020-02-19T22:13:48Z">
              <w:rPr>
                <w:rFonts w:hint="default" w:eastAsia="Times New Roman"/>
                <w:sz w:val="21"/>
                <w:szCs w:val="22"/>
                <w:lang w:val="en-US" w:eastAsia="zh-CN"/>
              </w:rPr>
            </w:rPrChange>
          </w:rPr>
          <w:t>lower</w:t>
        </w:r>
      </w:ins>
      <w:ins w:id="554" w:author="xuefei" w:date="2020-02-19T21:02:40Z">
        <w:r>
          <w:rPr>
            <w:sz w:val="20"/>
            <w:szCs w:val="20"/>
            <w:rPrChange w:id="555" w:author="xuefei" w:date="2020-02-19T22:13:48Z">
              <w:rPr>
                <w:sz w:val="21"/>
                <w:szCs w:val="22"/>
              </w:rPr>
            </w:rPrChange>
          </w:rPr>
          <w:t xml:space="preserve"> Base Station RF</w:t>
        </w:r>
      </w:ins>
      <w:ins w:id="556" w:author="xuefei" w:date="2020-02-19T21:02:40Z">
        <w:r>
          <w:rPr>
            <w:sz w:val="21"/>
            <w:szCs w:val="22"/>
          </w:rPr>
          <w:t xml:space="preserve"> Bandwidth edge. </w:t>
        </w:r>
      </w:ins>
      <w:ins w:id="557" w:author="xuefei" w:date="2020-02-19T21:02:40Z">
        <w:r>
          <w:rPr>
            <w:sz w:val="20"/>
            <w:szCs w:val="20"/>
          </w:rPr>
          <w:t>The specified F</w:t>
        </w:r>
      </w:ins>
      <w:ins w:id="558" w:author="xuefei" w:date="2020-02-19T21:02:40Z">
        <w:r>
          <w:rPr>
            <w:sz w:val="20"/>
            <w:szCs w:val="20"/>
            <w:vertAlign w:val="subscript"/>
          </w:rPr>
          <w:t>Offset-RAT</w:t>
        </w:r>
      </w:ins>
      <w:ins w:id="559" w:author="xuefei" w:date="2020-02-19T21:02:40Z">
        <w:r>
          <w:rPr>
            <w:sz w:val="20"/>
            <w:szCs w:val="20"/>
          </w:rPr>
          <w:t xml:space="preserve"> shall apply.</w:t>
        </w:r>
      </w:ins>
      <w:ins w:id="560" w:author="xuefei" w:date="2020-02-19T21:02:40Z">
        <w:r>
          <w:rPr>
            <w:rFonts w:hint="default" w:eastAsia="Times New Roman"/>
            <w:sz w:val="20"/>
            <w:szCs w:val="20"/>
            <w:lang w:val="en-US" w:eastAsia="zh-CN"/>
          </w:rPr>
          <w:t xml:space="preserve"> </w:t>
        </w:r>
      </w:ins>
      <w:ins w:id="561" w:author="xuefei" w:date="2020-02-19T21:02:40Z">
        <w:r>
          <w:rPr>
            <w:sz w:val="20"/>
            <w:szCs w:val="20"/>
          </w:rPr>
          <w:t xml:space="preserve">Place a 5MHz / 15kHz SCS </w:t>
        </w:r>
      </w:ins>
      <w:ins w:id="562" w:author="xuefei" w:date="2020-02-19T21:02:40Z">
        <w:r>
          <w:rPr>
            <w:rFonts w:hint="default" w:eastAsia="Times New Roman"/>
            <w:sz w:val="20"/>
            <w:szCs w:val="20"/>
            <w:lang w:val="en-US" w:eastAsia="zh-CN"/>
          </w:rPr>
          <w:t>E-UTRA</w:t>
        </w:r>
      </w:ins>
      <w:ins w:id="563" w:author="xuefei" w:date="2020-02-19T21:02:40Z">
        <w:r>
          <w:rPr>
            <w:sz w:val="20"/>
            <w:szCs w:val="20"/>
          </w:rPr>
          <w:t xml:space="preserve"> carrier adjacent to t</w:t>
        </w:r>
      </w:ins>
      <w:ins w:id="564" w:author="xuefei" w:date="2020-02-19T21:02:40Z">
        <w:r>
          <w:rPr>
            <w:rFonts w:hint="default" w:eastAsia="Times New Roman"/>
            <w:sz w:val="20"/>
            <w:szCs w:val="20"/>
            <w:lang w:val="en-US" w:eastAsia="zh-CN"/>
          </w:rPr>
          <w:t>he 5MHz NR carrier.</w:t>
        </w:r>
        <w:bookmarkEnd w:id="77"/>
      </w:ins>
    </w:p>
    <w:p>
      <w:pPr>
        <w:pStyle w:val="97"/>
        <w:spacing w:after="160"/>
        <w:ind w:left="567" w:firstLine="105" w:firstLineChars="50"/>
        <w:rPr>
          <w:rFonts w:hint="eastAsia" w:eastAsia="宋体"/>
          <w:sz w:val="20"/>
          <w:szCs w:val="20"/>
          <w:lang w:val="en-US" w:eastAsia="zh-CN"/>
        </w:rPr>
        <w:pPrChange w:id="565" w:author="xuefei" w:date="2020-02-19T22:12:01Z">
          <w:pPr>
            <w:pStyle w:val="86"/>
            <w:ind w:left="284" w:firstLine="0"/>
          </w:pPr>
        </w:pPrChange>
      </w:pPr>
      <w:ins w:id="566" w:author="xuefei1" w:date="2020-02-25T16:45:59Z">
        <w:r>
          <w:rPr>
            <w:sz w:val="21"/>
            <w:szCs w:val="22"/>
            <w:rPrChange w:id="567" w:author="xuefei" w:date="2020-02-19T22:12:01Z">
              <w:rPr/>
            </w:rPrChange>
          </w:rPr>
          <w:t>-</w:t>
        </w:r>
      </w:ins>
      <w:ins w:id="568" w:author="xuefei1" w:date="2020-02-25T16:45:59Z">
        <w:r>
          <w:rPr>
            <w:sz w:val="21"/>
            <w:szCs w:val="22"/>
            <w:rPrChange w:id="569" w:author="xuefei" w:date="2020-02-19T22:12:01Z">
              <w:rPr/>
            </w:rPrChange>
          </w:rPr>
          <w:tab/>
        </w:r>
      </w:ins>
      <w:ins w:id="570" w:author="xuefei1" w:date="2020-02-25T16:45:59Z">
        <w:r>
          <w:rPr>
            <w:sz w:val="20"/>
            <w:szCs w:val="20"/>
            <w:rPrChange w:id="571" w:author="xuefei" w:date="2020-02-19T22:13:48Z">
              <w:rPr/>
            </w:rPrChange>
          </w:rPr>
          <w:t>If  NB-IoT</w:t>
        </w:r>
      </w:ins>
      <w:ins w:id="572" w:author="xuefei1" w:date="2020-02-25T16:45:59Z">
        <w:r>
          <w:rPr>
            <w:rFonts w:hint="default" w:eastAsia="Times New Roman"/>
            <w:sz w:val="20"/>
            <w:szCs w:val="20"/>
            <w:lang w:val="en-US" w:eastAsia="zh-CN"/>
            <w:rPrChange w:id="573" w:author="xuefei" w:date="2020-02-19T22:13:48Z">
              <w:rPr>
                <w:rFonts w:hint="default" w:eastAsia="Times New Roman"/>
                <w:sz w:val="21"/>
                <w:szCs w:val="22"/>
                <w:lang w:val="en-US" w:eastAsia="zh-CN"/>
              </w:rPr>
            </w:rPrChange>
          </w:rPr>
          <w:t xml:space="preserve"> operation in NR</w:t>
        </w:r>
      </w:ins>
      <w:ins w:id="574" w:author="xuefei1" w:date="2020-02-25T16:45:59Z">
        <w:r>
          <w:rPr>
            <w:sz w:val="20"/>
            <w:szCs w:val="20"/>
            <w:rPrChange w:id="575" w:author="xuefei" w:date="2020-02-19T22:13:48Z">
              <w:rPr>
                <w:sz w:val="21"/>
                <w:szCs w:val="22"/>
              </w:rPr>
            </w:rPrChange>
          </w:rPr>
          <w:t xml:space="preserve"> in-band</w:t>
        </w:r>
      </w:ins>
      <w:ins w:id="576" w:author="xuefei1" w:date="2020-02-25T16:45:59Z">
        <w:r>
          <w:rPr>
            <w:rFonts w:hint="default" w:eastAsia="Times New Roman"/>
            <w:sz w:val="20"/>
            <w:szCs w:val="20"/>
            <w:lang w:val="en-US" w:eastAsia="zh-CN"/>
            <w:rPrChange w:id="577" w:author="xuefei" w:date="2020-02-19T22:13:48Z">
              <w:rPr>
                <w:rFonts w:hint="default" w:eastAsia="Times New Roman"/>
                <w:sz w:val="21"/>
                <w:szCs w:val="22"/>
                <w:lang w:val="en-US" w:eastAsia="zh-CN"/>
              </w:rPr>
            </w:rPrChange>
          </w:rPr>
          <w:t xml:space="preserve"> </w:t>
        </w:r>
      </w:ins>
      <w:ins w:id="578" w:author="xuefei1" w:date="2020-02-25T16:45:59Z">
        <w:r>
          <w:rPr>
            <w:sz w:val="20"/>
            <w:szCs w:val="20"/>
            <w:rPrChange w:id="579" w:author="xuefei" w:date="2020-02-19T22:13:48Z">
              <w:rPr>
                <w:sz w:val="21"/>
                <w:szCs w:val="22"/>
              </w:rPr>
            </w:rPrChange>
          </w:rPr>
          <w:t xml:space="preserve"> is</w:t>
        </w:r>
      </w:ins>
      <w:ins w:id="580" w:author="xuefei1" w:date="2020-02-25T16:46:03Z">
        <w:r>
          <w:rPr>
            <w:rFonts w:hint="eastAsia" w:eastAsia="宋体"/>
            <w:sz w:val="20"/>
            <w:szCs w:val="20"/>
            <w:lang w:val="en-US" w:eastAsia="zh-CN"/>
          </w:rPr>
          <w:t xml:space="preserve"> not</w:t>
        </w:r>
      </w:ins>
      <w:ins w:id="581" w:author="xuefei1" w:date="2020-02-25T16:45:59Z">
        <w:r>
          <w:rPr>
            <w:sz w:val="20"/>
            <w:szCs w:val="20"/>
            <w:rPrChange w:id="582" w:author="xuefei" w:date="2020-02-19T22:13:48Z">
              <w:rPr>
                <w:sz w:val="21"/>
                <w:szCs w:val="22"/>
              </w:rPr>
            </w:rPrChange>
          </w:rPr>
          <w:t xml:space="preserve"> supported</w:t>
        </w:r>
      </w:ins>
      <w:ins w:id="583" w:author="xuefei1" w:date="2020-02-25T16:46:23Z">
        <w:r>
          <w:rPr>
            <w:rFonts w:hint="eastAsia" w:eastAsia="宋体"/>
            <w:sz w:val="20"/>
            <w:szCs w:val="20"/>
            <w:lang w:val="en-US" w:eastAsia="zh-CN"/>
          </w:rPr>
          <w:t xml:space="preserve"> and</w:t>
        </w:r>
      </w:ins>
      <w:ins w:id="584" w:author="xuefei1" w:date="2020-02-25T16:46:26Z">
        <w:r>
          <w:rPr>
            <w:rFonts w:hint="eastAsia" w:eastAsia="宋体"/>
            <w:sz w:val="20"/>
            <w:szCs w:val="20"/>
            <w:lang w:val="en-US" w:eastAsia="zh-CN"/>
          </w:rPr>
          <w:t>:</w:t>
        </w:r>
      </w:ins>
    </w:p>
    <w:p>
      <w:pPr>
        <w:pStyle w:val="129"/>
        <w:numPr>
          <w:ins w:id="586" w:author="xuefei1" w:date="2020-02-25T16:46:46Z"/>
        </w:numPr>
        <w:overflowPunct/>
        <w:autoSpaceDE/>
        <w:autoSpaceDN/>
        <w:adjustRightInd/>
        <w:spacing w:after="160" w:line="259" w:lineRule="auto"/>
        <w:textAlignment w:val="auto"/>
        <w:rPr>
          <w:rFonts w:ascii="Times New Roman" w:hAnsi="Times New Roman" w:eastAsiaTheme="minorHAnsi" w:cstheme="minorBidi"/>
          <w:sz w:val="20"/>
          <w:szCs w:val="20"/>
          <w:lang w:val="en-US"/>
          <w:rPrChange w:id="587" w:author="xuefei1" w:date="2020-02-25T16:48:04Z">
            <w:rPr/>
          </w:rPrChange>
        </w:rPr>
        <w:pPrChange w:id="585" w:author="xuefei1" w:date="2020-02-25T16:46:46Z">
          <w:pPr>
            <w:pStyle w:val="97"/>
          </w:pPr>
        </w:pPrChange>
      </w:pPr>
      <w:del w:id="588" w:author="xuefei1" w:date="2020-02-25T16:48:23Z">
        <w:r>
          <w:rPr>
            <w:rFonts w:ascii="Times New Roman" w:hAnsi="Times New Roman" w:eastAsiaTheme="minorHAnsi" w:cstheme="minorBidi"/>
            <w:sz w:val="20"/>
            <w:szCs w:val="20"/>
            <w:lang w:val="en-US"/>
            <w:rPrChange w:id="589" w:author="xuefei1" w:date="2020-02-25T16:48:04Z">
              <w:rPr/>
            </w:rPrChange>
          </w:rPr>
          <w:delText>-</w:delText>
        </w:r>
      </w:del>
      <w:del w:id="590" w:author="xuefei1" w:date="2020-02-25T16:48:22Z">
        <w:r>
          <w:rPr>
            <w:rFonts w:ascii="Times New Roman" w:hAnsi="Times New Roman" w:eastAsiaTheme="minorHAnsi" w:cstheme="minorBidi"/>
            <w:sz w:val="20"/>
            <w:szCs w:val="20"/>
            <w:lang w:val="en-US"/>
            <w:rPrChange w:id="591" w:author="xuefei1" w:date="2020-02-25T16:48:04Z">
              <w:rPr/>
            </w:rPrChange>
          </w:rPr>
          <w:tab/>
        </w:r>
      </w:del>
      <w:r>
        <w:rPr>
          <w:rFonts w:hint="default" w:ascii="Times New Roman" w:hAnsi="Times New Roman" w:eastAsiaTheme="minorHAnsi" w:cstheme="minorBidi"/>
          <w:sz w:val="20"/>
          <w:szCs w:val="20"/>
          <w:lang w:val="en-US" w:eastAsia="zh-CN"/>
          <w:rPrChange w:id="592" w:author="xuefei1" w:date="2020-02-25T16:48:04Z">
            <w:rPr>
              <w:rFonts w:hint="eastAsia" w:eastAsia="宋体"/>
              <w:lang w:val="en-US" w:eastAsia="zh-CN"/>
            </w:rPr>
          </w:rPrChange>
        </w:rPr>
        <w:t xml:space="preserve">If </w:t>
      </w:r>
      <w:r>
        <w:rPr>
          <w:rFonts w:ascii="Times New Roman" w:hAnsi="Times New Roman" w:eastAsiaTheme="minorHAnsi" w:cstheme="minorBidi"/>
          <w:sz w:val="20"/>
          <w:szCs w:val="20"/>
          <w:lang w:val="en-US"/>
          <w:rPrChange w:id="593" w:author="xuefei1" w:date="2020-02-25T16:48:04Z">
            <w:rPr/>
          </w:rPrChange>
        </w:rPr>
        <w:t xml:space="preserve">NB-IoT guard band operation is supported, place a 10 MHz E-UTRA carrier adjacent to the lower Base Station RF Bandwidth edge. Place the NB-IoT PRB at the outermost guard-band position eligible for NB-IoT PRB (according to subclause 4.5.3) at the lower Base Station RF Bandwidth edge and </w:t>
      </w:r>
      <w:r>
        <w:rPr>
          <w:rFonts w:ascii="Times New Roman" w:hAnsi="Times New Roman" w:eastAsiaTheme="minorHAnsi" w:cstheme="minorBidi"/>
          <w:sz w:val="20"/>
          <w:szCs w:val="20"/>
          <w:lang w:val="en-US" w:eastAsia="zh-CN"/>
          <w:rPrChange w:id="594" w:author="xuefei1" w:date="2020-02-25T16:48:04Z">
            <w:rPr>
              <w:lang w:eastAsia="zh-CN"/>
            </w:rPr>
          </w:rPrChange>
        </w:rPr>
        <w:t xml:space="preserve">adjacent to the E-UTRA </w:t>
      </w:r>
      <w:r>
        <w:rPr>
          <w:rFonts w:ascii="Times New Roman" w:hAnsi="Times New Roman" w:eastAsiaTheme="minorHAnsi" w:cstheme="minorBidi"/>
          <w:sz w:val="20"/>
          <w:szCs w:val="20"/>
          <w:lang w:val="en-US"/>
          <w:rPrChange w:id="595" w:author="xuefei1" w:date="2020-02-25T16:48:04Z">
            <w:rPr>
              <w:rFonts w:eastAsia="MS Mincho"/>
            </w:rPr>
          </w:rPrChange>
        </w:rPr>
        <w:t>P</w:t>
      </w:r>
      <w:r>
        <w:rPr>
          <w:rFonts w:ascii="Times New Roman" w:hAnsi="Times New Roman" w:eastAsiaTheme="minorHAnsi" w:cstheme="minorBidi"/>
          <w:sz w:val="20"/>
          <w:szCs w:val="20"/>
          <w:lang w:val="en-US" w:eastAsia="zh-CN"/>
          <w:rPrChange w:id="596" w:author="xuefei1" w:date="2020-02-25T16:48:04Z">
            <w:rPr>
              <w:lang w:eastAsia="zh-CN"/>
            </w:rPr>
          </w:rPrChange>
        </w:rPr>
        <w:t xml:space="preserve">RB edge as close as possible (i.e., away from the lower </w:t>
      </w:r>
      <w:r>
        <w:rPr>
          <w:rFonts w:ascii="Times New Roman" w:hAnsi="Times New Roman" w:eastAsiaTheme="minorHAnsi" w:cstheme="minorBidi"/>
          <w:sz w:val="20"/>
          <w:szCs w:val="20"/>
          <w:lang w:val="en-US"/>
          <w:rPrChange w:id="597" w:author="xuefei1" w:date="2020-02-25T16:48:04Z">
            <w:rPr/>
          </w:rPrChange>
        </w:rPr>
        <w:t>Base Station RF Bandwidth edge</w:t>
      </w:r>
      <w:r>
        <w:rPr>
          <w:rFonts w:ascii="Times New Roman" w:hAnsi="Times New Roman" w:eastAsiaTheme="minorHAnsi" w:cstheme="minorBidi"/>
          <w:sz w:val="20"/>
          <w:szCs w:val="20"/>
          <w:lang w:val="en-US" w:eastAsia="zh-CN"/>
          <w:rPrChange w:id="598" w:author="xuefei1" w:date="2020-02-25T16:48:04Z">
            <w:rPr>
              <w:lang w:eastAsia="zh-CN"/>
            </w:rPr>
          </w:rPrChange>
        </w:rPr>
        <w:t>)</w:t>
      </w:r>
      <w:r>
        <w:rPr>
          <w:rFonts w:ascii="Times New Roman" w:hAnsi="Times New Roman" w:eastAsiaTheme="minorHAnsi" w:cstheme="minorBidi"/>
          <w:sz w:val="20"/>
          <w:szCs w:val="20"/>
          <w:lang w:val="en-US"/>
          <w:rPrChange w:id="599" w:author="xuefei1" w:date="2020-02-25T16:48:04Z">
            <w:rPr/>
          </w:rPrChange>
        </w:rPr>
        <w:t>. The specified F</w:t>
      </w:r>
      <w:r>
        <w:rPr>
          <w:rFonts w:ascii="Times New Roman" w:hAnsi="Times New Roman" w:eastAsiaTheme="minorHAnsi" w:cstheme="minorBidi"/>
          <w:sz w:val="20"/>
          <w:szCs w:val="20"/>
          <w:vertAlign w:val="subscript"/>
          <w:lang w:val="en-US"/>
          <w:rPrChange w:id="600" w:author="xuefei1" w:date="2020-02-25T16:48:38Z">
            <w:rPr>
              <w:vertAlign w:val="subscript"/>
            </w:rPr>
          </w:rPrChange>
        </w:rPr>
        <w:t>Offset-RAT</w:t>
      </w:r>
      <w:r>
        <w:rPr>
          <w:rFonts w:ascii="Times New Roman" w:hAnsi="Times New Roman" w:eastAsiaTheme="minorHAnsi" w:cstheme="minorBidi"/>
          <w:sz w:val="20"/>
          <w:szCs w:val="20"/>
          <w:lang w:val="en-US"/>
          <w:rPrChange w:id="601" w:author="xuefei1" w:date="2020-02-25T16:48:04Z">
            <w:rPr/>
          </w:rPrChange>
        </w:rPr>
        <w:t xml:space="preserve"> shall apply. Place a 5MHz / 15kHz SCS NR carrier adjacent to the 10 MHz E-UTRA carrier.</w:t>
      </w:r>
    </w:p>
    <w:p>
      <w:pPr>
        <w:pStyle w:val="129"/>
        <w:numPr>
          <w:ins w:id="603" w:author="xuefei1" w:date="2020-02-25T16:47:18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604" w:author="xuefei1" w:date="2020-02-25T16:48:10Z">
            <w:rPr/>
          </w:rPrChange>
        </w:rPr>
        <w:pPrChange w:id="602" w:author="xuefei1" w:date="2020-02-25T16:47:18Z">
          <w:pPr>
            <w:pStyle w:val="97"/>
          </w:pPr>
        </w:pPrChange>
      </w:pPr>
      <w:del w:id="605" w:author="xuefei1" w:date="2020-02-25T16:48:25Z">
        <w:r>
          <w:rPr>
            <w:rFonts w:ascii="Times New Roman" w:hAnsi="Times New Roman" w:eastAsiaTheme="minorHAnsi" w:cstheme="minorBidi"/>
            <w:sz w:val="20"/>
            <w:szCs w:val="20"/>
            <w:lang w:val="sv-SE"/>
            <w:rPrChange w:id="606" w:author="xuefei1" w:date="2020-02-25T16:48:10Z">
              <w:rPr/>
            </w:rPrChange>
          </w:rPr>
          <w:delText>-</w:delText>
        </w:r>
      </w:del>
      <w:del w:id="607" w:author="xuefei1" w:date="2020-02-25T16:48:24Z">
        <w:r>
          <w:rPr>
            <w:rFonts w:ascii="Times New Roman" w:hAnsi="Times New Roman" w:eastAsiaTheme="minorHAnsi" w:cstheme="minorBidi"/>
            <w:sz w:val="20"/>
            <w:szCs w:val="20"/>
            <w:lang w:val="sv-SE"/>
            <w:rPrChange w:id="608" w:author="xuefei1" w:date="2020-02-25T16:48:10Z">
              <w:rPr/>
            </w:rPrChange>
          </w:rPr>
          <w:tab/>
        </w:r>
      </w:del>
      <w:r>
        <w:rPr>
          <w:rFonts w:ascii="Times New Roman" w:hAnsi="Times New Roman" w:eastAsiaTheme="minorHAnsi" w:cstheme="minorBidi"/>
          <w:sz w:val="20"/>
          <w:szCs w:val="20"/>
          <w:lang w:val="sv-SE"/>
          <w:rPrChange w:id="609" w:author="xuefei1" w:date="2020-02-25T16:48:10Z">
            <w:rPr/>
          </w:rPrChange>
        </w:rPr>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Pr>
          <w:rFonts w:ascii="Times New Roman" w:hAnsi="Times New Roman" w:eastAsiaTheme="minorHAnsi" w:cstheme="minorBidi"/>
          <w:sz w:val="20"/>
          <w:szCs w:val="20"/>
          <w:vertAlign w:val="subscript"/>
          <w:lang w:val="sv-SE"/>
          <w:rPrChange w:id="610" w:author="xuefei1" w:date="2020-02-25T16:48:44Z">
            <w:rPr>
              <w:vertAlign w:val="subscript"/>
            </w:rPr>
          </w:rPrChange>
        </w:rPr>
        <w:t>Offset-RAT</w:t>
      </w:r>
      <w:r>
        <w:rPr>
          <w:rFonts w:ascii="Times New Roman" w:hAnsi="Times New Roman" w:eastAsiaTheme="minorHAnsi" w:cstheme="minorBidi"/>
          <w:sz w:val="20"/>
          <w:szCs w:val="20"/>
          <w:lang w:val="sv-SE"/>
          <w:rPrChange w:id="611" w:author="xuefei1" w:date="2020-02-25T16:48:10Z">
            <w:rPr/>
          </w:rPrChange>
        </w:rPr>
        <w:t xml:space="preserve"> shall apply. Place a 5MHz / 15kHz SCS NR carrier adjacent to the 5 MHz E-UTRA carrier.</w:t>
      </w:r>
    </w:p>
    <w:p>
      <w:pPr>
        <w:pStyle w:val="129"/>
        <w:numPr>
          <w:ins w:id="613" w:author="xuefei1" w:date="2020-02-25T16:47:42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614" w:author="xuefei1" w:date="2020-02-25T16:48:15Z">
            <w:rPr/>
          </w:rPrChange>
        </w:rPr>
        <w:pPrChange w:id="612" w:author="xuefei1" w:date="2020-02-25T16:47:42Z">
          <w:pPr>
            <w:pStyle w:val="97"/>
          </w:pPr>
        </w:pPrChange>
      </w:pPr>
      <w:del w:id="615" w:author="xuefei1" w:date="2020-02-25T16:48:28Z">
        <w:r>
          <w:rPr>
            <w:rFonts w:ascii="Times New Roman" w:hAnsi="Times New Roman" w:eastAsiaTheme="minorHAnsi" w:cstheme="minorBidi"/>
            <w:sz w:val="20"/>
            <w:szCs w:val="20"/>
            <w:lang w:val="sv-SE"/>
            <w:rPrChange w:id="616" w:author="xuefei1" w:date="2020-02-25T16:48:15Z">
              <w:rPr/>
            </w:rPrChange>
          </w:rPr>
          <w:delText>-</w:delText>
        </w:r>
      </w:del>
      <w:del w:id="617" w:author="xuefei1" w:date="2020-02-25T16:48:27Z">
        <w:r>
          <w:rPr>
            <w:rFonts w:ascii="Times New Roman" w:hAnsi="Times New Roman" w:eastAsiaTheme="minorHAnsi" w:cstheme="minorBidi"/>
            <w:sz w:val="20"/>
            <w:szCs w:val="20"/>
            <w:lang w:val="sv-SE"/>
            <w:rPrChange w:id="618" w:author="xuefei1" w:date="2020-02-25T16:48:15Z">
              <w:rPr/>
            </w:rPrChange>
          </w:rPr>
          <w:tab/>
        </w:r>
      </w:del>
      <w:r>
        <w:rPr>
          <w:rFonts w:ascii="Times New Roman" w:hAnsi="Times New Roman" w:eastAsiaTheme="minorHAnsi" w:cstheme="minorBidi"/>
          <w:sz w:val="20"/>
          <w:szCs w:val="20"/>
          <w:lang w:val="sv-SE"/>
          <w:rPrChange w:id="619" w:author="xuefei1" w:date="2020-02-25T16:48:15Z">
            <w:rPr/>
          </w:rPrChange>
        </w:rPr>
        <w:t>If neither NB-IoT guard-band nor NB-IoT in-band operation is supported, place a 5MHz/15kHz SCS NR carrier adjacent to the lower Base Station RF Bandwidth edge. The specified F</w:t>
      </w:r>
      <w:r>
        <w:rPr>
          <w:rFonts w:ascii="Times New Roman" w:hAnsi="Times New Roman" w:eastAsiaTheme="minorHAnsi" w:cstheme="minorBidi"/>
          <w:sz w:val="20"/>
          <w:szCs w:val="20"/>
          <w:vertAlign w:val="subscript"/>
          <w:lang w:val="sv-SE"/>
          <w:rPrChange w:id="620" w:author="xuefei1" w:date="2020-02-25T16:48:52Z">
            <w:rPr>
              <w:vertAlign w:val="subscript"/>
            </w:rPr>
          </w:rPrChange>
        </w:rPr>
        <w:t>Offset-RAT</w:t>
      </w:r>
      <w:r>
        <w:rPr>
          <w:rFonts w:ascii="Times New Roman" w:hAnsi="Times New Roman" w:eastAsiaTheme="minorHAnsi" w:cstheme="minorBidi"/>
          <w:sz w:val="20"/>
          <w:szCs w:val="20"/>
          <w:lang w:val="sv-SE"/>
          <w:rPrChange w:id="621" w:author="xuefei1" w:date="2020-02-25T16:48:15Z">
            <w:rPr/>
          </w:rPrChange>
        </w:rPr>
        <w:t xml:space="preserve"> shall apply. Place a 5 MHz E-UTRA carrier adjacent to the 5MHz / 15kHz SCS NR carrier.</w:t>
      </w:r>
    </w:p>
    <w:p>
      <w:pPr>
        <w:pStyle w:val="86"/>
      </w:pPr>
      <w:r>
        <w:t>-</w:t>
      </w:r>
      <w:r>
        <w:tab/>
      </w:r>
      <w:r>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pPr>
        <w:pStyle w:val="86"/>
      </w:pPr>
      <w:r>
        <w:t>-</w:t>
      </w:r>
      <w:r>
        <w:tab/>
      </w:r>
      <w:r>
        <w:t>If NR 5MHz and/or E-UTRA 5/10 MHz channel bandwidth is not supported, the narrowest carrier shall be selected. If 15kHz SCS is not supported for particular NR operating band, the smallest supported SCS declared per operating band shall be selected.</w:t>
      </w:r>
    </w:p>
    <w:p>
      <w:pPr>
        <w:pStyle w:val="5"/>
        <w:rPr>
          <w:lang w:eastAsia="zh-CN"/>
        </w:rPr>
      </w:pPr>
      <w:bookmarkStart w:id="78" w:name="_Toc29765468"/>
      <w:bookmarkStart w:id="79" w:name="_Toc21097906"/>
      <w:r>
        <w:rPr>
          <w:lang w:eastAsia="zh-CN"/>
        </w:rPr>
        <w:t>4.8.23.2</w:t>
      </w:r>
      <w:r>
        <w:rPr>
          <w:lang w:eastAsia="zh-CN"/>
        </w:rPr>
        <w:tab/>
      </w:r>
      <w:r>
        <w:rPr>
          <w:lang w:eastAsia="zh-CN"/>
        </w:rPr>
        <w:t>TC22 power allocation</w:t>
      </w:r>
      <w:bookmarkEnd w:id="78"/>
      <w:bookmarkEnd w:id="79"/>
    </w:p>
    <w:p>
      <w:pPr>
        <w:rPr>
          <w:rFonts w:cs="Arial"/>
        </w:rPr>
      </w:pPr>
      <w:r>
        <w:rPr>
          <w:rFonts w:cs="Arial"/>
        </w:rPr>
        <w:t>Set the power of each carrier to the same power so that the sum of the carrier powers equals the rated total output power according to the manufacturer’s declaration in subclause 4.7.2.</w:t>
      </w:r>
    </w:p>
    <w:p>
      <w:pPr>
        <w:rPr>
          <w:rFonts w:cs="Arial"/>
          <w:color w:val="FF0000"/>
          <w:lang w:eastAsia="zh-CN"/>
        </w:rPr>
      </w:pPr>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2"/>
      </w:pPr>
      <w:bookmarkStart w:id="80" w:name="_Toc21097925"/>
      <w:bookmarkStart w:id="81" w:name="_Toc29765487"/>
      <w:r>
        <w:t>5</w:t>
      </w:r>
      <w:r>
        <w:tab/>
      </w:r>
      <w:r>
        <w:t>Applicability of requirements and test configurations</w:t>
      </w:r>
      <w:bookmarkEnd w:id="80"/>
      <w:bookmarkEnd w:id="81"/>
    </w:p>
    <w:p>
      <w:r>
        <w:t xml:space="preserve">The present clause defines for each RF test requirement the set of mandatory test configurations which shall be used for demonstrating conformance. This is specified in the Table </w:t>
      </w:r>
      <w:r>
        <w:rPr>
          <w:lang w:eastAsia="zh-CN"/>
        </w:rPr>
        <w:t>5.2-1</w:t>
      </w:r>
      <w:r>
        <w:t xml:space="preserve"> and Table 5.2-1a for single-RAT Multi-carrier, Table 5.1-1, Table 5.1-1a, Table 5.1-1b and Table 5.1-1c for multi-RAT Base Stations</w:t>
      </w:r>
      <w:r>
        <w:rPr>
          <w:lang w:eastAsia="zh-CN"/>
        </w:rPr>
        <w:t xml:space="preserve"> and Table 5.3-1 for multi-band capable Base Station</w:t>
      </w:r>
      <w:r>
        <w:t>.</w:t>
      </w:r>
    </w:p>
    <w:p>
      <w:r>
        <w:t xml:space="preserve">Requirements apply according to the declared RAT Capability Set (CS) </w:t>
      </w:r>
      <w:r>
        <w:rPr>
          <w:lang w:eastAsia="zh-CN"/>
        </w:rPr>
        <w:t xml:space="preserve">within each supported operating band </w:t>
      </w:r>
      <w:r>
        <w:t>of the MSR Base Station and the Band Category of the declared operating band (BC1, BC2 or BC3), as listed in the heading of each table. Some RF requirements listed in the tables may not be mandatory or they may apply only regionally. This is further specified for each requirement in clause 6 and 7, and in Table 4.3-1.</w:t>
      </w:r>
    </w:p>
    <w:p>
      <w:r>
        <w:t>For a declared RAT Capability Set (CS)</w:t>
      </w:r>
      <w:r>
        <w:rPr>
          <w:lang w:eastAsia="zh-CN"/>
        </w:rPr>
        <w:t xml:space="preserve"> in Table 5.1-1, </w:t>
      </w:r>
      <w:r>
        <w:t xml:space="preserve">5.1-1a, </w:t>
      </w:r>
      <w:r>
        <w:rPr>
          <w:lang w:eastAsia="zh-CN"/>
        </w:rPr>
        <w:t>5.1-1b, 5.1-1c and 5.2-1</w:t>
      </w:r>
      <w:r>
        <w:t xml:space="preserve">, only the requirements listed in the column for that CS apply. Requirements listed under CS other than the declared CS(s) need not be tested. </w:t>
      </w:r>
      <w:r>
        <w:rPr>
          <w:lang w:val="en-US"/>
        </w:rPr>
        <w:t>In case the BS is declared to support more than one CS, the tests that are common between different supported CSs are not repeated.</w:t>
      </w:r>
    </w:p>
    <w:p>
      <w:pPr>
        <w:rPr>
          <w:snapToGrid w:val="0"/>
        </w:rPr>
      </w:pPr>
      <w:r>
        <w:rPr>
          <w:snapToGrid w:val="0"/>
        </w:rPr>
        <w:t xml:space="preserve">For a BS declared to be capable of contiguous operation only, the test configuration(s) in Tables 5.1-1, 5.1-1c and 5.2-1 denoted by a “C” and entries that refer to single-RAT specifications shall be used for testing. </w:t>
      </w:r>
    </w:p>
    <w:p>
      <w:pPr>
        <w:rPr>
          <w:snapToGrid w:val="0"/>
        </w:rPr>
      </w:pPr>
      <w:r>
        <w:rPr>
          <w:snapToGrid w:val="0"/>
        </w:rPr>
        <w:t>For a BS declared to be capable of contiguous and non-contiguous operation and where the parameters in the manufacture’s declaration according to subclause 4.7.2 are identical for contiguous and non-contiguous operation (within subgroup in case of CS7), the test configuration(s</w:t>
      </w:r>
      <w:r>
        <w:rPr>
          <w:snapToGrid w:val="0"/>
          <w:lang w:eastAsia="zh-CN"/>
        </w:rPr>
        <w:t>) in Table 5.1-1, 5.1-1c and 5.2-1</w:t>
      </w:r>
      <w:r>
        <w:rPr>
          <w:snapToGrid w:val="0"/>
        </w:rPr>
        <w:t xml:space="preserve"> denoted by “CNC” and entries that refer to single-RAT specifications shall be used.</w:t>
      </w:r>
    </w:p>
    <w:p>
      <w:pPr>
        <w:rPr>
          <w:snapToGrid w:val="0"/>
        </w:rPr>
      </w:pPr>
      <w:r>
        <w:rPr>
          <w:snapToGrid w:val="0"/>
        </w:rPr>
        <w:t>For a BS declared to be capable of contiguous and non-contiguous operation and where the parameters in the manufacture’s declaration according to subclause 4.7.2 are not identical for contiguous and non-contiguous operation (within subgroup in case of CS7), the test configuration(s</w:t>
      </w:r>
      <w:r>
        <w:rPr>
          <w:snapToGrid w:val="0"/>
          <w:lang w:eastAsia="zh-CN"/>
        </w:rPr>
        <w:t>) in Table 5.1-1, 5.1-1c and 5.2-1</w:t>
      </w:r>
      <w:r>
        <w:rPr>
          <w:snapToGrid w:val="0"/>
        </w:rPr>
        <w:t xml:space="preserve"> denoted by “</w:t>
      </w:r>
      <w:r>
        <w:t>C/</w:t>
      </w:r>
      <w:r>
        <w:rPr>
          <w:snapToGrid w:val="0"/>
        </w:rPr>
        <w:t>NC” and entries that refer to single-RAT specifications shall be used for testing.</w:t>
      </w:r>
    </w:p>
    <w:p>
      <w:pPr>
        <w:rPr>
          <w:snapToGrid w:val="0"/>
        </w:rPr>
      </w:pPr>
      <w:r>
        <w:rPr>
          <w:snapToGrid w:val="0"/>
        </w:rPr>
        <w:t>For a BS declared to support NB-IoT operating in-band, the test configuration(s</w:t>
      </w:r>
      <w:r>
        <w:rPr>
          <w:snapToGrid w:val="0"/>
          <w:lang w:eastAsia="zh-CN"/>
        </w:rPr>
        <w:t>) in Table 5.1-1 and 5.2-1</w:t>
      </w:r>
      <w:r>
        <w:rPr>
          <w:snapToGrid w:val="0"/>
        </w:rPr>
        <w:t xml:space="preserve"> denoted by “NI” and entries that refer to single-RAT specifications shall be used for testing. For a BS declared to support NB-IoT operating in-band, the test configuration(s</w:t>
      </w:r>
      <w:r>
        <w:rPr>
          <w:snapToGrid w:val="0"/>
          <w:lang w:eastAsia="zh-CN"/>
        </w:rPr>
        <w:t xml:space="preserve">) in Table 5.1-1c </w:t>
      </w:r>
      <w:r>
        <w:rPr>
          <w:snapToGrid w:val="0"/>
        </w:rPr>
        <w:t>denoted by “NI” for BS capable of contiguous operation only, by “NCNI” for BS capable of contiguous and non-contiguous operation with same declared parameters, by “C/NCNI” for BS capable of contiguous and non-contiguous operation with different declared parameters and entries that refer to single-RAT specifications shall be used for testing.</w:t>
      </w:r>
    </w:p>
    <w:p>
      <w:pPr>
        <w:rPr>
          <w:snapToGrid w:val="0"/>
        </w:rPr>
      </w:pPr>
      <w:r>
        <w:rPr>
          <w:snapToGrid w:val="0"/>
        </w:rPr>
        <w:t>For a BS declared to support NB-IoT operating in guard band, the test configuration(s</w:t>
      </w:r>
      <w:r>
        <w:rPr>
          <w:snapToGrid w:val="0"/>
          <w:lang w:eastAsia="zh-CN"/>
        </w:rPr>
        <w:t>) in Table 5.1-1 and 5.2-1</w:t>
      </w:r>
      <w:r>
        <w:rPr>
          <w:snapToGrid w:val="0"/>
        </w:rPr>
        <w:t xml:space="preserve"> denoted by “NG” and entries that refer to single-RAT specifications shall be used for testing. For a BS declared to support NB-IoT operating in guard band, the test configuration(s</w:t>
      </w:r>
      <w:r>
        <w:rPr>
          <w:snapToGrid w:val="0"/>
          <w:lang w:eastAsia="zh-CN"/>
        </w:rPr>
        <w:t>) in Table 5.1-1c</w:t>
      </w:r>
      <w:r>
        <w:rPr>
          <w:snapToGrid w:val="0"/>
        </w:rPr>
        <w:t xml:space="preserve"> denoted by “NG” for BS capable of contiguous operation only, by “NCNG” for BS capable of contiguous and non-contiguous operation with same declared parameters, by “C/NCNG” for BS capable of contiguous and non-contiguous operation with different declared parameters and entries that refer to single-RAT specifications shall be used for testing.</w:t>
      </w:r>
    </w:p>
    <w:p>
      <w:pPr>
        <w:rPr>
          <w:snapToGrid w:val="0"/>
        </w:rPr>
      </w:pPr>
      <w:r>
        <w:rPr>
          <w:snapToGrid w:val="0"/>
        </w:rPr>
        <w:t>For a BS declared to support NB-IoT operating in guard band and in-band</w:t>
      </w:r>
      <w:ins w:id="622" w:author="xuefei" w:date="2020-02-19T21:07:41Z">
        <w:r>
          <w:rPr>
            <w:rFonts w:hint="eastAsia" w:eastAsia="宋体"/>
            <w:snapToGrid w:val="0"/>
            <w:lang w:val="en-US" w:eastAsia="zh-CN"/>
          </w:rPr>
          <w:t xml:space="preserve"> for</w:t>
        </w:r>
      </w:ins>
      <w:ins w:id="623" w:author="xuefei" w:date="2020-02-19T21:07:42Z">
        <w:r>
          <w:rPr>
            <w:rFonts w:hint="eastAsia" w:eastAsia="宋体"/>
            <w:snapToGrid w:val="0"/>
            <w:lang w:val="en-US" w:eastAsia="zh-CN"/>
          </w:rPr>
          <w:t xml:space="preserve"> </w:t>
        </w:r>
      </w:ins>
      <w:ins w:id="624" w:author="xuefei" w:date="2020-02-19T21:07:43Z">
        <w:r>
          <w:rPr>
            <w:rFonts w:hint="eastAsia" w:eastAsia="宋体"/>
            <w:snapToGrid w:val="0"/>
            <w:lang w:val="en-US" w:eastAsia="zh-CN"/>
          </w:rPr>
          <w:t>E</w:t>
        </w:r>
      </w:ins>
      <w:ins w:id="625" w:author="xuefei" w:date="2020-02-19T21:07:44Z">
        <w:r>
          <w:rPr>
            <w:rFonts w:hint="eastAsia" w:eastAsia="宋体"/>
            <w:snapToGrid w:val="0"/>
            <w:lang w:val="en-US" w:eastAsia="zh-CN"/>
          </w:rPr>
          <w:t>-</w:t>
        </w:r>
      </w:ins>
      <w:ins w:id="626" w:author="xuefei" w:date="2020-02-19T21:07:45Z">
        <w:r>
          <w:rPr>
            <w:rFonts w:hint="eastAsia" w:eastAsia="宋体"/>
            <w:snapToGrid w:val="0"/>
            <w:lang w:val="en-US" w:eastAsia="zh-CN"/>
          </w:rPr>
          <w:t>UTR</w:t>
        </w:r>
      </w:ins>
      <w:ins w:id="627" w:author="xuefei" w:date="2020-02-19T21:07:46Z">
        <w:r>
          <w:rPr>
            <w:rFonts w:hint="eastAsia" w:eastAsia="宋体"/>
            <w:snapToGrid w:val="0"/>
            <w:lang w:val="en-US" w:eastAsia="zh-CN"/>
          </w:rPr>
          <w:t>A</w:t>
        </w:r>
      </w:ins>
      <w:ins w:id="628" w:author="xuefei" w:date="2020-02-19T21:07:47Z">
        <w:r>
          <w:rPr>
            <w:rFonts w:hint="eastAsia" w:eastAsia="宋体"/>
            <w:snapToGrid w:val="0"/>
            <w:lang w:val="en-US" w:eastAsia="zh-CN"/>
          </w:rPr>
          <w:t xml:space="preserve"> </w:t>
        </w:r>
      </w:ins>
      <w:ins w:id="629" w:author="xuefei" w:date="2020-02-19T21:07:54Z">
        <w:r>
          <w:rPr>
            <w:rFonts w:hint="eastAsia" w:eastAsia="宋体"/>
            <w:snapToGrid w:val="0"/>
            <w:lang w:val="en-US" w:eastAsia="zh-CN"/>
          </w:rPr>
          <w:t>o</w:t>
        </w:r>
      </w:ins>
      <w:ins w:id="630" w:author="xuefei" w:date="2020-02-19T21:07:55Z">
        <w:r>
          <w:rPr>
            <w:rFonts w:hint="eastAsia" w:eastAsia="宋体"/>
            <w:snapToGrid w:val="0"/>
            <w:lang w:val="en-US" w:eastAsia="zh-CN"/>
          </w:rPr>
          <w:t>r NB</w:t>
        </w:r>
      </w:ins>
      <w:ins w:id="631" w:author="xuefei" w:date="2020-02-19T21:07:56Z">
        <w:r>
          <w:rPr>
            <w:rFonts w:hint="eastAsia" w:eastAsia="宋体"/>
            <w:snapToGrid w:val="0"/>
            <w:lang w:val="en-US" w:eastAsia="zh-CN"/>
          </w:rPr>
          <w:t>-I</w:t>
        </w:r>
      </w:ins>
      <w:ins w:id="632" w:author="xuefei" w:date="2020-02-19T21:08:01Z">
        <w:r>
          <w:rPr>
            <w:rFonts w:hint="eastAsia" w:eastAsia="宋体"/>
            <w:snapToGrid w:val="0"/>
            <w:lang w:val="en-US" w:eastAsia="zh-CN"/>
          </w:rPr>
          <w:t>o</w:t>
        </w:r>
      </w:ins>
      <w:ins w:id="633" w:author="xuefei" w:date="2020-02-19T21:08:02Z">
        <w:r>
          <w:rPr>
            <w:rFonts w:hint="eastAsia" w:eastAsia="宋体"/>
            <w:snapToGrid w:val="0"/>
            <w:lang w:val="en-US" w:eastAsia="zh-CN"/>
          </w:rPr>
          <w:t>T</w:t>
        </w:r>
      </w:ins>
      <w:ins w:id="634" w:author="xuefei" w:date="2020-02-19T21:08:03Z">
        <w:r>
          <w:rPr>
            <w:rFonts w:hint="eastAsia" w:eastAsia="宋体"/>
            <w:snapToGrid w:val="0"/>
            <w:lang w:val="en-US" w:eastAsia="zh-CN"/>
          </w:rPr>
          <w:t xml:space="preserve"> o</w:t>
        </w:r>
      </w:ins>
      <w:ins w:id="635" w:author="xuefei" w:date="2020-02-19T21:08:04Z">
        <w:r>
          <w:rPr>
            <w:rFonts w:hint="eastAsia" w:eastAsia="宋体"/>
            <w:snapToGrid w:val="0"/>
            <w:lang w:val="en-US" w:eastAsia="zh-CN"/>
          </w:rPr>
          <w:t>pera</w:t>
        </w:r>
      </w:ins>
      <w:ins w:id="636" w:author="xuefei" w:date="2020-02-19T21:08:05Z">
        <w:r>
          <w:rPr>
            <w:rFonts w:hint="eastAsia" w:eastAsia="宋体"/>
            <w:snapToGrid w:val="0"/>
            <w:lang w:val="en-US" w:eastAsia="zh-CN"/>
          </w:rPr>
          <w:t>ti</w:t>
        </w:r>
      </w:ins>
      <w:ins w:id="637" w:author="xuefei" w:date="2020-02-19T21:08:07Z">
        <w:r>
          <w:rPr>
            <w:rFonts w:hint="eastAsia" w:eastAsia="宋体"/>
            <w:snapToGrid w:val="0"/>
            <w:lang w:val="en-US" w:eastAsia="zh-CN"/>
          </w:rPr>
          <w:t xml:space="preserve">on </w:t>
        </w:r>
      </w:ins>
      <w:ins w:id="638" w:author="xuefei" w:date="2020-02-19T21:08:08Z">
        <w:r>
          <w:rPr>
            <w:rFonts w:hint="eastAsia" w:eastAsia="宋体"/>
            <w:snapToGrid w:val="0"/>
            <w:lang w:val="en-US" w:eastAsia="zh-CN"/>
          </w:rPr>
          <w:t xml:space="preserve">in </w:t>
        </w:r>
      </w:ins>
      <w:ins w:id="639" w:author="xuefei" w:date="2020-02-19T21:08:09Z">
        <w:r>
          <w:rPr>
            <w:rFonts w:hint="eastAsia" w:eastAsia="宋体"/>
            <w:snapToGrid w:val="0"/>
            <w:lang w:val="en-US" w:eastAsia="zh-CN"/>
          </w:rPr>
          <w:t>NR</w:t>
        </w:r>
      </w:ins>
      <w:ins w:id="640" w:author="xuefei" w:date="2020-02-19T21:08:10Z">
        <w:r>
          <w:rPr>
            <w:rFonts w:hint="eastAsia" w:eastAsia="宋体"/>
            <w:snapToGrid w:val="0"/>
            <w:lang w:val="en-US" w:eastAsia="zh-CN"/>
          </w:rPr>
          <w:t xml:space="preserve"> in</w:t>
        </w:r>
      </w:ins>
      <w:ins w:id="641" w:author="xuefei" w:date="2020-02-19T21:08:11Z">
        <w:r>
          <w:rPr>
            <w:rFonts w:hint="eastAsia" w:eastAsia="宋体"/>
            <w:snapToGrid w:val="0"/>
            <w:lang w:val="en-US" w:eastAsia="zh-CN"/>
          </w:rPr>
          <w:t>-band</w:t>
        </w:r>
      </w:ins>
      <w:r>
        <w:rPr>
          <w:snapToGrid w:val="0"/>
        </w:rPr>
        <w:t>, the test configuration(s</w:t>
      </w:r>
      <w:r>
        <w:rPr>
          <w:snapToGrid w:val="0"/>
          <w:lang w:eastAsia="zh-CN"/>
        </w:rPr>
        <w:t>) in Table 5.1-1, 5.1-1c and 5.2-1</w:t>
      </w:r>
      <w:r>
        <w:rPr>
          <w:snapToGrid w:val="0"/>
        </w:rPr>
        <w:t xml:space="preserve"> denoted by “NG” or/and “NI” and entries that refer to single-RAT specifications shall be used for testing.</w:t>
      </w:r>
    </w:p>
    <w:p>
      <w:pPr>
        <w:rPr>
          <w:snapToGrid w:val="0"/>
        </w:rPr>
      </w:pPr>
      <w:r>
        <w:rPr>
          <w:snapToGrid w:val="0"/>
        </w:rPr>
        <w:t>For a BS declared to support NB-IoT standalone, the test configuration(s</w:t>
      </w:r>
      <w:r>
        <w:rPr>
          <w:snapToGrid w:val="0"/>
          <w:lang w:eastAsia="zh-CN"/>
        </w:rPr>
        <w:t>) in Table 5.1-1a, 5.1-1b, 5.1-1c and 5.2-1</w:t>
      </w:r>
      <w:r>
        <w:rPr>
          <w:snapToGrid w:val="0"/>
        </w:rPr>
        <w:t xml:space="preserve"> and entries that refer to single-RAT specifications shall be used for testing.</w:t>
      </w:r>
    </w:p>
    <w:p>
      <w:pPr>
        <w:rPr>
          <w:snapToGrid w:val="0"/>
        </w:rPr>
      </w:pPr>
      <w:r>
        <w:rPr>
          <w:snapToGrid w:val="0"/>
        </w:rPr>
        <w:t xml:space="preserve">For some of the RF test requirements entries within </w:t>
      </w:r>
      <w:r>
        <w:t xml:space="preserve">Tables 5.1-1 and </w:t>
      </w:r>
      <w:r>
        <w:rPr>
          <w:lang w:eastAsia="zh-CN"/>
        </w:rPr>
        <w:t>5.2-1</w:t>
      </w:r>
      <w:r>
        <w:rPr>
          <w:snapToGrid w:val="0"/>
        </w:rPr>
        <w:t xml:space="preserve"> refer to the single-RAT specifications; this is denoted by </w:t>
      </w:r>
      <w:r>
        <w:t>"</w:t>
      </w:r>
      <w:r>
        <w:rPr>
          <w:snapToGrid w:val="0"/>
        </w:rPr>
        <w:t>(TS 25.141)</w:t>
      </w:r>
      <w:r>
        <w:t>"</w:t>
      </w:r>
      <w:r>
        <w:rPr>
          <w:snapToGrid w:val="0"/>
        </w:rPr>
        <w:t xml:space="preserve">, </w:t>
      </w:r>
      <w:r>
        <w:t>"</w:t>
      </w:r>
      <w:r>
        <w:rPr>
          <w:snapToGrid w:val="0"/>
        </w:rPr>
        <w:t>(TS 25.142)</w:t>
      </w:r>
      <w:r>
        <w:t>"</w:t>
      </w:r>
      <w:r>
        <w:rPr>
          <w:snapToGrid w:val="0"/>
        </w:rPr>
        <w:t xml:space="preserve">, </w:t>
      </w:r>
      <w:r>
        <w:t>"</w:t>
      </w:r>
      <w:r>
        <w:rPr>
          <w:snapToGrid w:val="0"/>
        </w:rPr>
        <w:t>(TS 36.141)</w:t>
      </w:r>
      <w:r>
        <w:t>",</w:t>
      </w:r>
      <w:r>
        <w:rPr>
          <w:snapToGrid w:val="0"/>
        </w:rPr>
        <w:t xml:space="preserve"> </w:t>
      </w:r>
      <w:r>
        <w:t>"</w:t>
      </w:r>
      <w:r>
        <w:rPr>
          <w:snapToGrid w:val="0"/>
        </w:rPr>
        <w:t>(TS 51.021)</w:t>
      </w:r>
      <w:r>
        <w:t>" or "(TS 38.141-1)"</w:t>
      </w:r>
      <w:r>
        <w:rPr>
          <w:snapToGrid w:val="0"/>
        </w:rPr>
        <w:t>. In this case the following shall apply:</w:t>
      </w:r>
    </w:p>
    <w:p>
      <w:pPr>
        <w:pStyle w:val="86"/>
        <w:rPr>
          <w:snapToGrid w:val="0"/>
        </w:rPr>
      </w:pPr>
      <w:r>
        <w:rPr>
          <w:snapToGrid w:val="0"/>
        </w:rPr>
        <w:t>-</w:t>
      </w:r>
      <w:r>
        <w:rPr>
          <w:snapToGrid w:val="0"/>
        </w:rPr>
        <w:tab/>
      </w:r>
      <w:r>
        <w:rPr>
          <w:snapToGrid w:val="0"/>
        </w:rPr>
        <w:t xml:space="preserve">transmitter test signals and test models as defined within the referred test specification shall be used, see clause 4.9.2. For some RF requirements this comprises a </w:t>
      </w:r>
      <w:r>
        <w:t xml:space="preserve">mandatory </w:t>
      </w:r>
      <w:r>
        <w:rPr>
          <w:snapToGrid w:val="0"/>
        </w:rPr>
        <w:t>test case in addition to a test case using the MSR test configurations defined in clause 4.8.</w:t>
      </w:r>
    </w:p>
    <w:p>
      <w:pPr>
        <w:pStyle w:val="86"/>
      </w:pPr>
      <w:r>
        <w:rPr>
          <w:snapToGrid w:val="0"/>
        </w:rPr>
        <w:t>-</w:t>
      </w:r>
      <w:r>
        <w:rPr>
          <w:snapToGrid w:val="0"/>
        </w:rPr>
        <w:tab/>
      </w:r>
      <w:r>
        <w:rPr>
          <w:snapToGrid w:val="0"/>
        </w:rPr>
        <w:t xml:space="preserve">for some RF requirements </w:t>
      </w:r>
      <w:r>
        <w:t>the initial conditions and test procedure as</w:t>
      </w:r>
      <w:r>
        <w:rPr>
          <w:snapToGrid w:val="0"/>
        </w:rPr>
        <w:t xml:space="preserve"> defined within the referred single-RAT test specification for the RF requirement shall be used. This is specified in further detail in clauses 6, 7 and 8 of the present document.</w:t>
      </w:r>
    </w:p>
    <w:p>
      <w:pPr>
        <w:pStyle w:val="86"/>
      </w:pPr>
      <w:r>
        <w:rPr>
          <w:snapToGrid w:val="0"/>
        </w:rPr>
        <w:t>-</w:t>
      </w:r>
      <w:r>
        <w:rPr>
          <w:snapToGrid w:val="0"/>
        </w:rPr>
        <w:tab/>
      </w:r>
      <w:r>
        <w:rPr>
          <w:snapToGrid w:val="0"/>
        </w:rPr>
        <w:t xml:space="preserve">for some RF requirements </w:t>
      </w:r>
      <w:r>
        <w:t>the test requirement as</w:t>
      </w:r>
      <w:r>
        <w:rPr>
          <w:snapToGrid w:val="0"/>
        </w:rPr>
        <w:t xml:space="preserve"> defined within the referred single-RAT test specification for the RF requirement shall be used. This is specified in further detail in clauses 6, 7 and 8 of the present document. In this case (see clause 4.1):</w:t>
      </w:r>
    </w:p>
    <w:p>
      <w:pPr>
        <w:pStyle w:val="97"/>
      </w:pPr>
      <w:r>
        <w:rPr>
          <w:rFonts w:cs="v4.2.0"/>
        </w:rPr>
        <w:t>-</w:t>
      </w:r>
      <w:r>
        <w:rPr>
          <w:rFonts w:cs="v4.2.0"/>
        </w:rPr>
        <w:tab/>
      </w:r>
      <w:r>
        <w:rPr>
          <w:rFonts w:cs="v4.2.0"/>
        </w:rPr>
        <w:t>The maximum acceptable uncertainty of the Test System</w:t>
      </w:r>
      <w:r>
        <w:rPr>
          <w:snapToGrid w:val="0"/>
        </w:rPr>
        <w:t xml:space="preserve"> for test requirements are defined in the respective referred test specification</w:t>
      </w:r>
    </w:p>
    <w:p>
      <w:pPr>
        <w:pStyle w:val="97"/>
        <w:rPr>
          <w:snapToGrid w:val="0"/>
        </w:rPr>
      </w:pPr>
      <w:r>
        <w:rPr>
          <w:snapToGrid w:val="0"/>
        </w:rPr>
        <w:t>-</w:t>
      </w:r>
      <w:r>
        <w:rPr>
          <w:snapToGrid w:val="0"/>
        </w:rPr>
        <w:tab/>
      </w:r>
      <w:r>
        <w:rPr>
          <w:snapToGrid w:val="0"/>
        </w:rPr>
        <w:t xml:space="preserve">Test Tolerances are defined in the respective referred test specification. </w:t>
      </w:r>
    </w:p>
    <w:p>
      <w:pPr>
        <w:pStyle w:val="97"/>
        <w:rPr>
          <w:snapToGrid w:val="0"/>
        </w:rPr>
      </w:pPr>
      <w:r>
        <w:rPr>
          <w:snapToGrid w:val="0"/>
        </w:rPr>
        <w:t>-</w:t>
      </w:r>
      <w:r>
        <w:rPr>
          <w:snapToGrid w:val="0"/>
        </w:rPr>
        <w:tab/>
      </w:r>
      <w:r>
        <w:rPr>
          <w:snapToGrid w:val="0"/>
        </w:rPr>
        <w:t>If the parameters in the manufacturer’s declarations according to subclause 4.7.2 are not identical for contiguous and non-contiguous operation, the parameters for contiguous operation shall be used for the test in the single RAT test specification.</w:t>
      </w:r>
    </w:p>
    <w:p>
      <w:pPr>
        <w:rPr>
          <w:snapToGrid w:val="0"/>
        </w:rPr>
      </w:pPr>
      <w:r>
        <w:rPr>
          <w:snapToGrid w:val="0"/>
        </w:rPr>
        <w:t>For a BS declared to be capable of multi-band operation, the applicability of the requirement for each operating band is determined by the RAT configuration within that operating band as identified in Tables 5.1-1, 5.1-1c and 5.2-1, unless otherwise stated. The testing of multi-band capable BS shall be according to Table 5.3-1 as follows:</w:t>
      </w:r>
    </w:p>
    <w:p>
      <w:pPr>
        <w:pStyle w:val="86"/>
        <w:rPr>
          <w:snapToGrid w:val="0"/>
          <w:lang w:eastAsia="zh-CN"/>
        </w:rPr>
      </w:pPr>
      <w:r>
        <w:rPr>
          <w:snapToGrid w:val="0"/>
          <w:lang w:eastAsia="zh-CN"/>
        </w:rPr>
        <w:t>-</w:t>
      </w:r>
      <w:r>
        <w:rPr>
          <w:snapToGrid w:val="0"/>
          <w:lang w:eastAsia="zh-CN"/>
        </w:rPr>
        <w:tab/>
      </w:r>
      <w:r>
        <w:rPr>
          <w:snapToGrid w:val="0"/>
          <w:lang w:eastAsia="zh-CN"/>
        </w:rPr>
        <w:t>For requirements test denoted by SBT</w:t>
      </w:r>
      <w:r>
        <w:t xml:space="preserve"> (Single Band Test)</w:t>
      </w:r>
      <w:r>
        <w:rPr>
          <w:snapToGrid w:val="0"/>
          <w:lang w:eastAsia="zh-CN"/>
        </w:rPr>
        <w:t>, the test configuration (s) in Table 5.1-1, 5.1-1c and 5.2-1 shall be used for each operating band depending on the RAT configuration within that band.</w:t>
      </w:r>
    </w:p>
    <w:p>
      <w:pPr>
        <w:pStyle w:val="86"/>
        <w:rPr>
          <w:snapToGrid w:val="0"/>
          <w:lang w:eastAsia="zh-CN"/>
        </w:rPr>
      </w:pPr>
      <w:r>
        <w:rPr>
          <w:snapToGrid w:val="0"/>
          <w:lang w:eastAsia="zh-CN"/>
        </w:rPr>
        <w:t>-</w:t>
      </w:r>
      <w:r>
        <w:rPr>
          <w:snapToGrid w:val="0"/>
          <w:lang w:eastAsia="zh-CN"/>
        </w:rPr>
        <w:tab/>
      </w:r>
      <w:r>
        <w:rPr>
          <w:snapToGrid w:val="0"/>
          <w:lang w:eastAsia="zh-CN"/>
        </w:rPr>
        <w:t>For requirements test denoted by MBT (Multi-Band Test), the test configuration (s) in Table 5.3-1 shall be used depending on the Band Category of the declared operating band combination.</w:t>
      </w:r>
    </w:p>
    <w:p>
      <w:pPr>
        <w:rPr>
          <w:b/>
          <w:bCs/>
          <w:color w:val="FF0000"/>
        </w:rPr>
      </w:pPr>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
      <w:pPr>
        <w:pStyle w:val="88"/>
      </w:pPr>
      <w:r>
        <w:t>Table 5.1-1c: Test configurations for capability sets (CS16-19) for Multi-RAT capable BS</w:t>
      </w:r>
    </w:p>
    <w:tbl>
      <w:tblPr>
        <w:tblStyle w:val="6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37"/>
        <w:gridCol w:w="1400"/>
        <w:gridCol w:w="1384"/>
        <w:gridCol w:w="1376"/>
        <w:gridCol w:w="1376"/>
        <w:gridCol w:w="137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pPr>
            <w:r>
              <w:t>Capability Set</w:t>
            </w:r>
          </w:p>
        </w:tc>
        <w:tc>
          <w:tcPr>
            <w:tcW w:w="2737" w:type="dxa"/>
            <w:gridSpan w:val="2"/>
          </w:tcPr>
          <w:p>
            <w:pPr>
              <w:pStyle w:val="79"/>
              <w:rPr>
                <w:lang w:val="en-US"/>
              </w:rPr>
            </w:pPr>
            <w:r>
              <w:rPr>
                <w:lang w:val="en-US"/>
              </w:rPr>
              <w:t xml:space="preserve">NR + E-UTRA </w:t>
            </w:r>
          </w:p>
          <w:p>
            <w:pPr>
              <w:pStyle w:val="79"/>
              <w:rPr>
                <w:bCs/>
                <w:szCs w:val="18"/>
                <w:lang w:val="en-US" w:eastAsia="ja-JP"/>
              </w:rPr>
            </w:pPr>
            <w:r>
              <w:rPr>
                <w:bCs/>
                <w:szCs w:val="18"/>
                <w:lang w:val="en-US" w:eastAsia="ja-JP"/>
              </w:rPr>
              <w:t>NB-IoT in-band (Note 1</w:t>
            </w:r>
            <w:ins w:id="642" w:author="xuefei1" w:date="2020-02-25T17:26:51Z">
              <w:r>
                <w:rPr>
                  <w:rFonts w:hint="eastAsia" w:eastAsia="宋体"/>
                  <w:bCs/>
                  <w:szCs w:val="18"/>
                  <w:lang w:val="en-US" w:eastAsia="zh-CN"/>
                </w:rPr>
                <w:t>,</w:t>
              </w:r>
            </w:ins>
            <w:ins w:id="643" w:author="xuefei1" w:date="2020-03-01T20:49:27Z">
              <w:r>
                <w:rPr>
                  <w:rFonts w:hint="eastAsia" w:eastAsia="宋体"/>
                  <w:bCs/>
                  <w:szCs w:val="18"/>
                  <w:lang w:val="en-US" w:eastAsia="zh-CN"/>
                </w:rPr>
                <w:t>5</w:t>
              </w:r>
            </w:ins>
            <w:r>
              <w:rPr>
                <w:bCs/>
                <w:szCs w:val="18"/>
                <w:lang w:val="en-US"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16)</w:t>
            </w:r>
          </w:p>
        </w:tc>
        <w:tc>
          <w:tcPr>
            <w:tcW w:w="2760" w:type="dxa"/>
            <w:gridSpan w:val="2"/>
          </w:tcPr>
          <w:p>
            <w:pPr>
              <w:pStyle w:val="79"/>
              <w:rPr>
                <w:lang w:val="sv-SE"/>
              </w:rPr>
            </w:pPr>
            <w:r>
              <w:rPr>
                <w:lang w:val="sv-SE"/>
              </w:rPr>
              <w:t xml:space="preserve">NR + NB-IoT standalone + E-UTRA </w:t>
            </w:r>
          </w:p>
          <w:p>
            <w:pPr>
              <w:pStyle w:val="79"/>
              <w:rPr>
                <w:bCs/>
                <w:szCs w:val="18"/>
                <w:lang w:val="en-US" w:eastAsia="ja-JP"/>
              </w:rPr>
            </w:pPr>
            <w:r>
              <w:rPr>
                <w:bCs/>
                <w:szCs w:val="18"/>
                <w:lang w:val="en-US" w:eastAsia="ja-JP"/>
              </w:rPr>
              <w:t>NB-IoT in-band (Note 1</w:t>
            </w:r>
            <w:ins w:id="644" w:author="xuefei1" w:date="2020-02-25T17:26:54Z">
              <w:r>
                <w:rPr>
                  <w:rFonts w:hint="eastAsia" w:eastAsia="宋体"/>
                  <w:bCs/>
                  <w:szCs w:val="18"/>
                  <w:lang w:val="en-US" w:eastAsia="zh-CN"/>
                </w:rPr>
                <w:t>,</w:t>
              </w:r>
            </w:ins>
            <w:ins w:id="645" w:author="xuefei1" w:date="2020-03-01T20:49:31Z">
              <w:r>
                <w:rPr>
                  <w:rFonts w:hint="eastAsia" w:eastAsia="宋体"/>
                  <w:bCs/>
                  <w:szCs w:val="18"/>
                  <w:lang w:val="en-US" w:eastAsia="zh-CN"/>
                </w:rPr>
                <w:t>5</w:t>
              </w:r>
            </w:ins>
            <w:r>
              <w:rPr>
                <w:bCs/>
                <w:szCs w:val="18"/>
                <w:lang w:val="en-US"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17)</w:t>
            </w:r>
          </w:p>
        </w:tc>
        <w:tc>
          <w:tcPr>
            <w:tcW w:w="1376" w:type="dxa"/>
          </w:tcPr>
          <w:p>
            <w:pPr>
              <w:pStyle w:val="79"/>
              <w:rPr>
                <w:lang w:val="sv-SE"/>
              </w:rPr>
            </w:pPr>
            <w:r>
              <w:rPr>
                <w:lang w:val="sv-SE"/>
              </w:rPr>
              <w:t xml:space="preserve">GSM + NR + E-UTRA </w:t>
            </w:r>
          </w:p>
          <w:p>
            <w:pPr>
              <w:pStyle w:val="79"/>
              <w:rPr>
                <w:bCs/>
                <w:szCs w:val="18"/>
                <w:lang w:val="sv-SE" w:eastAsia="ja-JP"/>
              </w:rPr>
            </w:pPr>
            <w:r>
              <w:rPr>
                <w:bCs/>
                <w:szCs w:val="18"/>
                <w:lang w:val="sv-SE" w:eastAsia="ja-JP"/>
              </w:rPr>
              <w:t>NB-IoT in-band (Note 1</w:t>
            </w:r>
            <w:ins w:id="646" w:author="xuefei1" w:date="2020-02-25T17:26:58Z">
              <w:r>
                <w:rPr>
                  <w:rFonts w:hint="eastAsia" w:eastAsia="宋体"/>
                  <w:bCs/>
                  <w:szCs w:val="18"/>
                  <w:lang w:val="en-US" w:eastAsia="zh-CN"/>
                </w:rPr>
                <w:t>,</w:t>
              </w:r>
            </w:ins>
            <w:ins w:id="647" w:author="xuefei1" w:date="2020-03-01T20:49:35Z">
              <w:r>
                <w:rPr>
                  <w:rFonts w:hint="eastAsia" w:eastAsia="宋体"/>
                  <w:bCs/>
                  <w:szCs w:val="18"/>
                  <w:lang w:val="en-US" w:eastAsia="zh-CN"/>
                </w:rPr>
                <w:t>5</w:t>
              </w:r>
            </w:ins>
            <w:r>
              <w:rPr>
                <w:bCs/>
                <w:szCs w:val="18"/>
                <w:lang w:val="sv-SE"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18)</w:t>
            </w:r>
          </w:p>
        </w:tc>
        <w:tc>
          <w:tcPr>
            <w:tcW w:w="1376" w:type="dxa"/>
          </w:tcPr>
          <w:p>
            <w:pPr>
              <w:pStyle w:val="79"/>
              <w:rPr>
                <w:lang w:val="sv-SE"/>
              </w:rPr>
            </w:pPr>
            <w:r>
              <w:rPr>
                <w:lang w:val="sv-SE"/>
              </w:rPr>
              <w:t xml:space="preserve">UTRA + NR + E-UTRA </w:t>
            </w:r>
          </w:p>
          <w:p>
            <w:pPr>
              <w:pStyle w:val="79"/>
              <w:rPr>
                <w:bCs/>
                <w:szCs w:val="18"/>
                <w:lang w:val="sv-SE" w:eastAsia="ja-JP"/>
              </w:rPr>
            </w:pPr>
            <w:r>
              <w:rPr>
                <w:bCs/>
                <w:szCs w:val="18"/>
                <w:lang w:val="sv-SE" w:eastAsia="ja-JP"/>
              </w:rPr>
              <w:t>NB-IoT in-band (Note 1</w:t>
            </w:r>
            <w:ins w:id="648" w:author="xuefei1" w:date="2020-02-25T17:27:03Z">
              <w:r>
                <w:rPr>
                  <w:rFonts w:hint="eastAsia" w:eastAsia="宋体"/>
                  <w:bCs/>
                  <w:szCs w:val="18"/>
                  <w:lang w:val="en-US" w:eastAsia="zh-CN"/>
                </w:rPr>
                <w:t>,</w:t>
              </w:r>
            </w:ins>
            <w:ins w:id="649" w:author="xuefei1" w:date="2020-03-01T20:49:38Z">
              <w:r>
                <w:rPr>
                  <w:rFonts w:hint="eastAsia" w:eastAsia="宋体"/>
                  <w:bCs/>
                  <w:szCs w:val="18"/>
                  <w:lang w:val="en-US" w:eastAsia="zh-CN"/>
                </w:rPr>
                <w:t>5</w:t>
              </w:r>
            </w:ins>
            <w:r>
              <w:rPr>
                <w:bCs/>
                <w:szCs w:val="18"/>
                <w:lang w:val="sv-SE"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rPr>
                <w:lang w:eastAsia="ja-JP"/>
              </w:rPr>
            </w:pPr>
            <w:r>
              <w:rPr>
                <w:lang w:eastAsia="ja-JP"/>
              </w:rPr>
              <w:t>BS test case</w:t>
            </w:r>
          </w:p>
        </w:tc>
        <w:tc>
          <w:tcPr>
            <w:tcW w:w="1337" w:type="dxa"/>
          </w:tcPr>
          <w:p>
            <w:pPr>
              <w:pStyle w:val="79"/>
              <w:rPr>
                <w:lang w:eastAsia="ja-JP"/>
              </w:rPr>
            </w:pPr>
            <w:r>
              <w:rPr>
                <w:lang w:eastAsia="ja-JP"/>
              </w:rPr>
              <w:t>BC1 and BC2</w:t>
            </w:r>
          </w:p>
        </w:tc>
        <w:tc>
          <w:tcPr>
            <w:tcW w:w="1400" w:type="dxa"/>
          </w:tcPr>
          <w:p>
            <w:pPr>
              <w:pStyle w:val="79"/>
              <w:rPr>
                <w:lang w:eastAsia="ja-JP"/>
              </w:rPr>
            </w:pPr>
            <w:r>
              <w:rPr>
                <w:lang w:eastAsia="ja-JP"/>
              </w:rPr>
              <w:t>BC3</w:t>
            </w:r>
          </w:p>
        </w:tc>
        <w:tc>
          <w:tcPr>
            <w:tcW w:w="1384" w:type="dxa"/>
          </w:tcPr>
          <w:p>
            <w:pPr>
              <w:pStyle w:val="79"/>
              <w:rPr>
                <w:lang w:eastAsia="ja-JP"/>
              </w:rPr>
            </w:pPr>
            <w:r>
              <w:rPr>
                <w:lang w:eastAsia="ja-JP"/>
              </w:rPr>
              <w:t>BC1 and BC2</w:t>
            </w:r>
          </w:p>
        </w:tc>
        <w:tc>
          <w:tcPr>
            <w:tcW w:w="1376" w:type="dxa"/>
          </w:tcPr>
          <w:p>
            <w:pPr>
              <w:pStyle w:val="79"/>
              <w:rPr>
                <w:lang w:eastAsia="ja-JP"/>
              </w:rPr>
            </w:pPr>
            <w:r>
              <w:rPr>
                <w:lang w:eastAsia="ja-JP"/>
              </w:rPr>
              <w:t>BC3</w:t>
            </w:r>
          </w:p>
        </w:tc>
        <w:tc>
          <w:tcPr>
            <w:tcW w:w="1376" w:type="dxa"/>
          </w:tcPr>
          <w:p>
            <w:pPr>
              <w:pStyle w:val="79"/>
              <w:rPr>
                <w:lang w:eastAsia="ja-JP"/>
              </w:rPr>
            </w:pPr>
            <w:r>
              <w:rPr>
                <w:lang w:eastAsia="ja-JP"/>
              </w:rPr>
              <w:t>BC2</w:t>
            </w:r>
          </w:p>
        </w:tc>
        <w:tc>
          <w:tcPr>
            <w:tcW w:w="1376" w:type="dxa"/>
          </w:tcPr>
          <w:p>
            <w:pPr>
              <w:pStyle w:val="79"/>
              <w:rPr>
                <w:lang w:eastAsia="ja-JP"/>
              </w:rPr>
            </w:pPr>
            <w:r>
              <w:rPr>
                <w:lang w:eastAsia="ja-JP"/>
              </w:rPr>
              <w:t>BC1 and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b/>
              </w:rPr>
            </w:pPr>
            <w:r>
              <w:rPr>
                <w:rFonts w:cs="Arial"/>
                <w:b/>
              </w:rPr>
              <w:t>6.2 Base Station output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rPr>
            </w:pPr>
            <w:r>
              <w:rPr>
                <w:rFonts w:cs="Arial"/>
              </w:rPr>
              <w:t xml:space="preserve">Base Station maximum output power </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NG:TC22</w:t>
            </w:r>
          </w:p>
          <w:p>
            <w:pPr>
              <w:pStyle w:val="78"/>
              <w:rPr>
                <w:lang w:val="sv-SE"/>
              </w:rPr>
            </w:pP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NG:TC22</w:t>
            </w:r>
          </w:p>
          <w:p>
            <w:pPr>
              <w:pStyle w:val="78"/>
              <w:rPr>
                <w:lang w:val="sv-SE"/>
              </w:rPr>
            </w:pP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sv-SE"/>
              </w:rPr>
            </w:pPr>
            <w:r>
              <w:rPr>
                <w:lang w:val="en-US"/>
              </w:rPr>
              <w:t>C/NC, C/NCNI, C/NCNG: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primary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secondary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6.3 Output power dynamics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TC4b</w:t>
            </w:r>
          </w:p>
        </w:tc>
        <w:tc>
          <w:tcPr>
            <w:tcW w:w="1376" w:type="dxa"/>
          </w:tcPr>
          <w:p>
            <w:pPr>
              <w:pStyle w:val="78"/>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6.4 Transmit ON/OFF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OFF power</w:t>
            </w:r>
          </w:p>
        </w:tc>
        <w:tc>
          <w:tcPr>
            <w:tcW w:w="1337" w:type="dxa"/>
          </w:tcPr>
          <w:p>
            <w:pPr>
              <w:pStyle w:val="78"/>
            </w:pPr>
            <w:r>
              <w:t>N/A</w:t>
            </w:r>
          </w:p>
        </w:tc>
        <w:tc>
          <w:tcPr>
            <w:tcW w:w="1400" w:type="dxa"/>
          </w:tcPr>
          <w:p>
            <w:pPr>
              <w:pStyle w:val="78"/>
              <w:rPr>
                <w:lang w:val="sv-SE"/>
              </w:rPr>
            </w:pPr>
            <w:r>
              <w:rPr>
                <w:lang w:val="sv-SE"/>
              </w:rPr>
              <w:t>C: TC21</w:t>
            </w:r>
          </w:p>
          <w:p>
            <w:pPr>
              <w:pStyle w:val="78"/>
              <w:rPr>
                <w:lang w:val="sv-SE"/>
              </w:rPr>
            </w:pPr>
            <w:r>
              <w:rPr>
                <w:lang w:val="sv-SE"/>
              </w:rPr>
              <w:t>CNC: NTC21</w:t>
            </w:r>
          </w:p>
        </w:tc>
        <w:tc>
          <w:tcPr>
            <w:tcW w:w="1384" w:type="dxa"/>
          </w:tcPr>
          <w:p>
            <w:pPr>
              <w:pStyle w:val="78"/>
            </w:pPr>
            <w:r>
              <w:t>N/A</w:t>
            </w:r>
          </w:p>
        </w:tc>
        <w:tc>
          <w:tcPr>
            <w:tcW w:w="1376" w:type="dxa"/>
          </w:tcPr>
          <w:p>
            <w:pPr>
              <w:pStyle w:val="78"/>
              <w:rPr>
                <w:lang w:val="sv-SE"/>
              </w:rPr>
            </w:pPr>
            <w:r>
              <w:rPr>
                <w:lang w:val="sv-SE"/>
              </w:rPr>
              <w:t>C: TC22</w:t>
            </w:r>
          </w:p>
        </w:tc>
        <w:tc>
          <w:tcPr>
            <w:tcW w:w="1376" w:type="dxa"/>
          </w:tcPr>
          <w:p>
            <w:pPr>
              <w:pStyle w:val="78"/>
              <w:rPr>
                <w:lang w:val="sv-SE"/>
              </w:rPr>
            </w:pPr>
            <w:r>
              <w:t>N/A</w:t>
            </w:r>
          </w:p>
        </w:tc>
        <w:tc>
          <w:tcPr>
            <w:tcW w:w="1376" w:type="dxa"/>
          </w:tcPr>
          <w:p>
            <w:pPr>
              <w:pStyle w:val="78"/>
              <w:rPr>
                <w:lang w:val="sv-SE"/>
              </w:rPr>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transient period</w:t>
            </w:r>
          </w:p>
        </w:tc>
        <w:tc>
          <w:tcPr>
            <w:tcW w:w="1337" w:type="dxa"/>
          </w:tcPr>
          <w:p>
            <w:pPr>
              <w:pStyle w:val="78"/>
            </w:pPr>
            <w:r>
              <w:t>N/A</w:t>
            </w:r>
          </w:p>
        </w:tc>
        <w:tc>
          <w:tcPr>
            <w:tcW w:w="1400" w:type="dxa"/>
          </w:tcPr>
          <w:p>
            <w:pPr>
              <w:pStyle w:val="78"/>
              <w:rPr>
                <w:lang w:val="sv-SE"/>
              </w:rPr>
            </w:pPr>
            <w:r>
              <w:rPr>
                <w:lang w:val="sv-SE"/>
              </w:rPr>
              <w:t>C: TC21</w:t>
            </w:r>
          </w:p>
          <w:p>
            <w:pPr>
              <w:pStyle w:val="78"/>
              <w:rPr>
                <w:lang w:val="sv-SE"/>
              </w:rPr>
            </w:pPr>
            <w:r>
              <w:rPr>
                <w:lang w:val="sv-SE"/>
              </w:rPr>
              <w:t>CNC: NTC21</w:t>
            </w:r>
          </w:p>
        </w:tc>
        <w:tc>
          <w:tcPr>
            <w:tcW w:w="1384" w:type="dxa"/>
          </w:tcPr>
          <w:p>
            <w:pPr>
              <w:pStyle w:val="78"/>
            </w:pPr>
            <w:r>
              <w:t>N/A</w:t>
            </w:r>
          </w:p>
        </w:tc>
        <w:tc>
          <w:tcPr>
            <w:tcW w:w="1376" w:type="dxa"/>
          </w:tcPr>
          <w:p>
            <w:pPr>
              <w:pStyle w:val="78"/>
              <w:rPr>
                <w:lang w:val="sv-SE"/>
              </w:rPr>
            </w:pPr>
            <w:r>
              <w:rPr>
                <w:lang w:val="sv-SE"/>
              </w:rPr>
              <w:t>C: TC22</w:t>
            </w:r>
          </w:p>
        </w:tc>
        <w:tc>
          <w:tcPr>
            <w:tcW w:w="1376" w:type="dxa"/>
          </w:tcPr>
          <w:p>
            <w:pPr>
              <w:pStyle w:val="78"/>
              <w:rPr>
                <w:lang w:val="sv-SE"/>
              </w:rPr>
            </w:pPr>
            <w:r>
              <w:t>N/A</w:t>
            </w:r>
          </w:p>
        </w:tc>
        <w:tc>
          <w:tcPr>
            <w:tcW w:w="1376" w:type="dxa"/>
          </w:tcPr>
          <w:p>
            <w:pPr>
              <w:pStyle w:val="78"/>
              <w:rPr>
                <w:lang w:val="sv-SE"/>
              </w:rPr>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 Transmitted signal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6.5.1 Modulation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rPr>
                <w:lang w:val="sv-SE"/>
              </w:rPr>
            </w:pPr>
            <w:r>
              <w:rPr>
                <w:lang w:val="sv-SE"/>
              </w:rPr>
              <w:t>C: TC21</w:t>
            </w:r>
          </w:p>
          <w:p>
            <w:pPr>
              <w:pStyle w:val="78"/>
              <w:rPr>
                <w:lang w:val="sv-SE"/>
              </w:rPr>
            </w:pPr>
            <w:r>
              <w:rPr>
                <w:lang w:val="sv-SE"/>
              </w:rPr>
              <w:t>NI, NG: (Note 4)</w:t>
            </w:r>
          </w:p>
          <w:p>
            <w:pPr>
              <w:pStyle w:val="78"/>
              <w:rPr>
                <w:lang w:val="en-US"/>
              </w:rPr>
            </w:pPr>
            <w:r>
              <w:rPr>
                <w:lang w:val="en-US"/>
              </w:rPr>
              <w:t>CNC: TC21</w:t>
            </w:r>
          </w:p>
          <w:p>
            <w:pPr>
              <w:pStyle w:val="78"/>
              <w:rPr>
                <w:lang w:val="en-US"/>
              </w:rPr>
            </w:pPr>
            <w:r>
              <w:rPr>
                <w:lang w:val="en-US"/>
              </w:rPr>
              <w:t>NCNI, NCNG: (Note 4)</w:t>
            </w:r>
          </w:p>
          <w:p>
            <w:pPr>
              <w:pStyle w:val="78"/>
              <w:rPr>
                <w:lang w:val="en-US"/>
              </w:rPr>
            </w:pPr>
            <w:r>
              <w:rPr>
                <w:lang w:val="en-US"/>
              </w:rPr>
              <w:t>C/NC: NTC21, TC21</w:t>
            </w:r>
          </w:p>
          <w:p>
            <w:pPr>
              <w:pStyle w:val="78"/>
              <w:rPr>
                <w:lang w:val="en-US"/>
              </w:rPr>
            </w:pPr>
            <w:r>
              <w:rPr>
                <w:lang w:val="en-US"/>
              </w:rPr>
              <w:t>C/NCNI, C/NCNG: (Note 4)</w:t>
            </w:r>
          </w:p>
        </w:tc>
        <w:tc>
          <w:tcPr>
            <w:tcW w:w="1400" w:type="dxa"/>
          </w:tcPr>
          <w:p>
            <w:pPr>
              <w:pStyle w:val="78"/>
              <w:rPr>
                <w:lang w:val="sv-SE"/>
              </w:rPr>
            </w:pPr>
            <w:r>
              <w:rPr>
                <w:lang w:val="sv-SE"/>
              </w:rPr>
              <w:t>C: TC21</w:t>
            </w:r>
          </w:p>
          <w:p>
            <w:pPr>
              <w:pStyle w:val="78"/>
              <w:rPr>
                <w:lang w:val="sv-SE"/>
              </w:rPr>
            </w:pPr>
            <w:r>
              <w:rPr>
                <w:lang w:val="sv-SE"/>
              </w:rPr>
              <w:t>NI, NG: (Note 4)</w:t>
            </w:r>
          </w:p>
          <w:p>
            <w:pPr>
              <w:pStyle w:val="78"/>
              <w:rPr>
                <w:lang w:val="en-US"/>
              </w:rPr>
            </w:pPr>
            <w:r>
              <w:rPr>
                <w:lang w:val="en-US"/>
              </w:rPr>
              <w:t>CNC: TC21</w:t>
            </w:r>
          </w:p>
          <w:p>
            <w:pPr>
              <w:pStyle w:val="78"/>
              <w:rPr>
                <w:lang w:val="en-US"/>
              </w:rPr>
            </w:pPr>
            <w:r>
              <w:rPr>
                <w:lang w:val="en-US"/>
              </w:rPr>
              <w:t>NCNI, NCNG: (Note 4)</w:t>
            </w:r>
          </w:p>
          <w:p>
            <w:pPr>
              <w:pStyle w:val="78"/>
              <w:rPr>
                <w:lang w:val="en-US"/>
              </w:rPr>
            </w:pPr>
            <w:r>
              <w:rPr>
                <w:lang w:val="en-US"/>
              </w:rPr>
              <w:t>C/NC: NTC21, TC21</w:t>
            </w:r>
          </w:p>
          <w:p>
            <w:pPr>
              <w:pStyle w:val="78"/>
              <w:rPr>
                <w:lang w:val="en-US"/>
              </w:rPr>
            </w:pPr>
            <w:r>
              <w:rPr>
                <w:lang w:val="en-US"/>
              </w:rPr>
              <w:t>C/NCNI, C/NCNG: (Note 4)</w:t>
            </w:r>
          </w:p>
        </w:tc>
        <w:tc>
          <w:tcPr>
            <w:tcW w:w="1384" w:type="dxa"/>
          </w:tcPr>
          <w:p>
            <w:pPr>
              <w:pStyle w:val="78"/>
              <w:rPr>
                <w:lang w:val="sv-SE"/>
              </w:rPr>
            </w:pPr>
            <w:r>
              <w:rPr>
                <w:lang w:val="sv-SE"/>
              </w:rPr>
              <w:t>C: TC22</w:t>
            </w:r>
          </w:p>
          <w:p>
            <w:pPr>
              <w:pStyle w:val="78"/>
              <w:rPr>
                <w:lang w:val="sv-SE"/>
              </w:rPr>
            </w:pPr>
            <w:r>
              <w:rPr>
                <w:lang w:val="sv-SE"/>
              </w:rPr>
              <w:t>NI, NG: (Note 4)</w:t>
            </w:r>
          </w:p>
        </w:tc>
        <w:tc>
          <w:tcPr>
            <w:tcW w:w="1376" w:type="dxa"/>
          </w:tcPr>
          <w:p>
            <w:pPr>
              <w:pStyle w:val="78"/>
              <w:rPr>
                <w:lang w:val="sv-SE"/>
              </w:rPr>
            </w:pPr>
            <w:r>
              <w:rPr>
                <w:lang w:val="sv-SE"/>
              </w:rPr>
              <w:t>C: TC22</w:t>
            </w:r>
          </w:p>
          <w:p>
            <w:pPr>
              <w:pStyle w:val="78"/>
              <w:rPr>
                <w:lang w:val="sv-SE"/>
              </w:rPr>
            </w:pPr>
            <w:r>
              <w:rPr>
                <w:lang w:val="sv-SE"/>
              </w:rPr>
              <w:t>NI, NG: (Note 4)</w:t>
            </w:r>
          </w:p>
        </w:tc>
        <w:tc>
          <w:tcPr>
            <w:tcW w:w="1376" w:type="dxa"/>
          </w:tcPr>
          <w:p>
            <w:pPr>
              <w:pStyle w:val="78"/>
              <w:rPr>
                <w:lang w:val="en-US"/>
              </w:rPr>
            </w:pPr>
            <w:r>
              <w:rPr>
                <w:lang w:val="en-US"/>
              </w:rPr>
              <w:t>C: TC21a</w:t>
            </w:r>
          </w:p>
          <w:p>
            <w:pPr>
              <w:pStyle w:val="78"/>
              <w:rPr>
                <w:lang w:val="en-US"/>
              </w:rPr>
            </w:pPr>
            <w:r>
              <w:rPr>
                <w:lang w:val="en-US"/>
              </w:rPr>
              <w:t>NI, NG: (Note 4)</w:t>
            </w:r>
          </w:p>
          <w:p>
            <w:pPr>
              <w:pStyle w:val="78"/>
              <w:rPr>
                <w:lang w:val="en-US"/>
              </w:rPr>
            </w:pPr>
            <w:r>
              <w:rPr>
                <w:lang w:val="en-US"/>
              </w:rPr>
              <w:t>CNC: TC21a</w:t>
            </w:r>
          </w:p>
          <w:p>
            <w:pPr>
              <w:pStyle w:val="78"/>
              <w:rPr>
                <w:lang w:val="en-US"/>
              </w:rPr>
            </w:pPr>
            <w:r>
              <w:rPr>
                <w:lang w:val="en-US"/>
              </w:rPr>
              <w:t>NCNI, NCNG: (Note 4)</w:t>
            </w:r>
          </w:p>
          <w:p>
            <w:pPr>
              <w:pStyle w:val="78"/>
              <w:rPr>
                <w:lang w:val="en-US"/>
              </w:rPr>
            </w:pPr>
            <w:r>
              <w:rPr>
                <w:lang w:val="en-US"/>
              </w:rPr>
              <w:t>C/NC: NTC21a, TC21a</w:t>
            </w:r>
          </w:p>
          <w:p>
            <w:pPr>
              <w:pStyle w:val="78"/>
              <w:rPr>
                <w:lang w:val="sv-SE"/>
              </w:rPr>
            </w:pPr>
            <w:r>
              <w:rPr>
                <w:lang w:val="en-US"/>
              </w:rPr>
              <w:t>C/NCNI, C/NCNG: (Note 4)</w:t>
            </w:r>
          </w:p>
        </w:tc>
        <w:tc>
          <w:tcPr>
            <w:tcW w:w="1376" w:type="dxa"/>
          </w:tcPr>
          <w:p>
            <w:pPr>
              <w:pStyle w:val="78"/>
              <w:rPr>
                <w:lang w:val="sv-SE"/>
              </w:rPr>
            </w:pPr>
            <w:r>
              <w:rPr>
                <w:lang w:val="sv-SE"/>
              </w:rPr>
              <w:t>C: TC21b</w:t>
            </w:r>
          </w:p>
          <w:p>
            <w:pPr>
              <w:pStyle w:val="78"/>
              <w:rPr>
                <w:lang w:val="sv-SE"/>
              </w:rPr>
            </w:pPr>
            <w:r>
              <w:rPr>
                <w:lang w:val="sv-SE"/>
              </w:rPr>
              <w:t>NI, NG: (Note 4)</w:t>
            </w:r>
          </w:p>
          <w:p>
            <w:pPr>
              <w:pStyle w:val="78"/>
              <w:rPr>
                <w:lang w:val="en-US"/>
              </w:rPr>
            </w:pPr>
            <w:r>
              <w:rPr>
                <w:lang w:val="en-US"/>
              </w:rPr>
              <w:t>CNC: TC21b</w:t>
            </w:r>
          </w:p>
          <w:p>
            <w:pPr>
              <w:pStyle w:val="78"/>
              <w:rPr>
                <w:lang w:val="en-US"/>
              </w:rPr>
            </w:pPr>
            <w:r>
              <w:rPr>
                <w:lang w:val="en-US"/>
              </w:rPr>
              <w:t>NCNI, NCNG: (Note 4)</w:t>
            </w:r>
          </w:p>
          <w:p>
            <w:pPr>
              <w:pStyle w:val="78"/>
              <w:rPr>
                <w:lang w:val="en-US"/>
              </w:rPr>
            </w:pPr>
            <w:r>
              <w:rPr>
                <w:lang w:val="en-US"/>
              </w:rPr>
              <w:t>C/NC: NTC21b, TC21b</w:t>
            </w:r>
          </w:p>
          <w:p>
            <w:pPr>
              <w:pStyle w:val="78"/>
              <w:rPr>
                <w:lang w:val="sv-SE"/>
              </w:rPr>
            </w:pPr>
            <w:r>
              <w:rPr>
                <w:lang w:val="en-US"/>
              </w:rP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rPr>
                <w:lang w:val="sv-SE"/>
              </w:rPr>
            </w:pPr>
            <w:r>
              <w:rPr>
                <w:lang w:val="sv-SE"/>
              </w:rPr>
              <w:t xml:space="preserve">Standalone: C: TC22 </w:t>
            </w:r>
          </w:p>
          <w:p>
            <w:pPr>
              <w:pStyle w:val="78"/>
            </w:pPr>
            <w:r>
              <w:t>NI, NG: (Note 4)</w:t>
            </w:r>
          </w:p>
        </w:tc>
        <w:tc>
          <w:tcPr>
            <w:tcW w:w="1376" w:type="dxa"/>
          </w:tcPr>
          <w:p>
            <w:pPr>
              <w:pStyle w:val="78"/>
              <w:rPr>
                <w:lang w:val="sv-SE"/>
              </w:rPr>
            </w:pPr>
            <w:r>
              <w:rPr>
                <w:lang w:val="sv-SE"/>
              </w:rPr>
              <w:t>Standalone C: TC22</w:t>
            </w:r>
          </w:p>
          <w:p>
            <w:pPr>
              <w:pStyle w:val="78"/>
            </w:pPr>
            <w:r>
              <w:t>NI, NG: (Note 4)</w:t>
            </w:r>
          </w:p>
        </w:tc>
        <w:tc>
          <w:tcPr>
            <w:tcW w:w="1376" w:type="dxa"/>
          </w:tcPr>
          <w:p>
            <w:pPr>
              <w:pStyle w:val="78"/>
              <w:rPr>
                <w:lang w:val="sv-SE"/>
              </w:rPr>
            </w:pPr>
            <w:r>
              <w:t>N/A (Note 4)</w:t>
            </w:r>
          </w:p>
        </w:tc>
        <w:tc>
          <w:tcPr>
            <w:tcW w:w="1376" w:type="dxa"/>
          </w:tcPr>
          <w:p>
            <w:pPr>
              <w:pStyle w:val="78"/>
              <w:rPr>
                <w:lang w:val="sv-SE"/>
              </w:rPr>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rPr>
                <w:lang w:val="sv-SE"/>
              </w:rPr>
            </w:pPr>
            <w:r>
              <w:rPr>
                <w:lang w:val="sv-SE"/>
              </w:rPr>
              <w:t>C: TC21</w:t>
            </w:r>
          </w:p>
          <w:p>
            <w:pPr>
              <w:pStyle w:val="78"/>
              <w:rPr>
                <w:lang w:val="sv-SE"/>
              </w:rPr>
            </w:pPr>
            <w:r>
              <w:rPr>
                <w:lang w:val="sv-SE"/>
              </w:rPr>
              <w:t>CNC: TC21</w:t>
            </w:r>
          </w:p>
          <w:p>
            <w:pPr>
              <w:pStyle w:val="78"/>
              <w:rPr>
                <w:lang w:val="sv-SE"/>
              </w:rPr>
            </w:pPr>
            <w:r>
              <w:rPr>
                <w:lang w:val="sv-SE"/>
              </w:rPr>
              <w:t>C/NC: NTC21, TC21</w:t>
            </w:r>
          </w:p>
        </w:tc>
        <w:tc>
          <w:tcPr>
            <w:tcW w:w="1400" w:type="dxa"/>
          </w:tcPr>
          <w:p>
            <w:pPr>
              <w:pStyle w:val="78"/>
              <w:rPr>
                <w:lang w:val="sv-SE"/>
              </w:rPr>
            </w:pPr>
            <w:r>
              <w:rPr>
                <w:lang w:val="sv-SE"/>
              </w:rPr>
              <w:t>C: TC21</w:t>
            </w:r>
          </w:p>
          <w:p>
            <w:pPr>
              <w:pStyle w:val="78"/>
              <w:rPr>
                <w:lang w:val="sv-SE"/>
              </w:rPr>
            </w:pPr>
            <w:r>
              <w:rPr>
                <w:lang w:val="sv-SE"/>
              </w:rPr>
              <w:t>CNC: TC21</w:t>
            </w:r>
          </w:p>
          <w:p>
            <w:pPr>
              <w:pStyle w:val="78"/>
              <w:rPr>
                <w:lang w:val="sv-SE"/>
              </w:rPr>
            </w:pPr>
            <w:r>
              <w:rPr>
                <w:lang w:val="sv-SE"/>
              </w:rPr>
              <w:t>C/NC: NTC21, TC21</w:t>
            </w:r>
          </w:p>
        </w:tc>
        <w:tc>
          <w:tcPr>
            <w:tcW w:w="1384" w:type="dxa"/>
          </w:tcPr>
          <w:p>
            <w:pPr>
              <w:pStyle w:val="78"/>
              <w:rPr>
                <w:lang w:val="sv-SE"/>
              </w:rPr>
            </w:pPr>
            <w:r>
              <w:rPr>
                <w:lang w:val="sv-SE"/>
              </w:rPr>
              <w:t>C: TC22</w:t>
            </w:r>
          </w:p>
        </w:tc>
        <w:tc>
          <w:tcPr>
            <w:tcW w:w="1376" w:type="dxa"/>
          </w:tcPr>
          <w:p>
            <w:pPr>
              <w:pStyle w:val="78"/>
              <w:rPr>
                <w:lang w:val="sv-SE"/>
              </w:rPr>
            </w:pPr>
            <w:r>
              <w:rPr>
                <w:lang w:val="sv-SE"/>
              </w:rPr>
              <w:t>C: TC22</w:t>
            </w:r>
          </w:p>
        </w:tc>
        <w:tc>
          <w:tcPr>
            <w:tcW w:w="1376" w:type="dxa"/>
          </w:tcPr>
          <w:p>
            <w:pPr>
              <w:pStyle w:val="78"/>
              <w:rPr>
                <w:lang w:val="en-US"/>
              </w:rPr>
            </w:pPr>
            <w:r>
              <w:rPr>
                <w:lang w:val="en-US"/>
              </w:rPr>
              <w:t>C: TC21a</w:t>
            </w:r>
          </w:p>
          <w:p>
            <w:pPr>
              <w:pStyle w:val="78"/>
              <w:rPr>
                <w:lang w:val="en-US"/>
              </w:rPr>
            </w:pPr>
            <w:r>
              <w:rPr>
                <w:lang w:val="en-US"/>
              </w:rPr>
              <w:t>CNC: TC21a</w:t>
            </w:r>
          </w:p>
          <w:p>
            <w:pPr>
              <w:pStyle w:val="78"/>
              <w:rPr>
                <w:lang w:val="sv-SE"/>
              </w:rPr>
            </w:pPr>
            <w:r>
              <w:rPr>
                <w:lang w:val="en-US"/>
              </w:rPr>
              <w:t>C/NC: NTC21a, TC21a</w:t>
            </w:r>
          </w:p>
        </w:tc>
        <w:tc>
          <w:tcPr>
            <w:tcW w:w="1376" w:type="dxa"/>
          </w:tcPr>
          <w:p>
            <w:pPr>
              <w:pStyle w:val="78"/>
              <w:rPr>
                <w:lang w:val="en-US"/>
              </w:rPr>
            </w:pPr>
            <w:r>
              <w:rPr>
                <w:lang w:val="en-US"/>
              </w:rPr>
              <w:t>C: TC21b</w:t>
            </w:r>
          </w:p>
          <w:p>
            <w:pPr>
              <w:pStyle w:val="78"/>
              <w:rPr>
                <w:lang w:val="en-US"/>
              </w:rPr>
            </w:pPr>
            <w:r>
              <w:rPr>
                <w:lang w:val="en-US"/>
              </w:rPr>
              <w:t>CNC: TC21b</w:t>
            </w:r>
          </w:p>
          <w:p>
            <w:pPr>
              <w:pStyle w:val="78"/>
              <w:rPr>
                <w:lang w:val="sv-SE"/>
              </w:rPr>
            </w:pPr>
            <w:r>
              <w:rPr>
                <w:lang w:val="en-US"/>
              </w:rP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rPr>
                <w:lang w:val="sv-SE"/>
              </w:rPr>
            </w:pPr>
            <w:r>
              <w:t>N/A</w:t>
            </w:r>
          </w:p>
        </w:tc>
        <w:tc>
          <w:tcPr>
            <w:tcW w:w="1400" w:type="dxa"/>
          </w:tcPr>
          <w:p>
            <w:pPr>
              <w:pStyle w:val="78"/>
              <w:rPr>
                <w:lang w:val="sv-SE"/>
              </w:rPr>
            </w:pPr>
            <w:r>
              <w:t>N/A</w:t>
            </w:r>
          </w:p>
        </w:tc>
        <w:tc>
          <w:tcPr>
            <w:tcW w:w="1384" w:type="dxa"/>
          </w:tcPr>
          <w:p>
            <w:pPr>
              <w:pStyle w:val="78"/>
              <w:rPr>
                <w:lang w:val="sv-SE"/>
              </w:rPr>
            </w:pPr>
            <w:r>
              <w:t>N/A</w:t>
            </w:r>
          </w:p>
        </w:tc>
        <w:tc>
          <w:tcPr>
            <w:tcW w:w="1376" w:type="dxa"/>
          </w:tcPr>
          <w:p>
            <w:pPr>
              <w:pStyle w:val="78"/>
              <w:rPr>
                <w:lang w:val="sv-SE"/>
              </w:rPr>
            </w:pPr>
            <w:r>
              <w:t>N/A</w:t>
            </w:r>
          </w:p>
        </w:tc>
        <w:tc>
          <w:tcPr>
            <w:tcW w:w="1376" w:type="dxa"/>
          </w:tcPr>
          <w:p>
            <w:pPr>
              <w:pStyle w:val="78"/>
              <w:rPr>
                <w:lang w:val="en-US"/>
              </w:rPr>
            </w:pPr>
            <w:r>
              <w:rPr>
                <w:lang w:val="en-US"/>
              </w:rPr>
              <w:t>N/A</w:t>
            </w:r>
          </w:p>
          <w:p>
            <w:pPr>
              <w:pStyle w:val="78"/>
              <w:rPr>
                <w:lang w:val="en-US"/>
              </w:rPr>
            </w:pPr>
          </w:p>
        </w:tc>
        <w:tc>
          <w:tcPr>
            <w:tcW w:w="1376" w:type="dxa"/>
          </w:tcPr>
          <w:p>
            <w:pPr>
              <w:pStyle w:val="78"/>
              <w:rPr>
                <w:lang w:val="en-US"/>
              </w:rPr>
            </w:pPr>
            <w:r>
              <w:rPr>
                <w:lang w:val="en-US"/>
              </w:rPr>
              <w:t>C: TC21b</w:t>
            </w:r>
          </w:p>
          <w:p>
            <w:pPr>
              <w:pStyle w:val="78"/>
              <w:rPr>
                <w:lang w:val="en-US"/>
              </w:rPr>
            </w:pPr>
            <w:r>
              <w:rPr>
                <w:lang w:val="en-US"/>
              </w:rPr>
              <w:t>CNC: TC21b</w:t>
            </w:r>
          </w:p>
          <w:p>
            <w:pPr>
              <w:pStyle w:val="78"/>
              <w:rPr>
                <w:lang w:val="en-US"/>
              </w:rPr>
            </w:pPr>
            <w:r>
              <w:rPr>
                <w:lang w:val="en-US"/>
              </w:rPr>
              <w:t>C/NC: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rPr>
                <w:lang w:val="sv-SE"/>
              </w:rPr>
            </w:pPr>
            <w:r>
              <w:t>N/A</w:t>
            </w:r>
          </w:p>
        </w:tc>
        <w:tc>
          <w:tcPr>
            <w:tcW w:w="1400" w:type="dxa"/>
          </w:tcPr>
          <w:p>
            <w:pPr>
              <w:pStyle w:val="78"/>
              <w:rPr>
                <w:lang w:val="sv-SE"/>
              </w:rPr>
            </w:pPr>
            <w:r>
              <w:t>N/A</w:t>
            </w:r>
          </w:p>
        </w:tc>
        <w:tc>
          <w:tcPr>
            <w:tcW w:w="1384" w:type="dxa"/>
          </w:tcPr>
          <w:p>
            <w:pPr>
              <w:pStyle w:val="78"/>
              <w:rPr>
                <w:lang w:val="sv-SE"/>
              </w:rPr>
            </w:pPr>
            <w:r>
              <w:t>N/A</w:t>
            </w:r>
          </w:p>
        </w:tc>
        <w:tc>
          <w:tcPr>
            <w:tcW w:w="1376" w:type="dxa"/>
          </w:tcPr>
          <w:p>
            <w:pPr>
              <w:pStyle w:val="78"/>
              <w:rPr>
                <w:lang w:val="sv-SE"/>
              </w:rPr>
            </w:pPr>
            <w:r>
              <w:t>N/A</w:t>
            </w:r>
          </w:p>
        </w:tc>
        <w:tc>
          <w:tcPr>
            <w:tcW w:w="1376" w:type="dxa"/>
          </w:tcPr>
          <w:p>
            <w:pPr>
              <w:pStyle w:val="78"/>
              <w:rPr>
                <w:lang w:val="en-US"/>
              </w:rPr>
            </w:pPr>
            <w:r>
              <w:rPr>
                <w:lang w:val="en-US"/>
              </w:rPr>
              <w:t>C: TC21a</w:t>
            </w:r>
          </w:p>
          <w:p>
            <w:pPr>
              <w:pStyle w:val="78"/>
              <w:rPr>
                <w:lang w:val="en-US"/>
              </w:rPr>
            </w:pPr>
            <w:r>
              <w:rPr>
                <w:lang w:val="en-US"/>
              </w:rPr>
              <w:t>CNC: TC21a</w:t>
            </w:r>
          </w:p>
          <w:p>
            <w:pPr>
              <w:pStyle w:val="78"/>
              <w:rPr>
                <w:lang w:val="en-US"/>
              </w:rPr>
            </w:pPr>
            <w:r>
              <w:rPr>
                <w:lang w:val="en-US"/>
              </w:rPr>
              <w:t>C/NC: NTC21a, TC21a</w:t>
            </w:r>
          </w:p>
        </w:tc>
        <w:tc>
          <w:tcPr>
            <w:tcW w:w="1376" w:type="dxa"/>
          </w:tcPr>
          <w:p>
            <w:pPr>
              <w:pStyle w:val="78"/>
              <w:rPr>
                <w:lang w:val="en-US"/>
              </w:rPr>
            </w:pPr>
            <w:r>
              <w:rPr>
                <w:lang w:val="sv-SE"/>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476" w:hRule="atLeast"/>
          <w:jc w:val="center"/>
        </w:trPr>
        <w:tc>
          <w:tcPr>
            <w:tcW w:w="1590" w:type="dxa"/>
            <w:vAlign w:val="center"/>
          </w:tcPr>
          <w:p>
            <w:pPr>
              <w:pStyle w:val="78"/>
              <w:ind w:left="14"/>
              <w:rPr>
                <w:rFonts w:cs="Arial"/>
                <w:b/>
              </w:rPr>
            </w:pPr>
            <w:r>
              <w:rPr>
                <w:rFonts w:cs="Arial"/>
                <w:b/>
              </w:rPr>
              <w:t>6.5.2 Frequency error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Same TC as 6.5.1</w:t>
            </w:r>
          </w:p>
        </w:tc>
        <w:tc>
          <w:tcPr>
            <w:tcW w:w="1376" w:type="dxa"/>
          </w:tcPr>
          <w:p>
            <w:pPr>
              <w:pStyle w:val="78"/>
            </w:pPr>
            <w:r>
              <w:t>Same TC as 6.5.1</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Same TC as 6.5.1</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6.5.3 Time alignment error</w:t>
            </w:r>
          </w:p>
        </w:tc>
        <w:tc>
          <w:tcPr>
            <w:tcW w:w="1337" w:type="dxa"/>
          </w:tcPr>
          <w:p>
            <w:pPr>
              <w:pStyle w:val="78"/>
            </w:pPr>
            <w:r>
              <w:t xml:space="preserve">- </w:t>
            </w:r>
          </w:p>
        </w:tc>
        <w:tc>
          <w:tcPr>
            <w:tcW w:w="1400" w:type="dxa"/>
          </w:tcPr>
          <w:p>
            <w:pPr>
              <w:pStyle w:val="78"/>
            </w:pPr>
            <w:r>
              <w:t>-</w:t>
            </w:r>
          </w:p>
        </w:tc>
        <w:tc>
          <w:tcPr>
            <w:tcW w:w="1384" w:type="dxa"/>
          </w:tcPr>
          <w:p>
            <w:pPr>
              <w:pStyle w:val="78"/>
            </w:pPr>
          </w:p>
        </w:tc>
        <w:tc>
          <w:tcPr>
            <w:tcW w:w="1376" w:type="dxa"/>
          </w:tcPr>
          <w:p>
            <w:pPr>
              <w:pStyle w:val="78"/>
            </w:pP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p>
            <w:pPr>
              <w:pStyle w:val="78"/>
            </w:pPr>
            <w:r>
              <w:t>NI, NG: (Note 4)</w:t>
            </w:r>
          </w:p>
          <w:p>
            <w:pPr>
              <w:pStyle w:val="78"/>
            </w:pPr>
            <w:r>
              <w:t>NCNI, NCNG: (Note 4)</w:t>
            </w:r>
          </w:p>
          <w:p>
            <w:pPr>
              <w:pStyle w:val="78"/>
            </w:pPr>
            <w:r>
              <w:t>C/NCNI, C/NCNG: (Note 4)</w:t>
            </w:r>
          </w:p>
        </w:tc>
        <w:tc>
          <w:tcPr>
            <w:tcW w:w="1400" w:type="dxa"/>
          </w:tcPr>
          <w:p>
            <w:pPr>
              <w:pStyle w:val="78"/>
            </w:pPr>
            <w:r>
              <w:t>(TS 36.141)</w:t>
            </w:r>
          </w:p>
          <w:p>
            <w:pPr>
              <w:pStyle w:val="78"/>
            </w:pPr>
            <w:r>
              <w:t>NI, NG: (Note 4)</w:t>
            </w:r>
          </w:p>
          <w:p>
            <w:pPr>
              <w:pStyle w:val="78"/>
            </w:pPr>
            <w:r>
              <w:t>NCNI, NCNG: (Note 4)</w:t>
            </w:r>
          </w:p>
          <w:p>
            <w:pPr>
              <w:pStyle w:val="78"/>
            </w:pPr>
            <w:r>
              <w:t>C/NCNI, C/NCNG: (Note 4)</w:t>
            </w:r>
          </w:p>
        </w:tc>
        <w:tc>
          <w:tcPr>
            <w:tcW w:w="1384" w:type="dxa"/>
          </w:tcPr>
          <w:p>
            <w:pPr>
              <w:pStyle w:val="78"/>
            </w:pPr>
            <w:r>
              <w:t>(TS 36.141)</w:t>
            </w:r>
          </w:p>
          <w:p>
            <w:pPr>
              <w:pStyle w:val="78"/>
            </w:pPr>
            <w:r>
              <w:t>NI, NG: (Note 4)</w:t>
            </w:r>
          </w:p>
        </w:tc>
        <w:tc>
          <w:tcPr>
            <w:tcW w:w="1376" w:type="dxa"/>
          </w:tcPr>
          <w:p>
            <w:pPr>
              <w:pStyle w:val="78"/>
            </w:pPr>
            <w:r>
              <w:t>(TS 36.141)</w:t>
            </w:r>
          </w:p>
          <w:p>
            <w:pPr>
              <w:pStyle w:val="78"/>
            </w:pPr>
            <w:r>
              <w:t>NI, 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Standalone: (TS 36.141)</w:t>
            </w:r>
          </w:p>
          <w:p>
            <w:pPr>
              <w:pStyle w:val="78"/>
            </w:pPr>
            <w:r>
              <w:t>NI, NG: (Note 4)</w:t>
            </w:r>
          </w:p>
        </w:tc>
        <w:tc>
          <w:tcPr>
            <w:tcW w:w="1376" w:type="dxa"/>
          </w:tcPr>
          <w:p>
            <w:pPr>
              <w:pStyle w:val="78"/>
            </w:pPr>
            <w:r>
              <w:t>Standalone: (TS 36.141)</w:t>
            </w:r>
          </w:p>
          <w:p>
            <w:pPr>
              <w:pStyle w:val="78"/>
            </w:pPr>
            <w:r>
              <w:t>NI, NG: (Note 4)</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 Unwanted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6.6.1 Transmitter spurious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A)</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B)</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for BC2 (Category B)</w:t>
            </w:r>
          </w:p>
        </w:tc>
        <w:tc>
          <w:tcPr>
            <w:tcW w:w="1337" w:type="dxa"/>
          </w:tcPr>
          <w:p>
            <w:pPr>
              <w:pStyle w:val="78"/>
            </w:pPr>
            <w:r>
              <w:t>N/A</w:t>
            </w:r>
          </w:p>
        </w:tc>
        <w:tc>
          <w:tcPr>
            <w:tcW w:w="1400" w:type="dxa"/>
          </w:tcPr>
          <w:p>
            <w:pPr>
              <w:pStyle w:val="78"/>
            </w:pPr>
            <w:r>
              <w:t>N/A</w:t>
            </w:r>
          </w:p>
        </w:tc>
        <w:tc>
          <w:tcPr>
            <w:tcW w:w="1384" w:type="dxa"/>
          </w:tcPr>
          <w:p>
            <w:pPr>
              <w:pStyle w:val="78"/>
              <w:rPr>
                <w:lang w:val="sv-SE"/>
              </w:rPr>
            </w:pPr>
            <w:r>
              <w:t>N/A</w:t>
            </w:r>
          </w:p>
        </w:tc>
        <w:tc>
          <w:tcPr>
            <w:tcW w:w="1376" w:type="dxa"/>
          </w:tcPr>
          <w:p>
            <w:pPr>
              <w:pStyle w:val="78"/>
              <w:rPr>
                <w:lang w:val="sv-SE"/>
              </w:rPr>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Protection of the BS receiver of own or different BS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spurious emissions requirements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Co-location with other Base Stations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6.6.2 Operating band unwanted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General requirement for Band Categories 1 and 3</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p>
            <w:pPr>
              <w:pStyle w:val="78"/>
              <w:rPr>
                <w:lang w:val="sv-SE"/>
              </w:rPr>
            </w:pPr>
            <w:r>
              <w:rPr>
                <w:lang w:val="sv-SE"/>
              </w:rPr>
              <w:t>SC: (Note 3)</w:t>
            </w:r>
          </w:p>
        </w:tc>
        <w:tc>
          <w:tcPr>
            <w:tcW w:w="1400" w:type="dxa"/>
          </w:tcPr>
          <w:p>
            <w:pPr>
              <w:pStyle w:val="78"/>
              <w:rPr>
                <w:lang w:val="sv-SE"/>
              </w:rPr>
            </w:pPr>
            <w:r>
              <w:rPr>
                <w:lang w:val="sv-SE"/>
              </w:rPr>
              <w:t>C, NI, NG: TC21</w:t>
            </w:r>
          </w:p>
          <w:p>
            <w:pPr>
              <w:pStyle w:val="78"/>
              <w:rPr>
                <w:lang w:val="sv-SE"/>
              </w:rPr>
            </w:pPr>
          </w:p>
          <w:p>
            <w:pPr>
              <w:pStyle w:val="78"/>
              <w:rPr>
                <w:lang w:val="sv-SE"/>
              </w:rPr>
            </w:pPr>
            <w:r>
              <w:rPr>
                <w:lang w:val="sv-SE"/>
              </w:rPr>
              <w:t>CNC, NCNI, NCNG: NTC21</w:t>
            </w:r>
          </w:p>
          <w:p>
            <w:pPr>
              <w:pStyle w:val="78"/>
              <w:rPr>
                <w:lang w:val="sv-SE"/>
              </w:rPr>
            </w:pPr>
          </w:p>
          <w:p>
            <w:pPr>
              <w:pStyle w:val="78"/>
              <w:rPr>
                <w:lang w:val="sv-SE"/>
              </w:rPr>
            </w:pPr>
            <w:r>
              <w:rPr>
                <w:lang w:val="sv-SE"/>
              </w:rPr>
              <w:t>C/NC, C/NCNI, C/NCNG: NTC21, TC21</w:t>
            </w:r>
          </w:p>
          <w:p>
            <w:pPr>
              <w:pStyle w:val="78"/>
              <w:rPr>
                <w:lang w:val="sv-SE"/>
              </w:rPr>
            </w:pPr>
          </w:p>
          <w:p>
            <w:pPr>
              <w:pStyle w:val="78"/>
              <w:rPr>
                <w:lang w:val="sv-SE"/>
              </w:rPr>
            </w:pPr>
            <w:r>
              <w:rPr>
                <w:lang w:val="sv-SE"/>
              </w:rPr>
              <w:t>SC: (Note 3)</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p>
            <w:pPr>
              <w:pStyle w:val="78"/>
              <w:rPr>
                <w:lang w:val="sv-SE"/>
              </w:rPr>
            </w:pPr>
            <w:r>
              <w:rPr>
                <w:lang w:val="sv-SE"/>
              </w:rPr>
              <w:t>SC: (Note 3)</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p>
            <w:pPr>
              <w:pStyle w:val="78"/>
              <w:rPr>
                <w:lang w:val="sv-SE"/>
              </w:rPr>
            </w:pPr>
            <w:r>
              <w:rPr>
                <w:lang w:val="sv-SE"/>
              </w:rPr>
              <w:t>SC: (Note 3)</w:t>
            </w:r>
          </w:p>
        </w:tc>
        <w:tc>
          <w:tcPr>
            <w:tcW w:w="1376" w:type="dxa"/>
          </w:tcPr>
          <w:p>
            <w:pPr>
              <w:pStyle w:val="78"/>
              <w:rPr>
                <w:lang w:val="sv-SE"/>
              </w:rPr>
            </w:pPr>
            <w:r>
              <w:rPr>
                <w:lang w:val="en-US"/>
              </w:rPr>
              <w:t>N/A</w:t>
            </w: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p>
            <w:pPr>
              <w:pStyle w:val="78"/>
              <w:rPr>
                <w:lang w:val="sv-SE"/>
              </w:rPr>
            </w:pPr>
            <w:r>
              <w:rPr>
                <w:lang w:val="sv-SE"/>
              </w:rP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 for Band Category 2</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p>
            <w:pPr>
              <w:pStyle w:val="78"/>
              <w:rPr>
                <w:lang w:val="sv-SE"/>
              </w:rPr>
            </w:pPr>
            <w:r>
              <w:rPr>
                <w:lang w:val="sv-SE"/>
              </w:rPr>
              <w:t>SC: (Note 3)</w:t>
            </w:r>
          </w:p>
        </w:tc>
        <w:tc>
          <w:tcPr>
            <w:tcW w:w="1400" w:type="dxa"/>
          </w:tcPr>
          <w:p>
            <w:pPr>
              <w:pStyle w:val="78"/>
            </w:pPr>
            <w:r>
              <w:rPr>
                <w:lang w:val="sv-SE"/>
              </w:rPr>
              <w:t>N/A</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p>
            <w:pPr>
              <w:pStyle w:val="78"/>
              <w:rPr>
                <w:lang w:val="sv-SE"/>
              </w:rPr>
            </w:pPr>
            <w:r>
              <w:rPr>
                <w:lang w:val="sv-SE"/>
              </w:rPr>
              <w:t>SC: (Note 3)</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p>
            <w:pPr>
              <w:pStyle w:val="78"/>
            </w:pPr>
            <w:r>
              <w:rPr>
                <w:lang w:val="sv-SE"/>
              </w:rPr>
              <w:t>SC: (Note 3)</w:t>
            </w: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p>
            <w:pPr>
              <w:pStyle w:val="78"/>
            </w:pPr>
            <w:r>
              <w:rPr>
                <w:lang w:val="sv-SE"/>
              </w:rP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77" w:hRule="atLeast"/>
          <w:jc w:val="center"/>
        </w:trPr>
        <w:tc>
          <w:tcPr>
            <w:tcW w:w="1590" w:type="dxa"/>
          </w:tcPr>
          <w:p>
            <w:pPr>
              <w:pStyle w:val="78"/>
              <w:rPr>
                <w:rFonts w:cs="Arial"/>
              </w:rPr>
            </w:pPr>
            <w:r>
              <w:rPr>
                <w:rFonts w:cs="Arial"/>
              </w:rPr>
              <w:t>Additional requirements</w:t>
            </w:r>
          </w:p>
        </w:tc>
        <w:tc>
          <w:tcPr>
            <w:tcW w:w="1337" w:type="dxa"/>
          </w:tcPr>
          <w:p>
            <w:pPr>
              <w:pStyle w:val="78"/>
            </w:pPr>
            <w:r>
              <w:rPr>
                <w:rFonts w:cs="Arial"/>
              </w:rPr>
              <w:t>Compliance stated by manufacturer declaration</w:t>
            </w:r>
          </w:p>
        </w:tc>
        <w:tc>
          <w:tcPr>
            <w:tcW w:w="1400" w:type="dxa"/>
          </w:tcPr>
          <w:p>
            <w:pPr>
              <w:pStyle w:val="78"/>
            </w:pPr>
            <w:r>
              <w:rPr>
                <w:rFonts w:cs="Arial"/>
              </w:rPr>
              <w:t>Compliance stated by manufacturer declaration</w:t>
            </w:r>
          </w:p>
        </w:tc>
        <w:tc>
          <w:tcPr>
            <w:tcW w:w="1384" w:type="dxa"/>
          </w:tcPr>
          <w:p>
            <w:pPr>
              <w:pStyle w:val="78"/>
            </w:pPr>
            <w:r>
              <w:rPr>
                <w:rFonts w:cs="Arial"/>
              </w:rPr>
              <w:t>Compliance stated by manufacturer declaration</w:t>
            </w:r>
          </w:p>
        </w:tc>
        <w:tc>
          <w:tcPr>
            <w:tcW w:w="1376" w:type="dxa"/>
          </w:tcPr>
          <w:p>
            <w:pPr>
              <w:pStyle w:val="78"/>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6.6.3 Occupied bandwidth</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Minimum requirement</w:t>
            </w:r>
          </w:p>
        </w:tc>
        <w:tc>
          <w:tcPr>
            <w:tcW w:w="1337" w:type="dxa"/>
          </w:tcPr>
          <w:p>
            <w:pPr>
              <w:pStyle w:val="78"/>
            </w:pPr>
            <w:r>
              <w:t>(TS 36.141)</w:t>
            </w:r>
          </w:p>
          <w:p>
            <w:pPr>
              <w:pStyle w:val="78"/>
            </w:pPr>
            <w:r>
              <w:t>(TS 38.141-1)</w:t>
            </w:r>
          </w:p>
        </w:tc>
        <w:tc>
          <w:tcPr>
            <w:tcW w:w="1400" w:type="dxa"/>
          </w:tcPr>
          <w:p>
            <w:pPr>
              <w:pStyle w:val="78"/>
            </w:pPr>
            <w:r>
              <w:t>(TS 36.141)</w:t>
            </w:r>
          </w:p>
          <w:p>
            <w:pPr>
              <w:pStyle w:val="78"/>
            </w:pPr>
            <w:r>
              <w:t>(TS 38.141-1)</w:t>
            </w:r>
          </w:p>
        </w:tc>
        <w:tc>
          <w:tcPr>
            <w:tcW w:w="1384"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rPr>
                <w:rFonts w:cs="Arial"/>
              </w:rPr>
              <w:t>(TS 25.141)</w:t>
            </w:r>
          </w:p>
          <w:p>
            <w:pPr>
              <w:pStyle w:val="78"/>
            </w:pPr>
            <w:r>
              <w:t>(TS 36.141)</w:t>
            </w:r>
          </w:p>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6.6.4 Adjacent Channel Leakage power Ratio (ACLR)</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19" w:hRule="atLeast"/>
          <w:jc w:val="center"/>
        </w:trPr>
        <w:tc>
          <w:tcPr>
            <w:tcW w:w="1590" w:type="dxa"/>
          </w:tcPr>
          <w:p>
            <w:pPr>
              <w:pStyle w:val="78"/>
              <w:rPr>
                <w:rFonts w:cs="Arial"/>
              </w:rPr>
            </w:pPr>
            <w:r>
              <w:rPr>
                <w:rFonts w:cs="Arial"/>
              </w:rPr>
              <w:t>E- UTRA</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NB-IoT</w:t>
            </w:r>
          </w:p>
        </w:tc>
        <w:tc>
          <w:tcPr>
            <w:tcW w:w="1337" w:type="dxa"/>
          </w:tcPr>
          <w:p>
            <w:pPr>
              <w:pStyle w:val="78"/>
              <w:rPr>
                <w:lang w:val="sv-SE"/>
              </w:rPr>
            </w:pPr>
            <w:r>
              <w:rPr>
                <w:lang w:val="sv-SE"/>
              </w:rPr>
              <w:t>NI: TC21</w:t>
            </w:r>
          </w:p>
          <w:p>
            <w:pPr>
              <w:pStyle w:val="78"/>
              <w:rPr>
                <w:lang w:val="sv-SE"/>
              </w:rPr>
            </w:pPr>
            <w:r>
              <w:rPr>
                <w:lang w:val="sv-SE"/>
              </w:rPr>
              <w:t>NG: TC21</w:t>
            </w:r>
          </w:p>
          <w:p>
            <w:pPr>
              <w:pStyle w:val="78"/>
              <w:rPr>
                <w:lang w:val="sv-SE"/>
              </w:rPr>
            </w:pPr>
            <w:r>
              <w:rPr>
                <w:lang w:val="sv-SE"/>
              </w:rPr>
              <w:t>NCNI: NTC21</w:t>
            </w:r>
          </w:p>
          <w:p>
            <w:pPr>
              <w:pStyle w:val="78"/>
              <w:rPr>
                <w:lang w:val="sv-SE"/>
              </w:rPr>
            </w:pPr>
            <w:r>
              <w:rPr>
                <w:lang w:val="sv-SE"/>
              </w:rPr>
              <w:t>NCNG: NTC21</w:t>
            </w:r>
          </w:p>
          <w:p>
            <w:pPr>
              <w:pStyle w:val="78"/>
              <w:rPr>
                <w:lang w:val="sv-SE"/>
              </w:rPr>
            </w:pPr>
            <w:r>
              <w:rPr>
                <w:lang w:val="sv-SE"/>
              </w:rPr>
              <w:t>C/NCNI, C/NCNG: NTC21, TC21</w:t>
            </w:r>
          </w:p>
        </w:tc>
        <w:tc>
          <w:tcPr>
            <w:tcW w:w="1400" w:type="dxa"/>
          </w:tcPr>
          <w:p>
            <w:pPr>
              <w:pStyle w:val="78"/>
              <w:rPr>
                <w:lang w:val="sv-SE"/>
              </w:rPr>
            </w:pPr>
            <w:r>
              <w:rPr>
                <w:lang w:val="sv-SE"/>
              </w:rPr>
              <w:t>NI: TC21</w:t>
            </w:r>
          </w:p>
          <w:p>
            <w:pPr>
              <w:pStyle w:val="78"/>
              <w:rPr>
                <w:lang w:val="sv-SE"/>
              </w:rPr>
            </w:pPr>
            <w:r>
              <w:rPr>
                <w:lang w:val="sv-SE"/>
              </w:rPr>
              <w:t>NG: TC21</w:t>
            </w:r>
          </w:p>
          <w:p>
            <w:pPr>
              <w:pStyle w:val="78"/>
              <w:rPr>
                <w:lang w:val="sv-SE"/>
              </w:rPr>
            </w:pPr>
            <w:r>
              <w:rPr>
                <w:lang w:val="sv-SE"/>
              </w:rPr>
              <w:t>NCNI: NTC21</w:t>
            </w:r>
          </w:p>
          <w:p>
            <w:pPr>
              <w:pStyle w:val="78"/>
              <w:rPr>
                <w:lang w:val="sv-SE"/>
              </w:rPr>
            </w:pPr>
            <w:r>
              <w:rPr>
                <w:lang w:val="sv-SE"/>
              </w:rPr>
              <w:t>NCNG: NTC21</w:t>
            </w:r>
          </w:p>
          <w:p>
            <w:pPr>
              <w:pStyle w:val="78"/>
              <w:rPr>
                <w:lang w:val="sv-SE"/>
              </w:rPr>
            </w:pPr>
            <w:r>
              <w:rPr>
                <w:lang w:val="sv-SE"/>
              </w:rPr>
              <w:t>C/NCNI, C/NCNG: NTC21, TC21</w:t>
            </w:r>
          </w:p>
        </w:tc>
        <w:tc>
          <w:tcPr>
            <w:tcW w:w="1384" w:type="dxa"/>
          </w:tcPr>
          <w:p>
            <w:pPr>
              <w:pStyle w:val="78"/>
            </w:pPr>
            <w:r>
              <w:t>TC22</w:t>
            </w:r>
          </w:p>
        </w:tc>
        <w:tc>
          <w:tcPr>
            <w:tcW w:w="1376" w:type="dxa"/>
          </w:tcPr>
          <w:p>
            <w:pPr>
              <w:pStyle w:val="78"/>
            </w:pPr>
            <w:r>
              <w:t>TC22</w:t>
            </w:r>
          </w:p>
        </w:tc>
        <w:tc>
          <w:tcPr>
            <w:tcW w:w="1376" w:type="dxa"/>
          </w:tcPr>
          <w:p>
            <w:pPr>
              <w:pStyle w:val="78"/>
              <w:rPr>
                <w:lang w:val="en-US"/>
              </w:rPr>
            </w:pPr>
            <w:r>
              <w:rPr>
                <w:lang w:val="en-US"/>
              </w:rPr>
              <w:t>NI: TC21a</w:t>
            </w:r>
          </w:p>
          <w:p>
            <w:pPr>
              <w:pStyle w:val="78"/>
              <w:rPr>
                <w:lang w:val="en-US"/>
              </w:rPr>
            </w:pPr>
            <w:r>
              <w:rPr>
                <w:lang w:val="en-US"/>
              </w:rPr>
              <w:t>NG: TC21a</w:t>
            </w:r>
          </w:p>
          <w:p>
            <w:pPr>
              <w:pStyle w:val="78"/>
              <w:rPr>
                <w:lang w:val="en-US"/>
              </w:rPr>
            </w:pPr>
            <w:r>
              <w:rPr>
                <w:lang w:val="en-US"/>
              </w:rPr>
              <w:t>NCNI: NTC21a</w:t>
            </w:r>
          </w:p>
          <w:p>
            <w:pPr>
              <w:pStyle w:val="78"/>
              <w:rPr>
                <w:lang w:val="en-US"/>
              </w:rPr>
            </w:pPr>
            <w:r>
              <w:rPr>
                <w:lang w:val="en-US"/>
              </w:rPr>
              <w:t>NCNG: NTC21a</w:t>
            </w:r>
          </w:p>
          <w:p>
            <w:pPr>
              <w:pStyle w:val="78"/>
            </w:pPr>
            <w:r>
              <w:rPr>
                <w:lang w:val="en-US"/>
              </w:rPr>
              <w:t>C/NCNI, C/NCNG: NTC21a, TC21a</w:t>
            </w:r>
          </w:p>
        </w:tc>
        <w:tc>
          <w:tcPr>
            <w:tcW w:w="1376" w:type="dxa"/>
          </w:tcPr>
          <w:p>
            <w:pPr>
              <w:pStyle w:val="78"/>
              <w:rPr>
                <w:lang w:val="sv-SE"/>
              </w:rPr>
            </w:pPr>
            <w:r>
              <w:rPr>
                <w:lang w:val="sv-SE"/>
              </w:rPr>
              <w:t>NI: TC21b</w:t>
            </w:r>
          </w:p>
          <w:p>
            <w:pPr>
              <w:pStyle w:val="78"/>
              <w:rPr>
                <w:lang w:val="sv-SE"/>
              </w:rPr>
            </w:pPr>
            <w:r>
              <w:rPr>
                <w:lang w:val="sv-SE"/>
              </w:rPr>
              <w:t>NG: TC21b</w:t>
            </w:r>
          </w:p>
          <w:p>
            <w:pPr>
              <w:pStyle w:val="78"/>
              <w:rPr>
                <w:lang w:val="sv-SE"/>
              </w:rPr>
            </w:pPr>
            <w:r>
              <w:rPr>
                <w:lang w:val="sv-SE"/>
              </w:rPr>
              <w:t>NCNI: NTC21b</w:t>
            </w:r>
          </w:p>
          <w:p>
            <w:pPr>
              <w:pStyle w:val="78"/>
              <w:rPr>
                <w:lang w:val="sv-SE"/>
              </w:rPr>
            </w:pPr>
            <w:r>
              <w:rPr>
                <w:lang w:val="sv-SE"/>
              </w:rPr>
              <w:t>NCNG: NTC21b</w:t>
            </w:r>
          </w:p>
          <w:p>
            <w:pPr>
              <w:pStyle w:val="78"/>
              <w:rPr>
                <w:lang w:val="sv-SE"/>
              </w:rPr>
            </w:pPr>
            <w:r>
              <w:rPr>
                <w:lang w:val="sv-SE"/>
              </w:rPr>
              <w:t>C/NCNI, C/NCNG: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NR</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Cumulative ACLR</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384" w:type="dxa"/>
          </w:tcPr>
          <w:p>
            <w:pPr>
              <w:pStyle w:val="78"/>
            </w:pPr>
            <w:r>
              <w:t>N/A</w:t>
            </w:r>
          </w:p>
        </w:tc>
        <w:tc>
          <w:tcPr>
            <w:tcW w:w="1376" w:type="dxa"/>
          </w:tcPr>
          <w:p>
            <w:pPr>
              <w:pStyle w:val="78"/>
            </w:pPr>
            <w:r>
              <w:t>N/A</w:t>
            </w: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6.7 Transmitter intermodulation</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rPr>
                <w:rFonts w:cs="Arial"/>
              </w:rPr>
              <w:t>Same TC as used in 6.6</w:t>
            </w:r>
          </w:p>
        </w:tc>
        <w:tc>
          <w:tcPr>
            <w:tcW w:w="1400" w:type="dxa"/>
          </w:tcPr>
          <w:p>
            <w:pPr>
              <w:pStyle w:val="78"/>
            </w:pPr>
            <w:r>
              <w:rPr>
                <w:rFonts w:cs="Arial"/>
              </w:rPr>
              <w:t>Same TC as used in 6.6</w:t>
            </w:r>
          </w:p>
        </w:tc>
        <w:tc>
          <w:tcPr>
            <w:tcW w:w="1384" w:type="dxa"/>
          </w:tcPr>
          <w:p>
            <w:pPr>
              <w:pStyle w:val="78"/>
            </w:pPr>
            <w:r>
              <w:rPr>
                <w:rFonts w:cs="Arial"/>
              </w:rPr>
              <w:t>Same TC as used in 6.6</w:t>
            </w:r>
          </w:p>
        </w:tc>
        <w:tc>
          <w:tcPr>
            <w:tcW w:w="1376" w:type="dxa"/>
          </w:tcPr>
          <w:p>
            <w:pPr>
              <w:pStyle w:val="78"/>
            </w:pPr>
            <w:r>
              <w:rPr>
                <w:rFonts w:cs="Arial"/>
              </w:rPr>
              <w:t>Same TC as used in 6.6</w:t>
            </w:r>
          </w:p>
        </w:tc>
        <w:tc>
          <w:tcPr>
            <w:tcW w:w="1376" w:type="dxa"/>
          </w:tcPr>
          <w:p>
            <w:pPr>
              <w:pStyle w:val="78"/>
              <w:rPr>
                <w:rFonts w:cs="Arial"/>
              </w:rPr>
            </w:pPr>
            <w:r>
              <w:rPr>
                <w:rFonts w:cs="Arial"/>
              </w:rPr>
              <w:t>Same TC as used in 6.6</w:t>
            </w:r>
          </w:p>
        </w:tc>
        <w:tc>
          <w:tcPr>
            <w:tcW w:w="1376" w:type="dxa"/>
          </w:tcPr>
          <w:p>
            <w:pPr>
              <w:pStyle w:val="78"/>
              <w:rPr>
                <w:rFonts w:cs="Arial"/>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w:t>
            </w:r>
            <w:r>
              <w:rPr>
                <w:rFonts w:cs="Arial"/>
                <w:lang w:eastAsia="zh-CN"/>
              </w:rPr>
              <w:t xml:space="preserve">BC1 and </w:t>
            </w:r>
            <w:r>
              <w:rPr>
                <w:rFonts w:cs="Arial"/>
              </w:rPr>
              <w:t>BC2)</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pPr>
            <w:r>
              <w:t>N/A</w:t>
            </w:r>
          </w:p>
        </w:tc>
        <w:tc>
          <w:tcPr>
            <w:tcW w:w="1384" w:type="dxa"/>
          </w:tcPr>
          <w:p>
            <w:pPr>
              <w:pStyle w:val="78"/>
            </w:pPr>
            <w:r>
              <w:rPr>
                <w:rFonts w:cs="Arial"/>
              </w:rPr>
              <w:t>Same TC as used in 6.6</w:t>
            </w:r>
          </w:p>
        </w:tc>
        <w:tc>
          <w:tcPr>
            <w:tcW w:w="1376" w:type="dxa"/>
          </w:tcPr>
          <w:p>
            <w:pPr>
              <w:pStyle w:val="78"/>
            </w:pP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(BC3)</w:t>
            </w:r>
          </w:p>
        </w:tc>
        <w:tc>
          <w:tcPr>
            <w:tcW w:w="1337" w:type="dxa"/>
          </w:tcPr>
          <w:p>
            <w:pPr>
              <w:pStyle w:val="78"/>
            </w:pPr>
          </w:p>
        </w:tc>
        <w:tc>
          <w:tcPr>
            <w:tcW w:w="1400" w:type="dxa"/>
          </w:tcPr>
          <w:p>
            <w:pPr>
              <w:pStyle w:val="78"/>
            </w:pPr>
            <w:r>
              <w:rPr>
                <w:rFonts w:cs="Arial"/>
              </w:rPr>
              <w:t>Same TC as used in 6.6</w:t>
            </w:r>
          </w:p>
        </w:tc>
        <w:tc>
          <w:tcPr>
            <w:tcW w:w="1384" w:type="dxa"/>
          </w:tcPr>
          <w:p>
            <w:pPr>
              <w:pStyle w:val="78"/>
            </w:pPr>
          </w:p>
        </w:tc>
        <w:tc>
          <w:tcPr>
            <w:tcW w:w="1376" w:type="dxa"/>
          </w:tcPr>
          <w:p>
            <w:pPr>
              <w:pStyle w:val="78"/>
            </w:pPr>
            <w:r>
              <w:rPr>
                <w:rFonts w:cs="Arial"/>
              </w:rPr>
              <w:t>Same TC as used in 6.6</w:t>
            </w:r>
          </w:p>
        </w:tc>
        <w:tc>
          <w:tcPr>
            <w:tcW w:w="1376" w:type="dxa"/>
          </w:tcPr>
          <w:p>
            <w:pPr>
              <w:pStyle w:val="78"/>
              <w:rPr>
                <w:rFonts w:cs="Arial"/>
              </w:rPr>
            </w:pPr>
          </w:p>
        </w:tc>
        <w:tc>
          <w:tcPr>
            <w:tcW w:w="1376"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7.2 Reference sensitivity level</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7.3</w:t>
            </w:r>
            <w:r>
              <w:rPr>
                <w:rFonts w:cs="Arial"/>
                <w:b/>
                <w:bCs/>
                <w:sz w:val="24"/>
                <w:szCs w:val="24"/>
              </w:rPr>
              <w:t xml:space="preserve"> </w:t>
            </w:r>
            <w:r>
              <w:rPr>
                <w:rFonts w:cs="Arial"/>
                <w:b/>
                <w:bCs/>
              </w:rPr>
              <w:t>Dynamic range</w:t>
            </w:r>
          </w:p>
        </w:tc>
        <w:tc>
          <w:tcPr>
            <w:tcW w:w="1337" w:type="dxa"/>
          </w:tcPr>
          <w:p>
            <w:pPr>
              <w:pStyle w:val="78"/>
              <w:rPr>
                <w:sz w:val="16"/>
                <w:szCs w:val="16"/>
              </w:rPr>
            </w:pPr>
          </w:p>
        </w:tc>
        <w:tc>
          <w:tcPr>
            <w:tcW w:w="1400" w:type="dxa"/>
          </w:tcPr>
          <w:p>
            <w:pPr>
              <w:pStyle w:val="78"/>
              <w:rPr>
                <w:sz w:val="16"/>
                <w:szCs w:val="16"/>
              </w:rPr>
            </w:pPr>
          </w:p>
        </w:tc>
        <w:tc>
          <w:tcPr>
            <w:tcW w:w="1384"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3" w:hRule="atLeast"/>
          <w:jc w:val="center"/>
        </w:trPr>
        <w:tc>
          <w:tcPr>
            <w:tcW w:w="1590" w:type="dxa"/>
          </w:tcPr>
          <w:p>
            <w:pPr>
              <w:pStyle w:val="78"/>
              <w:rPr>
                <w:rFonts w:cs="Arial"/>
                <w:b/>
              </w:rPr>
            </w:pPr>
            <w:r>
              <w:rPr>
                <w:rFonts w:cs="Arial"/>
                <w:b/>
              </w:rPr>
              <w:t>7.4 In- band selectivity and blocking</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blocking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blocking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blocking requirement for GSM/EDGE</w:t>
            </w:r>
          </w:p>
        </w:tc>
        <w:tc>
          <w:tcPr>
            <w:tcW w:w="1337" w:type="dxa"/>
          </w:tcPr>
          <w:p>
            <w:pPr>
              <w:pStyle w:val="78"/>
            </w:pPr>
            <w:r>
              <w:t>N/A</w:t>
            </w:r>
          </w:p>
        </w:tc>
        <w:tc>
          <w:tcPr>
            <w:tcW w:w="1400" w:type="dxa"/>
          </w:tcPr>
          <w:p>
            <w:pPr>
              <w:pStyle w:val="78"/>
            </w:pPr>
            <w:r>
              <w:t>N/A</w:t>
            </w:r>
          </w:p>
        </w:tc>
        <w:tc>
          <w:tcPr>
            <w:tcW w:w="1384" w:type="dxa"/>
          </w:tcPr>
          <w:p>
            <w:pPr>
              <w:pStyle w:val="78"/>
              <w:rPr>
                <w:lang w:val="sv-SE"/>
              </w:rPr>
            </w:pPr>
            <w:r>
              <w:rPr>
                <w:lang w:val="en-US"/>
              </w:rPr>
              <w:t>N/A</w:t>
            </w:r>
          </w:p>
        </w:tc>
        <w:tc>
          <w:tcPr>
            <w:tcW w:w="1376" w:type="dxa"/>
          </w:tcPr>
          <w:p>
            <w:pPr>
              <w:pStyle w:val="78"/>
              <w:rPr>
                <w:lang w:val="sv-SE"/>
              </w:rPr>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 requirements for AM suppression</w:t>
            </w:r>
          </w:p>
        </w:tc>
        <w:tc>
          <w:tcPr>
            <w:tcW w:w="1337" w:type="dxa"/>
          </w:tcPr>
          <w:p>
            <w:pPr>
              <w:pStyle w:val="78"/>
            </w:pPr>
            <w:r>
              <w:t>N/A</w:t>
            </w:r>
          </w:p>
        </w:tc>
        <w:tc>
          <w:tcPr>
            <w:tcW w:w="1400" w:type="dxa"/>
          </w:tcPr>
          <w:p>
            <w:pPr>
              <w:pStyle w:val="78"/>
            </w:pPr>
            <w:r>
              <w:t>N/A</w:t>
            </w:r>
          </w:p>
        </w:tc>
        <w:tc>
          <w:tcPr>
            <w:tcW w:w="1384" w:type="dxa"/>
          </w:tcPr>
          <w:p>
            <w:pPr>
              <w:pStyle w:val="78"/>
              <w:rPr>
                <w:lang w:val="sv-SE"/>
              </w:rPr>
            </w:pPr>
            <w:r>
              <w:rPr>
                <w:lang w:val="en-US"/>
              </w:rPr>
              <w:t>N/A</w:t>
            </w:r>
          </w:p>
        </w:tc>
        <w:tc>
          <w:tcPr>
            <w:tcW w:w="1376" w:type="dxa"/>
          </w:tcPr>
          <w:p>
            <w:pPr>
              <w:pStyle w:val="78"/>
              <w:rPr>
                <w:lang w:val="sv-SE"/>
              </w:rPr>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BC3 blocking requirement</w:t>
            </w:r>
          </w:p>
        </w:tc>
        <w:tc>
          <w:tcPr>
            <w:tcW w:w="1337" w:type="dxa"/>
          </w:tcPr>
          <w:p>
            <w:pPr>
              <w:pStyle w:val="78"/>
            </w:pPr>
            <w:r>
              <w:t>N/A</w:t>
            </w: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N/A</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N/A</w:t>
            </w:r>
          </w:p>
        </w:tc>
        <w:tc>
          <w:tcPr>
            <w:tcW w:w="1376" w:type="dxa"/>
          </w:tcPr>
          <w:p>
            <w:pPr>
              <w:pStyle w:val="78"/>
              <w:rPr>
                <w:lang w:val="sv-SE"/>
              </w:rPr>
            </w:pPr>
            <w:r>
              <w:rPr>
                <w:lang w:val="sv-SE"/>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7.5</w:t>
            </w:r>
            <w:r>
              <w:rPr>
                <w:rFonts w:cs="Arial"/>
                <w:b/>
                <w:bCs/>
                <w:sz w:val="24"/>
                <w:szCs w:val="24"/>
              </w:rPr>
              <w:t xml:space="preserve"> </w:t>
            </w:r>
            <w:r>
              <w:rPr>
                <w:rFonts w:cs="Arial"/>
                <w:b/>
                <w:bCs/>
              </w:rPr>
              <w:t>Out-of-band blocking</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Co-location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7.6</w:t>
            </w:r>
            <w:r>
              <w:rPr>
                <w:rFonts w:cs="Arial"/>
                <w:b/>
                <w:bCs/>
                <w:sz w:val="24"/>
                <w:szCs w:val="24"/>
              </w:rPr>
              <w:t xml:space="preserve"> </w:t>
            </w:r>
            <w:r>
              <w:rPr>
                <w:rFonts w:cs="Arial"/>
                <w:b/>
                <w:bCs/>
              </w:rPr>
              <w:t>Receiver spurious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for BC2 (Category B)</w:t>
            </w:r>
          </w:p>
        </w:tc>
        <w:tc>
          <w:tcPr>
            <w:tcW w:w="1337" w:type="dxa"/>
          </w:tcPr>
          <w:p>
            <w:pPr>
              <w:pStyle w:val="78"/>
              <w:rPr>
                <w:lang w:val="en-US"/>
              </w:rPr>
            </w:pPr>
            <w:r>
              <w:t>N/A</w:t>
            </w:r>
          </w:p>
          <w:p>
            <w:pPr>
              <w:pStyle w:val="78"/>
              <w:rPr>
                <w:lang w:val="en-US"/>
              </w:rPr>
            </w:pPr>
          </w:p>
        </w:tc>
        <w:tc>
          <w:tcPr>
            <w:tcW w:w="1400" w:type="dxa"/>
          </w:tcPr>
          <w:p>
            <w:pPr>
              <w:pStyle w:val="78"/>
            </w:pPr>
            <w:r>
              <w:t>N/A</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7.7 Receiver intermodulation</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intermodulation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intermodulation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intermodulation requirement for GSM/EDGE</w:t>
            </w:r>
          </w:p>
        </w:tc>
        <w:tc>
          <w:tcPr>
            <w:tcW w:w="1337" w:type="dxa"/>
          </w:tcPr>
          <w:p>
            <w:pPr>
              <w:pStyle w:val="78"/>
            </w:pPr>
            <w:r>
              <w:t>N/A</w:t>
            </w:r>
          </w:p>
        </w:tc>
        <w:tc>
          <w:tcPr>
            <w:tcW w:w="1400" w:type="dxa"/>
          </w:tcPr>
          <w:p>
            <w:pPr>
              <w:pStyle w:val="78"/>
            </w:pPr>
            <w:r>
              <w:t>N/A</w:t>
            </w:r>
          </w:p>
        </w:tc>
        <w:tc>
          <w:tcPr>
            <w:tcW w:w="1384" w:type="dxa"/>
          </w:tcPr>
          <w:p>
            <w:pPr>
              <w:pStyle w:val="78"/>
              <w:rPr>
                <w:lang w:val="sv-SE"/>
              </w:rPr>
            </w:pPr>
            <w:r>
              <w:rPr>
                <w:lang w:val="en-US"/>
              </w:rPr>
              <w:t>N/A</w:t>
            </w:r>
          </w:p>
        </w:tc>
        <w:tc>
          <w:tcPr>
            <w:tcW w:w="1376" w:type="dxa"/>
          </w:tcPr>
          <w:p>
            <w:pPr>
              <w:pStyle w:val="78"/>
              <w:rPr>
                <w:lang w:val="sv-SE"/>
              </w:rPr>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0" w:hRule="atLeast"/>
          <w:jc w:val="center"/>
        </w:trPr>
        <w:tc>
          <w:tcPr>
            <w:tcW w:w="1590" w:type="dxa"/>
            <w:vAlign w:val="center"/>
          </w:tcPr>
          <w:p>
            <w:pPr>
              <w:pStyle w:val="78"/>
              <w:ind w:left="14"/>
              <w:rPr>
                <w:rFonts w:cs="Arial"/>
                <w:b/>
                <w:bCs/>
              </w:rPr>
            </w:pPr>
            <w:r>
              <w:rPr>
                <w:rFonts w:cs="Arial"/>
                <w:b/>
                <w:bCs/>
              </w:rPr>
              <w:t>7.8 In-channel selectivity</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requirement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7" w:type="dxa"/>
            <w:gridSpan w:val="8"/>
          </w:tcPr>
          <w:p>
            <w:pPr>
              <w:pStyle w:val="93"/>
              <w:rPr>
                <w:lang w:eastAsia="ja-JP"/>
              </w:rPr>
            </w:pPr>
            <w:r>
              <w:t>NOTE 1:</w:t>
            </w:r>
            <w:r>
              <w:tab/>
            </w:r>
            <w:r>
              <w:rPr>
                <w:lang w:eastAsia="ja-JP"/>
              </w:rPr>
              <w:t>The support of NB-IoT in-band operation</w:t>
            </w:r>
            <w:ins w:id="650" w:author="xuefei1" w:date="2020-02-25T17:28:47Z">
              <w:r>
                <w:rPr>
                  <w:rFonts w:hint="eastAsia" w:eastAsia="宋体"/>
                  <w:lang w:val="en-US" w:eastAsia="zh-CN"/>
                </w:rPr>
                <w:t xml:space="preserve"> i</w:t>
              </w:r>
            </w:ins>
            <w:ins w:id="651" w:author="xuefei1" w:date="2020-02-25T17:28:48Z">
              <w:r>
                <w:rPr>
                  <w:rFonts w:hint="eastAsia" w:eastAsia="宋体"/>
                  <w:lang w:val="en-US" w:eastAsia="zh-CN"/>
                </w:rPr>
                <w:t xml:space="preserve">n </w:t>
              </w:r>
            </w:ins>
            <w:ins w:id="652" w:author="xuefei1" w:date="2020-02-25T17:28:49Z">
              <w:r>
                <w:rPr>
                  <w:rFonts w:hint="eastAsia" w:eastAsia="宋体"/>
                  <w:lang w:val="en-US" w:eastAsia="zh-CN"/>
                </w:rPr>
                <w:t>E</w:t>
              </w:r>
            </w:ins>
            <w:ins w:id="653" w:author="xuefei1" w:date="2020-02-25T17:28:50Z">
              <w:r>
                <w:rPr>
                  <w:rFonts w:hint="eastAsia" w:eastAsia="宋体"/>
                  <w:lang w:val="en-US" w:eastAsia="zh-CN"/>
                </w:rPr>
                <w:t>-U</w:t>
              </w:r>
            </w:ins>
            <w:ins w:id="654" w:author="xuefei1" w:date="2020-02-25T17:28:51Z">
              <w:r>
                <w:rPr>
                  <w:rFonts w:hint="eastAsia" w:eastAsia="宋体"/>
                  <w:lang w:val="en-US" w:eastAsia="zh-CN"/>
                </w:rPr>
                <w:t>TRA</w:t>
              </w:r>
            </w:ins>
            <w:r>
              <w:rPr>
                <w:lang w:eastAsia="ja-JP"/>
              </w:rPr>
              <w:t xml:space="preserve"> is optional and declared by the manufacturer. If not supported, the test configurations denoted by “NI” shall not be used for testing.</w:t>
            </w:r>
          </w:p>
          <w:p>
            <w:pPr>
              <w:pStyle w:val="93"/>
              <w:rPr>
                <w:lang w:eastAsia="ja-JP"/>
              </w:rPr>
            </w:pPr>
            <w:r>
              <w:rPr>
                <w:lang w:eastAsia="ja-JP"/>
              </w:rPr>
              <w:t>NOTE 2:</w:t>
            </w:r>
            <w:r>
              <w:rPr>
                <w:lang w:eastAsia="ja-JP"/>
              </w:rPr>
              <w:tab/>
            </w:r>
            <w:r>
              <w:rPr>
                <w:lang w:eastAsia="ja-JP"/>
              </w:rPr>
              <w:t>The support of NB-IoT guard band operation</w:t>
            </w:r>
            <w:ins w:id="655" w:author="xuefei1" w:date="2020-02-25T17:29:08Z">
              <w:r>
                <w:rPr>
                  <w:rFonts w:hint="eastAsia" w:eastAsia="宋体"/>
                  <w:lang w:val="en-US" w:eastAsia="zh-CN"/>
                </w:rPr>
                <w:t xml:space="preserve"> </w:t>
              </w:r>
            </w:ins>
            <w:ins w:id="656" w:author="xuefei1" w:date="2020-02-25T17:29:16Z">
              <w:r>
                <w:rPr>
                  <w:rFonts w:hint="eastAsia" w:eastAsia="宋体"/>
                  <w:lang w:val="en-US" w:eastAsia="zh-CN"/>
                </w:rPr>
                <w:t>i</w:t>
              </w:r>
            </w:ins>
            <w:ins w:id="657" w:author="xuefei1" w:date="2020-02-25T17:29:17Z">
              <w:r>
                <w:rPr>
                  <w:rFonts w:hint="eastAsia" w:eastAsia="宋体"/>
                  <w:lang w:val="en-US" w:eastAsia="zh-CN"/>
                </w:rPr>
                <w:t xml:space="preserve">n </w:t>
              </w:r>
            </w:ins>
            <w:ins w:id="658" w:author="xuefei1" w:date="2020-02-25T17:29:18Z">
              <w:r>
                <w:rPr>
                  <w:rFonts w:hint="eastAsia" w:eastAsia="宋体"/>
                  <w:lang w:val="en-US" w:eastAsia="zh-CN"/>
                </w:rPr>
                <w:t>E</w:t>
              </w:r>
            </w:ins>
            <w:ins w:id="659" w:author="xuefei1" w:date="2020-02-25T17:29:19Z">
              <w:r>
                <w:rPr>
                  <w:rFonts w:hint="eastAsia" w:eastAsia="宋体"/>
                  <w:lang w:val="en-US" w:eastAsia="zh-CN"/>
                </w:rPr>
                <w:t>-UTR</w:t>
              </w:r>
            </w:ins>
            <w:ins w:id="660" w:author="xuefei1" w:date="2020-02-25T17:29:20Z">
              <w:r>
                <w:rPr>
                  <w:rFonts w:hint="eastAsia" w:eastAsia="宋体"/>
                  <w:lang w:val="en-US" w:eastAsia="zh-CN"/>
                </w:rPr>
                <w:t>A</w:t>
              </w:r>
            </w:ins>
            <w:r>
              <w:rPr>
                <w:lang w:eastAsia="ja-JP"/>
              </w:rPr>
              <w:t xml:space="preserve"> is optional and declared by the manufacturer. If not supported, the test configurations denoted by “NG” shall not be used for testing.</w:t>
            </w:r>
          </w:p>
          <w:p>
            <w:pPr>
              <w:pStyle w:val="93"/>
              <w:rPr>
                <w:lang w:eastAsia="ja-JP"/>
              </w:rPr>
            </w:pPr>
            <w:r>
              <w:rPr>
                <w:lang w:eastAsia="ja-JP"/>
              </w:rPr>
              <w:t>NOTE 3:</w:t>
            </w:r>
            <w:r>
              <w:rPr>
                <w:lang w:eastAsia="ja-JP"/>
              </w:rPr>
              <w:tab/>
            </w:r>
            <w:r>
              <w:rPr>
                <w:lang w:eastAsia="ja-JP"/>
              </w:rPr>
              <w:t>For Operating band unwanted emissions, NR shall also be tested with SC with widest supported channel bandwidth and highest supported sub-carrier spacing.</w:t>
            </w:r>
          </w:p>
          <w:p>
            <w:pPr>
              <w:pStyle w:val="93"/>
              <w:rPr>
                <w:ins w:id="661" w:author="xuefei" w:date="2020-02-19T21:18:34Z"/>
                <w:rFonts w:eastAsia="宋体"/>
                <w:lang w:eastAsia="ja-JP"/>
              </w:rPr>
            </w:pPr>
            <w:r>
              <w:rPr>
                <w:lang w:eastAsia="ja-JP"/>
              </w:rPr>
              <w:t>NOTE 4:</w:t>
            </w:r>
            <w:r>
              <w:rPr>
                <w:lang w:eastAsia="ja-JP"/>
              </w:rPr>
              <w:tab/>
            </w:r>
            <w:r>
              <w:rPr>
                <w:rFonts w:eastAsia="宋体"/>
                <w:lang w:eastAsia="ja-JP"/>
              </w:rPr>
              <w:t>There is no specific test with NB-IoT for those requirements, tests could be performed using E-UTRA signal only, without NB-IoT.</w:t>
            </w:r>
          </w:p>
          <w:p>
            <w:pPr>
              <w:pStyle w:val="93"/>
              <w:rPr>
                <w:ins w:id="662" w:author="xuefei" w:date="2020-02-19T21:18:36Z"/>
                <w:lang w:eastAsia="ja-JP"/>
              </w:rPr>
            </w:pPr>
            <w:ins w:id="663" w:author="xuefei" w:date="2020-02-19T21:18:36Z">
              <w:r>
                <w:rPr/>
                <w:t xml:space="preserve">NOTE </w:t>
              </w:r>
            </w:ins>
            <w:ins w:id="664" w:author="xuefei" w:date="2020-02-19T21:18:36Z">
              <w:r>
                <w:rPr>
                  <w:rFonts w:hint="eastAsia" w:eastAsia="宋体"/>
                  <w:lang w:val="en-US" w:eastAsia="zh-CN"/>
                </w:rPr>
                <w:t>5</w:t>
              </w:r>
            </w:ins>
            <w:ins w:id="665" w:author="xuefei" w:date="2020-02-19T21:18:36Z">
              <w:r>
                <w:rPr/>
                <w:t xml:space="preserve">: </w:t>
              </w:r>
            </w:ins>
            <w:ins w:id="666" w:author="xuefei" w:date="2020-02-19T21:18:36Z">
              <w:r>
                <w:rPr/>
                <w:tab/>
              </w:r>
            </w:ins>
            <w:ins w:id="667" w:author="xuefei" w:date="2020-02-19T21:18:36Z">
              <w:r>
                <w:rPr>
                  <w:lang w:eastAsia="ja-JP"/>
                </w:rPr>
                <w:t>The support of NB-IoT</w:t>
              </w:r>
            </w:ins>
            <w:ins w:id="668" w:author="xuefei" w:date="2020-02-19T21:18:36Z">
              <w:r>
                <w:rPr>
                  <w:rFonts w:hint="eastAsia" w:eastAsia="宋体"/>
                  <w:lang w:val="en-US" w:eastAsia="zh-CN"/>
                </w:rPr>
                <w:t xml:space="preserve"> operation in NR</w:t>
              </w:r>
            </w:ins>
            <w:ins w:id="669" w:author="xuefei" w:date="2020-02-19T21:18:36Z">
              <w:r>
                <w:rPr>
                  <w:lang w:eastAsia="ja-JP"/>
                </w:rPr>
                <w:t xml:space="preserve"> in-band is optional and declared by the manufacturer.</w:t>
              </w:r>
            </w:ins>
            <w:ins w:id="670" w:author="xuefei" w:date="2020-02-19T21:18:36Z">
              <w:del w:id="671" w:author="xuefei1" w:date="2020-02-25T17:29:32Z">
                <w:r>
                  <w:rPr>
                    <w:lang w:eastAsia="ja-JP"/>
                  </w:rPr>
                  <w:delText xml:space="preserve"> If not supported, the test configurations denoted by “NI” shall not be used for testing</w:delText>
                </w:r>
              </w:del>
            </w:ins>
            <w:ins w:id="672" w:author="xuefei" w:date="2020-02-19T21:18:36Z">
              <w:r>
                <w:rPr>
                  <w:lang w:eastAsia="ja-JP"/>
                </w:rPr>
                <w:t>.</w:t>
              </w:r>
            </w:ins>
          </w:p>
          <w:p>
            <w:pPr>
              <w:pStyle w:val="93"/>
              <w:rPr>
                <w:rFonts w:eastAsia="宋体"/>
                <w:lang w:eastAsia="ja-JP"/>
              </w:rPr>
            </w:pPr>
          </w:p>
        </w:tc>
      </w:tr>
    </w:tbl>
    <w:p/>
    <w:p>
      <w:pPr>
        <w:rPr>
          <w:b/>
          <w:bCs/>
          <w:color w:val="FF0000"/>
        </w:rPr>
      </w:pPr>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
      <w:pPr>
        <w:rPr>
          <w:lang w:eastAsia="zh-CN"/>
        </w:rPr>
      </w:pPr>
    </w:p>
    <w:p>
      <w:pPr>
        <w:pStyle w:val="2"/>
      </w:pPr>
      <w:bookmarkStart w:id="82" w:name="_Toc21097929"/>
      <w:bookmarkStart w:id="83" w:name="_Toc29765491"/>
      <w:r>
        <w:t>6</w:t>
      </w:r>
      <w:r>
        <w:tab/>
      </w:r>
      <w:r>
        <w:t>Transmitter characteristics</w:t>
      </w:r>
      <w:bookmarkEnd w:id="82"/>
      <w:bookmarkEnd w:id="83"/>
    </w:p>
    <w:p>
      <w:pPr>
        <w:pStyle w:val="3"/>
      </w:pPr>
      <w:bookmarkStart w:id="84" w:name="_Toc29765492"/>
      <w:bookmarkStart w:id="85" w:name="_Toc21097930"/>
      <w:r>
        <w:t>6.1</w:t>
      </w:r>
      <w:r>
        <w:tab/>
      </w:r>
      <w:r>
        <w:t>General</w:t>
      </w:r>
      <w:bookmarkEnd w:id="84"/>
      <w:bookmarkEnd w:id="85"/>
    </w:p>
    <w:p>
      <w:r>
        <w:t>General test conditions for transmitter tests are given in clause 4, including interpretation of measurement results and configurations for testing. BS configurations for the tests are defined in subclause 4.10.</w:t>
      </w:r>
    </w:p>
    <w:p>
      <w:pPr>
        <w:rPr>
          <w:lang w:eastAsia="zh-CN"/>
        </w:rPr>
      </w:pPr>
      <w:r>
        <w:rPr>
          <w:lang w:eastAsia="zh-CN"/>
        </w:rPr>
        <w:t xml:space="preserve">Unless otherwise stated, a BS declared to be capable of E-UTRA with </w:t>
      </w:r>
      <w:r>
        <w:rPr>
          <w:rFonts w:eastAsia="MS P??" w:cs="v4.2.0"/>
        </w:rPr>
        <w:t xml:space="preserve">NB-IoT in-band or guard band operations </w:t>
      </w:r>
      <w:r>
        <w:t>(or any combination with GSM and/or UTRA or NR)</w:t>
      </w:r>
      <w:r>
        <w:rPr>
          <w:rFonts w:eastAsia="MS P??" w:cs="v4.2.0"/>
        </w:rPr>
        <w:t xml:space="preserve"> is only required to pass the transmitter tests for E-UTRA with NB-IoT in-band or guard band </w:t>
      </w:r>
      <w:r>
        <w:t>(or any combination with GSM and/or UTRA or NR)</w:t>
      </w:r>
      <w:r>
        <w:rPr>
          <w:rFonts w:eastAsia="MS P??" w:cs="v4.2.0"/>
        </w:rPr>
        <w:t xml:space="preserve">; it is not required to perform the transmitter tests again for E-UTRA only </w:t>
      </w:r>
      <w:r>
        <w:t>(or any combination with GSM and/or UTRA or NR)</w:t>
      </w:r>
      <w:r>
        <w:rPr>
          <w:rFonts w:eastAsia="MS P??" w:cs="v4.2.0"/>
        </w:rPr>
        <w:t>.</w:t>
      </w:r>
    </w:p>
    <w:p>
      <w:pPr>
        <w:rPr>
          <w:ins w:id="673" w:author="xuefei" w:date="2020-02-19T21:21:42Z"/>
          <w:rFonts w:eastAsia="MS P??" w:cs="v4.2.0"/>
        </w:rPr>
      </w:pPr>
      <w:r>
        <w:rPr>
          <w:lang w:eastAsia="zh-CN"/>
        </w:rPr>
        <w:t xml:space="preserve">Unless otherwise stated, a BS declared to be capable of E-UTRA with </w:t>
      </w:r>
      <w:r>
        <w:rPr>
          <w:rFonts w:eastAsia="MS P??" w:cs="v4.2.0"/>
        </w:rPr>
        <w:t xml:space="preserve">NB-IoT in-band and guard band operations </w:t>
      </w:r>
      <w:r>
        <w:t xml:space="preserve">(or any combination with GSM and/or UTRA or NR) </w:t>
      </w:r>
      <w:r>
        <w:rPr>
          <w:rFonts w:eastAsia="MS P??" w:cs="v4.2.0"/>
        </w:rPr>
        <w:t xml:space="preserve">needs only to pass the transmitter tests for E-UTRA with guard band operation </w:t>
      </w:r>
      <w:r>
        <w:t>(or any combination with GSM and/or UTRA or NR)</w:t>
      </w:r>
      <w:r>
        <w:rPr>
          <w:rFonts w:eastAsia="MS P??" w:cs="v4.2.0"/>
        </w:rPr>
        <w:t>.</w:t>
      </w:r>
    </w:p>
    <w:p>
      <w:pPr>
        <w:rPr>
          <w:rFonts w:eastAsia="MS P??" w:cs="v4.2.0"/>
        </w:rPr>
      </w:pPr>
      <w:ins w:id="674" w:author="xuefei" w:date="2020-02-19T21:21:44Z">
        <w:r>
          <w:rPr>
            <w:lang w:eastAsia="zh-CN"/>
          </w:rPr>
          <w:t>Unless otherwise stated, a BS declared to be capable of</w:t>
        </w:r>
      </w:ins>
      <w:ins w:id="675" w:author="xuefei" w:date="2020-02-19T21:21:44Z">
        <w:r>
          <w:rPr>
            <w:rFonts w:hint="eastAsia"/>
            <w:lang w:val="en-US" w:eastAsia="zh-CN"/>
          </w:rPr>
          <w:t xml:space="preserve"> </w:t>
        </w:r>
        <w:bookmarkStart w:id="86" w:name="OLE_LINK44"/>
        <w:r>
          <w:rPr>
            <w:rFonts w:hint="eastAsia"/>
            <w:lang w:val="en-US" w:eastAsia="zh-CN"/>
          </w:rPr>
          <w:t>NB-IoT operation in NR in-band</w:t>
        </w:r>
        <w:bookmarkEnd w:id="86"/>
      </w:ins>
      <w:ins w:id="676" w:author="xuefei" w:date="2020-02-19T21:21:57Z">
        <w:r>
          <w:rPr>
            <w:rFonts w:hint="eastAsia"/>
            <w:lang w:val="en-US" w:eastAsia="zh-CN"/>
          </w:rPr>
          <w:t xml:space="preserve"> </w:t>
        </w:r>
      </w:ins>
      <w:ins w:id="677" w:author="xuefei" w:date="2020-02-19T21:21:44Z">
        <w:r>
          <w:rPr/>
          <w:t xml:space="preserve">(or any combination with GSM and/or UTRA or </w:t>
        </w:r>
      </w:ins>
      <w:ins w:id="678" w:author="xuefei" w:date="2020-02-19T21:21:44Z">
        <w:r>
          <w:rPr>
            <w:rFonts w:hint="eastAsia" w:eastAsia="宋体"/>
            <w:lang w:val="en-US" w:eastAsia="zh-CN"/>
          </w:rPr>
          <w:t>E-UTRA</w:t>
        </w:r>
      </w:ins>
      <w:ins w:id="679" w:author="xuefei" w:date="2020-02-19T21:21:44Z">
        <w:r>
          <w:rPr/>
          <w:t>)</w:t>
        </w:r>
      </w:ins>
      <w:ins w:id="680" w:author="xuefei" w:date="2020-02-19T21:21:44Z">
        <w:r>
          <w:rPr>
            <w:rFonts w:eastAsia="MS P??" w:cs="v4.2.0"/>
          </w:rPr>
          <w:t xml:space="preserve"> is only required to pass the transmitter tests for </w:t>
        </w:r>
      </w:ins>
      <w:ins w:id="681" w:author="xuefei" w:date="2020-02-19T21:21:44Z">
        <w:r>
          <w:rPr>
            <w:rFonts w:hint="eastAsia"/>
            <w:lang w:val="en-US" w:eastAsia="zh-CN"/>
          </w:rPr>
          <w:t>NB-IoT operation in NR in-band</w:t>
        </w:r>
      </w:ins>
      <w:ins w:id="682" w:author="xuefei" w:date="2020-02-19T21:21:44Z">
        <w:r>
          <w:rPr>
            <w:rFonts w:eastAsia="MS P??" w:cs="v4.2.0"/>
          </w:rPr>
          <w:t xml:space="preserve"> </w:t>
        </w:r>
      </w:ins>
      <w:ins w:id="683" w:author="xuefei" w:date="2020-02-19T21:21:44Z">
        <w:r>
          <w:rPr/>
          <w:t xml:space="preserve">(or any combination with GSM and/or UTRA or </w:t>
        </w:r>
      </w:ins>
      <w:ins w:id="684" w:author="xuefei" w:date="2020-02-19T21:21:44Z">
        <w:r>
          <w:rPr>
            <w:rFonts w:hint="eastAsia" w:eastAsia="宋体"/>
            <w:lang w:val="en-US" w:eastAsia="zh-CN"/>
          </w:rPr>
          <w:t>E-UTRA</w:t>
        </w:r>
      </w:ins>
      <w:ins w:id="685" w:author="xuefei" w:date="2020-02-19T21:21:44Z">
        <w:r>
          <w:rPr/>
          <w:t>)</w:t>
        </w:r>
      </w:ins>
      <w:ins w:id="686" w:author="xuefei" w:date="2020-02-19T21:21:44Z">
        <w:r>
          <w:rPr>
            <w:rFonts w:eastAsia="MS P??" w:cs="v4.2.0"/>
          </w:rPr>
          <w:t xml:space="preserve">; it is not required to perform the transmitter tests again for </w:t>
        </w:r>
      </w:ins>
      <w:ins w:id="687" w:author="xuefei" w:date="2020-02-19T21:21:44Z">
        <w:r>
          <w:rPr>
            <w:rFonts w:hint="eastAsia" w:eastAsia="宋体" w:cs="v4.2.0"/>
            <w:lang w:val="en-US" w:eastAsia="zh-CN"/>
          </w:rPr>
          <w:t>NR</w:t>
        </w:r>
      </w:ins>
      <w:ins w:id="688" w:author="xuefei" w:date="2020-02-19T21:21:44Z">
        <w:r>
          <w:rPr>
            <w:rFonts w:eastAsia="MS P??" w:cs="v4.2.0"/>
          </w:rPr>
          <w:t xml:space="preserve"> only </w:t>
        </w:r>
      </w:ins>
      <w:ins w:id="689" w:author="xuefei" w:date="2020-02-19T21:21:44Z">
        <w:r>
          <w:rPr/>
          <w:t xml:space="preserve">(or any combination with GSM and/or UTRA or </w:t>
        </w:r>
      </w:ins>
      <w:ins w:id="690" w:author="xuefei" w:date="2020-02-19T21:21:44Z">
        <w:r>
          <w:rPr>
            <w:rFonts w:hint="eastAsia" w:eastAsia="宋体"/>
            <w:lang w:val="en-US" w:eastAsia="zh-CN"/>
          </w:rPr>
          <w:t>E-UTRA</w:t>
        </w:r>
      </w:ins>
      <w:ins w:id="691" w:author="xuefei" w:date="2020-02-19T21:21:44Z">
        <w:r>
          <w:rPr/>
          <w:t>)</w:t>
        </w:r>
      </w:ins>
      <w:ins w:id="692" w:author="xuefei" w:date="2020-02-19T21:21:44Z">
        <w:r>
          <w:rPr>
            <w:rFonts w:eastAsia="MS P??" w:cs="v4.2.0"/>
          </w:rPr>
          <w:t>.</w:t>
        </w:r>
      </w:ins>
    </w:p>
    <w:p>
      <w:pPr>
        <w:rPr>
          <w:color w:val="FF0000"/>
        </w:rPr>
      </w:pPr>
      <w:bookmarkStart w:id="87" w:name="_Toc21097970"/>
      <w:bookmarkStart w:id="88" w:name="_Toc29765532"/>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3"/>
      </w:pPr>
      <w:r>
        <w:t>6.3</w:t>
      </w:r>
      <w:r>
        <w:tab/>
      </w:r>
      <w:r>
        <w:t>Output power dynamics</w:t>
      </w:r>
      <w:bookmarkEnd w:id="87"/>
      <w:bookmarkEnd w:id="88"/>
    </w:p>
    <w:p>
      <w:pPr>
        <w:pStyle w:val="4"/>
      </w:pPr>
      <w:bookmarkStart w:id="89" w:name="_Toc21097971"/>
      <w:bookmarkStart w:id="90" w:name="_Toc29765533"/>
      <w:r>
        <w:t>6.3.1</w:t>
      </w:r>
      <w:r>
        <w:tab/>
      </w:r>
      <w:r>
        <w:t>Definition and applicability</w:t>
      </w:r>
      <w:bookmarkEnd w:id="89"/>
      <w:bookmarkEnd w:id="90"/>
    </w:p>
    <w:p>
      <w:r>
        <w:t>Output power dynamics is defined by the MSR BS transmitter’s ability to operate at varying output power levels.</w:t>
      </w:r>
    </w:p>
    <w:p>
      <w:pPr>
        <w:pStyle w:val="4"/>
      </w:pPr>
      <w:bookmarkStart w:id="91" w:name="_Toc29765534"/>
      <w:bookmarkStart w:id="92" w:name="_Toc21097972"/>
      <w:r>
        <w:t>6.3.2</w:t>
      </w:r>
      <w:r>
        <w:tab/>
      </w:r>
      <w:r>
        <w:t>Minimum Requirement</w:t>
      </w:r>
      <w:bookmarkEnd w:id="91"/>
      <w:bookmarkEnd w:id="92"/>
    </w:p>
    <w:p>
      <w:r>
        <w:t>The minimum requirement is in TS 37.104 [2] subclause 6.3.</w:t>
      </w:r>
    </w:p>
    <w:p>
      <w:pPr>
        <w:pStyle w:val="4"/>
      </w:pPr>
      <w:bookmarkStart w:id="93" w:name="_Toc21097973"/>
      <w:bookmarkStart w:id="94" w:name="_Toc29765535"/>
      <w:r>
        <w:t>6.3.3</w:t>
      </w:r>
      <w:r>
        <w:tab/>
      </w:r>
      <w:r>
        <w:t>Test purpose</w:t>
      </w:r>
      <w:bookmarkEnd w:id="93"/>
      <w:bookmarkEnd w:id="94"/>
    </w:p>
    <w:p>
      <w:pPr>
        <w:rPr>
          <w:lang w:eastAsia="zh-CN"/>
        </w:rPr>
      </w:pPr>
      <w:r>
        <w:t>The test purpose is to verify that the output power dynamics are met as specified by the minimum requirement.</w:t>
      </w:r>
    </w:p>
    <w:p>
      <w:pPr>
        <w:pStyle w:val="4"/>
      </w:pPr>
      <w:bookmarkStart w:id="95" w:name="_Toc29765536"/>
      <w:bookmarkStart w:id="96" w:name="_Toc21097974"/>
      <w:r>
        <w:t>6.</w:t>
      </w:r>
      <w:r>
        <w:rPr>
          <w:lang w:eastAsia="zh-CN"/>
        </w:rPr>
        <w:t>3</w:t>
      </w:r>
      <w:r>
        <w:t>.4</w:t>
      </w:r>
      <w:r>
        <w:tab/>
      </w:r>
      <w:r>
        <w:t>Method of test</w:t>
      </w:r>
      <w:bookmarkEnd w:id="95"/>
      <w:bookmarkEnd w:id="96"/>
    </w:p>
    <w:p>
      <w:r>
        <w:t xml:space="preserve">For this requirement Tables 5.1-1 and </w:t>
      </w:r>
      <w:r>
        <w:rPr>
          <w:lang w:eastAsia="zh-CN"/>
        </w:rPr>
        <w:t>5.2-1</w:t>
      </w:r>
      <w:r>
        <w:t xml:space="preserve"> refer to single-RAT specifications; see clause 5, for a BS declared to support CS1 to CS6, CS8 to CS14, CS16 to CS17 or CS19. The following shall apply for a BS declared to support CS1 to CS6, CS8 to CS14, CS16 to CS17 or CS19:</w:t>
      </w:r>
    </w:p>
    <w:p>
      <w:pPr>
        <w:pStyle w:val="86"/>
      </w:pPr>
      <w:r>
        <w:t>-</w:t>
      </w:r>
      <w:r>
        <w:tab/>
      </w:r>
      <w:r>
        <w:t>For references to TS 38.141-1 [26], the method of test is specified in TS 38.141-1 [26], subclause 6.3.</w:t>
      </w:r>
      <w:del w:id="693" w:author="xuefei1" w:date="2020-03-01T21:03:23Z">
        <w:r>
          <w:rPr>
            <w:lang w:val="en-US"/>
          </w:rPr>
          <w:delText>4</w:delText>
        </w:r>
      </w:del>
      <w:ins w:id="694" w:author="xuefei1" w:date="2020-03-01T21:03:23Z">
        <w:r>
          <w:rPr>
            <w:rFonts w:hint="eastAsia" w:eastAsia="宋体"/>
            <w:lang w:val="en-US" w:eastAsia="zh-CN"/>
          </w:rPr>
          <w:t>3</w:t>
        </w:r>
      </w:ins>
      <w:r>
        <w:t>.4</w:t>
      </w:r>
      <w:ins w:id="695" w:author="xuefei1" w:date="2020-03-01T21:03:28Z">
        <w:r>
          <w:rPr>
            <w:rFonts w:hint="eastAsia" w:eastAsia="宋体"/>
            <w:lang w:val="en-US" w:eastAsia="zh-CN"/>
          </w:rPr>
          <w:t xml:space="preserve"> and</w:t>
        </w:r>
      </w:ins>
      <w:ins w:id="696" w:author="xuefei1" w:date="2020-03-01T21:03:29Z">
        <w:r>
          <w:rPr>
            <w:rFonts w:hint="eastAsia" w:eastAsia="宋体"/>
            <w:lang w:val="en-US" w:eastAsia="zh-CN"/>
          </w:rPr>
          <w:t xml:space="preserve"> </w:t>
        </w:r>
      </w:ins>
      <w:ins w:id="697" w:author="xuefei1" w:date="2020-03-01T21:03:32Z">
        <w:r>
          <w:rPr>
            <w:rFonts w:hint="eastAsia" w:eastAsia="宋体"/>
            <w:lang w:val="en-US" w:eastAsia="zh-CN"/>
          </w:rPr>
          <w:t>6</w:t>
        </w:r>
      </w:ins>
      <w:ins w:id="698" w:author="xuefei1" w:date="2020-03-01T21:03:33Z">
        <w:r>
          <w:rPr>
            <w:rFonts w:hint="eastAsia" w:eastAsia="宋体"/>
            <w:lang w:val="en-US" w:eastAsia="zh-CN"/>
          </w:rPr>
          <w:t>.</w:t>
        </w:r>
      </w:ins>
      <w:ins w:id="699" w:author="xuefei1" w:date="2020-03-01T21:03:35Z">
        <w:r>
          <w:rPr>
            <w:rFonts w:hint="eastAsia" w:eastAsia="宋体"/>
            <w:lang w:val="en-US" w:eastAsia="zh-CN"/>
          </w:rPr>
          <w:t>3</w:t>
        </w:r>
      </w:ins>
      <w:ins w:id="700" w:author="xuefei1" w:date="2020-03-01T21:03:36Z">
        <w:r>
          <w:rPr>
            <w:rFonts w:hint="eastAsia" w:eastAsia="宋体"/>
            <w:lang w:val="en-US" w:eastAsia="zh-CN"/>
          </w:rPr>
          <w:t>.4.4</w:t>
        </w:r>
      </w:ins>
      <w:r>
        <w:t>.</w:t>
      </w:r>
    </w:p>
    <w:p>
      <w:pPr>
        <w:pStyle w:val="86"/>
      </w:pPr>
      <w:r>
        <w:t>-</w:t>
      </w:r>
      <w:r>
        <w:tab/>
      </w:r>
      <w:r>
        <w:t>For references to TS 36.141 [9], the method of test is specified in TS 36.141 [9], subclause 6.3.2.4 and 6.3.3.4.</w:t>
      </w:r>
    </w:p>
    <w:p>
      <w:pPr>
        <w:pStyle w:val="86"/>
      </w:pPr>
      <w:r>
        <w:t>-</w:t>
      </w:r>
      <w:r>
        <w:tab/>
      </w:r>
      <w:r>
        <w:t>For references to TS 25.141 [10], the method of test is specified in TS 25.141 [10], subclause 6.4.2.4, 6.4.3.4, 6.4.4.4 and 6.4.5.4.</w:t>
      </w:r>
    </w:p>
    <w:p>
      <w:pPr>
        <w:pStyle w:val="86"/>
        <w:rPr>
          <w:lang w:eastAsia="zh-CN"/>
        </w:rPr>
      </w:pPr>
      <w:r>
        <w:t>-</w:t>
      </w:r>
      <w:r>
        <w:tab/>
      </w:r>
      <w:r>
        <w:t>For references to TS 25.142 [12], the method of test is specified in TS 25.142 [12], subclause 6.4.2.4, 6.4.3.4, 6.4.4.4, 6.4.5.4 and 6.4.6.4.</w:t>
      </w:r>
    </w:p>
    <w:p>
      <w:pPr>
        <w:pStyle w:val="86"/>
        <w:rPr>
          <w:rFonts w:cs="v4.2.0"/>
          <w:lang w:eastAsia="zh-CN"/>
        </w:rPr>
      </w:pPr>
      <w:r>
        <w:t>-</w:t>
      </w:r>
      <w:r>
        <w:tab/>
      </w:r>
      <w:r>
        <w:t>For references to TS 51.021 [11], the</w:t>
      </w:r>
      <w:r>
        <w:rPr>
          <w:rFonts w:cs="v4.2.0"/>
        </w:rPr>
        <w:t xml:space="preserve"> method of test is specified in TS 51.021 [11], subclause</w:t>
      </w:r>
      <w:r>
        <w:rPr>
          <w:rFonts w:cs="v4.2.0"/>
          <w:lang w:eastAsia="zh-CN"/>
        </w:rPr>
        <w:t xml:space="preserve"> 6.3 and 6.4.</w:t>
      </w:r>
    </w:p>
    <w:p>
      <w:r>
        <w:t>If a BS is declared to support CS7, CS15 or CS18, the following shall apply:</w:t>
      </w:r>
    </w:p>
    <w:p>
      <w:pPr>
        <w:pStyle w:val="86"/>
      </w:pPr>
      <w:r>
        <w:t>-</w:t>
      </w:r>
      <w:r>
        <w:tab/>
      </w:r>
      <w:r>
        <w:t>For references to TS 36.141 [9], the method of test is specified in TS 36.141 [9], subclause 6.3.2.4 and 6.3.3.4.</w:t>
      </w:r>
    </w:p>
    <w:p>
      <w:pPr>
        <w:pStyle w:val="86"/>
      </w:pPr>
      <w:r>
        <w:t>-</w:t>
      </w:r>
      <w:r>
        <w:tab/>
      </w:r>
      <w:r>
        <w:t>For references to TS 25.141 [10], the method of test is specified in TS 25.141 [10], subclause 6.4.2.4, 6.4.3.4, 6.4.4.4 and 6.4.5.4.</w:t>
      </w:r>
    </w:p>
    <w:p>
      <w:pPr>
        <w:pStyle w:val="86"/>
      </w:pPr>
      <w:r>
        <w:t>-</w:t>
      </w:r>
      <w:r>
        <w:tab/>
      </w:r>
      <w:r>
        <w:t>For testing GSM/EDGE output power dynamics, steps in subclause 6.3.4.1 and 6.3.4.2 shall apply.</w:t>
      </w:r>
    </w:p>
    <w:p>
      <w:pPr>
        <w:pStyle w:val="5"/>
      </w:pPr>
      <w:bookmarkStart w:id="97" w:name="_Toc29765537"/>
      <w:bookmarkStart w:id="98" w:name="_Toc21097975"/>
      <w:r>
        <w:t>6.3.4.1</w:t>
      </w:r>
      <w:r>
        <w:tab/>
      </w:r>
      <w:r>
        <w:t>Initial conditions for GSM/EDGE output power dynamics for CS7, CS15 or CS18</w:t>
      </w:r>
      <w:bookmarkEnd w:id="97"/>
      <w:bookmarkEnd w:id="98"/>
    </w:p>
    <w:p>
      <w:pPr>
        <w:rPr>
          <w:rFonts w:eastAsia="MS P??" w:cs="v4.2.0"/>
        </w:rPr>
      </w:pPr>
      <w:r>
        <w:t xml:space="preserve">Base Station RF Bandwidth positions </w:t>
      </w:r>
      <w:r>
        <w:rPr>
          <w:rFonts w:cs="v4.2.0"/>
        </w:rPr>
        <w:t>to be tested:</w:t>
      </w:r>
      <w:r>
        <w:rPr>
          <w:rFonts w:cs="v4.2.0"/>
        </w:rPr>
        <w:tab/>
      </w:r>
      <w:r>
        <w:rPr>
          <w:rFonts w:cs="v4.2.0"/>
        </w:rPr>
        <w:t>M</w:t>
      </w:r>
      <w:r>
        <w:rPr>
          <w:rFonts w:cs="v4.2.0"/>
          <w:vertAlign w:val="subscript"/>
        </w:rPr>
        <w:t>RFBW</w:t>
      </w:r>
      <w:r>
        <w:rPr>
          <w:rFonts w:cs="v4.2.0"/>
        </w:rPr>
        <w:t xml:space="preserve"> in single-band operation, see subclause 4.9.1,</w:t>
      </w:r>
    </w:p>
    <w:p>
      <w:pPr>
        <w:pStyle w:val="86"/>
      </w:pPr>
      <w:r>
        <w:t>1)</w:t>
      </w:r>
      <w:r>
        <w:tab/>
      </w:r>
      <w:r>
        <w:t>Set up the equipment as shown in Annex D.1.1.</w:t>
      </w:r>
    </w:p>
    <w:p>
      <w:pPr>
        <w:pStyle w:val="5"/>
      </w:pPr>
      <w:bookmarkStart w:id="99" w:name="_Toc21097976"/>
      <w:bookmarkStart w:id="100" w:name="_Toc29765538"/>
      <w:r>
        <w:t>6.3.4.2</w:t>
      </w:r>
      <w:r>
        <w:tab/>
      </w:r>
      <w:r>
        <w:t>Procedure for GSM/EDGE output power dynamics for CS7, CS15 or CS18</w:t>
      </w:r>
      <w:bookmarkEnd w:id="99"/>
      <w:bookmarkEnd w:id="100"/>
    </w:p>
    <w:p>
      <w:pPr>
        <w:pStyle w:val="86"/>
      </w:pPr>
      <w:r>
        <w:t>1)</w:t>
      </w:r>
      <w:r>
        <w:tab/>
      </w:r>
      <w:r>
        <w:rPr>
          <w:rFonts w:cs="v4.2.0"/>
          <w:snapToGrid w:val="0"/>
        </w:rPr>
        <w:t xml:space="preserve">Set the BS to transmit </w:t>
      </w:r>
      <w:r>
        <w:rPr>
          <w:rFonts w:eastAsia="MS PMincho" w:cs="v4.2.0"/>
        </w:rPr>
        <w:t>according to the applicable test configuration in clause 5</w:t>
      </w:r>
      <w:r>
        <w:t xml:space="preserve"> using the corresponding test models or set of physical channels in subclause 4.9.2. The highest possible power shall be allocated to GSM carriers taking into account declared rated total output power for Sub-group 2 and maximum supported power difference between carriers.</w:t>
      </w:r>
    </w:p>
    <w:p>
      <w:pPr>
        <w:pStyle w:val="86"/>
        <w:rPr>
          <w:rFonts w:cs="v4.2.0"/>
          <w:snapToGrid w:val="0"/>
        </w:rPr>
      </w:pPr>
      <w:r>
        <w:rPr>
          <w:rFonts w:cs="v4.2.0"/>
          <w:snapToGrid w:val="0"/>
        </w:rPr>
        <w:t>2)</w:t>
      </w:r>
      <w:r>
        <w:rPr>
          <w:rFonts w:cs="v4.2.0"/>
          <w:snapToGrid w:val="0"/>
        </w:rPr>
        <w:tab/>
      </w:r>
      <w:r>
        <w:rPr>
          <w:rFonts w:cs="v4.2.0"/>
          <w:snapToGrid w:val="0"/>
        </w:rPr>
        <w:t xml:space="preserve">Perform the measurement on a GSM/EDGE carrier as follows: </w:t>
      </w:r>
      <w:r>
        <w:t>For every measured GSM/EDGE carrier, the requirement and the method of test is specified in TS 51.021 [11], applicable parts of subclause</w:t>
      </w:r>
      <w:r>
        <w:rPr>
          <w:lang w:eastAsia="zh-CN"/>
        </w:rPr>
        <w:t xml:space="preserve"> 6.3 and 6.4.</w:t>
      </w:r>
    </w:p>
    <w:p>
      <w:pPr>
        <w:rPr>
          <w:lang w:eastAsia="zh-CN"/>
        </w:rPr>
      </w:pPr>
      <w:r>
        <w:rPr>
          <w:lang w:eastAsia="zh-CN"/>
        </w:rPr>
        <w:t>In addition, for a multi-band capable BS, the following step shall apply:</w:t>
      </w:r>
    </w:p>
    <w:p>
      <w:pPr>
        <w:pStyle w:val="86"/>
        <w:rPr>
          <w:lang w:eastAsia="zh-CN"/>
        </w:rPr>
      </w:pPr>
      <w:r>
        <w:rPr>
          <w:lang w:eastAsia="zh-CN"/>
        </w:rPr>
        <w:t>-</w:t>
      </w:r>
      <w:r>
        <w:rPr>
          <w:lang w:eastAsia="zh-CN"/>
        </w:rPr>
        <w:tab/>
      </w:r>
      <w:r>
        <w:rPr>
          <w:lang w:eastAsia="zh-CN"/>
        </w:rPr>
        <w:t>For multi-band capable BS and single band tests, repeat the tests per involved band where single carrier test models shall apply with no carrier activated in the other band. For multi-band capable BS with separate antenna connector, the antenna connector not being under test shall be terminated.</w:t>
      </w:r>
    </w:p>
    <w:p>
      <w:pPr>
        <w:pStyle w:val="4"/>
      </w:pPr>
      <w:bookmarkStart w:id="101" w:name="_Toc29765539"/>
      <w:bookmarkStart w:id="102" w:name="_Toc21097977"/>
      <w:r>
        <w:t>6.</w:t>
      </w:r>
      <w:r>
        <w:rPr>
          <w:lang w:eastAsia="zh-CN"/>
        </w:rPr>
        <w:t>3</w:t>
      </w:r>
      <w:r>
        <w:t>.5</w:t>
      </w:r>
      <w:r>
        <w:tab/>
      </w:r>
      <w:r>
        <w:t>Test Requirement</w:t>
      </w:r>
      <w:bookmarkEnd w:id="101"/>
      <w:bookmarkEnd w:id="102"/>
    </w:p>
    <w:p>
      <w:r>
        <w:t>For E-UTRA, the test requirement is specified in TS 36.141 [9], subclause 6.3.2.5.</w:t>
      </w:r>
    </w:p>
    <w:p>
      <w:pPr>
        <w:rPr>
          <w:lang w:eastAsia="zh-CN"/>
        </w:rPr>
      </w:pPr>
      <w:r>
        <w:t>For UTRA FDD, the test requirement is specified in TS 25.141 [10], subclause 6.4.2.5, 6.4.3.5, 6.4.4.5 and 6.4.5.5.</w:t>
      </w:r>
    </w:p>
    <w:p>
      <w:r>
        <w:t>For UTRA TDD, the test requirement is specified in TS 25.142 [12], subclause 6.4.2.5, 6.4.3.5, 6.4.4.5, 6.4.5.5 and 6.4.6.5.</w:t>
      </w:r>
    </w:p>
    <w:p>
      <w:r>
        <w:t xml:space="preserve">For GSM/EDGE, the test requirement is specified in TS </w:t>
      </w:r>
      <w:r>
        <w:rPr>
          <w:lang w:eastAsia="zh-CN"/>
        </w:rPr>
        <w:t>51.021</w:t>
      </w:r>
      <w:r>
        <w:t xml:space="preserve"> [1</w:t>
      </w:r>
      <w:r>
        <w:rPr>
          <w:lang w:eastAsia="zh-CN"/>
        </w:rPr>
        <w:t>1</w:t>
      </w:r>
      <w:r>
        <w:t>], subclause 6.</w:t>
      </w:r>
      <w:r>
        <w:rPr>
          <w:lang w:eastAsia="zh-CN"/>
        </w:rPr>
        <w:t>3.4 and 6.4.4</w:t>
      </w:r>
      <w:r>
        <w:t>.</w:t>
      </w:r>
    </w:p>
    <w:p>
      <w:pPr>
        <w:rPr>
          <w:rFonts w:eastAsia="宋体" w:cs="Arial"/>
        </w:rPr>
      </w:pPr>
      <w:r>
        <w:rPr>
          <w:rFonts w:eastAsia="宋体" w:cs="Arial"/>
        </w:rPr>
        <w:t xml:space="preserve">For </w:t>
      </w:r>
      <w:r>
        <w:rPr>
          <w:rFonts w:eastAsia="宋体" w:cs="Arial"/>
          <w:lang w:eastAsia="zh-CN"/>
        </w:rPr>
        <w:t>NB-IoT</w:t>
      </w:r>
      <w:r>
        <w:rPr>
          <w:rFonts w:eastAsia="宋体" w:cs="Arial"/>
        </w:rPr>
        <w:t>, the test requirement is specified in TS 36.141 [9], subclause 6.3.</w:t>
      </w:r>
      <w:r>
        <w:rPr>
          <w:rFonts w:eastAsia="宋体" w:cs="Arial"/>
          <w:lang w:eastAsia="zh-CN"/>
        </w:rPr>
        <w:t>3</w:t>
      </w:r>
      <w:r>
        <w:rPr>
          <w:rFonts w:eastAsia="宋体" w:cs="Arial"/>
        </w:rPr>
        <w:t>.5</w:t>
      </w:r>
      <w:ins w:id="701" w:author="xuefei1" w:date="2020-03-01T20:58:20Z">
        <w:r>
          <w:rPr>
            <w:rFonts w:hint="eastAsia" w:eastAsia="宋体" w:cs="Arial"/>
            <w:lang w:val="en-US" w:eastAsia="zh-CN"/>
          </w:rPr>
          <w:t xml:space="preserve"> and</w:t>
        </w:r>
      </w:ins>
      <w:ins w:id="702" w:author="xuefei1" w:date="2020-03-01T20:58:21Z">
        <w:r>
          <w:rPr>
            <w:rFonts w:hint="eastAsia" w:eastAsia="宋体" w:cs="Arial"/>
            <w:lang w:val="en-US" w:eastAsia="zh-CN"/>
          </w:rPr>
          <w:t xml:space="preserve"> i</w:t>
        </w:r>
      </w:ins>
      <w:ins w:id="703" w:author="xuefei1" w:date="2020-03-01T20:58:22Z">
        <w:r>
          <w:rPr>
            <w:rFonts w:hint="eastAsia" w:eastAsia="宋体" w:cs="Arial"/>
            <w:lang w:val="en-US" w:eastAsia="zh-CN"/>
          </w:rPr>
          <w:t>n T</w:t>
        </w:r>
      </w:ins>
      <w:ins w:id="704" w:author="xuefei1" w:date="2020-03-01T20:58:23Z">
        <w:r>
          <w:rPr>
            <w:rFonts w:hint="eastAsia" w:eastAsia="宋体" w:cs="Arial"/>
            <w:lang w:val="en-US" w:eastAsia="zh-CN"/>
          </w:rPr>
          <w:t>S</w:t>
        </w:r>
      </w:ins>
      <w:ins w:id="705" w:author="xuefei1" w:date="2020-03-01T20:58:24Z">
        <w:r>
          <w:rPr>
            <w:rFonts w:hint="eastAsia" w:eastAsia="宋体" w:cs="Arial"/>
            <w:lang w:val="en-US" w:eastAsia="zh-CN"/>
          </w:rPr>
          <w:t xml:space="preserve"> 3</w:t>
        </w:r>
      </w:ins>
      <w:ins w:id="706" w:author="xuefei1" w:date="2020-03-01T20:58:25Z">
        <w:r>
          <w:rPr>
            <w:rFonts w:hint="eastAsia" w:eastAsia="宋体" w:cs="Arial"/>
            <w:lang w:val="en-US" w:eastAsia="zh-CN"/>
          </w:rPr>
          <w:t>8</w:t>
        </w:r>
      </w:ins>
      <w:ins w:id="707" w:author="xuefei1" w:date="2020-03-01T20:58:26Z">
        <w:r>
          <w:rPr>
            <w:rFonts w:hint="eastAsia" w:eastAsia="宋体" w:cs="Arial"/>
            <w:lang w:val="en-US" w:eastAsia="zh-CN"/>
          </w:rPr>
          <w:t>.14</w:t>
        </w:r>
      </w:ins>
      <w:ins w:id="708" w:author="xuefei1" w:date="2020-03-01T20:58:27Z">
        <w:r>
          <w:rPr>
            <w:rFonts w:hint="eastAsia" w:eastAsia="宋体" w:cs="Arial"/>
            <w:lang w:val="en-US" w:eastAsia="zh-CN"/>
          </w:rPr>
          <w:t>1-1</w:t>
        </w:r>
      </w:ins>
      <w:ins w:id="709" w:author="xuefei1" w:date="2020-03-01T20:58:30Z">
        <w:r>
          <w:rPr>
            <w:rFonts w:hint="eastAsia" w:eastAsia="宋体" w:cs="Arial"/>
            <w:lang w:val="en-US" w:eastAsia="zh-CN"/>
          </w:rPr>
          <w:t xml:space="preserve"> </w:t>
        </w:r>
      </w:ins>
      <w:ins w:id="710" w:author="xuefei1" w:date="2020-03-01T20:58:31Z">
        <w:r>
          <w:rPr>
            <w:rFonts w:hint="eastAsia" w:eastAsia="宋体" w:cs="Arial"/>
            <w:lang w:val="en-US" w:eastAsia="zh-CN"/>
          </w:rPr>
          <w:t>[</w:t>
        </w:r>
      </w:ins>
      <w:ins w:id="711" w:author="xuefei1" w:date="2020-03-01T20:59:21Z">
        <w:r>
          <w:rPr>
            <w:rFonts w:hint="eastAsia" w:eastAsia="宋体" w:cs="Arial"/>
            <w:lang w:val="en-US" w:eastAsia="zh-CN"/>
          </w:rPr>
          <w:t>26</w:t>
        </w:r>
      </w:ins>
      <w:ins w:id="712" w:author="xuefei1" w:date="2020-03-01T20:58:31Z">
        <w:r>
          <w:rPr>
            <w:rFonts w:hint="eastAsia" w:eastAsia="宋体" w:cs="Arial"/>
            <w:lang w:val="en-US" w:eastAsia="zh-CN"/>
          </w:rPr>
          <w:t>]</w:t>
        </w:r>
      </w:ins>
      <w:ins w:id="713" w:author="xuefei1" w:date="2020-03-01T20:58:40Z">
        <w:r>
          <w:rPr>
            <w:rFonts w:hint="eastAsia" w:eastAsia="宋体" w:cs="Arial"/>
            <w:lang w:val="en-US" w:eastAsia="zh-CN"/>
          </w:rPr>
          <w:t>,</w:t>
        </w:r>
      </w:ins>
      <w:ins w:id="714" w:author="xuefei1" w:date="2020-03-01T20:58:41Z">
        <w:r>
          <w:rPr>
            <w:rFonts w:hint="eastAsia" w:eastAsia="宋体" w:cs="Arial"/>
            <w:lang w:val="en-US" w:eastAsia="zh-CN"/>
          </w:rPr>
          <w:t xml:space="preserve"> s</w:t>
        </w:r>
      </w:ins>
      <w:ins w:id="715" w:author="xuefei1" w:date="2020-03-01T20:58:42Z">
        <w:r>
          <w:rPr>
            <w:rFonts w:hint="eastAsia" w:eastAsia="宋体" w:cs="Arial"/>
            <w:lang w:val="en-US" w:eastAsia="zh-CN"/>
          </w:rPr>
          <w:t>ub</w:t>
        </w:r>
      </w:ins>
      <w:ins w:id="716" w:author="xuefei1" w:date="2020-03-01T20:58:43Z">
        <w:r>
          <w:rPr>
            <w:rFonts w:hint="eastAsia" w:eastAsia="宋体" w:cs="Arial"/>
            <w:lang w:val="en-US" w:eastAsia="zh-CN"/>
          </w:rPr>
          <w:t>c</w:t>
        </w:r>
      </w:ins>
      <w:ins w:id="717" w:author="xuefei1" w:date="2020-03-01T20:58:44Z">
        <w:r>
          <w:rPr>
            <w:rFonts w:hint="eastAsia" w:eastAsia="宋体" w:cs="Arial"/>
            <w:lang w:val="en-US" w:eastAsia="zh-CN"/>
          </w:rPr>
          <w:t>l</w:t>
        </w:r>
      </w:ins>
      <w:ins w:id="718" w:author="xuefei1" w:date="2020-03-01T20:58:45Z">
        <w:r>
          <w:rPr>
            <w:rFonts w:hint="eastAsia" w:eastAsia="宋体" w:cs="Arial"/>
            <w:lang w:val="en-US" w:eastAsia="zh-CN"/>
          </w:rPr>
          <w:t>a</w:t>
        </w:r>
      </w:ins>
      <w:ins w:id="719" w:author="xuefei1" w:date="2020-03-01T20:58:46Z">
        <w:r>
          <w:rPr>
            <w:rFonts w:hint="eastAsia" w:eastAsia="宋体" w:cs="Arial"/>
            <w:lang w:val="en-US" w:eastAsia="zh-CN"/>
          </w:rPr>
          <w:t xml:space="preserve">use </w:t>
        </w:r>
      </w:ins>
      <w:ins w:id="720" w:author="xuefei1" w:date="2020-03-01T20:59:00Z">
        <w:r>
          <w:rPr>
            <w:rFonts w:hint="eastAsia" w:eastAsia="宋体" w:cs="Arial"/>
            <w:lang w:val="en-US" w:eastAsia="zh-CN"/>
          </w:rPr>
          <w:t>6.</w:t>
        </w:r>
      </w:ins>
      <w:ins w:id="721" w:author="xuefei1" w:date="2020-03-01T20:59:01Z">
        <w:r>
          <w:rPr>
            <w:rFonts w:hint="eastAsia" w:eastAsia="宋体" w:cs="Arial"/>
            <w:lang w:val="en-US" w:eastAsia="zh-CN"/>
          </w:rPr>
          <w:t>3.4.5</w:t>
        </w:r>
      </w:ins>
      <w:r>
        <w:rPr>
          <w:rFonts w:eastAsia="宋体" w:cs="Arial"/>
        </w:rPr>
        <w:t>.</w:t>
      </w:r>
    </w:p>
    <w:p>
      <w:r>
        <w:t>For NR, the test requirement is specified in TS 38.141-1 [26], subclause 6.3.</w:t>
      </w:r>
      <w:del w:id="722" w:author="xuefei1" w:date="2020-03-01T21:05:02Z">
        <w:r>
          <w:rPr>
            <w:lang w:val="en-US"/>
          </w:rPr>
          <w:delText>4</w:delText>
        </w:r>
      </w:del>
      <w:ins w:id="723" w:author="xuefei1" w:date="2020-03-01T21:05:02Z">
        <w:r>
          <w:rPr>
            <w:rFonts w:hint="eastAsia" w:eastAsia="宋体"/>
            <w:lang w:val="en-US" w:eastAsia="zh-CN"/>
          </w:rPr>
          <w:t>3</w:t>
        </w:r>
      </w:ins>
      <w:r>
        <w:t>.5.</w:t>
      </w:r>
    </w:p>
    <w:p>
      <w:pPr>
        <w:rPr>
          <w:b/>
          <w:color w:val="FF0000"/>
        </w:rPr>
      </w:pPr>
    </w:p>
    <w:p>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6"/>
      </w:pPr>
      <w:bookmarkStart w:id="103" w:name="_Toc29765626"/>
      <w:bookmarkStart w:id="104" w:name="_Toc21098064"/>
      <w:r>
        <w:t>6.6.4.</w:t>
      </w:r>
      <w:r>
        <w:rPr>
          <w:lang w:eastAsia="zh-CN"/>
        </w:rPr>
        <w:t>5.5</w:t>
      </w:r>
      <w:r>
        <w:tab/>
      </w:r>
      <w:r>
        <w:rPr>
          <w:lang w:eastAsia="zh-CN"/>
        </w:rPr>
        <w:t>NB-IoT</w:t>
      </w:r>
      <w:r>
        <w:t xml:space="preserve"> test requirement</w:t>
      </w:r>
      <w:bookmarkEnd w:id="103"/>
      <w:bookmarkEnd w:id="104"/>
    </w:p>
    <w:p>
      <w:pPr>
        <w:rPr>
          <w:ins w:id="724" w:author="xuefei" w:date="2020-02-19T21:27:41Z"/>
          <w:lang w:eastAsia="zh-CN"/>
        </w:rPr>
      </w:pPr>
      <w:r>
        <w:rPr>
          <w:lang w:eastAsia="zh-CN"/>
        </w:rPr>
        <w:t>For NB-IoT in-band and guard band operation, the E-UTRA minimum requirement specified in clause 6.6.4.5.1 shall apply.</w:t>
      </w:r>
    </w:p>
    <w:p>
      <w:pPr>
        <w:rPr>
          <w:lang w:eastAsia="zh-CN"/>
        </w:rPr>
      </w:pPr>
      <w:ins w:id="725" w:author="xuefei" w:date="2020-02-19T21:27:42Z">
        <w:r>
          <w:rPr>
            <w:lang w:eastAsia="zh-CN"/>
          </w:rPr>
          <w:t xml:space="preserve">For NB-IoT </w:t>
        </w:r>
      </w:ins>
      <w:ins w:id="726" w:author="xuefei" w:date="2020-02-19T21:27:42Z">
        <w:r>
          <w:rPr>
            <w:rFonts w:hint="eastAsia"/>
            <w:lang w:val="en-US" w:eastAsia="zh-CN"/>
          </w:rPr>
          <w:t xml:space="preserve">operation in NR </w:t>
        </w:r>
      </w:ins>
      <w:ins w:id="727" w:author="xuefei" w:date="2020-02-19T21:27:42Z">
        <w:r>
          <w:rPr>
            <w:lang w:eastAsia="zh-CN"/>
          </w:rPr>
          <w:t>in-band, the</w:t>
        </w:r>
      </w:ins>
      <w:ins w:id="728" w:author="xuefei" w:date="2020-02-19T21:27:42Z">
        <w:r>
          <w:rPr>
            <w:rFonts w:hint="eastAsia"/>
            <w:lang w:val="en-US" w:eastAsia="zh-CN"/>
          </w:rPr>
          <w:t xml:space="preserve"> NR</w:t>
        </w:r>
      </w:ins>
      <w:ins w:id="729" w:author="xuefei" w:date="2020-02-19T21:27:42Z">
        <w:r>
          <w:rPr>
            <w:lang w:eastAsia="zh-CN"/>
          </w:rPr>
          <w:t xml:space="preserve"> minimum requirement specified in section 6.6.4.5.</w:t>
        </w:r>
      </w:ins>
      <w:ins w:id="730" w:author="xuefei" w:date="2020-02-19T21:27:42Z">
        <w:r>
          <w:rPr>
            <w:rFonts w:hint="eastAsia"/>
            <w:lang w:val="en-US" w:eastAsia="zh-CN"/>
          </w:rPr>
          <w:t>6</w:t>
        </w:r>
      </w:ins>
      <w:ins w:id="731" w:author="xuefei" w:date="2020-02-19T21:27:42Z">
        <w:r>
          <w:rPr>
            <w:lang w:eastAsia="zh-CN"/>
          </w:rPr>
          <w:t xml:space="preserve"> shall apply.</w:t>
        </w:r>
      </w:ins>
    </w:p>
    <w:p>
      <w:pPr>
        <w:rPr>
          <w:lang w:eastAsia="zh-CN"/>
        </w:rPr>
      </w:pPr>
      <w:r>
        <w:rPr>
          <w:lang w:eastAsia="zh-CN"/>
        </w:rPr>
        <w:t xml:space="preserve">For NB-IoT standalone operation, </w:t>
      </w:r>
      <w:r>
        <w:rPr>
          <w:rFonts w:cs="v5.0.0"/>
        </w:rPr>
        <w:t>the ACLR shall be higher than the value specified in</w:t>
      </w:r>
      <w:r>
        <w:t xml:space="preserve"> Table 6.6.4.</w:t>
      </w:r>
      <w:r>
        <w:rPr>
          <w:lang w:eastAsia="zh-CN"/>
        </w:rPr>
        <w:t>5.5</w:t>
      </w:r>
      <w:r>
        <w:t>-1.</w:t>
      </w:r>
    </w:p>
    <w:p>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2"/>
      </w:pPr>
      <w:bookmarkStart w:id="105" w:name="_Toc29765644"/>
      <w:bookmarkStart w:id="106" w:name="_Toc21098082"/>
      <w:r>
        <w:t>7</w:t>
      </w:r>
      <w:r>
        <w:tab/>
      </w:r>
      <w:r>
        <w:t>Receiver characteristics</w:t>
      </w:r>
      <w:bookmarkEnd w:id="105"/>
      <w:bookmarkEnd w:id="106"/>
    </w:p>
    <w:p>
      <w:pPr>
        <w:pStyle w:val="3"/>
      </w:pPr>
      <w:bookmarkStart w:id="107" w:name="_Toc29765645"/>
      <w:bookmarkStart w:id="108" w:name="_Toc21098083"/>
      <w:r>
        <w:t>7.1</w:t>
      </w:r>
      <w:r>
        <w:tab/>
      </w:r>
      <w:r>
        <w:t>General</w:t>
      </w:r>
      <w:bookmarkEnd w:id="107"/>
      <w:bookmarkEnd w:id="108"/>
    </w:p>
    <w:p>
      <w:r>
        <w:t>General test conditions for receiver tests are given in clause 4, including interpretation of measurement results and configurations for testing. BS configurations for the tests are defined in subclause 4.10.</w:t>
      </w:r>
    </w:p>
    <w:p>
      <w:r>
        <w:t>Unless otherwise stated the requirements in clause 7 apply during the Base Station receive period.</w:t>
      </w:r>
    </w:p>
    <w:p>
      <w:r>
        <w:t>Unless otherwise stated, a BS declared to be capable of E-UTRA with NB-IoT in-band or guard band operations</w:t>
      </w:r>
      <w:r>
        <w:rPr>
          <w:rFonts w:eastAsia="MS P??" w:cs="v4.2.0"/>
        </w:rPr>
        <w:t xml:space="preserve"> </w:t>
      </w:r>
      <w:r>
        <w:t>(or any combination with GSM and/or UTRA and/or NR) is only required to pass the receiver tests for E-UTRA with NB-IoT in-band or guard band</w:t>
      </w:r>
      <w:r>
        <w:rPr>
          <w:rFonts w:eastAsia="MS P??" w:cs="v4.2.0"/>
        </w:rPr>
        <w:t xml:space="preserve"> </w:t>
      </w:r>
      <w:r>
        <w:t>(or any combination with GSM and/or UTRA and/or NR); it is not required to perform the receiver tests again for E-UTRA only</w:t>
      </w:r>
      <w:r>
        <w:rPr>
          <w:rFonts w:eastAsia="MS P??" w:cs="v4.2.0"/>
        </w:rPr>
        <w:t xml:space="preserve"> </w:t>
      </w:r>
      <w:r>
        <w:t>(or any combination with GSM and/or UTRA and/or NR).</w:t>
      </w:r>
    </w:p>
    <w:p>
      <w:pPr>
        <w:rPr>
          <w:ins w:id="732" w:author="xuefei" w:date="2020-02-19T21:29:09Z"/>
          <w:rFonts w:hint="eastAsia" w:eastAsia="宋体" w:cs="v4.2.0"/>
          <w:lang w:val="en-US" w:eastAsia="zh-CN"/>
        </w:rPr>
      </w:pPr>
      <w:r>
        <w:rPr>
          <w:rFonts w:eastAsia="MS P??" w:cs="v4.2.0"/>
        </w:rPr>
        <w:t>For a BS declared to be capable of E-UTRA (and where applicable NR) with NB-IoT in-band operations, it is not required to perform the receiver test for subPRB allocation</w:t>
      </w:r>
      <w:ins w:id="733" w:author="xuefei" w:date="2020-02-19T21:29:08Z">
        <w:r>
          <w:rPr>
            <w:rFonts w:hint="eastAsia" w:eastAsia="宋体" w:cs="v4.2.0"/>
            <w:lang w:val="en-US" w:eastAsia="zh-CN"/>
          </w:rPr>
          <w:t>.</w:t>
        </w:r>
      </w:ins>
    </w:p>
    <w:p>
      <w:pPr>
        <w:rPr>
          <w:ins w:id="734" w:author="xuefei" w:date="2020-02-19T21:29:11Z"/>
        </w:rPr>
      </w:pPr>
      <w:ins w:id="735" w:author="xuefei" w:date="2020-02-19T21:29:11Z">
        <w:r>
          <w:rPr/>
          <w:t xml:space="preserve">Unless otherwise stated, a BS declared to be capable of </w:t>
        </w:r>
      </w:ins>
      <w:ins w:id="736" w:author="xuefei" w:date="2020-02-19T21:29:11Z">
        <w:r>
          <w:rPr>
            <w:rFonts w:hint="eastAsia"/>
            <w:lang w:val="en-US" w:eastAsia="zh-CN"/>
          </w:rPr>
          <w:t>NB-IoT operation in NR in-band</w:t>
        </w:r>
      </w:ins>
      <w:ins w:id="737" w:author="xuefei" w:date="2020-02-19T21:29:11Z">
        <w:r>
          <w:rPr>
            <w:rFonts w:eastAsia="MS P??" w:cs="v4.2.0"/>
          </w:rPr>
          <w:t xml:space="preserve"> </w:t>
        </w:r>
      </w:ins>
      <w:ins w:id="738" w:author="xuefei" w:date="2020-02-19T21:29:11Z">
        <w:r>
          <w:rPr/>
          <w:t xml:space="preserve">(or any combination with GSM and/or UTRA and/or </w:t>
        </w:r>
      </w:ins>
      <w:ins w:id="739" w:author="xuefei" w:date="2020-02-19T21:29:11Z">
        <w:r>
          <w:rPr>
            <w:rFonts w:hint="eastAsia" w:eastAsia="宋体"/>
            <w:lang w:val="en-US" w:eastAsia="zh-CN"/>
          </w:rPr>
          <w:t>E-UTRA</w:t>
        </w:r>
      </w:ins>
      <w:ins w:id="740" w:author="xuefei" w:date="2020-02-19T21:29:11Z">
        <w:r>
          <w:rPr/>
          <w:t>) is only required to pass the receiver tests for</w:t>
        </w:r>
      </w:ins>
      <w:ins w:id="741" w:author="xuefei" w:date="2020-02-19T21:29:11Z">
        <w:r>
          <w:rPr>
            <w:rFonts w:hint="eastAsia" w:eastAsia="宋体"/>
            <w:lang w:val="en-US" w:eastAsia="zh-CN"/>
          </w:rPr>
          <w:t xml:space="preserve"> </w:t>
        </w:r>
      </w:ins>
      <w:ins w:id="742" w:author="xuefei" w:date="2020-02-19T21:29:11Z">
        <w:r>
          <w:rPr>
            <w:rFonts w:hint="eastAsia"/>
            <w:lang w:val="en-US" w:eastAsia="zh-CN"/>
          </w:rPr>
          <w:t>NB-IoT operation in NR in-band</w:t>
        </w:r>
      </w:ins>
      <w:ins w:id="743" w:author="xuefei" w:date="2020-02-19T21:29:11Z">
        <w:r>
          <w:rPr>
            <w:rFonts w:eastAsia="MS P??" w:cs="v4.2.0"/>
          </w:rPr>
          <w:t xml:space="preserve"> </w:t>
        </w:r>
      </w:ins>
      <w:ins w:id="744" w:author="xuefei" w:date="2020-02-19T21:29:11Z">
        <w:r>
          <w:rPr/>
          <w:t xml:space="preserve">(or any combination with GSM and/or UTRA and/or </w:t>
        </w:r>
      </w:ins>
      <w:ins w:id="745" w:author="xuefei" w:date="2020-02-19T21:29:11Z">
        <w:r>
          <w:rPr>
            <w:rFonts w:hint="eastAsia" w:eastAsia="宋体"/>
            <w:lang w:val="en-US" w:eastAsia="zh-CN"/>
          </w:rPr>
          <w:t>E-UTRA</w:t>
        </w:r>
      </w:ins>
      <w:ins w:id="746" w:author="xuefei" w:date="2020-02-19T21:29:11Z">
        <w:r>
          <w:rPr/>
          <w:t xml:space="preserve">); it is not required to perform the receiver tests again for </w:t>
        </w:r>
      </w:ins>
      <w:ins w:id="747" w:author="xuefei" w:date="2020-02-19T21:29:11Z">
        <w:r>
          <w:rPr>
            <w:rFonts w:hint="eastAsia" w:eastAsia="宋体"/>
            <w:lang w:val="en-US" w:eastAsia="zh-CN"/>
          </w:rPr>
          <w:t>NR</w:t>
        </w:r>
      </w:ins>
      <w:ins w:id="748" w:author="xuefei" w:date="2020-02-19T21:29:11Z">
        <w:r>
          <w:rPr/>
          <w:t xml:space="preserve"> only</w:t>
        </w:r>
      </w:ins>
      <w:ins w:id="749" w:author="xuefei" w:date="2020-02-19T21:29:11Z">
        <w:r>
          <w:rPr>
            <w:rFonts w:eastAsia="MS P??" w:cs="v4.2.0"/>
          </w:rPr>
          <w:t xml:space="preserve"> </w:t>
        </w:r>
      </w:ins>
      <w:ins w:id="750" w:author="xuefei" w:date="2020-02-19T21:29:11Z">
        <w:r>
          <w:rPr/>
          <w:t xml:space="preserve">(or any combination with GSM and/or UTRA and/or </w:t>
        </w:r>
      </w:ins>
      <w:ins w:id="751" w:author="xuefei" w:date="2020-02-19T21:29:11Z">
        <w:r>
          <w:rPr>
            <w:rFonts w:hint="eastAsia" w:eastAsia="宋体"/>
            <w:lang w:val="en-US" w:eastAsia="zh-CN"/>
          </w:rPr>
          <w:t>E-UTRA</w:t>
        </w:r>
      </w:ins>
      <w:ins w:id="752" w:author="xuefei" w:date="2020-02-19T21:29:11Z">
        <w:r>
          <w:rPr/>
          <w:t>).</w:t>
        </w:r>
      </w:ins>
    </w:p>
    <w:p>
      <w:pPr>
        <w:rPr>
          <w:rFonts w:hint="eastAsia" w:eastAsia="宋体" w:cs="v4.2.0"/>
          <w:lang w:val="en-US" w:eastAsia="zh-CN"/>
        </w:rPr>
      </w:pPr>
      <w:ins w:id="753" w:author="xuefei" w:date="2020-02-19T21:29:11Z">
        <w:r>
          <w:rPr>
            <w:rFonts w:eastAsia="MS P??" w:cs="v4.2.0"/>
          </w:rPr>
          <w:t>For a BS declared to be capable of</w:t>
        </w:r>
      </w:ins>
      <w:ins w:id="754" w:author="xuefei" w:date="2020-02-19T21:29:11Z">
        <w:r>
          <w:rPr>
            <w:rFonts w:hint="eastAsia" w:eastAsia="宋体" w:cs="v4.2.0"/>
            <w:lang w:val="en-US" w:eastAsia="zh-CN"/>
          </w:rPr>
          <w:t xml:space="preserve"> </w:t>
        </w:r>
      </w:ins>
      <w:ins w:id="755" w:author="xuefei" w:date="2020-02-19T21:29:11Z">
        <w:r>
          <w:rPr>
            <w:rFonts w:hint="eastAsia"/>
            <w:lang w:val="en-US" w:eastAsia="zh-CN"/>
          </w:rPr>
          <w:t>NB-IoT operation in NR in-band</w:t>
        </w:r>
      </w:ins>
      <w:ins w:id="756" w:author="xuefei" w:date="2020-02-19T21:29:11Z">
        <w:r>
          <w:rPr>
            <w:rFonts w:eastAsia="MS P??" w:cs="v4.2.0"/>
          </w:rPr>
          <w:t xml:space="preserve"> (and where applicable </w:t>
        </w:r>
      </w:ins>
      <w:ins w:id="757" w:author="xuefei" w:date="2020-02-19T21:29:11Z">
        <w:r>
          <w:rPr>
            <w:rFonts w:hint="eastAsia" w:eastAsia="宋体" w:cs="v4.2.0"/>
            <w:lang w:val="en-US" w:eastAsia="zh-CN"/>
          </w:rPr>
          <w:t>E-UTRA</w:t>
        </w:r>
      </w:ins>
      <w:ins w:id="758" w:author="xuefei" w:date="2020-02-19T21:29:11Z">
        <w:r>
          <w:rPr>
            <w:rFonts w:eastAsia="MS P??" w:cs="v4.2.0"/>
          </w:rPr>
          <w:t>) , it is not required to perform the receiver test for subPRB allocation</w:t>
        </w:r>
      </w:ins>
      <w:ins w:id="759" w:author="xuefei" w:date="2020-02-19T21:29:11Z">
        <w:r>
          <w:rPr>
            <w:rStyle w:val="65"/>
            <w:rFonts w:hint="eastAsia"/>
          </w:rPr>
          <w:t>.</w:t>
        </w:r>
      </w:ins>
    </w:p>
    <w:p>
      <w:pPr>
        <w:rPr>
          <w:color w:val="FF0000"/>
        </w:rPr>
      </w:pPr>
      <w:bookmarkStart w:id="109" w:name="_Toc21098091"/>
      <w:bookmarkStart w:id="110" w:name="_Toc29765653"/>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4"/>
      </w:pPr>
      <w:r>
        <w:t>7.2.5</w:t>
      </w:r>
      <w:r>
        <w:tab/>
      </w:r>
      <w:r>
        <w:t>Test requirements</w:t>
      </w:r>
      <w:bookmarkEnd w:id="109"/>
      <w:bookmarkEnd w:id="110"/>
    </w:p>
    <w:p>
      <w:r>
        <w:t>For E-UTRA the test requirement is in TS 36.141 [9] subclause 7.2.5.</w:t>
      </w:r>
    </w:p>
    <w:p>
      <w:r>
        <w:t>For UTRA-FDD the test requirement is in TS 25.141 [10] subclause 7.2.5.</w:t>
      </w:r>
    </w:p>
    <w:p>
      <w:r>
        <w:t>For UTRA-TDD the test requirement is in TS 25.142 [12] subclause 7.2.5.</w:t>
      </w:r>
    </w:p>
    <w:p>
      <w:r>
        <w:t>For GSM-EDGE the test requirement is in TS 51.021 [11] subclauses 7.3 and 7.4.</w:t>
      </w:r>
    </w:p>
    <w:p>
      <w:r>
        <w:t>For NB-IoT the test requirement is in TS 36.141 [9] subclause 7.2.5</w:t>
      </w:r>
      <w:ins w:id="760" w:author="xuefei1" w:date="2020-02-25T17:35:42Z">
        <w:r>
          <w:rPr>
            <w:rFonts w:hint="eastAsia" w:eastAsia="宋体"/>
            <w:lang w:val="en-US" w:eastAsia="zh-CN"/>
          </w:rPr>
          <w:t xml:space="preserve"> </w:t>
        </w:r>
      </w:ins>
      <w:ins w:id="761" w:author="xuefei1" w:date="2020-02-25T17:35:44Z">
        <w:r>
          <w:rPr>
            <w:rFonts w:hint="eastAsia" w:eastAsia="宋体"/>
            <w:lang w:val="en-US" w:eastAsia="zh-CN"/>
          </w:rPr>
          <w:t xml:space="preserve">and </w:t>
        </w:r>
      </w:ins>
      <w:ins w:id="762" w:author="xuefei1" w:date="2020-02-25T17:36:08Z">
        <w:r>
          <w:rPr/>
          <w:t>TS 38.141-1 [26] subclause 7.2.5</w:t>
        </w:r>
      </w:ins>
      <w:r>
        <w:t>.</w:t>
      </w:r>
    </w:p>
    <w:p>
      <w:r>
        <w:t xml:space="preserve">For NR the test requirement is in </w:t>
      </w:r>
      <w:bookmarkStart w:id="111" w:name="OLE_LINK15"/>
      <w:r>
        <w:t>TS 38.141-1 [26] subclause 7.2.5</w:t>
      </w:r>
      <w:bookmarkEnd w:id="111"/>
      <w:r>
        <w:t>.</w:t>
      </w:r>
    </w:p>
    <w:p>
      <w:pPr>
        <w:rPr>
          <w:color w:val="FF0000"/>
        </w:rPr>
      </w:pPr>
      <w:bookmarkStart w:id="112" w:name="_Toc29765661"/>
      <w:bookmarkStart w:id="113" w:name="_Toc21098099"/>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4"/>
      </w:pPr>
      <w:r>
        <w:t>7.3.5</w:t>
      </w:r>
      <w:r>
        <w:tab/>
      </w:r>
      <w:r>
        <w:t>Test requirements</w:t>
      </w:r>
      <w:bookmarkEnd w:id="112"/>
      <w:bookmarkEnd w:id="113"/>
    </w:p>
    <w:p>
      <w:r>
        <w:t>For E-UTRA the test requirement is in TS 36.141 [9] subclause 7.3.5.</w:t>
      </w:r>
    </w:p>
    <w:p>
      <w:r>
        <w:t>For UTRA-FDD the test requirement is in TS 25.141 [10] subclause 7.3.5.</w:t>
      </w:r>
    </w:p>
    <w:p>
      <w:r>
        <w:t>For UTRA-TDD the test requirement is in TS 25.142 [12] subclause 7.3.5.</w:t>
      </w:r>
    </w:p>
    <w:p>
      <w:r>
        <w:t>For GSM-EDGE the test requirement is in TS 51.021 [11] subclause 7.1.</w:t>
      </w:r>
    </w:p>
    <w:p>
      <w:r>
        <w:t>For NB-IoT the test requirement is in TS 36.141 [9] subclause 7.3.5</w:t>
      </w:r>
      <w:ins w:id="763" w:author="xuefei1" w:date="2020-02-25T17:36:19Z">
        <w:r>
          <w:rPr>
            <w:rFonts w:hint="eastAsia" w:eastAsia="宋体"/>
            <w:lang w:val="en-US" w:eastAsia="zh-CN"/>
          </w:rPr>
          <w:t xml:space="preserve"> </w:t>
        </w:r>
      </w:ins>
      <w:ins w:id="764" w:author="xuefei1" w:date="2020-02-25T17:36:25Z">
        <w:r>
          <w:rPr>
            <w:rFonts w:hint="eastAsia" w:eastAsia="宋体"/>
            <w:lang w:val="en-US" w:eastAsia="zh-CN"/>
          </w:rPr>
          <w:t xml:space="preserve">and </w:t>
        </w:r>
      </w:ins>
      <w:ins w:id="765" w:author="xuefei1" w:date="2020-02-25T17:36:19Z">
        <w:r>
          <w:rPr/>
          <w:t>TS 38.141-1 [26] subclause 7.</w:t>
        </w:r>
      </w:ins>
      <w:ins w:id="766" w:author="xuefei1" w:date="2020-02-25T17:36:31Z">
        <w:r>
          <w:rPr>
            <w:rFonts w:hint="eastAsia" w:eastAsia="宋体"/>
            <w:lang w:val="en-US" w:eastAsia="zh-CN"/>
          </w:rPr>
          <w:t>3</w:t>
        </w:r>
      </w:ins>
      <w:ins w:id="767" w:author="xuefei1" w:date="2020-02-25T17:36:19Z">
        <w:r>
          <w:rPr/>
          <w:t>.5</w:t>
        </w:r>
      </w:ins>
      <w:r>
        <w:t>.</w:t>
      </w:r>
    </w:p>
    <w:p>
      <w:r>
        <w:t>For NR the test requirement is in TS 38.141-1 [26] subclause 7.3.5.</w:t>
      </w:r>
    </w:p>
    <w:p>
      <w:pPr>
        <w:rPr>
          <w:color w:val="FF0000"/>
        </w:rPr>
      </w:pPr>
      <w:bookmarkStart w:id="114" w:name="_Toc21098115"/>
      <w:bookmarkStart w:id="115" w:name="_Toc29765677"/>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4"/>
      </w:pPr>
      <w:r>
        <w:t>7.4.5</w:t>
      </w:r>
      <w:r>
        <w:tab/>
      </w:r>
      <w:r>
        <w:t>Test requirements</w:t>
      </w:r>
      <w:bookmarkEnd w:id="114"/>
      <w:bookmarkEnd w:id="115"/>
    </w:p>
    <w:p>
      <w:pPr>
        <w:pStyle w:val="5"/>
      </w:pPr>
      <w:bookmarkStart w:id="116" w:name="_Toc21098116"/>
      <w:bookmarkStart w:id="117" w:name="_Toc29765678"/>
      <w:r>
        <w:t>7.4.5.1</w:t>
      </w:r>
      <w:r>
        <w:tab/>
      </w:r>
      <w:r>
        <w:t>General blocking test requirement</w:t>
      </w:r>
      <w:bookmarkEnd w:id="116"/>
      <w:bookmarkEnd w:id="117"/>
    </w:p>
    <w:p>
      <w:r>
        <w:t>For the general blocking requirement, the interfering signal shall be a UTRA FDD signal as specified in Annex A.1 for a UTRA, E-UTRA, NB-IOT, GSM/EDGE or NR (</w:t>
      </w:r>
      <w:r>
        <w:rPr>
          <w:rFonts w:cs="Arial"/>
          <w:lang w:eastAsia="en-US"/>
        </w:rPr>
        <w:t xml:space="preserve">≤ </w:t>
      </w:r>
      <w:r>
        <w:rPr>
          <w:rFonts w:cs="Arial"/>
          <w:lang w:eastAsia="zh-CN"/>
        </w:rPr>
        <w:t>20 MHz</w:t>
      </w:r>
      <w:r>
        <w:t xml:space="preserve">) wanted signal. The interfering signal shall be </w:t>
      </w:r>
      <w:r>
        <w:rPr>
          <w:lang w:eastAsia="en-US"/>
        </w:rPr>
        <w:t>a 20 MHz E-UTRA signal for NR wanted signal channel bandwidth greater than 20MHz</w:t>
      </w:r>
      <w:r>
        <w:t>.</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15MHz. The interfering signal offset is defined relative to the sub-block edges inside the sub-block gap.</w:t>
      </w:r>
    </w:p>
    <w:p>
      <w:r>
        <w:rPr>
          <w:rFonts w:cs="v3.8.0"/>
        </w:rPr>
        <w:t xml:space="preserve">For BS </w:t>
      </w:r>
      <w:r>
        <w:t>capable of multi-band operation</w:t>
      </w:r>
      <w:r>
        <w:rPr>
          <w:rFonts w:cs="v3.8.0"/>
        </w:rPr>
        <w:t>, the requirement applies in addition inside any Inter RF Bandwidth gap, in case the gap size is at least 15MHz. The interfering signal offset is defined relative to the Base Station RF Bandwidth edges inside the Inter RF Bandwidth gap.</w:t>
      </w:r>
    </w:p>
    <w:p>
      <w:r>
        <w:t>For the wanted and interfering signal coupled to the Base Station antenna input, using the parameters in Table 7.4.5.1-1 and 7.4.5.1-2,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ins w:id="768" w:author="xuefei1" w:date="2020-02-25T17:39:25Z">
        <w:r>
          <w:rPr>
            <w:rFonts w:hint="eastAsia" w:eastAsia="宋体"/>
            <w:lang w:val="en-US" w:eastAsia="zh-CN"/>
          </w:rPr>
          <w:t xml:space="preserve"> and</w:t>
        </w:r>
      </w:ins>
      <w:ins w:id="769" w:author="xuefei1" w:date="2020-02-25T17:39:26Z">
        <w:r>
          <w:rPr>
            <w:rFonts w:hint="eastAsia" w:eastAsia="宋体"/>
            <w:lang w:val="en-US" w:eastAsia="zh-CN"/>
          </w:rPr>
          <w:t xml:space="preserve"> </w:t>
        </w:r>
      </w:ins>
      <w:ins w:id="770" w:author="xuefei1" w:date="2020-02-25T17:39:38Z">
        <w:r>
          <w:rPr/>
          <w:t>TS 38.104 [27], subclause 7.2</w:t>
        </w:r>
      </w:ins>
      <w:r>
        <w:t>.</w:t>
      </w:r>
    </w:p>
    <w:p>
      <w:pPr>
        <w:pStyle w:val="86"/>
      </w:pPr>
      <w:r>
        <w:t>-</w:t>
      </w:r>
      <w:r>
        <w:tab/>
      </w:r>
      <w:r>
        <w:t xml:space="preserve">For any measured NR carrier, the throughput shall be ≥ 95% of the maximum throughput of the reference measurement channel defined in </w:t>
      </w:r>
      <w:bookmarkStart w:id="118" w:name="OLE_LINK16"/>
      <w:r>
        <w:t>TS 38.104 [27], subclause 7.2</w:t>
      </w:r>
      <w:bookmarkEnd w:id="118"/>
      <w:r>
        <w:t>.</w:t>
      </w:r>
    </w:p>
    <w:p>
      <w:r>
        <w:t>For BS capable of multi-band operation, the requirement applies according to Table 7.4.5.1</w:t>
      </w:r>
      <w:r>
        <w:noBreakHyphen/>
      </w:r>
      <w:r>
        <w:t xml:space="preserve">1 for the in-band blocking frequency ranges of </w:t>
      </w:r>
      <w:r>
        <w:rPr>
          <w:rFonts w:cs="v3.8.0"/>
        </w:rPr>
        <w:t xml:space="preserve">each </w:t>
      </w:r>
      <w:r>
        <w:t xml:space="preserve">supported </w:t>
      </w:r>
      <w:r>
        <w:rPr>
          <w:rFonts w:cs="v3.8.0"/>
        </w:rPr>
        <w:t>operating band.</w:t>
      </w:r>
    </w:p>
    <w:p>
      <w:pPr>
        <w:pStyle w:val="88"/>
      </w:pPr>
      <w:r>
        <w:t>Table 7.4.5.1-1: General blocking requirement</w:t>
      </w:r>
    </w:p>
    <w:tbl>
      <w:tblPr>
        <w:tblStyle w:val="6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452"/>
        <w:gridCol w:w="2268"/>
        <w:gridCol w:w="170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79"/>
              <w:rPr>
                <w:rFonts w:cs="Arial"/>
                <w:lang w:eastAsia="en-US"/>
              </w:rPr>
            </w:pPr>
            <w:r>
              <w:rPr>
                <w:rFonts w:cs="Arial"/>
                <w:lang w:eastAsia="en-US"/>
              </w:rPr>
              <w:t>Base Station Type</w:t>
            </w:r>
          </w:p>
        </w:tc>
        <w:tc>
          <w:tcPr>
            <w:tcW w:w="1452" w:type="dxa"/>
          </w:tcPr>
          <w:p>
            <w:pPr>
              <w:pStyle w:val="79"/>
              <w:rPr>
                <w:rFonts w:cs="Arial"/>
                <w:lang w:eastAsia="en-US"/>
              </w:rPr>
            </w:pPr>
            <w:r>
              <w:rPr>
                <w:rFonts w:cs="Arial"/>
                <w:lang w:eastAsia="en-US"/>
              </w:rPr>
              <w:t>Mean power of interfering signal [dBm]</w:t>
            </w:r>
          </w:p>
        </w:tc>
        <w:tc>
          <w:tcPr>
            <w:tcW w:w="2268" w:type="dxa"/>
          </w:tcPr>
          <w:p>
            <w:pPr>
              <w:pStyle w:val="79"/>
              <w:rPr>
                <w:rFonts w:cs="Arial"/>
                <w:lang w:eastAsia="en-US"/>
              </w:rPr>
            </w:pPr>
            <w:r>
              <w:rPr>
                <w:rFonts w:cs="Arial"/>
                <w:lang w:eastAsia="en-US"/>
              </w:rPr>
              <w:t>Wanted Signal mean power [dBm]</w:t>
            </w:r>
          </w:p>
          <w:p>
            <w:pPr>
              <w:pStyle w:val="79"/>
              <w:rPr>
                <w:rFonts w:cs="Arial"/>
                <w:lang w:eastAsia="en-US"/>
              </w:rPr>
            </w:pPr>
            <w:r>
              <w:rPr>
                <w:rFonts w:cs="Arial"/>
                <w:lang w:eastAsia="en-US"/>
              </w:rPr>
              <w:t>(Note 1)</w:t>
            </w:r>
          </w:p>
        </w:tc>
        <w:tc>
          <w:tcPr>
            <w:tcW w:w="1701" w:type="dxa"/>
          </w:tcPr>
          <w:p>
            <w:pPr>
              <w:pStyle w:val="79"/>
              <w:rPr>
                <w:rFonts w:cs="Arial"/>
                <w:lang w:eastAsia="en-US"/>
              </w:rPr>
            </w:pPr>
            <w:r>
              <w:rPr>
                <w:rFonts w:cs="Arial"/>
                <w:lang w:eastAsia="en-US"/>
              </w:rPr>
              <w:t>Centre Frequency of Interfering Signal</w:t>
            </w:r>
          </w:p>
        </w:tc>
        <w:tc>
          <w:tcPr>
            <w:tcW w:w="1825" w:type="dxa"/>
          </w:tcPr>
          <w:p>
            <w:pPr>
              <w:pStyle w:val="79"/>
              <w:rPr>
                <w:rFonts w:cs="Arial"/>
                <w:lang w:eastAsia="en-US"/>
              </w:rPr>
            </w:pPr>
            <w:r>
              <w:rPr>
                <w:rFonts w:cs="Arial"/>
                <w:lang w:eastAsia="en-US"/>
              </w:rPr>
              <w:t>Interfering signal centre frequency minimum frequency offset from the Base Station RF Bandwidth edge or sub-block edge inside a gap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lang w:eastAsia="en-US"/>
              </w:rPr>
            </w:pPr>
            <w:r>
              <w:rPr>
                <w:rFonts w:cs="Arial"/>
                <w:lang w:eastAsia="en-US"/>
              </w:rPr>
              <w:t>Wide Area BS</w:t>
            </w:r>
          </w:p>
        </w:tc>
        <w:tc>
          <w:tcPr>
            <w:tcW w:w="1452" w:type="dxa"/>
          </w:tcPr>
          <w:p>
            <w:pPr>
              <w:pStyle w:val="80"/>
              <w:rPr>
                <w:rFonts w:cs="Arial"/>
                <w:lang w:eastAsia="en-US"/>
              </w:rPr>
            </w:pPr>
            <w:r>
              <w:rPr>
                <w:rFonts w:cs="Arial"/>
                <w:lang w:eastAsia="en-US"/>
              </w:rPr>
              <w:t>-40+y (Note 7)</w:t>
            </w:r>
          </w:p>
        </w:tc>
        <w:tc>
          <w:tcPr>
            <w:tcW w:w="226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 </w:t>
            </w:r>
            <w:r>
              <w:rPr>
                <w:rFonts w:cs="Arial"/>
                <w:lang w:eastAsia="en-US"/>
              </w:rPr>
              <w:br w:type="textWrapping"/>
            </w:r>
            <w:r>
              <w:rPr>
                <w:rFonts w:cs="Arial"/>
                <w:lang w:eastAsia="en-US"/>
              </w:rPr>
              <w:t>(Note 2)</w:t>
            </w:r>
          </w:p>
        </w:tc>
        <w:tc>
          <w:tcPr>
            <w:tcW w:w="1701" w:type="dxa"/>
            <w:vMerge w:val="restart"/>
            <w:vAlign w:val="center"/>
          </w:tcPr>
          <w:p>
            <w:pPr>
              <w:pStyle w:val="80"/>
              <w:rPr>
                <w:rFonts w:cs="Arial"/>
                <w:lang w:eastAsia="en-US"/>
              </w:rPr>
            </w:pP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 xml:space="preserve">OOB </w:t>
            </w:r>
            <w:r>
              <w:rPr>
                <w:rFonts w:cs="Arial"/>
                <w:lang w:eastAsia="en-US"/>
              </w:rPr>
              <w:t>(Note 8)</w:t>
            </w:r>
          </w:p>
        </w:tc>
        <w:tc>
          <w:tcPr>
            <w:tcW w:w="1825" w:type="dxa"/>
            <w:vMerge w:val="restart"/>
            <w:vAlign w:val="center"/>
          </w:tcPr>
          <w:p>
            <w:pPr>
              <w:pStyle w:val="80"/>
              <w:rPr>
                <w:rFonts w:cs="Arial"/>
                <w:lang w:eastAsia="en-US"/>
              </w:rPr>
            </w:pPr>
            <w:r>
              <w:rPr>
                <w:rFonts w:cs="Arial"/>
                <w:lang w:eastAsia="en-US"/>
              </w:rPr>
              <w:t xml:space="preserve">± </w:t>
            </w:r>
            <w:r>
              <w:rPr>
                <w:rFonts w:cs="Arial"/>
              </w:rPr>
              <w:t>(</w:t>
            </w:r>
            <w:r>
              <w:rPr>
                <w:rFonts w:cs="Arial"/>
                <w:lang w:eastAsia="en-US"/>
              </w:rPr>
              <w:t>7.5</w:t>
            </w:r>
            <w:r>
              <w:rPr>
                <w:rFonts w:cs="Arial"/>
              </w:rPr>
              <w:t xml:space="preserve"> + z)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lang w:eastAsia="en-US"/>
              </w:rPr>
            </w:pPr>
            <w:r>
              <w:rPr>
                <w:rFonts w:cs="Arial"/>
                <w:lang w:eastAsia="en-US"/>
              </w:rPr>
              <w:t>Medium Range BS</w:t>
            </w:r>
          </w:p>
        </w:tc>
        <w:tc>
          <w:tcPr>
            <w:tcW w:w="1452" w:type="dxa"/>
          </w:tcPr>
          <w:p>
            <w:pPr>
              <w:pStyle w:val="80"/>
              <w:rPr>
                <w:rFonts w:cs="Arial"/>
                <w:lang w:eastAsia="en-US"/>
              </w:rPr>
            </w:pPr>
            <w:r>
              <w:rPr>
                <w:rFonts w:cs="Arial"/>
                <w:lang w:eastAsia="en-US"/>
              </w:rPr>
              <w:t>-35+y (Note 7)</w:t>
            </w:r>
          </w:p>
        </w:tc>
        <w:tc>
          <w:tcPr>
            <w:tcW w:w="226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 </w:t>
            </w:r>
            <w:r>
              <w:rPr>
                <w:rFonts w:cs="Arial"/>
                <w:lang w:eastAsia="en-US"/>
              </w:rPr>
              <w:br w:type="textWrapping"/>
            </w:r>
            <w:r>
              <w:rPr>
                <w:rFonts w:cs="Arial"/>
                <w:lang w:eastAsia="en-US"/>
              </w:rPr>
              <w:t>(Note 3, 6)</w:t>
            </w:r>
          </w:p>
        </w:tc>
        <w:tc>
          <w:tcPr>
            <w:tcW w:w="1701" w:type="dxa"/>
            <w:vMerge w:val="continue"/>
          </w:tcPr>
          <w:p>
            <w:pPr>
              <w:pStyle w:val="80"/>
              <w:rPr>
                <w:rFonts w:cs="Arial"/>
                <w:lang w:eastAsia="en-US"/>
              </w:rPr>
            </w:pPr>
          </w:p>
        </w:tc>
        <w:tc>
          <w:tcPr>
            <w:tcW w:w="1825"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lang w:eastAsia="en-US"/>
              </w:rPr>
            </w:pPr>
            <w:r>
              <w:rPr>
                <w:rFonts w:cs="Arial"/>
                <w:lang w:eastAsia="en-US"/>
              </w:rPr>
              <w:t>Local Area BS</w:t>
            </w:r>
          </w:p>
        </w:tc>
        <w:tc>
          <w:tcPr>
            <w:tcW w:w="1452" w:type="dxa"/>
          </w:tcPr>
          <w:p>
            <w:pPr>
              <w:pStyle w:val="80"/>
              <w:rPr>
                <w:rFonts w:cs="Arial"/>
                <w:lang w:eastAsia="en-US"/>
              </w:rPr>
            </w:pPr>
            <w:r>
              <w:rPr>
                <w:rFonts w:cs="Arial"/>
                <w:lang w:eastAsia="en-US"/>
              </w:rPr>
              <w:t>-30+y (Note 7)</w:t>
            </w:r>
          </w:p>
        </w:tc>
        <w:tc>
          <w:tcPr>
            <w:tcW w:w="2268" w:type="dxa"/>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 </w:t>
            </w:r>
            <w:r>
              <w:rPr>
                <w:rFonts w:cs="Arial"/>
                <w:lang w:eastAsia="en-US"/>
              </w:rPr>
              <w:br w:type="textWrapping"/>
            </w:r>
            <w:r>
              <w:rPr>
                <w:rFonts w:cs="Arial"/>
                <w:lang w:eastAsia="en-US"/>
              </w:rPr>
              <w:t>(Note 4, 6)</w:t>
            </w:r>
          </w:p>
        </w:tc>
        <w:tc>
          <w:tcPr>
            <w:tcW w:w="1701" w:type="dxa"/>
            <w:vMerge w:val="continue"/>
          </w:tcPr>
          <w:p>
            <w:pPr>
              <w:pStyle w:val="80"/>
              <w:rPr>
                <w:rFonts w:cs="Arial"/>
                <w:lang w:eastAsia="en-US"/>
              </w:rPr>
            </w:pPr>
          </w:p>
        </w:tc>
        <w:tc>
          <w:tcPr>
            <w:tcW w:w="1825"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8" w:type="dxa"/>
            <w:gridSpan w:val="5"/>
          </w:tcPr>
          <w:p>
            <w:pPr>
              <w:pStyle w:val="93"/>
              <w:rPr>
                <w:rFonts w:cs="Arial"/>
                <w:lang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w:t>
            </w:r>
          </w:p>
          <w:p>
            <w:pPr>
              <w:pStyle w:val="93"/>
              <w:rPr>
                <w:rFonts w:cs="Arial"/>
                <w:lang w:eastAsia="en-US"/>
              </w:rPr>
            </w:pPr>
            <w:r>
              <w:rPr>
                <w:rFonts w:cs="Arial"/>
                <w:lang w:eastAsia="en-US"/>
              </w:rPr>
              <w:t>NOTE 2:</w:t>
            </w:r>
            <w:r>
              <w:rPr>
                <w:rFonts w:cs="Arial"/>
                <w:lang w:eastAsia="en-US"/>
              </w:rPr>
              <w:tab/>
            </w:r>
            <w:r>
              <w:rPr>
                <w:rFonts w:cs="Arial"/>
                <w:lang w:eastAsia="en-US"/>
              </w:rPr>
              <w:t xml:space="preserve">For WA BS, “x” is equal to 6 in case of </w:t>
            </w:r>
            <w:r>
              <w:rPr>
                <w:rFonts w:cs="Arial"/>
              </w:rPr>
              <w:t xml:space="preserve">NR or </w:t>
            </w:r>
            <w:r>
              <w:rPr>
                <w:rFonts w:cs="Arial"/>
                <w:lang w:eastAsia="en-US"/>
              </w:rPr>
              <w:t>E-UTRA or UTRA or NB-IoT wanted signals and equal to 3 in case of GSM/EDGE wanted signal.</w:t>
            </w:r>
          </w:p>
          <w:p>
            <w:pPr>
              <w:pStyle w:val="93"/>
              <w:rPr>
                <w:rFonts w:cs="Arial"/>
                <w:lang w:eastAsia="en-US"/>
              </w:rPr>
            </w:pPr>
            <w:r>
              <w:rPr>
                <w:rFonts w:cs="Arial"/>
                <w:lang w:eastAsia="en-US"/>
              </w:rPr>
              <w:t>NOTE 3:</w:t>
            </w:r>
            <w:r>
              <w:rPr>
                <w:rFonts w:cs="Arial"/>
                <w:lang w:eastAsia="en-US"/>
              </w:rPr>
              <w:tab/>
            </w:r>
            <w:r>
              <w:rPr>
                <w:rFonts w:cs="Arial"/>
                <w:lang w:eastAsia="en-US"/>
              </w:rPr>
              <w:t xml:space="preserve">For MR BS </w:t>
            </w:r>
            <w:r>
              <w:rPr>
                <w:rFonts w:cs="Arial"/>
              </w:rPr>
              <w:t>supporting GSM and/or UTRA</w:t>
            </w:r>
            <w:r>
              <w:rPr>
                <w:rFonts w:cs="Arial"/>
                <w:lang w:eastAsia="en-US"/>
              </w:rPr>
              <w:t xml:space="preserve">, “x” is equal to 6 in case of UTRA wanted signals, 9 in case of </w:t>
            </w:r>
            <w:r>
              <w:rPr>
                <w:rFonts w:cs="Arial"/>
              </w:rPr>
              <w:t xml:space="preserve">NR or </w:t>
            </w:r>
            <w:r>
              <w:rPr>
                <w:rFonts w:cs="Arial"/>
                <w:lang w:eastAsia="en-US"/>
              </w:rPr>
              <w:t>E-UTRA or NB-IoT wanted signal and 3 in case of GSM/EDGE wanted signal.</w:t>
            </w:r>
          </w:p>
          <w:p>
            <w:pPr>
              <w:pStyle w:val="93"/>
              <w:rPr>
                <w:rFonts w:cs="Arial"/>
                <w:lang w:eastAsia="en-US"/>
              </w:rPr>
            </w:pPr>
            <w:r>
              <w:rPr>
                <w:rFonts w:cs="Arial"/>
                <w:lang w:eastAsia="en-US"/>
              </w:rPr>
              <w:t>NOTE 4:</w:t>
            </w:r>
            <w:r>
              <w:rPr>
                <w:rFonts w:cs="Arial"/>
                <w:lang w:eastAsia="en-US"/>
              </w:rPr>
              <w:tab/>
            </w:r>
            <w:r>
              <w:rPr>
                <w:rFonts w:cs="Arial"/>
                <w:lang w:eastAsia="en-US"/>
              </w:rPr>
              <w:t xml:space="preserve">For LA BS </w:t>
            </w:r>
            <w:r>
              <w:rPr>
                <w:rFonts w:cs="Arial"/>
              </w:rPr>
              <w:t>supporting GSM and/or UTRA</w:t>
            </w:r>
            <w:r>
              <w:rPr>
                <w:rFonts w:cs="Arial"/>
                <w:lang w:eastAsia="en-US"/>
              </w:rPr>
              <w:t xml:space="preserve">, “x” is equal to 11 in case of </w:t>
            </w:r>
            <w:r>
              <w:rPr>
                <w:rFonts w:cs="Arial"/>
              </w:rPr>
              <w:t xml:space="preserve">NR or </w:t>
            </w:r>
            <w:r>
              <w:rPr>
                <w:rFonts w:cs="Arial"/>
                <w:lang w:eastAsia="en-US"/>
              </w:rPr>
              <w:t xml:space="preserve">E-UTRA or NB-IoT wanted signal, 6 in case of UTRA wanted signal and equal to 3 in case of GSM/EDGE wanted signal. </w:t>
            </w:r>
          </w:p>
          <w:p>
            <w:pPr>
              <w:pStyle w:val="93"/>
              <w:rPr>
                <w:rFonts w:cs="Arial"/>
                <w:lang w:eastAsia="en-US"/>
              </w:rPr>
            </w:pPr>
            <w:r>
              <w:rPr>
                <w:rFonts w:cs="Arial"/>
                <w:lang w:eastAsia="en-US"/>
              </w:rPr>
              <w:t>NOTE 5:</w:t>
            </w:r>
            <w:r>
              <w:rPr>
                <w:rFonts w:cs="Arial"/>
                <w:lang w:eastAsia="en-US"/>
              </w:rPr>
              <w:tab/>
            </w:r>
            <w:r>
              <w:rPr>
                <w:rFonts w:cs="v3.8.0"/>
                <w:lang w:eastAsia="en-US"/>
              </w:rPr>
              <w:t xml:space="preserve">For a BS capable of multi-band operation, </w:t>
            </w:r>
            <w:r>
              <w:rPr>
                <w:rFonts w:cs="Arial"/>
                <w:lang w:eastAsia="en-US"/>
              </w:rPr>
              <w:t xml:space="preserve">“x” </w:t>
            </w:r>
            <w:r>
              <w:rPr>
                <w:rFonts w:cs="Arial"/>
                <w:lang w:eastAsia="zh-CN"/>
              </w:rPr>
              <w:t>in Note 2, 3, 4, 6 applies</w:t>
            </w:r>
            <w:r>
              <w:rPr>
                <w:rFonts w:cs="Arial"/>
                <w:lang w:eastAsia="en-US"/>
              </w:rPr>
              <w:t xml:space="preserve"> in case of interfering signals that are in the in-band blocking frequency range of the operating band where the wanted signal is present or in an adjacent or overlapping band. For other in-band blocking frequency ranges of the interfering signal for the supported operating bands, “x” is equal to 1.4 dB.</w:t>
            </w:r>
          </w:p>
          <w:p>
            <w:pPr>
              <w:pStyle w:val="93"/>
              <w:rPr>
                <w:rFonts w:cs="Arial"/>
                <w:lang w:eastAsia="en-US"/>
              </w:rPr>
            </w:pPr>
            <w:r>
              <w:rPr>
                <w:rFonts w:cs="Arial"/>
                <w:lang w:eastAsia="en-US"/>
              </w:rPr>
              <w:t>NOTE 6:</w:t>
            </w:r>
            <w:r>
              <w:rPr>
                <w:rFonts w:cs="Arial"/>
                <w:lang w:eastAsia="en-US"/>
              </w:rPr>
              <w:tab/>
            </w:r>
            <w:r>
              <w:rPr>
                <w:rFonts w:cs="Arial"/>
                <w:lang w:eastAsia="en-US"/>
              </w:rPr>
              <w:t xml:space="preserve">For a BS </w:t>
            </w:r>
            <w:r>
              <w:t>neither supporting UTRA nor GSM</w:t>
            </w:r>
            <w:r>
              <w:rPr>
                <w:rFonts w:cs="Arial"/>
                <w:lang w:eastAsia="en-US"/>
              </w:rPr>
              <w:t>, x is equal to 6</w:t>
            </w:r>
            <w:r>
              <w:rPr>
                <w:rFonts w:cs="Arial"/>
              </w:rPr>
              <w:t xml:space="preserve"> for all BS classes if NR is supported, otherwise “x” is equal to 9 for MR BS or 11 for LA BS if NR is not supported</w:t>
            </w:r>
            <w:r>
              <w:rPr>
                <w:rFonts w:cs="Arial"/>
                <w:lang w:eastAsia="en-US"/>
              </w:rPr>
              <w:t>.</w:t>
            </w:r>
          </w:p>
          <w:p>
            <w:pPr>
              <w:pStyle w:val="93"/>
              <w:rPr>
                <w:rFonts w:cs="Arial"/>
                <w:lang w:eastAsia="en-US"/>
              </w:rPr>
            </w:pPr>
            <w:bookmarkStart w:id="119" w:name="_Hlk513542859"/>
            <w:r>
              <w:rPr>
                <w:rFonts w:cs="Arial"/>
                <w:lang w:eastAsia="en-US"/>
              </w:rPr>
              <w:t>NOTE 7:</w:t>
            </w:r>
            <w:r>
              <w:rPr>
                <w:rFonts w:cs="Arial"/>
                <w:lang w:eastAsia="en-US"/>
              </w:rPr>
              <w:tab/>
            </w:r>
            <w:r>
              <w:t>For a BS supporting NR but neither UTRA nor GSM, “y” is equal to -3 for the WA and MR BS class and -5 for the LA BS class. For all other cases, “y” is equal to zero for all BS classes.</w:t>
            </w:r>
          </w:p>
          <w:bookmarkEnd w:id="119"/>
          <w:p>
            <w:pPr>
              <w:pStyle w:val="93"/>
              <w:rPr>
                <w:rFonts w:cs="Arial"/>
              </w:rPr>
            </w:pPr>
            <w:r>
              <w:rPr>
                <w:rFonts w:cs="Arial"/>
                <w:lang w:eastAsia="en-US"/>
              </w:rPr>
              <w:t>NOTE 8:</w:t>
            </w:r>
            <w:r>
              <w:rPr>
                <w:rFonts w:cs="Arial"/>
                <w:lang w:eastAsia="en-US"/>
              </w:rPr>
              <w:tab/>
            </w:r>
            <w:r>
              <w:rPr>
                <w:rFonts w:cs="Arial"/>
                <w:lang w:eastAsia="en-US"/>
              </w:rPr>
              <w:t>The downlink frequency range of an FDD operating band is excluded from the general blocking requirement.</w:t>
            </w:r>
          </w:p>
          <w:p>
            <w:pPr>
              <w:pStyle w:val="93"/>
              <w:rPr>
                <w:rFonts w:cs="Arial"/>
                <w:lang w:eastAsia="en-US"/>
              </w:rPr>
            </w:pPr>
            <w:r>
              <w:rPr>
                <w:rFonts w:cs="Arial"/>
              </w:rPr>
              <w:t>NOTE 9:</w:t>
            </w:r>
            <w:r>
              <w:rPr>
                <w:rFonts w:cs="Arial"/>
                <w:lang w:eastAsia="en-US"/>
              </w:rPr>
              <w:tab/>
            </w:r>
            <w:r>
              <w:rPr>
                <w:rFonts w:cs="Arial"/>
              </w:rPr>
              <w:t>For NR wanted signal channel bandwidth greater than 20 MHz, z = 22.5. For all other cases, z = 0.</w:t>
            </w:r>
          </w:p>
        </w:tc>
      </w:tr>
    </w:tbl>
    <w:p/>
    <w:p>
      <w:pPr>
        <w:pStyle w:val="88"/>
      </w:pPr>
      <w:r>
        <w:t>Table 7.4.5.1-2: Void</w:t>
      </w:r>
    </w:p>
    <w:p>
      <w:pPr>
        <w:pStyle w:val="75"/>
      </w:pPr>
      <w:r>
        <w:t>NOTE:</w:t>
      </w:r>
      <w:r>
        <w:tab/>
      </w:r>
      <w:r>
        <w:t>The requirement in Table 7.4.5.1-1 assumes that two operating bands, where the downlink operating band (see Table 4.4-1 and Table 4.4-2) of one band would be within the in-band blocking region of the other band, are not deployed in the same geographical area.</w:t>
      </w:r>
    </w:p>
    <w:p>
      <w:pPr>
        <w:pStyle w:val="5"/>
      </w:pPr>
      <w:bookmarkStart w:id="120" w:name="_Toc21098117"/>
      <w:bookmarkStart w:id="121" w:name="_Toc29765679"/>
      <w:r>
        <w:t>7.4.5.2</w:t>
      </w:r>
      <w:r>
        <w:tab/>
      </w:r>
      <w:r>
        <w:t>General narrowband blocking test requirement</w:t>
      </w:r>
      <w:bookmarkEnd w:id="120"/>
      <w:bookmarkEnd w:id="121"/>
    </w:p>
    <w:p>
      <w:r>
        <w:t xml:space="preserve">For the narrowband blocking requirement, the interfering signal shall be an E-UTRA 1RB signal as specified in Annex A.3. </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3MHz. The interfering signal offset is defined relative to the sub-block edges inside the sub-block gap.</w:t>
      </w:r>
    </w:p>
    <w:p>
      <w:r>
        <w:t xml:space="preserve">For BS capable of multi-band operation, the requirement applies in addition inside any </w:t>
      </w:r>
      <w:r>
        <w:rPr>
          <w:lang w:eastAsia="zh-CN"/>
        </w:rPr>
        <w:t>Inter RF Bandwidth gap</w:t>
      </w:r>
      <w:r>
        <w:t xml:space="preserve"> in case the gap </w:t>
      </w:r>
      <w:r>
        <w:rPr>
          <w:lang w:eastAsia="zh-CN"/>
        </w:rPr>
        <w:t xml:space="preserve">size </w:t>
      </w:r>
      <w:r>
        <w:t xml:space="preserve">is at least 3MHz. The interfering signal offset is defined relative to the </w:t>
      </w:r>
      <w:r>
        <w:rPr>
          <w:lang w:eastAsia="zh-CN"/>
        </w:rPr>
        <w:t>Base Station RF Bandwidth edges</w:t>
      </w:r>
      <w:r>
        <w:t xml:space="preserve"> inside</w:t>
      </w:r>
      <w:r>
        <w:rPr>
          <w:lang w:eastAsia="zh-CN"/>
        </w:rPr>
        <w:t xml:space="preserve"> the Inter RF Bandwidth gap</w:t>
      </w:r>
      <w:r>
        <w:t>.</w:t>
      </w:r>
    </w:p>
    <w:p>
      <w:r>
        <w:t>For the wanted and interfering signal coupled to the Base Station antenna input, using the parameters in Table 7.4.5.2-1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ins w:id="771" w:author="xuefei1" w:date="2020-02-25T17:40:35Z">
        <w:r>
          <w:rPr>
            <w:rFonts w:hint="eastAsia" w:eastAsia="宋体"/>
            <w:lang w:val="en-US" w:eastAsia="zh-CN"/>
          </w:rPr>
          <w:t xml:space="preserve"> and</w:t>
        </w:r>
      </w:ins>
      <w:ins w:id="772" w:author="xuefei1" w:date="2020-02-25T17:40:36Z">
        <w:r>
          <w:rPr>
            <w:rFonts w:hint="eastAsia" w:eastAsia="宋体"/>
            <w:lang w:val="en-US" w:eastAsia="zh-CN"/>
          </w:rPr>
          <w:t xml:space="preserve"> </w:t>
        </w:r>
      </w:ins>
      <w:ins w:id="773" w:author="xuefei1" w:date="2020-02-25T17:40:31Z">
        <w:r>
          <w:rPr/>
          <w:t>TS 38.104 [27], subclause 7.2</w:t>
        </w:r>
      </w:ins>
      <w:r>
        <w:t>.</w:t>
      </w:r>
    </w:p>
    <w:p>
      <w:pPr>
        <w:pStyle w:val="86"/>
      </w:pPr>
      <w:r>
        <w:t>-</w:t>
      </w:r>
      <w:r>
        <w:tab/>
      </w:r>
      <w:r>
        <w:t>For any measured NR carrier, the throughput shall be ≥ 95% of the maximum throughput of the reference measurement channel defined in TS 38.104 [27], subclause 7.2.</w:t>
      </w:r>
    </w:p>
    <w:p>
      <w:pPr>
        <w:pStyle w:val="88"/>
      </w:pPr>
      <w:r>
        <w:t>Table 7.4.5.2-1: Narrowband blocking requirement</w:t>
      </w:r>
    </w:p>
    <w:tbl>
      <w:tblPr>
        <w:tblStyle w:val="6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6"/>
        <w:gridCol w:w="2693"/>
        <w:gridCol w:w="170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79"/>
              <w:rPr>
                <w:rFonts w:cs="Arial"/>
                <w:lang w:eastAsia="en-US"/>
              </w:rPr>
            </w:pPr>
            <w:r>
              <w:rPr>
                <w:rFonts w:cs="Arial"/>
                <w:lang w:eastAsia="en-US"/>
              </w:rPr>
              <w:t>Base Station Type</w:t>
            </w:r>
          </w:p>
        </w:tc>
        <w:tc>
          <w:tcPr>
            <w:tcW w:w="1496" w:type="dxa"/>
          </w:tcPr>
          <w:p>
            <w:pPr>
              <w:pStyle w:val="79"/>
              <w:rPr>
                <w:rFonts w:cs="Arial"/>
                <w:lang w:eastAsia="en-US"/>
              </w:rPr>
            </w:pPr>
            <w:r>
              <w:rPr>
                <w:rFonts w:cs="Arial"/>
                <w:lang w:eastAsia="en-US"/>
              </w:rPr>
              <w:t>RAT of the carrier</w:t>
            </w:r>
          </w:p>
        </w:tc>
        <w:tc>
          <w:tcPr>
            <w:tcW w:w="2693" w:type="dxa"/>
          </w:tcPr>
          <w:p>
            <w:pPr>
              <w:pStyle w:val="79"/>
              <w:rPr>
                <w:rFonts w:cs="Arial"/>
                <w:lang w:eastAsia="en-US"/>
              </w:rPr>
            </w:pPr>
            <w:r>
              <w:rPr>
                <w:rFonts w:cs="Arial"/>
                <w:lang w:eastAsia="en-US"/>
              </w:rPr>
              <w:t>Wanted signal mean power [dBm]</w:t>
            </w:r>
          </w:p>
          <w:p>
            <w:pPr>
              <w:pStyle w:val="79"/>
              <w:rPr>
                <w:rFonts w:cs="Arial"/>
                <w:lang w:eastAsia="en-US"/>
              </w:rPr>
            </w:pPr>
            <w:r>
              <w:rPr>
                <w:rFonts w:cs="Arial"/>
                <w:lang w:eastAsia="en-US"/>
              </w:rPr>
              <w:t>(Note 1</w:t>
            </w:r>
            <w:r>
              <w:rPr>
                <w:rFonts w:hint="eastAsia" w:eastAsia="宋体" w:cs="Arial"/>
                <w:lang w:val="en-US" w:eastAsia="zh-CN"/>
              </w:rPr>
              <w:t>,</w:t>
            </w:r>
            <w:r>
              <w:rPr>
                <w:rFonts w:eastAsia="宋体" w:cs="Arial"/>
                <w:lang w:val="en-US" w:eastAsia="zh-CN"/>
              </w:rPr>
              <w:t xml:space="preserve"> </w:t>
            </w:r>
            <w:r>
              <w:rPr>
                <w:rFonts w:hint="eastAsia" w:eastAsia="宋体" w:cs="Arial"/>
                <w:lang w:val="en-US" w:eastAsia="zh-CN"/>
              </w:rPr>
              <w:t>2,</w:t>
            </w:r>
            <w:r>
              <w:rPr>
                <w:rFonts w:eastAsia="宋体" w:cs="Arial"/>
                <w:lang w:val="en-US" w:eastAsia="zh-CN"/>
              </w:rPr>
              <w:t xml:space="preserve"> </w:t>
            </w:r>
            <w:r>
              <w:rPr>
                <w:rFonts w:hint="eastAsia" w:eastAsia="宋体" w:cs="Arial"/>
                <w:lang w:val="en-US" w:eastAsia="zh-CN"/>
              </w:rPr>
              <w:t>6</w:t>
            </w:r>
            <w:r>
              <w:rPr>
                <w:rFonts w:cs="Arial"/>
                <w:lang w:eastAsia="en-US"/>
              </w:rPr>
              <w:t>)</w:t>
            </w:r>
          </w:p>
        </w:tc>
        <w:tc>
          <w:tcPr>
            <w:tcW w:w="1701" w:type="dxa"/>
          </w:tcPr>
          <w:p>
            <w:pPr>
              <w:pStyle w:val="79"/>
              <w:rPr>
                <w:rFonts w:cs="Arial"/>
                <w:lang w:eastAsia="en-US"/>
              </w:rPr>
            </w:pPr>
            <w:r>
              <w:rPr>
                <w:rFonts w:cs="Arial"/>
                <w:lang w:eastAsia="en-US"/>
              </w:rPr>
              <w:t>Interfering signal mean power [dBm]</w:t>
            </w:r>
          </w:p>
        </w:tc>
        <w:tc>
          <w:tcPr>
            <w:tcW w:w="2021" w:type="dxa"/>
          </w:tcPr>
          <w:p>
            <w:pPr>
              <w:pStyle w:val="79"/>
              <w:rPr>
                <w:rFonts w:cs="Arial"/>
                <w:lang w:eastAsia="en-US"/>
              </w:rPr>
            </w:pPr>
            <w:r>
              <w:rPr>
                <w:rFonts w:cs="Arial"/>
                <w:lang w:eastAsia="en-US"/>
              </w:rPr>
              <w:t>Interfering RB (Note 3) centre frequency offset from the Base Station RF Bandwidth edge or sub-block edge inside a gap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lang w:eastAsia="en-US"/>
              </w:rPr>
            </w:pPr>
            <w:r>
              <w:rPr>
                <w:rFonts w:cs="Arial"/>
                <w:lang w:eastAsia="en-US"/>
              </w:rPr>
              <w:t>Wide Area BS</w:t>
            </w:r>
          </w:p>
        </w:tc>
        <w:tc>
          <w:tcPr>
            <w:tcW w:w="1496" w:type="dxa"/>
            <w:vMerge w:val="restart"/>
            <w:vAlign w:val="center"/>
          </w:tcPr>
          <w:p>
            <w:pPr>
              <w:pStyle w:val="80"/>
              <w:rPr>
                <w:rFonts w:cs="Arial"/>
                <w:lang w:eastAsia="en-US"/>
              </w:rPr>
            </w:pPr>
            <w:r>
              <w:rPr>
                <w:rFonts w:cs="Arial"/>
                <w:lang w:eastAsia="en-US"/>
              </w:rPr>
              <w:t xml:space="preserve">NR, E-UTRA, </w:t>
            </w:r>
            <w:r>
              <w:rPr>
                <w:rFonts w:cs="Arial"/>
                <w:lang w:eastAsia="zh-CN"/>
              </w:rPr>
              <w:t>NB-</w:t>
            </w:r>
            <w:r>
              <w:rPr>
                <w:rFonts w:cs="Arial"/>
                <w:lang w:eastAsia="en-US"/>
              </w:rPr>
              <w:t>IoT (Note 4),</w:t>
            </w:r>
            <w:r>
              <w:rPr>
                <w:rFonts w:cs="Arial"/>
                <w:lang w:eastAsia="en-US"/>
              </w:rPr>
              <w:br w:type="textWrapping"/>
            </w:r>
            <w:r>
              <w:rPr>
                <w:rFonts w:cs="Arial"/>
                <w:lang w:eastAsia="en-US"/>
              </w:rPr>
              <w:t>UTRA and GSM/EDGE</w:t>
            </w:r>
          </w:p>
        </w:tc>
        <w:tc>
          <w:tcPr>
            <w:tcW w:w="2693" w:type="dxa"/>
            <w:vMerge w:val="restart"/>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701" w:type="dxa"/>
            <w:vAlign w:val="center"/>
          </w:tcPr>
          <w:p>
            <w:pPr>
              <w:pStyle w:val="80"/>
              <w:rPr>
                <w:rFonts w:cs="Arial"/>
                <w:lang w:eastAsia="en-US"/>
              </w:rPr>
            </w:pPr>
            <w:r>
              <w:rPr>
                <w:rFonts w:cs="Arial"/>
                <w:lang w:eastAsia="en-US"/>
              </w:rPr>
              <w:t>-49</w:t>
            </w:r>
          </w:p>
        </w:tc>
        <w:tc>
          <w:tcPr>
            <w:tcW w:w="2021" w:type="dxa"/>
            <w:vMerge w:val="restart"/>
            <w:vAlign w:val="center"/>
          </w:tcPr>
          <w:p>
            <w:pPr>
              <w:pStyle w:val="80"/>
              <w:rPr>
                <w:rFonts w:cs="Arial"/>
                <w:lang w:eastAsia="en-US"/>
              </w:rPr>
            </w:pPr>
            <w:r>
              <w:rPr>
                <w:rFonts w:cs="Arial"/>
                <w:lang w:eastAsia="en-US"/>
              </w:rPr>
              <w:t>±(240 +m*180),</w:t>
            </w:r>
          </w:p>
          <w:p>
            <w:pPr>
              <w:pStyle w:val="80"/>
              <w:rPr>
                <w:rFonts w:cs="Arial"/>
              </w:rPr>
            </w:pPr>
            <w:r>
              <w:rPr>
                <w:rFonts w:cs="Arial"/>
                <w:lang w:eastAsia="en-US"/>
              </w:rPr>
              <w:t xml:space="preserve">m=0, 1, 2, 3, 4, 9, 14 </w:t>
            </w:r>
            <w:r>
              <w:rPr>
                <w:rFonts w:cs="Arial"/>
              </w:rPr>
              <w:t>(Note 5)</w:t>
            </w:r>
          </w:p>
          <w:p>
            <w:pPr>
              <w:pStyle w:val="80"/>
              <w:rPr>
                <w:rFonts w:cs="Arial"/>
              </w:rPr>
            </w:pPr>
          </w:p>
          <w:p>
            <w:pPr>
              <w:pStyle w:val="80"/>
              <w:rPr>
                <w:rFonts w:cs="Arial"/>
              </w:rPr>
            </w:pPr>
            <w:r>
              <w:rPr>
                <w:rFonts w:cs="Arial"/>
              </w:rPr>
              <w:t>±(550 +m*180),</w:t>
            </w:r>
          </w:p>
          <w:p>
            <w:pPr>
              <w:pStyle w:val="80"/>
              <w:rPr>
                <w:rFonts w:cs="Arial"/>
                <w:lang w:eastAsia="en-US"/>
              </w:rPr>
            </w:pPr>
            <w:r>
              <w:rPr>
                <w:rFonts w:cs="Arial"/>
              </w:rPr>
              <w:t>m=</w:t>
            </w:r>
            <w:r>
              <w:rPr>
                <w:lang w:val="en-US"/>
              </w:rPr>
              <w:t>0, 1, 2, 3, 4, 29, 54, 79, 99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lang w:eastAsia="en-US"/>
              </w:rPr>
            </w:pPr>
            <w:r>
              <w:rPr>
                <w:rFonts w:cs="Arial"/>
                <w:lang w:eastAsia="en-US"/>
              </w:rPr>
              <w:t>Medium Range BS</w:t>
            </w:r>
          </w:p>
        </w:tc>
        <w:tc>
          <w:tcPr>
            <w:tcW w:w="1496" w:type="dxa"/>
            <w:vMerge w:val="continue"/>
            <w:vAlign w:val="center"/>
          </w:tcPr>
          <w:p>
            <w:pPr>
              <w:pStyle w:val="80"/>
              <w:rPr>
                <w:rFonts w:cs="Arial"/>
                <w:lang w:eastAsia="en-US"/>
              </w:rPr>
            </w:pPr>
          </w:p>
        </w:tc>
        <w:tc>
          <w:tcPr>
            <w:tcW w:w="2693" w:type="dxa"/>
            <w:vMerge w:val="continue"/>
            <w:shd w:val="clear" w:color="auto" w:fill="auto"/>
            <w:vAlign w:val="center"/>
          </w:tcPr>
          <w:p>
            <w:pPr>
              <w:pStyle w:val="80"/>
              <w:rPr>
                <w:rFonts w:cs="Arial"/>
                <w:lang w:eastAsia="en-US"/>
              </w:rPr>
            </w:pPr>
          </w:p>
        </w:tc>
        <w:tc>
          <w:tcPr>
            <w:tcW w:w="1701" w:type="dxa"/>
            <w:vAlign w:val="center"/>
          </w:tcPr>
          <w:p>
            <w:pPr>
              <w:pStyle w:val="80"/>
              <w:rPr>
                <w:rFonts w:cs="Arial"/>
                <w:lang w:eastAsia="en-US"/>
              </w:rPr>
            </w:pPr>
            <w:r>
              <w:rPr>
                <w:rFonts w:cs="Arial"/>
                <w:lang w:eastAsia="en-US"/>
              </w:rPr>
              <w:t>-44</w:t>
            </w:r>
          </w:p>
        </w:tc>
        <w:tc>
          <w:tcPr>
            <w:tcW w:w="2021" w:type="dxa"/>
            <w:vMerge w:val="continue"/>
            <w:vAlign w:val="center"/>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lang w:eastAsia="en-US"/>
              </w:rPr>
            </w:pPr>
            <w:r>
              <w:rPr>
                <w:rFonts w:cs="Arial"/>
                <w:lang w:eastAsia="en-US"/>
              </w:rPr>
              <w:t>Local Area BS</w:t>
            </w:r>
          </w:p>
        </w:tc>
        <w:tc>
          <w:tcPr>
            <w:tcW w:w="1496" w:type="dxa"/>
            <w:vMerge w:val="continue"/>
            <w:vAlign w:val="center"/>
          </w:tcPr>
          <w:p>
            <w:pPr>
              <w:pStyle w:val="80"/>
              <w:rPr>
                <w:rFonts w:cs="Arial"/>
                <w:lang w:eastAsia="en-US"/>
              </w:rPr>
            </w:pPr>
          </w:p>
        </w:tc>
        <w:tc>
          <w:tcPr>
            <w:tcW w:w="2693" w:type="dxa"/>
            <w:vMerge w:val="continue"/>
            <w:shd w:val="clear" w:color="auto" w:fill="auto"/>
            <w:vAlign w:val="center"/>
          </w:tcPr>
          <w:p>
            <w:pPr>
              <w:pStyle w:val="80"/>
              <w:rPr>
                <w:rFonts w:cs="Arial"/>
                <w:lang w:eastAsia="en-US"/>
              </w:rPr>
            </w:pPr>
          </w:p>
        </w:tc>
        <w:tc>
          <w:tcPr>
            <w:tcW w:w="1701" w:type="dxa"/>
            <w:vAlign w:val="center"/>
          </w:tcPr>
          <w:p>
            <w:pPr>
              <w:pStyle w:val="80"/>
              <w:rPr>
                <w:rFonts w:cs="Arial"/>
                <w:lang w:eastAsia="en-US"/>
              </w:rPr>
            </w:pPr>
            <w:r>
              <w:rPr>
                <w:rFonts w:cs="Arial"/>
                <w:lang w:eastAsia="en-US"/>
              </w:rPr>
              <w:t>-41</w:t>
            </w:r>
          </w:p>
        </w:tc>
        <w:tc>
          <w:tcPr>
            <w:tcW w:w="2021" w:type="dxa"/>
            <w:vMerge w:val="continue"/>
            <w:vAlign w:val="center"/>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2" w:type="dxa"/>
            <w:gridSpan w:val="5"/>
          </w:tcPr>
          <w:p>
            <w:pPr>
              <w:pStyle w:val="93"/>
              <w:rPr>
                <w:rFonts w:cs="Arial"/>
                <w:lang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w:t>
            </w:r>
          </w:p>
          <w:p>
            <w:pPr>
              <w:pStyle w:val="93"/>
              <w:rPr>
                <w:rFonts w:cs="Arial"/>
                <w:lang w:eastAsia="en-US"/>
              </w:rPr>
            </w:pPr>
            <w:r>
              <w:rPr>
                <w:rFonts w:cs="Arial"/>
                <w:lang w:eastAsia="en-US"/>
              </w:rPr>
              <w:t>NOTE 2:</w:t>
            </w:r>
            <w:r>
              <w:rPr>
                <w:rFonts w:cs="Arial"/>
                <w:lang w:eastAsia="en-US"/>
              </w:rPr>
              <w:tab/>
            </w:r>
            <w:r>
              <w:rPr>
                <w:rFonts w:cs="Arial"/>
                <w:lang w:eastAsia="en-US"/>
              </w:rPr>
              <w:t xml:space="preserve">“x” is equal to 6 in case of NR, E-UTRA or UTRA wanted signals and equal to 3 in case of GSM/EDGE wanted signal. </w:t>
            </w:r>
            <w:r>
              <w:rPr>
                <w:rFonts w:cs="Arial"/>
                <w:lang w:eastAsia="zh-CN"/>
              </w:rPr>
              <w:t xml:space="preserve">“x” is specified in Table 7.4.2-2 for </w:t>
            </w:r>
            <w:ins w:id="774" w:author="xuefei" w:date="2020-02-19T21:32:15Z">
              <w:del w:id="775" w:author="xuefei1" w:date="2020-02-25T17:49:54Z">
                <w:r>
                  <w:rPr>
                    <w:rFonts w:hint="eastAsia" w:cs="Arial"/>
                    <w:lang w:val="en-US" w:eastAsia="zh-CN"/>
                  </w:rPr>
                  <w:delText>sta</w:delText>
                </w:r>
              </w:del>
            </w:ins>
            <w:ins w:id="776" w:author="xuefei" w:date="2020-02-19T21:32:16Z">
              <w:del w:id="777" w:author="xuefei1" w:date="2020-02-25T17:49:54Z">
                <w:r>
                  <w:rPr>
                    <w:rFonts w:hint="eastAsia" w:cs="Arial"/>
                    <w:lang w:val="en-US" w:eastAsia="zh-CN"/>
                  </w:rPr>
                  <w:delText>n</w:delText>
                </w:r>
              </w:del>
            </w:ins>
            <w:ins w:id="778" w:author="xuefei" w:date="2020-02-19T21:32:17Z">
              <w:del w:id="779" w:author="xuefei1" w:date="2020-02-25T17:49:54Z">
                <w:r>
                  <w:rPr>
                    <w:rFonts w:hint="eastAsia" w:cs="Arial"/>
                    <w:lang w:val="en-US" w:eastAsia="zh-CN"/>
                  </w:rPr>
                  <w:delText>dalo</w:delText>
                </w:r>
              </w:del>
            </w:ins>
            <w:ins w:id="780" w:author="xuefei" w:date="2020-02-19T21:32:18Z">
              <w:del w:id="781" w:author="xuefei1" w:date="2020-02-25T17:49:54Z">
                <w:r>
                  <w:rPr>
                    <w:rFonts w:hint="eastAsia" w:cs="Arial"/>
                    <w:lang w:val="en-US" w:eastAsia="zh-CN"/>
                  </w:rPr>
                  <w:delText xml:space="preserve">ne </w:delText>
                </w:r>
              </w:del>
            </w:ins>
            <w:r>
              <w:rPr>
                <w:rFonts w:cs="Arial"/>
                <w:lang w:eastAsia="zh-CN"/>
              </w:rPr>
              <w:t>NB-IoT</w:t>
            </w:r>
            <w:ins w:id="782" w:author="xuefei1" w:date="2020-02-25T17:49:57Z">
              <w:r>
                <w:rPr>
                  <w:rFonts w:hint="eastAsia" w:cs="Arial"/>
                  <w:lang w:val="en-US" w:eastAsia="zh-CN"/>
                </w:rPr>
                <w:t xml:space="preserve"> st</w:t>
              </w:r>
            </w:ins>
            <w:ins w:id="783" w:author="xuefei1" w:date="2020-02-25T17:49:58Z">
              <w:r>
                <w:rPr>
                  <w:rFonts w:hint="eastAsia" w:cs="Arial"/>
                  <w:lang w:val="en-US" w:eastAsia="zh-CN"/>
                </w:rPr>
                <w:t>a</w:t>
              </w:r>
            </w:ins>
            <w:ins w:id="784" w:author="xuefei1" w:date="2020-02-25T17:49:59Z">
              <w:r>
                <w:rPr>
                  <w:rFonts w:hint="eastAsia" w:cs="Arial"/>
                  <w:lang w:val="en-US" w:eastAsia="zh-CN"/>
                </w:rPr>
                <w:t>n</w:t>
              </w:r>
            </w:ins>
            <w:ins w:id="785" w:author="xuefei1" w:date="2020-02-25T17:50:05Z">
              <w:r>
                <w:rPr>
                  <w:rFonts w:hint="eastAsia" w:cs="Arial"/>
                  <w:lang w:val="en-US" w:eastAsia="zh-CN"/>
                </w:rPr>
                <w:t>dal</w:t>
              </w:r>
            </w:ins>
            <w:ins w:id="786" w:author="xuefei1" w:date="2020-02-25T17:50:06Z">
              <w:r>
                <w:rPr>
                  <w:rFonts w:hint="eastAsia" w:cs="Arial"/>
                  <w:lang w:val="en-US" w:eastAsia="zh-CN"/>
                </w:rPr>
                <w:t>one</w:t>
              </w:r>
            </w:ins>
            <w:ins w:id="787" w:author="xuefei" w:date="2020-02-19T21:32:49Z">
              <w:r>
                <w:rPr>
                  <w:rFonts w:hint="eastAsia" w:cs="Arial"/>
                  <w:lang w:val="en-US" w:eastAsia="zh-CN"/>
                </w:rPr>
                <w:t xml:space="preserve"> </w:t>
              </w:r>
            </w:ins>
            <w:ins w:id="788" w:author="xuefei" w:date="2020-02-19T21:32:50Z">
              <w:r>
                <w:rPr>
                  <w:rFonts w:hint="eastAsia" w:cs="Arial"/>
                  <w:lang w:val="en-US" w:eastAsia="zh-CN"/>
                </w:rPr>
                <w:t xml:space="preserve">and NB-IoT operation </w:t>
              </w:r>
            </w:ins>
            <w:ins w:id="789" w:author="xuefei" w:date="2020-02-19T21:32:50Z">
              <w:del w:id="790" w:author="xuefei1" w:date="2020-02-25T17:50:14Z">
                <w:r>
                  <w:rPr>
                    <w:rFonts w:hint="eastAsia" w:cs="Arial"/>
                    <w:lang w:val="en-US" w:eastAsia="zh-CN"/>
                  </w:rPr>
                  <w:delText>w</w:delText>
                </w:r>
              </w:del>
            </w:ins>
            <w:ins w:id="791" w:author="xuefei" w:date="2020-02-19T21:32:50Z">
              <w:del w:id="792" w:author="xuefei1" w:date="2020-02-25T17:50:13Z">
                <w:r>
                  <w:rPr>
                    <w:rFonts w:hint="eastAsia" w:cs="Arial"/>
                    <w:lang w:val="en-US" w:eastAsia="zh-CN"/>
                  </w:rPr>
                  <w:delText>i</w:delText>
                </w:r>
              </w:del>
            </w:ins>
            <w:ins w:id="793" w:author="xuefei" w:date="2020-02-19T21:32:50Z">
              <w:del w:id="794" w:author="xuefei1" w:date="2020-02-25T17:50:12Z">
                <w:r>
                  <w:rPr>
                    <w:rFonts w:hint="eastAsia" w:cs="Arial"/>
                    <w:lang w:val="en-US" w:eastAsia="zh-CN"/>
                  </w:rPr>
                  <w:delText>th</w:delText>
                </w:r>
              </w:del>
            </w:ins>
            <w:ins w:id="795" w:author="xuefei" w:date="2020-02-19T21:32:50Z">
              <w:r>
                <w:rPr>
                  <w:rFonts w:hint="eastAsia" w:cs="Arial"/>
                  <w:lang w:val="en-US" w:eastAsia="zh-CN"/>
                </w:rPr>
                <w:t>in E-UTRA in-band</w:t>
              </w:r>
            </w:ins>
            <w:ins w:id="796" w:author="xuefei" w:date="2020-02-19T21:32:50Z">
              <w:del w:id="797" w:author="xuefei1" w:date="2020-02-25T17:50:22Z">
                <w:r>
                  <w:rPr>
                    <w:rFonts w:hint="eastAsia" w:cs="Arial"/>
                    <w:lang w:val="en-US" w:eastAsia="zh-CN"/>
                  </w:rPr>
                  <w:delText xml:space="preserve"> and </w:delText>
                </w:r>
              </w:del>
            </w:ins>
            <w:ins w:id="798" w:author="xuefei1" w:date="2020-02-25T17:50:23Z">
              <w:r>
                <w:rPr>
                  <w:rFonts w:hint="eastAsia" w:cs="Arial"/>
                  <w:lang w:val="en-US" w:eastAsia="zh-CN"/>
                </w:rPr>
                <w:t>/</w:t>
              </w:r>
            </w:ins>
            <w:ins w:id="799" w:author="xuefei" w:date="2020-02-19T21:32:50Z">
              <w:r>
                <w:rPr>
                  <w:rFonts w:hint="eastAsia" w:cs="Arial"/>
                  <w:lang w:val="en-US" w:eastAsia="zh-CN"/>
                </w:rPr>
                <w:t>guard band</w:t>
              </w:r>
            </w:ins>
            <w:ins w:id="800" w:author="xuefei1" w:date="2020-02-25T17:50:56Z">
              <w:r>
                <w:rPr>
                  <w:rFonts w:hint="eastAsia" w:cs="Arial"/>
                  <w:lang w:val="en-US" w:eastAsia="zh-CN"/>
                </w:rPr>
                <w:t xml:space="preserve"> and</w:t>
              </w:r>
            </w:ins>
            <w:ins w:id="801" w:author="xuefei" w:date="2020-02-19T21:32:50Z">
              <w:del w:id="802" w:author="xuefei1" w:date="2020-02-25T17:50:54Z">
                <w:r>
                  <w:rPr>
                    <w:rFonts w:cs="Arial"/>
                    <w:lang w:eastAsia="zh-CN"/>
                  </w:rPr>
                  <w:delText>.</w:delText>
                </w:r>
              </w:del>
            </w:ins>
            <w:ins w:id="803" w:author="xuefei" w:date="2020-02-19T21:33:02Z">
              <w:del w:id="804" w:author="xuefei1" w:date="2020-02-25T17:50:49Z">
                <w:r>
                  <w:rPr>
                    <w:rFonts w:hint="eastAsia" w:cs="Arial"/>
                    <w:lang w:val="en-US" w:eastAsia="zh-CN"/>
                  </w:rPr>
                  <w:delText xml:space="preserve"> </w:delText>
                </w:r>
              </w:del>
            </w:ins>
            <w:ins w:id="805" w:author="xuefei" w:date="2020-02-19T21:32:50Z">
              <w:del w:id="806" w:author="xuefei1" w:date="2020-02-25T17:50:49Z">
                <w:r>
                  <w:rPr>
                    <w:rFonts w:cs="Arial"/>
                    <w:lang w:eastAsia="zh-CN"/>
                  </w:rPr>
                  <w:delText>“x” is specified</w:delText>
                </w:r>
              </w:del>
            </w:ins>
            <w:ins w:id="807" w:author="xuefei" w:date="2020-02-19T21:32:50Z">
              <w:r>
                <w:rPr>
                  <w:rFonts w:cs="Arial"/>
                  <w:lang w:eastAsia="zh-CN"/>
                </w:rPr>
                <w:t xml:space="preserve"> in Table 7.4.2-</w:t>
              </w:r>
            </w:ins>
            <w:ins w:id="808" w:author="xuefei" w:date="2020-02-19T21:32:50Z">
              <w:r>
                <w:rPr>
                  <w:rFonts w:hint="eastAsia" w:cs="Arial"/>
                  <w:lang w:val="en-US" w:eastAsia="zh-CN"/>
                </w:rPr>
                <w:t>3</w:t>
              </w:r>
            </w:ins>
            <w:ins w:id="809" w:author="xuefei" w:date="2020-02-19T21:32:50Z">
              <w:r>
                <w:rPr>
                  <w:rFonts w:cs="Arial"/>
                  <w:lang w:eastAsia="zh-CN"/>
                </w:rPr>
                <w:t xml:space="preserve"> for </w:t>
              </w:r>
            </w:ins>
            <w:ins w:id="810" w:author="xuefei" w:date="2020-02-19T21:32:50Z">
              <w:r>
                <w:rPr>
                  <w:rFonts w:hint="eastAsia" w:cs="Arial"/>
                  <w:lang w:val="en-US" w:eastAsia="zh-CN"/>
                </w:rPr>
                <w:t xml:space="preserve"> NB-IoT operation in NR in-band</w:t>
              </w:r>
            </w:ins>
            <w:r>
              <w:rPr>
                <w:rFonts w:cs="Arial"/>
                <w:lang w:eastAsia="zh-CN"/>
              </w:rPr>
              <w:t>.</w:t>
            </w:r>
          </w:p>
          <w:p>
            <w:pPr>
              <w:pStyle w:val="93"/>
              <w:rPr>
                <w:rFonts w:cs="Arial"/>
                <w:lang w:eastAsia="en-US"/>
              </w:rPr>
            </w:pPr>
            <w:r>
              <w:rPr>
                <w:rFonts w:cs="Arial"/>
                <w:lang w:eastAsia="en-US"/>
              </w:rPr>
              <w:t>NOTE 3:</w:t>
            </w:r>
            <w:r>
              <w:rPr>
                <w:rFonts w:cs="Arial"/>
                <w:lang w:eastAsia="en-US"/>
              </w:rPr>
              <w:tab/>
            </w:r>
            <w:r>
              <w:rPr>
                <w:rFonts w:cs="Arial"/>
                <w:lang w:eastAsia="en-US"/>
              </w:rPr>
              <w:t>Interfering signal (E-UTRA 3MHz) consisting of one resource block positioned at the stated offset</w:t>
            </w:r>
            <w:r>
              <w:rPr>
                <w:rStyle w:val="119"/>
                <w:rFonts w:cs="Arial"/>
                <w:sz w:val="20"/>
                <w:lang w:eastAsia="en-US"/>
              </w:rPr>
              <w:t>, the channel bandwidth of the interfering signal is located adjacently to the Base Station RF Bandwidth edge</w:t>
            </w:r>
            <w:r>
              <w:rPr>
                <w:rFonts w:cs="Arial"/>
                <w:lang w:eastAsia="en-US"/>
              </w:rPr>
              <w:t>.</w:t>
            </w:r>
          </w:p>
          <w:p>
            <w:pPr>
              <w:pStyle w:val="93"/>
              <w:rPr>
                <w:rFonts w:cs="Arial"/>
                <w:lang w:eastAsia="ja-JP"/>
              </w:rPr>
            </w:pPr>
            <w:r>
              <w:rPr>
                <w:rFonts w:cs="Arial"/>
                <w:lang w:eastAsia="en-US"/>
              </w:rPr>
              <w:t xml:space="preserve">NOTE </w:t>
            </w:r>
            <w:r>
              <w:rPr>
                <w:rFonts w:cs="Arial"/>
                <w:lang w:eastAsia="zh-CN"/>
              </w:rPr>
              <w:t>4</w:t>
            </w:r>
            <w:r>
              <w:rPr>
                <w:rFonts w:cs="Arial"/>
                <w:lang w:eastAsia="en-US"/>
              </w:rPr>
              <w:t>:</w:t>
            </w:r>
            <w:r>
              <w:rPr>
                <w:rFonts w:cs="Arial"/>
                <w:lang w:eastAsia="en-US"/>
              </w:rPr>
              <w:tab/>
            </w:r>
            <w:r>
              <w:rPr>
                <w:rFonts w:cs="Arial"/>
                <w:lang w:eastAsia="zh-CN"/>
              </w:rPr>
              <w:t>For NB-IoT, t</w:t>
            </w:r>
            <w:r>
              <w:rPr>
                <w:rFonts w:cs="Arial"/>
                <w:lang w:eastAsia="ja-JP"/>
              </w:rPr>
              <w:t>he mentioned desensitized values consider only one NB-IoT PRB in the guard band, which is placed adjacent to the E-UTRA PRB edge as close as possible (i.e., away from edge of channel bandwidth).</w:t>
            </w:r>
          </w:p>
          <w:p>
            <w:pPr>
              <w:pStyle w:val="93"/>
              <w:rPr>
                <w:rFonts w:cs="Arial"/>
                <w:lang w:eastAsia="ja-JP"/>
              </w:rPr>
            </w:pPr>
            <w:r>
              <w:rPr>
                <w:rFonts w:cs="Arial"/>
                <w:lang w:eastAsia="ja-JP"/>
              </w:rPr>
              <w:t>NOTE 5:</w:t>
            </w:r>
            <w:r>
              <w:rPr>
                <w:rFonts w:cs="Arial"/>
                <w:lang w:eastAsia="en-US"/>
              </w:rPr>
              <w:tab/>
            </w:r>
            <w:r>
              <w:rPr>
                <w:rFonts w:cs="Arial"/>
                <w:lang w:eastAsia="ja-JP"/>
              </w:rPr>
              <w:t xml:space="preserve">Applicable for </w:t>
            </w:r>
            <w:r>
              <w:rPr>
                <w:rFonts w:cs="Arial"/>
                <w:i/>
                <w:lang w:eastAsia="ja-JP"/>
              </w:rPr>
              <w:t xml:space="preserve">channel bandwidths </w:t>
            </w:r>
            <w:r>
              <w:rPr>
                <w:rFonts w:cs="Arial"/>
                <w:lang w:eastAsia="ja-JP"/>
              </w:rPr>
              <w:t>equal to or below 20 MHz.</w:t>
            </w:r>
          </w:p>
          <w:p>
            <w:pPr>
              <w:pStyle w:val="93"/>
              <w:rPr>
                <w:rFonts w:cs="Arial"/>
                <w:i/>
                <w:lang w:eastAsia="ja-JP"/>
              </w:rPr>
            </w:pPr>
            <w:r>
              <w:rPr>
                <w:rFonts w:cs="Arial"/>
                <w:lang w:eastAsia="ja-JP"/>
              </w:rPr>
              <w:t>NOTE 6:</w:t>
            </w:r>
            <w:r>
              <w:rPr>
                <w:rFonts w:cs="Arial"/>
                <w:lang w:eastAsia="en-US"/>
              </w:rPr>
              <w:tab/>
            </w:r>
            <w:r>
              <w:rPr>
                <w:rFonts w:cs="Arial"/>
                <w:lang w:eastAsia="ja-JP"/>
              </w:rPr>
              <w:t xml:space="preserve">Applicable for </w:t>
            </w:r>
            <w:r>
              <w:rPr>
                <w:rFonts w:cs="Arial"/>
                <w:i/>
                <w:lang w:eastAsia="ja-JP"/>
              </w:rPr>
              <w:t xml:space="preserve">channel bandwidths </w:t>
            </w:r>
            <w:r>
              <w:rPr>
                <w:rFonts w:cs="Arial"/>
                <w:lang w:eastAsia="ja-JP"/>
              </w:rPr>
              <w:t>above 20 MHz</w:t>
            </w:r>
            <w:r>
              <w:rPr>
                <w:rFonts w:cs="Arial"/>
                <w:i/>
                <w:lang w:eastAsia="ja-JP"/>
              </w:rPr>
              <w:t>.</w:t>
            </w:r>
          </w:p>
          <w:p>
            <w:pPr>
              <w:pStyle w:val="93"/>
              <w:rPr>
                <w:lang w:val="en-US" w:eastAsia="zh-CN"/>
              </w:rPr>
            </w:pPr>
            <w:r>
              <w:rPr>
                <w:lang w:eastAsia="zh-CN"/>
              </w:rPr>
              <w:t xml:space="preserve">NOTE </w:t>
            </w:r>
            <w:r>
              <w:rPr>
                <w:rFonts w:hint="eastAsia"/>
                <w:lang w:val="en-US" w:eastAsia="zh-CN"/>
              </w:rPr>
              <w:t>6</w:t>
            </w:r>
            <w:r>
              <w:rPr>
                <w:lang w:eastAsia="zh-CN"/>
              </w:rPr>
              <w:t>:</w:t>
            </w:r>
            <w:r>
              <w:rPr>
                <w:rFonts w:eastAsia="宋体"/>
                <w:lang w:eastAsia="zh-CN"/>
              </w:rPr>
              <w:tab/>
            </w:r>
            <w:r>
              <w:rPr>
                <w:lang w:eastAsia="zh-CN"/>
              </w:rPr>
              <w:t>7.5 kHz shift is not applied to the wanted signal</w:t>
            </w:r>
            <w:r>
              <w:rPr>
                <w:rFonts w:hint="eastAsia"/>
                <w:lang w:val="en-US" w:eastAsia="zh-CN"/>
              </w:rPr>
              <w:t xml:space="preserve"> of NR.</w:t>
            </w:r>
          </w:p>
          <w:p>
            <w:pPr>
              <w:pStyle w:val="93"/>
              <w:rPr>
                <w:rFonts w:cs="Arial"/>
                <w:lang w:eastAsia="en-US"/>
              </w:rPr>
            </w:pPr>
            <w:r>
              <w:t xml:space="preserve">NOTE </w:t>
            </w:r>
            <w:r>
              <w:rPr>
                <w:rFonts w:hint="eastAsia" w:eastAsia="宋体"/>
                <w:lang w:val="en-US" w:eastAsia="zh-CN"/>
              </w:rPr>
              <w:t>7</w:t>
            </w:r>
            <w:r>
              <w:t>:</w:t>
            </w:r>
            <w:r>
              <w:rPr>
                <w:rFonts w:eastAsia="宋体"/>
                <w:lang w:eastAsia="zh-CN"/>
              </w:rPr>
              <w:tab/>
            </w:r>
            <w:r>
              <w:t>Void</w:t>
            </w:r>
          </w:p>
        </w:tc>
      </w:tr>
    </w:tbl>
    <w:p/>
    <w:p>
      <w:pPr>
        <w:pStyle w:val="88"/>
        <w:rPr>
          <w:lang w:val="en-US" w:eastAsia="zh-CN"/>
        </w:rPr>
      </w:pPr>
      <w:r>
        <w:t xml:space="preserve">Table 7.4.5.2-2: </w:t>
      </w:r>
      <w:r>
        <w:rPr>
          <w:lang w:eastAsia="zh-CN"/>
        </w:rPr>
        <w:t>“x” for NB-IoT wanted signals</w:t>
      </w:r>
      <w:ins w:id="811" w:author="xuefei1" w:date="2020-02-25T17:47:27Z">
        <w:r>
          <w:rPr>
            <w:rFonts w:hint="eastAsia"/>
            <w:lang w:val="en-US" w:eastAsia="zh-CN"/>
          </w:rPr>
          <w:t xml:space="preserve"> </w:t>
        </w:r>
      </w:ins>
      <w:ins w:id="812" w:author="xuefei1" w:date="2020-02-25T17:47:36Z">
        <w:r>
          <w:rPr>
            <w:rFonts w:hint="eastAsia"/>
            <w:lang w:val="en-US" w:eastAsia="zh-CN"/>
          </w:rPr>
          <w:t>op</w:t>
        </w:r>
      </w:ins>
      <w:ins w:id="813" w:author="xuefei1" w:date="2020-02-25T17:47:37Z">
        <w:r>
          <w:rPr>
            <w:rFonts w:hint="eastAsia"/>
            <w:lang w:val="en-US" w:eastAsia="zh-CN"/>
          </w:rPr>
          <w:t>eratio</w:t>
        </w:r>
      </w:ins>
      <w:ins w:id="814" w:author="xuefei1" w:date="2020-02-25T17:47:38Z">
        <w:r>
          <w:rPr>
            <w:rFonts w:hint="eastAsia"/>
            <w:lang w:val="en-US" w:eastAsia="zh-CN"/>
          </w:rPr>
          <w:t>n in</w:t>
        </w:r>
      </w:ins>
      <w:ins w:id="815" w:author="xuefei1" w:date="2020-02-25T17:47:39Z">
        <w:r>
          <w:rPr>
            <w:rFonts w:hint="eastAsia"/>
            <w:lang w:val="en-US" w:eastAsia="zh-CN"/>
          </w:rPr>
          <w:t xml:space="preserve"> </w:t>
        </w:r>
      </w:ins>
      <w:ins w:id="816" w:author="xuefei1" w:date="2020-02-25T17:47:43Z">
        <w:r>
          <w:rPr>
            <w:rFonts w:hint="eastAsia"/>
            <w:lang w:val="en-US" w:eastAsia="zh-CN"/>
          </w:rPr>
          <w:t>E</w:t>
        </w:r>
      </w:ins>
      <w:ins w:id="817" w:author="xuefei1" w:date="2020-02-25T17:47:44Z">
        <w:r>
          <w:rPr>
            <w:rFonts w:hint="eastAsia"/>
            <w:lang w:val="en-US" w:eastAsia="zh-CN"/>
          </w:rPr>
          <w:t>-U</w:t>
        </w:r>
      </w:ins>
      <w:ins w:id="818" w:author="xuefei1" w:date="2020-02-25T17:47:45Z">
        <w:r>
          <w:rPr>
            <w:rFonts w:hint="eastAsia"/>
            <w:lang w:val="en-US" w:eastAsia="zh-CN"/>
          </w:rPr>
          <w:t>TRA</w:t>
        </w:r>
      </w:ins>
      <w:ins w:id="819" w:author="xuefei1" w:date="2020-02-25T17:47:46Z">
        <w:r>
          <w:rPr>
            <w:rFonts w:hint="eastAsia"/>
            <w:lang w:val="en-US" w:eastAsia="zh-CN"/>
          </w:rPr>
          <w:t xml:space="preserve"> in</w:t>
        </w:r>
      </w:ins>
      <w:ins w:id="820" w:author="xuefei1" w:date="2020-02-25T17:47:47Z">
        <w:r>
          <w:rPr>
            <w:rFonts w:hint="eastAsia"/>
            <w:lang w:val="en-US" w:eastAsia="zh-CN"/>
          </w:rPr>
          <w:t>-band</w:t>
        </w:r>
      </w:ins>
      <w:ins w:id="821" w:author="xuefei1" w:date="2020-02-25T17:47:54Z">
        <w:r>
          <w:rPr>
            <w:rFonts w:hint="eastAsia"/>
            <w:lang w:val="en-US" w:eastAsia="zh-CN"/>
          </w:rPr>
          <w:t>/</w:t>
        </w:r>
      </w:ins>
      <w:ins w:id="822" w:author="xuefei1" w:date="2020-02-25T17:47:55Z">
        <w:r>
          <w:rPr>
            <w:rFonts w:hint="eastAsia"/>
            <w:lang w:val="en-US" w:eastAsia="zh-CN"/>
          </w:rPr>
          <w:t>gu</w:t>
        </w:r>
      </w:ins>
      <w:ins w:id="823" w:author="xuefei1" w:date="2020-02-25T17:47:56Z">
        <w:r>
          <w:rPr>
            <w:rFonts w:hint="eastAsia"/>
            <w:lang w:val="en-US" w:eastAsia="zh-CN"/>
          </w:rPr>
          <w:t xml:space="preserve">ard </w:t>
        </w:r>
      </w:ins>
      <w:ins w:id="824" w:author="xuefei1" w:date="2020-02-25T17:47:57Z">
        <w:r>
          <w:rPr>
            <w:rFonts w:hint="eastAsia"/>
            <w:lang w:val="en-US" w:eastAsia="zh-CN"/>
          </w:rPr>
          <w:t>band</w:t>
        </w:r>
      </w:ins>
      <w:ins w:id="825" w:author="xuefei1" w:date="2020-02-25T17:48:03Z">
        <w:r>
          <w:rPr>
            <w:rFonts w:hint="eastAsia"/>
            <w:lang w:val="en-US" w:eastAsia="zh-CN"/>
          </w:rPr>
          <w:t xml:space="preserve"> a</w:t>
        </w:r>
      </w:ins>
      <w:ins w:id="826" w:author="xuefei1" w:date="2020-02-25T17:48:04Z">
        <w:r>
          <w:rPr>
            <w:rFonts w:hint="eastAsia"/>
            <w:lang w:val="en-US" w:eastAsia="zh-CN"/>
          </w:rPr>
          <w:t>nd NB</w:t>
        </w:r>
      </w:ins>
      <w:ins w:id="827" w:author="xuefei1" w:date="2020-02-25T17:48:05Z">
        <w:r>
          <w:rPr>
            <w:rFonts w:hint="eastAsia"/>
            <w:lang w:val="en-US" w:eastAsia="zh-CN"/>
          </w:rPr>
          <w:t>-</w:t>
        </w:r>
      </w:ins>
      <w:ins w:id="828" w:author="xuefei1" w:date="2020-02-25T17:48:06Z">
        <w:r>
          <w:rPr>
            <w:rFonts w:hint="eastAsia"/>
            <w:lang w:val="en-US" w:eastAsia="zh-CN"/>
          </w:rPr>
          <w:t>Io</w:t>
        </w:r>
      </w:ins>
      <w:ins w:id="829" w:author="xuefei1" w:date="2020-02-25T17:48:07Z">
        <w:r>
          <w:rPr>
            <w:rFonts w:hint="eastAsia"/>
            <w:lang w:val="en-US" w:eastAsia="zh-CN"/>
          </w:rPr>
          <w:t xml:space="preserve">T </w:t>
        </w:r>
      </w:ins>
      <w:ins w:id="830" w:author="xuefei1" w:date="2020-02-25T17:48:08Z">
        <w:r>
          <w:rPr>
            <w:rFonts w:hint="eastAsia"/>
            <w:lang w:val="en-US" w:eastAsia="zh-CN"/>
          </w:rPr>
          <w:t>stand</w:t>
        </w:r>
      </w:ins>
      <w:ins w:id="831" w:author="xuefei1" w:date="2020-02-25T17:48:09Z">
        <w:r>
          <w:rPr>
            <w:rFonts w:hint="eastAsia"/>
            <w:lang w:val="en-US" w:eastAsia="zh-CN"/>
          </w:rPr>
          <w:t>alone</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tcPr>
          <w:p>
            <w:pPr>
              <w:pStyle w:val="79"/>
              <w:rPr>
                <w:lang w:eastAsia="ja-JP"/>
              </w:rPr>
            </w:pPr>
            <w:r>
              <w:rPr>
                <w:lang w:eastAsia="ja-JP"/>
              </w:rPr>
              <w:t>Operation mode</w:t>
            </w:r>
          </w:p>
        </w:tc>
        <w:tc>
          <w:tcPr>
            <w:tcW w:w="2090" w:type="dxa"/>
            <w:tcMar>
              <w:top w:w="0" w:type="dxa"/>
              <w:left w:w="108" w:type="dxa"/>
              <w:bottom w:w="0" w:type="dxa"/>
              <w:right w:w="108" w:type="dxa"/>
            </w:tcMar>
          </w:tcPr>
          <w:p>
            <w:pPr>
              <w:pStyle w:val="79"/>
              <w:rPr>
                <w:lang w:eastAsia="ja-JP"/>
              </w:rPr>
            </w:pPr>
            <w:r>
              <w:rPr>
                <w:lang w:eastAsia="ja-JP"/>
              </w:rPr>
              <w:t>LTE channel bandwidth for in-band/guard band operation</w:t>
            </w:r>
          </w:p>
        </w:tc>
        <w:tc>
          <w:tcPr>
            <w:tcW w:w="857" w:type="dxa"/>
            <w:shd w:val="clear" w:color="auto" w:fill="auto"/>
            <w:tcMar>
              <w:top w:w="0" w:type="dxa"/>
              <w:left w:w="108" w:type="dxa"/>
              <w:bottom w:w="0" w:type="dxa"/>
              <w:right w:w="108" w:type="dxa"/>
            </w:tcMar>
          </w:tcPr>
          <w:p>
            <w:pPr>
              <w:pStyle w:val="79"/>
              <w:rPr>
                <w:lang w:eastAsia="ja-JP"/>
              </w:rPr>
            </w:pPr>
            <w:r>
              <w:rPr>
                <w:lang w:eastAsia="ja-JP"/>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vAlign w:val="bottom"/>
          </w:tcPr>
          <w:p>
            <w:pPr>
              <w:pStyle w:val="80"/>
              <w:rPr>
                <w:lang w:eastAsia="ja-JP"/>
              </w:rPr>
            </w:pPr>
            <w:r>
              <w:rPr>
                <w:lang w:eastAsia="ja-JP"/>
              </w:rPr>
              <w:t>Standalone</w:t>
            </w:r>
          </w:p>
        </w:tc>
        <w:tc>
          <w:tcPr>
            <w:tcW w:w="2090" w:type="dxa"/>
            <w:tcMar>
              <w:top w:w="0" w:type="dxa"/>
              <w:left w:w="108" w:type="dxa"/>
              <w:bottom w:w="0" w:type="dxa"/>
              <w:right w:w="108" w:type="dxa"/>
            </w:tcMar>
            <w:vAlign w:val="bottom"/>
          </w:tcPr>
          <w:p>
            <w:pPr>
              <w:pStyle w:val="80"/>
              <w:rPr>
                <w:lang w:eastAsia="zh-CN"/>
              </w:rPr>
            </w:pPr>
            <w:r>
              <w:rPr>
                <w:lang w:eastAsia="zh-CN"/>
              </w:rPr>
              <w:t>-</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restart"/>
            <w:vAlign w:val="center"/>
          </w:tcPr>
          <w:p>
            <w:pPr>
              <w:pStyle w:val="80"/>
              <w:rPr>
                <w:lang w:eastAsia="ja-JP"/>
              </w:rPr>
            </w:pPr>
            <w:r>
              <w:rPr>
                <w:lang w:eastAsia="ja-JP"/>
              </w:rPr>
              <w:t>In Band</w:t>
            </w:r>
          </w:p>
        </w:tc>
        <w:tc>
          <w:tcPr>
            <w:tcW w:w="2090" w:type="dxa"/>
            <w:tcMar>
              <w:top w:w="0" w:type="dxa"/>
              <w:left w:w="108" w:type="dxa"/>
              <w:bottom w:w="0" w:type="dxa"/>
              <w:right w:w="108" w:type="dxa"/>
            </w:tcMar>
            <w:vAlign w:val="center"/>
          </w:tcPr>
          <w:p>
            <w:pPr>
              <w:pStyle w:val="80"/>
              <w:rPr>
                <w:lang w:eastAsia="zh-CN"/>
              </w:rPr>
            </w:pPr>
            <w:r>
              <w:rPr>
                <w:lang w:eastAsia="ja-JP"/>
              </w:rPr>
              <w:t>3</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10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15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20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1247" w:type="dxa"/>
            <w:vMerge w:val="restart"/>
            <w:tcMar>
              <w:top w:w="0" w:type="dxa"/>
              <w:left w:w="108" w:type="dxa"/>
              <w:bottom w:w="0" w:type="dxa"/>
              <w:right w:w="108" w:type="dxa"/>
            </w:tcMar>
            <w:vAlign w:val="center"/>
          </w:tcPr>
          <w:p>
            <w:pPr>
              <w:pStyle w:val="80"/>
              <w:rPr>
                <w:lang w:eastAsia="ja-JP"/>
              </w:rPr>
            </w:pPr>
            <w:r>
              <w:rPr>
                <w:lang w:eastAsia="ja-JP"/>
              </w:rPr>
              <w:t>Guard band</w:t>
            </w:r>
          </w:p>
        </w:tc>
        <w:tc>
          <w:tcPr>
            <w:tcW w:w="2090" w:type="dxa"/>
            <w:tcMar>
              <w:top w:w="0" w:type="dxa"/>
              <w:left w:w="108" w:type="dxa"/>
              <w:bottom w:w="0" w:type="dxa"/>
              <w:right w:w="108" w:type="dxa"/>
            </w:tcMar>
            <w:vAlign w:val="center"/>
          </w:tcPr>
          <w:p>
            <w:pPr>
              <w:pStyle w:val="80"/>
              <w:rPr>
                <w:lang w:eastAsia="ja-JP"/>
              </w:rPr>
            </w:pPr>
            <w:r>
              <w:rPr>
                <w:lang w:eastAsia="ja-JP"/>
              </w:rPr>
              <w:t>5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20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bl>
    <w:p>
      <w:pPr>
        <w:rPr>
          <w:ins w:id="832" w:author="xuefei" w:date="2020-02-19T21:33:40Z"/>
        </w:rPr>
      </w:pPr>
    </w:p>
    <w:p>
      <w:pPr>
        <w:pStyle w:val="88"/>
        <w:rPr>
          <w:ins w:id="833" w:author="xuefei" w:date="2020-02-19T21:33:41Z"/>
          <w:lang w:val="en-US" w:eastAsia="zh-CN"/>
        </w:rPr>
      </w:pPr>
      <w:ins w:id="834" w:author="xuefei" w:date="2020-02-19T21:33:41Z">
        <w:bookmarkStart w:id="122" w:name="OLE_LINK10"/>
        <w:r>
          <w:rPr/>
          <w:t>Table 7.4.5.2-</w:t>
        </w:r>
      </w:ins>
      <w:ins w:id="835" w:author="xuefei" w:date="2020-02-19T21:33:41Z">
        <w:r>
          <w:rPr>
            <w:rFonts w:hint="eastAsia" w:eastAsia="宋体"/>
            <w:lang w:val="en-US" w:eastAsia="zh-CN"/>
          </w:rPr>
          <w:t>3</w:t>
        </w:r>
      </w:ins>
      <w:ins w:id="836" w:author="xuefei" w:date="2020-02-19T21:33:41Z">
        <w:r>
          <w:rPr/>
          <w:t xml:space="preserve">: </w:t>
        </w:r>
      </w:ins>
      <w:ins w:id="837" w:author="xuefei" w:date="2020-02-19T21:33:41Z">
        <w:r>
          <w:rPr>
            <w:lang w:eastAsia="zh-CN"/>
          </w:rPr>
          <w:t>“x” for NB-IoT wanted signals</w:t>
        </w:r>
      </w:ins>
      <w:ins w:id="838" w:author="xuefei1" w:date="2020-02-25T17:48:29Z">
        <w:r>
          <w:rPr>
            <w:rFonts w:hint="eastAsia"/>
            <w:lang w:val="en-US" w:eastAsia="zh-CN"/>
          </w:rPr>
          <w:t xml:space="preserve"> oper</w:t>
        </w:r>
      </w:ins>
      <w:ins w:id="839" w:author="xuefei1" w:date="2020-02-25T17:48:30Z">
        <w:r>
          <w:rPr>
            <w:rFonts w:hint="eastAsia"/>
            <w:lang w:val="en-US" w:eastAsia="zh-CN"/>
          </w:rPr>
          <w:t>ation</w:t>
        </w:r>
      </w:ins>
      <w:ins w:id="840" w:author="xuefei1" w:date="2020-02-25T17:48:31Z">
        <w:r>
          <w:rPr>
            <w:rFonts w:hint="eastAsia"/>
            <w:lang w:val="en-US" w:eastAsia="zh-CN"/>
          </w:rPr>
          <w:t xml:space="preserve"> in </w:t>
        </w:r>
      </w:ins>
      <w:ins w:id="841" w:author="xuefei1" w:date="2020-02-25T17:48:32Z">
        <w:r>
          <w:rPr>
            <w:rFonts w:hint="eastAsia"/>
            <w:lang w:val="en-US" w:eastAsia="zh-CN"/>
          </w:rPr>
          <w:t>NR</w:t>
        </w:r>
      </w:ins>
      <w:ins w:id="842" w:author="xuefei1" w:date="2020-02-25T17:48:35Z">
        <w:r>
          <w:rPr>
            <w:rFonts w:hint="eastAsia"/>
            <w:lang w:val="en-US" w:eastAsia="zh-CN"/>
          </w:rPr>
          <w:t xml:space="preserve"> in</w:t>
        </w:r>
      </w:ins>
      <w:ins w:id="843" w:author="xuefei1" w:date="2020-02-25T17:48:36Z">
        <w:r>
          <w:rPr>
            <w:rFonts w:hint="eastAsia"/>
            <w:lang w:val="en-US" w:eastAsia="zh-CN"/>
          </w:rPr>
          <w:t>-b</w:t>
        </w:r>
      </w:ins>
      <w:ins w:id="844" w:author="xuefei1" w:date="2020-02-25T17:48:37Z">
        <w:r>
          <w:rPr>
            <w:rFonts w:hint="eastAsia"/>
            <w:lang w:val="en-US" w:eastAsia="zh-CN"/>
          </w:rPr>
          <w:t>and</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45" w:author="xuefei" w:date="2020-02-19T21:33:41Z"/>
        </w:trPr>
        <w:tc>
          <w:tcPr>
            <w:tcW w:w="1247" w:type="dxa"/>
            <w:tcMar>
              <w:top w:w="0" w:type="dxa"/>
              <w:left w:w="108" w:type="dxa"/>
              <w:bottom w:w="0" w:type="dxa"/>
              <w:right w:w="108" w:type="dxa"/>
            </w:tcMar>
          </w:tcPr>
          <w:p>
            <w:pPr>
              <w:pStyle w:val="79"/>
              <w:rPr>
                <w:ins w:id="846" w:author="xuefei" w:date="2020-02-19T21:33:41Z"/>
                <w:lang w:eastAsia="ja-JP"/>
              </w:rPr>
            </w:pPr>
            <w:ins w:id="847" w:author="xuefei" w:date="2020-02-19T21:33:41Z">
              <w:r>
                <w:rPr>
                  <w:lang w:eastAsia="ja-JP"/>
                </w:rPr>
                <w:t>Operation mode</w:t>
              </w:r>
            </w:ins>
          </w:p>
        </w:tc>
        <w:tc>
          <w:tcPr>
            <w:tcW w:w="2090" w:type="dxa"/>
            <w:tcMar>
              <w:top w:w="0" w:type="dxa"/>
              <w:left w:w="108" w:type="dxa"/>
              <w:bottom w:w="0" w:type="dxa"/>
              <w:right w:w="108" w:type="dxa"/>
            </w:tcMar>
          </w:tcPr>
          <w:p>
            <w:pPr>
              <w:pStyle w:val="79"/>
              <w:rPr>
                <w:ins w:id="848" w:author="xuefei" w:date="2020-02-19T21:33:41Z"/>
                <w:lang w:eastAsia="ja-JP"/>
              </w:rPr>
            </w:pPr>
            <w:ins w:id="849" w:author="xuefei" w:date="2020-02-19T21:33:41Z">
              <w:r>
                <w:rPr>
                  <w:rFonts w:hint="eastAsia" w:eastAsia="宋体"/>
                  <w:lang w:val="en-US" w:eastAsia="zh-CN"/>
                </w:rPr>
                <w:t>NR</w:t>
              </w:r>
            </w:ins>
            <w:ins w:id="850" w:author="xuefei" w:date="2020-02-19T21:33:41Z">
              <w:r>
                <w:rPr>
                  <w:lang w:eastAsia="ja-JP"/>
                </w:rPr>
                <w:t xml:space="preserve"> channel bandwidth for in-band operation</w:t>
              </w:r>
            </w:ins>
          </w:p>
        </w:tc>
        <w:tc>
          <w:tcPr>
            <w:tcW w:w="857" w:type="dxa"/>
            <w:shd w:val="clear" w:color="auto" w:fill="auto"/>
            <w:tcMar>
              <w:top w:w="0" w:type="dxa"/>
              <w:left w:w="108" w:type="dxa"/>
              <w:bottom w:w="0" w:type="dxa"/>
              <w:right w:w="108" w:type="dxa"/>
            </w:tcMar>
          </w:tcPr>
          <w:p>
            <w:pPr>
              <w:pStyle w:val="79"/>
              <w:rPr>
                <w:ins w:id="851" w:author="xuefei" w:date="2020-02-19T21:33:41Z"/>
                <w:lang w:eastAsia="ja-JP"/>
              </w:rPr>
            </w:pPr>
            <w:ins w:id="852" w:author="xuefei" w:date="2020-02-19T21:33:41Z">
              <w:r>
                <w:rPr>
                  <w:lang w:eastAsia="ja-JP"/>
                </w:rPr>
                <w:t>x</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53" w:author="xuefei" w:date="2020-02-19T21:33:41Z"/>
        </w:trPr>
        <w:tc>
          <w:tcPr>
            <w:tcW w:w="1247" w:type="dxa"/>
            <w:vMerge w:val="restart"/>
            <w:vAlign w:val="center"/>
          </w:tcPr>
          <w:p>
            <w:pPr>
              <w:pStyle w:val="80"/>
              <w:rPr>
                <w:ins w:id="854" w:author="xuefei" w:date="2020-02-19T21:33:41Z"/>
                <w:lang w:eastAsia="ja-JP"/>
              </w:rPr>
            </w:pPr>
            <w:ins w:id="855" w:author="xuefei" w:date="2020-02-19T21:33:41Z">
              <w:r>
                <w:rPr>
                  <w:lang w:eastAsia="ja-JP"/>
                </w:rPr>
                <w:t>In Band</w:t>
              </w:r>
            </w:ins>
          </w:p>
        </w:tc>
        <w:tc>
          <w:tcPr>
            <w:tcW w:w="2090" w:type="dxa"/>
            <w:tcMar>
              <w:top w:w="0" w:type="dxa"/>
              <w:left w:w="108" w:type="dxa"/>
              <w:bottom w:w="0" w:type="dxa"/>
              <w:right w:w="108" w:type="dxa"/>
            </w:tcMar>
            <w:vAlign w:val="center"/>
          </w:tcPr>
          <w:p>
            <w:pPr>
              <w:pStyle w:val="80"/>
              <w:ind w:firstLine="720" w:firstLineChars="400"/>
              <w:jc w:val="both"/>
              <w:rPr>
                <w:ins w:id="856" w:author="xuefei" w:date="2020-02-19T21:33:41Z"/>
                <w:lang w:val="en-US" w:eastAsia="zh-CN"/>
              </w:rPr>
            </w:pPr>
            <w:ins w:id="857" w:author="xuefei" w:date="2020-02-19T21:33:41Z">
              <w:r>
                <w:rPr>
                  <w:szCs w:val="22"/>
                  <w:lang w:val="en-US" w:eastAsia="ja-JP"/>
                </w:rPr>
                <w:t>5 MHz</w:t>
              </w:r>
            </w:ins>
          </w:p>
        </w:tc>
        <w:tc>
          <w:tcPr>
            <w:tcW w:w="857" w:type="dxa"/>
            <w:shd w:val="clear" w:color="auto" w:fill="auto"/>
            <w:tcMar>
              <w:top w:w="0" w:type="dxa"/>
              <w:left w:w="108" w:type="dxa"/>
              <w:bottom w:w="0" w:type="dxa"/>
              <w:right w:w="108" w:type="dxa"/>
            </w:tcMar>
            <w:vAlign w:val="center"/>
          </w:tcPr>
          <w:p>
            <w:pPr>
              <w:pStyle w:val="80"/>
              <w:rPr>
                <w:ins w:id="858" w:author="xuefei" w:date="2020-02-19T21:33:41Z"/>
                <w:rFonts w:eastAsia="宋体"/>
                <w:lang w:val="en-US" w:eastAsia="zh-CN"/>
              </w:rPr>
            </w:pPr>
            <w:ins w:id="859" w:author="xuefei" w:date="2020-02-19T21:33:41Z">
              <w:r>
                <w:rPr>
                  <w:rFonts w:hint="eastAsia" w:eastAsia="宋体"/>
                  <w:lang w:val="en-US" w:eastAsia="zh-CN"/>
                </w:rPr>
                <w:t>9</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60" w:author="xuefei" w:date="2020-02-19T21:33:41Z"/>
        </w:trPr>
        <w:tc>
          <w:tcPr>
            <w:tcW w:w="1247" w:type="dxa"/>
            <w:vMerge w:val="continue"/>
            <w:vAlign w:val="center"/>
          </w:tcPr>
          <w:p>
            <w:pPr>
              <w:pStyle w:val="80"/>
              <w:rPr>
                <w:ins w:id="861" w:author="xuefei" w:date="2020-02-19T21:33:41Z"/>
                <w:lang w:eastAsia="ja-JP"/>
              </w:rPr>
            </w:pPr>
          </w:p>
        </w:tc>
        <w:tc>
          <w:tcPr>
            <w:tcW w:w="2090" w:type="dxa"/>
            <w:tcMar>
              <w:top w:w="0" w:type="dxa"/>
              <w:left w:w="108" w:type="dxa"/>
              <w:bottom w:w="0" w:type="dxa"/>
              <w:right w:w="108" w:type="dxa"/>
            </w:tcMar>
            <w:vAlign w:val="center"/>
          </w:tcPr>
          <w:p>
            <w:pPr>
              <w:pStyle w:val="80"/>
              <w:rPr>
                <w:ins w:id="862" w:author="xuefei" w:date="2020-02-19T21:33:41Z"/>
                <w:del w:id="863" w:author="xuefei1" w:date="2020-02-25T17:48:41Z"/>
                <w:rFonts w:hint="eastAsia"/>
                <w:lang w:val="en-US" w:eastAsia="zh-CN"/>
              </w:rPr>
            </w:pPr>
            <w:ins w:id="864" w:author="xuefei" w:date="2020-02-19T21:33:41Z">
              <w:del w:id="865" w:author="xuefei1" w:date="2020-02-25T17:48:41Z">
                <w:bookmarkStart w:id="123" w:name="OLE_LINK38"/>
                <w:r>
                  <w:rPr>
                    <w:rFonts w:hint="eastAsia"/>
                    <w:lang w:val="en-US" w:eastAsia="zh-CN"/>
                  </w:rPr>
                  <w:delText>10,15,20,25,30,40,50,</w:delText>
                </w:r>
              </w:del>
            </w:ins>
          </w:p>
          <w:p>
            <w:pPr>
              <w:pStyle w:val="80"/>
              <w:rPr>
                <w:ins w:id="866" w:author="xuefei" w:date="2020-02-19T21:33:41Z"/>
                <w:lang w:val="en-US" w:eastAsia="zh-CN"/>
              </w:rPr>
            </w:pPr>
            <w:ins w:id="867" w:author="xuefei" w:date="2020-02-19T21:33:41Z">
              <w:del w:id="868" w:author="xuefei1" w:date="2020-02-25T17:48:41Z">
                <w:r>
                  <w:rPr>
                    <w:rFonts w:hint="eastAsia"/>
                    <w:lang w:val="en-US" w:eastAsia="zh-CN"/>
                  </w:rPr>
                  <w:delText>60,70,80,90,100 MHz</w:delText>
                </w:r>
                <w:bookmarkEnd w:id="123"/>
              </w:del>
            </w:ins>
            <w:ins w:id="869" w:author="xuefei1" w:date="2020-02-25T17:48:50Z">
              <w:r>
                <w:rPr>
                  <w:lang w:eastAsia="zh-CN"/>
                </w:rPr>
                <w:t>≥ 1</w:t>
              </w:r>
            </w:ins>
            <w:ins w:id="870" w:author="xuefei1" w:date="2020-02-25T17:48:50Z">
              <w:r>
                <w:rPr/>
                <w:t>0</w:t>
              </w:r>
            </w:ins>
            <w:ins w:id="871" w:author="xuefei1" w:date="2020-02-25T17:48:50Z">
              <w:r>
                <w:rPr>
                  <w:lang w:eastAsia="zh-CN"/>
                </w:rPr>
                <w:t xml:space="preserve"> MHz</w:t>
              </w:r>
            </w:ins>
          </w:p>
        </w:tc>
        <w:tc>
          <w:tcPr>
            <w:tcW w:w="857" w:type="dxa"/>
            <w:shd w:val="clear" w:color="auto" w:fill="auto"/>
            <w:tcMar>
              <w:top w:w="0" w:type="dxa"/>
              <w:left w:w="108" w:type="dxa"/>
              <w:bottom w:w="0" w:type="dxa"/>
              <w:right w:w="108" w:type="dxa"/>
            </w:tcMar>
            <w:vAlign w:val="center"/>
          </w:tcPr>
          <w:p>
            <w:pPr>
              <w:pStyle w:val="80"/>
              <w:rPr>
                <w:ins w:id="872" w:author="xuefei" w:date="2020-02-19T21:33:41Z"/>
                <w:rFonts w:eastAsia="宋体"/>
                <w:lang w:eastAsia="zh-CN"/>
              </w:rPr>
            </w:pPr>
            <w:ins w:id="873" w:author="xuefei" w:date="2020-02-19T21:33:41Z">
              <w:r>
                <w:rPr>
                  <w:rFonts w:hint="eastAsia" w:eastAsia="宋体"/>
                  <w:lang w:val="en-US" w:eastAsia="zh-CN"/>
                </w:rPr>
                <w:t>6</w:t>
              </w:r>
            </w:ins>
          </w:p>
        </w:tc>
      </w:tr>
      <w:bookmarkEnd w:id="122"/>
    </w:tbl>
    <w:p/>
    <w:p>
      <w:pPr>
        <w:rPr>
          <w:color w:val="FF0000"/>
        </w:rPr>
      </w:pPr>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p>
      <w:pPr>
        <w:pStyle w:val="4"/>
      </w:pPr>
      <w:bookmarkStart w:id="124" w:name="_Toc21098128"/>
      <w:bookmarkStart w:id="125" w:name="_Toc29765690"/>
      <w:r>
        <w:t>7.5.5</w:t>
      </w:r>
      <w:r>
        <w:tab/>
      </w:r>
      <w:r>
        <w:t>Test requirements</w:t>
      </w:r>
      <w:bookmarkEnd w:id="124"/>
      <w:bookmarkEnd w:id="125"/>
    </w:p>
    <w:p>
      <w:pPr>
        <w:pStyle w:val="5"/>
      </w:pPr>
      <w:bookmarkStart w:id="126" w:name="_Toc29765691"/>
      <w:bookmarkStart w:id="127" w:name="_Toc21098129"/>
      <w:r>
        <w:t>7.5.5.1</w:t>
      </w:r>
      <w:r>
        <w:tab/>
      </w:r>
      <w:r>
        <w:t>General out-of-band blocking test requirements</w:t>
      </w:r>
      <w:bookmarkEnd w:id="126"/>
      <w:bookmarkEnd w:id="127"/>
    </w:p>
    <w:p>
      <w:r>
        <w:t>For a wanted and an interfering signal coupled to BS antenna input using the parameters in Table 7.5.5.1-1,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ins w:id="874" w:author="xuefei1" w:date="2020-02-25T17:52:24Z">
        <w:r>
          <w:rPr>
            <w:rFonts w:hint="eastAsia" w:eastAsia="宋体"/>
            <w:lang w:val="en-US" w:eastAsia="zh-CN"/>
          </w:rPr>
          <w:t xml:space="preserve"> and</w:t>
        </w:r>
      </w:ins>
      <w:ins w:id="875" w:author="xuefei1" w:date="2020-02-25T17:52:25Z">
        <w:r>
          <w:rPr>
            <w:rFonts w:hint="eastAsia" w:eastAsia="宋体"/>
            <w:lang w:val="en-US" w:eastAsia="zh-CN"/>
          </w:rPr>
          <w:t xml:space="preserve"> </w:t>
        </w:r>
      </w:ins>
      <w:ins w:id="876" w:author="xuefei1" w:date="2020-02-25T17:52:34Z">
        <w:r>
          <w:rPr/>
          <w:t>TS 38.104 [27], subclause 7.2</w:t>
        </w:r>
      </w:ins>
      <w:r>
        <w:t>.</w:t>
      </w:r>
    </w:p>
    <w:p>
      <w:pPr>
        <w:pStyle w:val="86"/>
      </w:pPr>
      <w:r>
        <w:t>-</w:t>
      </w:r>
      <w:r>
        <w:tab/>
      </w:r>
      <w:r>
        <w:t xml:space="preserve">For any measured NR carrier, the throughput shall be ≥ 95% of the maximum throughput of the reference measurement channel defined in </w:t>
      </w:r>
      <w:bookmarkStart w:id="128" w:name="OLE_LINK17"/>
      <w:r>
        <w:t>TS 38.104 [27], subclause 7.2</w:t>
      </w:r>
      <w:bookmarkEnd w:id="128"/>
      <w:r>
        <w:t>.</w:t>
      </w:r>
    </w:p>
    <w:p>
      <w:r>
        <w:rPr>
          <w:lang w:eastAsia="zh-CN"/>
        </w:rPr>
        <w:t>For</w:t>
      </w:r>
      <w:r>
        <w:t xml:space="preserve"> BS</w:t>
      </w:r>
      <w:r>
        <w:rPr>
          <w:lang w:eastAsia="zh-CN"/>
        </w:rPr>
        <w:t xml:space="preserve"> capable of multi-band operation</w:t>
      </w:r>
      <w:r>
        <w:rPr>
          <w:rFonts w:cs="v3.8.0"/>
        </w:rPr>
        <w:t>, the requirement applies for each supported operating band</w:t>
      </w:r>
      <w:r>
        <w:rPr>
          <w:lang w:eastAsia="zh-CN"/>
        </w:rPr>
        <w:t>. T</w:t>
      </w:r>
      <w:r>
        <w:t xml:space="preserve">he in-band blocking </w:t>
      </w:r>
      <w:r>
        <w:rPr>
          <w:lang w:eastAsia="zh-CN"/>
        </w:rPr>
        <w:t xml:space="preserve">frequency ranges of all </w:t>
      </w:r>
      <w:r>
        <w:t xml:space="preserve">supported operating bands </w:t>
      </w:r>
      <w:r>
        <w:rPr>
          <w:rStyle w:val="119"/>
          <w:rFonts w:eastAsia="Arial" w:cs="v3.8.0"/>
        </w:rPr>
        <w:t>according to Table 7.</w:t>
      </w:r>
      <w:r>
        <w:rPr>
          <w:rStyle w:val="119"/>
          <w:rFonts w:cs="v3.8.0"/>
          <w:lang w:eastAsia="zh-CN"/>
        </w:rPr>
        <w:t>4</w:t>
      </w:r>
      <w:r>
        <w:rPr>
          <w:rStyle w:val="119"/>
          <w:rFonts w:eastAsia="Arial" w:cs="v3.8.0"/>
        </w:rPr>
        <w:t>.5.1-2</w:t>
      </w:r>
      <w:r>
        <w:rPr>
          <w:rStyle w:val="119"/>
          <w:rFonts w:cs="v3.8.0"/>
          <w:lang w:eastAsia="zh-CN"/>
        </w:rPr>
        <w:t xml:space="preserve"> </w:t>
      </w:r>
      <w:r>
        <w:t>shall be excluded</w:t>
      </w:r>
      <w:r>
        <w:rPr>
          <w:lang w:eastAsia="zh-CN"/>
        </w:rPr>
        <w:t xml:space="preserve"> from the requirement</w:t>
      </w:r>
      <w:r>
        <w:t>.</w:t>
      </w:r>
    </w:p>
    <w:p>
      <w:r>
        <w:rPr>
          <w:rFonts w:cs="v3.8.0"/>
        </w:rPr>
        <w:t xml:space="preserve">The </w:t>
      </w:r>
      <w:r>
        <w:t xml:space="preserve">out-of-band </w:t>
      </w:r>
      <w:r>
        <w:rPr>
          <w:lang w:eastAsia="zh-CN"/>
        </w:rPr>
        <w:t xml:space="preserve">blocking requirement </w:t>
      </w:r>
      <w:r>
        <w:rPr>
          <w:rFonts w:cs="v3.8.0"/>
        </w:rPr>
        <w:t xml:space="preserve">applies </w:t>
      </w:r>
      <w:r>
        <w:rPr>
          <w:lang w:eastAsia="zh-CN"/>
        </w:rP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hint="eastAsia"/>
          <w:lang w:val="en-US" w:eastAsia="zh-CN"/>
        </w:rPr>
        <w:t xml:space="preserve">FDD </w:t>
      </w:r>
      <w:r>
        <w:rPr>
          <w:i/>
        </w:rPr>
        <w:t>operating band</w:t>
      </w:r>
      <w:r>
        <w:rPr>
          <w:rFonts w:hint="eastAsia"/>
          <w:i/>
          <w:lang w:val="en-US" w:eastAsia="zh-CN"/>
        </w:rPr>
        <w:t xml:space="preserve"> </w:t>
      </w:r>
      <w:r>
        <w:rPr>
          <w:iCs/>
          <w:lang w:val="en-US" w:eastAsia="zh-CN"/>
        </w:rPr>
        <w:t>for BS supporting FDD</w:t>
      </w:r>
      <w:r>
        <w:rPr>
          <w:lang w:eastAsia="zh-CN"/>
        </w:rPr>
        <w:t xml:space="preserve">. </w:t>
      </w:r>
      <w:r>
        <w:t>Δf</w:t>
      </w:r>
      <w:r>
        <w:rPr>
          <w:vertAlign w:val="subscript"/>
        </w:rPr>
        <w:t>OOB</w:t>
      </w:r>
      <w:r>
        <w:rPr>
          <w:rFonts w:cs="v5.0.0"/>
        </w:rPr>
        <w:t xml:space="preserve"> is </w:t>
      </w:r>
      <w:r>
        <w:t>defined in table 7.4.1-1.</w:t>
      </w:r>
    </w:p>
    <w:p>
      <w:pPr>
        <w:pStyle w:val="88"/>
      </w:pPr>
      <w:r>
        <w:rPr>
          <w:rFonts w:eastAsia="Osaka"/>
        </w:rPr>
        <w:t xml:space="preserve">Table 7.5.5.1-1: </w:t>
      </w:r>
      <w:r>
        <w:t>Out-of-band blocking performance requirement</w:t>
      </w:r>
    </w:p>
    <w:tbl>
      <w:tblPr>
        <w:tblStyle w:val="67"/>
        <w:tblW w:w="5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5" w:type="dxa"/>
          </w:tcPr>
          <w:p>
            <w:pPr>
              <w:pStyle w:val="79"/>
              <w:rPr>
                <w:rFonts w:cs="Arial"/>
              </w:rPr>
            </w:pPr>
            <w:bookmarkStart w:id="129" w:name="_Hlk508458091"/>
            <w:r>
              <w:rPr>
                <w:rFonts w:cs="Arial"/>
              </w:rPr>
              <w:t>Interfering Signal mean power [dBm]</w:t>
            </w:r>
          </w:p>
        </w:tc>
        <w:tc>
          <w:tcPr>
            <w:tcW w:w="1559" w:type="dxa"/>
          </w:tcPr>
          <w:p>
            <w:pPr>
              <w:pStyle w:val="79"/>
              <w:rPr>
                <w:rFonts w:cs="Arial"/>
              </w:rPr>
            </w:pPr>
            <w:r>
              <w:rPr>
                <w:rFonts w:cs="Arial"/>
              </w:rPr>
              <w:t>Wanted Signal mean power [dBm]</w:t>
            </w:r>
          </w:p>
        </w:tc>
        <w:tc>
          <w:tcPr>
            <w:tcW w:w="2197"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5" w:type="dxa"/>
            <w:tcBorders>
              <w:left w:val="single" w:color="auto" w:sz="4" w:space="0"/>
            </w:tcBorders>
          </w:tcPr>
          <w:p>
            <w:pPr>
              <w:pStyle w:val="80"/>
              <w:rPr>
                <w:rFonts w:cs="Arial"/>
              </w:rPr>
            </w:pPr>
            <w:r>
              <w:rPr>
                <w:rFonts w:cs="Arial"/>
              </w:rPr>
              <w:t>-15 (NOTE2)</w:t>
            </w:r>
          </w:p>
        </w:tc>
        <w:tc>
          <w:tcPr>
            <w:tcW w:w="1559" w:type="dxa"/>
          </w:tcPr>
          <w:p>
            <w:pPr>
              <w:pStyle w:val="80"/>
              <w:rPr>
                <w:rFonts w:cs="Arial"/>
              </w:rPr>
            </w:pPr>
            <w:r>
              <w:rPr>
                <w:rFonts w:cs="Arial"/>
              </w:rPr>
              <w:t>P</w:t>
            </w:r>
            <w:r>
              <w:rPr>
                <w:rFonts w:cs="Arial"/>
                <w:vertAlign w:val="subscript"/>
              </w:rPr>
              <w:t>REFSENS</w:t>
            </w:r>
            <w:r>
              <w:rPr>
                <w:rFonts w:cs="Arial"/>
              </w:rPr>
              <w:t xml:space="preserve"> +xdB</w:t>
            </w:r>
            <w:r>
              <w:rPr>
                <w:rFonts w:cs="Arial"/>
              </w:rPr>
              <w:br w:type="textWrapping"/>
            </w:r>
            <w:r>
              <w:rPr>
                <w:rFonts w:cs="Arial"/>
              </w:rPr>
              <w:t xml:space="preserve">(NOTE1) </w:t>
            </w:r>
          </w:p>
        </w:tc>
        <w:tc>
          <w:tcPr>
            <w:tcW w:w="2197" w:type="dxa"/>
          </w:tcPr>
          <w:p>
            <w:pPr>
              <w:pStyle w:val="78"/>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93"/>
              <w:rPr>
                <w:rFonts w:cs="Arial"/>
              </w:rPr>
            </w:pPr>
            <w:r>
              <w:rPr>
                <w:rFonts w:cs="Arial"/>
              </w:rPr>
              <w:t>NOTE1:</w:t>
            </w:r>
            <w:r>
              <w:rPr>
                <w:rFonts w:cs="Arial"/>
              </w:rPr>
              <w:tab/>
            </w:r>
            <w:r>
              <w:rPr>
                <w:rFonts w:cs="Arial"/>
              </w:rPr>
              <w:t>P</w:t>
            </w:r>
            <w:r>
              <w:rPr>
                <w:rFonts w:cs="Arial"/>
                <w:vertAlign w:val="subscript"/>
              </w:rPr>
              <w:t>REFSENS</w:t>
            </w:r>
            <w:r>
              <w:rPr>
                <w:rFonts w:cs="Arial"/>
              </w:rPr>
              <w:t xml:space="preserve"> depends on the RAT, the BS class and the channel bandwidth, see subclause 7.2.</w:t>
            </w:r>
            <w:r>
              <w:rPr>
                <w:rFonts w:cs="Arial"/>
              </w:rPr>
              <w:br w:type="textWrapping"/>
            </w:r>
            <w:r>
              <w:rPr>
                <w:rFonts w:cs="Arial"/>
              </w:rPr>
              <w:tab/>
            </w:r>
            <w:r>
              <w:rPr>
                <w:rFonts w:cs="Arial"/>
              </w:rPr>
              <w:t xml:space="preserve">“x” is equal to 6 in case of NR, E-UTRA, UTRA </w:t>
            </w:r>
            <w:r>
              <w:rPr>
                <w:rFonts w:cs="Arial"/>
                <w:lang w:eastAsia="zh-CN"/>
              </w:rPr>
              <w:t xml:space="preserve">or </w:t>
            </w:r>
            <w:r>
              <w:rPr>
                <w:rFonts w:cs="Arial"/>
                <w:lang w:eastAsia="ja-JP"/>
              </w:rPr>
              <w:t>NB-IoT</w:t>
            </w:r>
            <w:r>
              <w:rPr>
                <w:rFonts w:cs="Arial"/>
              </w:rPr>
              <w:t xml:space="preserve"> wanted signals and equal to 3 in case of GSM/EDGE wanted signal.</w:t>
            </w:r>
          </w:p>
          <w:p>
            <w:pPr>
              <w:pStyle w:val="78"/>
              <w:rPr>
                <w:rFonts w:cs="Arial"/>
              </w:rPr>
            </w:pPr>
            <w:r>
              <w:rPr>
                <w:rFonts w:cs="Arial"/>
              </w:rPr>
              <w:t>NOTE2:</w:t>
            </w:r>
            <w:r>
              <w:rPr>
                <w:rFonts w:cs="Arial"/>
              </w:rPr>
              <w:tab/>
            </w:r>
            <w:r>
              <w:rPr>
                <w:rFonts w:cs="Arial"/>
              </w:rPr>
              <w:t xml:space="preserve">For NB-IoT, up to 24 exceptions are allowed for </w:t>
            </w:r>
          </w:p>
          <w:p>
            <w:pPr>
              <w:pStyle w:val="78"/>
              <w:rPr>
                <w:rFonts w:cs="Arial"/>
              </w:rPr>
            </w:pPr>
            <w:r>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129"/>
    </w:tbl>
    <w:p/>
    <w:p>
      <w:pPr>
        <w:pStyle w:val="5"/>
        <w:tabs>
          <w:tab w:val="left" w:pos="1276"/>
        </w:tabs>
      </w:pPr>
      <w:bookmarkStart w:id="130" w:name="_Toc29765692"/>
      <w:bookmarkStart w:id="131" w:name="_Toc21098130"/>
      <w:r>
        <w:t>7.5.5.2</w:t>
      </w:r>
      <w:r>
        <w:tab/>
      </w:r>
      <w:r>
        <w:t>Co-location test requirements</w:t>
      </w:r>
      <w:bookmarkEnd w:id="130"/>
      <w:bookmarkEnd w:id="131"/>
    </w:p>
    <w:p>
      <w:r>
        <w:t>This additional blocking requirement may be applied for the protection of BS receivers when NR, E-UTRA, UTRA, CDMA or GSM/EDGE BS operating in a different frequency band are co-located with a BS.</w:t>
      </w:r>
    </w:p>
    <w:p>
      <w:r>
        <w:t>The requirements in this subclause assume a 30 dB coupling loss between the interfering transmitter and the BS receiver and are based on co-location with base stations of the same class.</w:t>
      </w:r>
    </w:p>
    <w:p>
      <w:r>
        <w:t xml:space="preserve">For </w:t>
      </w:r>
      <w:r>
        <w:rPr>
          <w:rFonts w:cs="v5.0.0"/>
        </w:rPr>
        <w:t>a wanted and an interfering signal coupled to BS antenna input using the parameters in Table 7.5.5.2-1</w:t>
      </w:r>
      <w:r>
        <w:t>, the following requirements shall be met:</w:t>
      </w:r>
    </w:p>
    <w:p>
      <w:pPr>
        <w:pStyle w:val="86"/>
      </w:pPr>
      <w:r>
        <w:t>-</w:t>
      </w:r>
      <w:r>
        <w:tab/>
      </w:r>
      <w:r>
        <w:t xml:space="preserve">For any </w:t>
      </w:r>
      <w:r>
        <w:rPr>
          <w:rFonts w:cs="Arial"/>
        </w:rPr>
        <w:t>measured</w:t>
      </w:r>
      <w:r>
        <w:t xml:space="preserve"> E-UTRA carrier, the throughput shall be ≥ 95% of the maximum throughput of the reference measurement channel defined in TS 36.104 [5], subclause 7.2.</w:t>
      </w:r>
    </w:p>
    <w:p>
      <w:pPr>
        <w:pStyle w:val="86"/>
      </w:pPr>
      <w:r>
        <w:t>-</w:t>
      </w:r>
      <w:r>
        <w:tab/>
      </w:r>
      <w:r>
        <w:t xml:space="preserve">For any </w:t>
      </w:r>
      <w:r>
        <w:rPr>
          <w:rFonts w:cs="Arial"/>
        </w:rPr>
        <w:t>measured</w:t>
      </w:r>
      <w:r>
        <w:t xml:space="preserve"> UTRA FDD carrier, the BER shall not exceed 0.001 for the reference measurement channel defined in TS 25.104 [3], subclause 7.2.</w:t>
      </w:r>
    </w:p>
    <w:p>
      <w:pPr>
        <w:pStyle w:val="86"/>
      </w:pPr>
      <w:r>
        <w:t>-</w:t>
      </w:r>
      <w:r>
        <w:tab/>
      </w:r>
      <w:r>
        <w:t xml:space="preserve">For any </w:t>
      </w:r>
      <w:r>
        <w:rPr>
          <w:rFonts w:cs="Arial"/>
        </w:rPr>
        <w:t>measured</w:t>
      </w:r>
      <w:r>
        <w:t xml:space="preserve"> UTRA </w:t>
      </w:r>
      <w:r>
        <w:rPr>
          <w:lang w:eastAsia="zh-CN"/>
        </w:rPr>
        <w:t xml:space="preserve">TDD </w:t>
      </w:r>
      <w:r>
        <w:t>carrier, the BER shall not exceed 0.001 for the reference measurement channel defined in TS 25.105 [4], subclause 7.2.</w:t>
      </w:r>
    </w:p>
    <w:p>
      <w:pPr>
        <w:pStyle w:val="86"/>
      </w:pPr>
      <w:r>
        <w:t>-</w:t>
      </w:r>
      <w:r>
        <w:tab/>
      </w:r>
      <w:r>
        <w:t xml:space="preserve">For any </w:t>
      </w:r>
      <w:r>
        <w:rPr>
          <w:rFonts w:cs="Arial"/>
        </w:rPr>
        <w:t>measured</w:t>
      </w:r>
      <w:r>
        <w:t xml:space="preserve"> GSM/EDGE carrier, the conditions are specified in TS 45.005 [6], Annex P.2.1.</w:t>
      </w:r>
    </w:p>
    <w:p>
      <w:pPr>
        <w:pStyle w:val="86"/>
      </w:pPr>
      <w:r>
        <w:t>-</w:t>
      </w:r>
      <w:r>
        <w:tab/>
      </w:r>
      <w:r>
        <w:t xml:space="preserve">For any </w:t>
      </w:r>
      <w:r>
        <w:rPr>
          <w:rFonts w:cs="Arial"/>
        </w:rPr>
        <w:t>measured</w:t>
      </w:r>
      <w:r>
        <w:t xml:space="preserve"> NB-IoT carrier, the throughput shall be ≥ 95% of the maximum throughput of the reference measurement channel defined in TS 36.104 [5], subclause 7.2</w:t>
      </w:r>
      <w:ins w:id="877" w:author="xuefei1" w:date="2020-02-25T18:08:05Z">
        <w:r>
          <w:rPr>
            <w:rFonts w:hint="eastAsia" w:eastAsia="宋体"/>
            <w:lang w:val="en-US" w:eastAsia="zh-CN"/>
          </w:rPr>
          <w:t xml:space="preserve"> and</w:t>
        </w:r>
      </w:ins>
      <w:ins w:id="878" w:author="xuefei1" w:date="2020-02-25T18:08:02Z">
        <w:r>
          <w:rPr/>
          <w:t xml:space="preserve"> TS 38.104 [27], subclause 7.2</w:t>
        </w:r>
      </w:ins>
      <w:r>
        <w:t>.</w:t>
      </w:r>
    </w:p>
    <w:p>
      <w:pPr>
        <w:pStyle w:val="86"/>
      </w:pPr>
      <w:r>
        <w:t>-</w:t>
      </w:r>
      <w:r>
        <w:tab/>
      </w:r>
      <w:r>
        <w:t xml:space="preserve">For any </w:t>
      </w:r>
      <w:r>
        <w:rPr>
          <w:rFonts w:cs="Arial"/>
        </w:rPr>
        <w:t>measured</w:t>
      </w:r>
      <w:r>
        <w:t xml:space="preserve"> NR carrier, the throughput shall be ≥ 95% of the maximum throughput of the reference measurement channel defined in</w:t>
      </w:r>
      <w:bookmarkStart w:id="132" w:name="OLE_LINK8"/>
      <w:r>
        <w:t xml:space="preserve"> TS 38.104 [27], subclause 7.2</w:t>
      </w:r>
      <w:bookmarkEnd w:id="132"/>
      <w:r>
        <w:t>.</w:t>
      </w:r>
    </w:p>
    <w:p>
      <w:bookmarkStart w:id="133" w:name="_Toc29765693"/>
      <w:bookmarkStart w:id="134" w:name="_Toc21098131"/>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bookmarkEnd w:id="133"/>
      <w:bookmarkEnd w:id="134"/>
    </w:p>
    <w:p>
      <w:pPr>
        <w:pStyle w:val="4"/>
      </w:pPr>
      <w:bookmarkStart w:id="135" w:name="_Toc29765713"/>
      <w:bookmarkStart w:id="136" w:name="_Toc21098151"/>
      <w:r>
        <w:t>7.7.5</w:t>
      </w:r>
      <w:r>
        <w:tab/>
      </w:r>
      <w:r>
        <w:t>Test requirements</w:t>
      </w:r>
      <w:bookmarkEnd w:id="135"/>
      <w:bookmarkEnd w:id="136"/>
    </w:p>
    <w:p>
      <w:pPr>
        <w:pStyle w:val="5"/>
      </w:pPr>
      <w:bookmarkStart w:id="137" w:name="_Toc21098152"/>
      <w:bookmarkStart w:id="138" w:name="_Toc29765714"/>
      <w:r>
        <w:t>7.7.5.1</w:t>
      </w:r>
      <w:r>
        <w:tab/>
      </w:r>
      <w:r>
        <w:t>General intermodulation test requirement</w:t>
      </w:r>
      <w:bookmarkEnd w:id="137"/>
      <w:bookmarkEnd w:id="138"/>
    </w:p>
    <w:p>
      <w:r>
        <w:t xml:space="preserve">Interfering signals shall be a CW signal and an E-UTRA or UTRA signal, as specified in Annex A. </w:t>
      </w:r>
    </w:p>
    <w:p>
      <w:r>
        <w:t>The requirement is applicable outside the Base Station RF Bandwidth or Maximum Radio Bandwidth. The interfering signal offset is defined relative to the Base Station RF Bandwidth edges or Maximum Radio Bandwidth edges.</w:t>
      </w:r>
    </w:p>
    <w:p>
      <w:r>
        <w:t xml:space="preserve">For BS capable of multi-band operation, the requirement applies in addition inside any </w:t>
      </w:r>
      <w:r>
        <w:rPr>
          <w:lang w:eastAsia="zh-CN"/>
        </w:rPr>
        <w:t xml:space="preserve">Inter RF Bandwidth </w:t>
      </w:r>
      <w:r>
        <w:t xml:space="preserve">gap, in case the gap size is at least twice as wide as the UTRA/E-UTRA interfering signal centre frequency offset from the Base Station RF Bandwidth edge. The interfering signal offset is defined relative to the </w:t>
      </w:r>
      <w:r>
        <w:rPr>
          <w:lang w:eastAsia="zh-CN"/>
        </w:rPr>
        <w:t>Base Station RF Bandwidth</w:t>
      </w:r>
      <w:r>
        <w:t xml:space="preserve"> edges inside the </w:t>
      </w:r>
      <w:r>
        <w:rPr>
          <w:lang w:eastAsia="zh-CN"/>
        </w:rPr>
        <w:t>Inter RF Bandwidth</w:t>
      </w:r>
      <w:r>
        <w:t xml:space="preserve"> gap.</w:t>
      </w:r>
    </w:p>
    <w:p>
      <w:r>
        <w:t>For the wanted signal at the assigned channel frequency and two interfering signals coupled to the Base Station antenna input, using the parameters in Table 7.7.5.1-1 and 7.7.5.1-2,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ins w:id="879" w:author="xuefei1" w:date="2020-02-25T17:53:47Z">
        <w:r>
          <w:rPr>
            <w:rFonts w:hint="eastAsia" w:eastAsia="宋体"/>
            <w:lang w:val="en-US" w:eastAsia="zh-CN"/>
          </w:rPr>
          <w:t xml:space="preserve"> a</w:t>
        </w:r>
      </w:ins>
      <w:ins w:id="880" w:author="xuefei1" w:date="2020-02-25T17:53:48Z">
        <w:r>
          <w:rPr>
            <w:rFonts w:hint="eastAsia" w:eastAsia="宋体"/>
            <w:lang w:val="en-US" w:eastAsia="zh-CN"/>
          </w:rPr>
          <w:t xml:space="preserve">nd </w:t>
        </w:r>
      </w:ins>
      <w:ins w:id="881" w:author="xuefei1" w:date="2020-02-25T17:53:55Z">
        <w:r>
          <w:rPr/>
          <w:t>TS 38.104 [27], subclause 7.2</w:t>
        </w:r>
      </w:ins>
      <w:r>
        <w:t>.</w:t>
      </w:r>
    </w:p>
    <w:p>
      <w:pPr>
        <w:pStyle w:val="86"/>
      </w:pPr>
      <w:r>
        <w:t>-</w:t>
      </w:r>
      <w:r>
        <w:tab/>
      </w:r>
      <w:r>
        <w:t>For any measured NR carrier, the throughput shall be ≥ 95% of the maximum throughput of the reference measurement channel defined in TS 38.104 [27], subclause 7.2.</w:t>
      </w:r>
    </w:p>
    <w:p>
      <w:pPr>
        <w:pStyle w:val="88"/>
      </w:pPr>
      <w:r>
        <w:t>Table 7.7.5.1-1: General intermodulation requirement</w:t>
      </w:r>
    </w:p>
    <w:tbl>
      <w:tblPr>
        <w:tblStyle w:val="6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79"/>
              <w:rPr>
                <w:rFonts w:cs="Arial"/>
                <w:lang w:eastAsia="en-US"/>
              </w:rPr>
            </w:pPr>
            <w:r>
              <w:rPr>
                <w:rFonts w:cs="Arial"/>
                <w:lang w:eastAsia="en-US"/>
              </w:rPr>
              <w:t>Base Station Type</w:t>
            </w:r>
          </w:p>
        </w:tc>
        <w:tc>
          <w:tcPr>
            <w:tcW w:w="2376" w:type="dxa"/>
          </w:tcPr>
          <w:p>
            <w:pPr>
              <w:pStyle w:val="79"/>
              <w:rPr>
                <w:rFonts w:cs="Arial"/>
                <w:lang w:eastAsia="en-US"/>
              </w:rPr>
            </w:pPr>
            <w:r>
              <w:rPr>
                <w:rFonts w:cs="Arial"/>
                <w:lang w:eastAsia="en-US"/>
              </w:rPr>
              <w:t>Mean power of interfering signals [dBm]</w:t>
            </w:r>
          </w:p>
        </w:tc>
        <w:tc>
          <w:tcPr>
            <w:tcW w:w="2216" w:type="dxa"/>
          </w:tcPr>
          <w:p>
            <w:pPr>
              <w:pStyle w:val="79"/>
              <w:rPr>
                <w:rFonts w:cs="Arial"/>
                <w:lang w:eastAsia="en-US"/>
              </w:rPr>
            </w:pPr>
            <w:r>
              <w:rPr>
                <w:rFonts w:cs="Arial"/>
                <w:lang w:eastAsia="en-US"/>
              </w:rPr>
              <w:t>Wanted Signal mean power [dBm]</w:t>
            </w:r>
          </w:p>
        </w:tc>
        <w:tc>
          <w:tcPr>
            <w:tcW w:w="1973"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lang w:eastAsia="en-US"/>
              </w:rPr>
            </w:pPr>
            <w:r>
              <w:rPr>
                <w:rFonts w:cs="Arial"/>
                <w:lang w:eastAsia="en-US"/>
              </w:rPr>
              <w:t>Wide Area BS</w:t>
            </w:r>
          </w:p>
        </w:tc>
        <w:tc>
          <w:tcPr>
            <w:tcW w:w="2376" w:type="dxa"/>
          </w:tcPr>
          <w:p>
            <w:pPr>
              <w:pStyle w:val="80"/>
              <w:rPr>
                <w:rFonts w:cs="Arial"/>
                <w:lang w:eastAsia="en-US"/>
              </w:rPr>
            </w:pPr>
            <w:r>
              <w:rPr>
                <w:rFonts w:cs="Arial"/>
                <w:lang w:eastAsia="en-US"/>
              </w:rPr>
              <w:t>-48+y (Note 6)</w:t>
            </w:r>
          </w:p>
        </w:tc>
        <w:tc>
          <w:tcPr>
            <w:tcW w:w="2216" w:type="dxa"/>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2)</w:t>
            </w:r>
          </w:p>
        </w:tc>
        <w:tc>
          <w:tcPr>
            <w:tcW w:w="1973" w:type="dxa"/>
            <w:vMerge w:val="restart"/>
            <w:shd w:val="clear" w:color="auto" w:fill="auto"/>
            <w:vAlign w:val="center"/>
          </w:tcPr>
          <w:p>
            <w:pPr>
              <w:pStyle w:val="80"/>
              <w:rPr>
                <w:rFonts w:cs="Arial"/>
                <w:lang w:eastAsia="en-US"/>
              </w:rPr>
            </w:pPr>
            <w:r>
              <w:rPr>
                <w:rFonts w:cs="Arial"/>
                <w:lang w:eastAsia="en-US"/>
              </w:rPr>
              <w:t>See Table 7.7.5.1-2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lang w:eastAsia="en-US"/>
              </w:rPr>
            </w:pPr>
            <w:r>
              <w:rPr>
                <w:rFonts w:cs="Arial"/>
                <w:lang w:eastAsia="en-US"/>
              </w:rPr>
              <w:t>Medium Range BS</w:t>
            </w:r>
          </w:p>
        </w:tc>
        <w:tc>
          <w:tcPr>
            <w:tcW w:w="2376" w:type="dxa"/>
          </w:tcPr>
          <w:p>
            <w:pPr>
              <w:pStyle w:val="80"/>
              <w:rPr>
                <w:rFonts w:cs="Arial"/>
                <w:lang w:eastAsia="en-US"/>
              </w:rPr>
            </w:pPr>
            <w:r>
              <w:rPr>
                <w:rFonts w:cs="Arial"/>
                <w:lang w:eastAsia="en-US"/>
              </w:rPr>
              <w:t>-44+y (Note 6)</w:t>
            </w:r>
          </w:p>
        </w:tc>
        <w:tc>
          <w:tcPr>
            <w:tcW w:w="2216" w:type="dxa"/>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3, 5)</w:t>
            </w:r>
          </w:p>
        </w:tc>
        <w:tc>
          <w:tcPr>
            <w:tcW w:w="1973" w:type="dxa"/>
            <w:vMerge w:val="continue"/>
            <w:shd w:val="clear" w:color="auto" w:fill="auto"/>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lang w:eastAsia="en-US"/>
              </w:rPr>
            </w:pPr>
            <w:r>
              <w:rPr>
                <w:rFonts w:cs="Arial"/>
                <w:lang w:eastAsia="en-US"/>
              </w:rPr>
              <w:t>Local Area BS</w:t>
            </w:r>
          </w:p>
        </w:tc>
        <w:tc>
          <w:tcPr>
            <w:tcW w:w="2376" w:type="dxa"/>
          </w:tcPr>
          <w:p>
            <w:pPr>
              <w:pStyle w:val="80"/>
              <w:rPr>
                <w:rFonts w:cs="Arial"/>
                <w:lang w:eastAsia="en-US"/>
              </w:rPr>
            </w:pPr>
            <w:r>
              <w:rPr>
                <w:rFonts w:cs="Arial"/>
                <w:lang w:eastAsia="en-US"/>
              </w:rPr>
              <w:t>-38+y (Note 6)</w:t>
            </w:r>
          </w:p>
        </w:tc>
        <w:tc>
          <w:tcPr>
            <w:tcW w:w="2216" w:type="dxa"/>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4, 5)</w:t>
            </w:r>
          </w:p>
        </w:tc>
        <w:tc>
          <w:tcPr>
            <w:tcW w:w="1973" w:type="dxa"/>
            <w:vMerge w:val="continue"/>
            <w:shd w:val="clear" w:color="auto" w:fill="auto"/>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 [2].</w:t>
            </w:r>
            <w:r>
              <w:rPr>
                <w:rFonts w:cs="v4.2.0"/>
                <w:lang w:eastAsia="en-US"/>
              </w:rPr>
              <w:t xml:space="preserve"> For E-UTRA channel bandwidths 10, 15 and 20 MHz this requirement shall apply only for a FRC A1-3 mapped to the frequency range at the channel edge adjacent to the interfering signals.</w:t>
            </w:r>
          </w:p>
          <w:p>
            <w:pPr>
              <w:pStyle w:val="93"/>
              <w:rPr>
                <w:rFonts w:cs="Arial"/>
                <w:lang w:eastAsia="en-US"/>
              </w:rPr>
            </w:pPr>
            <w:r>
              <w:rPr>
                <w:rFonts w:cs="Arial"/>
                <w:lang w:eastAsia="en-US"/>
              </w:rPr>
              <w:t>NOTE 2:</w:t>
            </w:r>
            <w:r>
              <w:rPr>
                <w:rFonts w:cs="Arial"/>
                <w:lang w:eastAsia="en-US"/>
              </w:rPr>
              <w:tab/>
            </w:r>
            <w:r>
              <w:rPr>
                <w:rFonts w:cs="Arial"/>
                <w:lang w:eastAsia="en-US"/>
              </w:rPr>
              <w:t xml:space="preserve">For WA BS, “x” is equal to 6 in case of </w:t>
            </w:r>
            <w:r>
              <w:rPr>
                <w:rFonts w:cs="Arial"/>
              </w:rPr>
              <w:t xml:space="preserve">NR or </w:t>
            </w:r>
            <w:r>
              <w:rPr>
                <w:rFonts w:cs="Arial"/>
                <w:lang w:eastAsia="en-US"/>
              </w:rPr>
              <w:t>E-UTRA or UTRA or NB-IoT wanted signals and equal to 3 in case of GSM/EDGE wanted signal.</w:t>
            </w:r>
          </w:p>
          <w:p>
            <w:pPr>
              <w:pStyle w:val="93"/>
              <w:rPr>
                <w:rFonts w:cs="Arial"/>
                <w:lang w:eastAsia="en-US"/>
              </w:rPr>
            </w:pPr>
            <w:r>
              <w:rPr>
                <w:rFonts w:cs="Arial"/>
                <w:lang w:eastAsia="en-US"/>
              </w:rPr>
              <w:t>NOTE 3:</w:t>
            </w:r>
            <w:r>
              <w:rPr>
                <w:rFonts w:cs="Arial"/>
                <w:lang w:eastAsia="en-US"/>
              </w:rPr>
              <w:tab/>
            </w:r>
            <w:r>
              <w:rPr>
                <w:rFonts w:cs="Arial"/>
                <w:lang w:eastAsia="en-US"/>
              </w:rPr>
              <w:t xml:space="preserve">For MR BS </w:t>
            </w:r>
            <w:r>
              <w:rPr>
                <w:rFonts w:cs="Arial"/>
              </w:rPr>
              <w:t>supporting GSM and/or UTRA</w:t>
            </w:r>
            <w:r>
              <w:rPr>
                <w:rFonts w:cs="Arial"/>
                <w:lang w:eastAsia="en-US"/>
              </w:rPr>
              <w:t xml:space="preserve">, “x” is equal to 6 in case of UTRA wanted signals, 9 in case of </w:t>
            </w:r>
            <w:r>
              <w:rPr>
                <w:rFonts w:cs="Arial"/>
              </w:rPr>
              <w:t xml:space="preserve">NR or </w:t>
            </w:r>
            <w:r>
              <w:rPr>
                <w:rFonts w:cs="Arial"/>
                <w:lang w:eastAsia="en-US"/>
              </w:rPr>
              <w:t>E-UTRA or NB-IoT wanted signal and equal to 3 in case of GSM/EDGE wanted signal.</w:t>
            </w:r>
          </w:p>
          <w:p>
            <w:pPr>
              <w:pStyle w:val="93"/>
              <w:rPr>
                <w:rFonts w:cs="Arial"/>
                <w:lang w:eastAsia="en-US"/>
              </w:rPr>
            </w:pPr>
            <w:r>
              <w:rPr>
                <w:rFonts w:cs="Arial"/>
                <w:lang w:eastAsia="en-US"/>
              </w:rPr>
              <w:t>NOTE 4:</w:t>
            </w:r>
            <w:r>
              <w:rPr>
                <w:rFonts w:cs="Arial"/>
                <w:lang w:eastAsia="en-US"/>
              </w:rPr>
              <w:tab/>
            </w:r>
            <w:r>
              <w:rPr>
                <w:rFonts w:cs="Arial"/>
                <w:lang w:eastAsia="en-US"/>
              </w:rPr>
              <w:t xml:space="preserve">For LA BS </w:t>
            </w:r>
            <w:r>
              <w:rPr>
                <w:rFonts w:cs="Arial"/>
              </w:rPr>
              <w:t>supporting GSM and/or UTRA</w:t>
            </w:r>
            <w:r>
              <w:rPr>
                <w:rFonts w:cs="Arial"/>
                <w:lang w:eastAsia="en-US"/>
              </w:rPr>
              <w:t xml:space="preserve">, “x” is equal to 12 in case of </w:t>
            </w:r>
            <w:r>
              <w:rPr>
                <w:rFonts w:cs="Arial"/>
              </w:rPr>
              <w:t xml:space="preserve">NR or </w:t>
            </w:r>
            <w:r>
              <w:rPr>
                <w:rFonts w:cs="Arial"/>
                <w:lang w:eastAsia="en-US"/>
              </w:rPr>
              <w:t>E-UTRA or NB-IoT wanted signals, 6</w:t>
            </w:r>
            <w:r>
              <w:rPr>
                <w:rFonts w:eastAsia="宋体" w:cs="Arial"/>
                <w:lang w:eastAsia="zh-CN"/>
              </w:rPr>
              <w:t xml:space="preserve"> </w:t>
            </w:r>
            <w:r>
              <w:rPr>
                <w:rFonts w:cs="Arial"/>
                <w:lang w:eastAsia="en-US"/>
              </w:rPr>
              <w:t xml:space="preserve">in case of UTRA wanted signal and equal to 3 in case of GSM/EDGE wanted signal. </w:t>
            </w:r>
          </w:p>
          <w:p>
            <w:pPr>
              <w:pStyle w:val="93"/>
              <w:rPr>
                <w:rFonts w:ascii="Trebuchet MS" w:hAnsi="Trebuchet MS"/>
                <w:lang w:eastAsia="en-US"/>
              </w:rPr>
            </w:pPr>
            <w:r>
              <w:t>NOTE 5:</w:t>
            </w:r>
            <w:r>
              <w:rPr>
                <w:rFonts w:cs="Arial"/>
                <w:lang w:eastAsia="en-US"/>
              </w:rPr>
              <w:tab/>
            </w:r>
            <w:r>
              <w:t>For a BS neither supporting GSM nor UTRA, x is equal to 6 for all BS classes if NR is supported, or x is equal to 9 for MR and 12 for LA BS if NR is not supported.</w:t>
            </w:r>
          </w:p>
          <w:p>
            <w:pPr>
              <w:pStyle w:val="93"/>
              <w:rPr>
                <w:rFonts w:cs="Arial"/>
                <w:lang w:eastAsia="en-US"/>
              </w:rPr>
            </w:pPr>
            <w:r>
              <w:rPr>
                <w:rFonts w:cs="Arial"/>
                <w:lang w:eastAsia="en-US"/>
              </w:rPr>
              <w:t>NOTE 6:</w:t>
            </w:r>
            <w:r>
              <w:rPr>
                <w:rFonts w:cs="Arial"/>
                <w:lang w:eastAsia="en-US"/>
              </w:rPr>
              <w:tab/>
            </w:r>
            <w:r>
              <w:t>For a BS supporting NR but neither UTRA nor GSM; “y” is equal to -4 for the WA BS class, -3 for the MR BS class and -6 for the LA BS class. For all other cases, “y” is equal to zero for all BS classes.</w:t>
            </w:r>
          </w:p>
        </w:tc>
      </w:tr>
    </w:tbl>
    <w:p/>
    <w:p>
      <w:pPr>
        <w:pStyle w:val="88"/>
      </w:pPr>
      <w:r>
        <w:t>Table 7.7.5.1-2: Interfering signals for intermodulation requirement</w:t>
      </w:r>
    </w:p>
    <w:tbl>
      <w:tblPr>
        <w:tblStyle w:val="67"/>
        <w:tblW w:w="7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lang w:eastAsia="en-US"/>
              </w:rPr>
            </w:pPr>
            <w:r>
              <w:rPr>
                <w:rFonts w:cs="Arial"/>
                <w:lang w:eastAsia="en-US"/>
              </w:rPr>
              <w:t>RAT of the carrier adjacent to the upper/lower Base Station RF Bandwidth edge</w:t>
            </w:r>
          </w:p>
        </w:tc>
        <w:tc>
          <w:tcPr>
            <w:tcW w:w="2835" w:type="dxa"/>
          </w:tcPr>
          <w:p>
            <w:pPr>
              <w:pStyle w:val="79"/>
              <w:rPr>
                <w:rFonts w:cs="Arial"/>
                <w:lang w:eastAsia="en-US"/>
              </w:rPr>
            </w:pPr>
            <w:r>
              <w:rPr>
                <w:rFonts w:cs="Arial"/>
                <w:lang w:eastAsia="en-US"/>
              </w:rPr>
              <w:t>Interfering signal centre frequency offset from the Base Station RF Bandwidth edge [MHz]</w:t>
            </w:r>
          </w:p>
        </w:tc>
        <w:tc>
          <w:tcPr>
            <w:tcW w:w="2410"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1.4 MHz</w:t>
            </w:r>
          </w:p>
          <w:p>
            <w:pPr>
              <w:pStyle w:val="80"/>
              <w:rPr>
                <w:rFonts w:cs="Arial"/>
                <w:lang w:eastAsia="en-US"/>
              </w:rPr>
            </w:pPr>
          </w:p>
        </w:tc>
        <w:tc>
          <w:tcPr>
            <w:tcW w:w="2835" w:type="dxa"/>
          </w:tcPr>
          <w:p>
            <w:pPr>
              <w:pStyle w:val="80"/>
              <w:rPr>
                <w:rFonts w:cs="Arial"/>
                <w:lang w:eastAsia="en-US"/>
              </w:rPr>
            </w:pPr>
            <w:r>
              <w:rPr>
                <w:rFonts w:cs="Arial"/>
                <w:lang w:eastAsia="en-US"/>
              </w:rPr>
              <w:t xml:space="preserve">±2.0 (BC1 and BC3) / </w:t>
            </w:r>
            <w:r>
              <w:rPr>
                <w:rFonts w:cs="Arial"/>
                <w:lang w:eastAsia="en-US"/>
              </w:rPr>
              <w:br w:type="textWrapping"/>
            </w:r>
            <w:bookmarkStart w:id="139" w:name="OLE_LINK5"/>
            <w:r>
              <w:rPr>
                <w:rFonts w:cs="Arial"/>
                <w:lang w:eastAsia="en-US"/>
              </w:rPr>
              <w:t>±</w:t>
            </w:r>
            <w:bookmarkEnd w:id="139"/>
            <w:r>
              <w:rPr>
                <w:rFonts w:cs="Arial"/>
                <w:lang w:eastAsia="en-US"/>
              </w:rPr>
              <w:t>2.1 (BC2)</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±4.9</w:t>
            </w:r>
          </w:p>
        </w:tc>
        <w:tc>
          <w:tcPr>
            <w:tcW w:w="2410" w:type="dxa"/>
          </w:tcPr>
          <w:p>
            <w:pPr>
              <w:pStyle w:val="80"/>
              <w:rPr>
                <w:rFonts w:cs="Arial"/>
                <w:lang w:eastAsia="en-US"/>
              </w:rPr>
            </w:pPr>
            <w:r>
              <w:rPr>
                <w:rFonts w:cs="Arial"/>
                <w:lang w:eastAsia="en-US"/>
              </w:rPr>
              <w:t>1.4MHz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3 MHz or E-UTRA with NB-IoT in-band</w:t>
            </w:r>
          </w:p>
        </w:tc>
        <w:tc>
          <w:tcPr>
            <w:tcW w:w="2835" w:type="dxa"/>
          </w:tcPr>
          <w:p>
            <w:pPr>
              <w:pStyle w:val="80"/>
              <w:rPr>
                <w:rFonts w:cs="Arial"/>
                <w:lang w:eastAsia="en-US"/>
              </w:rPr>
            </w:pPr>
            <w:r>
              <w:rPr>
                <w:rFonts w:cs="Arial"/>
                <w:lang w:eastAsia="en-US"/>
              </w:rPr>
              <w:t xml:space="preserve">±4.4 (BC1 and BC3) / </w:t>
            </w:r>
            <w:r>
              <w:rPr>
                <w:rFonts w:cs="Arial"/>
                <w:lang w:eastAsia="en-US"/>
              </w:rPr>
              <w:br w:type="textWrapping"/>
            </w:r>
            <w:r>
              <w:rPr>
                <w:rFonts w:cs="Arial"/>
                <w:lang w:eastAsia="en-US"/>
              </w:rPr>
              <w:t>±4.5 (BC2)</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±10.5</w:t>
            </w:r>
          </w:p>
        </w:tc>
        <w:tc>
          <w:tcPr>
            <w:tcW w:w="2410" w:type="dxa"/>
          </w:tcPr>
          <w:p>
            <w:pPr>
              <w:pStyle w:val="80"/>
              <w:rPr>
                <w:rFonts w:cs="Arial"/>
                <w:lang w:eastAsia="en-US"/>
              </w:rPr>
            </w:pPr>
            <w:r>
              <w:rPr>
                <w:rFonts w:cs="Arial"/>
                <w:lang w:eastAsia="en-US"/>
              </w:rPr>
              <w:t>3MHz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 xml:space="preserve">UTRA FDD and </w:t>
            </w:r>
            <w:r>
              <w:rPr>
                <w:rFonts w:cs="Arial"/>
                <w:lang w:eastAsia="en-US"/>
              </w:rPr>
              <w:br w:type="textWrapping"/>
            </w:r>
            <w:r>
              <w:rPr>
                <w:rFonts w:cs="Arial"/>
                <w:lang w:eastAsia="en-US"/>
              </w:rPr>
              <w:t>E-UTRA or E-UTRA with NB-IoT in-band/guard band 5 MHz</w:t>
            </w:r>
          </w:p>
        </w:tc>
        <w:tc>
          <w:tcPr>
            <w:tcW w:w="2835" w:type="dxa"/>
          </w:tcPr>
          <w:p>
            <w:pPr>
              <w:pStyle w:val="80"/>
              <w:rPr>
                <w:rFonts w:cs="Arial"/>
                <w:lang w:eastAsia="en-US"/>
              </w:rPr>
            </w:pPr>
            <w:r>
              <w:rPr>
                <w:rFonts w:cs="Arial"/>
                <w:lang w:eastAsia="en-US"/>
              </w:rPr>
              <w:t>±7.5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10 MHz</w:t>
            </w:r>
          </w:p>
        </w:tc>
        <w:tc>
          <w:tcPr>
            <w:tcW w:w="2835" w:type="dxa"/>
          </w:tcPr>
          <w:p>
            <w:pPr>
              <w:pStyle w:val="80"/>
              <w:rPr>
                <w:rFonts w:cs="Arial"/>
                <w:lang w:eastAsia="en-US"/>
              </w:rPr>
            </w:pPr>
            <w:r>
              <w:rPr>
                <w:rFonts w:cs="Arial"/>
                <w:lang w:eastAsia="en-US"/>
              </w:rPr>
              <w:t>±7.375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band15 MHz</w:t>
            </w:r>
          </w:p>
        </w:tc>
        <w:tc>
          <w:tcPr>
            <w:tcW w:w="2835" w:type="dxa"/>
          </w:tcPr>
          <w:p>
            <w:pPr>
              <w:pStyle w:val="80"/>
              <w:rPr>
                <w:rFonts w:cs="Arial"/>
                <w:lang w:eastAsia="en-US"/>
              </w:rPr>
            </w:pPr>
            <w:r>
              <w:rPr>
                <w:rFonts w:cs="Arial"/>
                <w:lang w:eastAsia="en-US"/>
              </w:rPr>
              <w:t>±7.25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20 MHz</w:t>
            </w:r>
          </w:p>
        </w:tc>
        <w:tc>
          <w:tcPr>
            <w:tcW w:w="2835" w:type="dxa"/>
          </w:tcPr>
          <w:p>
            <w:pPr>
              <w:pStyle w:val="80"/>
              <w:rPr>
                <w:rFonts w:cs="Arial"/>
                <w:lang w:eastAsia="en-US"/>
              </w:rPr>
            </w:pPr>
            <w:r>
              <w:rPr>
                <w:rFonts w:cs="Arial"/>
                <w:lang w:eastAsia="en-US"/>
              </w:rPr>
              <w:t>±7.125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GSM/EDGE</w:t>
            </w:r>
          </w:p>
        </w:tc>
        <w:tc>
          <w:tcPr>
            <w:tcW w:w="2835" w:type="dxa"/>
          </w:tcPr>
          <w:p>
            <w:pPr>
              <w:pStyle w:val="80"/>
              <w:rPr>
                <w:rFonts w:cs="Arial"/>
                <w:lang w:eastAsia="en-US"/>
              </w:rPr>
            </w:pPr>
            <w:r>
              <w:rPr>
                <w:rFonts w:cs="Arial"/>
                <w:lang w:eastAsia="en-US"/>
              </w:rPr>
              <w:t>±7.575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NB-IoT standalone</w:t>
            </w:r>
          </w:p>
        </w:tc>
        <w:tc>
          <w:tcPr>
            <w:tcW w:w="2835" w:type="dxa"/>
          </w:tcPr>
          <w:p>
            <w:pPr>
              <w:pStyle w:val="80"/>
              <w:rPr>
                <w:rFonts w:cs="Arial"/>
                <w:lang w:eastAsia="en-US"/>
              </w:rPr>
            </w:pPr>
            <w:r>
              <w:rPr>
                <w:rFonts w:cs="Arial"/>
                <w:lang w:eastAsia="en-US"/>
              </w:rPr>
              <w:t>±7.575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1.28 Mcps UTRA TDD</w:t>
            </w:r>
          </w:p>
        </w:tc>
        <w:tc>
          <w:tcPr>
            <w:tcW w:w="2835" w:type="dxa"/>
          </w:tcPr>
          <w:p>
            <w:pPr>
              <w:pStyle w:val="80"/>
              <w:rPr>
                <w:rFonts w:cs="Arial"/>
                <w:lang w:eastAsia="en-US"/>
              </w:rPr>
            </w:pPr>
            <w:r>
              <w:rPr>
                <w:rFonts w:cs="Arial"/>
                <w:lang w:eastAsia="en-US"/>
              </w:rPr>
              <w:t>±2.3 (BC3)</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±5.6 (BC3)</w:t>
            </w:r>
          </w:p>
        </w:tc>
        <w:tc>
          <w:tcPr>
            <w:tcW w:w="2410" w:type="dxa"/>
          </w:tcPr>
          <w:p>
            <w:pPr>
              <w:pStyle w:val="80"/>
              <w:rPr>
                <w:rFonts w:cs="Arial"/>
                <w:lang w:eastAsia="en-US"/>
              </w:rPr>
            </w:pPr>
            <w:r>
              <w:rPr>
                <w:rFonts w:cs="Arial"/>
                <w:lang w:eastAsia="en-US"/>
              </w:rPr>
              <w:t>1.28Mcps UTRA TDD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5 MHz</w:t>
            </w:r>
            <w:ins w:id="882" w:author="xuefei1" w:date="2020-02-25T17:55:00Z">
              <w:r>
                <w:rPr>
                  <w:rFonts w:hint="eastAsia" w:eastAsia="宋体" w:cs="Arial"/>
                  <w:lang w:val="en-US" w:eastAsia="zh-CN"/>
                </w:rPr>
                <w:t xml:space="preserve"> </w:t>
              </w:r>
            </w:ins>
            <w:ins w:id="883" w:author="xuefei1" w:date="2020-02-25T17:55:01Z">
              <w:r>
                <w:rPr>
                  <w:rFonts w:cs="Arial"/>
                </w:rPr>
                <w:t xml:space="preserve">or NR with </w:t>
              </w:r>
            </w:ins>
            <w:ins w:id="884" w:author="xuefei1" w:date="2020-02-25T17:55:01Z">
              <w:r>
                <w:rPr>
                  <w:i/>
                  <w:lang w:eastAsia="zh-CN"/>
                </w:rPr>
                <w:t>NB-IoT operation in NR in-band</w:t>
              </w:r>
            </w:ins>
          </w:p>
        </w:tc>
        <w:tc>
          <w:tcPr>
            <w:tcW w:w="2835" w:type="dxa"/>
            <w:vAlign w:val="center"/>
          </w:tcPr>
          <w:p>
            <w:pPr>
              <w:pStyle w:val="80"/>
              <w:rPr>
                <w:rFonts w:cs="Arial"/>
                <w:lang w:eastAsia="en-US"/>
              </w:rPr>
            </w:pPr>
            <w:r>
              <w:rPr>
                <w:rFonts w:cs="Arial"/>
                <w:lang w:eastAsia="en-US"/>
              </w:rPr>
              <w:t>±7.5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10 MHz</w:t>
            </w:r>
            <w:ins w:id="885" w:author="xuefei1" w:date="2020-02-25T17:55:12Z">
              <w:r>
                <w:rPr>
                  <w:rFonts w:hint="eastAsia" w:eastAsia="宋体" w:cs="Arial"/>
                  <w:lang w:val="en-US" w:eastAsia="zh-CN"/>
                </w:rPr>
                <w:t xml:space="preserve"> </w:t>
              </w:r>
            </w:ins>
            <w:ins w:id="886" w:author="xuefei1" w:date="2020-02-25T17:55:13Z">
              <w:r>
                <w:rPr>
                  <w:rFonts w:cs="Arial"/>
                </w:rPr>
                <w:t xml:space="preserve">or NR with </w:t>
              </w:r>
            </w:ins>
            <w:ins w:id="887" w:author="xuefei1" w:date="2020-02-25T17:55:13Z">
              <w:r>
                <w:rPr>
                  <w:i/>
                  <w:lang w:eastAsia="zh-CN"/>
                </w:rPr>
                <w:t>NB-IoT operation in NR in-band</w:t>
              </w:r>
            </w:ins>
          </w:p>
        </w:tc>
        <w:tc>
          <w:tcPr>
            <w:tcW w:w="2835" w:type="dxa"/>
            <w:vAlign w:val="center"/>
          </w:tcPr>
          <w:p>
            <w:pPr>
              <w:pStyle w:val="80"/>
              <w:rPr>
                <w:rFonts w:cs="Arial"/>
                <w:lang w:eastAsia="en-US"/>
              </w:rPr>
            </w:pPr>
            <w:r>
              <w:rPr>
                <w:rFonts w:cs="Arial"/>
              </w:rPr>
              <w:t>±7.465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15 MHz</w:t>
            </w:r>
            <w:ins w:id="888" w:author="xuefei1" w:date="2020-02-25T17:55:19Z">
              <w:r>
                <w:rPr>
                  <w:rFonts w:hint="eastAsia" w:eastAsia="宋体" w:cs="Arial"/>
                  <w:lang w:val="en-US" w:eastAsia="zh-CN"/>
                </w:rPr>
                <w:t xml:space="preserve"> </w:t>
              </w:r>
            </w:ins>
            <w:ins w:id="889" w:author="xuefei1" w:date="2020-02-25T17:55:19Z">
              <w:r>
                <w:rPr>
                  <w:rFonts w:cs="Arial"/>
                </w:rPr>
                <w:t xml:space="preserve">or NR with </w:t>
              </w:r>
            </w:ins>
            <w:ins w:id="890" w:author="xuefei1" w:date="2020-02-25T17:55:19Z">
              <w:r>
                <w:rPr>
                  <w:i/>
                  <w:lang w:eastAsia="zh-CN"/>
                </w:rPr>
                <w:t>NB-IoT operation in NR in-band</w:t>
              </w:r>
            </w:ins>
          </w:p>
        </w:tc>
        <w:tc>
          <w:tcPr>
            <w:tcW w:w="2835" w:type="dxa"/>
            <w:vAlign w:val="center"/>
          </w:tcPr>
          <w:p>
            <w:pPr>
              <w:pStyle w:val="80"/>
              <w:rPr>
                <w:rFonts w:cs="Arial"/>
                <w:lang w:eastAsia="en-US"/>
              </w:rPr>
            </w:pPr>
            <w:r>
              <w:rPr>
                <w:rFonts w:cs="Arial"/>
                <w:lang w:eastAsia="en-US"/>
              </w:rPr>
              <w:t>±7.43</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20 MHz</w:t>
            </w:r>
            <w:ins w:id="891" w:author="xuefei1" w:date="2020-02-25T17:55:22Z">
              <w:r>
                <w:rPr>
                  <w:rFonts w:hint="eastAsia" w:eastAsia="宋体" w:cs="Arial"/>
                  <w:lang w:val="en-US" w:eastAsia="zh-CN"/>
                </w:rPr>
                <w:t xml:space="preserve"> </w:t>
              </w:r>
            </w:ins>
            <w:ins w:id="892" w:author="xuefei1" w:date="2020-02-25T17:55:23Z">
              <w:r>
                <w:rPr>
                  <w:rFonts w:cs="Arial"/>
                </w:rPr>
                <w:t xml:space="preserve">or NR with </w:t>
              </w:r>
            </w:ins>
            <w:ins w:id="893" w:author="xuefei1" w:date="2020-02-25T17:55:23Z">
              <w:r>
                <w:rPr>
                  <w:i/>
                  <w:lang w:eastAsia="zh-CN"/>
                </w:rPr>
                <w:t>NB-IoT operation in NR in-band</w:t>
              </w:r>
            </w:ins>
          </w:p>
        </w:tc>
        <w:tc>
          <w:tcPr>
            <w:tcW w:w="2835" w:type="dxa"/>
            <w:vAlign w:val="center"/>
          </w:tcPr>
          <w:p>
            <w:pPr>
              <w:pStyle w:val="80"/>
              <w:rPr>
                <w:rFonts w:cs="Arial"/>
                <w:lang w:eastAsia="en-US"/>
              </w:rPr>
            </w:pPr>
            <w:r>
              <w:rPr>
                <w:rFonts w:cs="Arial"/>
              </w:rPr>
              <w:t>±7.395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25 MHz</w:t>
            </w:r>
            <w:ins w:id="894" w:author="xuefei1" w:date="2020-02-25T17:55:26Z">
              <w:r>
                <w:rPr>
                  <w:rFonts w:hint="eastAsia" w:eastAsia="宋体" w:cs="Arial"/>
                  <w:lang w:val="en-US" w:eastAsia="zh-CN"/>
                </w:rPr>
                <w:t xml:space="preserve"> </w:t>
              </w:r>
            </w:ins>
            <w:ins w:id="895" w:author="xuefei1" w:date="2020-02-25T17:55:26Z">
              <w:r>
                <w:rPr>
                  <w:rFonts w:cs="Arial"/>
                </w:rPr>
                <w:t xml:space="preserve">or NR with </w:t>
              </w:r>
            </w:ins>
            <w:ins w:id="896" w:author="xuefei1" w:date="2020-02-25T17:55:26Z">
              <w:r>
                <w:rPr>
                  <w:i/>
                  <w:lang w:eastAsia="zh-CN"/>
                </w:rPr>
                <w:t>NB-IoT operation in NR in-band</w:t>
              </w:r>
            </w:ins>
          </w:p>
        </w:tc>
        <w:tc>
          <w:tcPr>
            <w:tcW w:w="2835" w:type="dxa"/>
            <w:vAlign w:val="center"/>
          </w:tcPr>
          <w:p>
            <w:pPr>
              <w:pStyle w:val="80"/>
              <w:rPr>
                <w:rFonts w:cs="Arial"/>
                <w:lang w:eastAsia="en-US"/>
              </w:rPr>
            </w:pPr>
            <w:r>
              <w:rPr>
                <w:rFonts w:cs="Arial"/>
              </w:rPr>
              <w:t>±7.465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30 MHz</w:t>
            </w:r>
            <w:ins w:id="897" w:author="xuefei1" w:date="2020-02-25T17:55:29Z">
              <w:r>
                <w:rPr>
                  <w:rFonts w:hint="eastAsia" w:eastAsia="宋体" w:cs="Arial"/>
                  <w:lang w:val="en-US" w:eastAsia="zh-CN"/>
                </w:rPr>
                <w:t xml:space="preserve"> </w:t>
              </w:r>
            </w:ins>
            <w:ins w:id="898" w:author="xuefei1" w:date="2020-02-25T17:55:30Z">
              <w:r>
                <w:rPr>
                  <w:rFonts w:cs="Arial"/>
                </w:rPr>
                <w:t xml:space="preserve">or NR with </w:t>
              </w:r>
            </w:ins>
            <w:ins w:id="899" w:author="xuefei1" w:date="2020-02-25T17:55:30Z">
              <w:r>
                <w:rPr>
                  <w:i/>
                  <w:lang w:eastAsia="zh-CN"/>
                </w:rPr>
                <w:t>NB-IoT operation in NR in-band</w:t>
              </w:r>
            </w:ins>
          </w:p>
        </w:tc>
        <w:tc>
          <w:tcPr>
            <w:tcW w:w="2835" w:type="dxa"/>
            <w:vAlign w:val="center"/>
          </w:tcPr>
          <w:p>
            <w:pPr>
              <w:pStyle w:val="80"/>
              <w:rPr>
                <w:rFonts w:cs="Arial"/>
                <w:lang w:eastAsia="en-US"/>
              </w:rPr>
            </w:pPr>
            <w:r>
              <w:rPr>
                <w:rFonts w:cs="Arial"/>
                <w:lang w:eastAsia="en-US"/>
              </w:rPr>
              <w:t>±7.43</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40 MHz</w:t>
            </w:r>
            <w:ins w:id="900" w:author="xuefei1" w:date="2020-02-25T17:55:35Z">
              <w:r>
                <w:rPr>
                  <w:rFonts w:hint="eastAsia" w:eastAsia="宋体" w:cs="Arial"/>
                  <w:lang w:val="en-US" w:eastAsia="zh-CN"/>
                </w:rPr>
                <w:t xml:space="preserve"> </w:t>
              </w:r>
            </w:ins>
            <w:ins w:id="901" w:author="xuefei1" w:date="2020-02-25T17:55:35Z">
              <w:r>
                <w:rPr>
                  <w:rFonts w:cs="Arial"/>
                </w:rPr>
                <w:t xml:space="preserve">or NR with </w:t>
              </w:r>
            </w:ins>
            <w:ins w:id="902" w:author="xuefei1" w:date="2020-02-25T17:55:35Z">
              <w:r>
                <w:rPr>
                  <w:i/>
                  <w:lang w:eastAsia="zh-CN"/>
                </w:rPr>
                <w:t>NB-IoT operation in NR in-band</w:t>
              </w:r>
            </w:ins>
          </w:p>
        </w:tc>
        <w:tc>
          <w:tcPr>
            <w:tcW w:w="2835" w:type="dxa"/>
            <w:vAlign w:val="center"/>
          </w:tcPr>
          <w:p>
            <w:pPr>
              <w:pStyle w:val="80"/>
              <w:rPr>
                <w:rFonts w:cs="Arial"/>
                <w:lang w:eastAsia="en-US"/>
              </w:rPr>
            </w:pPr>
            <w:r>
              <w:rPr>
                <w:rFonts w:cs="Arial"/>
                <w:lang w:eastAsia="en-US"/>
              </w:rPr>
              <w:t>±7.45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50 MHz</w:t>
            </w:r>
            <w:ins w:id="903" w:author="xuefei1" w:date="2020-02-25T17:55:41Z">
              <w:r>
                <w:rPr>
                  <w:rFonts w:hint="eastAsia" w:eastAsia="宋体" w:cs="Arial"/>
                  <w:lang w:val="en-US" w:eastAsia="zh-CN"/>
                </w:rPr>
                <w:t xml:space="preserve"> </w:t>
              </w:r>
            </w:ins>
            <w:ins w:id="904" w:author="xuefei1" w:date="2020-02-25T17:55:42Z">
              <w:r>
                <w:rPr>
                  <w:rFonts w:cs="Arial"/>
                </w:rPr>
                <w:t xml:space="preserve">or NR with </w:t>
              </w:r>
            </w:ins>
            <w:ins w:id="905" w:author="xuefei1" w:date="2020-02-25T17:55:42Z">
              <w:r>
                <w:rPr>
                  <w:i/>
                  <w:lang w:eastAsia="zh-CN"/>
                </w:rPr>
                <w:t>NB-IoT operation in NR in-band</w:t>
              </w:r>
            </w:ins>
          </w:p>
        </w:tc>
        <w:tc>
          <w:tcPr>
            <w:tcW w:w="2835" w:type="dxa"/>
            <w:vAlign w:val="center"/>
          </w:tcPr>
          <w:p>
            <w:pPr>
              <w:pStyle w:val="80"/>
              <w:rPr>
                <w:rFonts w:cs="Arial"/>
                <w:lang w:eastAsia="en-US"/>
              </w:rPr>
            </w:pPr>
            <w:r>
              <w:rPr>
                <w:rFonts w:cs="Arial"/>
                <w:lang w:eastAsia="en-US"/>
              </w:rPr>
              <w:t>±7.35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60 MHz</w:t>
            </w:r>
          </w:p>
        </w:tc>
        <w:tc>
          <w:tcPr>
            <w:tcW w:w="2835" w:type="dxa"/>
            <w:vAlign w:val="center"/>
          </w:tcPr>
          <w:p>
            <w:pPr>
              <w:pStyle w:val="80"/>
              <w:rPr>
                <w:rFonts w:cs="Arial"/>
                <w:lang w:eastAsia="en-US"/>
              </w:rPr>
            </w:pPr>
            <w:r>
              <w:rPr>
                <w:rFonts w:cs="Arial"/>
                <w:lang w:eastAsia="en-US"/>
              </w:rPr>
              <w:t>±7.49</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70 MHz</w:t>
            </w:r>
          </w:p>
        </w:tc>
        <w:tc>
          <w:tcPr>
            <w:tcW w:w="2835" w:type="dxa"/>
            <w:vAlign w:val="center"/>
          </w:tcPr>
          <w:p>
            <w:pPr>
              <w:pStyle w:val="80"/>
              <w:rPr>
                <w:rFonts w:cs="Arial"/>
                <w:lang w:eastAsia="en-US"/>
              </w:rPr>
            </w:pPr>
            <w:r>
              <w:rPr>
                <w:rFonts w:cs="Arial"/>
                <w:lang w:eastAsia="en-US"/>
              </w:rPr>
              <w:t>±7.42</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80 MHz</w:t>
            </w:r>
          </w:p>
        </w:tc>
        <w:tc>
          <w:tcPr>
            <w:tcW w:w="2835" w:type="dxa"/>
            <w:vAlign w:val="center"/>
          </w:tcPr>
          <w:p>
            <w:pPr>
              <w:pStyle w:val="80"/>
              <w:rPr>
                <w:rFonts w:cs="Arial"/>
                <w:lang w:eastAsia="en-US"/>
              </w:rPr>
            </w:pPr>
            <w:r>
              <w:rPr>
                <w:rFonts w:cs="Arial"/>
                <w:lang w:eastAsia="en-US"/>
              </w:rPr>
              <w:t>±7.44</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90 MHz</w:t>
            </w:r>
          </w:p>
        </w:tc>
        <w:tc>
          <w:tcPr>
            <w:tcW w:w="2835" w:type="dxa"/>
            <w:vAlign w:val="center"/>
          </w:tcPr>
          <w:p>
            <w:pPr>
              <w:pStyle w:val="80"/>
              <w:rPr>
                <w:rFonts w:cs="Arial"/>
                <w:lang w:eastAsia="en-US"/>
              </w:rPr>
            </w:pPr>
            <w:r>
              <w:rPr>
                <w:rFonts w:cs="Arial"/>
              </w:rPr>
              <w:t>±7.46</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100 MHz</w:t>
            </w:r>
          </w:p>
        </w:tc>
        <w:tc>
          <w:tcPr>
            <w:tcW w:w="2835" w:type="dxa"/>
            <w:vAlign w:val="center"/>
          </w:tcPr>
          <w:p>
            <w:pPr>
              <w:pStyle w:val="80"/>
              <w:rPr>
                <w:rFonts w:cs="Arial"/>
                <w:lang w:eastAsia="en-US"/>
              </w:rPr>
            </w:pPr>
            <w:r>
              <w:rPr>
                <w:rFonts w:cs="Arial"/>
              </w:rPr>
              <w:t>±7.48</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bl>
    <w:p/>
    <w:p>
      <w:pPr>
        <w:pStyle w:val="5"/>
      </w:pPr>
      <w:bookmarkStart w:id="140" w:name="_Toc21098153"/>
      <w:bookmarkStart w:id="141" w:name="_Toc29765715"/>
      <w:r>
        <w:t>7.7.5.2</w:t>
      </w:r>
      <w:r>
        <w:tab/>
      </w:r>
      <w:r>
        <w:t>General narrowband intermodulation test requirement</w:t>
      </w:r>
      <w:bookmarkEnd w:id="140"/>
      <w:bookmarkEnd w:id="141"/>
    </w:p>
    <w:p>
      <w:r>
        <w:t>Interfering signals shall be a CW signal and an E-UTRA 1RB signal, as specified in Annex A.</w:t>
      </w:r>
    </w:p>
    <w:p>
      <w:r>
        <w:t>The requirement is applicable outside the Base Station RF Bandwidth or Maximum Radio Bandwidth. The interfering signal offset is defined relative to the Base Station RF Bandwidth edges or Maximum Radio Bandwidth edges.</w:t>
      </w:r>
    </w:p>
    <w:p>
      <w:r>
        <w:t xml:space="preserve">For BS operating in non-contiguous spectrum within each supported operating band, the requirement applies in addition inside any sub-block gap in case the sub-block gap is at least as wide as the </w:t>
      </w:r>
      <w:r>
        <w:rPr>
          <w:lang w:eastAsia="zh-CN"/>
        </w:rPr>
        <w:t xml:space="preserve">channel bandwidth of the </w:t>
      </w:r>
      <w:r>
        <w:t>E-UTRA interfering signal in Table 7.7.5.2-2. The interfering signal offset is defined relative to the sub-block edges inside the gap.</w:t>
      </w:r>
    </w:p>
    <w:p>
      <w:r>
        <w:t xml:space="preserve">For BS capable of multi-band operation, the requirement applies in addition inside any </w:t>
      </w:r>
      <w:r>
        <w:rPr>
          <w:lang w:eastAsia="zh-CN"/>
        </w:rPr>
        <w:t>Inter RF Bandwidth gap</w:t>
      </w:r>
      <w:r>
        <w:t xml:space="preserve"> in case the gap </w:t>
      </w:r>
      <w:r>
        <w:rPr>
          <w:lang w:eastAsia="zh-CN"/>
        </w:rPr>
        <w:t xml:space="preserve">size </w:t>
      </w:r>
      <w:r>
        <w:t xml:space="preserve">is at least as wide as the E-UTRA interfering signal in Table 7.7.5.2-2. The interfering signal offset is defined relative to the </w:t>
      </w:r>
      <w:r>
        <w:rPr>
          <w:lang w:eastAsia="zh-CN"/>
        </w:rPr>
        <w:t>Base Station RF Bandwidth edges</w:t>
      </w:r>
      <w:r>
        <w:t xml:space="preserve"> inside</w:t>
      </w:r>
      <w:r>
        <w:rPr>
          <w:lang w:eastAsia="zh-CN"/>
        </w:rPr>
        <w:t xml:space="preserve"> the Inter RF Bandwidth gap</w:t>
      </w:r>
      <w:r>
        <w:t>.</w:t>
      </w:r>
    </w:p>
    <w:p>
      <w:r>
        <w:t>For the wanted signal at the assigned channel frequency and two interfering signals coupled to the Base Station antenna input, using the parameters in Table 7.7.5.2-1 and 7.7.5.2-2,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ins w:id="906" w:author="xuefei1" w:date="2020-02-25T18:02:59Z">
        <w:r>
          <w:rPr>
            <w:rFonts w:hint="eastAsia" w:eastAsia="宋体"/>
            <w:lang w:val="en-US" w:eastAsia="zh-CN"/>
          </w:rPr>
          <w:t xml:space="preserve"> </w:t>
        </w:r>
      </w:ins>
      <w:ins w:id="907" w:author="xuefei1" w:date="2020-02-25T18:03:01Z">
        <w:r>
          <w:rPr>
            <w:rFonts w:hint="eastAsia" w:eastAsia="宋体"/>
            <w:lang w:val="en-US" w:eastAsia="zh-CN"/>
          </w:rPr>
          <w:t>and</w:t>
        </w:r>
      </w:ins>
      <w:ins w:id="908" w:author="xuefei1" w:date="2020-02-25T18:02:53Z">
        <w:r>
          <w:rPr>
            <w:rFonts w:hint="eastAsia" w:eastAsia="宋体"/>
            <w:lang w:val="en-US" w:eastAsia="zh-CN"/>
          </w:rPr>
          <w:t xml:space="preserve"> </w:t>
        </w:r>
      </w:ins>
      <w:ins w:id="909" w:author="xuefei1" w:date="2020-02-25T18:02:54Z">
        <w:r>
          <w:rPr/>
          <w:t>TS 38.104 [27], subclause 7.2</w:t>
        </w:r>
      </w:ins>
      <w:r>
        <w:t>.</w:t>
      </w:r>
    </w:p>
    <w:p>
      <w:pPr>
        <w:pStyle w:val="86"/>
      </w:pPr>
      <w:r>
        <w:t>-</w:t>
      </w:r>
      <w:r>
        <w:tab/>
      </w:r>
      <w:r>
        <w:t xml:space="preserve">For any measured NR carrier, the throughput shall be ≥ 95% of the maximum throughput of the reference measurement channel defined in </w:t>
      </w:r>
      <w:bookmarkStart w:id="142" w:name="OLE_LINK7"/>
      <w:r>
        <w:t>TS 38.104 [27], subclause 7.2</w:t>
      </w:r>
      <w:bookmarkEnd w:id="142"/>
      <w:r>
        <w:t>.</w:t>
      </w:r>
    </w:p>
    <w:p>
      <w:pPr>
        <w:pStyle w:val="88"/>
      </w:pPr>
      <w:r>
        <w:t>Table 7.7.5.2-1: General narrowband intermodulation requirement</w:t>
      </w:r>
    </w:p>
    <w:tbl>
      <w:tblPr>
        <w:tblStyle w:val="67"/>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376"/>
        <w:gridCol w:w="2142"/>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79"/>
              <w:rPr>
                <w:rFonts w:cs="Arial"/>
                <w:lang w:eastAsia="en-US"/>
              </w:rPr>
            </w:pPr>
            <w:r>
              <w:rPr>
                <w:rFonts w:cs="Arial"/>
                <w:lang w:eastAsia="en-US"/>
              </w:rPr>
              <w:t>Base Station Type</w:t>
            </w:r>
          </w:p>
        </w:tc>
        <w:tc>
          <w:tcPr>
            <w:tcW w:w="2376" w:type="dxa"/>
          </w:tcPr>
          <w:p>
            <w:pPr>
              <w:pStyle w:val="79"/>
              <w:rPr>
                <w:rFonts w:cs="Arial"/>
                <w:lang w:eastAsia="en-US"/>
              </w:rPr>
            </w:pPr>
            <w:r>
              <w:rPr>
                <w:rFonts w:cs="Arial"/>
                <w:lang w:eastAsia="en-US"/>
              </w:rPr>
              <w:t>Mean power of interfering signals [dBm]</w:t>
            </w:r>
          </w:p>
        </w:tc>
        <w:tc>
          <w:tcPr>
            <w:tcW w:w="2142" w:type="dxa"/>
          </w:tcPr>
          <w:p>
            <w:pPr>
              <w:pStyle w:val="79"/>
              <w:rPr>
                <w:rFonts w:cs="Arial"/>
                <w:lang w:eastAsia="en-US"/>
              </w:rPr>
            </w:pPr>
            <w:r>
              <w:rPr>
                <w:rFonts w:cs="Arial"/>
                <w:lang w:eastAsia="en-US"/>
              </w:rPr>
              <w:t>Wanted Signal mean power [dBm]</w:t>
            </w:r>
          </w:p>
        </w:tc>
        <w:tc>
          <w:tcPr>
            <w:tcW w:w="2079"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lang w:eastAsia="en-US"/>
              </w:rPr>
            </w:pPr>
            <w:r>
              <w:rPr>
                <w:rFonts w:cs="Arial"/>
                <w:lang w:eastAsia="en-US"/>
              </w:rPr>
              <w:t>Wide Area BS</w:t>
            </w:r>
          </w:p>
        </w:tc>
        <w:tc>
          <w:tcPr>
            <w:tcW w:w="2376" w:type="dxa"/>
          </w:tcPr>
          <w:p>
            <w:pPr>
              <w:pStyle w:val="80"/>
              <w:rPr>
                <w:rFonts w:cs="Arial"/>
                <w:lang w:eastAsia="en-US"/>
              </w:rPr>
            </w:pPr>
            <w:r>
              <w:rPr>
                <w:rFonts w:cs="Arial"/>
                <w:lang w:eastAsia="en-US"/>
              </w:rPr>
              <w:t>-52</w:t>
            </w:r>
          </w:p>
        </w:tc>
        <w:tc>
          <w:tcPr>
            <w:tcW w:w="2142" w:type="dxa"/>
            <w:vMerge w:val="restart"/>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1)</w:t>
            </w:r>
          </w:p>
        </w:tc>
        <w:tc>
          <w:tcPr>
            <w:tcW w:w="2079" w:type="dxa"/>
            <w:vMerge w:val="restart"/>
            <w:vAlign w:val="center"/>
          </w:tcPr>
          <w:p>
            <w:pPr>
              <w:pStyle w:val="80"/>
              <w:rPr>
                <w:rFonts w:cs="Arial"/>
                <w:lang w:eastAsia="en-US"/>
              </w:rPr>
            </w:pPr>
            <w:r>
              <w:rPr>
                <w:rFonts w:cs="Arial"/>
                <w:lang w:eastAsia="en-US"/>
              </w:rPr>
              <w:t>See Table 7.7.5.2-2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lang w:eastAsia="en-US"/>
              </w:rPr>
            </w:pPr>
            <w:r>
              <w:rPr>
                <w:rFonts w:cs="Arial"/>
                <w:lang w:eastAsia="en-US"/>
              </w:rPr>
              <w:t>Medium Range BS</w:t>
            </w:r>
          </w:p>
        </w:tc>
        <w:tc>
          <w:tcPr>
            <w:tcW w:w="2376" w:type="dxa"/>
          </w:tcPr>
          <w:p>
            <w:pPr>
              <w:pStyle w:val="80"/>
              <w:rPr>
                <w:rFonts w:cs="Arial"/>
                <w:lang w:eastAsia="en-US"/>
              </w:rPr>
            </w:pPr>
            <w:r>
              <w:rPr>
                <w:rFonts w:cs="Arial"/>
                <w:lang w:eastAsia="en-US"/>
              </w:rPr>
              <w:t>-47</w:t>
            </w:r>
          </w:p>
        </w:tc>
        <w:tc>
          <w:tcPr>
            <w:tcW w:w="2142" w:type="dxa"/>
            <w:vMerge w:val="continue"/>
          </w:tcPr>
          <w:p>
            <w:pPr>
              <w:pStyle w:val="80"/>
              <w:rPr>
                <w:rFonts w:cs="Arial"/>
                <w:lang w:eastAsia="en-US"/>
              </w:rPr>
            </w:pPr>
          </w:p>
        </w:tc>
        <w:tc>
          <w:tcPr>
            <w:tcW w:w="2079"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lang w:eastAsia="en-US"/>
              </w:rPr>
            </w:pPr>
            <w:r>
              <w:rPr>
                <w:rFonts w:cs="Arial"/>
                <w:lang w:eastAsia="en-US"/>
              </w:rPr>
              <w:t>Local Area BS</w:t>
            </w:r>
          </w:p>
        </w:tc>
        <w:tc>
          <w:tcPr>
            <w:tcW w:w="2376" w:type="dxa"/>
          </w:tcPr>
          <w:p>
            <w:pPr>
              <w:pStyle w:val="80"/>
              <w:rPr>
                <w:rFonts w:cs="Arial"/>
                <w:lang w:eastAsia="en-US"/>
              </w:rPr>
            </w:pPr>
            <w:r>
              <w:rPr>
                <w:rFonts w:cs="Arial"/>
                <w:lang w:eastAsia="en-US"/>
              </w:rPr>
              <w:t>-44</w:t>
            </w:r>
          </w:p>
        </w:tc>
        <w:tc>
          <w:tcPr>
            <w:tcW w:w="2142" w:type="dxa"/>
            <w:vMerge w:val="continue"/>
          </w:tcPr>
          <w:p>
            <w:pPr>
              <w:pStyle w:val="80"/>
              <w:rPr>
                <w:rFonts w:cs="Arial"/>
                <w:lang w:eastAsia="en-US"/>
              </w:rPr>
            </w:pPr>
          </w:p>
        </w:tc>
        <w:tc>
          <w:tcPr>
            <w:tcW w:w="2079"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1" w:type="dxa"/>
            <w:gridSpan w:val="4"/>
          </w:tcPr>
          <w:p>
            <w:pPr>
              <w:pStyle w:val="93"/>
              <w:rPr>
                <w:rFonts w:cs="Arial"/>
                <w:lang w:val="en-US"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w:t>
            </w:r>
            <w:r>
              <w:rPr>
                <w:rFonts w:cs="Arial"/>
                <w:lang w:eastAsia="en-US"/>
              </w:rPr>
              <w:br w:type="textWrapping"/>
            </w:r>
            <w:r>
              <w:rPr>
                <w:rFonts w:cs="Arial"/>
                <w:lang w:eastAsia="en-US"/>
              </w:rPr>
              <w:t xml:space="preserve">“x” is equal to 6 in case of NR, </w:t>
            </w:r>
            <w:ins w:id="910" w:author="xuefei1" w:date="2020-02-25T17:57:55Z">
              <w:r>
                <w:rPr>
                  <w:rFonts w:hint="eastAsia" w:eastAsia="宋体" w:cs="Arial"/>
                  <w:lang w:val="en-US" w:eastAsia="zh-CN"/>
                </w:rPr>
                <w:t>N</w:t>
              </w:r>
            </w:ins>
            <w:ins w:id="911" w:author="xuefei1" w:date="2020-02-25T17:57:56Z">
              <w:r>
                <w:rPr>
                  <w:rFonts w:hint="eastAsia" w:eastAsia="宋体" w:cs="Arial"/>
                  <w:lang w:val="en-US" w:eastAsia="zh-CN"/>
                </w:rPr>
                <w:t>B</w:t>
              </w:r>
            </w:ins>
            <w:ins w:id="912" w:author="xuefei1" w:date="2020-02-25T17:57:57Z">
              <w:r>
                <w:rPr>
                  <w:rFonts w:hint="eastAsia" w:eastAsia="宋体" w:cs="Arial"/>
                  <w:lang w:val="en-US" w:eastAsia="zh-CN"/>
                </w:rPr>
                <w:t>-I</w:t>
              </w:r>
            </w:ins>
            <w:ins w:id="913" w:author="xuefei1" w:date="2020-02-25T17:57:58Z">
              <w:r>
                <w:rPr>
                  <w:rFonts w:hint="eastAsia" w:eastAsia="宋体" w:cs="Arial"/>
                  <w:lang w:val="en-US" w:eastAsia="zh-CN"/>
                </w:rPr>
                <w:t>o</w:t>
              </w:r>
            </w:ins>
            <w:ins w:id="914" w:author="xuefei1" w:date="2020-02-25T17:57:59Z">
              <w:r>
                <w:rPr>
                  <w:rFonts w:hint="eastAsia" w:eastAsia="宋体" w:cs="Arial"/>
                  <w:lang w:val="en-US" w:eastAsia="zh-CN"/>
                </w:rPr>
                <w:t>T</w:t>
              </w:r>
            </w:ins>
            <w:ins w:id="915" w:author="xuefei1" w:date="2020-02-25T17:58:00Z">
              <w:r>
                <w:rPr>
                  <w:rFonts w:hint="eastAsia" w:eastAsia="宋体" w:cs="Arial"/>
                  <w:lang w:val="en-US" w:eastAsia="zh-CN"/>
                </w:rPr>
                <w:t>,</w:t>
              </w:r>
            </w:ins>
            <w:ins w:id="916" w:author="xuefei1" w:date="2020-02-25T17:58:02Z">
              <w:r>
                <w:rPr>
                  <w:rFonts w:hint="eastAsia" w:eastAsia="宋体" w:cs="Arial"/>
                  <w:lang w:val="en-US" w:eastAsia="zh-CN"/>
                </w:rPr>
                <w:t xml:space="preserve"> </w:t>
              </w:r>
            </w:ins>
            <w:r>
              <w:rPr>
                <w:rFonts w:cs="Arial"/>
                <w:lang w:eastAsia="en-US"/>
              </w:rPr>
              <w:t xml:space="preserve">E-UTRA or UTRA wanted signals and equal to 3 in case of GSM/EDGE wanted signal. </w:t>
            </w:r>
            <w:del w:id="917" w:author="xuefei1" w:date="2020-02-25T17:58:23Z">
              <w:r>
                <w:rPr>
                  <w:rFonts w:cs="Arial"/>
                  <w:lang w:eastAsia="zh-CN"/>
                </w:rPr>
                <w:delText>“x” is specified in Table 7.7.5.2-1a for</w:delText>
              </w:r>
            </w:del>
            <w:ins w:id="918" w:author="xuefei" w:date="2020-02-19T21:44:57Z">
              <w:del w:id="919" w:author="xuefei1" w:date="2020-02-25T17:58:23Z">
                <w:r>
                  <w:rPr>
                    <w:rFonts w:hint="eastAsia" w:cs="Arial"/>
                    <w:lang w:val="en-US" w:eastAsia="zh-CN"/>
                  </w:rPr>
                  <w:delText xml:space="preserve"> sta</w:delText>
                </w:r>
              </w:del>
            </w:ins>
            <w:ins w:id="920" w:author="xuefei" w:date="2020-02-19T21:44:59Z">
              <w:del w:id="921" w:author="xuefei1" w:date="2020-02-25T17:58:23Z">
                <w:r>
                  <w:rPr>
                    <w:rFonts w:hint="eastAsia" w:cs="Arial"/>
                    <w:lang w:val="en-US" w:eastAsia="zh-CN"/>
                  </w:rPr>
                  <w:delText>ndal</w:delText>
                </w:r>
              </w:del>
            </w:ins>
            <w:ins w:id="922" w:author="xuefei" w:date="2020-02-19T21:45:00Z">
              <w:del w:id="923" w:author="xuefei1" w:date="2020-02-25T17:58:23Z">
                <w:r>
                  <w:rPr>
                    <w:rFonts w:hint="eastAsia" w:cs="Arial"/>
                    <w:lang w:val="en-US" w:eastAsia="zh-CN"/>
                  </w:rPr>
                  <w:delText>o</w:delText>
                </w:r>
              </w:del>
            </w:ins>
            <w:ins w:id="924" w:author="xuefei" w:date="2020-02-19T21:45:01Z">
              <w:del w:id="925" w:author="xuefei1" w:date="2020-02-25T17:58:23Z">
                <w:r>
                  <w:rPr>
                    <w:rFonts w:hint="eastAsia" w:cs="Arial"/>
                    <w:lang w:val="en-US" w:eastAsia="zh-CN"/>
                  </w:rPr>
                  <w:delText>ne</w:delText>
                </w:r>
              </w:del>
            </w:ins>
            <w:del w:id="926" w:author="xuefei1" w:date="2020-02-25T17:58:23Z">
              <w:r>
                <w:rPr>
                  <w:rFonts w:cs="Arial"/>
                  <w:lang w:eastAsia="zh-CN"/>
                </w:rPr>
                <w:delText xml:space="preserve"> NB-IoT</w:delText>
              </w:r>
            </w:del>
            <w:ins w:id="927" w:author="xuefei" w:date="2020-02-19T21:45:10Z">
              <w:del w:id="928" w:author="xuefei1" w:date="2020-02-25T17:58:23Z">
                <w:r>
                  <w:rPr>
                    <w:rFonts w:hint="eastAsia" w:cs="Arial"/>
                    <w:lang w:val="en-US" w:eastAsia="zh-CN"/>
                  </w:rPr>
                  <w:delText xml:space="preserve"> and</w:delText>
                </w:r>
              </w:del>
            </w:ins>
            <w:ins w:id="929" w:author="xuefei" w:date="2020-02-19T21:45:11Z">
              <w:del w:id="930" w:author="xuefei1" w:date="2020-02-25T17:58:23Z">
                <w:r>
                  <w:rPr>
                    <w:rFonts w:hint="eastAsia" w:cs="Arial"/>
                    <w:lang w:val="en-US" w:eastAsia="zh-CN"/>
                  </w:rPr>
                  <w:delText xml:space="preserve"> NB</w:delText>
                </w:r>
              </w:del>
            </w:ins>
            <w:ins w:id="931" w:author="xuefei" w:date="2020-02-19T21:45:12Z">
              <w:del w:id="932" w:author="xuefei1" w:date="2020-02-25T17:58:23Z">
                <w:r>
                  <w:rPr>
                    <w:rFonts w:hint="eastAsia" w:cs="Arial"/>
                    <w:lang w:val="en-US" w:eastAsia="zh-CN"/>
                  </w:rPr>
                  <w:delText>-Io</w:delText>
                </w:r>
              </w:del>
            </w:ins>
            <w:ins w:id="933" w:author="xuefei" w:date="2020-02-19T21:45:13Z">
              <w:del w:id="934" w:author="xuefei1" w:date="2020-02-25T17:58:23Z">
                <w:r>
                  <w:rPr>
                    <w:rFonts w:hint="eastAsia" w:cs="Arial"/>
                    <w:lang w:val="en-US" w:eastAsia="zh-CN"/>
                  </w:rPr>
                  <w:delText xml:space="preserve">T </w:delText>
                </w:r>
              </w:del>
            </w:ins>
            <w:ins w:id="935" w:author="xuefei" w:date="2020-02-19T21:45:47Z">
              <w:del w:id="936" w:author="xuefei1" w:date="2020-02-25T17:58:23Z">
                <w:r>
                  <w:rPr>
                    <w:rFonts w:hint="eastAsia" w:cs="Arial"/>
                    <w:lang w:val="en-US" w:eastAsia="zh-CN"/>
                  </w:rPr>
                  <w:delText xml:space="preserve">operation within E-UTRA in-band and guard band. </w:delText>
                </w:r>
              </w:del>
            </w:ins>
            <w:ins w:id="937" w:author="xuefei" w:date="2020-02-19T21:45:47Z">
              <w:del w:id="938" w:author="xuefei1" w:date="2020-02-25T17:58:23Z">
                <w:r>
                  <w:rPr>
                    <w:rFonts w:cs="Arial"/>
                    <w:lang w:eastAsia="en-US"/>
                  </w:rPr>
                  <w:delText xml:space="preserve"> </w:delText>
                </w:r>
              </w:del>
            </w:ins>
            <w:ins w:id="939" w:author="xuefei" w:date="2020-02-19T21:45:47Z">
              <w:del w:id="940" w:author="xuefei1" w:date="2020-02-25T17:58:23Z">
                <w:r>
                  <w:rPr>
                    <w:rFonts w:cs="Arial"/>
                    <w:lang w:eastAsia="zh-CN"/>
                  </w:rPr>
                  <w:delText>“x” is specified in Table 7.7.5.2-1</w:delText>
                </w:r>
              </w:del>
            </w:ins>
            <w:ins w:id="941" w:author="xuefei" w:date="2020-02-19T21:45:47Z">
              <w:del w:id="942" w:author="xuefei1" w:date="2020-02-25T17:58:23Z">
                <w:r>
                  <w:rPr>
                    <w:rFonts w:hint="eastAsia" w:cs="Arial"/>
                    <w:lang w:val="en-US" w:eastAsia="zh-CN"/>
                  </w:rPr>
                  <w:delText>b</w:delText>
                </w:r>
              </w:del>
            </w:ins>
            <w:ins w:id="943" w:author="xuefei" w:date="2020-02-19T21:45:47Z">
              <w:del w:id="944" w:author="xuefei1" w:date="2020-02-25T17:58:23Z">
                <w:r>
                  <w:rPr>
                    <w:rFonts w:cs="Arial"/>
                    <w:lang w:eastAsia="zh-CN"/>
                  </w:rPr>
                  <w:delText xml:space="preserve"> for</w:delText>
                </w:r>
              </w:del>
            </w:ins>
            <w:ins w:id="945" w:author="xuefei" w:date="2020-02-19T21:45:47Z">
              <w:del w:id="946" w:author="xuefei1" w:date="2020-02-25T17:58:23Z">
                <w:r>
                  <w:rPr>
                    <w:rFonts w:hint="eastAsia" w:cs="Arial"/>
                    <w:lang w:val="en-US" w:eastAsia="zh-CN"/>
                  </w:rPr>
                  <w:delText xml:space="preserve"> NB-IoT operation</w:delText>
                </w:r>
              </w:del>
            </w:ins>
            <w:ins w:id="947" w:author="xuefei" w:date="2020-02-19T21:48:14Z">
              <w:del w:id="948" w:author="xuefei1" w:date="2020-02-25T17:58:23Z">
                <w:r>
                  <w:rPr>
                    <w:rFonts w:hint="eastAsia" w:cs="Arial"/>
                    <w:lang w:val="en-US" w:eastAsia="zh-CN"/>
                  </w:rPr>
                  <w:delText xml:space="preserve"> </w:delText>
                </w:r>
              </w:del>
            </w:ins>
            <w:ins w:id="949" w:author="xuefei" w:date="2020-02-19T21:45:47Z">
              <w:del w:id="950" w:author="xuefei1" w:date="2020-02-25T17:58:23Z">
                <w:r>
                  <w:rPr>
                    <w:rFonts w:hint="eastAsia" w:cs="Arial"/>
                    <w:lang w:val="en-US" w:eastAsia="zh-CN"/>
                  </w:rPr>
                  <w:delText>in NR in-band.</w:delText>
                </w:r>
              </w:del>
            </w:ins>
          </w:p>
        </w:tc>
      </w:tr>
    </w:tbl>
    <w:p/>
    <w:p>
      <w:pPr>
        <w:pStyle w:val="88"/>
        <w:rPr>
          <w:del w:id="951" w:author="xuefei1" w:date="2020-02-25T17:57:42Z"/>
          <w:lang w:eastAsia="zh-CN"/>
        </w:rPr>
      </w:pPr>
      <w:del w:id="952" w:author="xuefei1" w:date="2020-02-25T17:57:42Z">
        <w:r>
          <w:rPr/>
          <w:delText>Table 7.</w:delText>
        </w:r>
      </w:del>
      <w:del w:id="953" w:author="xuefei1" w:date="2020-02-25T17:57:42Z">
        <w:r>
          <w:rPr>
            <w:lang w:eastAsia="zh-CN"/>
          </w:rPr>
          <w:delText>7.5.2</w:delText>
        </w:r>
      </w:del>
      <w:del w:id="954" w:author="xuefei1" w:date="2020-02-25T17:57:42Z">
        <w:r>
          <w:rPr/>
          <w:delText>-1</w:delText>
        </w:r>
      </w:del>
      <w:del w:id="955" w:author="xuefei1" w:date="2020-02-25T17:57:42Z">
        <w:r>
          <w:rPr>
            <w:lang w:eastAsia="zh-CN"/>
          </w:rPr>
          <w:delText>a</w:delText>
        </w:r>
      </w:del>
      <w:del w:id="956" w:author="xuefei1" w:date="2020-02-25T17:57:42Z">
        <w:r>
          <w:rPr/>
          <w:delText xml:space="preserve">: </w:delText>
        </w:r>
      </w:del>
      <w:del w:id="957" w:author="xuefei1" w:date="2020-02-25T17:57:42Z">
        <w:r>
          <w:rPr>
            <w:lang w:eastAsia="zh-CN"/>
          </w:rPr>
          <w:delText>“x” for NB-IoT wanted signals</w:delText>
        </w:r>
      </w:del>
    </w:p>
    <w:tbl>
      <w:tblPr>
        <w:tblStyle w:val="67"/>
        <w:tblW w:w="4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7"/>
        <w:gridCol w:w="209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58" w:author="xuefei1" w:date="2020-02-25T17:57:42Z"/>
        </w:trPr>
        <w:tc>
          <w:tcPr>
            <w:tcW w:w="1247" w:type="dxa"/>
            <w:tcMar>
              <w:top w:w="0" w:type="dxa"/>
              <w:left w:w="108" w:type="dxa"/>
              <w:bottom w:w="0" w:type="dxa"/>
              <w:right w:w="108" w:type="dxa"/>
            </w:tcMar>
          </w:tcPr>
          <w:p>
            <w:pPr>
              <w:pStyle w:val="79"/>
              <w:rPr>
                <w:del w:id="959" w:author="xuefei1" w:date="2020-02-25T17:57:42Z"/>
                <w:lang w:eastAsia="ja-JP"/>
              </w:rPr>
            </w:pPr>
            <w:del w:id="960" w:author="xuefei1" w:date="2020-02-25T17:57:42Z">
              <w:r>
                <w:rPr>
                  <w:lang w:eastAsia="ja-JP"/>
                </w:rPr>
                <w:delText>Operation mode</w:delText>
              </w:r>
            </w:del>
          </w:p>
        </w:tc>
        <w:tc>
          <w:tcPr>
            <w:tcW w:w="2090" w:type="dxa"/>
            <w:tcMar>
              <w:top w:w="0" w:type="dxa"/>
              <w:left w:w="108" w:type="dxa"/>
              <w:bottom w:w="0" w:type="dxa"/>
              <w:right w:w="108" w:type="dxa"/>
            </w:tcMar>
          </w:tcPr>
          <w:p>
            <w:pPr>
              <w:pStyle w:val="79"/>
              <w:rPr>
                <w:del w:id="961" w:author="xuefei1" w:date="2020-02-25T17:57:42Z"/>
                <w:lang w:eastAsia="zh-CN"/>
              </w:rPr>
            </w:pPr>
            <w:del w:id="962" w:author="xuefei1" w:date="2020-02-25T17:57:42Z">
              <w:r>
                <w:rPr>
                  <w:lang w:eastAsia="ja-JP"/>
                </w:rPr>
                <w:delText>LTE channel bandwidth for in-band/guard band operation</w:delText>
              </w:r>
            </w:del>
          </w:p>
        </w:tc>
        <w:tc>
          <w:tcPr>
            <w:tcW w:w="857" w:type="dxa"/>
            <w:shd w:val="clear" w:color="auto" w:fill="auto"/>
            <w:tcMar>
              <w:top w:w="0" w:type="dxa"/>
              <w:left w:w="108" w:type="dxa"/>
              <w:bottom w:w="0" w:type="dxa"/>
              <w:right w:w="108" w:type="dxa"/>
            </w:tcMar>
          </w:tcPr>
          <w:p>
            <w:pPr>
              <w:pStyle w:val="79"/>
              <w:rPr>
                <w:del w:id="963" w:author="xuefei1" w:date="2020-02-25T17:57:42Z"/>
                <w:lang w:eastAsia="ja-JP"/>
              </w:rPr>
            </w:pPr>
            <w:del w:id="964" w:author="xuefei1" w:date="2020-02-25T17:57:42Z">
              <w:r>
                <w:rPr>
                  <w:lang w:eastAsia="ja-JP"/>
                </w:rPr>
                <w:delText>X</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65" w:author="xuefei1" w:date="2020-02-25T17:57:42Z"/>
        </w:trPr>
        <w:tc>
          <w:tcPr>
            <w:tcW w:w="1247" w:type="dxa"/>
            <w:tcMar>
              <w:top w:w="0" w:type="dxa"/>
              <w:left w:w="108" w:type="dxa"/>
              <w:bottom w:w="0" w:type="dxa"/>
              <w:right w:w="108" w:type="dxa"/>
            </w:tcMar>
            <w:vAlign w:val="bottom"/>
          </w:tcPr>
          <w:p>
            <w:pPr>
              <w:pStyle w:val="80"/>
              <w:rPr>
                <w:del w:id="966" w:author="xuefei1" w:date="2020-02-25T17:57:42Z"/>
                <w:lang w:eastAsia="ja-JP"/>
              </w:rPr>
            </w:pPr>
            <w:del w:id="967" w:author="xuefei1" w:date="2020-02-25T17:57:42Z">
              <w:r>
                <w:rPr>
                  <w:lang w:eastAsia="ja-JP"/>
                </w:rPr>
                <w:delText>Standalone</w:delText>
              </w:r>
            </w:del>
          </w:p>
        </w:tc>
        <w:tc>
          <w:tcPr>
            <w:tcW w:w="2090" w:type="dxa"/>
            <w:tcMar>
              <w:top w:w="0" w:type="dxa"/>
              <w:left w:w="108" w:type="dxa"/>
              <w:bottom w:w="0" w:type="dxa"/>
              <w:right w:w="108" w:type="dxa"/>
            </w:tcMar>
            <w:vAlign w:val="bottom"/>
          </w:tcPr>
          <w:p>
            <w:pPr>
              <w:pStyle w:val="80"/>
              <w:rPr>
                <w:del w:id="968" w:author="xuefei1" w:date="2020-02-25T17:57:42Z"/>
                <w:lang w:eastAsia="zh-CN"/>
              </w:rPr>
            </w:pPr>
            <w:del w:id="969" w:author="xuefei1" w:date="2020-02-25T17:57:42Z">
              <w:r>
                <w:rPr>
                  <w:lang w:eastAsia="zh-CN"/>
                </w:rPr>
                <w:delText>-</w:delText>
              </w:r>
            </w:del>
          </w:p>
        </w:tc>
        <w:tc>
          <w:tcPr>
            <w:tcW w:w="857" w:type="dxa"/>
            <w:shd w:val="clear" w:color="auto" w:fill="auto"/>
            <w:tcMar>
              <w:top w:w="0" w:type="dxa"/>
              <w:left w:w="108" w:type="dxa"/>
              <w:bottom w:w="0" w:type="dxa"/>
              <w:right w:w="108" w:type="dxa"/>
            </w:tcMar>
            <w:vAlign w:val="center"/>
          </w:tcPr>
          <w:p>
            <w:pPr>
              <w:pStyle w:val="80"/>
              <w:rPr>
                <w:del w:id="970" w:author="xuefei1" w:date="2020-02-25T17:57:42Z"/>
                <w:lang w:eastAsia="zh-CN"/>
              </w:rPr>
            </w:pPr>
            <w:del w:id="971"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72" w:author="xuefei1" w:date="2020-02-25T17:57:42Z"/>
        </w:trPr>
        <w:tc>
          <w:tcPr>
            <w:tcW w:w="1247" w:type="dxa"/>
            <w:vMerge w:val="restart"/>
            <w:vAlign w:val="center"/>
          </w:tcPr>
          <w:p>
            <w:pPr>
              <w:pStyle w:val="80"/>
              <w:rPr>
                <w:del w:id="973" w:author="xuefei1" w:date="2020-02-25T17:57:42Z"/>
                <w:lang w:eastAsia="ja-JP"/>
              </w:rPr>
            </w:pPr>
            <w:del w:id="974" w:author="xuefei1" w:date="2020-02-25T17:57:42Z">
              <w:r>
                <w:rPr>
                  <w:lang w:eastAsia="ja-JP"/>
                </w:rPr>
                <w:delText>In Band</w:delText>
              </w:r>
            </w:del>
          </w:p>
        </w:tc>
        <w:tc>
          <w:tcPr>
            <w:tcW w:w="2090" w:type="dxa"/>
            <w:tcMar>
              <w:top w:w="0" w:type="dxa"/>
              <w:left w:w="108" w:type="dxa"/>
              <w:bottom w:w="0" w:type="dxa"/>
              <w:right w:w="108" w:type="dxa"/>
            </w:tcMar>
            <w:vAlign w:val="center"/>
          </w:tcPr>
          <w:p>
            <w:pPr>
              <w:pStyle w:val="80"/>
              <w:rPr>
                <w:del w:id="975" w:author="xuefei1" w:date="2020-02-25T17:57:42Z"/>
                <w:lang w:eastAsia="zh-CN"/>
              </w:rPr>
            </w:pPr>
            <w:del w:id="976" w:author="xuefei1" w:date="2020-02-25T17:57:42Z">
              <w:r>
                <w:rPr>
                  <w:lang w:eastAsia="ja-JP"/>
                </w:rPr>
                <w:delText>3</w:delText>
              </w:r>
            </w:del>
            <w:del w:id="977"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78" w:author="xuefei1" w:date="2020-02-25T17:57:42Z"/>
                <w:lang w:eastAsia="zh-CN"/>
              </w:rPr>
            </w:pPr>
            <w:del w:id="979"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80" w:author="xuefei1" w:date="2020-02-25T17:57:42Z"/>
        </w:trPr>
        <w:tc>
          <w:tcPr>
            <w:tcW w:w="1247" w:type="dxa"/>
            <w:vMerge w:val="continue"/>
            <w:vAlign w:val="center"/>
          </w:tcPr>
          <w:p>
            <w:pPr>
              <w:pStyle w:val="80"/>
              <w:rPr>
                <w:del w:id="981" w:author="xuefei1" w:date="2020-02-25T17:57:42Z"/>
                <w:lang w:eastAsia="ja-JP"/>
              </w:rPr>
            </w:pPr>
          </w:p>
        </w:tc>
        <w:tc>
          <w:tcPr>
            <w:tcW w:w="2090" w:type="dxa"/>
            <w:tcMar>
              <w:top w:w="0" w:type="dxa"/>
              <w:left w:w="108" w:type="dxa"/>
              <w:bottom w:w="0" w:type="dxa"/>
              <w:right w:w="108" w:type="dxa"/>
            </w:tcMar>
            <w:vAlign w:val="center"/>
          </w:tcPr>
          <w:p>
            <w:pPr>
              <w:pStyle w:val="80"/>
              <w:rPr>
                <w:del w:id="982" w:author="xuefei1" w:date="2020-02-25T17:57:42Z"/>
                <w:lang w:eastAsia="zh-CN"/>
              </w:rPr>
            </w:pPr>
            <w:del w:id="983" w:author="xuefei1" w:date="2020-02-25T17:57:42Z">
              <w:r>
                <w:rPr>
                  <w:lang w:eastAsia="ja-JP"/>
                </w:rPr>
                <w:delText>5</w:delText>
              </w:r>
            </w:del>
            <w:del w:id="984"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85" w:author="xuefei1" w:date="2020-02-25T17:57:42Z"/>
                <w:lang w:eastAsia="ja-JP"/>
              </w:rPr>
            </w:pPr>
            <w:del w:id="986"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87" w:author="xuefei1" w:date="2020-02-25T17:57:42Z"/>
        </w:trPr>
        <w:tc>
          <w:tcPr>
            <w:tcW w:w="1247" w:type="dxa"/>
            <w:vMerge w:val="continue"/>
            <w:vAlign w:val="center"/>
          </w:tcPr>
          <w:p>
            <w:pPr>
              <w:pStyle w:val="80"/>
              <w:rPr>
                <w:del w:id="988" w:author="xuefei1" w:date="2020-02-25T17:57:42Z"/>
                <w:lang w:eastAsia="ja-JP"/>
              </w:rPr>
            </w:pPr>
          </w:p>
        </w:tc>
        <w:tc>
          <w:tcPr>
            <w:tcW w:w="2090" w:type="dxa"/>
            <w:tcMar>
              <w:top w:w="0" w:type="dxa"/>
              <w:left w:w="108" w:type="dxa"/>
              <w:bottom w:w="0" w:type="dxa"/>
              <w:right w:w="108" w:type="dxa"/>
            </w:tcMar>
            <w:vAlign w:val="center"/>
          </w:tcPr>
          <w:p>
            <w:pPr>
              <w:pStyle w:val="80"/>
              <w:rPr>
                <w:del w:id="989" w:author="xuefei1" w:date="2020-02-25T17:57:42Z"/>
                <w:lang w:eastAsia="zh-CN"/>
              </w:rPr>
            </w:pPr>
            <w:del w:id="990" w:author="xuefei1" w:date="2020-02-25T17:57:42Z">
              <w:r>
                <w:rPr>
                  <w:lang w:eastAsia="ja-JP"/>
                </w:rPr>
                <w:delText>10</w:delText>
              </w:r>
            </w:del>
            <w:del w:id="991"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92" w:author="xuefei1" w:date="2020-02-25T17:57:42Z"/>
                <w:lang w:eastAsia="zh-CN"/>
              </w:rPr>
            </w:pPr>
            <w:del w:id="993"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94" w:author="xuefei1" w:date="2020-02-25T17:57:42Z"/>
        </w:trPr>
        <w:tc>
          <w:tcPr>
            <w:tcW w:w="1247" w:type="dxa"/>
            <w:vMerge w:val="continue"/>
            <w:vAlign w:val="center"/>
          </w:tcPr>
          <w:p>
            <w:pPr>
              <w:pStyle w:val="80"/>
              <w:rPr>
                <w:del w:id="995" w:author="xuefei1" w:date="2020-02-25T17:57:42Z"/>
                <w:lang w:eastAsia="ja-JP"/>
              </w:rPr>
            </w:pPr>
          </w:p>
        </w:tc>
        <w:tc>
          <w:tcPr>
            <w:tcW w:w="2090" w:type="dxa"/>
            <w:tcMar>
              <w:top w:w="0" w:type="dxa"/>
              <w:left w:w="108" w:type="dxa"/>
              <w:bottom w:w="0" w:type="dxa"/>
              <w:right w:w="108" w:type="dxa"/>
            </w:tcMar>
            <w:vAlign w:val="center"/>
          </w:tcPr>
          <w:p>
            <w:pPr>
              <w:pStyle w:val="80"/>
              <w:rPr>
                <w:del w:id="996" w:author="xuefei1" w:date="2020-02-25T17:57:42Z"/>
                <w:lang w:eastAsia="zh-CN"/>
              </w:rPr>
            </w:pPr>
            <w:del w:id="997" w:author="xuefei1" w:date="2020-02-25T17:57:42Z">
              <w:r>
                <w:rPr>
                  <w:lang w:eastAsia="ja-JP"/>
                </w:rPr>
                <w:delText>15</w:delText>
              </w:r>
            </w:del>
            <w:del w:id="998"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99" w:author="xuefei1" w:date="2020-02-25T17:57:42Z"/>
                <w:lang w:eastAsia="zh-CN"/>
              </w:rPr>
            </w:pPr>
            <w:del w:id="1000"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1001" w:author="xuefei1" w:date="2020-02-25T17:57:42Z"/>
        </w:trPr>
        <w:tc>
          <w:tcPr>
            <w:tcW w:w="1247" w:type="dxa"/>
            <w:vMerge w:val="continue"/>
            <w:vAlign w:val="center"/>
          </w:tcPr>
          <w:p>
            <w:pPr>
              <w:pStyle w:val="80"/>
              <w:rPr>
                <w:del w:id="1002" w:author="xuefei1" w:date="2020-02-25T17:57:42Z"/>
                <w:lang w:eastAsia="ja-JP"/>
              </w:rPr>
            </w:pPr>
          </w:p>
        </w:tc>
        <w:tc>
          <w:tcPr>
            <w:tcW w:w="2090" w:type="dxa"/>
            <w:tcMar>
              <w:top w:w="0" w:type="dxa"/>
              <w:left w:w="108" w:type="dxa"/>
              <w:bottom w:w="0" w:type="dxa"/>
              <w:right w:w="108" w:type="dxa"/>
            </w:tcMar>
            <w:vAlign w:val="center"/>
          </w:tcPr>
          <w:p>
            <w:pPr>
              <w:pStyle w:val="80"/>
              <w:rPr>
                <w:del w:id="1003" w:author="xuefei1" w:date="2020-02-25T17:57:42Z"/>
                <w:lang w:eastAsia="zh-CN"/>
              </w:rPr>
            </w:pPr>
            <w:del w:id="1004" w:author="xuefei1" w:date="2020-02-25T17:57:42Z">
              <w:r>
                <w:rPr>
                  <w:lang w:eastAsia="ja-JP"/>
                </w:rPr>
                <w:delText>20</w:delText>
              </w:r>
            </w:del>
            <w:del w:id="1005"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006" w:author="xuefei1" w:date="2020-02-25T17:57:42Z"/>
                <w:lang w:eastAsia="zh-CN"/>
              </w:rPr>
            </w:pPr>
            <w:del w:id="1007"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del w:id="1008" w:author="xuefei1" w:date="2020-02-25T17:57:42Z"/>
        </w:trPr>
        <w:tc>
          <w:tcPr>
            <w:tcW w:w="1247" w:type="dxa"/>
            <w:vMerge w:val="restart"/>
            <w:tcMar>
              <w:top w:w="0" w:type="dxa"/>
              <w:left w:w="108" w:type="dxa"/>
              <w:bottom w:w="0" w:type="dxa"/>
              <w:right w:w="108" w:type="dxa"/>
            </w:tcMar>
            <w:vAlign w:val="center"/>
          </w:tcPr>
          <w:p>
            <w:pPr>
              <w:pStyle w:val="80"/>
              <w:rPr>
                <w:del w:id="1009" w:author="xuefei1" w:date="2020-02-25T17:57:42Z"/>
                <w:lang w:eastAsia="ja-JP"/>
              </w:rPr>
            </w:pPr>
            <w:del w:id="1010" w:author="xuefei1" w:date="2020-02-25T17:57:42Z">
              <w:r>
                <w:rPr>
                  <w:lang w:eastAsia="ja-JP"/>
                </w:rPr>
                <w:delText>Guard band</w:delText>
              </w:r>
            </w:del>
          </w:p>
        </w:tc>
        <w:tc>
          <w:tcPr>
            <w:tcW w:w="2090" w:type="dxa"/>
            <w:tcMar>
              <w:top w:w="0" w:type="dxa"/>
              <w:left w:w="108" w:type="dxa"/>
              <w:bottom w:w="0" w:type="dxa"/>
              <w:right w:w="108" w:type="dxa"/>
            </w:tcMar>
            <w:vAlign w:val="center"/>
          </w:tcPr>
          <w:p>
            <w:pPr>
              <w:pStyle w:val="80"/>
              <w:rPr>
                <w:del w:id="1011" w:author="xuefei1" w:date="2020-02-25T17:57:42Z"/>
                <w:lang w:eastAsia="ja-JP"/>
              </w:rPr>
            </w:pPr>
            <w:del w:id="1012" w:author="xuefei1" w:date="2020-02-25T17:57:42Z">
              <w:r>
                <w:rPr>
                  <w:lang w:eastAsia="ja-JP"/>
                </w:rPr>
                <w:delText>5 MHz</w:delText>
              </w:r>
            </w:del>
          </w:p>
        </w:tc>
        <w:tc>
          <w:tcPr>
            <w:tcW w:w="857" w:type="dxa"/>
            <w:shd w:val="clear" w:color="auto" w:fill="auto"/>
            <w:tcMar>
              <w:top w:w="0" w:type="dxa"/>
              <w:left w:w="108" w:type="dxa"/>
              <w:bottom w:w="0" w:type="dxa"/>
              <w:right w:w="108" w:type="dxa"/>
            </w:tcMar>
            <w:vAlign w:val="center"/>
          </w:tcPr>
          <w:p>
            <w:pPr>
              <w:pStyle w:val="80"/>
              <w:rPr>
                <w:del w:id="1013" w:author="xuefei1" w:date="2020-02-25T17:57:42Z"/>
                <w:lang w:eastAsia="zh-CN"/>
              </w:rPr>
            </w:pPr>
            <w:del w:id="1014"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1015" w:author="xuefei1" w:date="2020-02-25T17:57:42Z"/>
        </w:trPr>
        <w:tc>
          <w:tcPr>
            <w:tcW w:w="1247" w:type="dxa"/>
            <w:vMerge w:val="continue"/>
            <w:vAlign w:val="center"/>
          </w:tcPr>
          <w:p>
            <w:pPr>
              <w:pStyle w:val="80"/>
              <w:rPr>
                <w:del w:id="1016" w:author="xuefei1" w:date="2020-02-25T17:57:42Z"/>
                <w:lang w:eastAsia="ja-JP"/>
              </w:rPr>
            </w:pPr>
          </w:p>
        </w:tc>
        <w:tc>
          <w:tcPr>
            <w:tcW w:w="2090" w:type="dxa"/>
            <w:tcMar>
              <w:top w:w="0" w:type="dxa"/>
              <w:left w:w="108" w:type="dxa"/>
              <w:bottom w:w="0" w:type="dxa"/>
              <w:right w:w="108" w:type="dxa"/>
            </w:tcMar>
            <w:vAlign w:val="center"/>
          </w:tcPr>
          <w:p>
            <w:pPr>
              <w:pStyle w:val="80"/>
              <w:rPr>
                <w:del w:id="1017" w:author="xuefei1" w:date="2020-02-25T17:57:42Z"/>
                <w:lang w:eastAsia="ja-JP"/>
              </w:rPr>
            </w:pPr>
            <w:del w:id="1018" w:author="xuefei1" w:date="2020-02-25T17:57:42Z">
              <w:r>
                <w:rPr>
                  <w:lang w:eastAsia="ja-JP"/>
                </w:rPr>
                <w:delText>10</w:delText>
              </w:r>
            </w:del>
            <w:del w:id="1019"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020" w:author="xuefei1" w:date="2020-02-25T17:57:42Z"/>
                <w:lang w:eastAsia="zh-CN"/>
              </w:rPr>
            </w:pPr>
            <w:del w:id="1021"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1022" w:author="xuefei1" w:date="2020-02-25T17:57:42Z"/>
        </w:trPr>
        <w:tc>
          <w:tcPr>
            <w:tcW w:w="1247" w:type="dxa"/>
            <w:vMerge w:val="continue"/>
            <w:vAlign w:val="center"/>
          </w:tcPr>
          <w:p>
            <w:pPr>
              <w:pStyle w:val="80"/>
              <w:rPr>
                <w:del w:id="1023" w:author="xuefei1" w:date="2020-02-25T17:57:42Z"/>
                <w:lang w:eastAsia="ja-JP"/>
              </w:rPr>
            </w:pPr>
          </w:p>
        </w:tc>
        <w:tc>
          <w:tcPr>
            <w:tcW w:w="2090" w:type="dxa"/>
            <w:tcMar>
              <w:top w:w="0" w:type="dxa"/>
              <w:left w:w="108" w:type="dxa"/>
              <w:bottom w:w="0" w:type="dxa"/>
              <w:right w:w="108" w:type="dxa"/>
            </w:tcMar>
            <w:vAlign w:val="center"/>
          </w:tcPr>
          <w:p>
            <w:pPr>
              <w:pStyle w:val="80"/>
              <w:rPr>
                <w:del w:id="1024" w:author="xuefei1" w:date="2020-02-25T17:57:42Z"/>
                <w:lang w:eastAsia="ja-JP"/>
              </w:rPr>
            </w:pPr>
            <w:del w:id="1025" w:author="xuefei1" w:date="2020-02-25T17:57:42Z">
              <w:r>
                <w:rPr>
                  <w:lang w:eastAsia="ja-JP"/>
                </w:rPr>
                <w:delText>15</w:delText>
              </w:r>
            </w:del>
            <w:del w:id="1026"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027" w:author="xuefei1" w:date="2020-02-25T17:57:42Z"/>
                <w:lang w:eastAsia="zh-CN"/>
              </w:rPr>
            </w:pPr>
            <w:del w:id="1028"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del w:id="1029" w:author="xuefei1" w:date="2020-02-25T17:57:42Z"/>
        </w:trPr>
        <w:tc>
          <w:tcPr>
            <w:tcW w:w="1247" w:type="dxa"/>
            <w:vMerge w:val="continue"/>
            <w:vAlign w:val="center"/>
          </w:tcPr>
          <w:p>
            <w:pPr>
              <w:pStyle w:val="80"/>
              <w:rPr>
                <w:del w:id="1030" w:author="xuefei1" w:date="2020-02-25T17:57:42Z"/>
                <w:lang w:eastAsia="ja-JP"/>
              </w:rPr>
            </w:pPr>
          </w:p>
        </w:tc>
        <w:tc>
          <w:tcPr>
            <w:tcW w:w="2090" w:type="dxa"/>
            <w:tcMar>
              <w:top w:w="0" w:type="dxa"/>
              <w:left w:w="108" w:type="dxa"/>
              <w:bottom w:w="0" w:type="dxa"/>
              <w:right w:w="108" w:type="dxa"/>
            </w:tcMar>
            <w:vAlign w:val="center"/>
          </w:tcPr>
          <w:p>
            <w:pPr>
              <w:pStyle w:val="80"/>
              <w:rPr>
                <w:del w:id="1031" w:author="xuefei1" w:date="2020-02-25T17:57:42Z"/>
                <w:lang w:eastAsia="ja-JP"/>
              </w:rPr>
            </w:pPr>
            <w:del w:id="1032" w:author="xuefei1" w:date="2020-02-25T17:57:42Z">
              <w:r>
                <w:rPr>
                  <w:lang w:eastAsia="ja-JP"/>
                </w:rPr>
                <w:delText>20</w:delText>
              </w:r>
            </w:del>
            <w:del w:id="1033"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034" w:author="xuefei1" w:date="2020-02-25T17:57:42Z"/>
                <w:lang w:eastAsia="zh-CN"/>
              </w:rPr>
            </w:pPr>
            <w:del w:id="1035" w:author="xuefei1" w:date="2020-02-25T17:57:42Z">
              <w:r>
                <w:rPr>
                  <w:lang w:eastAsia="ja-JP"/>
                </w:rPr>
                <w:delText>6</w:delText>
              </w:r>
            </w:del>
          </w:p>
        </w:tc>
      </w:tr>
    </w:tbl>
    <w:p>
      <w:pPr>
        <w:rPr>
          <w:ins w:id="1036" w:author="xuefei" w:date="2020-02-19T21:46:13Z"/>
          <w:del w:id="1037" w:author="xuefei1" w:date="2020-02-25T17:57:42Z"/>
        </w:rPr>
      </w:pPr>
    </w:p>
    <w:p>
      <w:pPr>
        <w:pStyle w:val="88"/>
        <w:rPr>
          <w:ins w:id="1038" w:author="xuefei" w:date="2020-02-19T21:46:14Z"/>
          <w:del w:id="1039" w:author="xuefei1" w:date="2020-02-25T17:57:42Z"/>
          <w:lang w:eastAsia="zh-CN"/>
        </w:rPr>
      </w:pPr>
      <w:ins w:id="1040" w:author="xuefei" w:date="2020-02-19T21:46:14Z">
        <w:del w:id="1041" w:author="xuefei1" w:date="2020-02-25T17:57:42Z">
          <w:r>
            <w:rPr/>
            <w:delText>Table 7.</w:delText>
          </w:r>
        </w:del>
      </w:ins>
      <w:ins w:id="1042" w:author="xuefei" w:date="2020-02-19T21:46:14Z">
        <w:del w:id="1043" w:author="xuefei1" w:date="2020-02-25T17:57:42Z">
          <w:r>
            <w:rPr>
              <w:lang w:eastAsia="zh-CN"/>
            </w:rPr>
            <w:delText>7.5.2</w:delText>
          </w:r>
        </w:del>
      </w:ins>
      <w:ins w:id="1044" w:author="xuefei" w:date="2020-02-19T21:46:14Z">
        <w:del w:id="1045" w:author="xuefei1" w:date="2020-02-25T17:57:42Z">
          <w:r>
            <w:rPr/>
            <w:delText>-1</w:delText>
          </w:r>
        </w:del>
      </w:ins>
      <w:ins w:id="1046" w:author="xuefei" w:date="2020-02-19T21:46:14Z">
        <w:del w:id="1047" w:author="xuefei1" w:date="2020-02-25T17:57:42Z">
          <w:r>
            <w:rPr>
              <w:rFonts w:hint="eastAsia" w:eastAsia="宋体"/>
              <w:lang w:val="en-US" w:eastAsia="zh-CN"/>
            </w:rPr>
            <w:delText>b</w:delText>
          </w:r>
        </w:del>
      </w:ins>
      <w:ins w:id="1048" w:author="xuefei" w:date="2020-02-19T21:46:14Z">
        <w:del w:id="1049" w:author="xuefei1" w:date="2020-02-25T17:57:42Z">
          <w:r>
            <w:rPr/>
            <w:delText xml:space="preserve">: </w:delText>
          </w:r>
        </w:del>
      </w:ins>
      <w:ins w:id="1050" w:author="xuefei" w:date="2020-02-19T21:46:14Z">
        <w:del w:id="1051" w:author="xuefei1" w:date="2020-02-25T17:57:42Z">
          <w:r>
            <w:rPr>
              <w:lang w:eastAsia="zh-CN"/>
            </w:rPr>
            <w:delText>“x” for NB-IoT wanted signals</w:delText>
          </w:r>
        </w:del>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1052" w:author="xuefei" w:date="2020-02-19T21:46:14Z"/>
          <w:del w:id="1053" w:author="xuefei1" w:date="2020-02-25T17:57:42Z"/>
        </w:trPr>
        <w:tc>
          <w:tcPr>
            <w:tcW w:w="1247" w:type="dxa"/>
            <w:tcMar>
              <w:top w:w="0" w:type="dxa"/>
              <w:left w:w="108" w:type="dxa"/>
              <w:bottom w:w="0" w:type="dxa"/>
              <w:right w:w="108" w:type="dxa"/>
            </w:tcMar>
          </w:tcPr>
          <w:p>
            <w:pPr>
              <w:pStyle w:val="79"/>
              <w:rPr>
                <w:ins w:id="1054" w:author="xuefei" w:date="2020-02-19T21:46:14Z"/>
                <w:del w:id="1055" w:author="xuefei1" w:date="2020-02-25T17:57:42Z"/>
                <w:lang w:eastAsia="ja-JP"/>
              </w:rPr>
            </w:pPr>
            <w:ins w:id="1056" w:author="xuefei" w:date="2020-02-19T21:46:14Z">
              <w:del w:id="1057" w:author="xuefei1" w:date="2020-02-25T17:57:42Z">
                <w:r>
                  <w:rPr>
                    <w:lang w:eastAsia="ja-JP"/>
                  </w:rPr>
                  <w:delText>Operation mode</w:delText>
                </w:r>
              </w:del>
            </w:ins>
          </w:p>
        </w:tc>
        <w:tc>
          <w:tcPr>
            <w:tcW w:w="2090" w:type="dxa"/>
            <w:tcMar>
              <w:top w:w="0" w:type="dxa"/>
              <w:left w:w="108" w:type="dxa"/>
              <w:bottom w:w="0" w:type="dxa"/>
              <w:right w:w="108" w:type="dxa"/>
            </w:tcMar>
          </w:tcPr>
          <w:p>
            <w:pPr>
              <w:pStyle w:val="79"/>
              <w:rPr>
                <w:ins w:id="1058" w:author="xuefei" w:date="2020-02-19T21:46:14Z"/>
                <w:del w:id="1059" w:author="xuefei1" w:date="2020-02-25T17:57:42Z"/>
                <w:lang w:eastAsia="zh-CN"/>
              </w:rPr>
            </w:pPr>
            <w:ins w:id="1060" w:author="xuefei" w:date="2020-02-19T21:46:14Z">
              <w:del w:id="1061" w:author="xuefei1" w:date="2020-02-25T17:57:42Z">
                <w:r>
                  <w:rPr>
                    <w:rFonts w:hint="eastAsia" w:eastAsia="宋体"/>
                    <w:lang w:val="en-US" w:eastAsia="zh-CN"/>
                  </w:rPr>
                  <w:delText>NR</w:delText>
                </w:r>
              </w:del>
            </w:ins>
            <w:ins w:id="1062" w:author="xuefei" w:date="2020-02-19T21:46:14Z">
              <w:del w:id="1063" w:author="xuefei1" w:date="2020-02-25T17:57:42Z">
                <w:r>
                  <w:rPr>
                    <w:lang w:eastAsia="ja-JP"/>
                  </w:rPr>
                  <w:delText xml:space="preserve"> channel bandwidth for in-band</w:delText>
                </w:r>
              </w:del>
            </w:ins>
            <w:ins w:id="1064" w:author="xuefei" w:date="2020-02-19T21:46:14Z">
              <w:del w:id="1065" w:author="xuefei1" w:date="2020-02-25T17:57:42Z">
                <w:r>
                  <w:rPr>
                    <w:rFonts w:hint="eastAsia" w:eastAsia="宋体"/>
                    <w:lang w:val="en-US" w:eastAsia="zh-CN"/>
                  </w:rPr>
                  <w:delText xml:space="preserve"> </w:delText>
                </w:r>
              </w:del>
            </w:ins>
            <w:ins w:id="1066" w:author="xuefei" w:date="2020-02-19T21:46:14Z">
              <w:del w:id="1067" w:author="xuefei1" w:date="2020-02-25T17:57:42Z">
                <w:r>
                  <w:rPr>
                    <w:lang w:eastAsia="ja-JP"/>
                  </w:rPr>
                  <w:delText>operation</w:delText>
                </w:r>
              </w:del>
            </w:ins>
          </w:p>
        </w:tc>
        <w:tc>
          <w:tcPr>
            <w:tcW w:w="857" w:type="dxa"/>
            <w:shd w:val="clear" w:color="auto" w:fill="auto"/>
            <w:tcMar>
              <w:top w:w="0" w:type="dxa"/>
              <w:left w:w="108" w:type="dxa"/>
              <w:bottom w:w="0" w:type="dxa"/>
              <w:right w:w="108" w:type="dxa"/>
            </w:tcMar>
          </w:tcPr>
          <w:p>
            <w:pPr>
              <w:pStyle w:val="79"/>
              <w:rPr>
                <w:ins w:id="1068" w:author="xuefei" w:date="2020-02-19T21:46:14Z"/>
                <w:del w:id="1069" w:author="xuefei1" w:date="2020-02-25T17:57:42Z"/>
                <w:lang w:eastAsia="ja-JP"/>
              </w:rPr>
            </w:pPr>
            <w:ins w:id="1070" w:author="xuefei" w:date="2020-02-19T21:46:14Z">
              <w:del w:id="1071" w:author="xuefei1" w:date="2020-02-25T17:57:42Z">
                <w:r>
                  <w:rPr>
                    <w:lang w:eastAsia="ja-JP"/>
                  </w:rPr>
                  <w:delText>X</w:delText>
                </w:r>
              </w:del>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ins w:id="1072" w:author="xuefei" w:date="2020-02-19T21:46:14Z"/>
          <w:del w:id="1073" w:author="xuefei1" w:date="2020-02-25T17:57:42Z"/>
        </w:trPr>
        <w:tc>
          <w:tcPr>
            <w:tcW w:w="1247" w:type="dxa"/>
            <w:tcMar>
              <w:top w:w="0" w:type="dxa"/>
              <w:left w:w="108" w:type="dxa"/>
              <w:bottom w:w="0" w:type="dxa"/>
              <w:right w:w="108" w:type="dxa"/>
            </w:tcMar>
            <w:vAlign w:val="center"/>
          </w:tcPr>
          <w:p>
            <w:pPr>
              <w:pStyle w:val="80"/>
              <w:rPr>
                <w:ins w:id="1074" w:author="xuefei" w:date="2020-02-19T21:46:14Z"/>
                <w:del w:id="1075" w:author="xuefei1" w:date="2020-02-25T17:57:42Z"/>
                <w:lang w:eastAsia="ja-JP"/>
              </w:rPr>
            </w:pPr>
            <w:ins w:id="1076" w:author="xuefei" w:date="2020-02-19T21:46:14Z">
              <w:del w:id="1077" w:author="xuefei1" w:date="2020-02-25T17:57:42Z">
                <w:r>
                  <w:rPr>
                    <w:rFonts w:hint="eastAsia" w:eastAsia="宋体"/>
                    <w:lang w:val="en-US" w:eastAsia="zh-CN"/>
                  </w:rPr>
                  <w:delText>In</w:delText>
                </w:r>
              </w:del>
            </w:ins>
            <w:ins w:id="1078" w:author="xuefei" w:date="2020-02-19T21:46:14Z">
              <w:del w:id="1079" w:author="xuefei1" w:date="2020-02-25T17:57:42Z">
                <w:r>
                  <w:rPr>
                    <w:lang w:eastAsia="ja-JP"/>
                  </w:rPr>
                  <w:delText xml:space="preserve"> band</w:delText>
                </w:r>
              </w:del>
            </w:ins>
          </w:p>
        </w:tc>
        <w:tc>
          <w:tcPr>
            <w:tcW w:w="2090" w:type="dxa"/>
            <w:tcMar>
              <w:top w:w="0" w:type="dxa"/>
              <w:left w:w="108" w:type="dxa"/>
              <w:bottom w:w="0" w:type="dxa"/>
              <w:right w:w="108" w:type="dxa"/>
            </w:tcMar>
            <w:vAlign w:val="center"/>
          </w:tcPr>
          <w:p>
            <w:pPr>
              <w:pStyle w:val="80"/>
              <w:rPr>
                <w:ins w:id="1080" w:author="xuefei" w:date="2020-02-19T21:46:14Z"/>
                <w:del w:id="1081" w:author="xuefei1" w:date="2020-02-25T17:57:42Z"/>
                <w:rFonts w:eastAsia="宋体"/>
                <w:lang w:val="en-US" w:eastAsia="zh-CN"/>
              </w:rPr>
            </w:pPr>
            <w:ins w:id="1082" w:author="xuefei" w:date="2020-02-19T21:46:14Z">
              <w:del w:id="1083" w:author="xuefei1" w:date="2020-02-25T17:57:42Z">
                <w:bookmarkStart w:id="143" w:name="OLE_LINK40"/>
                <w:r>
                  <w:rPr>
                    <w:rFonts w:hint="eastAsia" w:eastAsia="宋体"/>
                    <w:lang w:val="en-US" w:eastAsia="zh-CN"/>
                  </w:rPr>
                  <w:delText>5,10,15,20,25,30,40,50,60,70,80,90,100 MHz</w:delText>
                </w:r>
                <w:bookmarkEnd w:id="143"/>
              </w:del>
            </w:ins>
          </w:p>
        </w:tc>
        <w:tc>
          <w:tcPr>
            <w:tcW w:w="857" w:type="dxa"/>
            <w:shd w:val="clear" w:color="auto" w:fill="auto"/>
            <w:tcMar>
              <w:top w:w="0" w:type="dxa"/>
              <w:left w:w="108" w:type="dxa"/>
              <w:bottom w:w="0" w:type="dxa"/>
              <w:right w:w="108" w:type="dxa"/>
            </w:tcMar>
            <w:vAlign w:val="center"/>
          </w:tcPr>
          <w:p>
            <w:pPr>
              <w:pStyle w:val="80"/>
              <w:rPr>
                <w:ins w:id="1084" w:author="xuefei" w:date="2020-02-19T21:46:14Z"/>
                <w:del w:id="1085" w:author="xuefei1" w:date="2020-02-25T17:57:42Z"/>
                <w:lang w:val="en-US" w:eastAsia="zh-CN"/>
              </w:rPr>
            </w:pPr>
            <w:ins w:id="1086" w:author="xuefei" w:date="2020-02-19T21:46:14Z">
              <w:del w:id="1087" w:author="xuefei1" w:date="2020-02-25T17:57:42Z">
                <w:r>
                  <w:rPr>
                    <w:rFonts w:hint="eastAsia"/>
                    <w:lang w:val="en-US" w:eastAsia="zh-CN"/>
                  </w:rPr>
                  <w:delText>6</w:delText>
                </w:r>
              </w:del>
            </w:ins>
          </w:p>
        </w:tc>
      </w:tr>
    </w:tbl>
    <w:p/>
    <w:p>
      <w:pPr>
        <w:pStyle w:val="88"/>
      </w:pPr>
      <w:r>
        <w:t xml:space="preserve">Table 7.7.5.2-2: Interfering signals for </w:t>
      </w:r>
      <w:r>
        <w:rPr>
          <w:rFonts w:cs="v5.0.0"/>
        </w:rPr>
        <w:t xml:space="preserve">narrowband </w:t>
      </w:r>
      <w:r>
        <w:t xml:space="preserve">intermodulation requirement </w:t>
      </w:r>
    </w:p>
    <w:tbl>
      <w:tblPr>
        <w:tblStyle w:val="67"/>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lang w:eastAsia="en-US"/>
              </w:rPr>
            </w:pPr>
            <w:r>
              <w:rPr>
                <w:rFonts w:cs="Arial"/>
                <w:lang w:eastAsia="en-US"/>
              </w:rPr>
              <w:t>RAT of the carrier adjacent to the upper/lower Base Station RF Bandwidth edge or sub-block edge</w:t>
            </w:r>
          </w:p>
        </w:tc>
        <w:tc>
          <w:tcPr>
            <w:tcW w:w="2835" w:type="dxa"/>
          </w:tcPr>
          <w:p>
            <w:pPr>
              <w:pStyle w:val="79"/>
              <w:rPr>
                <w:rFonts w:cs="Arial"/>
                <w:lang w:eastAsia="en-US"/>
              </w:rPr>
            </w:pPr>
            <w:r>
              <w:rPr>
                <w:rFonts w:cs="Arial"/>
                <w:lang w:eastAsia="en-US"/>
              </w:rPr>
              <w:t>Interfering signal centre frequency offset from the Base Station RF Bandwidthedge or sub-block edge inside a gap [kHz]</w:t>
            </w:r>
          </w:p>
        </w:tc>
        <w:tc>
          <w:tcPr>
            <w:tcW w:w="3010"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1.4 MHz</w:t>
            </w:r>
          </w:p>
        </w:tc>
        <w:tc>
          <w:tcPr>
            <w:tcW w:w="2835" w:type="dxa"/>
            <w:vAlign w:val="center"/>
          </w:tcPr>
          <w:p>
            <w:pPr>
              <w:pStyle w:val="80"/>
              <w:rPr>
                <w:rFonts w:cs="Arial"/>
                <w:lang w:eastAsia="en-US"/>
              </w:rPr>
            </w:pPr>
            <w:r>
              <w:rPr>
                <w:rFonts w:cs="Arial"/>
                <w:lang w:eastAsia="en-US"/>
              </w:rPr>
              <w:t xml:space="preserve">±260 (BC1 and BC3) / </w:t>
            </w:r>
            <w:r>
              <w:rPr>
                <w:rFonts w:cs="Arial"/>
                <w:lang w:eastAsia="en-US"/>
              </w:rPr>
              <w:br w:type="textWrapping"/>
            </w:r>
            <w:r>
              <w:rPr>
                <w:rFonts w:cs="Arial"/>
                <w:lang w:eastAsia="en-US"/>
              </w:rPr>
              <w:t>±270 (BC2)</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 xml:space="preserve">±970 (BC1 and BC3) / </w:t>
            </w:r>
            <w:r>
              <w:rPr>
                <w:rFonts w:cs="Arial"/>
                <w:lang w:eastAsia="en-US"/>
              </w:rPr>
              <w:br w:type="textWrapping"/>
            </w:r>
            <w:r>
              <w:rPr>
                <w:rFonts w:cs="Arial"/>
                <w:lang w:eastAsia="en-US"/>
              </w:rPr>
              <w:t>±790 (BC2)</w:t>
            </w:r>
          </w:p>
        </w:tc>
        <w:tc>
          <w:tcPr>
            <w:tcW w:w="3010" w:type="dxa"/>
          </w:tcPr>
          <w:p>
            <w:pPr>
              <w:pStyle w:val="80"/>
              <w:rPr>
                <w:rFonts w:cs="Arial"/>
                <w:lang w:eastAsia="en-US"/>
              </w:rPr>
            </w:pPr>
            <w:r>
              <w:rPr>
                <w:rFonts w:cs="Arial"/>
                <w:lang w:eastAsia="en-US"/>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 3 MHz</w:t>
            </w:r>
          </w:p>
        </w:tc>
        <w:tc>
          <w:tcPr>
            <w:tcW w:w="2835" w:type="dxa"/>
            <w:vAlign w:val="center"/>
          </w:tcPr>
          <w:p>
            <w:pPr>
              <w:pStyle w:val="80"/>
              <w:rPr>
                <w:rFonts w:cs="Arial"/>
                <w:lang w:eastAsia="en-US"/>
              </w:rPr>
            </w:pPr>
            <w:r>
              <w:rPr>
                <w:rFonts w:cs="Arial"/>
                <w:lang w:eastAsia="en-US"/>
              </w:rPr>
              <w:t xml:space="preserve">±260 (BC1 and BC3) / </w:t>
            </w:r>
            <w:r>
              <w:rPr>
                <w:rFonts w:cs="Arial"/>
                <w:lang w:eastAsia="en-US"/>
              </w:rPr>
              <w:br w:type="textWrapping"/>
            </w:r>
            <w:r>
              <w:rPr>
                <w:rFonts w:cs="Arial"/>
                <w:lang w:eastAsia="en-US"/>
              </w:rPr>
              <w:t>±270 (BC2)</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 xml:space="preserve">±960 (BC1 and BC3) / </w:t>
            </w:r>
            <w:r>
              <w:rPr>
                <w:rFonts w:cs="Arial"/>
                <w:lang w:eastAsia="en-US"/>
              </w:rPr>
              <w:br w:type="textWrapping"/>
            </w:r>
            <w:r>
              <w:rPr>
                <w:rFonts w:cs="Arial"/>
                <w:lang w:eastAsia="en-US"/>
              </w:rPr>
              <w:t>±780 (BC2)</w:t>
            </w:r>
          </w:p>
        </w:tc>
        <w:tc>
          <w:tcPr>
            <w:tcW w:w="3010" w:type="dxa"/>
          </w:tcPr>
          <w:p>
            <w:pPr>
              <w:pStyle w:val="80"/>
              <w:rPr>
                <w:rFonts w:cs="Arial"/>
                <w:lang w:eastAsia="en-US"/>
              </w:rPr>
            </w:pPr>
            <w:r>
              <w:rPr>
                <w:rFonts w:cs="Arial"/>
                <w:lang w:eastAsia="en-US"/>
              </w:rPr>
              <w:t>3.0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5 MHz</w:t>
            </w:r>
          </w:p>
        </w:tc>
        <w:tc>
          <w:tcPr>
            <w:tcW w:w="2835" w:type="dxa"/>
            <w:vAlign w:val="center"/>
          </w:tcPr>
          <w:p>
            <w:pPr>
              <w:pStyle w:val="80"/>
              <w:rPr>
                <w:rFonts w:cs="Arial"/>
                <w:lang w:eastAsia="en-US"/>
              </w:rPr>
            </w:pPr>
            <w:r>
              <w:rPr>
                <w:rFonts w:cs="Arial"/>
                <w:lang w:eastAsia="en-US"/>
              </w:rPr>
              <w:t>±360</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±1060</w:t>
            </w:r>
          </w:p>
        </w:tc>
        <w:tc>
          <w:tcPr>
            <w:tcW w:w="3010" w:type="dxa"/>
          </w:tcPr>
          <w:p>
            <w:pPr>
              <w:pStyle w:val="80"/>
              <w:rPr>
                <w:rFonts w:cs="Arial"/>
                <w:lang w:eastAsia="en-US"/>
              </w:rPr>
            </w:pPr>
            <w:r>
              <w:rPr>
                <w:rFonts w:cs="Arial"/>
                <w:lang w:eastAsia="en-US"/>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10 MHz</w:t>
            </w:r>
          </w:p>
          <w:p>
            <w:pPr>
              <w:pStyle w:val="80"/>
              <w:rPr>
                <w:rFonts w:cs="Arial"/>
                <w:lang w:eastAsia="en-US"/>
              </w:rPr>
            </w:pPr>
            <w:r>
              <w:rPr>
                <w:rFonts w:cs="Arial"/>
                <w:lang w:eastAsia="en-US"/>
              </w:rPr>
              <w:t>(NOTE 2)</w:t>
            </w:r>
          </w:p>
        </w:tc>
        <w:tc>
          <w:tcPr>
            <w:tcW w:w="2835" w:type="dxa"/>
            <w:vAlign w:val="center"/>
          </w:tcPr>
          <w:p>
            <w:pPr>
              <w:pStyle w:val="80"/>
              <w:rPr>
                <w:rFonts w:cs="Arial"/>
                <w:lang w:eastAsia="en-US"/>
              </w:rPr>
            </w:pPr>
            <w:r>
              <w:rPr>
                <w:rFonts w:cs="Arial"/>
                <w:lang w:eastAsia="en-US"/>
              </w:rPr>
              <w:t>±325</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±1240</w:t>
            </w:r>
          </w:p>
        </w:tc>
        <w:tc>
          <w:tcPr>
            <w:tcW w:w="3010" w:type="dxa"/>
          </w:tcPr>
          <w:p>
            <w:pPr>
              <w:pStyle w:val="80"/>
              <w:rPr>
                <w:rFonts w:cs="Arial"/>
                <w:lang w:eastAsia="en-US"/>
              </w:rPr>
            </w:pPr>
            <w:r>
              <w:rPr>
                <w:rFonts w:cs="Arial"/>
                <w:lang w:eastAsia="en-US"/>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15 MHz</w:t>
            </w:r>
          </w:p>
          <w:p>
            <w:pPr>
              <w:pStyle w:val="80"/>
              <w:rPr>
                <w:rFonts w:cs="Arial"/>
                <w:lang w:eastAsia="en-US"/>
              </w:rPr>
            </w:pPr>
            <w:r>
              <w:rPr>
                <w:rFonts w:cs="Arial"/>
                <w:lang w:eastAsia="en-US"/>
              </w:rPr>
              <w:t>(NOTE 2)</w:t>
            </w:r>
          </w:p>
        </w:tc>
        <w:tc>
          <w:tcPr>
            <w:tcW w:w="2835" w:type="dxa"/>
            <w:vAlign w:val="center"/>
          </w:tcPr>
          <w:p>
            <w:pPr>
              <w:pStyle w:val="80"/>
              <w:rPr>
                <w:rFonts w:cs="Arial"/>
                <w:lang w:eastAsia="en-US"/>
              </w:rPr>
            </w:pPr>
            <w:r>
              <w:rPr>
                <w:rFonts w:cs="Arial"/>
                <w:lang w:eastAsia="en-US"/>
              </w:rPr>
              <w:t>±380</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±1600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20 MHz</w:t>
            </w:r>
          </w:p>
          <w:p>
            <w:pPr>
              <w:pStyle w:val="80"/>
              <w:rPr>
                <w:rFonts w:cs="Arial"/>
                <w:lang w:eastAsia="en-US"/>
              </w:rPr>
            </w:pPr>
            <w:r>
              <w:rPr>
                <w:rFonts w:cs="Arial"/>
                <w:lang w:eastAsia="en-US"/>
              </w:rPr>
              <w:t>(NOTE 2)</w:t>
            </w:r>
          </w:p>
        </w:tc>
        <w:tc>
          <w:tcPr>
            <w:tcW w:w="2835" w:type="dxa"/>
            <w:vAlign w:val="center"/>
          </w:tcPr>
          <w:p>
            <w:pPr>
              <w:pStyle w:val="80"/>
              <w:rPr>
                <w:rFonts w:cs="Arial"/>
                <w:lang w:eastAsia="en-US"/>
              </w:rPr>
            </w:pPr>
            <w:r>
              <w:rPr>
                <w:rFonts w:cs="Arial"/>
                <w:lang w:eastAsia="en-US"/>
              </w:rPr>
              <w:t>±345</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±1780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UTRA FDD</w:t>
            </w:r>
          </w:p>
        </w:tc>
        <w:tc>
          <w:tcPr>
            <w:tcW w:w="2835" w:type="dxa"/>
            <w:vAlign w:val="center"/>
          </w:tcPr>
          <w:p>
            <w:pPr>
              <w:pStyle w:val="80"/>
              <w:rPr>
                <w:rFonts w:cs="Arial"/>
                <w:lang w:eastAsia="en-US"/>
              </w:rPr>
            </w:pPr>
            <w:r>
              <w:rPr>
                <w:rFonts w:cs="Arial"/>
                <w:lang w:eastAsia="en-US"/>
              </w:rPr>
              <w:t>±345 (BC1 and BC2)</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±1780 (BC1 and BC2)</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GSM/EDGE</w:t>
            </w:r>
          </w:p>
        </w:tc>
        <w:tc>
          <w:tcPr>
            <w:tcW w:w="2835" w:type="dxa"/>
            <w:vAlign w:val="center"/>
          </w:tcPr>
          <w:p>
            <w:pPr>
              <w:pStyle w:val="80"/>
              <w:rPr>
                <w:rFonts w:cs="Arial"/>
                <w:lang w:eastAsia="en-US"/>
              </w:rPr>
            </w:pPr>
            <w:r>
              <w:rPr>
                <w:rFonts w:cs="Arial"/>
                <w:lang w:eastAsia="en-US"/>
              </w:rPr>
              <w:t>±340</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±880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zh-CN"/>
              </w:rPr>
              <w:t>NB-IoT standalone</w:t>
            </w:r>
          </w:p>
        </w:tc>
        <w:tc>
          <w:tcPr>
            <w:tcW w:w="2835" w:type="dxa"/>
            <w:vAlign w:val="center"/>
          </w:tcPr>
          <w:p>
            <w:pPr>
              <w:pStyle w:val="80"/>
              <w:rPr>
                <w:rFonts w:cs="Arial"/>
                <w:lang w:eastAsia="en-US"/>
              </w:rPr>
            </w:pPr>
            <w:r>
              <w:rPr>
                <w:rFonts w:cs="Arial"/>
                <w:lang w:eastAsia="en-US"/>
              </w:rPr>
              <w:t>±340</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±880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1.28Mcps UTRA TDD</w:t>
            </w:r>
          </w:p>
        </w:tc>
        <w:tc>
          <w:tcPr>
            <w:tcW w:w="2835" w:type="dxa"/>
            <w:vAlign w:val="center"/>
          </w:tcPr>
          <w:p>
            <w:pPr>
              <w:pStyle w:val="80"/>
              <w:rPr>
                <w:rFonts w:cs="Arial"/>
                <w:lang w:eastAsia="en-US"/>
              </w:rPr>
            </w:pPr>
            <w:r>
              <w:rPr>
                <w:rFonts w:cs="Arial"/>
                <w:lang w:eastAsia="en-US"/>
              </w:rPr>
              <w:t>±190 (BC3)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±970 (BC3)</w:t>
            </w:r>
          </w:p>
        </w:tc>
        <w:tc>
          <w:tcPr>
            <w:tcW w:w="3010" w:type="dxa"/>
          </w:tcPr>
          <w:p>
            <w:pPr>
              <w:pStyle w:val="80"/>
              <w:rPr>
                <w:rFonts w:cs="Arial"/>
                <w:lang w:eastAsia="en-US"/>
              </w:rPr>
            </w:pPr>
            <w:r>
              <w:rPr>
                <w:rFonts w:cs="Arial"/>
                <w:lang w:eastAsia="en-US"/>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5 MHz</w:t>
            </w:r>
            <w:ins w:id="1088" w:author="xuefei1" w:date="2020-02-25T17:59:22Z">
              <w:r>
                <w:rPr>
                  <w:rFonts w:hint="eastAsia" w:eastAsia="宋体" w:cs="Arial"/>
                  <w:lang w:val="en-US" w:eastAsia="zh-CN"/>
                </w:rPr>
                <w:t xml:space="preserve"> </w:t>
              </w:r>
            </w:ins>
            <w:ins w:id="1089" w:author="xuefei1" w:date="2020-02-25T17:59:23Z">
              <w:r>
                <w:rPr>
                  <w:rFonts w:cs="Arial"/>
                </w:rPr>
                <w:t xml:space="preserve">or NR with </w:t>
              </w:r>
            </w:ins>
            <w:ins w:id="1090" w:author="xuefei1" w:date="2020-02-25T17:59:23Z">
              <w:r>
                <w:rPr>
                  <w:i/>
                  <w:lang w:eastAsia="zh-CN"/>
                </w:rPr>
                <w:t>NB-IoT operation in NR in-band</w:t>
              </w:r>
            </w:ins>
          </w:p>
        </w:tc>
        <w:tc>
          <w:tcPr>
            <w:tcW w:w="2835" w:type="dxa"/>
            <w:vAlign w:val="center"/>
          </w:tcPr>
          <w:p>
            <w:pPr>
              <w:pStyle w:val="80"/>
              <w:rPr>
                <w:rFonts w:cs="Arial"/>
                <w:lang w:eastAsia="en-US"/>
              </w:rPr>
            </w:pPr>
            <w:r>
              <w:rPr>
                <w:rFonts w:cs="Arial"/>
                <w:lang w:eastAsia="en-US"/>
              </w:rPr>
              <w:t>±360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±1420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10 MHz</w:t>
            </w:r>
            <w:ins w:id="1091" w:author="xuefei1" w:date="2020-02-25T17:59:26Z">
              <w:r>
                <w:rPr>
                  <w:rFonts w:hint="eastAsia" w:eastAsia="宋体" w:cs="Arial"/>
                  <w:lang w:val="en-US" w:eastAsia="zh-CN"/>
                </w:rPr>
                <w:t xml:space="preserve"> </w:t>
              </w:r>
            </w:ins>
            <w:ins w:id="1092" w:author="xuefei1" w:date="2020-02-25T17:59:27Z">
              <w:r>
                <w:rPr>
                  <w:rFonts w:cs="Arial"/>
                </w:rPr>
                <w:t xml:space="preserve">or NR with </w:t>
              </w:r>
            </w:ins>
            <w:ins w:id="1093" w:author="xuefei1" w:date="2020-02-25T17:59:27Z">
              <w:r>
                <w:rPr>
                  <w:i/>
                  <w:lang w:eastAsia="zh-CN"/>
                </w:rPr>
                <w:t>NB-IoT operation in NR in-band</w:t>
              </w:r>
            </w:ins>
          </w:p>
        </w:tc>
        <w:tc>
          <w:tcPr>
            <w:tcW w:w="2835" w:type="dxa"/>
            <w:vAlign w:val="center"/>
          </w:tcPr>
          <w:p>
            <w:pPr>
              <w:pStyle w:val="80"/>
              <w:rPr>
                <w:rFonts w:cs="Arial"/>
                <w:lang w:eastAsia="en-US"/>
              </w:rPr>
            </w:pPr>
            <w:r>
              <w:rPr>
                <w:rFonts w:cs="Arial"/>
              </w:rPr>
              <w:t>±370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±1960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15 MHz </w:t>
            </w:r>
            <w:ins w:id="1094" w:author="xuefei1" w:date="2020-02-25T17:59:34Z">
              <w:r>
                <w:rPr>
                  <w:rFonts w:cs="Arial"/>
                </w:rPr>
                <w:t xml:space="preserve">or NR with </w:t>
              </w:r>
            </w:ins>
            <w:ins w:id="1095" w:author="xuefei1" w:date="2020-02-25T17:59:34Z">
              <w:r>
                <w:rPr>
                  <w:i/>
                  <w:lang w:eastAsia="zh-CN"/>
                </w:rPr>
                <w:t>NB-IoT operation in NR in-band</w:t>
              </w:r>
            </w:ins>
            <w:ins w:id="1096" w:author="xuefei1" w:date="2020-02-25T17:59:36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lang w:eastAsia="en-US"/>
              </w:rPr>
              <w:t>±380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±1960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20 MHz </w:t>
            </w:r>
            <w:ins w:id="1097" w:author="xuefei1" w:date="2020-02-25T18:01:48Z">
              <w:r>
                <w:rPr>
                  <w:rFonts w:cs="Arial"/>
                </w:rPr>
                <w:t xml:space="preserve">or NR with </w:t>
              </w:r>
            </w:ins>
            <w:ins w:id="1098" w:author="xuefei1" w:date="2020-02-25T18:01:48Z">
              <w:r>
                <w:rPr>
                  <w:i/>
                  <w:lang w:eastAsia="zh-CN"/>
                </w:rPr>
                <w:t>NB-IoT operation in NR in-band</w:t>
              </w:r>
            </w:ins>
            <w:ins w:id="1099" w:author="xuefei1" w:date="2020-02-25T18:01:50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±390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±2320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25 MHz </w:t>
            </w:r>
            <w:ins w:id="1100" w:author="xuefei1" w:date="2020-02-25T18:01:53Z">
              <w:r>
                <w:rPr>
                  <w:rFonts w:cs="Arial"/>
                </w:rPr>
                <w:t xml:space="preserve">or NR with </w:t>
              </w:r>
            </w:ins>
            <w:ins w:id="1101" w:author="xuefei1" w:date="2020-02-25T18:01:53Z">
              <w:r>
                <w:rPr>
                  <w:i/>
                  <w:lang w:eastAsia="zh-CN"/>
                </w:rPr>
                <w:t>NB-IoT operation in NR in-band</w:t>
              </w:r>
            </w:ins>
            <w:ins w:id="1102" w:author="xuefei1" w:date="2020-02-25T18:01:54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lang w:eastAsia="en-US"/>
              </w:rPr>
              <w:t>±325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±2350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30 MHz </w:t>
            </w:r>
            <w:ins w:id="1103" w:author="xuefei1" w:date="2020-02-25T18:02:00Z">
              <w:r>
                <w:rPr>
                  <w:rFonts w:cs="Arial"/>
                </w:rPr>
                <w:t xml:space="preserve">or NR with </w:t>
              </w:r>
            </w:ins>
            <w:ins w:id="1104" w:author="xuefei1" w:date="2020-02-25T18:02:00Z">
              <w:r>
                <w:rPr>
                  <w:i/>
                  <w:lang w:eastAsia="zh-CN"/>
                </w:rPr>
                <w:t>NB-IoT operation in NR in-band</w:t>
              </w:r>
            </w:ins>
            <w:ins w:id="1105" w:author="xuefei1" w:date="2020-02-25T18:02:01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±335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±2350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40 MHz </w:t>
            </w:r>
            <w:ins w:id="1106" w:author="xuefei1" w:date="2020-02-25T18:02:06Z">
              <w:r>
                <w:rPr>
                  <w:rFonts w:cs="Arial"/>
                </w:rPr>
                <w:t xml:space="preserve">or NR with </w:t>
              </w:r>
            </w:ins>
            <w:ins w:id="1107" w:author="xuefei1" w:date="2020-02-25T18:02:06Z">
              <w:r>
                <w:rPr>
                  <w:i/>
                  <w:lang w:eastAsia="zh-CN"/>
                </w:rPr>
                <w:t>NB-IoT operation in NR in-band</w:t>
              </w:r>
            </w:ins>
            <w:ins w:id="1108" w:author="xuefei1" w:date="2020-02-25T18:02:07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±355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50 MHz </w:t>
            </w:r>
            <w:ins w:id="1109" w:author="xuefei1" w:date="2020-02-25T18:02:10Z">
              <w:r>
                <w:rPr>
                  <w:rFonts w:cs="Arial"/>
                </w:rPr>
                <w:t xml:space="preserve">or NR with </w:t>
              </w:r>
            </w:ins>
            <w:ins w:id="1110" w:author="xuefei1" w:date="2020-02-25T18:02:10Z">
              <w:r>
                <w:rPr>
                  <w:i/>
                  <w:lang w:eastAsia="zh-CN"/>
                </w:rPr>
                <w:t>NB-IoT operation in NR in-band</w:t>
              </w:r>
            </w:ins>
            <w:ins w:id="1111" w:author="xuefei1" w:date="2020-02-25T18:02:11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±375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60 MHz (Note 2)</w:t>
            </w:r>
          </w:p>
        </w:tc>
        <w:tc>
          <w:tcPr>
            <w:tcW w:w="2835" w:type="dxa"/>
            <w:vAlign w:val="center"/>
          </w:tcPr>
          <w:p>
            <w:pPr>
              <w:pStyle w:val="80"/>
              <w:rPr>
                <w:rFonts w:cs="Arial"/>
                <w:lang w:eastAsia="en-US"/>
              </w:rPr>
            </w:pPr>
            <w:r>
              <w:rPr>
                <w:rFonts w:cs="Arial"/>
              </w:rPr>
              <w:t>±395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70 MHz (Note 2)</w:t>
            </w:r>
          </w:p>
        </w:tc>
        <w:tc>
          <w:tcPr>
            <w:tcW w:w="2835" w:type="dxa"/>
            <w:vAlign w:val="center"/>
          </w:tcPr>
          <w:p>
            <w:pPr>
              <w:pStyle w:val="80"/>
              <w:rPr>
                <w:rFonts w:cs="Arial"/>
                <w:lang w:eastAsia="en-US"/>
              </w:rPr>
            </w:pPr>
            <w:r>
              <w:rPr>
                <w:rFonts w:cs="Arial"/>
              </w:rPr>
              <w:t>±415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80 MHz (Note 2)</w:t>
            </w:r>
          </w:p>
        </w:tc>
        <w:tc>
          <w:tcPr>
            <w:tcW w:w="2835" w:type="dxa"/>
            <w:vAlign w:val="center"/>
          </w:tcPr>
          <w:p>
            <w:pPr>
              <w:pStyle w:val="80"/>
              <w:rPr>
                <w:rFonts w:cs="Arial"/>
                <w:lang w:eastAsia="en-US"/>
              </w:rPr>
            </w:pPr>
            <w:r>
              <w:rPr>
                <w:rFonts w:cs="Arial"/>
              </w:rPr>
              <w:t>±435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90 MHz (Note 2)</w:t>
            </w:r>
          </w:p>
        </w:tc>
        <w:tc>
          <w:tcPr>
            <w:tcW w:w="2835" w:type="dxa"/>
            <w:vAlign w:val="center"/>
          </w:tcPr>
          <w:p>
            <w:pPr>
              <w:pStyle w:val="80"/>
              <w:rPr>
                <w:rFonts w:cs="Arial"/>
                <w:lang w:eastAsia="en-US"/>
              </w:rPr>
            </w:pPr>
            <w:r>
              <w:rPr>
                <w:rFonts w:cs="Arial"/>
              </w:rPr>
              <w:t>±365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±2530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100 MHz (Note 2)</w:t>
            </w:r>
          </w:p>
        </w:tc>
        <w:tc>
          <w:tcPr>
            <w:tcW w:w="2835" w:type="dxa"/>
            <w:vAlign w:val="center"/>
          </w:tcPr>
          <w:p>
            <w:pPr>
              <w:pStyle w:val="80"/>
              <w:rPr>
                <w:rFonts w:cs="Arial"/>
                <w:lang w:eastAsia="en-US"/>
              </w:rPr>
            </w:pPr>
            <w:r>
              <w:rPr>
                <w:rFonts w:cs="Arial"/>
              </w:rPr>
              <w:t>±385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±2530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4" w:type="dxa"/>
            <w:gridSpan w:val="3"/>
          </w:tcPr>
          <w:p>
            <w:pPr>
              <w:pStyle w:val="93"/>
              <w:rPr>
                <w:lang w:eastAsia="en-US"/>
              </w:rPr>
            </w:pPr>
            <w:r>
              <w:rPr>
                <w:lang w:eastAsia="en-US"/>
              </w:rPr>
              <w:t>NOTE 1:</w:t>
            </w:r>
            <w:r>
              <w:rPr>
                <w:lang w:eastAsia="en-US"/>
              </w:rPr>
              <w:tab/>
            </w:r>
            <w:r>
              <w:rPr>
                <w:lang w:eastAsia="en-US"/>
              </w:rPr>
              <w:t>Interfering signal consisting of one resource block positioned at the stated offset, the channel bandwidth of the interfering signal is located adjacently to the Base Station RF Bandwidth edge or sub-block edge inside a gap.</w:t>
            </w:r>
          </w:p>
          <w:p>
            <w:pPr>
              <w:pStyle w:val="93"/>
            </w:pPr>
            <w:r>
              <w:rPr>
                <w:lang w:eastAsia="en-US"/>
              </w:rPr>
              <w:t>NOTE 2:</w:t>
            </w:r>
            <w:r>
              <w:rPr>
                <w:lang w:eastAsia="en-US"/>
              </w:rPr>
              <w:tab/>
            </w:r>
            <w:r>
              <w:rPr>
                <w:lang w:eastAsia="en-US"/>
              </w:rPr>
              <w:t>This requirement shall apply only for an E-UTRA FRC A1-3 or NR G-FRC mapped to the frequency range at the channel edge adjacent to the interfering signals.</w:t>
            </w:r>
            <w:r>
              <w:t xml:space="preserve"> </w:t>
            </w:r>
          </w:p>
          <w:p>
            <w:pPr>
              <w:pStyle w:val="93"/>
            </w:pPr>
            <w:r>
              <w:t>NOTE 3:</w:t>
            </w:r>
            <w:r>
              <w:tab/>
            </w:r>
            <w:r>
              <w:t>The frequency offset shall be adjusted to accommodate the IMD product to fall in the NB-IoT RB for NB-IoT in-band/guard band operation.</w:t>
            </w:r>
          </w:p>
          <w:p>
            <w:pPr>
              <w:pStyle w:val="93"/>
            </w:pPr>
            <w:r>
              <w:t>NOTE 4:</w:t>
            </w:r>
            <w:r>
              <w:tab/>
            </w:r>
            <w:r>
              <w:t>The frequency offset shall be adjusted to accommodate the IMD product to fall in the NB-IoT RB for NB-IoT in-band/guard band operation.</w:t>
            </w:r>
          </w:p>
          <w:p>
            <w:pPr>
              <w:pStyle w:val="93"/>
              <w:rPr>
                <w:lang w:eastAsia="en-US"/>
              </w:rPr>
            </w:pPr>
            <w:r>
              <w:rPr>
                <w:rFonts w:cs="Arial"/>
                <w:szCs w:val="18"/>
              </w:rPr>
              <w:t>NOTE 5:</w:t>
            </w:r>
            <w:r>
              <w:rPr>
                <w:rFonts w:cs="Arial"/>
                <w:szCs w:val="18"/>
              </w:rPr>
              <w:tab/>
            </w:r>
            <w:r>
              <w:rPr>
                <w:rFonts w:cs="Arial"/>
                <w:szCs w:val="18"/>
              </w:rPr>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p>
      <w:bookmarkStart w:id="144" w:name="OLE_LINK3"/>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bookmarkEnd w:id="144"/>
    <w:p>
      <w:pPr>
        <w:pStyle w:val="3"/>
      </w:pPr>
      <w:bookmarkStart w:id="145" w:name="_Toc29765717"/>
      <w:bookmarkStart w:id="146" w:name="_Toc21098155"/>
      <w:r>
        <w:t>7.8</w:t>
      </w:r>
      <w:r>
        <w:tab/>
      </w:r>
      <w:r>
        <w:t>In-channel selectivity</w:t>
      </w:r>
      <w:bookmarkEnd w:id="145"/>
      <w:bookmarkEnd w:id="146"/>
    </w:p>
    <w:p>
      <w:pPr>
        <w:pStyle w:val="4"/>
      </w:pPr>
      <w:bookmarkStart w:id="147" w:name="_Toc29765718"/>
      <w:bookmarkStart w:id="148" w:name="_Toc21098156"/>
      <w:r>
        <w:t>7.8.1</w:t>
      </w:r>
      <w:r>
        <w:tab/>
      </w:r>
      <w:r>
        <w:t>Definition and applicability</w:t>
      </w:r>
      <w:bookmarkEnd w:id="147"/>
      <w:bookmarkEnd w:id="148"/>
    </w:p>
    <w:p>
      <w:r>
        <w:t>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NR,</w:t>
      </w:r>
      <w:ins w:id="1112" w:author="xuefei" w:date="2020-02-19T21:55:31Z">
        <w:r>
          <w:rPr>
            <w:rFonts w:hint="eastAsia" w:eastAsia="宋体"/>
            <w:lang w:val="en-US" w:eastAsia="zh-CN"/>
          </w:rPr>
          <w:t xml:space="preserve"> N</w:t>
        </w:r>
      </w:ins>
      <w:ins w:id="1113" w:author="xuefei" w:date="2020-02-19T21:55:32Z">
        <w:r>
          <w:rPr>
            <w:rFonts w:hint="eastAsia" w:eastAsia="宋体"/>
            <w:lang w:val="en-US" w:eastAsia="zh-CN"/>
          </w:rPr>
          <w:t>B-</w:t>
        </w:r>
      </w:ins>
      <w:ins w:id="1114" w:author="xuefei" w:date="2020-02-19T21:55:33Z">
        <w:r>
          <w:rPr>
            <w:rFonts w:hint="eastAsia" w:eastAsia="宋体"/>
            <w:lang w:val="en-US" w:eastAsia="zh-CN"/>
          </w:rPr>
          <w:t>I</w:t>
        </w:r>
      </w:ins>
      <w:ins w:id="1115" w:author="xuefei" w:date="2020-02-19T21:55:37Z">
        <w:r>
          <w:rPr>
            <w:rFonts w:hint="eastAsia" w:eastAsia="宋体"/>
            <w:lang w:val="en-US" w:eastAsia="zh-CN"/>
          </w:rPr>
          <w:t>o</w:t>
        </w:r>
      </w:ins>
      <w:ins w:id="1116" w:author="xuefei" w:date="2020-02-19T21:55:38Z">
        <w:r>
          <w:rPr>
            <w:rFonts w:hint="eastAsia" w:eastAsia="宋体"/>
            <w:lang w:val="en-US" w:eastAsia="zh-CN"/>
          </w:rPr>
          <w:t>T</w:t>
        </w:r>
      </w:ins>
      <w:ins w:id="1117" w:author="xuefei" w:date="2020-02-19T21:55:39Z">
        <w:r>
          <w:rPr>
            <w:rFonts w:hint="eastAsia" w:eastAsia="宋体"/>
            <w:lang w:val="en-US" w:eastAsia="zh-CN"/>
          </w:rPr>
          <w:t xml:space="preserve"> o</w:t>
        </w:r>
      </w:ins>
      <w:ins w:id="1118" w:author="xuefei" w:date="2020-02-19T21:55:40Z">
        <w:r>
          <w:rPr>
            <w:rFonts w:hint="eastAsia" w:eastAsia="宋体"/>
            <w:lang w:val="en-US" w:eastAsia="zh-CN"/>
          </w:rPr>
          <w:t>peratio</w:t>
        </w:r>
      </w:ins>
      <w:ins w:id="1119" w:author="xuefei" w:date="2020-02-19T21:55:41Z">
        <w:r>
          <w:rPr>
            <w:rFonts w:hint="eastAsia" w:eastAsia="宋体"/>
            <w:lang w:val="en-US" w:eastAsia="zh-CN"/>
          </w:rPr>
          <w:t xml:space="preserve">n in </w:t>
        </w:r>
      </w:ins>
      <w:ins w:id="1120" w:author="xuefei" w:date="2020-02-19T21:55:42Z">
        <w:r>
          <w:rPr>
            <w:rFonts w:hint="eastAsia" w:eastAsia="宋体"/>
            <w:lang w:val="en-US" w:eastAsia="zh-CN"/>
          </w:rPr>
          <w:t>NR i</w:t>
        </w:r>
      </w:ins>
      <w:ins w:id="1121" w:author="xuefei" w:date="2020-02-19T21:55:43Z">
        <w:r>
          <w:rPr>
            <w:rFonts w:hint="eastAsia" w:eastAsia="宋体"/>
            <w:lang w:val="en-US" w:eastAsia="zh-CN"/>
          </w:rPr>
          <w:t>n-</w:t>
        </w:r>
      </w:ins>
      <w:ins w:id="1122" w:author="xuefei" w:date="2020-02-19T21:55:44Z">
        <w:r>
          <w:rPr>
            <w:rFonts w:hint="eastAsia" w:eastAsia="宋体"/>
            <w:lang w:val="en-US" w:eastAsia="zh-CN"/>
          </w:rPr>
          <w:t>band</w:t>
        </w:r>
      </w:ins>
      <w:ins w:id="1123" w:author="xuefei" w:date="2020-02-19T21:55:45Z">
        <w:r>
          <w:rPr>
            <w:rFonts w:hint="eastAsia" w:eastAsia="宋体"/>
            <w:lang w:val="en-US" w:eastAsia="zh-CN"/>
          </w:rPr>
          <w:t>,</w:t>
        </w:r>
      </w:ins>
      <w:r>
        <w:t xml:space="preserve"> E-UTRA carriers and </w:t>
      </w:r>
      <w:ins w:id="1124" w:author="xuefei" w:date="2020-02-19T21:56:01Z">
        <w:r>
          <w:rPr>
            <w:rFonts w:hint="eastAsia" w:eastAsia="宋体"/>
            <w:lang w:val="en-US" w:eastAsia="zh-CN"/>
          </w:rPr>
          <w:t>E</w:t>
        </w:r>
      </w:ins>
      <w:ins w:id="1125" w:author="xuefei" w:date="2020-02-19T21:56:02Z">
        <w:r>
          <w:rPr>
            <w:rFonts w:hint="eastAsia" w:eastAsia="宋体"/>
            <w:lang w:val="en-US" w:eastAsia="zh-CN"/>
          </w:rPr>
          <w:t>-U</w:t>
        </w:r>
      </w:ins>
      <w:ins w:id="1126" w:author="xuefei" w:date="2020-02-19T21:56:03Z">
        <w:r>
          <w:rPr>
            <w:rFonts w:hint="eastAsia" w:eastAsia="宋体"/>
            <w:lang w:val="en-US" w:eastAsia="zh-CN"/>
          </w:rPr>
          <w:t xml:space="preserve">TRA </w:t>
        </w:r>
      </w:ins>
      <w:ins w:id="1127" w:author="xuefei" w:date="2020-02-19T21:56:04Z">
        <w:r>
          <w:rPr>
            <w:rFonts w:hint="eastAsia" w:eastAsia="宋体"/>
            <w:lang w:val="en-US" w:eastAsia="zh-CN"/>
          </w:rPr>
          <w:t xml:space="preserve">with </w:t>
        </w:r>
      </w:ins>
      <w:r>
        <w:t>NB-IoT in-band operation carrier.</w:t>
      </w:r>
      <w:bookmarkStart w:id="149" w:name="historyclause"/>
    </w:p>
    <w:p>
      <w:bookmarkStart w:id="150" w:name="OLE_LINK1"/>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bookmarkEnd w:id="150"/>
    <w:p/>
    <w:p>
      <w:pPr>
        <w:pStyle w:val="2"/>
      </w:pPr>
      <w:bookmarkStart w:id="151" w:name="_Toc29765738"/>
      <w:bookmarkStart w:id="152" w:name="_Toc21098176"/>
      <w:r>
        <w:t>C.2</w:t>
      </w:r>
      <w:r>
        <w:tab/>
      </w:r>
      <w:r>
        <w:rPr>
          <w:lang w:eastAsia="sv-SE"/>
        </w:rPr>
        <w:t>Measurement of receiv</w:t>
      </w:r>
      <w:r>
        <w:t>er</w:t>
      </w:r>
      <w:bookmarkEnd w:id="151"/>
      <w:bookmarkEnd w:id="152"/>
    </w:p>
    <w:p>
      <w:pPr>
        <w:pStyle w:val="88"/>
      </w:pPr>
      <w:r>
        <w:t xml:space="preserve">Table C.2-1: Derivation of test requirements (Receiver tests) </w:t>
      </w:r>
    </w:p>
    <w:tbl>
      <w:tblPr>
        <w:tblStyle w:val="67"/>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801"/>
        <w:gridCol w:w="115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Pr>
          <w:p>
            <w:pPr>
              <w:pStyle w:val="79"/>
              <w:rPr>
                <w:rFonts w:cs="v4.2.0"/>
                <w:lang w:eastAsia="en-US"/>
              </w:rPr>
            </w:pPr>
            <w:r>
              <w:rPr>
                <w:rFonts w:cs="v4.2.0"/>
                <w:lang w:eastAsia="en-US"/>
              </w:rPr>
              <w:t xml:space="preserve">Test </w:t>
            </w:r>
          </w:p>
        </w:tc>
        <w:tc>
          <w:tcPr>
            <w:tcW w:w="2801" w:type="dxa"/>
          </w:tcPr>
          <w:p>
            <w:pPr>
              <w:pStyle w:val="79"/>
              <w:rPr>
                <w:rFonts w:cs="v4.2.0"/>
                <w:lang w:eastAsia="en-US"/>
              </w:rPr>
            </w:pPr>
            <w:r>
              <w:rPr>
                <w:rFonts w:cs="v4.2.0"/>
                <w:lang w:eastAsia="en-US"/>
              </w:rPr>
              <w:t>Minimum Requirement in TS 37.104</w:t>
            </w:r>
          </w:p>
        </w:tc>
        <w:tc>
          <w:tcPr>
            <w:tcW w:w="1159" w:type="dxa"/>
          </w:tcPr>
          <w:p>
            <w:pPr>
              <w:pStyle w:val="79"/>
              <w:rPr>
                <w:rFonts w:cs="v4.2.0"/>
                <w:lang w:eastAsia="en-US"/>
              </w:rPr>
            </w:pPr>
            <w:r>
              <w:rPr>
                <w:rFonts w:cs="v4.2.0"/>
                <w:lang w:eastAsia="en-US"/>
              </w:rPr>
              <w:t>Test Tolerance</w:t>
            </w:r>
            <w:r>
              <w:rPr>
                <w:rFonts w:cs="v4.2.0"/>
                <w:lang w:eastAsia="en-US"/>
              </w:rPr>
              <w:br w:type="textWrapping"/>
            </w:r>
            <w:r>
              <w:rPr>
                <w:rFonts w:cs="v4.2.0"/>
                <w:lang w:eastAsia="en-US"/>
              </w:rPr>
              <w:t>(TT)</w:t>
            </w:r>
          </w:p>
        </w:tc>
        <w:tc>
          <w:tcPr>
            <w:tcW w:w="3240" w:type="dxa"/>
          </w:tcPr>
          <w:p>
            <w:pPr>
              <w:pStyle w:val="79"/>
              <w:rPr>
                <w:rFonts w:cs="v4.2.0"/>
                <w:lang w:eastAsia="en-US"/>
              </w:rPr>
            </w:pPr>
            <w:r>
              <w:rPr>
                <w:rFonts w:cs="v4.2.0"/>
                <w:lang w:eastAsia="en-US"/>
              </w:rPr>
              <w:t>Test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7.4.5.1</w:t>
            </w:r>
            <w:r>
              <w:rPr>
                <w:rFonts w:cs="Arial"/>
                <w:lang w:eastAsia="en-US"/>
              </w:rPr>
              <w:tab/>
            </w:r>
            <w:r>
              <w:rPr>
                <w:rFonts w:cs="Arial"/>
                <w:lang w:eastAsia="en-US"/>
              </w:rPr>
              <w:t xml:space="preserve">In-band selectivity and blocking, General blocking requirement </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E-UTRA or UTRA or NB-IoT or NR and equal to 3 in case of GSM/EDGE.</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-40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lang w:eastAsia="en-US"/>
              </w:rPr>
            </w:pPr>
            <w:r>
              <w:rPr>
                <w:lang w:eastAsia="en-US"/>
              </w:rPr>
              <w:t>7.4.5.2</w:t>
            </w:r>
            <w:r>
              <w:rPr>
                <w:lang w:eastAsia="en-US"/>
              </w:rPr>
              <w:tab/>
            </w:r>
            <w:r>
              <w:rPr>
                <w:lang w:eastAsia="en-US"/>
              </w:rPr>
              <w:t>In-band selectivity and blocking, General narrowband blocking requirement</w:t>
            </w:r>
          </w:p>
        </w:tc>
        <w:tc>
          <w:tcPr>
            <w:tcW w:w="2801" w:type="dxa"/>
          </w:tcPr>
          <w:p>
            <w:pPr>
              <w:pStyle w:val="78"/>
              <w:rPr>
                <w:szCs w:val="18"/>
                <w:lang w:eastAsia="ja-JP"/>
              </w:rPr>
            </w:pPr>
            <w:r>
              <w:rPr>
                <w:lang w:eastAsia="en-US"/>
              </w:rPr>
              <w:t>Wanted Signal mean power = P</w:t>
            </w:r>
            <w:r>
              <w:rPr>
                <w:vertAlign w:val="subscript"/>
                <w:lang w:eastAsia="en-US"/>
              </w:rPr>
              <w:t>REFSENS</w:t>
            </w:r>
            <w:r>
              <w:rPr>
                <w:lang w:eastAsia="en-US"/>
              </w:rPr>
              <w:t xml:space="preserve"> + x dB, where x is equal to 6 in case of NR or E-UTRA or UTRA and equal to 3 in case of GSM/EDGE</w:t>
            </w:r>
            <w:r>
              <w:rPr>
                <w:szCs w:val="18"/>
                <w:lang w:eastAsia="ja-JP"/>
              </w:rPr>
              <w:t>, and equal to the following in case of NB-IoT.</w:t>
            </w:r>
          </w:p>
          <w:p>
            <w:pPr>
              <w:pStyle w:val="78"/>
              <w:rPr>
                <w:rFonts w:cs="v4.2.0"/>
                <w:szCs w:val="18"/>
                <w:lang w:eastAsia="ja-JP"/>
              </w:rPr>
            </w:pP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1.4 MHz and 3 MHz BW:</w:t>
            </w:r>
          </w:p>
          <w:p>
            <w:pPr>
              <w:pStyle w:val="78"/>
              <w:rPr>
                <w:szCs w:val="18"/>
                <w:lang w:eastAsia="ja-JP"/>
              </w:rPr>
            </w:pPr>
            <w:r>
              <w:rPr>
                <w:szCs w:val="18"/>
                <w:lang w:eastAsia="ja-JP"/>
              </w:rPr>
              <w:t>X = 11</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5 MHz BW:</w:t>
            </w:r>
          </w:p>
          <w:p>
            <w:pPr>
              <w:pStyle w:val="78"/>
              <w:rPr>
                <w:szCs w:val="18"/>
                <w:lang w:eastAsia="ja-JP"/>
              </w:rPr>
            </w:pPr>
            <w:r>
              <w:rPr>
                <w:szCs w:val="18"/>
                <w:lang w:eastAsia="ja-JP"/>
              </w:rPr>
              <w:t>X = 9</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5 MHz BW:</w:t>
            </w:r>
          </w:p>
          <w:p>
            <w:pPr>
              <w:pStyle w:val="78"/>
              <w:rPr>
                <w:szCs w:val="18"/>
                <w:lang w:eastAsia="ja-JP"/>
              </w:rPr>
            </w:pPr>
            <w:r>
              <w:rPr>
                <w:szCs w:val="18"/>
                <w:lang w:eastAsia="ja-JP"/>
              </w:rPr>
              <w:t>X = 13</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standalone NB-IoT, </w:t>
            </w:r>
            <w:r>
              <w:rPr>
                <w:rFonts w:cs="v4.2.0"/>
                <w:szCs w:val="18"/>
                <w:lang w:eastAsia="ja-JP"/>
              </w:rPr>
              <w:t>200 kHz BW:</w:t>
            </w:r>
          </w:p>
          <w:p>
            <w:pPr>
              <w:pStyle w:val="78"/>
              <w:rPr>
                <w:ins w:id="1128" w:author="xuefei" w:date="2020-02-19T21:57:11Z"/>
                <w:szCs w:val="18"/>
                <w:lang w:eastAsia="ja-JP"/>
              </w:rPr>
            </w:pPr>
            <w:r>
              <w:rPr>
                <w:szCs w:val="18"/>
                <w:lang w:eastAsia="ja-JP"/>
              </w:rPr>
              <w:t>X = 12</w:t>
            </w:r>
          </w:p>
          <w:p>
            <w:pPr>
              <w:pStyle w:val="78"/>
              <w:rPr>
                <w:szCs w:val="18"/>
                <w:lang w:eastAsia="ja-JP"/>
              </w:rPr>
            </w:pPr>
          </w:p>
          <w:p>
            <w:pPr>
              <w:pStyle w:val="78"/>
              <w:rPr>
                <w:ins w:id="1129" w:author="xuefei" w:date="2020-02-19T21:57:07Z"/>
                <w:szCs w:val="18"/>
                <w:lang w:eastAsia="ja-JP"/>
              </w:rPr>
            </w:pPr>
            <w:ins w:id="1130" w:author="xuefei" w:date="2020-02-19T21:57:07Z">
              <w:r>
                <w:rPr>
                  <w:rFonts w:cs="v4.2.0"/>
                  <w:szCs w:val="18"/>
                  <w:lang w:eastAsia="ja-JP"/>
                </w:rPr>
                <w:t xml:space="preserve">For </w:t>
              </w:r>
            </w:ins>
            <w:ins w:id="1131" w:author="xuefei" w:date="2020-02-19T21:57:07Z">
              <w:r>
                <w:rPr>
                  <w:szCs w:val="18"/>
                  <w:lang w:eastAsia="ja-JP"/>
                </w:rPr>
                <w:t>NB-IoT</w:t>
              </w:r>
            </w:ins>
            <w:ins w:id="1132" w:author="xuefei" w:date="2020-02-19T21:57:07Z">
              <w:r>
                <w:rPr>
                  <w:rFonts w:hint="eastAsia" w:eastAsia="宋体"/>
                  <w:szCs w:val="18"/>
                  <w:lang w:val="en-US" w:eastAsia="zh-CN"/>
                </w:rPr>
                <w:t xml:space="preserve"> operation in NR in-band:</w:t>
              </w:r>
            </w:ins>
          </w:p>
          <w:p>
            <w:pPr>
              <w:pStyle w:val="78"/>
              <w:rPr>
                <w:ins w:id="1133" w:author="xuefei1" w:date="2020-02-25T18:04:22Z"/>
                <w:szCs w:val="18"/>
                <w:lang w:eastAsia="ja-JP"/>
              </w:rPr>
            </w:pPr>
            <w:ins w:id="1134" w:author="xuefei" w:date="2020-02-19T21:57:07Z">
              <w:r>
                <w:rPr>
                  <w:rFonts w:cs="v4.2.0"/>
                  <w:szCs w:val="18"/>
                  <w:lang w:eastAsia="ja-JP"/>
                </w:rPr>
                <w:t>For 5 MHz BW:</w:t>
              </w:r>
            </w:ins>
            <w:ins w:id="1135" w:author="xuefei" w:date="2020-02-19T21:57:07Z">
              <w:r>
                <w:rPr>
                  <w:szCs w:val="18"/>
                  <w:lang w:eastAsia="ja-JP"/>
                </w:rPr>
                <w:t>X = 9</w:t>
              </w:r>
            </w:ins>
          </w:p>
          <w:p>
            <w:pPr>
              <w:pStyle w:val="78"/>
              <w:rPr>
                <w:ins w:id="1136" w:author="xuefei" w:date="2020-02-19T21:57:07Z"/>
                <w:szCs w:val="18"/>
                <w:lang w:eastAsia="ja-JP"/>
              </w:rPr>
            </w:pPr>
            <w:ins w:id="1137" w:author="xuefei1" w:date="2020-02-25T18:04:23Z">
              <w:r>
                <w:rPr>
                  <w:szCs w:val="18"/>
                  <w:lang w:eastAsia="ja-JP"/>
                </w:rPr>
                <w:t xml:space="preserve">For channel BW </w:t>
              </w:r>
            </w:ins>
            <w:ins w:id="1138" w:author="xuefei1" w:date="2020-02-25T18:04:23Z">
              <w:r>
                <w:rPr>
                  <w:rFonts w:cs="Arial"/>
                  <w:szCs w:val="18"/>
                  <w:lang w:eastAsia="ja-JP"/>
                </w:rPr>
                <w:t>≥</w:t>
              </w:r>
            </w:ins>
            <w:ins w:id="1139" w:author="xuefei1" w:date="2020-02-25T18:04:23Z">
              <w:r>
                <w:rPr>
                  <w:szCs w:val="18"/>
                  <w:lang w:eastAsia="ja-JP"/>
                </w:rPr>
                <w:t xml:space="preserve"> 10MHz</w:t>
              </w:r>
            </w:ins>
            <w:ins w:id="1140" w:author="xuefei1" w:date="2020-02-25T18:04:32Z">
              <w:r>
                <w:rPr>
                  <w:rFonts w:hint="eastAsia" w:eastAsia="宋体"/>
                  <w:szCs w:val="18"/>
                  <w:lang w:val="en-US" w:eastAsia="zh-CN"/>
                </w:rPr>
                <w:t>:</w:t>
              </w:r>
            </w:ins>
            <w:ins w:id="1141" w:author="xuefei1" w:date="2020-02-25T18:04:23Z">
              <w:r>
                <w:rPr>
                  <w:szCs w:val="18"/>
                  <w:lang w:eastAsia="ja-JP"/>
                </w:rPr>
                <w:t xml:space="preserve"> X = 6.</w:t>
              </w:r>
            </w:ins>
          </w:p>
          <w:p>
            <w:pPr>
              <w:pStyle w:val="78"/>
              <w:rPr>
                <w:ins w:id="1142" w:author="xuefei" w:date="2020-02-19T21:57:07Z"/>
                <w:del w:id="1143" w:author="xuefei1" w:date="2020-02-25T18:04:20Z"/>
                <w:rFonts w:cs="v4.2.0"/>
                <w:szCs w:val="18"/>
                <w:lang w:eastAsia="ja-JP"/>
              </w:rPr>
            </w:pPr>
            <w:ins w:id="1144" w:author="xuefei" w:date="2020-02-19T21:57:07Z">
              <w:del w:id="1145" w:author="xuefei1" w:date="2020-02-25T18:04:20Z">
                <w:r>
                  <w:rPr>
                    <w:rFonts w:cs="v4.2.0"/>
                    <w:szCs w:val="18"/>
                    <w:lang w:eastAsia="ja-JP"/>
                  </w:rPr>
                  <w:delText>For</w:delText>
                </w:r>
              </w:del>
            </w:ins>
            <w:ins w:id="1146" w:author="xuefei" w:date="2020-02-19T21:57:07Z">
              <w:del w:id="1147" w:author="xuefei1" w:date="2020-02-25T18:04:20Z">
                <w:r>
                  <w:rPr>
                    <w:rFonts w:hint="eastAsia" w:eastAsia="宋体" w:cs="v4.2.0"/>
                    <w:szCs w:val="18"/>
                    <w:lang w:val="en-US" w:eastAsia="zh-CN"/>
                  </w:rPr>
                  <w:delText xml:space="preserve"> </w:delText>
                </w:r>
              </w:del>
            </w:ins>
            <w:ins w:id="1148" w:author="xuefei" w:date="2020-02-19T21:57:07Z">
              <w:del w:id="1149" w:author="xuefei1" w:date="2020-02-25T18:04:20Z">
                <w:bookmarkStart w:id="153" w:name="OLE_LINK20"/>
                <w:r>
                  <w:rPr>
                    <w:rFonts w:cs="v4.2.0"/>
                    <w:szCs w:val="18"/>
                    <w:lang w:eastAsia="ja-JP"/>
                  </w:rPr>
                  <w:delText>10MHz, 15MHz</w:delText>
                </w:r>
              </w:del>
            </w:ins>
            <w:ins w:id="1150" w:author="xuefei" w:date="2020-02-19T21:57:07Z">
              <w:del w:id="1151" w:author="xuefei1" w:date="2020-02-25T18:04:20Z">
                <w:r>
                  <w:rPr>
                    <w:rFonts w:hint="eastAsia" w:eastAsia="宋体" w:cs="v4.2.0"/>
                    <w:szCs w:val="18"/>
                    <w:lang w:val="en-US" w:eastAsia="zh-CN"/>
                  </w:rPr>
                  <w:delText>,</w:delText>
                </w:r>
              </w:del>
            </w:ins>
            <w:ins w:id="1152" w:author="xuefei" w:date="2020-02-19T21:57:07Z">
              <w:del w:id="1153" w:author="xuefei1" w:date="2020-02-25T18:04:20Z">
                <w:r>
                  <w:rPr>
                    <w:rFonts w:cs="v4.2.0"/>
                    <w:szCs w:val="18"/>
                    <w:lang w:eastAsia="ja-JP"/>
                  </w:rPr>
                  <w:delText xml:space="preserve"> 20MHz</w:delText>
                </w:r>
              </w:del>
            </w:ins>
            <w:ins w:id="1154" w:author="xuefei" w:date="2020-02-19T21:57:07Z">
              <w:del w:id="1155" w:author="xuefei1" w:date="2020-02-25T18:04:20Z">
                <w:r>
                  <w:rPr>
                    <w:rFonts w:hint="eastAsia" w:eastAsia="宋体" w:cs="v4.2.0"/>
                    <w:szCs w:val="18"/>
                    <w:lang w:val="en-US" w:eastAsia="zh-CN"/>
                  </w:rPr>
                  <w:delText>, 25MHz,</w:delText>
                </w:r>
              </w:del>
            </w:ins>
            <w:ins w:id="1156" w:author="xuefei" w:date="2020-02-19T21:57:07Z">
              <w:del w:id="1157" w:author="xuefei1" w:date="2020-02-25T18:04:20Z">
                <w:r>
                  <w:rPr>
                    <w:rFonts w:cs="v4.2.0"/>
                    <w:szCs w:val="18"/>
                    <w:lang w:eastAsia="ja-JP"/>
                  </w:rPr>
                  <w:delText xml:space="preserve"> </w:delText>
                </w:r>
              </w:del>
            </w:ins>
            <w:ins w:id="1158" w:author="xuefei" w:date="2020-02-19T21:57:07Z">
              <w:del w:id="1159" w:author="xuefei1" w:date="2020-02-25T18:04:20Z">
                <w:r>
                  <w:rPr>
                    <w:rFonts w:hint="eastAsia" w:eastAsia="宋体" w:cs="v4.2.0"/>
                    <w:szCs w:val="18"/>
                    <w:lang w:val="en-US" w:eastAsia="zh-CN"/>
                  </w:rPr>
                  <w:delText>30MHz, 40MHz, 50MHz, 60MHz, 70MHz, 80MHz, 90MHz</w:delText>
                </w:r>
                <w:bookmarkEnd w:id="153"/>
                <w:r>
                  <w:rPr>
                    <w:rFonts w:hint="eastAsia" w:eastAsia="宋体" w:cs="v4.2.0"/>
                    <w:szCs w:val="18"/>
                    <w:lang w:val="en-US" w:eastAsia="zh-CN"/>
                  </w:rPr>
                  <w:delText xml:space="preserve"> </w:delText>
                </w:r>
              </w:del>
            </w:ins>
            <w:ins w:id="1160" w:author="xuefei" w:date="2020-02-19T21:57:07Z">
              <w:del w:id="1161" w:author="xuefei1" w:date="2020-02-25T18:04:20Z">
                <w:r>
                  <w:rPr>
                    <w:rFonts w:cs="v4.2.0"/>
                    <w:szCs w:val="18"/>
                    <w:lang w:eastAsia="ja-JP"/>
                  </w:rPr>
                  <w:delText>BW:</w:delText>
                </w:r>
              </w:del>
            </w:ins>
          </w:p>
          <w:p>
            <w:pPr>
              <w:pStyle w:val="78"/>
              <w:rPr>
                <w:ins w:id="1162" w:author="xuefei" w:date="2020-02-19T21:57:07Z"/>
                <w:del w:id="1163" w:author="xuefei1" w:date="2020-02-25T18:04:20Z"/>
                <w:szCs w:val="18"/>
                <w:lang w:eastAsia="ja-JP"/>
              </w:rPr>
            </w:pPr>
            <w:ins w:id="1164" w:author="xuefei" w:date="2020-02-19T21:57:07Z">
              <w:del w:id="1165" w:author="xuefei1" w:date="2020-02-25T18:04:20Z">
                <w:r>
                  <w:rPr>
                    <w:szCs w:val="18"/>
                    <w:lang w:eastAsia="ja-JP"/>
                  </w:rPr>
                  <w:delText>X = 6</w:delText>
                </w:r>
              </w:del>
            </w:ins>
          </w:p>
          <w:p>
            <w:pPr>
              <w:pStyle w:val="78"/>
              <w:rPr>
                <w:lang w:eastAsia="en-US"/>
              </w:rPr>
            </w:pPr>
          </w:p>
          <w:p>
            <w:pPr>
              <w:pStyle w:val="78"/>
              <w:rPr>
                <w:lang w:eastAsia="en-US"/>
              </w:rPr>
            </w:pPr>
          </w:p>
          <w:p>
            <w:pPr>
              <w:pStyle w:val="78"/>
              <w:rPr>
                <w:lang w:eastAsia="en-US"/>
              </w:rPr>
            </w:pPr>
            <w:r>
              <w:rPr>
                <w:lang w:eastAsia="en-US"/>
              </w:rPr>
              <w:t>Interferer signal mean power:</w:t>
            </w:r>
          </w:p>
          <w:p>
            <w:pPr>
              <w:pStyle w:val="78"/>
              <w:rPr>
                <w:lang w:eastAsia="en-US"/>
              </w:rPr>
            </w:pPr>
            <w:r>
              <w:rPr>
                <w:lang w:eastAsia="en-US"/>
              </w:rPr>
              <w:t>-49 dBm.</w:t>
            </w:r>
          </w:p>
        </w:tc>
        <w:tc>
          <w:tcPr>
            <w:tcW w:w="1159" w:type="dxa"/>
          </w:tcPr>
          <w:p>
            <w:pPr>
              <w:pStyle w:val="78"/>
              <w:rPr>
                <w:lang w:eastAsia="en-US"/>
              </w:rPr>
            </w:pPr>
            <w:r>
              <w:rPr>
                <w:lang w:eastAsia="en-US"/>
              </w:rPr>
              <w:t>0 dB</w:t>
            </w:r>
          </w:p>
        </w:tc>
        <w:tc>
          <w:tcPr>
            <w:tcW w:w="3240" w:type="dxa"/>
          </w:tcPr>
          <w:p>
            <w:pPr>
              <w:pStyle w:val="78"/>
              <w:rPr>
                <w:lang w:eastAsia="en-US"/>
              </w:rPr>
            </w:pPr>
            <w:r>
              <w:rPr>
                <w:lang w:eastAsia="en-US"/>
              </w:rPr>
              <w:t>Formula: Wanted signal power + TT.</w:t>
            </w:r>
            <w:r>
              <w:rPr>
                <w:lang w:eastAsia="en-US"/>
              </w:rPr>
              <w:br w:type="textWrapping"/>
            </w:r>
          </w:p>
          <w:p>
            <w:pPr>
              <w:pStyle w:val="78"/>
              <w:rPr>
                <w:lang w:eastAsia="en-US"/>
              </w:rPr>
            </w:pPr>
            <w:r>
              <w:rPr>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7.4.5.5</w:t>
            </w:r>
            <w:r>
              <w:rPr>
                <w:rFonts w:cs="Arial"/>
                <w:lang w:eastAsia="en-US"/>
              </w:rPr>
              <w:tab/>
            </w:r>
            <w:r>
              <w:rPr>
                <w:rFonts w:cs="Arial"/>
                <w:lang w:eastAsia="en-US"/>
              </w:rPr>
              <w:t>In-band selectivity and blocking, Additional BC3 requirement</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[or NB-IoT]</w:t>
            </w:r>
            <w:r>
              <w:rPr>
                <w:rFonts w:cs="Arial"/>
                <w:lang w:eastAsia="en-US"/>
              </w:rPr>
              <w:t>.</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-40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7.5.5.1</w:t>
            </w:r>
            <w:r>
              <w:rPr>
                <w:rFonts w:cs="Arial"/>
                <w:lang w:eastAsia="en-US"/>
              </w:rPr>
              <w:tab/>
            </w:r>
            <w:r>
              <w:rPr>
                <w:rFonts w:cs="Arial"/>
                <w:lang w:eastAsia="en-US"/>
              </w:rPr>
              <w:t xml:space="preserve">Out-of-band blocking, General requirement </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 xml:space="preserve">or NB-IoT </w:t>
            </w:r>
            <w:r>
              <w:rPr>
                <w:rFonts w:cs="Arial"/>
                <w:lang w:eastAsia="en-US"/>
              </w:rPr>
              <w:t xml:space="preserve">and equal to 3 in case of GSM/EDGE. </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-15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7.5.5.2</w:t>
            </w:r>
            <w:r>
              <w:rPr>
                <w:rFonts w:cs="Arial"/>
                <w:lang w:eastAsia="en-US"/>
              </w:rPr>
              <w:tab/>
            </w:r>
            <w:r>
              <w:rPr>
                <w:rFonts w:cs="Arial"/>
                <w:lang w:eastAsia="en-US"/>
              </w:rPr>
              <w:t>Out-of-band blocking, Co-location</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w:t>
            </w:r>
            <w:r>
              <w:rPr>
                <w:rFonts w:cs="Arial"/>
                <w:szCs w:val="18"/>
                <w:lang w:eastAsia="zh-CN"/>
              </w:rPr>
              <w:t xml:space="preserve"> or NB-IoT</w:t>
            </w:r>
            <w:r>
              <w:rPr>
                <w:rFonts w:cs="Arial"/>
                <w:lang w:eastAsia="en-US"/>
              </w:rPr>
              <w:t xml:space="preserve"> and equal to 3 in case of GSM/EDGE. </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+16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7.6.5</w:t>
            </w:r>
            <w:r>
              <w:rPr>
                <w:rFonts w:cs="Arial"/>
                <w:lang w:eastAsia="en-US"/>
              </w:rPr>
              <w:tab/>
            </w:r>
            <w:r>
              <w:rPr>
                <w:rFonts w:cs="Arial"/>
                <w:lang w:eastAsia="en-US"/>
              </w:rPr>
              <w:t xml:space="preserve">Receiver spurious emissions </w:t>
            </w:r>
          </w:p>
        </w:tc>
        <w:tc>
          <w:tcPr>
            <w:tcW w:w="2801" w:type="dxa"/>
          </w:tcPr>
          <w:p>
            <w:pPr>
              <w:pStyle w:val="78"/>
              <w:rPr>
                <w:rFonts w:cs="Arial"/>
                <w:lang w:eastAsia="en-US"/>
              </w:rPr>
            </w:pPr>
            <w:r>
              <w:rPr>
                <w:rFonts w:cs="Arial"/>
                <w:lang w:eastAsia="en-US"/>
              </w:rPr>
              <w:t>Maximum level defined in Tables 7.6.5.1-1 and 7.6.5.2-1 of TS 37.104 [2].</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v4.2.0"/>
                <w:lang w:eastAsia="en-US"/>
              </w:rPr>
              <w:t>Formula: Maximum level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7.7.5.1 Receiver intermodulation, General requirement</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 xml:space="preserve">or NB-IoT </w:t>
            </w:r>
            <w:r>
              <w:rPr>
                <w:rFonts w:cs="Arial"/>
                <w:lang w:eastAsia="en-US"/>
              </w:rPr>
              <w:t xml:space="preserve">and equal to 3 in case of GSM/EDGE. </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-48 dBm.</w:t>
            </w:r>
          </w:p>
        </w:tc>
        <w:tc>
          <w:tcPr>
            <w:tcW w:w="1159" w:type="dxa"/>
          </w:tcPr>
          <w:p>
            <w:pPr>
              <w:pStyle w:val="78"/>
              <w:rPr>
                <w:rFonts w:cs="Arial"/>
                <w:lang w:eastAsia="en-US"/>
              </w:rPr>
            </w:pPr>
            <w:r>
              <w:rPr>
                <w:rFonts w:cs="Arial"/>
                <w:lang w:eastAsia="en-US"/>
              </w:rPr>
              <w:t>0 dB</w:t>
            </w:r>
          </w:p>
        </w:tc>
        <w:tc>
          <w:tcPr>
            <w:tcW w:w="3240" w:type="dxa"/>
          </w:tcPr>
          <w:p>
            <w:pPr>
              <w:pStyle w:val="78"/>
              <w:rPr>
                <w:rFonts w:cs="v4.2.0"/>
                <w:lang w:eastAsia="en-US"/>
              </w:rPr>
            </w:pPr>
            <w:r>
              <w:rPr>
                <w:rFonts w:cs="v4.2.0"/>
                <w:lang w:eastAsia="en-US"/>
              </w:rPr>
              <w:t>Formula: Wanted signal mean power + TT.</w:t>
            </w:r>
            <w:r>
              <w:rPr>
                <w:rFonts w:cs="v4.2.0"/>
                <w:lang w:eastAsia="en-US"/>
              </w:rPr>
              <w:br w:type="textWrapping"/>
            </w:r>
          </w:p>
          <w:p>
            <w:pPr>
              <w:pStyle w:val="78"/>
              <w:rPr>
                <w:rFonts w:cs="Arial"/>
                <w:lang w:eastAsia="en-US"/>
              </w:rPr>
            </w:pPr>
            <w:r>
              <w:rPr>
                <w:rFonts w:cs="Arial"/>
                <w:lang w:eastAsia="en-US"/>
              </w:rPr>
              <w:t>CW interferer signal power unchanged.</w:t>
            </w:r>
          </w:p>
          <w:p>
            <w:pPr>
              <w:pStyle w:val="78"/>
              <w:rPr>
                <w:rFonts w:cs="Arial"/>
                <w:lang w:eastAsia="en-US"/>
              </w:rPr>
            </w:pPr>
          </w:p>
          <w:p>
            <w:pPr>
              <w:pStyle w:val="78"/>
              <w:rPr>
                <w:rFonts w:cs="Arial"/>
                <w:lang w:eastAsia="en-US"/>
              </w:rPr>
            </w:pPr>
            <w:r>
              <w:rPr>
                <w:rFonts w:cs="Arial"/>
                <w:lang w:eastAsia="en-US"/>
              </w:rPr>
              <w:t>Modulated 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7.7.5.2</w:t>
            </w:r>
            <w:r>
              <w:rPr>
                <w:rFonts w:cs="Arial"/>
                <w:lang w:eastAsia="en-US"/>
              </w:rPr>
              <w:tab/>
            </w:r>
            <w:r>
              <w:rPr>
                <w:rFonts w:cs="Arial"/>
                <w:lang w:eastAsia="en-US"/>
              </w:rPr>
              <w:t>Receiver intermodulation, General narrowband requirement</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 xml:space="preserve">or NB-IoT </w:t>
            </w:r>
            <w:r>
              <w:rPr>
                <w:rFonts w:cs="Arial"/>
                <w:lang w:eastAsia="en-US"/>
              </w:rPr>
              <w:t>and equal to 3 in case of GSM/EDGE.</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-52 dBm.</w:t>
            </w:r>
          </w:p>
        </w:tc>
        <w:tc>
          <w:tcPr>
            <w:tcW w:w="1159" w:type="dxa"/>
          </w:tcPr>
          <w:p>
            <w:pPr>
              <w:pStyle w:val="78"/>
              <w:rPr>
                <w:rFonts w:cs="Arial"/>
                <w:lang w:eastAsia="en-US"/>
              </w:rPr>
            </w:pPr>
            <w:r>
              <w:rPr>
                <w:rFonts w:cs="Arial"/>
                <w:lang w:eastAsia="en-US"/>
              </w:rPr>
              <w:t>0 dB</w:t>
            </w:r>
          </w:p>
        </w:tc>
        <w:tc>
          <w:tcPr>
            <w:tcW w:w="3240" w:type="dxa"/>
          </w:tcPr>
          <w:p>
            <w:pPr>
              <w:pStyle w:val="78"/>
              <w:rPr>
                <w:rFonts w:cs="v4.2.0"/>
                <w:lang w:eastAsia="en-US"/>
              </w:rPr>
            </w:pPr>
            <w:r>
              <w:rPr>
                <w:rFonts w:cs="v4.2.0"/>
                <w:lang w:eastAsia="en-US"/>
              </w:rPr>
              <w:t>Formula: Wanted signal mean power + TT.</w:t>
            </w:r>
            <w:r>
              <w:rPr>
                <w:rFonts w:cs="v4.2.0"/>
                <w:lang w:eastAsia="en-US"/>
              </w:rPr>
              <w:br w:type="textWrapping"/>
            </w:r>
          </w:p>
          <w:p>
            <w:pPr>
              <w:pStyle w:val="78"/>
              <w:rPr>
                <w:rFonts w:cs="Arial"/>
                <w:lang w:eastAsia="en-US"/>
              </w:rPr>
            </w:pPr>
            <w:r>
              <w:rPr>
                <w:rFonts w:cs="Arial"/>
                <w:lang w:eastAsia="en-US"/>
              </w:rPr>
              <w:t>CW interferer signal power unchanged.</w:t>
            </w:r>
          </w:p>
          <w:p>
            <w:pPr>
              <w:pStyle w:val="78"/>
              <w:rPr>
                <w:rFonts w:cs="Arial"/>
                <w:lang w:eastAsia="en-US"/>
              </w:rPr>
            </w:pPr>
          </w:p>
          <w:p>
            <w:pPr>
              <w:pStyle w:val="78"/>
              <w:rPr>
                <w:rFonts w:cs="v4.2.0"/>
                <w:lang w:eastAsia="en-US"/>
              </w:rPr>
            </w:pPr>
            <w:r>
              <w:rPr>
                <w:rFonts w:cs="Arial"/>
                <w:lang w:eastAsia="en-US"/>
              </w:rPr>
              <w:t>Modulated interferer signal power unchanged.</w:t>
            </w:r>
          </w:p>
        </w:tc>
      </w:tr>
    </w:tbl>
    <w:p>
      <w:pPr>
        <w:rPr>
          <w:rFonts w:cs="v4.2.0"/>
        </w:rPr>
      </w:pPr>
    </w:p>
    <w:bookmarkEnd w:id="149"/>
    <w:p>
      <w:r>
        <w:rPr>
          <w:b/>
          <w:color w:val="FF0000"/>
        </w:rPr>
        <w:t>&lt;</w:t>
      </w:r>
      <w:r>
        <w:rPr>
          <w:rFonts w:hint="eastAsia" w:eastAsia="宋体"/>
          <w:b/>
          <w:color w:val="FF0000"/>
          <w:lang w:val="en-US" w:eastAsia="zh-CN"/>
        </w:rPr>
        <w:t>Next</w:t>
      </w:r>
      <w:r>
        <w:rPr>
          <w:b/>
          <w:color w:val="FF0000"/>
        </w:rPr>
        <w:t xml:space="preserve"> </w:t>
      </w:r>
      <w:r>
        <w:rPr>
          <w:rFonts w:hint="eastAsia" w:eastAsia="宋体"/>
          <w:b/>
          <w:color w:val="FF0000"/>
          <w:lang w:val="en-US" w:eastAsia="zh-CN"/>
        </w:rPr>
        <w:t xml:space="preserve">of </w:t>
      </w:r>
      <w:r>
        <w:rPr>
          <w:b/>
          <w:color w:val="FF0000"/>
        </w:rPr>
        <w:t>change&gt;</w:t>
      </w:r>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Osaka">
    <w:altName w:val="MS Gothic"/>
    <w:panose1 w:val="00000000000000000000"/>
    <w:charset w:val="80"/>
    <w:family w:val="auto"/>
    <w:pitch w:val="default"/>
    <w:sig w:usb0="00000000" w:usb1="00000000" w:usb2="00000010" w:usb3="00000000" w:csb0="0002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Bookman Old Style">
    <w:panose1 w:val="02050604050505020204"/>
    <w:charset w:val="00"/>
    <w:family w:val="roman"/>
    <w:pitch w:val="default"/>
    <w:sig w:usb0="00000287" w:usb1="00000000" w:usb2="00000000" w:usb3="00000000" w:csb0="2000009F" w:csb1="DFD70000"/>
  </w:font>
  <w:font w:name="Gulim">
    <w:panose1 w:val="020B0600000101010101"/>
    <w:charset w:val="81"/>
    <w:family w:val="swiss"/>
    <w:pitch w:val="default"/>
    <w:sig w:usb0="B00002AF" w:usb1="69D77CFB" w:usb2="00000030" w:usb3="00000000" w:csb0="4008009F" w:csb1="DFD70000"/>
  </w:font>
  <w:font w:name="v5.0.0">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MS P??">
    <w:altName w:val="MS Mincho"/>
    <w:panose1 w:val="00000000000000000000"/>
    <w:charset w:val="80"/>
    <w:family w:val="roman"/>
    <w:pitch w:val="default"/>
    <w:sig w:usb0="00000000" w:usb1="00000000" w:usb2="00000010" w:usb3="00000000" w:csb0="00020000" w:csb1="00000000"/>
  </w:font>
  <w:font w:name="MS PMincho">
    <w:panose1 w:val="02020600040205080304"/>
    <w:charset w:val="80"/>
    <w:family w:val="roman"/>
    <w:pitch w:val="default"/>
    <w:sig w:usb0="E00002FF" w:usb1="6AC7FDFB" w:usb2="00000012" w:usb3="00000000" w:csb0="4002009F" w:csb1="DFD70000"/>
  </w:font>
  <w:font w:name="v3.8.0">
    <w:altName w:val="Times New Roman"/>
    <w:panose1 w:val="00000000000000000000"/>
    <w:charset w:val="00"/>
    <w:family w:val="roman"/>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52F02"/>
    <w:multiLevelType w:val="singleLevel"/>
    <w:tmpl w:val="FBF52F02"/>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0C15FE7"/>
    <w:multiLevelType w:val="multilevel"/>
    <w:tmpl w:val="10C15FE7"/>
    <w:lvl w:ilvl="0" w:tentative="0">
      <w:start w:val="1"/>
      <w:numFmt w:val="bullet"/>
      <w:pStyle w:val="12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9F978E9"/>
    <w:multiLevelType w:val="multilevel"/>
    <w:tmpl w:val="29F978E9"/>
    <w:lvl w:ilvl="0" w:tentative="0">
      <w:start w:val="1"/>
      <w:numFmt w:val="bullet"/>
      <w:pStyle w:val="11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913D55"/>
    <w:multiLevelType w:val="multilevel"/>
    <w:tmpl w:val="31913D55"/>
    <w:lvl w:ilvl="0" w:tentative="0">
      <w:start w:val="1"/>
      <w:numFmt w:val="decimal"/>
      <w:pStyle w:val="327"/>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C80964"/>
    <w:multiLevelType w:val="multilevel"/>
    <w:tmpl w:val="35C80964"/>
    <w:lvl w:ilvl="0" w:tentative="0">
      <w:start w:val="1"/>
      <w:numFmt w:val="decimal"/>
      <w:pStyle w:val="13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35F687E"/>
    <w:multiLevelType w:val="multilevel"/>
    <w:tmpl w:val="435F687E"/>
    <w:lvl w:ilvl="0" w:tentative="0">
      <w:start w:val="1"/>
      <w:numFmt w:val="decimal"/>
      <w:pStyle w:val="326"/>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7">
    <w:nsid w:val="4F2D3CBA"/>
    <w:multiLevelType w:val="multilevel"/>
    <w:tmpl w:val="4F2D3CBA"/>
    <w:lvl w:ilvl="0" w:tentative="0">
      <w:start w:val="1"/>
      <w:numFmt w:val="lowerLetter"/>
      <w:pStyle w:val="130"/>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CA544A"/>
    <w:multiLevelType w:val="singleLevel"/>
    <w:tmpl w:val="52CA544A"/>
    <w:lvl w:ilvl="0" w:tentative="0">
      <w:start w:val="1"/>
      <w:numFmt w:val="decimal"/>
      <w:pStyle w:val="134"/>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9">
    <w:nsid w:val="79156C54"/>
    <w:multiLevelType w:val="multilevel"/>
    <w:tmpl w:val="79156C54"/>
    <w:lvl w:ilvl="0" w:tentative="0">
      <w:start w:val="1"/>
      <w:numFmt w:val="bullet"/>
      <w:pStyle w:val="128"/>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BC330F5"/>
    <w:multiLevelType w:val="multilevel"/>
    <w:tmpl w:val="7BC330F5"/>
    <w:lvl w:ilvl="0" w:tentative="0">
      <w:start w:val="1"/>
      <w:numFmt w:val="bullet"/>
      <w:pStyle w:val="14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E2407A1"/>
    <w:multiLevelType w:val="singleLevel"/>
    <w:tmpl w:val="7E2407A1"/>
    <w:lvl w:ilvl="0" w:tentative="0">
      <w:start w:val="1"/>
      <w:numFmt w:val="decimal"/>
      <w:pStyle w:val="156"/>
      <w:lvlText w:val="[%1]"/>
      <w:lvlJc w:val="left"/>
      <w:pPr>
        <w:tabs>
          <w:tab w:val="left" w:pos="360"/>
        </w:tabs>
        <w:ind w:left="360" w:hanging="360"/>
      </w:pPr>
    </w:lvl>
  </w:abstractNum>
  <w:num w:numId="1">
    <w:abstractNumId w:val="3"/>
  </w:num>
  <w:num w:numId="2">
    <w:abstractNumId w:val="9"/>
  </w:num>
  <w:num w:numId="3">
    <w:abstractNumId w:val="2"/>
  </w:num>
  <w:num w:numId="4">
    <w:abstractNumId w:val="7"/>
  </w:num>
  <w:num w:numId="5">
    <w:abstractNumId w:val="5"/>
  </w:num>
  <w:num w:numId="6">
    <w:abstractNumId w:val="1"/>
    <w:lvlOverride w:ilvl="0">
      <w:lvl w:ilvl="0" w:tentative="1">
        <w:start w:val="1"/>
        <w:numFmt w:val="bullet"/>
        <w:pStyle w:val="133"/>
        <w:lvlText w:val=""/>
        <w:legacy w:legacy="1" w:legacySpace="0" w:legacyIndent="360"/>
        <w:lvlJc w:val="left"/>
        <w:pPr>
          <w:ind w:left="360" w:hanging="360"/>
        </w:pPr>
        <w:rPr>
          <w:rFonts w:hint="default" w:ascii="Symbol" w:hAnsi="Symbol"/>
        </w:rPr>
      </w:lvl>
    </w:lvlOverride>
  </w:num>
  <w:num w:numId="7">
    <w:abstractNumId w:val="8"/>
  </w:num>
  <w:num w:numId="8">
    <w:abstractNumId w:val="10"/>
  </w:num>
  <w:num w:numId="9">
    <w:abstractNumId w:val="11"/>
  </w:num>
  <w:num w:numId="10">
    <w:abstractNumId w:val="6"/>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efei1">
    <w15:presenceInfo w15:providerId="None" w15:userId="xuefei1"/>
  </w15:person>
  <w15:person w15:author="xuefei">
    <w15:presenceInfo w15:providerId="None" w15:userId="xue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2"/>
  </w:compat>
  <w:rsids>
    <w:rsidRoot w:val="00172A27"/>
    <w:rsid w:val="00000D8B"/>
    <w:rsid w:val="00013600"/>
    <w:rsid w:val="00015834"/>
    <w:rsid w:val="00015D5D"/>
    <w:rsid w:val="00024EEF"/>
    <w:rsid w:val="00027338"/>
    <w:rsid w:val="00033F50"/>
    <w:rsid w:val="00033FE9"/>
    <w:rsid w:val="00036B27"/>
    <w:rsid w:val="0003721D"/>
    <w:rsid w:val="00040095"/>
    <w:rsid w:val="00041E9E"/>
    <w:rsid w:val="00042144"/>
    <w:rsid w:val="00047182"/>
    <w:rsid w:val="00047DBF"/>
    <w:rsid w:val="00050AFD"/>
    <w:rsid w:val="000517DC"/>
    <w:rsid w:val="00055ABB"/>
    <w:rsid w:val="00056814"/>
    <w:rsid w:val="00061E6B"/>
    <w:rsid w:val="00063A86"/>
    <w:rsid w:val="00064D80"/>
    <w:rsid w:val="0006547D"/>
    <w:rsid w:val="000656C0"/>
    <w:rsid w:val="000715EC"/>
    <w:rsid w:val="00080512"/>
    <w:rsid w:val="00083797"/>
    <w:rsid w:val="000852FD"/>
    <w:rsid w:val="00090773"/>
    <w:rsid w:val="00094DE9"/>
    <w:rsid w:val="00095BF3"/>
    <w:rsid w:val="000A13AF"/>
    <w:rsid w:val="000A17E8"/>
    <w:rsid w:val="000A61F2"/>
    <w:rsid w:val="000A6D7A"/>
    <w:rsid w:val="000B1DE0"/>
    <w:rsid w:val="000B2889"/>
    <w:rsid w:val="000B2CA4"/>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61B2"/>
    <w:rsid w:val="000E1021"/>
    <w:rsid w:val="000E1EE1"/>
    <w:rsid w:val="000E5741"/>
    <w:rsid w:val="000E70C0"/>
    <w:rsid w:val="000F0574"/>
    <w:rsid w:val="000F0EB7"/>
    <w:rsid w:val="000F6B9F"/>
    <w:rsid w:val="00101B89"/>
    <w:rsid w:val="00106E8B"/>
    <w:rsid w:val="00110822"/>
    <w:rsid w:val="001154E3"/>
    <w:rsid w:val="0012070E"/>
    <w:rsid w:val="00121119"/>
    <w:rsid w:val="00122C4D"/>
    <w:rsid w:val="001346C6"/>
    <w:rsid w:val="00135DDA"/>
    <w:rsid w:val="0013666F"/>
    <w:rsid w:val="00141FA7"/>
    <w:rsid w:val="0014498A"/>
    <w:rsid w:val="001456DA"/>
    <w:rsid w:val="001467AD"/>
    <w:rsid w:val="00147340"/>
    <w:rsid w:val="00147D93"/>
    <w:rsid w:val="0015207E"/>
    <w:rsid w:val="001565F6"/>
    <w:rsid w:val="001575EF"/>
    <w:rsid w:val="00160A26"/>
    <w:rsid w:val="00161574"/>
    <w:rsid w:val="0016667D"/>
    <w:rsid w:val="00166704"/>
    <w:rsid w:val="00167AE2"/>
    <w:rsid w:val="001715E3"/>
    <w:rsid w:val="001771A6"/>
    <w:rsid w:val="001774CF"/>
    <w:rsid w:val="001812AC"/>
    <w:rsid w:val="001869F3"/>
    <w:rsid w:val="0018704F"/>
    <w:rsid w:val="00191B45"/>
    <w:rsid w:val="00194925"/>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DF6"/>
    <w:rsid w:val="001E1501"/>
    <w:rsid w:val="001E2DE2"/>
    <w:rsid w:val="001E3755"/>
    <w:rsid w:val="001F2215"/>
    <w:rsid w:val="001F55CD"/>
    <w:rsid w:val="001F6751"/>
    <w:rsid w:val="00200D14"/>
    <w:rsid w:val="00202A2E"/>
    <w:rsid w:val="00203EFD"/>
    <w:rsid w:val="00206217"/>
    <w:rsid w:val="002124CB"/>
    <w:rsid w:val="00217A16"/>
    <w:rsid w:val="002201CF"/>
    <w:rsid w:val="00226C1C"/>
    <w:rsid w:val="00230AE1"/>
    <w:rsid w:val="00231541"/>
    <w:rsid w:val="00232DFB"/>
    <w:rsid w:val="0023491F"/>
    <w:rsid w:val="00236125"/>
    <w:rsid w:val="0023764B"/>
    <w:rsid w:val="0023791B"/>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B0CEF"/>
    <w:rsid w:val="002B6203"/>
    <w:rsid w:val="002C3228"/>
    <w:rsid w:val="002D1511"/>
    <w:rsid w:val="002E0625"/>
    <w:rsid w:val="002E1035"/>
    <w:rsid w:val="002E3846"/>
    <w:rsid w:val="002E7A10"/>
    <w:rsid w:val="002F0A56"/>
    <w:rsid w:val="002F496B"/>
    <w:rsid w:val="002F6B1E"/>
    <w:rsid w:val="002F6EF4"/>
    <w:rsid w:val="003032BC"/>
    <w:rsid w:val="0030421B"/>
    <w:rsid w:val="0031151C"/>
    <w:rsid w:val="00317CCE"/>
    <w:rsid w:val="003214BD"/>
    <w:rsid w:val="00325748"/>
    <w:rsid w:val="003274E6"/>
    <w:rsid w:val="003278F6"/>
    <w:rsid w:val="00334EB6"/>
    <w:rsid w:val="0033660A"/>
    <w:rsid w:val="00336EB2"/>
    <w:rsid w:val="00340A34"/>
    <w:rsid w:val="003439CE"/>
    <w:rsid w:val="00346FE0"/>
    <w:rsid w:val="003477E7"/>
    <w:rsid w:val="0034782B"/>
    <w:rsid w:val="003527EC"/>
    <w:rsid w:val="00353284"/>
    <w:rsid w:val="00353FD7"/>
    <w:rsid w:val="00354B86"/>
    <w:rsid w:val="00355933"/>
    <w:rsid w:val="00363FA6"/>
    <w:rsid w:val="0037046E"/>
    <w:rsid w:val="00371361"/>
    <w:rsid w:val="00371D9E"/>
    <w:rsid w:val="00374709"/>
    <w:rsid w:val="003752B0"/>
    <w:rsid w:val="0037537B"/>
    <w:rsid w:val="00376A16"/>
    <w:rsid w:val="00377CEF"/>
    <w:rsid w:val="003819FB"/>
    <w:rsid w:val="00385A68"/>
    <w:rsid w:val="003867CE"/>
    <w:rsid w:val="00387B44"/>
    <w:rsid w:val="00395EA9"/>
    <w:rsid w:val="003B0010"/>
    <w:rsid w:val="003B2DD2"/>
    <w:rsid w:val="003B499A"/>
    <w:rsid w:val="003B622A"/>
    <w:rsid w:val="003C0A28"/>
    <w:rsid w:val="003C0DEB"/>
    <w:rsid w:val="003C3529"/>
    <w:rsid w:val="003C5777"/>
    <w:rsid w:val="003D0277"/>
    <w:rsid w:val="003D3FB0"/>
    <w:rsid w:val="003E13E0"/>
    <w:rsid w:val="003E5A0B"/>
    <w:rsid w:val="003F3706"/>
    <w:rsid w:val="003F67D7"/>
    <w:rsid w:val="003F6B8E"/>
    <w:rsid w:val="003F6F6F"/>
    <w:rsid w:val="00406C82"/>
    <w:rsid w:val="00411BC7"/>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87938"/>
    <w:rsid w:val="0049087D"/>
    <w:rsid w:val="00496067"/>
    <w:rsid w:val="004971E5"/>
    <w:rsid w:val="004A24B6"/>
    <w:rsid w:val="004A4603"/>
    <w:rsid w:val="004B0503"/>
    <w:rsid w:val="004B3A64"/>
    <w:rsid w:val="004C2E88"/>
    <w:rsid w:val="004C47BE"/>
    <w:rsid w:val="004C71B7"/>
    <w:rsid w:val="004D2A03"/>
    <w:rsid w:val="004D362E"/>
    <w:rsid w:val="004D45FD"/>
    <w:rsid w:val="004E213A"/>
    <w:rsid w:val="004E465C"/>
    <w:rsid w:val="004E512F"/>
    <w:rsid w:val="004E68C0"/>
    <w:rsid w:val="004F12B9"/>
    <w:rsid w:val="004F326A"/>
    <w:rsid w:val="004F6AD7"/>
    <w:rsid w:val="005033B6"/>
    <w:rsid w:val="0050417E"/>
    <w:rsid w:val="00504192"/>
    <w:rsid w:val="005150BD"/>
    <w:rsid w:val="005175E9"/>
    <w:rsid w:val="00517CE7"/>
    <w:rsid w:val="00522D3A"/>
    <w:rsid w:val="005272E9"/>
    <w:rsid w:val="005306F2"/>
    <w:rsid w:val="00534444"/>
    <w:rsid w:val="00536FD6"/>
    <w:rsid w:val="00541781"/>
    <w:rsid w:val="0054220A"/>
    <w:rsid w:val="00543249"/>
    <w:rsid w:val="00545ADE"/>
    <w:rsid w:val="00545B56"/>
    <w:rsid w:val="00546BDF"/>
    <w:rsid w:val="00551221"/>
    <w:rsid w:val="00557E7F"/>
    <w:rsid w:val="00560179"/>
    <w:rsid w:val="00561CDB"/>
    <w:rsid w:val="005620F2"/>
    <w:rsid w:val="0056351C"/>
    <w:rsid w:val="005641A4"/>
    <w:rsid w:val="00565F29"/>
    <w:rsid w:val="005704A5"/>
    <w:rsid w:val="00570C07"/>
    <w:rsid w:val="00572781"/>
    <w:rsid w:val="0058293F"/>
    <w:rsid w:val="00585202"/>
    <w:rsid w:val="005872E1"/>
    <w:rsid w:val="00590013"/>
    <w:rsid w:val="00596CE9"/>
    <w:rsid w:val="00596ECB"/>
    <w:rsid w:val="005A010E"/>
    <w:rsid w:val="005A0279"/>
    <w:rsid w:val="005A2A2C"/>
    <w:rsid w:val="005A363D"/>
    <w:rsid w:val="005A3CCF"/>
    <w:rsid w:val="005B180D"/>
    <w:rsid w:val="005B3AFC"/>
    <w:rsid w:val="005B5B72"/>
    <w:rsid w:val="005B605D"/>
    <w:rsid w:val="005C2F2C"/>
    <w:rsid w:val="005C5781"/>
    <w:rsid w:val="005C5CAD"/>
    <w:rsid w:val="005C622B"/>
    <w:rsid w:val="005D586C"/>
    <w:rsid w:val="005D5A78"/>
    <w:rsid w:val="005D5DA3"/>
    <w:rsid w:val="005D7D3C"/>
    <w:rsid w:val="005E0D0E"/>
    <w:rsid w:val="005E3162"/>
    <w:rsid w:val="005E34B8"/>
    <w:rsid w:val="005E488C"/>
    <w:rsid w:val="005E61D3"/>
    <w:rsid w:val="005F0157"/>
    <w:rsid w:val="005F4EE8"/>
    <w:rsid w:val="006066B9"/>
    <w:rsid w:val="00606959"/>
    <w:rsid w:val="00607D1E"/>
    <w:rsid w:val="006121E7"/>
    <w:rsid w:val="006178EA"/>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72819"/>
    <w:rsid w:val="006742A5"/>
    <w:rsid w:val="00675337"/>
    <w:rsid w:val="00683446"/>
    <w:rsid w:val="00683B6A"/>
    <w:rsid w:val="006847E5"/>
    <w:rsid w:val="00687D00"/>
    <w:rsid w:val="006923E0"/>
    <w:rsid w:val="00692490"/>
    <w:rsid w:val="00695AFD"/>
    <w:rsid w:val="0069751C"/>
    <w:rsid w:val="006976AB"/>
    <w:rsid w:val="00697ED4"/>
    <w:rsid w:val="006A085B"/>
    <w:rsid w:val="006A0D82"/>
    <w:rsid w:val="006A4C17"/>
    <w:rsid w:val="006A547A"/>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6EFD"/>
    <w:rsid w:val="00731F2D"/>
    <w:rsid w:val="00733B0D"/>
    <w:rsid w:val="0073467D"/>
    <w:rsid w:val="00734A5B"/>
    <w:rsid w:val="007424F0"/>
    <w:rsid w:val="007451E5"/>
    <w:rsid w:val="007459C5"/>
    <w:rsid w:val="007474EA"/>
    <w:rsid w:val="007474FF"/>
    <w:rsid w:val="00751205"/>
    <w:rsid w:val="00753F76"/>
    <w:rsid w:val="0075643D"/>
    <w:rsid w:val="0075773E"/>
    <w:rsid w:val="00761B25"/>
    <w:rsid w:val="007647B5"/>
    <w:rsid w:val="00764FD4"/>
    <w:rsid w:val="00765940"/>
    <w:rsid w:val="007700AA"/>
    <w:rsid w:val="0077493D"/>
    <w:rsid w:val="00775FC7"/>
    <w:rsid w:val="0078162E"/>
    <w:rsid w:val="00782C9D"/>
    <w:rsid w:val="007873B2"/>
    <w:rsid w:val="00791A7D"/>
    <w:rsid w:val="00793D46"/>
    <w:rsid w:val="007A5818"/>
    <w:rsid w:val="007B200F"/>
    <w:rsid w:val="007B22E8"/>
    <w:rsid w:val="007B6122"/>
    <w:rsid w:val="007B61B7"/>
    <w:rsid w:val="007C34D6"/>
    <w:rsid w:val="007C6327"/>
    <w:rsid w:val="007C75C4"/>
    <w:rsid w:val="007D55CA"/>
    <w:rsid w:val="007E1A41"/>
    <w:rsid w:val="007E1D21"/>
    <w:rsid w:val="007E1F74"/>
    <w:rsid w:val="007E2CBA"/>
    <w:rsid w:val="007E3269"/>
    <w:rsid w:val="007F1786"/>
    <w:rsid w:val="007F1CBB"/>
    <w:rsid w:val="007F653F"/>
    <w:rsid w:val="00801AF9"/>
    <w:rsid w:val="0080252D"/>
    <w:rsid w:val="00815C76"/>
    <w:rsid w:val="00820261"/>
    <w:rsid w:val="00820E2D"/>
    <w:rsid w:val="00824314"/>
    <w:rsid w:val="00825633"/>
    <w:rsid w:val="00826AA7"/>
    <w:rsid w:val="00826EF6"/>
    <w:rsid w:val="008302F0"/>
    <w:rsid w:val="008376F4"/>
    <w:rsid w:val="00840717"/>
    <w:rsid w:val="008428FE"/>
    <w:rsid w:val="008437A2"/>
    <w:rsid w:val="00851E78"/>
    <w:rsid w:val="00853CB0"/>
    <w:rsid w:val="008631CF"/>
    <w:rsid w:val="0086398E"/>
    <w:rsid w:val="008651A0"/>
    <w:rsid w:val="008672B0"/>
    <w:rsid w:val="008705CC"/>
    <w:rsid w:val="008721D8"/>
    <w:rsid w:val="00874D40"/>
    <w:rsid w:val="00876B91"/>
    <w:rsid w:val="00880FC2"/>
    <w:rsid w:val="0088485E"/>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388E"/>
    <w:rsid w:val="008E2AB9"/>
    <w:rsid w:val="008E30DC"/>
    <w:rsid w:val="008E32BA"/>
    <w:rsid w:val="008F0F80"/>
    <w:rsid w:val="008F1293"/>
    <w:rsid w:val="008F3D22"/>
    <w:rsid w:val="008F4FDF"/>
    <w:rsid w:val="008F5BA6"/>
    <w:rsid w:val="009002E0"/>
    <w:rsid w:val="009013EC"/>
    <w:rsid w:val="009014E5"/>
    <w:rsid w:val="009039CA"/>
    <w:rsid w:val="00905FAB"/>
    <w:rsid w:val="00905FC0"/>
    <w:rsid w:val="009064D4"/>
    <w:rsid w:val="00907574"/>
    <w:rsid w:val="00910AA2"/>
    <w:rsid w:val="00913132"/>
    <w:rsid w:val="00913C06"/>
    <w:rsid w:val="00914DE2"/>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60FAC"/>
    <w:rsid w:val="00962CF6"/>
    <w:rsid w:val="009635E4"/>
    <w:rsid w:val="0096522B"/>
    <w:rsid w:val="00967363"/>
    <w:rsid w:val="00972E52"/>
    <w:rsid w:val="00972FDF"/>
    <w:rsid w:val="0097447C"/>
    <w:rsid w:val="0097461A"/>
    <w:rsid w:val="00974EE1"/>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7BDE"/>
    <w:rsid w:val="009E0A9C"/>
    <w:rsid w:val="009E150A"/>
    <w:rsid w:val="009E3D47"/>
    <w:rsid w:val="009E4BD0"/>
    <w:rsid w:val="009E641F"/>
    <w:rsid w:val="009E6EEF"/>
    <w:rsid w:val="00A02CD8"/>
    <w:rsid w:val="00A07B05"/>
    <w:rsid w:val="00A123C3"/>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43AD"/>
    <w:rsid w:val="00A76576"/>
    <w:rsid w:val="00A7747C"/>
    <w:rsid w:val="00A93C8C"/>
    <w:rsid w:val="00A94968"/>
    <w:rsid w:val="00A961A1"/>
    <w:rsid w:val="00AA28EE"/>
    <w:rsid w:val="00AA3B02"/>
    <w:rsid w:val="00AA56B9"/>
    <w:rsid w:val="00AB0585"/>
    <w:rsid w:val="00AB0646"/>
    <w:rsid w:val="00AB2AD2"/>
    <w:rsid w:val="00AB30DF"/>
    <w:rsid w:val="00AB3C4B"/>
    <w:rsid w:val="00AB521E"/>
    <w:rsid w:val="00AB57F0"/>
    <w:rsid w:val="00AB5812"/>
    <w:rsid w:val="00AB74E3"/>
    <w:rsid w:val="00AC0749"/>
    <w:rsid w:val="00AD755C"/>
    <w:rsid w:val="00AE1EDB"/>
    <w:rsid w:val="00AE702A"/>
    <w:rsid w:val="00AF56D3"/>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516C4"/>
    <w:rsid w:val="00B6274F"/>
    <w:rsid w:val="00B67E49"/>
    <w:rsid w:val="00B70275"/>
    <w:rsid w:val="00B8646F"/>
    <w:rsid w:val="00B91B91"/>
    <w:rsid w:val="00B9221E"/>
    <w:rsid w:val="00B93350"/>
    <w:rsid w:val="00B93702"/>
    <w:rsid w:val="00B9571B"/>
    <w:rsid w:val="00B95D90"/>
    <w:rsid w:val="00BA036B"/>
    <w:rsid w:val="00BA3673"/>
    <w:rsid w:val="00BA54A9"/>
    <w:rsid w:val="00BA5772"/>
    <w:rsid w:val="00BB104D"/>
    <w:rsid w:val="00BB45A9"/>
    <w:rsid w:val="00BB4A32"/>
    <w:rsid w:val="00BB560E"/>
    <w:rsid w:val="00BB5B89"/>
    <w:rsid w:val="00BB68E9"/>
    <w:rsid w:val="00BC26EF"/>
    <w:rsid w:val="00BC789B"/>
    <w:rsid w:val="00BD01DF"/>
    <w:rsid w:val="00BD4200"/>
    <w:rsid w:val="00BD6B20"/>
    <w:rsid w:val="00BD7EB1"/>
    <w:rsid w:val="00BE2D7D"/>
    <w:rsid w:val="00BE5FE9"/>
    <w:rsid w:val="00BE7721"/>
    <w:rsid w:val="00C0029C"/>
    <w:rsid w:val="00C021B3"/>
    <w:rsid w:val="00C023B0"/>
    <w:rsid w:val="00C108D1"/>
    <w:rsid w:val="00C12C78"/>
    <w:rsid w:val="00C16716"/>
    <w:rsid w:val="00C17F47"/>
    <w:rsid w:val="00C21B63"/>
    <w:rsid w:val="00C2301E"/>
    <w:rsid w:val="00C23C7B"/>
    <w:rsid w:val="00C24412"/>
    <w:rsid w:val="00C26E6D"/>
    <w:rsid w:val="00C304F0"/>
    <w:rsid w:val="00C308E1"/>
    <w:rsid w:val="00C31692"/>
    <w:rsid w:val="00C32548"/>
    <w:rsid w:val="00C462C9"/>
    <w:rsid w:val="00C473FF"/>
    <w:rsid w:val="00C47888"/>
    <w:rsid w:val="00C47E51"/>
    <w:rsid w:val="00C50614"/>
    <w:rsid w:val="00C51434"/>
    <w:rsid w:val="00C5360C"/>
    <w:rsid w:val="00C53B59"/>
    <w:rsid w:val="00C61AC8"/>
    <w:rsid w:val="00C6264C"/>
    <w:rsid w:val="00C65D36"/>
    <w:rsid w:val="00C70977"/>
    <w:rsid w:val="00C72678"/>
    <w:rsid w:val="00C728D5"/>
    <w:rsid w:val="00C737DC"/>
    <w:rsid w:val="00C73914"/>
    <w:rsid w:val="00C73A69"/>
    <w:rsid w:val="00C73CCC"/>
    <w:rsid w:val="00C7539E"/>
    <w:rsid w:val="00C77104"/>
    <w:rsid w:val="00C80CA5"/>
    <w:rsid w:val="00C81A29"/>
    <w:rsid w:val="00C879A6"/>
    <w:rsid w:val="00C90903"/>
    <w:rsid w:val="00C918FD"/>
    <w:rsid w:val="00CA5F77"/>
    <w:rsid w:val="00CA6011"/>
    <w:rsid w:val="00CA7249"/>
    <w:rsid w:val="00CA73E2"/>
    <w:rsid w:val="00CA7A14"/>
    <w:rsid w:val="00CB0825"/>
    <w:rsid w:val="00CB2905"/>
    <w:rsid w:val="00CB510D"/>
    <w:rsid w:val="00CC443D"/>
    <w:rsid w:val="00CC5216"/>
    <w:rsid w:val="00CD24E0"/>
    <w:rsid w:val="00CD4BFC"/>
    <w:rsid w:val="00CE6882"/>
    <w:rsid w:val="00CF0DF8"/>
    <w:rsid w:val="00CF6B59"/>
    <w:rsid w:val="00CF7C20"/>
    <w:rsid w:val="00D12B7E"/>
    <w:rsid w:val="00D14EDA"/>
    <w:rsid w:val="00D15FBC"/>
    <w:rsid w:val="00D2452A"/>
    <w:rsid w:val="00D248ED"/>
    <w:rsid w:val="00D24B7D"/>
    <w:rsid w:val="00D260F0"/>
    <w:rsid w:val="00D32095"/>
    <w:rsid w:val="00D32BB7"/>
    <w:rsid w:val="00D33DDC"/>
    <w:rsid w:val="00D34CBD"/>
    <w:rsid w:val="00D36B09"/>
    <w:rsid w:val="00D372ED"/>
    <w:rsid w:val="00D40552"/>
    <w:rsid w:val="00D40588"/>
    <w:rsid w:val="00D40DCD"/>
    <w:rsid w:val="00D43DAC"/>
    <w:rsid w:val="00D445CD"/>
    <w:rsid w:val="00D44B42"/>
    <w:rsid w:val="00D4532B"/>
    <w:rsid w:val="00D4799D"/>
    <w:rsid w:val="00D47CC5"/>
    <w:rsid w:val="00D5192A"/>
    <w:rsid w:val="00D51A39"/>
    <w:rsid w:val="00D613B5"/>
    <w:rsid w:val="00D623FB"/>
    <w:rsid w:val="00D64B34"/>
    <w:rsid w:val="00D679BF"/>
    <w:rsid w:val="00D71800"/>
    <w:rsid w:val="00D7369E"/>
    <w:rsid w:val="00D74D27"/>
    <w:rsid w:val="00D75E25"/>
    <w:rsid w:val="00D8102F"/>
    <w:rsid w:val="00D868CD"/>
    <w:rsid w:val="00D86EE6"/>
    <w:rsid w:val="00D87545"/>
    <w:rsid w:val="00D87E44"/>
    <w:rsid w:val="00D91D4A"/>
    <w:rsid w:val="00D91D87"/>
    <w:rsid w:val="00D92724"/>
    <w:rsid w:val="00D92CBA"/>
    <w:rsid w:val="00D94CAC"/>
    <w:rsid w:val="00D96E9D"/>
    <w:rsid w:val="00D97BE5"/>
    <w:rsid w:val="00DA23B4"/>
    <w:rsid w:val="00DA2F3C"/>
    <w:rsid w:val="00DA6EAE"/>
    <w:rsid w:val="00DB6280"/>
    <w:rsid w:val="00DB7FF2"/>
    <w:rsid w:val="00DC1D39"/>
    <w:rsid w:val="00DC309B"/>
    <w:rsid w:val="00DC4DA2"/>
    <w:rsid w:val="00DD420F"/>
    <w:rsid w:val="00DD5F91"/>
    <w:rsid w:val="00DD69DE"/>
    <w:rsid w:val="00DE05C9"/>
    <w:rsid w:val="00DE11A4"/>
    <w:rsid w:val="00DE12AF"/>
    <w:rsid w:val="00DE2AF4"/>
    <w:rsid w:val="00DE4EBA"/>
    <w:rsid w:val="00DF4388"/>
    <w:rsid w:val="00DF55B0"/>
    <w:rsid w:val="00E00D02"/>
    <w:rsid w:val="00E023A0"/>
    <w:rsid w:val="00E05F70"/>
    <w:rsid w:val="00E16600"/>
    <w:rsid w:val="00E17194"/>
    <w:rsid w:val="00E17504"/>
    <w:rsid w:val="00E1794D"/>
    <w:rsid w:val="00E17C26"/>
    <w:rsid w:val="00E208B3"/>
    <w:rsid w:val="00E2384A"/>
    <w:rsid w:val="00E26E51"/>
    <w:rsid w:val="00E2714F"/>
    <w:rsid w:val="00E33E3B"/>
    <w:rsid w:val="00E3401A"/>
    <w:rsid w:val="00E36270"/>
    <w:rsid w:val="00E405DA"/>
    <w:rsid w:val="00E42031"/>
    <w:rsid w:val="00E420BA"/>
    <w:rsid w:val="00E46B59"/>
    <w:rsid w:val="00E46DAC"/>
    <w:rsid w:val="00E472C0"/>
    <w:rsid w:val="00E47EF4"/>
    <w:rsid w:val="00E50994"/>
    <w:rsid w:val="00E573EE"/>
    <w:rsid w:val="00E61772"/>
    <w:rsid w:val="00E634D2"/>
    <w:rsid w:val="00E70E87"/>
    <w:rsid w:val="00E74030"/>
    <w:rsid w:val="00E746C0"/>
    <w:rsid w:val="00E813BA"/>
    <w:rsid w:val="00E819CF"/>
    <w:rsid w:val="00E82110"/>
    <w:rsid w:val="00E8455F"/>
    <w:rsid w:val="00E84E33"/>
    <w:rsid w:val="00E85B8F"/>
    <w:rsid w:val="00E87CF3"/>
    <w:rsid w:val="00E90152"/>
    <w:rsid w:val="00E90E01"/>
    <w:rsid w:val="00E9327E"/>
    <w:rsid w:val="00E960CC"/>
    <w:rsid w:val="00E971C8"/>
    <w:rsid w:val="00E97A11"/>
    <w:rsid w:val="00EA0844"/>
    <w:rsid w:val="00EA2B85"/>
    <w:rsid w:val="00EA3A47"/>
    <w:rsid w:val="00EA5ECC"/>
    <w:rsid w:val="00EA60CD"/>
    <w:rsid w:val="00EA7AF2"/>
    <w:rsid w:val="00EB2E9D"/>
    <w:rsid w:val="00EB746F"/>
    <w:rsid w:val="00EC4A25"/>
    <w:rsid w:val="00ED0948"/>
    <w:rsid w:val="00ED1D11"/>
    <w:rsid w:val="00ED1E93"/>
    <w:rsid w:val="00ED3483"/>
    <w:rsid w:val="00ED3B35"/>
    <w:rsid w:val="00ED405B"/>
    <w:rsid w:val="00ED4104"/>
    <w:rsid w:val="00ED7076"/>
    <w:rsid w:val="00EE4392"/>
    <w:rsid w:val="00EE615F"/>
    <w:rsid w:val="00EF1CF5"/>
    <w:rsid w:val="00EF478A"/>
    <w:rsid w:val="00F02F57"/>
    <w:rsid w:val="00F04604"/>
    <w:rsid w:val="00F04D35"/>
    <w:rsid w:val="00F06C9E"/>
    <w:rsid w:val="00F104DF"/>
    <w:rsid w:val="00F113C3"/>
    <w:rsid w:val="00F130B0"/>
    <w:rsid w:val="00F174ED"/>
    <w:rsid w:val="00F1786C"/>
    <w:rsid w:val="00F17D4F"/>
    <w:rsid w:val="00F17E2A"/>
    <w:rsid w:val="00F17EA7"/>
    <w:rsid w:val="00F2551A"/>
    <w:rsid w:val="00F2739B"/>
    <w:rsid w:val="00F3022A"/>
    <w:rsid w:val="00F311C8"/>
    <w:rsid w:val="00F31415"/>
    <w:rsid w:val="00F325B9"/>
    <w:rsid w:val="00F32A9A"/>
    <w:rsid w:val="00F3645E"/>
    <w:rsid w:val="00F420F3"/>
    <w:rsid w:val="00F445B8"/>
    <w:rsid w:val="00F45389"/>
    <w:rsid w:val="00F455C8"/>
    <w:rsid w:val="00F45EC9"/>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47C9"/>
    <w:rsid w:val="00FB48BD"/>
    <w:rsid w:val="00FC0312"/>
    <w:rsid w:val="00FC0F5C"/>
    <w:rsid w:val="00FC1672"/>
    <w:rsid w:val="00FC28D4"/>
    <w:rsid w:val="00FC5443"/>
    <w:rsid w:val="00FC616C"/>
    <w:rsid w:val="00FC7538"/>
    <w:rsid w:val="00FD1997"/>
    <w:rsid w:val="00FD1C09"/>
    <w:rsid w:val="00FD773F"/>
    <w:rsid w:val="00FE09C0"/>
    <w:rsid w:val="00FE0FE4"/>
    <w:rsid w:val="00FE1EAC"/>
    <w:rsid w:val="00FE1FFF"/>
    <w:rsid w:val="00FE3FD1"/>
    <w:rsid w:val="00FE5A58"/>
    <w:rsid w:val="00FE5B18"/>
    <w:rsid w:val="00FE72D4"/>
    <w:rsid w:val="00FF1616"/>
    <w:rsid w:val="00FF1E5F"/>
    <w:rsid w:val="00FF219A"/>
    <w:rsid w:val="00FF2C6B"/>
    <w:rsid w:val="00FF6E6E"/>
    <w:rsid w:val="016A56F0"/>
    <w:rsid w:val="02060CF5"/>
    <w:rsid w:val="03E02509"/>
    <w:rsid w:val="03FF7F33"/>
    <w:rsid w:val="0422213B"/>
    <w:rsid w:val="048B2094"/>
    <w:rsid w:val="049F4A5F"/>
    <w:rsid w:val="066D1639"/>
    <w:rsid w:val="09242EF0"/>
    <w:rsid w:val="0C076FA1"/>
    <w:rsid w:val="0D652829"/>
    <w:rsid w:val="106A4A28"/>
    <w:rsid w:val="10F3739F"/>
    <w:rsid w:val="11636407"/>
    <w:rsid w:val="12F26360"/>
    <w:rsid w:val="168C16BB"/>
    <w:rsid w:val="191A2818"/>
    <w:rsid w:val="1CA32FE8"/>
    <w:rsid w:val="1EE56730"/>
    <w:rsid w:val="20777947"/>
    <w:rsid w:val="21073781"/>
    <w:rsid w:val="257A7188"/>
    <w:rsid w:val="263C6A22"/>
    <w:rsid w:val="266B64AA"/>
    <w:rsid w:val="27285DAA"/>
    <w:rsid w:val="28941627"/>
    <w:rsid w:val="2A030F1A"/>
    <w:rsid w:val="2B045A2E"/>
    <w:rsid w:val="2C09138D"/>
    <w:rsid w:val="2F114F29"/>
    <w:rsid w:val="30C334A8"/>
    <w:rsid w:val="30FD1FDC"/>
    <w:rsid w:val="329605BB"/>
    <w:rsid w:val="32C23ED8"/>
    <w:rsid w:val="34243312"/>
    <w:rsid w:val="349C1193"/>
    <w:rsid w:val="3575359F"/>
    <w:rsid w:val="363A2494"/>
    <w:rsid w:val="374A6F2B"/>
    <w:rsid w:val="383F7600"/>
    <w:rsid w:val="38DB16E5"/>
    <w:rsid w:val="3A5043F5"/>
    <w:rsid w:val="3B065F1B"/>
    <w:rsid w:val="3BA268E2"/>
    <w:rsid w:val="3D0D4271"/>
    <w:rsid w:val="3D943F85"/>
    <w:rsid w:val="3D982642"/>
    <w:rsid w:val="3EFB44FE"/>
    <w:rsid w:val="403F7679"/>
    <w:rsid w:val="435C6B38"/>
    <w:rsid w:val="452C1D84"/>
    <w:rsid w:val="45A316C4"/>
    <w:rsid w:val="47835C34"/>
    <w:rsid w:val="480A1344"/>
    <w:rsid w:val="48186D7C"/>
    <w:rsid w:val="48A1073D"/>
    <w:rsid w:val="4C852690"/>
    <w:rsid w:val="4DD06B3C"/>
    <w:rsid w:val="4E461DFF"/>
    <w:rsid w:val="4E694949"/>
    <w:rsid w:val="4EAC7159"/>
    <w:rsid w:val="50947394"/>
    <w:rsid w:val="534037EC"/>
    <w:rsid w:val="539B7049"/>
    <w:rsid w:val="5451323E"/>
    <w:rsid w:val="54513454"/>
    <w:rsid w:val="54842DB1"/>
    <w:rsid w:val="549123E4"/>
    <w:rsid w:val="5629252F"/>
    <w:rsid w:val="5AA223FF"/>
    <w:rsid w:val="5B1D3C2F"/>
    <w:rsid w:val="5C8B77A7"/>
    <w:rsid w:val="5D390008"/>
    <w:rsid w:val="5FBF58C9"/>
    <w:rsid w:val="5FF95477"/>
    <w:rsid w:val="60B54C16"/>
    <w:rsid w:val="62A82311"/>
    <w:rsid w:val="62C56139"/>
    <w:rsid w:val="67AB765F"/>
    <w:rsid w:val="67EA2A6E"/>
    <w:rsid w:val="682C6B19"/>
    <w:rsid w:val="69B55972"/>
    <w:rsid w:val="6C137A91"/>
    <w:rsid w:val="6C2C22E0"/>
    <w:rsid w:val="6C3F365E"/>
    <w:rsid w:val="6D0B6033"/>
    <w:rsid w:val="6E02402F"/>
    <w:rsid w:val="6EEC4FCC"/>
    <w:rsid w:val="70BB5EC8"/>
    <w:rsid w:val="72AE15D3"/>
    <w:rsid w:val="730F2A4E"/>
    <w:rsid w:val="75005FA6"/>
    <w:rsid w:val="750B26D6"/>
    <w:rsid w:val="75AD1789"/>
    <w:rsid w:val="770B7588"/>
    <w:rsid w:val="7740718E"/>
    <w:rsid w:val="780B6CE5"/>
    <w:rsid w:val="783A69B3"/>
    <w:rsid w:val="785F5A60"/>
    <w:rsid w:val="7CAB5881"/>
    <w:rsid w:val="7E4A30B7"/>
    <w:rsid w:val="7E7A0B60"/>
    <w:rsid w:val="7E9028BC"/>
    <w:rsid w:val="7FE56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2">
    <w:name w:val="heading 1"/>
    <w:next w:val="1"/>
    <w:link w:val="114"/>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177"/>
    <w:qFormat/>
    <w:uiPriority w:val="0"/>
    <w:pPr>
      <w:pBdr>
        <w:top w:val="none" w:color="auto" w:sz="0" w:space="0"/>
      </w:pBdr>
      <w:spacing w:before="180"/>
      <w:outlineLvl w:val="1"/>
    </w:pPr>
    <w:rPr>
      <w:sz w:val="32"/>
    </w:rPr>
  </w:style>
  <w:style w:type="paragraph" w:styleId="4">
    <w:name w:val="heading 3"/>
    <w:basedOn w:val="3"/>
    <w:next w:val="1"/>
    <w:link w:val="186"/>
    <w:qFormat/>
    <w:uiPriority w:val="0"/>
    <w:pPr>
      <w:spacing w:before="120"/>
      <w:outlineLvl w:val="2"/>
    </w:pPr>
    <w:rPr>
      <w:sz w:val="28"/>
    </w:rPr>
  </w:style>
  <w:style w:type="paragraph" w:styleId="5">
    <w:name w:val="heading 4"/>
    <w:basedOn w:val="4"/>
    <w:next w:val="1"/>
    <w:link w:val="169"/>
    <w:qFormat/>
    <w:uiPriority w:val="0"/>
    <w:pPr>
      <w:ind w:left="1418" w:hanging="1418"/>
      <w:outlineLvl w:val="3"/>
    </w:pPr>
    <w:rPr>
      <w:sz w:val="24"/>
    </w:rPr>
  </w:style>
  <w:style w:type="paragraph" w:styleId="6">
    <w:name w:val="heading 5"/>
    <w:basedOn w:val="5"/>
    <w:next w:val="1"/>
    <w:link w:val="187"/>
    <w:qFormat/>
    <w:uiPriority w:val="0"/>
    <w:pPr>
      <w:ind w:left="1701" w:hanging="1701"/>
      <w:outlineLvl w:val="4"/>
    </w:pPr>
    <w:rPr>
      <w:sz w:val="22"/>
    </w:rPr>
  </w:style>
  <w:style w:type="paragraph" w:styleId="7">
    <w:name w:val="heading 6"/>
    <w:basedOn w:val="8"/>
    <w:next w:val="1"/>
    <w:link w:val="188"/>
    <w:qFormat/>
    <w:uiPriority w:val="0"/>
    <w:pPr>
      <w:outlineLvl w:val="5"/>
    </w:pPr>
  </w:style>
  <w:style w:type="paragraph" w:styleId="9">
    <w:name w:val="heading 7"/>
    <w:basedOn w:val="8"/>
    <w:next w:val="1"/>
    <w:link w:val="189"/>
    <w:qFormat/>
    <w:uiPriority w:val="0"/>
    <w:pPr>
      <w:outlineLvl w:val="6"/>
    </w:pPr>
  </w:style>
  <w:style w:type="paragraph" w:styleId="10">
    <w:name w:val="heading 8"/>
    <w:basedOn w:val="2"/>
    <w:next w:val="1"/>
    <w:link w:val="190"/>
    <w:qFormat/>
    <w:uiPriority w:val="0"/>
    <w:pPr>
      <w:ind w:left="0" w:firstLine="0"/>
      <w:outlineLvl w:val="7"/>
    </w:pPr>
  </w:style>
  <w:style w:type="paragraph" w:styleId="11">
    <w:name w:val="heading 9"/>
    <w:basedOn w:val="10"/>
    <w:next w:val="1"/>
    <w:link w:val="278"/>
    <w:qFormat/>
    <w:uiPriority w:val="0"/>
    <w:pPr>
      <w:outlineLvl w:val="8"/>
    </w:pPr>
  </w:style>
  <w:style w:type="character" w:default="1" w:styleId="59">
    <w:name w:val="Default Paragraph Font"/>
    <w:semiHidden/>
    <w:qFormat/>
    <w:uiPriority w:val="0"/>
  </w:style>
  <w:style w:type="table" w:default="1" w:styleId="6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7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37"/>
    <w:qFormat/>
    <w:uiPriority w:val="0"/>
    <w:pPr>
      <w:tabs>
        <w:tab w:val="left" w:pos="1418"/>
        <w:tab w:val="left" w:pos="4678"/>
        <w:tab w:val="left" w:pos="5954"/>
        <w:tab w:val="left" w:pos="7088"/>
      </w:tabs>
      <w:spacing w:after="180"/>
      <w:jc w:val="left"/>
    </w:pPr>
    <w:rPr>
      <w:b/>
      <w:bCs/>
    </w:rPr>
  </w:style>
  <w:style w:type="paragraph" w:styleId="16">
    <w:name w:val="annotation text"/>
    <w:basedOn w:val="1"/>
    <w:link w:val="123"/>
    <w:qFormat/>
    <w:uiPriority w:val="0"/>
    <w:pPr>
      <w:tabs>
        <w:tab w:val="left" w:pos="1418"/>
        <w:tab w:val="left" w:pos="4678"/>
        <w:tab w:val="left" w:pos="5954"/>
        <w:tab w:val="left" w:pos="7088"/>
      </w:tabs>
      <w:spacing w:after="240"/>
      <w:jc w:val="both"/>
    </w:pPr>
    <w:rPr>
      <w:rFonts w:ascii="Arial" w:hAnsi="Arial"/>
    </w:rPr>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Note Heading"/>
    <w:basedOn w:val="1"/>
    <w:next w:val="1"/>
    <w:link w:val="273"/>
    <w:qFormat/>
    <w:uiPriority w:val="0"/>
    <w:rPr>
      <w:rFonts w:eastAsia="MS Mincho"/>
    </w:r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4"/>
    <w:qFormat/>
    <w:uiPriority w:val="0"/>
  </w:style>
  <w:style w:type="paragraph" w:styleId="31">
    <w:name w:val="Normal Indent"/>
    <w:basedOn w:val="1"/>
    <w:qFormat/>
    <w:uiPriority w:val="0"/>
    <w:pPr>
      <w:overflowPunct/>
      <w:autoSpaceDE/>
      <w:autoSpaceDN/>
      <w:adjustRightInd/>
      <w:spacing w:after="0"/>
      <w:ind w:left="851"/>
      <w:textAlignment w:val="auto"/>
    </w:pPr>
    <w:rPr>
      <w:rFonts w:eastAsia="MS Mincho"/>
      <w:lang w:val="it-IT"/>
    </w:rPr>
  </w:style>
  <w:style w:type="paragraph" w:styleId="32">
    <w:name w:val="caption"/>
    <w:basedOn w:val="1"/>
    <w:next w:val="1"/>
    <w:link w:val="153"/>
    <w:qFormat/>
    <w:uiPriority w:val="0"/>
    <w:rPr>
      <w:b/>
      <w:bCs/>
    </w:rPr>
  </w:style>
  <w:style w:type="paragraph" w:styleId="33">
    <w:name w:val="Document Map"/>
    <w:basedOn w:val="1"/>
    <w:link w:val="141"/>
    <w:qFormat/>
    <w:uiPriority w:val="0"/>
    <w:rPr>
      <w:rFonts w:ascii="Tahoma" w:hAnsi="Tahoma"/>
      <w:sz w:val="16"/>
      <w:szCs w:val="16"/>
      <w:lang w:eastAsia="en-US"/>
    </w:rPr>
  </w:style>
  <w:style w:type="paragraph" w:styleId="34">
    <w:name w:val="Body Text 3"/>
    <w:basedOn w:val="1"/>
    <w:link w:val="196"/>
    <w:qFormat/>
    <w:uiPriority w:val="0"/>
    <w:pPr>
      <w:keepNext/>
      <w:keepLines/>
    </w:pPr>
    <w:rPr>
      <w:rFonts w:ascii="CG Times (WN)" w:hAnsi="CG Times (WN)" w:eastAsia="Osaka"/>
      <w:color w:val="000000"/>
    </w:rPr>
  </w:style>
  <w:style w:type="paragraph" w:styleId="35">
    <w:name w:val="Body Text"/>
    <w:basedOn w:val="1"/>
    <w:link w:val="113"/>
    <w:qFormat/>
    <w:uiPriority w:val="0"/>
    <w:rPr>
      <w:lang w:eastAsia="en-US"/>
    </w:rPr>
  </w:style>
  <w:style w:type="paragraph" w:styleId="36">
    <w:name w:val="Body Text Indent"/>
    <w:basedOn w:val="1"/>
    <w:link w:val="152"/>
    <w:qFormat/>
    <w:uiPriority w:val="0"/>
    <w:pPr>
      <w:ind w:left="851" w:leftChars="400"/>
    </w:pPr>
  </w:style>
  <w:style w:type="paragraph" w:styleId="37">
    <w:name w:val="List Number 3"/>
    <w:basedOn w:val="1"/>
    <w:qFormat/>
    <w:uiPriority w:val="0"/>
    <w:pPr>
      <w:tabs>
        <w:tab w:val="left" w:pos="926"/>
      </w:tabs>
      <w:ind w:left="926" w:hanging="283"/>
    </w:pPr>
    <w:rPr>
      <w:rFonts w:eastAsia="MS Mincho"/>
    </w:rPr>
  </w:style>
  <w:style w:type="paragraph" w:styleId="38">
    <w:name w:val="Block Text"/>
    <w:basedOn w:val="1"/>
    <w:qFormat/>
    <w:uiPriority w:val="0"/>
    <w:pPr>
      <w:spacing w:after="120"/>
      <w:ind w:left="1440" w:right="1440"/>
    </w:pPr>
    <w:rPr>
      <w:rFonts w:ascii="Arial" w:hAnsi="Arial"/>
      <w:lang w:eastAsia="en-US"/>
    </w:rPr>
  </w:style>
  <w:style w:type="paragraph" w:styleId="39">
    <w:name w:val="Plain Text"/>
    <w:basedOn w:val="1"/>
    <w:link w:val="150"/>
    <w:qFormat/>
    <w:uiPriority w:val="0"/>
    <w:rPr>
      <w:rFonts w:ascii="Courier New" w:hAnsi="Courier New"/>
      <w:lang w:val="nb-NO"/>
    </w:rPr>
  </w:style>
  <w:style w:type="paragraph" w:styleId="40">
    <w:name w:val="List Bullet 5"/>
    <w:basedOn w:val="27"/>
    <w:qFormat/>
    <w:uiPriority w:val="0"/>
    <w:pPr>
      <w:ind w:left="1702"/>
    </w:pPr>
  </w:style>
  <w:style w:type="paragraph" w:styleId="41">
    <w:name w:val="List Number 4"/>
    <w:basedOn w:val="1"/>
    <w:qFormat/>
    <w:uiPriority w:val="0"/>
    <w:pPr>
      <w:tabs>
        <w:tab w:val="left" w:pos="1209"/>
      </w:tabs>
      <w:ind w:left="1209" w:hanging="283"/>
    </w:pPr>
    <w:rPr>
      <w:rFonts w:eastAsia="MS Mincho"/>
    </w:rPr>
  </w:style>
  <w:style w:type="paragraph" w:styleId="42">
    <w:name w:val="toc 8"/>
    <w:basedOn w:val="23"/>
    <w:next w:val="1"/>
    <w:qFormat/>
    <w:uiPriority w:val="39"/>
    <w:pPr>
      <w:spacing w:before="180"/>
      <w:ind w:left="2693" w:hanging="2693"/>
    </w:pPr>
    <w:rPr>
      <w:b/>
    </w:rPr>
  </w:style>
  <w:style w:type="paragraph" w:styleId="43">
    <w:name w:val="Body Text Indent 2"/>
    <w:basedOn w:val="1"/>
    <w:link w:val="220"/>
    <w:qFormat/>
    <w:uiPriority w:val="0"/>
    <w:pPr>
      <w:ind w:left="400" w:leftChars="100" w:hanging="200" w:hangingChars="100"/>
    </w:pPr>
    <w:rPr>
      <w:rFonts w:ascii="CG Times (WN)" w:hAnsi="CG Times (WN)" w:eastAsia="MS Mincho"/>
    </w:rPr>
  </w:style>
  <w:style w:type="paragraph" w:styleId="44">
    <w:name w:val="endnote text"/>
    <w:basedOn w:val="1"/>
    <w:link w:val="268"/>
    <w:qFormat/>
    <w:uiPriority w:val="0"/>
    <w:pPr>
      <w:overflowPunct/>
      <w:autoSpaceDE/>
      <w:autoSpaceDN/>
      <w:adjustRightInd/>
      <w:snapToGrid w:val="0"/>
      <w:textAlignment w:val="auto"/>
    </w:pPr>
  </w:style>
  <w:style w:type="paragraph" w:styleId="45">
    <w:name w:val="Balloon Text"/>
    <w:basedOn w:val="1"/>
    <w:link w:val="138"/>
    <w:qFormat/>
    <w:uiPriority w:val="0"/>
    <w:rPr>
      <w:rFonts w:ascii="Tahoma" w:hAnsi="Tahoma"/>
      <w:sz w:val="16"/>
      <w:szCs w:val="16"/>
    </w:rPr>
  </w:style>
  <w:style w:type="paragraph" w:styleId="46">
    <w:name w:val="footer"/>
    <w:basedOn w:val="47"/>
    <w:link w:val="170"/>
    <w:qFormat/>
    <w:uiPriority w:val="0"/>
    <w:pPr>
      <w:jc w:val="center"/>
    </w:pPr>
    <w:rPr>
      <w:i/>
    </w:rPr>
  </w:style>
  <w:style w:type="paragraph" w:styleId="47">
    <w:name w:val="header"/>
    <w:link w:val="120"/>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48">
    <w:name w:val="index heading"/>
    <w:basedOn w:val="1"/>
    <w:next w:val="1"/>
    <w:qFormat/>
    <w:uiPriority w:val="0"/>
    <w:pPr>
      <w:pBdr>
        <w:top w:val="single" w:color="auto" w:sz="12" w:space="0"/>
      </w:pBdr>
      <w:spacing w:before="360" w:after="240"/>
    </w:pPr>
    <w:rPr>
      <w:b/>
      <w:i/>
      <w:sz w:val="26"/>
      <w:lang w:eastAsia="en-US"/>
    </w:rPr>
  </w:style>
  <w:style w:type="paragraph" w:styleId="49">
    <w:name w:val="List Number 5"/>
    <w:basedOn w:val="1"/>
    <w:qFormat/>
    <w:uiPriority w:val="0"/>
    <w:pPr>
      <w:tabs>
        <w:tab w:val="left" w:pos="851"/>
        <w:tab w:val="left" w:pos="1800"/>
      </w:tabs>
      <w:ind w:left="1800" w:hanging="851"/>
    </w:pPr>
    <w:rPr>
      <w:rFonts w:eastAsia="MS Mincho"/>
    </w:rPr>
  </w:style>
  <w:style w:type="paragraph" w:styleId="50">
    <w:name w:val="footnote text"/>
    <w:basedOn w:val="1"/>
    <w:link w:val="191"/>
    <w:semiHidden/>
    <w:qFormat/>
    <w:uiPriority w:val="0"/>
    <w:pPr>
      <w:keepLines/>
      <w:spacing w:after="0"/>
      <w:ind w:left="454" w:hanging="454"/>
    </w:pPr>
    <w:rPr>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toc 9"/>
    <w:basedOn w:val="42"/>
    <w:next w:val="1"/>
    <w:qFormat/>
    <w:uiPriority w:val="39"/>
    <w:pPr>
      <w:ind w:left="1418" w:hanging="1418"/>
    </w:pPr>
  </w:style>
  <w:style w:type="paragraph" w:styleId="54">
    <w:name w:val="Body Text 2"/>
    <w:basedOn w:val="1"/>
    <w:link w:val="158"/>
    <w:qFormat/>
    <w:uiPriority w:val="0"/>
    <w:rPr>
      <w:rFonts w:eastAsia="MS Mincho"/>
      <w:color w:val="FFFF00"/>
    </w:rPr>
  </w:style>
  <w:style w:type="paragraph" w:styleId="55">
    <w:name w:val="HTML Preformatted"/>
    <w:basedOn w:val="1"/>
    <w:link w:val="274"/>
    <w:qFormat/>
    <w:uiPriority w:val="0"/>
    <w:rPr>
      <w:rFonts w:ascii="Courier New" w:hAnsi="Courier New" w:eastAsia="MS Mincho"/>
    </w:rPr>
  </w:style>
  <w:style w:type="paragraph" w:styleId="56">
    <w:name w:val="Normal (Web)"/>
    <w:basedOn w:val="1"/>
    <w:unhideWhenUsed/>
    <w:qFormat/>
    <w:uiPriority w:val="99"/>
    <w:pPr>
      <w:overflowPunct/>
      <w:autoSpaceDE/>
      <w:autoSpaceDN/>
      <w:adjustRightInd/>
      <w:spacing w:before="100" w:beforeAutospacing="1" w:after="100" w:afterAutospacing="1"/>
      <w:textAlignment w:val="auto"/>
    </w:pPr>
    <w:rPr>
      <w:rFonts w:eastAsia="Calibri"/>
      <w:sz w:val="24"/>
      <w:szCs w:val="24"/>
      <w:lang w:val="en-CA" w:eastAsia="en-CA"/>
    </w:rPr>
  </w:style>
  <w:style w:type="paragraph" w:styleId="57">
    <w:name w:val="index 1"/>
    <w:basedOn w:val="1"/>
    <w:next w:val="1"/>
    <w:qFormat/>
    <w:uiPriority w:val="0"/>
    <w:pPr>
      <w:keepLines/>
      <w:spacing w:after="0"/>
    </w:pPr>
  </w:style>
  <w:style w:type="paragraph" w:styleId="58">
    <w:name w:val="index 2"/>
    <w:basedOn w:val="57"/>
    <w:next w:val="1"/>
    <w:qFormat/>
    <w:uiPriority w:val="0"/>
    <w:pPr>
      <w:ind w:left="284"/>
    </w:p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TML Typewriter"/>
    <w:qFormat/>
    <w:uiPriority w:val="0"/>
    <w:rPr>
      <w:rFonts w:ascii="Courier New" w:hAnsi="Courier New" w:eastAsia="Times New Roman" w:cs="Courier New"/>
      <w:sz w:val="20"/>
      <w:szCs w:val="20"/>
    </w:rPr>
  </w:style>
  <w:style w:type="character" w:styleId="64">
    <w:name w:val="Hyperlink"/>
    <w:qFormat/>
    <w:uiPriority w:val="0"/>
    <w:rPr>
      <w:color w:val="0000FF"/>
      <w:u w:val="single"/>
    </w:rPr>
  </w:style>
  <w:style w:type="character" w:styleId="65">
    <w:name w:val="annotation reference"/>
    <w:qFormat/>
    <w:uiPriority w:val="0"/>
    <w:rPr>
      <w:rFonts w:ascii="Arial" w:hAnsi="Arial" w:eastAsia="宋体" w:cs="Arial"/>
      <w:color w:val="0000FF"/>
      <w:kern w:val="2"/>
      <w:sz w:val="16"/>
      <w:lang w:val="en-US" w:eastAsia="zh-CN" w:bidi="ar-SA"/>
    </w:rPr>
  </w:style>
  <w:style w:type="character" w:styleId="66">
    <w:name w:val="footnote reference"/>
    <w:basedOn w:val="59"/>
    <w:semiHidden/>
    <w:qFormat/>
    <w:uiPriority w:val="0"/>
    <w:rPr>
      <w:b/>
      <w:position w:val="6"/>
      <w:sz w:val="16"/>
    </w:rPr>
  </w:style>
  <w:style w:type="table" w:styleId="68">
    <w:name w:val="Table Grid"/>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9">
    <w:name w:val="Medium Grid 3 Accent 1"/>
    <w:basedOn w:val="6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paragraph" w:customStyle="1" w:styleId="70">
    <w:name w:val="EQ"/>
    <w:basedOn w:val="1"/>
    <w:next w:val="1"/>
    <w:link w:val="328"/>
    <w:qFormat/>
    <w:uiPriority w:val="0"/>
    <w:pPr>
      <w:keepLines/>
      <w:tabs>
        <w:tab w:val="center" w:pos="4536"/>
        <w:tab w:val="right" w:pos="9072"/>
      </w:tabs>
    </w:pPr>
  </w:style>
  <w:style w:type="character" w:customStyle="1" w:styleId="71">
    <w:name w:val="ZGSM"/>
    <w:qFormat/>
    <w:uiPriority w:val="0"/>
  </w:style>
  <w:style w:type="paragraph" w:customStyle="1" w:styleId="72">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73">
    <w:name w:val="TT"/>
    <w:basedOn w:val="2"/>
    <w:next w:val="1"/>
    <w:qFormat/>
    <w:uiPriority w:val="0"/>
    <w:pPr>
      <w:outlineLvl w:val="9"/>
    </w:pPr>
  </w:style>
  <w:style w:type="paragraph" w:customStyle="1" w:styleId="74">
    <w:name w:val="NF"/>
    <w:basedOn w:val="75"/>
    <w:qFormat/>
    <w:uiPriority w:val="0"/>
    <w:pPr>
      <w:keepNext/>
      <w:spacing w:after="0"/>
    </w:pPr>
    <w:rPr>
      <w:rFonts w:ascii="Arial" w:hAnsi="Arial"/>
      <w:sz w:val="18"/>
    </w:rPr>
  </w:style>
  <w:style w:type="paragraph" w:customStyle="1" w:styleId="75">
    <w:name w:val="NO"/>
    <w:basedOn w:val="1"/>
    <w:link w:val="107"/>
    <w:qFormat/>
    <w:uiPriority w:val="0"/>
    <w:pPr>
      <w:keepLines/>
      <w:ind w:left="1135" w:hanging="851"/>
    </w:pPr>
  </w:style>
  <w:style w:type="paragraph" w:customStyle="1" w:styleId="76">
    <w:name w:val="PL"/>
    <w:link w:val="1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77">
    <w:name w:val="TAR"/>
    <w:basedOn w:val="78"/>
    <w:qFormat/>
    <w:uiPriority w:val="0"/>
    <w:pPr>
      <w:jc w:val="right"/>
    </w:pPr>
  </w:style>
  <w:style w:type="paragraph" w:customStyle="1" w:styleId="78">
    <w:name w:val="TAL"/>
    <w:basedOn w:val="1"/>
    <w:link w:val="105"/>
    <w:qFormat/>
    <w:uiPriority w:val="0"/>
    <w:pPr>
      <w:keepNext/>
      <w:keepLines/>
      <w:spacing w:after="0"/>
    </w:pPr>
    <w:rPr>
      <w:rFonts w:ascii="Arial" w:hAnsi="Arial"/>
      <w:sz w:val="18"/>
    </w:rPr>
  </w:style>
  <w:style w:type="paragraph" w:customStyle="1" w:styleId="79">
    <w:name w:val="TAH"/>
    <w:basedOn w:val="80"/>
    <w:link w:val="116"/>
    <w:qFormat/>
    <w:uiPriority w:val="0"/>
    <w:rPr>
      <w:b/>
    </w:rPr>
  </w:style>
  <w:style w:type="paragraph" w:customStyle="1" w:styleId="80">
    <w:name w:val="TAC"/>
    <w:basedOn w:val="78"/>
    <w:link w:val="108"/>
    <w:qFormat/>
    <w:uiPriority w:val="0"/>
    <w:pPr>
      <w:jc w:val="center"/>
    </w:pPr>
  </w:style>
  <w:style w:type="paragraph" w:customStyle="1" w:styleId="8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82">
    <w:name w:val="EX"/>
    <w:basedOn w:val="1"/>
    <w:link w:val="179"/>
    <w:qFormat/>
    <w:uiPriority w:val="0"/>
    <w:pPr>
      <w:keepLines/>
      <w:ind w:left="1702" w:hanging="1418"/>
    </w:pPr>
  </w:style>
  <w:style w:type="paragraph" w:customStyle="1" w:styleId="83">
    <w:name w:val="FP"/>
    <w:basedOn w:val="1"/>
    <w:qFormat/>
    <w:uiPriority w:val="0"/>
    <w:pPr>
      <w:spacing w:after="0"/>
    </w:pPr>
  </w:style>
  <w:style w:type="paragraph" w:customStyle="1" w:styleId="84">
    <w:name w:val="NW"/>
    <w:basedOn w:val="75"/>
    <w:qFormat/>
    <w:uiPriority w:val="0"/>
    <w:pPr>
      <w:spacing w:after="0"/>
    </w:pPr>
  </w:style>
  <w:style w:type="paragraph" w:customStyle="1" w:styleId="85">
    <w:name w:val="EW"/>
    <w:basedOn w:val="82"/>
    <w:qFormat/>
    <w:uiPriority w:val="0"/>
    <w:pPr>
      <w:spacing w:after="0"/>
    </w:pPr>
  </w:style>
  <w:style w:type="paragraph" w:customStyle="1" w:styleId="86">
    <w:name w:val="B1"/>
    <w:basedOn w:val="14"/>
    <w:link w:val="109"/>
    <w:qFormat/>
    <w:uiPriority w:val="0"/>
  </w:style>
  <w:style w:type="paragraph" w:customStyle="1" w:styleId="87">
    <w:name w:val="Editor's Note"/>
    <w:basedOn w:val="75"/>
    <w:link w:val="192"/>
    <w:qFormat/>
    <w:uiPriority w:val="0"/>
    <w:rPr>
      <w:color w:val="FF0000"/>
    </w:rPr>
  </w:style>
  <w:style w:type="paragraph" w:customStyle="1" w:styleId="88">
    <w:name w:val="TH"/>
    <w:basedOn w:val="1"/>
    <w:link w:val="106"/>
    <w:qFormat/>
    <w:uiPriority w:val="0"/>
    <w:pPr>
      <w:keepNext/>
      <w:keepLines/>
      <w:spacing w:before="60"/>
      <w:jc w:val="center"/>
    </w:pPr>
    <w:rPr>
      <w:rFonts w:ascii="Arial" w:hAnsi="Arial"/>
      <w:b/>
    </w:r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9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93">
    <w:name w:val="TAN"/>
    <w:basedOn w:val="78"/>
    <w:link w:val="118"/>
    <w:qFormat/>
    <w:uiPriority w:val="0"/>
    <w:pPr>
      <w:ind w:left="851" w:hanging="851"/>
    </w:pPr>
  </w:style>
  <w:style w:type="paragraph" w:customStyle="1" w:styleId="9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95">
    <w:name w:val="TF"/>
    <w:basedOn w:val="88"/>
    <w:link w:val="111"/>
    <w:qFormat/>
    <w:uiPriority w:val="0"/>
    <w:pPr>
      <w:keepNext w:val="0"/>
      <w:spacing w:before="0" w:after="240"/>
    </w:pPr>
  </w:style>
  <w:style w:type="paragraph" w:customStyle="1" w:styleId="9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97">
    <w:name w:val="B2"/>
    <w:basedOn w:val="13"/>
    <w:link w:val="122"/>
    <w:qFormat/>
    <w:uiPriority w:val="0"/>
  </w:style>
  <w:style w:type="paragraph" w:customStyle="1" w:styleId="98">
    <w:name w:val="B3"/>
    <w:basedOn w:val="12"/>
    <w:link w:val="176"/>
    <w:qFormat/>
    <w:uiPriority w:val="0"/>
  </w:style>
  <w:style w:type="paragraph" w:customStyle="1" w:styleId="99">
    <w:name w:val="B4"/>
    <w:basedOn w:val="52"/>
    <w:link w:val="193"/>
    <w:qFormat/>
    <w:uiPriority w:val="0"/>
  </w:style>
  <w:style w:type="paragraph" w:customStyle="1" w:styleId="100">
    <w:name w:val="B5"/>
    <w:basedOn w:val="51"/>
    <w:link w:val="194"/>
    <w:qFormat/>
    <w:uiPriority w:val="0"/>
  </w:style>
  <w:style w:type="paragraph" w:customStyle="1" w:styleId="101">
    <w:name w:val="ZTD"/>
    <w:basedOn w:val="90"/>
    <w:qFormat/>
    <w:uiPriority w:val="0"/>
    <w:pPr>
      <w:framePr w:hRule="auto" w:y="852"/>
    </w:pPr>
    <w:rPr>
      <w:i w:val="0"/>
      <w:sz w:val="40"/>
    </w:rPr>
  </w:style>
  <w:style w:type="paragraph" w:customStyle="1" w:styleId="102">
    <w:name w:val="ZV"/>
    <w:basedOn w:val="92"/>
    <w:qFormat/>
    <w:uiPriority w:val="0"/>
    <w:pPr>
      <w:framePr w:y="16161"/>
    </w:pPr>
  </w:style>
  <w:style w:type="paragraph" w:customStyle="1" w:styleId="103">
    <w:name w:val="TAJ"/>
    <w:basedOn w:val="88"/>
    <w:qFormat/>
    <w:uiPriority w:val="0"/>
  </w:style>
  <w:style w:type="paragraph" w:customStyle="1" w:styleId="104">
    <w:name w:val="Guidance"/>
    <w:basedOn w:val="1"/>
    <w:link w:val="110"/>
    <w:qFormat/>
    <w:uiPriority w:val="0"/>
    <w:rPr>
      <w:i/>
      <w:color w:val="0000FF"/>
      <w:lang w:eastAsia="en-US"/>
    </w:rPr>
  </w:style>
  <w:style w:type="character" w:customStyle="1" w:styleId="105">
    <w:name w:val="TAL Char"/>
    <w:link w:val="78"/>
    <w:qFormat/>
    <w:uiPriority w:val="0"/>
    <w:rPr>
      <w:rFonts w:ascii="Arial" w:hAnsi="Arial" w:eastAsia="Times New Roman"/>
      <w:sz w:val="18"/>
      <w:lang w:val="en-GB" w:eastAsia="en-GB"/>
    </w:rPr>
  </w:style>
  <w:style w:type="character" w:customStyle="1" w:styleId="106">
    <w:name w:val="TH Char"/>
    <w:link w:val="88"/>
    <w:qFormat/>
    <w:uiPriority w:val="0"/>
    <w:rPr>
      <w:rFonts w:ascii="Arial" w:hAnsi="Arial" w:eastAsia="Times New Roman"/>
      <w:b/>
      <w:lang w:val="en-GB" w:eastAsia="en-GB"/>
    </w:rPr>
  </w:style>
  <w:style w:type="character" w:customStyle="1" w:styleId="107">
    <w:name w:val="NO Char"/>
    <w:basedOn w:val="59"/>
    <w:link w:val="75"/>
    <w:qFormat/>
    <w:uiPriority w:val="0"/>
    <w:rPr>
      <w:rFonts w:eastAsia="Times New Roman"/>
      <w:lang w:val="en-GB" w:eastAsia="en-GB"/>
    </w:rPr>
  </w:style>
  <w:style w:type="character" w:customStyle="1" w:styleId="108">
    <w:name w:val="TAC Char"/>
    <w:link w:val="80"/>
    <w:qFormat/>
    <w:uiPriority w:val="0"/>
    <w:rPr>
      <w:rFonts w:ascii="Arial" w:hAnsi="Arial" w:eastAsia="Times New Roman"/>
      <w:sz w:val="18"/>
      <w:lang w:val="en-GB" w:eastAsia="en-GB"/>
    </w:rPr>
  </w:style>
  <w:style w:type="character" w:customStyle="1" w:styleId="109">
    <w:name w:val="B1 Char"/>
    <w:basedOn w:val="59"/>
    <w:link w:val="86"/>
    <w:qFormat/>
    <w:uiPriority w:val="0"/>
    <w:rPr>
      <w:rFonts w:eastAsia="Times New Roman"/>
      <w:lang w:val="en-GB" w:eastAsia="en-GB"/>
    </w:rPr>
  </w:style>
  <w:style w:type="character" w:customStyle="1" w:styleId="110">
    <w:name w:val="Guidance Char"/>
    <w:link w:val="104"/>
    <w:qFormat/>
    <w:uiPriority w:val="0"/>
    <w:rPr>
      <w:i/>
      <w:color w:val="0000FF"/>
      <w:lang w:val="en-GB" w:eastAsia="en-US" w:bidi="ar-SA"/>
    </w:rPr>
  </w:style>
  <w:style w:type="character" w:customStyle="1" w:styleId="111">
    <w:name w:val="TF Char"/>
    <w:link w:val="95"/>
    <w:qFormat/>
    <w:uiPriority w:val="0"/>
    <w:rPr>
      <w:rFonts w:ascii="Arial" w:hAnsi="Arial" w:eastAsia="Times New Roman"/>
      <w:b/>
      <w:lang w:val="en-GB" w:eastAsia="en-GB"/>
    </w:rPr>
  </w:style>
  <w:style w:type="paragraph" w:customStyle="1" w:styleId="112">
    <w:name w:val="B1+"/>
    <w:basedOn w:val="1"/>
    <w:qFormat/>
    <w:uiPriority w:val="0"/>
    <w:pPr>
      <w:numPr>
        <w:ilvl w:val="0"/>
        <w:numId w:val="1"/>
      </w:numPr>
    </w:pPr>
  </w:style>
  <w:style w:type="character" w:customStyle="1" w:styleId="113">
    <w:name w:val="Body Text Char"/>
    <w:link w:val="35"/>
    <w:qFormat/>
    <w:locked/>
    <w:uiPriority w:val="0"/>
    <w:rPr>
      <w:lang w:val="en-GB" w:eastAsia="en-US" w:bidi="ar-SA"/>
    </w:rPr>
  </w:style>
  <w:style w:type="character" w:customStyle="1" w:styleId="114">
    <w:name w:val="Heading 1 Char"/>
    <w:link w:val="2"/>
    <w:qFormat/>
    <w:uiPriority w:val="0"/>
    <w:rPr>
      <w:rFonts w:ascii="Arial" w:hAnsi="Arial" w:eastAsia="Times New Roman"/>
      <w:sz w:val="36"/>
      <w:lang w:val="en-GB" w:eastAsia="en-GB"/>
    </w:rPr>
  </w:style>
  <w:style w:type="paragraph" w:customStyle="1" w:styleId="115">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16">
    <w:name w:val="TAH Car"/>
    <w:link w:val="79"/>
    <w:qFormat/>
    <w:uiPriority w:val="0"/>
    <w:rPr>
      <w:rFonts w:ascii="Arial" w:hAnsi="Arial" w:eastAsia="Times New Roman"/>
      <w:b/>
      <w:sz w:val="18"/>
      <w:lang w:val="en-GB" w:eastAsia="en-GB"/>
    </w:rPr>
  </w:style>
  <w:style w:type="character" w:customStyle="1" w:styleId="117">
    <w:name w:val="TAL Car"/>
    <w:qFormat/>
    <w:uiPriority w:val="0"/>
    <w:rPr>
      <w:rFonts w:ascii="Arial" w:hAnsi="Arial"/>
      <w:sz w:val="18"/>
      <w:lang w:val="en-GB" w:eastAsia="en-US" w:bidi="ar-SA"/>
    </w:rPr>
  </w:style>
  <w:style w:type="character" w:customStyle="1" w:styleId="118">
    <w:name w:val="TAN Char"/>
    <w:basedOn w:val="117"/>
    <w:link w:val="93"/>
    <w:qFormat/>
    <w:uiPriority w:val="0"/>
    <w:rPr>
      <w:rFonts w:ascii="Arial" w:hAnsi="Arial" w:eastAsia="Times New Roman"/>
      <w:sz w:val="18"/>
      <w:lang w:val="en-GB" w:eastAsia="en-GB" w:bidi="ar-SA"/>
    </w:rPr>
  </w:style>
  <w:style w:type="character" w:customStyle="1" w:styleId="119">
    <w:name w:val="msoins"/>
    <w:basedOn w:val="59"/>
    <w:qFormat/>
    <w:uiPriority w:val="0"/>
  </w:style>
  <w:style w:type="character" w:customStyle="1" w:styleId="120">
    <w:name w:val="Header Char"/>
    <w:link w:val="47"/>
    <w:qFormat/>
    <w:locked/>
    <w:uiPriority w:val="0"/>
    <w:rPr>
      <w:rFonts w:ascii="Arial" w:hAnsi="Arial" w:eastAsia="Times New Roman"/>
      <w:b/>
      <w:sz w:val="18"/>
      <w:lang w:val="en-GB" w:eastAsia="en-GB"/>
    </w:rPr>
  </w:style>
  <w:style w:type="character" w:customStyle="1" w:styleId="121">
    <w:name w:val="H1 Char"/>
    <w:qFormat/>
    <w:uiPriority w:val="0"/>
    <w:rPr>
      <w:rFonts w:ascii="Arial" w:hAnsi="Arial"/>
      <w:sz w:val="36"/>
      <w:lang w:val="en-GB" w:eastAsia="en-US" w:bidi="ar-SA"/>
    </w:rPr>
  </w:style>
  <w:style w:type="character" w:customStyle="1" w:styleId="122">
    <w:name w:val="B2 Char"/>
    <w:link w:val="97"/>
    <w:qFormat/>
    <w:uiPriority w:val="0"/>
    <w:rPr>
      <w:rFonts w:eastAsia="Times New Roman"/>
      <w:lang w:val="en-GB" w:eastAsia="en-GB"/>
    </w:rPr>
  </w:style>
  <w:style w:type="character" w:customStyle="1" w:styleId="123">
    <w:name w:val="Comment Text Char"/>
    <w:basedOn w:val="59"/>
    <w:link w:val="16"/>
    <w:qFormat/>
    <w:uiPriority w:val="0"/>
    <w:rPr>
      <w:rFonts w:ascii="Arial" w:hAnsi="Arial"/>
    </w:rPr>
  </w:style>
  <w:style w:type="paragraph" w:customStyle="1" w:styleId="124">
    <w:name w:val="00 BodyText"/>
    <w:basedOn w:val="1"/>
    <w:qFormat/>
    <w:uiPriority w:val="0"/>
    <w:pPr>
      <w:spacing w:after="220"/>
    </w:pPr>
    <w:rPr>
      <w:rFonts w:ascii="Arial" w:hAnsi="Arial"/>
      <w:sz w:val="22"/>
      <w:lang w:val="en-US" w:eastAsia="en-US"/>
    </w:rPr>
  </w:style>
  <w:style w:type="paragraph" w:customStyle="1" w:styleId="125">
    <w:name w:val="??"/>
    <w:qFormat/>
    <w:uiPriority w:val="0"/>
    <w:pPr>
      <w:widowControl w:val="0"/>
    </w:pPr>
    <w:rPr>
      <w:rFonts w:ascii="Times New Roman" w:hAnsi="Times New Roman" w:cs="Times New Roman" w:eastAsiaTheme="minorEastAsia"/>
      <w:lang w:val="en-US" w:eastAsia="en-US" w:bidi="ar-SA"/>
    </w:rPr>
  </w:style>
  <w:style w:type="paragraph" w:customStyle="1" w:styleId="126">
    <w:name w:val="??? 2"/>
    <w:basedOn w:val="125"/>
    <w:next w:val="125"/>
    <w:qFormat/>
    <w:uiPriority w:val="0"/>
    <w:pPr>
      <w:keepNext/>
    </w:pPr>
    <w:rPr>
      <w:rFonts w:ascii="Arial" w:hAnsi="Arial"/>
      <w:b/>
      <w:sz w:val="24"/>
    </w:rPr>
  </w:style>
  <w:style w:type="paragraph" w:customStyle="1" w:styleId="127">
    <w:name w:val="CR Cover Page"/>
    <w:link w:val="172"/>
    <w:qFormat/>
    <w:uiPriority w:val="0"/>
    <w:pPr>
      <w:spacing w:after="120"/>
    </w:pPr>
    <w:rPr>
      <w:rFonts w:ascii="Arial" w:hAnsi="Arial" w:cs="Times New Roman" w:eastAsiaTheme="minorEastAsia"/>
      <w:lang w:val="en-US" w:eastAsia="en-US" w:bidi="ar-SA"/>
    </w:rPr>
  </w:style>
  <w:style w:type="paragraph" w:customStyle="1" w:styleId="128">
    <w:name w:val="B2+"/>
    <w:basedOn w:val="97"/>
    <w:qFormat/>
    <w:uiPriority w:val="0"/>
    <w:pPr>
      <w:numPr>
        <w:ilvl w:val="0"/>
        <w:numId w:val="2"/>
      </w:numPr>
    </w:pPr>
    <w:rPr>
      <w:rFonts w:ascii="Arial" w:hAnsi="Arial"/>
      <w:lang w:eastAsia="en-US"/>
    </w:rPr>
  </w:style>
  <w:style w:type="paragraph" w:customStyle="1" w:styleId="129">
    <w:name w:val="B3+"/>
    <w:basedOn w:val="98"/>
    <w:qFormat/>
    <w:uiPriority w:val="0"/>
    <w:pPr>
      <w:numPr>
        <w:ilvl w:val="0"/>
        <w:numId w:val="3"/>
      </w:numPr>
      <w:tabs>
        <w:tab w:val="left" w:pos="1134"/>
      </w:tabs>
    </w:pPr>
    <w:rPr>
      <w:rFonts w:ascii="Arial" w:hAnsi="Arial"/>
      <w:lang w:eastAsia="en-US"/>
    </w:rPr>
  </w:style>
  <w:style w:type="paragraph" w:customStyle="1" w:styleId="130">
    <w:name w:val="BL"/>
    <w:basedOn w:val="1"/>
    <w:qFormat/>
    <w:uiPriority w:val="0"/>
    <w:pPr>
      <w:numPr>
        <w:ilvl w:val="0"/>
        <w:numId w:val="4"/>
      </w:numPr>
      <w:tabs>
        <w:tab w:val="left" w:pos="851"/>
      </w:tabs>
    </w:pPr>
    <w:rPr>
      <w:rFonts w:ascii="Arial" w:hAnsi="Arial"/>
      <w:lang w:eastAsia="en-US"/>
    </w:rPr>
  </w:style>
  <w:style w:type="paragraph" w:customStyle="1" w:styleId="131">
    <w:name w:val="BN"/>
    <w:basedOn w:val="1"/>
    <w:qFormat/>
    <w:uiPriority w:val="0"/>
    <w:pPr>
      <w:numPr>
        <w:ilvl w:val="0"/>
        <w:numId w:val="5"/>
      </w:numPr>
    </w:pPr>
    <w:rPr>
      <w:rFonts w:ascii="Arial" w:hAnsi="Arial"/>
      <w:lang w:eastAsia="en-US"/>
    </w:rPr>
  </w:style>
  <w:style w:type="paragraph" w:customStyle="1" w:styleId="132">
    <w:name w:val="FL"/>
    <w:basedOn w:val="1"/>
    <w:qFormat/>
    <w:uiPriority w:val="0"/>
    <w:pPr>
      <w:keepNext/>
      <w:keepLines/>
      <w:spacing w:before="60"/>
      <w:jc w:val="center"/>
    </w:pPr>
    <w:rPr>
      <w:rFonts w:ascii="Arial" w:hAnsi="Arial"/>
      <w:b/>
      <w:lang w:eastAsia="en-US"/>
    </w:rPr>
  </w:style>
  <w:style w:type="paragraph" w:customStyle="1" w:styleId="133">
    <w:name w:val="References"/>
    <w:basedOn w:val="1"/>
    <w:qFormat/>
    <w:uiPriority w:val="0"/>
    <w:pPr>
      <w:numPr>
        <w:ilvl w:val="0"/>
        <w:numId w:val="6"/>
      </w:numPr>
      <w:tabs>
        <w:tab w:val="left" w:pos="360"/>
      </w:tabs>
      <w:overflowPunct/>
      <w:adjustRightInd/>
      <w:spacing w:after="60"/>
      <w:jc w:val="both"/>
      <w:textAlignment w:val="auto"/>
    </w:pPr>
    <w:rPr>
      <w:rFonts w:ascii="Arial" w:hAnsi="Arial" w:eastAsia="宋体"/>
      <w:sz w:val="22"/>
      <w:szCs w:val="16"/>
      <w:lang w:eastAsia="en-US"/>
    </w:rPr>
  </w:style>
  <w:style w:type="paragraph" w:customStyle="1" w:styleId="134">
    <w:name w:val="references"/>
    <w:qFormat/>
    <w:uiPriority w:val="0"/>
    <w:pPr>
      <w:numPr>
        <w:ilvl w:val="0"/>
        <w:numId w:val="7"/>
      </w:numPr>
      <w:spacing w:after="50" w:line="180" w:lineRule="exact"/>
      <w:jc w:val="both"/>
    </w:pPr>
    <w:rPr>
      <w:rFonts w:ascii="Times New Roman" w:hAnsi="Times New Roman" w:eastAsia="MS Mincho" w:cs="Times New Roman"/>
      <w:szCs w:val="16"/>
      <w:lang w:val="en-US" w:eastAsia="en-US" w:bidi="ar-SA"/>
    </w:rPr>
  </w:style>
  <w:style w:type="paragraph" w:styleId="135">
    <w:name w:val="List Paragraph"/>
    <w:basedOn w:val="1"/>
    <w:qFormat/>
    <w:uiPriority w:val="34"/>
    <w:pPr>
      <w:ind w:left="720"/>
    </w:pPr>
    <w:rPr>
      <w:rFonts w:ascii="Arial" w:hAnsi="Arial"/>
      <w:lang w:eastAsia="en-US"/>
    </w:rPr>
  </w:style>
  <w:style w:type="paragraph" w:customStyle="1" w:styleId="136">
    <w:name w:val="스타일 양쪽 첫 줄:  2 글자"/>
    <w:basedOn w:val="1"/>
    <w:qFormat/>
    <w:uiPriority w:val="0"/>
    <w:pPr>
      <w:overflowPunct/>
      <w:autoSpaceDE/>
      <w:autoSpaceDN/>
      <w:adjustRightInd/>
      <w:spacing w:line="288" w:lineRule="auto"/>
      <w:ind w:firstLine="200" w:firstLineChars="200"/>
      <w:jc w:val="both"/>
      <w:textAlignment w:val="auto"/>
    </w:pPr>
    <w:rPr>
      <w:rFonts w:ascii="Arial" w:hAnsi="Arial" w:eastAsia="Malgun Gothic" w:cs="Batang"/>
      <w:lang w:eastAsia="en-US"/>
    </w:rPr>
  </w:style>
  <w:style w:type="character" w:customStyle="1" w:styleId="137">
    <w:name w:val="Comment Subject Char"/>
    <w:basedOn w:val="123"/>
    <w:link w:val="15"/>
    <w:qFormat/>
    <w:uiPriority w:val="0"/>
    <w:rPr>
      <w:rFonts w:ascii="Arial" w:hAnsi="Arial"/>
      <w:b/>
      <w:bCs/>
    </w:rPr>
  </w:style>
  <w:style w:type="character" w:customStyle="1" w:styleId="138">
    <w:name w:val="Balloon Text Char"/>
    <w:link w:val="45"/>
    <w:qFormat/>
    <w:uiPriority w:val="0"/>
    <w:rPr>
      <w:rFonts w:ascii="Tahoma" w:hAnsi="Tahoma" w:cs="Tahoma"/>
      <w:sz w:val="16"/>
      <w:szCs w:val="16"/>
    </w:rPr>
  </w:style>
  <w:style w:type="paragraph" w:customStyle="1" w:styleId="139">
    <w:name w:val="MTDisplayEquation"/>
    <w:basedOn w:val="1"/>
    <w:next w:val="1"/>
    <w:link w:val="140"/>
    <w:qFormat/>
    <w:uiPriority w:val="0"/>
    <w:pPr>
      <w:tabs>
        <w:tab w:val="center" w:pos="4920"/>
        <w:tab w:val="right" w:pos="9860"/>
      </w:tabs>
    </w:pPr>
    <w:rPr>
      <w:rFonts w:eastAsia="MS Mincho"/>
      <w:kern w:val="2"/>
    </w:rPr>
  </w:style>
  <w:style w:type="character" w:customStyle="1" w:styleId="140">
    <w:name w:val="MTDisplayEquation Char"/>
    <w:link w:val="139"/>
    <w:qFormat/>
    <w:uiPriority w:val="0"/>
    <w:rPr>
      <w:rFonts w:eastAsia="MS Mincho"/>
      <w:kern w:val="2"/>
    </w:rPr>
  </w:style>
  <w:style w:type="character" w:customStyle="1" w:styleId="141">
    <w:name w:val="Document Map Char"/>
    <w:basedOn w:val="59"/>
    <w:link w:val="33"/>
    <w:qFormat/>
    <w:uiPriority w:val="0"/>
    <w:rPr>
      <w:rFonts w:ascii="Tahoma" w:hAnsi="Tahoma"/>
      <w:sz w:val="16"/>
      <w:szCs w:val="16"/>
      <w:lang w:eastAsia="en-US"/>
    </w:rPr>
  </w:style>
  <w:style w:type="paragraph" w:customStyle="1" w:styleId="142">
    <w:name w:val="Zchn Zchn"/>
    <w:semiHidden/>
    <w:qFormat/>
    <w:uiPriority w:val="0"/>
    <w:pPr>
      <w:keepNext/>
      <w:numPr>
        <w:ilvl w:val="0"/>
        <w:numId w:val="8"/>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43">
    <w:name w:val="INDENT1"/>
    <w:basedOn w:val="1"/>
    <w:qFormat/>
    <w:uiPriority w:val="0"/>
    <w:pPr>
      <w:ind w:left="851"/>
    </w:pPr>
    <w:rPr>
      <w:lang w:eastAsia="en-US"/>
    </w:rPr>
  </w:style>
  <w:style w:type="paragraph" w:customStyle="1" w:styleId="144">
    <w:name w:val="INDENT2"/>
    <w:basedOn w:val="1"/>
    <w:qFormat/>
    <w:uiPriority w:val="0"/>
    <w:pPr>
      <w:ind w:left="1135" w:hanging="284"/>
    </w:pPr>
    <w:rPr>
      <w:lang w:eastAsia="en-US"/>
    </w:rPr>
  </w:style>
  <w:style w:type="paragraph" w:customStyle="1" w:styleId="145">
    <w:name w:val="INDENT3"/>
    <w:basedOn w:val="1"/>
    <w:qFormat/>
    <w:uiPriority w:val="0"/>
    <w:pPr>
      <w:ind w:left="1701" w:hanging="567"/>
    </w:pPr>
    <w:rPr>
      <w:lang w:eastAsia="en-US"/>
    </w:rPr>
  </w:style>
  <w:style w:type="paragraph" w:customStyle="1" w:styleId="14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US"/>
    </w:rPr>
  </w:style>
  <w:style w:type="paragraph" w:customStyle="1" w:styleId="147">
    <w:name w:val="Rec_CCITT_#"/>
    <w:basedOn w:val="1"/>
    <w:qFormat/>
    <w:uiPriority w:val="0"/>
    <w:pPr>
      <w:keepNext/>
      <w:keepLines/>
    </w:pPr>
    <w:rPr>
      <w:b/>
      <w:lang w:eastAsia="en-US"/>
    </w:rPr>
  </w:style>
  <w:style w:type="paragraph" w:customStyle="1" w:styleId="148">
    <w:name w:val="enumlev2"/>
    <w:basedOn w:val="1"/>
    <w:qFormat/>
    <w:uiPriority w:val="0"/>
    <w:pPr>
      <w:tabs>
        <w:tab w:val="left" w:pos="794"/>
        <w:tab w:val="left" w:pos="1191"/>
        <w:tab w:val="left" w:pos="1588"/>
        <w:tab w:val="left" w:pos="1985"/>
      </w:tabs>
      <w:spacing w:before="86"/>
      <w:ind w:left="1588" w:hanging="397"/>
      <w:jc w:val="both"/>
    </w:pPr>
    <w:rPr>
      <w:lang w:val="en-US" w:eastAsia="en-US"/>
    </w:rPr>
  </w:style>
  <w:style w:type="paragraph" w:customStyle="1" w:styleId="149">
    <w:name w:val="Couv Rec Title"/>
    <w:basedOn w:val="1"/>
    <w:qFormat/>
    <w:uiPriority w:val="0"/>
    <w:pPr>
      <w:keepNext/>
      <w:keepLines/>
      <w:spacing w:before="240"/>
      <w:ind w:left="1418"/>
    </w:pPr>
    <w:rPr>
      <w:rFonts w:ascii="Arial" w:hAnsi="Arial"/>
      <w:b/>
      <w:sz w:val="36"/>
      <w:lang w:val="en-US" w:eastAsia="en-US"/>
    </w:rPr>
  </w:style>
  <w:style w:type="character" w:customStyle="1" w:styleId="150">
    <w:name w:val="Plain Text Char"/>
    <w:basedOn w:val="59"/>
    <w:link w:val="39"/>
    <w:qFormat/>
    <w:uiPriority w:val="0"/>
    <w:rPr>
      <w:rFonts w:ascii="Courier New" w:hAnsi="Courier New"/>
      <w:lang w:val="nb-NO"/>
    </w:rPr>
  </w:style>
  <w:style w:type="paragraph" w:customStyle="1" w:styleId="151">
    <w:name w:val="TableText"/>
    <w:basedOn w:val="36"/>
    <w:qFormat/>
    <w:uiPriority w:val="0"/>
    <w:pPr>
      <w:keepNext/>
      <w:keepLines/>
      <w:ind w:left="0" w:leftChars="0"/>
      <w:jc w:val="center"/>
    </w:pPr>
    <w:rPr>
      <w:snapToGrid w:val="0"/>
      <w:kern w:val="2"/>
    </w:rPr>
  </w:style>
  <w:style w:type="character" w:customStyle="1" w:styleId="152">
    <w:name w:val="Body Text Indent Char"/>
    <w:basedOn w:val="59"/>
    <w:link w:val="36"/>
    <w:qFormat/>
    <w:uiPriority w:val="0"/>
  </w:style>
  <w:style w:type="character" w:customStyle="1" w:styleId="153">
    <w:name w:val="Caption Char1"/>
    <w:link w:val="32"/>
    <w:qFormat/>
    <w:uiPriority w:val="0"/>
    <w:rPr>
      <w:b/>
      <w:bCs/>
    </w:rPr>
  </w:style>
  <w:style w:type="paragraph" w:customStyle="1" w:styleId="154">
    <w:name w:val="Norma"/>
    <w:basedOn w:val="2"/>
    <w:qFormat/>
    <w:uiPriority w:val="0"/>
    <w:rPr>
      <w:szCs w:val="36"/>
      <w:lang w:eastAsia="en-US"/>
    </w:rPr>
  </w:style>
  <w:style w:type="paragraph" w:customStyle="1" w:styleId="155">
    <w:name w:val="body"/>
    <w:basedOn w:val="1"/>
    <w:qFormat/>
    <w:uiPriority w:val="0"/>
    <w:pPr>
      <w:tabs>
        <w:tab w:val="left" w:pos="2160"/>
      </w:tabs>
      <w:spacing w:before="120" w:after="120" w:line="280" w:lineRule="atLeast"/>
      <w:jc w:val="both"/>
    </w:pPr>
    <w:rPr>
      <w:rFonts w:ascii="New York" w:hAnsi="New York"/>
      <w:sz w:val="24"/>
      <w:lang w:val="en-US" w:eastAsia="en-US"/>
    </w:rPr>
  </w:style>
  <w:style w:type="paragraph" w:customStyle="1" w:styleId="156">
    <w:name w:val="Reference"/>
    <w:basedOn w:val="1"/>
    <w:qFormat/>
    <w:uiPriority w:val="0"/>
    <w:pPr>
      <w:numPr>
        <w:ilvl w:val="0"/>
        <w:numId w:val="9"/>
      </w:numPr>
      <w:spacing w:before="120" w:after="0" w:line="280" w:lineRule="atLeast"/>
      <w:jc w:val="both"/>
    </w:pPr>
    <w:rPr>
      <w:lang w:eastAsia="en-US"/>
    </w:rPr>
  </w:style>
  <w:style w:type="paragraph" w:customStyle="1" w:styleId="157">
    <w:name w:val="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8">
    <w:name w:val="Body Text 2 Char"/>
    <w:basedOn w:val="59"/>
    <w:link w:val="54"/>
    <w:qFormat/>
    <w:uiPriority w:val="0"/>
    <w:rPr>
      <w:rFonts w:eastAsia="MS Mincho"/>
      <w:color w:val="FFFF00"/>
    </w:rPr>
  </w:style>
  <w:style w:type="paragraph" w:customStyle="1" w:styleId="159">
    <w:name w:val="11 BodyText"/>
    <w:basedOn w:val="1"/>
    <w:link w:val="161"/>
    <w:qFormat/>
    <w:uiPriority w:val="0"/>
    <w:pPr>
      <w:spacing w:after="220"/>
      <w:ind w:left="1298"/>
    </w:pPr>
    <w:rPr>
      <w:rFonts w:ascii="Arial" w:hAnsi="Arial" w:eastAsia="MS Mincho"/>
      <w:sz w:val="22"/>
      <w:lang w:eastAsia="en-US"/>
    </w:rPr>
  </w:style>
  <w:style w:type="paragraph" w:customStyle="1" w:styleId="160">
    <w:name w:val="B6"/>
    <w:basedOn w:val="100"/>
    <w:link w:val="211"/>
    <w:qFormat/>
    <w:uiPriority w:val="0"/>
  </w:style>
  <w:style w:type="character" w:customStyle="1" w:styleId="161">
    <w:name w:val="11 BodyText Char"/>
    <w:link w:val="159"/>
    <w:qFormat/>
    <w:uiPriority w:val="0"/>
    <w:rPr>
      <w:rFonts w:ascii="Arial" w:hAnsi="Arial" w:eastAsia="MS Mincho"/>
      <w:sz w:val="22"/>
      <w:lang w:eastAsia="en-US"/>
    </w:rPr>
  </w:style>
  <w:style w:type="paragraph" w:customStyle="1" w:styleId="16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lang w:val="fr-FR" w:eastAsia="en-US"/>
    </w:rPr>
  </w:style>
  <w:style w:type="paragraph" w:customStyle="1" w:styleId="163">
    <w:name w:val="FT"/>
    <w:basedOn w:val="1"/>
    <w:qFormat/>
    <w:uiPriority w:val="0"/>
    <w:rPr>
      <w:rFonts w:ascii="Arial" w:hAnsi="Arial" w:cs="Arial"/>
      <w:b/>
      <w:lang w:eastAsia="en-US"/>
    </w:rPr>
  </w:style>
  <w:style w:type="paragraph" w:customStyle="1" w:styleId="164">
    <w:name w:val="Tadc"/>
    <w:basedOn w:val="1"/>
    <w:qFormat/>
    <w:uiPriority w:val="0"/>
    <w:rPr>
      <w:rFonts w:cs="v4.2.0"/>
    </w:rPr>
  </w:style>
  <w:style w:type="paragraph" w:customStyle="1" w:styleId="165">
    <w:name w:val="AL"/>
    <w:basedOn w:val="78"/>
    <w:qFormat/>
    <w:uiPriority w:val="0"/>
    <w:rPr>
      <w:szCs w:val="18"/>
    </w:rPr>
  </w:style>
  <w:style w:type="table" w:customStyle="1" w:styleId="166">
    <w:name w:val="Table Grid1"/>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7">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8">
    <w:name w:val="Char Char3"/>
    <w:qFormat/>
    <w:uiPriority w:val="0"/>
    <w:rPr>
      <w:rFonts w:ascii="Times New Roman" w:hAnsi="Times New Roman" w:eastAsia="MS Mincho"/>
      <w:lang w:val="en-GB" w:eastAsia="en-US"/>
    </w:rPr>
  </w:style>
  <w:style w:type="character" w:customStyle="1" w:styleId="169">
    <w:name w:val="Heading 4 Char"/>
    <w:link w:val="5"/>
    <w:qFormat/>
    <w:uiPriority w:val="0"/>
    <w:rPr>
      <w:rFonts w:ascii="Arial" w:hAnsi="Arial" w:eastAsia="Times New Roman"/>
      <w:sz w:val="24"/>
      <w:lang w:val="en-GB" w:eastAsia="en-GB"/>
    </w:rPr>
  </w:style>
  <w:style w:type="character" w:customStyle="1" w:styleId="170">
    <w:name w:val="Footer Char"/>
    <w:link w:val="46"/>
    <w:qFormat/>
    <w:uiPriority w:val="0"/>
    <w:rPr>
      <w:rFonts w:ascii="Arial" w:hAnsi="Arial" w:eastAsia="Times New Roman"/>
      <w:b/>
      <w:i/>
      <w:sz w:val="18"/>
      <w:lang w:val="en-GB" w:eastAsia="en-GB"/>
    </w:rPr>
  </w:style>
  <w:style w:type="paragraph" w:customStyle="1" w:styleId="171">
    <w:name w:val="tdoc-header"/>
    <w:qFormat/>
    <w:uiPriority w:val="0"/>
    <w:rPr>
      <w:rFonts w:ascii="Arial" w:hAnsi="Arial" w:eastAsia="宋体" w:cs="Times New Roman"/>
      <w:sz w:val="24"/>
      <w:lang w:val="en-GB" w:eastAsia="en-US" w:bidi="ar-SA"/>
    </w:rPr>
  </w:style>
  <w:style w:type="character" w:customStyle="1" w:styleId="172">
    <w:name w:val="CR Cover Page Char"/>
    <w:link w:val="127"/>
    <w:qFormat/>
    <w:uiPriority w:val="0"/>
    <w:rPr>
      <w:rFonts w:ascii="Arial" w:hAnsi="Arial"/>
      <w:lang w:eastAsia="en-US" w:bidi="ar-SA"/>
    </w:rPr>
  </w:style>
  <w:style w:type="character" w:customStyle="1" w:styleId="173">
    <w:name w:val="H6 Char"/>
    <w:link w:val="8"/>
    <w:qFormat/>
    <w:uiPriority w:val="0"/>
    <w:rPr>
      <w:rFonts w:ascii="Arial" w:hAnsi="Arial" w:eastAsia="Times New Roman"/>
      <w:lang w:val="en-GB" w:eastAsia="en-GB"/>
    </w:rPr>
  </w:style>
  <w:style w:type="character" w:customStyle="1" w:styleId="174">
    <w:name w:val="PL Char"/>
    <w:link w:val="76"/>
    <w:qFormat/>
    <w:uiPriority w:val="0"/>
    <w:rPr>
      <w:rFonts w:ascii="Courier New" w:hAnsi="Courier New" w:eastAsia="Times New Roman"/>
      <w:sz w:val="16"/>
      <w:lang w:val="en-GB" w:eastAsia="en-GB"/>
    </w:rPr>
  </w:style>
  <w:style w:type="character" w:customStyle="1" w:styleId="175">
    <w:name w:val="TAC Car"/>
    <w:qFormat/>
    <w:uiPriority w:val="0"/>
    <w:rPr>
      <w:rFonts w:ascii="Arial" w:hAnsi="Arial" w:eastAsia="Times New Roman" w:cs="Arial"/>
      <w:sz w:val="18"/>
      <w:szCs w:val="18"/>
      <w:lang w:val="en-GB"/>
    </w:rPr>
  </w:style>
  <w:style w:type="character" w:customStyle="1" w:styleId="176">
    <w:name w:val="B3 Char"/>
    <w:link w:val="98"/>
    <w:qFormat/>
    <w:uiPriority w:val="0"/>
    <w:rPr>
      <w:rFonts w:eastAsia="Times New Roman"/>
      <w:lang w:val="en-GB" w:eastAsia="en-GB"/>
    </w:rPr>
  </w:style>
  <w:style w:type="character" w:customStyle="1" w:styleId="177">
    <w:name w:val="Heading 2 Char"/>
    <w:link w:val="3"/>
    <w:qFormat/>
    <w:uiPriority w:val="0"/>
    <w:rPr>
      <w:rFonts w:ascii="Arial" w:hAnsi="Arial" w:eastAsia="Times New Roman"/>
      <w:sz w:val="32"/>
      <w:lang w:val="en-GB" w:eastAsia="en-GB"/>
    </w:rPr>
  </w:style>
  <w:style w:type="paragraph" w:customStyle="1" w:styleId="178">
    <w:name w:val="Car Car5"/>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179">
    <w:name w:val="EX Car"/>
    <w:link w:val="82"/>
    <w:qFormat/>
    <w:uiPriority w:val="0"/>
    <w:rPr>
      <w:rFonts w:eastAsia="Times New Roman"/>
      <w:lang w:val="en-GB" w:eastAsia="en-GB"/>
    </w:rPr>
  </w:style>
  <w:style w:type="character" w:customStyle="1" w:styleId="180">
    <w:name w:val="Heading 4 Char1"/>
    <w:qFormat/>
    <w:uiPriority w:val="0"/>
    <w:rPr>
      <w:rFonts w:ascii="Arial" w:hAnsi="Arial"/>
      <w:sz w:val="24"/>
      <w:lang w:val="en-GB" w:eastAsia="en-GB" w:bidi="ar-SA"/>
    </w:rPr>
  </w:style>
  <w:style w:type="character" w:customStyle="1" w:styleId="181">
    <w:name w:val="TAL (文字)"/>
    <w:qFormat/>
    <w:uiPriority w:val="0"/>
    <w:rPr>
      <w:rFonts w:ascii="Arial" w:hAnsi="Arial"/>
      <w:sz w:val="18"/>
      <w:lang w:val="en-GB"/>
    </w:rPr>
  </w:style>
  <w:style w:type="character" w:customStyle="1" w:styleId="182">
    <w:name w:val="EX Char"/>
    <w:qFormat/>
    <w:uiPriority w:val="0"/>
    <w:rPr>
      <w:rFonts w:ascii="Times New Roman" w:hAnsi="Times New Roman"/>
      <w:lang w:val="en-GB"/>
    </w:rPr>
  </w:style>
  <w:style w:type="paragraph" w:customStyle="1" w:styleId="183">
    <w:name w:val="Revision"/>
    <w:hidden/>
    <w:semiHidden/>
    <w:qFormat/>
    <w:uiPriority w:val="99"/>
    <w:rPr>
      <w:rFonts w:ascii="Times New Roman" w:hAnsi="Times New Roman" w:eastAsia="宋体" w:cs="Times New Roman"/>
      <w:lang w:val="en-GB" w:eastAsia="en-US" w:bidi="ar-SA"/>
    </w:rPr>
  </w:style>
  <w:style w:type="character" w:customStyle="1" w:styleId="184">
    <w:name w:val="Head2A Char"/>
    <w:qFormat/>
    <w:uiPriority w:val="0"/>
    <w:rPr>
      <w:rFonts w:ascii="Arial" w:hAnsi="Arial"/>
      <w:sz w:val="32"/>
      <w:lang w:val="en-GB" w:eastAsia="ja-JP" w:bidi="ar-SA"/>
    </w:rPr>
  </w:style>
  <w:style w:type="paragraph" w:customStyle="1" w:styleId="185">
    <w:name w:val="Separation"/>
    <w:basedOn w:val="2"/>
    <w:next w:val="1"/>
    <w:qFormat/>
    <w:uiPriority w:val="0"/>
    <w:pPr>
      <w:pBdr>
        <w:top w:val="none" w:color="auto" w:sz="0" w:space="0"/>
      </w:pBdr>
    </w:pPr>
    <w:rPr>
      <w:rFonts w:eastAsia="Malgun Gothic"/>
      <w:b/>
      <w:color w:val="0000FF"/>
      <w:szCs w:val="36"/>
      <w:lang w:eastAsia="zh-CN"/>
    </w:rPr>
  </w:style>
  <w:style w:type="character" w:customStyle="1" w:styleId="186">
    <w:name w:val="Heading 3 Char"/>
    <w:link w:val="4"/>
    <w:qFormat/>
    <w:uiPriority w:val="0"/>
    <w:rPr>
      <w:rFonts w:ascii="Arial" w:hAnsi="Arial" w:eastAsia="Times New Roman"/>
      <w:sz w:val="28"/>
      <w:lang w:val="en-GB" w:eastAsia="en-GB"/>
    </w:rPr>
  </w:style>
  <w:style w:type="character" w:customStyle="1" w:styleId="187">
    <w:name w:val="Heading 5 Char"/>
    <w:link w:val="6"/>
    <w:qFormat/>
    <w:uiPriority w:val="0"/>
    <w:rPr>
      <w:rFonts w:ascii="Arial" w:hAnsi="Arial" w:eastAsia="Times New Roman"/>
      <w:sz w:val="22"/>
      <w:lang w:val="en-GB" w:eastAsia="en-GB"/>
    </w:rPr>
  </w:style>
  <w:style w:type="character" w:customStyle="1" w:styleId="188">
    <w:name w:val="Heading 6 Char"/>
    <w:basedOn w:val="173"/>
    <w:link w:val="7"/>
    <w:qFormat/>
    <w:uiPriority w:val="0"/>
    <w:rPr>
      <w:rFonts w:ascii="Arial" w:hAnsi="Arial" w:eastAsia="Times New Roman"/>
      <w:lang w:val="en-GB" w:eastAsia="en-GB"/>
    </w:rPr>
  </w:style>
  <w:style w:type="character" w:customStyle="1" w:styleId="189">
    <w:name w:val="Heading 7 Char"/>
    <w:link w:val="9"/>
    <w:qFormat/>
    <w:uiPriority w:val="0"/>
    <w:rPr>
      <w:rFonts w:ascii="Arial" w:hAnsi="Arial" w:eastAsia="Times New Roman"/>
      <w:lang w:val="en-GB" w:eastAsia="en-GB"/>
    </w:rPr>
  </w:style>
  <w:style w:type="character" w:customStyle="1" w:styleId="190">
    <w:name w:val="Heading 8 Char"/>
    <w:link w:val="10"/>
    <w:qFormat/>
    <w:uiPriority w:val="0"/>
    <w:rPr>
      <w:rFonts w:ascii="Arial" w:hAnsi="Arial" w:eastAsia="Times New Roman"/>
      <w:sz w:val="36"/>
      <w:lang w:val="en-GB" w:eastAsia="en-GB"/>
    </w:rPr>
  </w:style>
  <w:style w:type="character" w:customStyle="1" w:styleId="191">
    <w:name w:val="Footnote Text Char"/>
    <w:link w:val="50"/>
    <w:semiHidden/>
    <w:qFormat/>
    <w:uiPriority w:val="0"/>
    <w:rPr>
      <w:rFonts w:eastAsia="Times New Roman"/>
      <w:sz w:val="16"/>
      <w:lang w:val="en-GB" w:eastAsia="en-GB"/>
    </w:rPr>
  </w:style>
  <w:style w:type="character" w:customStyle="1" w:styleId="192">
    <w:name w:val="Editor's Note Car Car"/>
    <w:link w:val="87"/>
    <w:qFormat/>
    <w:uiPriority w:val="0"/>
    <w:rPr>
      <w:rFonts w:eastAsia="Times New Roman"/>
      <w:color w:val="FF0000"/>
      <w:lang w:val="en-GB" w:eastAsia="en-GB"/>
    </w:rPr>
  </w:style>
  <w:style w:type="character" w:customStyle="1" w:styleId="193">
    <w:name w:val="B4 Char"/>
    <w:link w:val="99"/>
    <w:qFormat/>
    <w:uiPriority w:val="0"/>
    <w:rPr>
      <w:rFonts w:eastAsia="Times New Roman"/>
      <w:lang w:val="en-GB" w:eastAsia="en-GB"/>
    </w:rPr>
  </w:style>
  <w:style w:type="character" w:customStyle="1" w:styleId="194">
    <w:name w:val="B5 Char"/>
    <w:link w:val="100"/>
    <w:qFormat/>
    <w:uiPriority w:val="0"/>
    <w:rPr>
      <w:rFonts w:eastAsia="Times New Roman"/>
      <w:lang w:val="en-GB" w:eastAsia="en-GB"/>
    </w:rPr>
  </w:style>
  <w:style w:type="character" w:customStyle="1" w:styleId="195">
    <w:name w:val="Char Char19"/>
    <w:semiHidden/>
    <w:qFormat/>
    <w:uiPriority w:val="0"/>
    <w:rPr>
      <w:rFonts w:ascii="Times New Roman" w:hAnsi="Times New Roman"/>
      <w:lang w:val="en-GB"/>
    </w:rPr>
  </w:style>
  <w:style w:type="character" w:customStyle="1" w:styleId="196">
    <w:name w:val="Body Text 3 Char"/>
    <w:basedOn w:val="59"/>
    <w:link w:val="34"/>
    <w:qFormat/>
    <w:uiPriority w:val="0"/>
    <w:rPr>
      <w:rFonts w:ascii="CG Times (WN)" w:hAnsi="CG Times (WN)" w:eastAsia="Osaka"/>
      <w:color w:val="000000"/>
      <w:lang w:eastAsia="ko-KR"/>
    </w:rPr>
  </w:style>
  <w:style w:type="character" w:customStyle="1" w:styleId="197">
    <w:name w:val="Underrubrik2 Char"/>
    <w:qFormat/>
    <w:uiPriority w:val="0"/>
    <w:rPr>
      <w:rFonts w:ascii="Arial" w:hAnsi="Arial"/>
      <w:sz w:val="28"/>
      <w:lang w:val="en-GB" w:eastAsia="en-US"/>
    </w:rPr>
  </w:style>
  <w:style w:type="character" w:customStyle="1" w:styleId="198">
    <w:name w:val="h4 Char"/>
    <w:qFormat/>
    <w:uiPriority w:val="0"/>
    <w:rPr>
      <w:rFonts w:ascii="Arial" w:hAnsi="Arial"/>
      <w:sz w:val="24"/>
      <w:szCs w:val="28"/>
      <w:lang w:val="en-GB" w:eastAsia="en-US"/>
    </w:rPr>
  </w:style>
  <w:style w:type="character" w:customStyle="1" w:styleId="199">
    <w:name w:val="M5 Char"/>
    <w:qFormat/>
    <w:uiPriority w:val="0"/>
    <w:rPr>
      <w:rFonts w:ascii="Arial" w:hAnsi="Arial"/>
      <w:sz w:val="22"/>
      <w:lang w:val="en-GB" w:eastAsia="en-US"/>
    </w:rPr>
  </w:style>
  <w:style w:type="character" w:customStyle="1" w:styleId="200">
    <w:name w:val="Char Char8"/>
    <w:semiHidden/>
    <w:qFormat/>
    <w:uiPriority w:val="0"/>
    <w:rPr>
      <w:rFonts w:ascii="Times New Roman" w:hAnsi="Times New Roman"/>
      <w:b/>
      <w:bCs/>
      <w:lang w:val="en-GB" w:eastAsia="en-US"/>
    </w:rPr>
  </w:style>
  <w:style w:type="character" w:customStyle="1" w:styleId="201">
    <w:name w:val="T1 Char"/>
    <w:qFormat/>
    <w:uiPriority w:val="0"/>
    <w:rPr>
      <w:rFonts w:ascii="Arial" w:hAnsi="Arial"/>
      <w:lang w:val="en-GB" w:eastAsia="en-US"/>
    </w:rPr>
  </w:style>
  <w:style w:type="character" w:customStyle="1" w:styleId="202">
    <w:name w:val="cap Char6"/>
    <w:qFormat/>
    <w:uiPriority w:val="0"/>
    <w:rPr>
      <w:b/>
      <w:lang w:val="en-GB" w:eastAsia="en-US" w:bidi="ar-SA"/>
    </w:rPr>
  </w:style>
  <w:style w:type="paragraph" w:customStyle="1" w:styleId="203">
    <w:name w:val="DA_Text"/>
    <w:basedOn w:val="1"/>
    <w:link w:val="204"/>
    <w:qFormat/>
    <w:uiPriority w:val="0"/>
    <w:pPr>
      <w:overflowPunct/>
      <w:autoSpaceDE/>
      <w:autoSpaceDN/>
      <w:adjustRightInd/>
      <w:spacing w:after="0"/>
      <w:jc w:val="both"/>
      <w:textAlignment w:val="auto"/>
    </w:pPr>
    <w:rPr>
      <w:rFonts w:ascii="CG Times (WN)" w:hAnsi="CG Times (WN)" w:eastAsia="Malgun Gothic"/>
      <w:szCs w:val="24"/>
      <w:lang w:val="de-DE" w:eastAsia="de-DE"/>
    </w:rPr>
  </w:style>
  <w:style w:type="character" w:customStyle="1" w:styleId="204">
    <w:name w:val="DA_Text Zchn"/>
    <w:link w:val="203"/>
    <w:qFormat/>
    <w:uiPriority w:val="0"/>
    <w:rPr>
      <w:rFonts w:ascii="CG Times (WN)" w:hAnsi="CG Times (WN)" w:eastAsia="Malgun Gothic"/>
      <w:szCs w:val="24"/>
      <w:lang w:val="de-DE" w:eastAsia="de-DE"/>
    </w:rPr>
  </w:style>
  <w:style w:type="paragraph" w:customStyle="1" w:styleId="205">
    <w:name w:val="JK - text - simple doc"/>
    <w:basedOn w:val="35"/>
    <w:qFormat/>
    <w:uiPriority w:val="0"/>
    <w:pPr>
      <w:tabs>
        <w:tab w:val="left" w:pos="1097"/>
      </w:tabs>
      <w:spacing w:after="120" w:line="288" w:lineRule="auto"/>
      <w:ind w:left="1097" w:hanging="283"/>
    </w:pPr>
    <w:rPr>
      <w:rFonts w:ascii="Arial" w:hAnsi="Arial" w:cs="Arial"/>
      <w:lang w:val="en-US"/>
    </w:rPr>
  </w:style>
  <w:style w:type="character" w:customStyle="1" w:styleId="206">
    <w:name w:val="Heading Char"/>
    <w:qFormat/>
    <w:uiPriority w:val="0"/>
    <w:rPr>
      <w:rFonts w:ascii="Arial" w:hAnsi="Arial" w:eastAsia="宋体"/>
      <w:b/>
      <w:sz w:val="22"/>
    </w:rPr>
  </w:style>
  <w:style w:type="paragraph" w:customStyle="1" w:styleId="207">
    <w:name w:val="Normal + (Latin) Italique"/>
    <w:basedOn w:val="1"/>
    <w:link w:val="208"/>
    <w:qFormat/>
    <w:uiPriority w:val="0"/>
    <w:pPr>
      <w:overflowPunct/>
      <w:autoSpaceDE/>
      <w:autoSpaceDN/>
      <w:adjustRightInd/>
      <w:textAlignment w:val="auto"/>
    </w:pPr>
    <w:rPr>
      <w:rFonts w:ascii="CG Times (WN)" w:hAnsi="CG Times (WN)"/>
    </w:rPr>
  </w:style>
  <w:style w:type="character" w:customStyle="1" w:styleId="208">
    <w:name w:val="Normal + (Latin) Italique Car"/>
    <w:link w:val="207"/>
    <w:qFormat/>
    <w:uiPriority w:val="0"/>
    <w:rPr>
      <w:rFonts w:ascii="CG Times (WN)" w:hAnsi="CG Times (WN)"/>
    </w:rPr>
  </w:style>
  <w:style w:type="paragraph" w:customStyle="1" w:styleId="209">
    <w:name w:val="B1 + (Latin) Italique"/>
    <w:basedOn w:val="86"/>
    <w:link w:val="210"/>
    <w:qFormat/>
    <w:uiPriority w:val="0"/>
    <w:rPr>
      <w:rFonts w:ascii="CG Times (WN)" w:hAnsi="CG Times (WN)"/>
      <w:i/>
      <w:iCs/>
    </w:rPr>
  </w:style>
  <w:style w:type="character" w:customStyle="1" w:styleId="210">
    <w:name w:val="B1 + (Latin) Italique Car"/>
    <w:link w:val="209"/>
    <w:qFormat/>
    <w:uiPriority w:val="0"/>
    <w:rPr>
      <w:rFonts w:ascii="CG Times (WN)" w:hAnsi="CG Times (WN)"/>
      <w:i/>
      <w:iCs/>
    </w:rPr>
  </w:style>
  <w:style w:type="character" w:customStyle="1" w:styleId="211">
    <w:name w:val="B6 Char"/>
    <w:link w:val="160"/>
    <w:qFormat/>
    <w:uiPriority w:val="0"/>
  </w:style>
  <w:style w:type="paragraph" w:customStyle="1" w:styleId="212">
    <w:name w:val="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213">
    <w:name w:val="Char Char13"/>
    <w:semiHidden/>
    <w:qFormat/>
    <w:uiPriority w:val="0"/>
    <w:rPr>
      <w:rFonts w:eastAsia="宋体"/>
      <w:lang w:val="en-GB" w:eastAsia="en-US" w:bidi="ar-SA"/>
    </w:rPr>
  </w:style>
  <w:style w:type="character" w:customStyle="1" w:styleId="214">
    <w:name w:val="Char Char7"/>
    <w:qFormat/>
    <w:uiPriority w:val="0"/>
    <w:rPr>
      <w:rFonts w:ascii="Arial" w:hAnsi="Arial" w:eastAsia="宋体"/>
      <w:sz w:val="36"/>
      <w:lang w:val="en-GB" w:eastAsia="en-US" w:bidi="ar-SA"/>
    </w:rPr>
  </w:style>
  <w:style w:type="character" w:customStyle="1" w:styleId="215">
    <w:name w:val="Char Char6"/>
    <w:qFormat/>
    <w:uiPriority w:val="0"/>
    <w:rPr>
      <w:rFonts w:ascii="Arial" w:hAnsi="Arial" w:eastAsia="宋体"/>
      <w:sz w:val="32"/>
      <w:lang w:val="en-GB" w:eastAsia="en-US" w:bidi="ar-SA"/>
    </w:rPr>
  </w:style>
  <w:style w:type="character" w:customStyle="1" w:styleId="216">
    <w:name w:val="Char Char5"/>
    <w:qFormat/>
    <w:uiPriority w:val="0"/>
    <w:rPr>
      <w:rFonts w:ascii="Arial" w:hAnsi="Arial" w:eastAsia="宋体"/>
      <w:sz w:val="28"/>
      <w:lang w:val="en-GB" w:eastAsia="en-US" w:bidi="ar-SA"/>
    </w:rPr>
  </w:style>
  <w:style w:type="character" w:customStyle="1" w:styleId="217">
    <w:name w:val="Char Char16"/>
    <w:qFormat/>
    <w:uiPriority w:val="0"/>
    <w:rPr>
      <w:rFonts w:ascii="Arial" w:hAnsi="Arial" w:eastAsia="宋体"/>
      <w:lang w:val="en-GB" w:eastAsia="en-US" w:bidi="ar-SA"/>
    </w:rPr>
  </w:style>
  <w:style w:type="character" w:customStyle="1" w:styleId="218">
    <w:name w:val="Char Char14"/>
    <w:qFormat/>
    <w:uiPriority w:val="0"/>
    <w:rPr>
      <w:rFonts w:ascii="Arial" w:hAnsi="Arial" w:eastAsia="宋体"/>
      <w:sz w:val="36"/>
      <w:lang w:val="en-GB" w:eastAsia="en-US" w:bidi="ar-SA"/>
    </w:rPr>
  </w:style>
  <w:style w:type="character" w:customStyle="1" w:styleId="219">
    <w:name w:val="Char Char11"/>
    <w:semiHidden/>
    <w:qFormat/>
    <w:uiPriority w:val="0"/>
    <w:rPr>
      <w:rFonts w:ascii="Tahoma" w:hAnsi="Tahoma" w:eastAsia="宋体" w:cs="Tahoma"/>
      <w:lang w:val="en-GB" w:eastAsia="en-US" w:bidi="ar-SA"/>
    </w:rPr>
  </w:style>
  <w:style w:type="character" w:customStyle="1" w:styleId="220">
    <w:name w:val="Body Text Indent 2 Char"/>
    <w:basedOn w:val="59"/>
    <w:link w:val="43"/>
    <w:qFormat/>
    <w:uiPriority w:val="0"/>
    <w:rPr>
      <w:rFonts w:ascii="CG Times (WN)" w:hAnsi="CG Times (WN)" w:eastAsia="MS Mincho"/>
    </w:rPr>
  </w:style>
  <w:style w:type="paragraph" w:customStyle="1" w:styleId="221">
    <w:name w:val="Note"/>
    <w:basedOn w:val="86"/>
    <w:qFormat/>
    <w:uiPriority w:val="0"/>
    <w:rPr>
      <w:rFonts w:eastAsia="MS Mincho"/>
    </w:rPr>
  </w:style>
  <w:style w:type="paragraph" w:customStyle="1" w:styleId="222">
    <w:name w:val="table text"/>
    <w:basedOn w:val="1"/>
    <w:next w:val="1"/>
    <w:qFormat/>
    <w:uiPriority w:val="0"/>
    <w:rPr>
      <w:rFonts w:eastAsia="MS Mincho"/>
      <w:i/>
    </w:rPr>
  </w:style>
  <w:style w:type="table" w:customStyle="1" w:styleId="223">
    <w:name w:val="Table Style1"/>
    <w:basedOn w:val="67"/>
    <w:qFormat/>
    <w:uiPriority w:val="0"/>
    <w:rPr>
      <w:rFonts w:eastAsia="MS Mincho"/>
    </w:rPr>
  </w:style>
  <w:style w:type="paragraph" w:customStyle="1" w:styleId="224">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5">
    <w:name w:val="Bullet"/>
    <w:basedOn w:val="1"/>
    <w:qFormat/>
    <w:uiPriority w:val="0"/>
    <w:pPr>
      <w:tabs>
        <w:tab w:val="left" w:pos="926"/>
      </w:tabs>
      <w:overflowPunct/>
      <w:autoSpaceDE/>
      <w:autoSpaceDN/>
      <w:adjustRightInd/>
      <w:ind w:left="926" w:hanging="360"/>
      <w:textAlignment w:val="auto"/>
    </w:pPr>
    <w:rPr>
      <w:rFonts w:eastAsia="MS Mincho"/>
    </w:rPr>
  </w:style>
  <w:style w:type="paragraph" w:customStyle="1" w:styleId="226">
    <w:name w:val="TOC 91"/>
    <w:basedOn w:val="42"/>
    <w:qFormat/>
    <w:uiPriority w:val="0"/>
    <w:pPr>
      <w:ind w:left="1418" w:hanging="1418"/>
    </w:pPr>
    <w:rPr>
      <w:rFonts w:eastAsia="MS Mincho"/>
      <w:bCs/>
      <w:szCs w:val="22"/>
    </w:rPr>
  </w:style>
  <w:style w:type="paragraph" w:customStyle="1" w:styleId="227">
    <w:name w:val="Caption1"/>
    <w:basedOn w:val="1"/>
    <w:next w:val="1"/>
    <w:qFormat/>
    <w:uiPriority w:val="0"/>
    <w:pPr>
      <w:spacing w:before="120" w:after="120"/>
    </w:pPr>
    <w:rPr>
      <w:rFonts w:eastAsia="MS Mincho"/>
      <w:b/>
    </w:rPr>
  </w:style>
  <w:style w:type="paragraph" w:customStyle="1" w:styleId="228">
    <w:name w:val="HE"/>
    <w:basedOn w:val="1"/>
    <w:qFormat/>
    <w:uiPriority w:val="0"/>
    <w:pPr>
      <w:spacing w:after="0"/>
    </w:pPr>
    <w:rPr>
      <w:rFonts w:eastAsia="MS Mincho"/>
      <w:b/>
    </w:rPr>
  </w:style>
  <w:style w:type="paragraph" w:customStyle="1" w:styleId="229">
    <w:name w:val="HO"/>
    <w:basedOn w:val="1"/>
    <w:qFormat/>
    <w:uiPriority w:val="0"/>
    <w:pPr>
      <w:spacing w:after="0"/>
      <w:jc w:val="right"/>
    </w:pPr>
    <w:rPr>
      <w:rFonts w:eastAsia="MS Mincho"/>
      <w:b/>
    </w:rPr>
  </w:style>
  <w:style w:type="paragraph" w:customStyle="1" w:styleId="230">
    <w:name w:val="WP"/>
    <w:basedOn w:val="1"/>
    <w:qFormat/>
    <w:uiPriority w:val="0"/>
    <w:pPr>
      <w:spacing w:after="0"/>
      <w:jc w:val="both"/>
    </w:pPr>
    <w:rPr>
      <w:rFonts w:eastAsia="MS Mincho"/>
    </w:rPr>
  </w:style>
  <w:style w:type="paragraph" w:customStyle="1" w:styleId="231">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2">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233">
    <w:name w:val="FooterCentred"/>
    <w:basedOn w:val="46"/>
    <w:qFormat/>
    <w:uiPriority w:val="0"/>
    <w:pPr>
      <w:tabs>
        <w:tab w:val="center" w:pos="4678"/>
        <w:tab w:val="right" w:pos="9356"/>
      </w:tabs>
      <w:jc w:val="both"/>
    </w:pPr>
    <w:rPr>
      <w:rFonts w:ascii="Times New Roman" w:hAnsi="Times New Roman" w:eastAsia="MS Mincho"/>
      <w:b w:val="0"/>
      <w:bCs/>
      <w:i w:val="0"/>
      <w:iCs/>
      <w:sz w:val="20"/>
      <w:szCs w:val="18"/>
    </w:rPr>
  </w:style>
  <w:style w:type="paragraph" w:customStyle="1" w:styleId="234">
    <w:name w:val="CR_front"/>
    <w:basedOn w:val="1"/>
    <w:qFormat/>
    <w:uiPriority w:val="0"/>
    <w:rPr>
      <w:rFonts w:eastAsia="MS Mincho"/>
    </w:rPr>
  </w:style>
  <w:style w:type="paragraph" w:customStyle="1" w:styleId="235">
    <w:name w:val="Numbered List"/>
    <w:basedOn w:val="236"/>
    <w:qFormat/>
    <w:uiPriority w:val="0"/>
    <w:pPr>
      <w:tabs>
        <w:tab w:val="left" w:pos="360"/>
      </w:tabs>
      <w:ind w:left="360" w:hanging="360"/>
    </w:pPr>
  </w:style>
  <w:style w:type="paragraph" w:customStyle="1" w:styleId="236">
    <w:name w:val="Para1"/>
    <w:basedOn w:val="1"/>
    <w:qFormat/>
    <w:uiPriority w:val="0"/>
    <w:pPr>
      <w:spacing w:before="120" w:after="120"/>
    </w:pPr>
    <w:rPr>
      <w:rFonts w:eastAsia="MS Mincho"/>
      <w:lang w:val="en-US"/>
    </w:rPr>
  </w:style>
  <w:style w:type="paragraph" w:customStyle="1" w:styleId="237">
    <w:name w:val="Test step"/>
    <w:basedOn w:val="1"/>
    <w:qFormat/>
    <w:uiPriority w:val="0"/>
    <w:pPr>
      <w:tabs>
        <w:tab w:val="left" w:pos="720"/>
      </w:tabs>
      <w:spacing w:after="0"/>
      <w:ind w:left="720" w:hanging="720"/>
    </w:pPr>
    <w:rPr>
      <w:rFonts w:eastAsia="MS Mincho"/>
    </w:rPr>
  </w:style>
  <w:style w:type="paragraph" w:customStyle="1" w:styleId="238">
    <w:name w:val="TableTitle"/>
    <w:basedOn w:val="54"/>
    <w:next w:val="54"/>
    <w:qFormat/>
    <w:uiPriority w:val="0"/>
    <w:pPr>
      <w:keepNext/>
      <w:keepLines/>
      <w:spacing w:after="60"/>
      <w:ind w:left="210"/>
      <w:jc w:val="center"/>
    </w:pPr>
    <w:rPr>
      <w:rFonts w:ascii="CG Times (WN)" w:hAnsi="CG Times (WN)"/>
      <w:b/>
      <w:color w:val="auto"/>
      <w:lang w:eastAsia="ja-JP"/>
    </w:rPr>
  </w:style>
  <w:style w:type="paragraph" w:customStyle="1" w:styleId="239">
    <w:name w:val="Table of Figures1"/>
    <w:basedOn w:val="1"/>
    <w:next w:val="1"/>
    <w:qFormat/>
    <w:uiPriority w:val="0"/>
    <w:pPr>
      <w:ind w:left="400" w:hanging="400"/>
      <w:jc w:val="center"/>
    </w:pPr>
    <w:rPr>
      <w:rFonts w:eastAsia="MS Mincho"/>
      <w:b/>
    </w:rPr>
  </w:style>
  <w:style w:type="paragraph" w:customStyle="1" w:styleId="240">
    <w:name w:val="table"/>
    <w:basedOn w:val="1"/>
    <w:next w:val="1"/>
    <w:qFormat/>
    <w:uiPriority w:val="0"/>
    <w:pPr>
      <w:spacing w:after="0"/>
      <w:jc w:val="center"/>
    </w:pPr>
    <w:rPr>
      <w:rFonts w:eastAsia="MS Mincho"/>
      <w:lang w:val="en-US"/>
    </w:rPr>
  </w:style>
  <w:style w:type="paragraph" w:customStyle="1" w:styleId="241">
    <w:name w:val="t2"/>
    <w:basedOn w:val="1"/>
    <w:qFormat/>
    <w:uiPriority w:val="0"/>
    <w:pPr>
      <w:spacing w:after="0"/>
    </w:pPr>
    <w:rPr>
      <w:rFonts w:eastAsia="MS Mincho"/>
    </w:rPr>
  </w:style>
  <w:style w:type="paragraph" w:customStyle="1" w:styleId="242">
    <w:name w:val="Copyright"/>
    <w:basedOn w:val="1"/>
    <w:qFormat/>
    <w:uiPriority w:val="0"/>
    <w:pPr>
      <w:spacing w:after="0"/>
      <w:jc w:val="center"/>
    </w:pPr>
    <w:rPr>
      <w:rFonts w:ascii="Arial" w:hAnsi="Arial" w:eastAsia="MS Mincho"/>
      <w:b/>
      <w:sz w:val="16"/>
    </w:rPr>
  </w:style>
  <w:style w:type="paragraph" w:customStyle="1" w:styleId="243">
    <w:name w:val="Tdoc_table"/>
    <w:qFormat/>
    <w:uiPriority w:val="0"/>
    <w:pPr>
      <w:ind w:left="244" w:hanging="244"/>
    </w:pPr>
    <w:rPr>
      <w:rFonts w:ascii="Arial" w:hAnsi="Arial" w:eastAsia="MS Mincho" w:cs="Times New Roman"/>
      <w:color w:val="000000"/>
      <w:lang w:val="en-GB" w:eastAsia="en-US" w:bidi="ar-SA"/>
    </w:rPr>
  </w:style>
  <w:style w:type="paragraph" w:customStyle="1" w:styleId="244">
    <w:name w:val="Heading 3.Underrubrik2.H3"/>
    <w:basedOn w:val="245"/>
    <w:next w:val="1"/>
    <w:qFormat/>
    <w:uiPriority w:val="0"/>
    <w:pPr>
      <w:spacing w:before="120"/>
      <w:outlineLvl w:val="2"/>
    </w:pPr>
    <w:rPr>
      <w:sz w:val="28"/>
    </w:rPr>
  </w:style>
  <w:style w:type="paragraph" w:customStyle="1" w:styleId="245">
    <w:name w:val="Heading 2.Head2A.2"/>
    <w:basedOn w:val="2"/>
    <w:next w:val="1"/>
    <w:qFormat/>
    <w:uiPriority w:val="0"/>
    <w:pPr>
      <w:pBdr>
        <w:top w:val="none" w:color="auto" w:sz="0" w:space="0"/>
      </w:pBdr>
      <w:spacing w:before="180"/>
      <w:outlineLvl w:val="1"/>
    </w:pPr>
    <w:rPr>
      <w:rFonts w:eastAsia="MS Mincho"/>
      <w:sz w:val="32"/>
      <w:szCs w:val="36"/>
      <w:lang w:eastAsia="es-ES"/>
    </w:rPr>
  </w:style>
  <w:style w:type="paragraph" w:customStyle="1" w:styleId="246">
    <w:name w:val="Title Text"/>
    <w:basedOn w:val="1"/>
    <w:next w:val="1"/>
    <w:qFormat/>
    <w:uiPriority w:val="0"/>
    <w:pPr>
      <w:spacing w:after="220"/>
    </w:pPr>
    <w:rPr>
      <w:rFonts w:eastAsia="MS Mincho"/>
      <w:b/>
      <w:lang w:val="en-US"/>
    </w:rPr>
  </w:style>
  <w:style w:type="paragraph" w:customStyle="1" w:styleId="247">
    <w:name w:val="Überschrift 2.Head2A.2"/>
    <w:basedOn w:val="2"/>
    <w:next w:val="1"/>
    <w:qFormat/>
    <w:uiPriority w:val="0"/>
    <w:pPr>
      <w:pBdr>
        <w:top w:val="none" w:color="auto" w:sz="0" w:space="0"/>
      </w:pBdr>
      <w:spacing w:before="180"/>
      <w:outlineLvl w:val="1"/>
    </w:pPr>
    <w:rPr>
      <w:rFonts w:eastAsia="MS Mincho"/>
      <w:sz w:val="32"/>
      <w:szCs w:val="36"/>
      <w:lang w:eastAsia="de-DE"/>
    </w:rPr>
  </w:style>
  <w:style w:type="paragraph" w:customStyle="1" w:styleId="248">
    <w:name w:val="Überschrift 3.h3.H3.Underrubrik2"/>
    <w:basedOn w:val="3"/>
    <w:next w:val="1"/>
    <w:qFormat/>
    <w:uiPriority w:val="0"/>
    <w:pPr>
      <w:spacing w:before="120"/>
      <w:outlineLvl w:val="2"/>
    </w:pPr>
    <w:rPr>
      <w:rFonts w:eastAsia="MS Mincho"/>
      <w:sz w:val="28"/>
      <w:szCs w:val="32"/>
      <w:lang w:eastAsia="de-DE"/>
    </w:rPr>
  </w:style>
  <w:style w:type="paragraph" w:customStyle="1" w:styleId="249">
    <w:name w:val="Bullets"/>
    <w:basedOn w:val="35"/>
    <w:qFormat/>
    <w:uiPriority w:val="0"/>
    <w:pPr>
      <w:widowControl w:val="0"/>
      <w:spacing w:after="120"/>
      <w:ind w:left="283" w:hanging="283"/>
    </w:pPr>
    <w:rPr>
      <w:rFonts w:ascii="CG Times (WN)" w:hAnsi="CG Times (WN)" w:eastAsia="MS Mincho"/>
      <w:lang w:eastAsia="de-DE"/>
    </w:rPr>
  </w:style>
  <w:style w:type="paragraph" w:customStyle="1" w:styleId="250">
    <w:name w:val="b1"/>
    <w:basedOn w:val="1"/>
    <w:qFormat/>
    <w:uiPriority w:val="0"/>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251">
    <w:name w:val="tal"/>
    <w:basedOn w:val="1"/>
    <w:qFormat/>
    <w:uiPriority w:val="0"/>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table" w:customStyle="1" w:styleId="252">
    <w:name w:val="Tabellengitternetz1"/>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3">
    <w:name w:val="Tabellengitternetz2"/>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
    <w:name w:val="Tabellengitternetz3"/>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5">
    <w:name w:val="Tabellengitternetz4"/>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6">
    <w:name w:val="Tabellengitternetz5"/>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7">
    <w:name w:val="Tabellengitternetz6"/>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8">
    <w:name w:val="Tabellengitternetz7"/>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9">
    <w:name w:val="Tabellengitternetz8"/>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0">
    <w:name w:val="Tabellengitternetz9"/>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1">
    <w:name w:val="Table Grid2"/>
    <w:basedOn w:val="67"/>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2">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63">
    <w:name w:val="Style Heading 6 + After:  9 pt"/>
    <w:basedOn w:val="7"/>
    <w:qFormat/>
    <w:uiPriority w:val="0"/>
    <w:pPr>
      <w:keepNext w:val="0"/>
      <w:keepLines w:val="0"/>
      <w:spacing w:before="240"/>
      <w:ind w:left="0" w:firstLine="0"/>
    </w:pPr>
    <w:rPr>
      <w:rFonts w:eastAsia="MS Mincho"/>
      <w:bCs/>
    </w:rPr>
  </w:style>
  <w:style w:type="table" w:customStyle="1" w:styleId="264">
    <w:name w:val="Table Grid3"/>
    <w:basedOn w:val="6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5">
    <w:name w:val="수정"/>
    <w:hidden/>
    <w:semiHidden/>
    <w:qFormat/>
    <w:uiPriority w:val="0"/>
    <w:rPr>
      <w:rFonts w:ascii="Times New Roman" w:hAnsi="Times New Roman" w:eastAsia="Batang" w:cs="Times New Roman"/>
      <w:lang w:val="en-GB" w:eastAsia="en-US" w:bidi="ar-SA"/>
    </w:rPr>
  </w:style>
  <w:style w:type="paragraph" w:customStyle="1" w:styleId="266">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修订1"/>
    <w:hidden/>
    <w:semiHidden/>
    <w:qFormat/>
    <w:uiPriority w:val="0"/>
    <w:rPr>
      <w:rFonts w:ascii="Times New Roman" w:hAnsi="Times New Roman" w:eastAsia="Batang" w:cs="Times New Roman"/>
      <w:lang w:val="en-GB" w:eastAsia="en-US" w:bidi="ar-SA"/>
    </w:rPr>
  </w:style>
  <w:style w:type="character" w:customStyle="1" w:styleId="268">
    <w:name w:val="Endnote Text Char"/>
    <w:basedOn w:val="59"/>
    <w:link w:val="44"/>
    <w:qFormat/>
    <w:uiPriority w:val="0"/>
  </w:style>
  <w:style w:type="paragraph" w:customStyle="1" w:styleId="269">
    <w:name w:val="変更箇所"/>
    <w:hidden/>
    <w:semiHidden/>
    <w:qFormat/>
    <w:uiPriority w:val="0"/>
    <w:rPr>
      <w:rFonts w:ascii="Times New Roman" w:hAnsi="Times New Roman" w:eastAsia="MS Mincho" w:cs="Times New Roman"/>
      <w:lang w:val="en-GB" w:eastAsia="en-US" w:bidi="ar-SA"/>
    </w:rPr>
  </w:style>
  <w:style w:type="paragraph" w:customStyle="1" w:styleId="270">
    <w:name w:val="NB2"/>
    <w:basedOn w:val="96"/>
    <w:qFormat/>
    <w:uiPriority w:val="0"/>
    <w:pPr>
      <w:overflowPunct/>
      <w:autoSpaceDE/>
      <w:autoSpaceDN/>
      <w:adjustRightInd/>
      <w:textAlignment w:val="auto"/>
    </w:pPr>
    <w:rPr>
      <w:rFonts w:cs="Arial"/>
      <w:lang w:eastAsia="en-US"/>
    </w:rPr>
  </w:style>
  <w:style w:type="paragraph" w:customStyle="1" w:styleId="271">
    <w:name w:val="table entry"/>
    <w:basedOn w:val="1"/>
    <w:qFormat/>
    <w:uiPriority w:val="0"/>
    <w:pPr>
      <w:keepNext/>
      <w:overflowPunct/>
      <w:autoSpaceDE/>
      <w:autoSpaceDN/>
      <w:adjustRightInd/>
      <w:spacing w:before="60" w:after="60"/>
      <w:textAlignment w:val="auto"/>
    </w:pPr>
    <w:rPr>
      <w:rFonts w:ascii="Bookman Old Style" w:hAnsi="Bookman Old Style" w:eastAsia="宋体"/>
      <w:lang w:val="en-US" w:eastAsia="en-US"/>
    </w:rPr>
  </w:style>
  <w:style w:type="paragraph" w:customStyle="1" w:styleId="272">
    <w:name w:val="Car Car1 Char Char Car C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273">
    <w:name w:val="Note Heading Char"/>
    <w:basedOn w:val="59"/>
    <w:link w:val="26"/>
    <w:qFormat/>
    <w:uiPriority w:val="0"/>
    <w:rPr>
      <w:rFonts w:eastAsia="MS Mincho"/>
    </w:rPr>
  </w:style>
  <w:style w:type="character" w:customStyle="1" w:styleId="274">
    <w:name w:val="HTML Preformatted Char"/>
    <w:basedOn w:val="59"/>
    <w:link w:val="55"/>
    <w:qFormat/>
    <w:uiPriority w:val="0"/>
    <w:rPr>
      <w:rFonts w:ascii="Courier New" w:hAnsi="Courier New" w:eastAsia="MS Mincho"/>
    </w:rPr>
  </w:style>
  <w:style w:type="paragraph" w:customStyle="1" w:styleId="275">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76">
    <w:name w:val="Editor's Note Char"/>
    <w:qFormat/>
    <w:uiPriority w:val="0"/>
    <w:rPr>
      <w:rFonts w:ascii="Times New Roman" w:hAnsi="Times New Roman"/>
      <w:color w:val="FF0000"/>
      <w:lang w:val="en-GB" w:eastAsia="en-US"/>
    </w:rPr>
  </w:style>
  <w:style w:type="paragraph" w:customStyle="1" w:styleId="277">
    <w:name w:val="Zchn Zchn1"/>
    <w:semiHidden/>
    <w:qFormat/>
    <w:uiPriority w:val="0"/>
    <w:pPr>
      <w:keepNext/>
      <w:tabs>
        <w:tab w:val="left" w:pos="1097"/>
      </w:tabs>
      <w:autoSpaceDE w:val="0"/>
      <w:autoSpaceDN w:val="0"/>
      <w:adjustRightInd w:val="0"/>
      <w:spacing w:before="60" w:after="60"/>
      <w:ind w:left="1097" w:hanging="360"/>
      <w:jc w:val="both"/>
    </w:pPr>
    <w:rPr>
      <w:rFonts w:ascii="Arial" w:hAnsi="Arial" w:eastAsia="宋体" w:cs="Arial"/>
      <w:color w:val="0000FF"/>
      <w:kern w:val="2"/>
      <w:lang w:val="en-US" w:eastAsia="zh-CN" w:bidi="ar-SA"/>
    </w:rPr>
  </w:style>
  <w:style w:type="character" w:customStyle="1" w:styleId="278">
    <w:name w:val="Heading 9 Char"/>
    <w:link w:val="11"/>
    <w:qFormat/>
    <w:uiPriority w:val="0"/>
    <w:rPr>
      <w:rFonts w:ascii="Arial" w:hAnsi="Arial" w:eastAsia="Times New Roman"/>
      <w:sz w:val="36"/>
      <w:lang w:val="en-GB" w:eastAsia="en-GB"/>
    </w:rPr>
  </w:style>
  <w:style w:type="character" w:customStyle="1" w:styleId="279">
    <w:name w:val="批注主题 Char"/>
    <w:semiHidden/>
    <w:qFormat/>
    <w:uiPriority w:val="0"/>
    <w:rPr>
      <w:b/>
      <w:bCs/>
      <w:lang w:val="en-GB" w:eastAsia="en-US" w:bidi="ar-SA"/>
    </w:rPr>
  </w:style>
  <w:style w:type="paragraph" w:customStyle="1" w:styleId="280">
    <w:name w:val="font5"/>
    <w:basedOn w:val="1"/>
    <w:qFormat/>
    <w:uiPriority w:val="0"/>
    <w:pPr>
      <w:overflowPunct/>
      <w:autoSpaceDE/>
      <w:autoSpaceDN/>
      <w:adjustRightInd/>
      <w:spacing w:before="100" w:beforeAutospacing="1" w:after="100" w:afterAutospacing="1"/>
      <w:textAlignment w:val="auto"/>
    </w:pPr>
    <w:rPr>
      <w:rFonts w:ascii="Arial" w:hAnsi="Arial" w:eastAsia="Gulim" w:cs="Arial"/>
      <w:b/>
      <w:bCs/>
      <w:color w:val="000000"/>
      <w:sz w:val="18"/>
      <w:szCs w:val="18"/>
      <w:lang w:val="en-US"/>
    </w:rPr>
  </w:style>
  <w:style w:type="paragraph" w:customStyle="1" w:styleId="281">
    <w:name w:val="font6"/>
    <w:basedOn w:val="1"/>
    <w:qFormat/>
    <w:uiPriority w:val="0"/>
    <w:pPr>
      <w:overflowPunct/>
      <w:autoSpaceDE/>
      <w:autoSpaceDN/>
      <w:adjustRightInd/>
      <w:spacing w:before="100" w:beforeAutospacing="1" w:after="100" w:afterAutospacing="1"/>
      <w:textAlignment w:val="auto"/>
    </w:pPr>
    <w:rPr>
      <w:rFonts w:ascii="Arial" w:hAnsi="Arial" w:eastAsia="Gulim" w:cs="Arial"/>
      <w:color w:val="000000"/>
      <w:sz w:val="18"/>
      <w:szCs w:val="18"/>
      <w:lang w:val="en-US"/>
    </w:rPr>
  </w:style>
  <w:style w:type="paragraph" w:customStyle="1" w:styleId="282">
    <w:name w:val="font7"/>
    <w:basedOn w:val="1"/>
    <w:qFormat/>
    <w:uiPriority w:val="0"/>
    <w:pPr>
      <w:overflowPunct/>
      <w:autoSpaceDE/>
      <w:autoSpaceDN/>
      <w:adjustRightInd/>
      <w:spacing w:before="100" w:beforeAutospacing="1" w:after="100" w:afterAutospacing="1"/>
      <w:textAlignment w:val="auto"/>
    </w:pPr>
    <w:rPr>
      <w:rFonts w:ascii="Arial" w:hAnsi="Arial" w:eastAsia="Gulim" w:cs="Arial"/>
      <w:color w:val="000000"/>
      <w:sz w:val="16"/>
      <w:szCs w:val="16"/>
      <w:lang w:val="en-US"/>
    </w:rPr>
  </w:style>
  <w:style w:type="paragraph" w:customStyle="1" w:styleId="283">
    <w:name w:val="font8"/>
    <w:basedOn w:val="1"/>
    <w:qFormat/>
    <w:uiPriority w:val="0"/>
    <w:pPr>
      <w:overflowPunct/>
      <w:autoSpaceDE/>
      <w:autoSpaceDN/>
      <w:adjustRightInd/>
      <w:spacing w:before="100" w:beforeAutospacing="1" w:after="100" w:afterAutospacing="1"/>
      <w:textAlignment w:val="auto"/>
    </w:pPr>
    <w:rPr>
      <w:rFonts w:ascii="Malgun Gothic" w:hAnsi="Malgun Gothic" w:eastAsia="Malgun Gothic" w:cs="Gulim"/>
      <w:sz w:val="16"/>
      <w:szCs w:val="16"/>
      <w:lang w:val="en-US"/>
    </w:rPr>
  </w:style>
  <w:style w:type="paragraph" w:customStyle="1" w:styleId="284">
    <w:name w:val="xl65"/>
    <w:basedOn w:val="1"/>
    <w:qFormat/>
    <w:uiPriority w:val="0"/>
    <w:pPr>
      <w:pBdr>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285">
    <w:name w:val="xl66"/>
    <w:basedOn w:val="1"/>
    <w:qFormat/>
    <w:uiPriority w:val="0"/>
    <w:pPr>
      <w:pBdr>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6">
    <w:name w:val="xl67"/>
    <w:basedOn w:val="1"/>
    <w:qFormat/>
    <w:uiPriority w:val="0"/>
    <w:pPr>
      <w:pBdr>
        <w:bottom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7">
    <w:name w:val="xl68"/>
    <w:basedOn w:val="1"/>
    <w:qFormat/>
    <w:uiPriority w:val="0"/>
    <w:pPr>
      <w:pBdr>
        <w:left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8">
    <w:name w:val="xl69"/>
    <w:basedOn w:val="1"/>
    <w:qFormat/>
    <w:uiPriority w:val="0"/>
    <w:pPr>
      <w:pBdr>
        <w:bottom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9">
    <w:name w:val="xl70"/>
    <w:basedOn w:val="1"/>
    <w:qFormat/>
    <w:uiPriority w:val="0"/>
    <w:pPr>
      <w:pBdr>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290">
    <w:name w:val="xl71"/>
    <w:basedOn w:val="1"/>
    <w:qFormat/>
    <w:uiPriority w:val="0"/>
    <w:pPr>
      <w:pBdr>
        <w:right w:val="single" w:color="auto" w:sz="8" w:space="0"/>
      </w:pBdr>
      <w:overflowPunct/>
      <w:autoSpaceDE/>
      <w:autoSpaceDN/>
      <w:adjustRightInd/>
      <w:spacing w:before="100" w:beforeAutospacing="1" w:after="100" w:afterAutospacing="1"/>
      <w:textAlignment w:val="center"/>
    </w:pPr>
    <w:rPr>
      <w:rFonts w:ascii="Arial" w:hAnsi="Arial" w:eastAsia="Gulim" w:cs="Arial"/>
      <w:sz w:val="18"/>
      <w:szCs w:val="18"/>
      <w:lang w:val="en-US"/>
    </w:rPr>
  </w:style>
  <w:style w:type="paragraph" w:customStyle="1" w:styleId="291">
    <w:name w:val="xl72"/>
    <w:basedOn w:val="1"/>
    <w:qFormat/>
    <w:uiPriority w:val="0"/>
    <w:pPr>
      <w:pBdr>
        <w:top w:val="single" w:color="auto" w:sz="8" w:space="0"/>
        <w:lef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92">
    <w:name w:val="xl73"/>
    <w:basedOn w:val="1"/>
    <w:qFormat/>
    <w:uiPriority w:val="0"/>
    <w:pPr>
      <w:pBdr>
        <w:left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93">
    <w:name w:val="xl74"/>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94">
    <w:name w:val="xl75"/>
    <w:basedOn w:val="1"/>
    <w:qFormat/>
    <w:uiPriority w:val="0"/>
    <w:pPr>
      <w:pBdr>
        <w:top w:val="single" w:color="auto" w:sz="8" w:space="0"/>
        <w:left w:val="single" w:color="auto" w:sz="8" w:space="0"/>
        <w:bottom w:val="single" w:color="auto" w:sz="8"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295">
    <w:name w:val="xl76"/>
    <w:basedOn w:val="1"/>
    <w:qFormat/>
    <w:uiPriority w:val="0"/>
    <w:pPr>
      <w:pBdr>
        <w:top w:val="single" w:color="auto" w:sz="8" w:space="0"/>
        <w:bottom w:val="single" w:color="auto" w:sz="8"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296">
    <w:name w:val="xl77"/>
    <w:basedOn w:val="1"/>
    <w:qFormat/>
    <w:uiPriority w:val="0"/>
    <w:pPr>
      <w:pBdr>
        <w:top w:val="single" w:color="auto" w:sz="8" w:space="0"/>
        <w:bottom w:val="single" w:color="auto" w:sz="8" w:space="0"/>
        <w:right w:val="single" w:color="auto" w:sz="8"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297">
    <w:name w:val="xl78"/>
    <w:basedOn w:val="1"/>
    <w:qFormat/>
    <w:uiPriority w:val="0"/>
    <w:pPr>
      <w:pBdr>
        <w:top w:val="single" w:color="auto" w:sz="8" w:space="0"/>
        <w:left w:val="single" w:color="auto" w:sz="8" w:space="0"/>
      </w:pBdr>
      <w:overflowPunct/>
      <w:autoSpaceDE/>
      <w:autoSpaceDN/>
      <w:adjustRightInd/>
      <w:spacing w:before="100" w:beforeAutospacing="1" w:after="100" w:afterAutospacing="1"/>
      <w:textAlignment w:val="center"/>
    </w:pPr>
    <w:rPr>
      <w:rFonts w:ascii="Arial" w:hAnsi="Arial" w:eastAsia="Gulim" w:cs="Arial"/>
      <w:color w:val="0000FF"/>
      <w:sz w:val="16"/>
      <w:szCs w:val="16"/>
      <w:lang w:val="en-US"/>
    </w:rPr>
  </w:style>
  <w:style w:type="paragraph" w:customStyle="1" w:styleId="298">
    <w:name w:val="xl79"/>
    <w:basedOn w:val="1"/>
    <w:qFormat/>
    <w:uiPriority w:val="0"/>
    <w:pPr>
      <w:pBdr>
        <w:left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color w:val="0000FF"/>
      <w:sz w:val="16"/>
      <w:szCs w:val="16"/>
      <w:lang w:val="en-US"/>
    </w:rPr>
  </w:style>
  <w:style w:type="paragraph" w:customStyle="1" w:styleId="299">
    <w:name w:val="xl80"/>
    <w:basedOn w:val="1"/>
    <w:qFormat/>
    <w:uiPriority w:val="0"/>
    <w:pPr>
      <w:pBdr>
        <w:top w:val="single" w:color="auto" w:sz="8" w:space="0"/>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00">
    <w:name w:val="xl81"/>
    <w:basedOn w:val="1"/>
    <w:qFormat/>
    <w:uiPriority w:val="0"/>
    <w:pPr>
      <w:pBdr>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01">
    <w:name w:val="xl82"/>
    <w:basedOn w:val="1"/>
    <w:qFormat/>
    <w:uiPriority w:val="0"/>
    <w:pPr>
      <w:pBdr>
        <w:bottom w:val="single" w:color="auto" w:sz="8" w:space="0"/>
        <w:right w:val="single" w:color="auto" w:sz="8" w:space="0"/>
      </w:pBdr>
      <w:overflowPunct/>
      <w:autoSpaceDE/>
      <w:autoSpaceDN/>
      <w:adjustRightInd/>
      <w:spacing w:before="100" w:beforeAutospacing="1" w:after="100" w:afterAutospacing="1"/>
      <w:jc w:val="both"/>
      <w:textAlignment w:val="center"/>
    </w:pPr>
    <w:rPr>
      <w:rFonts w:ascii="Gulim" w:hAnsi="Gulim" w:eastAsia="Gulim" w:cs="Gulim"/>
      <w:lang w:val="en-US"/>
    </w:rPr>
  </w:style>
  <w:style w:type="paragraph" w:customStyle="1" w:styleId="302">
    <w:name w:val="xl83"/>
    <w:basedOn w:val="1"/>
    <w:qFormat/>
    <w:uiPriority w:val="0"/>
    <w:pPr>
      <w:pBdr>
        <w:bottom w:val="single" w:color="auto" w:sz="8" w:space="0"/>
        <w:right w:val="single" w:color="auto" w:sz="8" w:space="0"/>
      </w:pBdr>
      <w:overflowPunct/>
      <w:autoSpaceDE/>
      <w:autoSpaceDN/>
      <w:adjustRightInd/>
      <w:spacing w:before="100" w:beforeAutospacing="1" w:after="100" w:afterAutospacing="1"/>
      <w:jc w:val="both"/>
      <w:textAlignment w:val="center"/>
    </w:pPr>
    <w:rPr>
      <w:rFonts w:ascii="Gulim" w:hAnsi="Gulim" w:eastAsia="Gulim" w:cs="Gulim"/>
      <w:b/>
      <w:bCs/>
      <w:lang w:val="en-US"/>
    </w:rPr>
  </w:style>
  <w:style w:type="paragraph" w:customStyle="1" w:styleId="303">
    <w:name w:val="xl84"/>
    <w:basedOn w:val="1"/>
    <w:qFormat/>
    <w:uiPriority w:val="0"/>
    <w:pPr>
      <w:pBdr>
        <w:left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8"/>
      <w:szCs w:val="18"/>
      <w:lang w:val="en-US"/>
    </w:rPr>
  </w:style>
  <w:style w:type="paragraph" w:customStyle="1" w:styleId="304">
    <w:name w:val="xl85"/>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Gulim" w:hAnsi="Gulim" w:eastAsia="Gulim" w:cs="Gulim"/>
      <w:sz w:val="16"/>
      <w:szCs w:val="16"/>
      <w:lang w:val="en-US"/>
    </w:rPr>
  </w:style>
  <w:style w:type="paragraph" w:customStyle="1" w:styleId="305">
    <w:name w:val="xl86"/>
    <w:basedOn w:val="1"/>
    <w:qFormat/>
    <w:uiPriority w:val="0"/>
    <w:pPr>
      <w:pBdr>
        <w:bottom w:val="single" w:color="auto" w:sz="8" w:space="0"/>
        <w:right w:val="single" w:color="auto" w:sz="8" w:space="0"/>
      </w:pBdr>
      <w:overflowPunct/>
      <w:autoSpaceDE/>
      <w:autoSpaceDN/>
      <w:adjustRightInd/>
      <w:spacing w:before="100" w:beforeAutospacing="1" w:after="100" w:afterAutospacing="1"/>
      <w:textAlignment w:val="center"/>
    </w:pPr>
    <w:rPr>
      <w:rFonts w:ascii="Gulim" w:hAnsi="Gulim" w:eastAsia="Gulim" w:cs="Gulim"/>
      <w:sz w:val="16"/>
      <w:szCs w:val="16"/>
      <w:lang w:val="en-US"/>
    </w:rPr>
  </w:style>
  <w:style w:type="paragraph" w:customStyle="1" w:styleId="306">
    <w:name w:val="xl87"/>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jc w:val="both"/>
      <w:textAlignment w:val="center"/>
    </w:pPr>
    <w:rPr>
      <w:rFonts w:ascii="Gulim" w:hAnsi="Gulim" w:eastAsia="Gulim" w:cs="Gulim"/>
      <w:lang w:val="en-US"/>
    </w:rPr>
  </w:style>
  <w:style w:type="paragraph" w:customStyle="1" w:styleId="307">
    <w:name w:val="xl88"/>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Gulim" w:hAnsi="Gulim" w:eastAsia="Gulim" w:cs="Gulim"/>
      <w:sz w:val="18"/>
      <w:szCs w:val="18"/>
      <w:lang w:val="en-US"/>
    </w:rPr>
  </w:style>
  <w:style w:type="paragraph" w:customStyle="1" w:styleId="308">
    <w:name w:val="xl89"/>
    <w:basedOn w:val="1"/>
    <w:qFormat/>
    <w:uiPriority w:val="0"/>
    <w:pPr>
      <w:pBdr>
        <w:right w:val="single" w:color="auto" w:sz="8" w:space="0"/>
      </w:pBdr>
      <w:overflowPunct/>
      <w:autoSpaceDE/>
      <w:autoSpaceDN/>
      <w:adjustRightInd/>
      <w:spacing w:before="100" w:beforeAutospacing="1" w:after="100" w:afterAutospacing="1"/>
      <w:jc w:val="both"/>
      <w:textAlignment w:val="center"/>
    </w:pPr>
    <w:rPr>
      <w:rFonts w:ascii="Arial" w:hAnsi="Arial" w:eastAsia="Gulim" w:cs="Arial"/>
      <w:sz w:val="16"/>
      <w:szCs w:val="16"/>
      <w:lang w:val="en-US"/>
    </w:rPr>
  </w:style>
  <w:style w:type="paragraph" w:customStyle="1" w:styleId="309">
    <w:name w:val="xl90"/>
    <w:basedOn w:val="1"/>
    <w:qFormat/>
    <w:uiPriority w:val="0"/>
    <w:pPr>
      <w:pBdr>
        <w:bottom w:val="single" w:color="auto" w:sz="8" w:space="0"/>
        <w:right w:val="single" w:color="auto" w:sz="8" w:space="0"/>
      </w:pBdr>
      <w:overflowPunct/>
      <w:autoSpaceDE/>
      <w:autoSpaceDN/>
      <w:adjustRightInd/>
      <w:spacing w:before="100" w:beforeAutospacing="1" w:after="100" w:afterAutospacing="1"/>
      <w:textAlignment w:val="top"/>
    </w:pPr>
    <w:rPr>
      <w:rFonts w:ascii="Gulim" w:hAnsi="Gulim" w:eastAsia="Gulim" w:cs="Gulim"/>
      <w:sz w:val="24"/>
      <w:szCs w:val="24"/>
      <w:lang w:val="en-US"/>
    </w:rPr>
  </w:style>
  <w:style w:type="paragraph" w:customStyle="1" w:styleId="310">
    <w:name w:val="xl91"/>
    <w:basedOn w:val="1"/>
    <w:qFormat/>
    <w:uiPriority w:val="0"/>
    <w:pPr>
      <w:pBdr>
        <w:left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311">
    <w:name w:val="xl92"/>
    <w:basedOn w:val="1"/>
    <w:qFormat/>
    <w:uiPriority w:val="0"/>
    <w:pPr>
      <w:pBdr>
        <w:top w:val="single" w:color="auto" w:sz="4" w:space="0"/>
        <w:left w:val="single" w:color="auto" w:sz="4" w:space="0"/>
        <w:bottom w:val="single" w:color="auto" w:sz="4" w:space="0"/>
        <w:right w:val="single" w:color="auto" w:sz="4"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12">
    <w:name w:val="xl93"/>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eastAsia="Gulim" w:cs="Arial"/>
      <w:sz w:val="16"/>
      <w:szCs w:val="16"/>
      <w:lang w:val="en-US"/>
    </w:rPr>
  </w:style>
  <w:style w:type="paragraph" w:customStyle="1" w:styleId="313">
    <w:name w:val="xl94"/>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314">
    <w:name w:val="xl95"/>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315">
    <w:name w:val="xl96"/>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eastAsia="Gulim" w:cs="Arial"/>
      <w:color w:val="0000FF"/>
      <w:sz w:val="16"/>
      <w:szCs w:val="16"/>
      <w:lang w:val="en-US"/>
    </w:rPr>
  </w:style>
  <w:style w:type="paragraph" w:customStyle="1" w:styleId="316">
    <w:name w:val="xl97"/>
    <w:basedOn w:val="1"/>
    <w:qFormat/>
    <w:uiPriority w:val="0"/>
    <w:pPr>
      <w:pBdr>
        <w:top w:val="single" w:color="auto" w:sz="4" w:space="0"/>
        <w:left w:val="single" w:color="auto" w:sz="4" w:space="0"/>
        <w:bottom w:val="single" w:color="auto" w:sz="4" w:space="0"/>
        <w:right w:val="single" w:color="auto" w:sz="4" w:space="0"/>
      </w:pBdr>
      <w:shd w:val="clear" w:color="000000" w:fill="D9D9D9"/>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17">
    <w:name w:val="xl98"/>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318">
    <w:name w:val="xl99"/>
    <w:basedOn w:val="1"/>
    <w:qFormat/>
    <w:uiPriority w:val="0"/>
    <w:pPr>
      <w:pBdr>
        <w:top w:val="single" w:color="auto" w:sz="8" w:space="0"/>
        <w:left w:val="single" w:color="auto" w:sz="8" w:space="0"/>
        <w:bottom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19">
    <w:name w:val="xl100"/>
    <w:basedOn w:val="1"/>
    <w:qFormat/>
    <w:uiPriority w:val="0"/>
    <w:pPr>
      <w:pBdr>
        <w:top w:val="single" w:color="auto" w:sz="8" w:space="0"/>
        <w:left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8"/>
      <w:szCs w:val="18"/>
      <w:lang w:val="en-US"/>
    </w:rPr>
  </w:style>
  <w:style w:type="paragraph" w:customStyle="1" w:styleId="320">
    <w:name w:val="xl101"/>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8"/>
      <w:szCs w:val="18"/>
      <w:lang w:val="en-US"/>
    </w:rPr>
  </w:style>
  <w:style w:type="paragraph" w:customStyle="1" w:styleId="321">
    <w:name w:val="xl102"/>
    <w:basedOn w:val="1"/>
    <w:qFormat/>
    <w:uiPriority w:val="0"/>
    <w:pPr>
      <w:pBdr>
        <w:top w:val="single" w:color="auto" w:sz="8" w:space="0"/>
        <w:left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22">
    <w:name w:val="xl103"/>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23">
    <w:name w:val="xl104"/>
    <w:basedOn w:val="1"/>
    <w:qFormat/>
    <w:uiPriority w:val="0"/>
    <w:pPr>
      <w:pBdr>
        <w:top w:val="single" w:color="auto" w:sz="8" w:space="0"/>
        <w:left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24">
    <w:name w:val="xl105"/>
    <w:basedOn w:val="1"/>
    <w:qFormat/>
    <w:uiPriority w:val="0"/>
    <w:pPr>
      <w:pBdr>
        <w:top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25">
    <w:name w:val="xl106"/>
    <w:basedOn w:val="1"/>
    <w:qFormat/>
    <w:uiPriority w:val="0"/>
    <w:pPr>
      <w:pBdr>
        <w:top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26">
    <w:name w:val="插图题注"/>
    <w:next w:val="1"/>
    <w:qFormat/>
    <w:uiPriority w:val="0"/>
    <w:pPr>
      <w:numPr>
        <w:ilvl w:val="0"/>
        <w:numId w:val="10"/>
      </w:numPr>
      <w:jc w:val="center"/>
    </w:pPr>
    <w:rPr>
      <w:rFonts w:ascii="Times New Roman" w:hAnsi="Times New Roman" w:cs="Times New Roman" w:eastAsiaTheme="minorEastAsia"/>
      <w:b/>
      <w:lang w:val="en-GB" w:eastAsia="zh-CN" w:bidi="ar-SA"/>
    </w:rPr>
  </w:style>
  <w:style w:type="paragraph" w:customStyle="1" w:styleId="327">
    <w:name w:val="样式1"/>
    <w:basedOn w:val="93"/>
    <w:qFormat/>
    <w:uiPriority w:val="0"/>
    <w:pPr>
      <w:numPr>
        <w:ilvl w:val="0"/>
        <w:numId w:val="11"/>
      </w:numPr>
    </w:pPr>
    <w:rPr>
      <w:rFonts w:eastAsia="宋体"/>
    </w:rPr>
  </w:style>
  <w:style w:type="character" w:customStyle="1" w:styleId="328">
    <w:name w:val="EQ Char"/>
    <w:link w:val="70"/>
    <w:qFormat/>
    <w:uiPriority w:val="0"/>
    <w:rPr>
      <w:rFonts w:eastAsia="Times New Roman"/>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57D48-E5C2-4C09-A994-86C4B0ACD0F6}">
  <ds:schemaRefs/>
</ds:datastoreItem>
</file>

<file path=docProps/app.xml><?xml version="1.0" encoding="utf-8"?>
<Properties xmlns="http://schemas.openxmlformats.org/officeDocument/2006/extended-properties" xmlns:vt="http://schemas.openxmlformats.org/officeDocument/2006/docPropsVTypes">
  <Template>3gpp_70.dot</Template>
  <Pages>211</Pages>
  <Words>88942</Words>
  <Characters>506975</Characters>
  <Lines>4224</Lines>
  <Paragraphs>1189</Paragraphs>
  <TotalTime>10</TotalTime>
  <ScaleCrop>false</ScaleCrop>
  <LinksUpToDate>false</LinksUpToDate>
  <CharactersWithSpaces>594728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2018-06-27T07:21:00Z</dcterms:created>
  <dc:creator>MCC Support</dc:creator>
  <cp:lastModifiedBy>xuefei1</cp:lastModifiedBy>
  <cp:lastPrinted>2016-03-21T11:51:00Z</cp:lastPrinted>
  <dcterms:modified xsi:type="dcterms:W3CDTF">2020-03-02T07:35:15Z</dcterms:modified>
  <dc:subject>NR, E-UTRA, UTRA and GSM/EDGE; Multi-Standard Radio (MSR) Base Station (BS) conformance testing (Release 16)</dc:subject>
  <dc:title>3GPP TS 37.141</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