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3770" w14:textId="77777777" w:rsidR="0069581C" w:rsidRDefault="00DC66B2">
      <w:pPr>
        <w:pStyle w:val="CRCoverPage"/>
        <w:tabs>
          <w:tab w:val="right" w:pos="9639"/>
        </w:tabs>
        <w:spacing w:after="0"/>
        <w:rPr>
          <w:b/>
          <w:i/>
          <w:sz w:val="28"/>
        </w:rPr>
      </w:pPr>
      <w:r>
        <w:rPr>
          <w:b/>
          <w:sz w:val="24"/>
        </w:rPr>
        <w:t>3GPP TSG-RAN WG4 Meeting # 94-e</w:t>
      </w:r>
      <w:r>
        <w:rPr>
          <w:b/>
          <w:i/>
          <w:sz w:val="28"/>
        </w:rPr>
        <w:tab/>
        <w:t>R4-2000672</w:t>
      </w:r>
    </w:p>
    <w:p w14:paraId="507EA58B" w14:textId="77777777" w:rsidR="0069581C" w:rsidRDefault="00DC66B2">
      <w:pPr>
        <w:pStyle w:val="CRCoverPage"/>
        <w:outlineLvl w:val="0"/>
        <w:rPr>
          <w:b/>
          <w:sz w:val="24"/>
        </w:rPr>
      </w:pPr>
      <w:r>
        <w:rPr>
          <w:b/>
          <w:sz w:val="24"/>
        </w:rPr>
        <w:t>Online, 24 February – 6 March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9581C" w14:paraId="45B2292C" w14:textId="77777777">
        <w:tc>
          <w:tcPr>
            <w:tcW w:w="9641" w:type="dxa"/>
            <w:gridSpan w:val="9"/>
            <w:tcBorders>
              <w:top w:val="single" w:sz="4" w:space="0" w:color="auto"/>
              <w:left w:val="single" w:sz="4" w:space="0" w:color="auto"/>
              <w:right w:val="single" w:sz="4" w:space="0" w:color="auto"/>
            </w:tcBorders>
          </w:tcPr>
          <w:p w14:paraId="25A1A7E1" w14:textId="77777777" w:rsidR="0069581C" w:rsidRDefault="00DC66B2">
            <w:pPr>
              <w:pStyle w:val="CRCoverPage"/>
              <w:spacing w:after="0"/>
              <w:jc w:val="right"/>
              <w:rPr>
                <w:i/>
              </w:rPr>
            </w:pPr>
            <w:r>
              <w:rPr>
                <w:i/>
                <w:sz w:val="14"/>
              </w:rPr>
              <w:t>CR-Form-v12.0</w:t>
            </w:r>
          </w:p>
        </w:tc>
      </w:tr>
      <w:tr w:rsidR="0069581C" w14:paraId="2AAE3F66" w14:textId="77777777">
        <w:tc>
          <w:tcPr>
            <w:tcW w:w="9641" w:type="dxa"/>
            <w:gridSpan w:val="9"/>
            <w:tcBorders>
              <w:left w:val="single" w:sz="4" w:space="0" w:color="auto"/>
              <w:right w:val="single" w:sz="4" w:space="0" w:color="auto"/>
            </w:tcBorders>
          </w:tcPr>
          <w:p w14:paraId="5EE24CEE" w14:textId="77777777" w:rsidR="0069581C" w:rsidRDefault="00DC66B2">
            <w:pPr>
              <w:pStyle w:val="CRCoverPage"/>
              <w:spacing w:after="0"/>
              <w:jc w:val="center"/>
            </w:pPr>
            <w:r>
              <w:rPr>
                <w:b/>
                <w:sz w:val="32"/>
              </w:rPr>
              <w:t>CHANGE REQUEST</w:t>
            </w:r>
          </w:p>
        </w:tc>
      </w:tr>
      <w:tr w:rsidR="0069581C" w14:paraId="44FD6AF5" w14:textId="77777777">
        <w:tc>
          <w:tcPr>
            <w:tcW w:w="9641" w:type="dxa"/>
            <w:gridSpan w:val="9"/>
            <w:tcBorders>
              <w:left w:val="single" w:sz="4" w:space="0" w:color="auto"/>
              <w:right w:val="single" w:sz="4" w:space="0" w:color="auto"/>
            </w:tcBorders>
          </w:tcPr>
          <w:p w14:paraId="79C2E5F9" w14:textId="77777777" w:rsidR="0069581C" w:rsidRDefault="0069581C">
            <w:pPr>
              <w:pStyle w:val="CRCoverPage"/>
              <w:spacing w:after="0"/>
              <w:rPr>
                <w:sz w:val="8"/>
                <w:szCs w:val="8"/>
              </w:rPr>
            </w:pPr>
          </w:p>
        </w:tc>
      </w:tr>
      <w:tr w:rsidR="0069581C" w14:paraId="36E362A9" w14:textId="77777777">
        <w:tc>
          <w:tcPr>
            <w:tcW w:w="142" w:type="dxa"/>
            <w:tcBorders>
              <w:left w:val="single" w:sz="4" w:space="0" w:color="auto"/>
            </w:tcBorders>
          </w:tcPr>
          <w:p w14:paraId="48FD0940" w14:textId="77777777" w:rsidR="0069581C" w:rsidRDefault="0069581C">
            <w:pPr>
              <w:pStyle w:val="CRCoverPage"/>
              <w:spacing w:after="0"/>
              <w:jc w:val="right"/>
            </w:pPr>
          </w:p>
        </w:tc>
        <w:tc>
          <w:tcPr>
            <w:tcW w:w="1559" w:type="dxa"/>
            <w:shd w:val="pct30" w:color="FFFF00" w:fill="auto"/>
          </w:tcPr>
          <w:p w14:paraId="2E58CAB2" w14:textId="77777777" w:rsidR="0069581C" w:rsidRDefault="00DC66B2">
            <w:pPr>
              <w:pStyle w:val="CRCoverPage"/>
              <w:spacing w:after="0"/>
              <w:jc w:val="right"/>
              <w:rPr>
                <w:b/>
                <w:sz w:val="28"/>
              </w:rPr>
            </w:pPr>
            <w:r>
              <w:rPr>
                <w:b/>
                <w:sz w:val="28"/>
              </w:rPr>
              <w:t>38.141-1</w:t>
            </w:r>
          </w:p>
        </w:tc>
        <w:tc>
          <w:tcPr>
            <w:tcW w:w="709" w:type="dxa"/>
          </w:tcPr>
          <w:p w14:paraId="1F64DE77" w14:textId="77777777" w:rsidR="0069581C" w:rsidRDefault="00DC66B2">
            <w:pPr>
              <w:pStyle w:val="CRCoverPage"/>
              <w:spacing w:after="0"/>
              <w:jc w:val="center"/>
            </w:pPr>
            <w:r>
              <w:rPr>
                <w:b/>
                <w:sz w:val="28"/>
              </w:rPr>
              <w:t>CR</w:t>
            </w:r>
          </w:p>
        </w:tc>
        <w:tc>
          <w:tcPr>
            <w:tcW w:w="1276" w:type="dxa"/>
            <w:shd w:val="pct30" w:color="FFFF00" w:fill="auto"/>
          </w:tcPr>
          <w:p w14:paraId="7BB73FDD" w14:textId="77777777" w:rsidR="0069581C" w:rsidRDefault="00DC66B2">
            <w:pPr>
              <w:pStyle w:val="CRCoverPage"/>
              <w:spacing w:after="0"/>
            </w:pPr>
            <w:r>
              <w:rPr>
                <w:b/>
                <w:sz w:val="28"/>
              </w:rPr>
              <w:t>0093</w:t>
            </w:r>
          </w:p>
        </w:tc>
        <w:tc>
          <w:tcPr>
            <w:tcW w:w="709" w:type="dxa"/>
          </w:tcPr>
          <w:p w14:paraId="4019E9CF" w14:textId="77777777" w:rsidR="0069581C" w:rsidRDefault="00DC66B2">
            <w:pPr>
              <w:pStyle w:val="CRCoverPage"/>
              <w:tabs>
                <w:tab w:val="right" w:pos="625"/>
              </w:tabs>
              <w:spacing w:after="0"/>
              <w:jc w:val="center"/>
            </w:pPr>
            <w:r>
              <w:rPr>
                <w:b/>
                <w:bCs/>
                <w:sz w:val="28"/>
              </w:rPr>
              <w:t>rev</w:t>
            </w:r>
          </w:p>
        </w:tc>
        <w:tc>
          <w:tcPr>
            <w:tcW w:w="992" w:type="dxa"/>
            <w:shd w:val="pct30" w:color="FFFF00" w:fill="auto"/>
          </w:tcPr>
          <w:p w14:paraId="3D2B9306" w14:textId="77777777" w:rsidR="0069581C" w:rsidRDefault="00DC66B2">
            <w:pPr>
              <w:pStyle w:val="CRCoverPage"/>
              <w:spacing w:after="0"/>
              <w:jc w:val="center"/>
              <w:rPr>
                <w:b/>
              </w:rPr>
            </w:pPr>
            <w:r>
              <w:rPr>
                <w:b/>
                <w:sz w:val="28"/>
              </w:rPr>
              <w:t>-</w:t>
            </w:r>
          </w:p>
        </w:tc>
        <w:tc>
          <w:tcPr>
            <w:tcW w:w="2410" w:type="dxa"/>
          </w:tcPr>
          <w:p w14:paraId="4BB42B70" w14:textId="77777777" w:rsidR="0069581C" w:rsidRDefault="00DC66B2">
            <w:pPr>
              <w:pStyle w:val="CRCoverPage"/>
              <w:tabs>
                <w:tab w:val="right" w:pos="1825"/>
              </w:tabs>
              <w:spacing w:after="0"/>
              <w:jc w:val="center"/>
            </w:pPr>
            <w:r>
              <w:rPr>
                <w:b/>
                <w:sz w:val="28"/>
                <w:szCs w:val="28"/>
              </w:rPr>
              <w:t>Current version:</w:t>
            </w:r>
          </w:p>
        </w:tc>
        <w:tc>
          <w:tcPr>
            <w:tcW w:w="1701" w:type="dxa"/>
            <w:shd w:val="pct30" w:color="FFFF00" w:fill="auto"/>
          </w:tcPr>
          <w:p w14:paraId="59F354DB" w14:textId="77777777" w:rsidR="0069581C" w:rsidRDefault="00DC66B2">
            <w:pPr>
              <w:pStyle w:val="CRCoverPage"/>
              <w:spacing w:after="0"/>
              <w:jc w:val="center"/>
              <w:rPr>
                <w:sz w:val="28"/>
              </w:rPr>
            </w:pPr>
            <w:r>
              <w:rPr>
                <w:b/>
                <w:sz w:val="28"/>
              </w:rPr>
              <w:t>16.2.0</w:t>
            </w:r>
          </w:p>
        </w:tc>
        <w:tc>
          <w:tcPr>
            <w:tcW w:w="143" w:type="dxa"/>
            <w:tcBorders>
              <w:right w:val="single" w:sz="4" w:space="0" w:color="auto"/>
            </w:tcBorders>
          </w:tcPr>
          <w:p w14:paraId="670B4859" w14:textId="77777777" w:rsidR="0069581C" w:rsidRDefault="0069581C">
            <w:pPr>
              <w:pStyle w:val="CRCoverPage"/>
              <w:spacing w:after="0"/>
            </w:pPr>
          </w:p>
        </w:tc>
      </w:tr>
      <w:tr w:rsidR="0069581C" w14:paraId="39C32C1D" w14:textId="77777777">
        <w:tc>
          <w:tcPr>
            <w:tcW w:w="9641" w:type="dxa"/>
            <w:gridSpan w:val="9"/>
            <w:tcBorders>
              <w:left w:val="single" w:sz="4" w:space="0" w:color="auto"/>
              <w:right w:val="single" w:sz="4" w:space="0" w:color="auto"/>
            </w:tcBorders>
          </w:tcPr>
          <w:p w14:paraId="4C4CCF8D" w14:textId="77777777" w:rsidR="0069581C" w:rsidRDefault="0069581C">
            <w:pPr>
              <w:pStyle w:val="CRCoverPage"/>
              <w:spacing w:after="0"/>
            </w:pPr>
          </w:p>
        </w:tc>
      </w:tr>
      <w:tr w:rsidR="0069581C" w14:paraId="43DEC647" w14:textId="77777777">
        <w:tc>
          <w:tcPr>
            <w:tcW w:w="9641" w:type="dxa"/>
            <w:gridSpan w:val="9"/>
            <w:tcBorders>
              <w:top w:val="single" w:sz="4" w:space="0" w:color="auto"/>
            </w:tcBorders>
          </w:tcPr>
          <w:p w14:paraId="0F8030DA" w14:textId="77777777" w:rsidR="0069581C" w:rsidRDefault="00DC66B2">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69581C" w14:paraId="6DDF7A2A" w14:textId="77777777">
        <w:tc>
          <w:tcPr>
            <w:tcW w:w="9641" w:type="dxa"/>
            <w:gridSpan w:val="9"/>
          </w:tcPr>
          <w:p w14:paraId="54697CA4" w14:textId="77777777" w:rsidR="0069581C" w:rsidRDefault="0069581C">
            <w:pPr>
              <w:pStyle w:val="CRCoverPage"/>
              <w:spacing w:after="0"/>
              <w:rPr>
                <w:sz w:val="8"/>
                <w:szCs w:val="8"/>
              </w:rPr>
            </w:pPr>
          </w:p>
        </w:tc>
      </w:tr>
    </w:tbl>
    <w:p w14:paraId="315E8E40" w14:textId="77777777" w:rsidR="0069581C" w:rsidRDefault="0069581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9581C" w14:paraId="2E414DFD" w14:textId="77777777">
        <w:tc>
          <w:tcPr>
            <w:tcW w:w="2835" w:type="dxa"/>
          </w:tcPr>
          <w:p w14:paraId="138403CC" w14:textId="77777777" w:rsidR="0069581C" w:rsidRDefault="00DC66B2">
            <w:pPr>
              <w:pStyle w:val="CRCoverPage"/>
              <w:tabs>
                <w:tab w:val="right" w:pos="2751"/>
              </w:tabs>
              <w:spacing w:after="0"/>
              <w:rPr>
                <w:b/>
                <w:i/>
              </w:rPr>
            </w:pPr>
            <w:r>
              <w:rPr>
                <w:b/>
                <w:i/>
              </w:rPr>
              <w:t>Proposed change affects:</w:t>
            </w:r>
          </w:p>
        </w:tc>
        <w:tc>
          <w:tcPr>
            <w:tcW w:w="1418" w:type="dxa"/>
          </w:tcPr>
          <w:p w14:paraId="4A9254B8" w14:textId="77777777" w:rsidR="0069581C" w:rsidRDefault="00DC66B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C8E5BE" w14:textId="77777777" w:rsidR="0069581C" w:rsidRDefault="0069581C">
            <w:pPr>
              <w:pStyle w:val="CRCoverPage"/>
              <w:spacing w:after="0"/>
              <w:jc w:val="center"/>
              <w:rPr>
                <w:b/>
                <w:caps/>
              </w:rPr>
            </w:pPr>
          </w:p>
        </w:tc>
        <w:tc>
          <w:tcPr>
            <w:tcW w:w="709" w:type="dxa"/>
            <w:tcBorders>
              <w:left w:val="single" w:sz="4" w:space="0" w:color="auto"/>
            </w:tcBorders>
          </w:tcPr>
          <w:p w14:paraId="38228E21" w14:textId="77777777" w:rsidR="0069581C" w:rsidRDefault="00DC66B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B3553E" w14:textId="77777777" w:rsidR="0069581C" w:rsidRDefault="0069581C">
            <w:pPr>
              <w:pStyle w:val="CRCoverPage"/>
              <w:spacing w:after="0"/>
              <w:jc w:val="center"/>
              <w:rPr>
                <w:b/>
                <w:caps/>
              </w:rPr>
            </w:pPr>
          </w:p>
        </w:tc>
        <w:tc>
          <w:tcPr>
            <w:tcW w:w="2126" w:type="dxa"/>
          </w:tcPr>
          <w:p w14:paraId="1AD9E96B" w14:textId="77777777" w:rsidR="0069581C" w:rsidRDefault="00DC66B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4DC62B2" w14:textId="77777777" w:rsidR="0069581C" w:rsidRDefault="00DC66B2">
            <w:pPr>
              <w:pStyle w:val="CRCoverPage"/>
              <w:spacing w:after="0"/>
              <w:jc w:val="center"/>
              <w:rPr>
                <w:b/>
                <w:caps/>
              </w:rPr>
            </w:pPr>
            <w:r>
              <w:rPr>
                <w:b/>
                <w:caps/>
              </w:rPr>
              <w:t>X</w:t>
            </w:r>
          </w:p>
        </w:tc>
        <w:tc>
          <w:tcPr>
            <w:tcW w:w="1418" w:type="dxa"/>
            <w:tcBorders>
              <w:left w:val="nil"/>
            </w:tcBorders>
          </w:tcPr>
          <w:p w14:paraId="05C322AE" w14:textId="77777777" w:rsidR="0069581C" w:rsidRDefault="00DC66B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1622C9" w14:textId="77777777" w:rsidR="0069581C" w:rsidRDefault="0069581C">
            <w:pPr>
              <w:pStyle w:val="CRCoverPage"/>
              <w:spacing w:after="0"/>
              <w:jc w:val="center"/>
              <w:rPr>
                <w:b/>
                <w:bCs/>
                <w:caps/>
              </w:rPr>
            </w:pPr>
          </w:p>
        </w:tc>
      </w:tr>
    </w:tbl>
    <w:p w14:paraId="1A59BC01" w14:textId="77777777" w:rsidR="0069581C" w:rsidRDefault="0069581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9581C" w14:paraId="0B235CB9" w14:textId="77777777">
        <w:tc>
          <w:tcPr>
            <w:tcW w:w="9640" w:type="dxa"/>
            <w:gridSpan w:val="11"/>
          </w:tcPr>
          <w:p w14:paraId="7F8E24B6" w14:textId="77777777" w:rsidR="0069581C" w:rsidRDefault="0069581C">
            <w:pPr>
              <w:pStyle w:val="CRCoverPage"/>
              <w:spacing w:after="0"/>
              <w:rPr>
                <w:sz w:val="8"/>
                <w:szCs w:val="8"/>
              </w:rPr>
            </w:pPr>
          </w:p>
        </w:tc>
      </w:tr>
      <w:tr w:rsidR="0069581C" w14:paraId="4DD47F95" w14:textId="77777777">
        <w:tc>
          <w:tcPr>
            <w:tcW w:w="1843" w:type="dxa"/>
            <w:tcBorders>
              <w:top w:val="single" w:sz="4" w:space="0" w:color="auto"/>
              <w:left w:val="single" w:sz="4" w:space="0" w:color="auto"/>
            </w:tcBorders>
          </w:tcPr>
          <w:p w14:paraId="66A8C965" w14:textId="77777777" w:rsidR="0069581C" w:rsidRDefault="00DC66B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4431DA0" w14:textId="77777777" w:rsidR="0069581C" w:rsidRDefault="00DC66B2">
            <w:pPr>
              <w:pStyle w:val="CRCoverPage"/>
              <w:spacing w:after="0"/>
              <w:ind w:left="100"/>
            </w:pPr>
            <w:r>
              <w:t xml:space="preserve">CR to TS 38.141-1: </w:t>
            </w:r>
            <w:r>
              <w:rPr>
                <w:rFonts w:cs="Arial"/>
                <w:bCs/>
              </w:rPr>
              <w:t>Introduction of NB-IoT operation in NR channel bandwidth</w:t>
            </w:r>
          </w:p>
        </w:tc>
      </w:tr>
      <w:tr w:rsidR="0069581C" w14:paraId="59882BFE" w14:textId="77777777">
        <w:tc>
          <w:tcPr>
            <w:tcW w:w="1843" w:type="dxa"/>
            <w:tcBorders>
              <w:left w:val="single" w:sz="4" w:space="0" w:color="auto"/>
            </w:tcBorders>
          </w:tcPr>
          <w:p w14:paraId="6C2F45BA" w14:textId="77777777" w:rsidR="0069581C" w:rsidRDefault="0069581C">
            <w:pPr>
              <w:pStyle w:val="CRCoverPage"/>
              <w:spacing w:after="0"/>
              <w:rPr>
                <w:b/>
                <w:i/>
                <w:sz w:val="8"/>
                <w:szCs w:val="8"/>
              </w:rPr>
            </w:pPr>
          </w:p>
        </w:tc>
        <w:tc>
          <w:tcPr>
            <w:tcW w:w="7797" w:type="dxa"/>
            <w:gridSpan w:val="10"/>
            <w:tcBorders>
              <w:right w:val="single" w:sz="4" w:space="0" w:color="auto"/>
            </w:tcBorders>
          </w:tcPr>
          <w:p w14:paraId="6C92DF29" w14:textId="77777777" w:rsidR="0069581C" w:rsidRDefault="0069581C">
            <w:pPr>
              <w:pStyle w:val="CRCoverPage"/>
              <w:spacing w:after="0"/>
              <w:rPr>
                <w:sz w:val="8"/>
                <w:szCs w:val="8"/>
              </w:rPr>
            </w:pPr>
          </w:p>
        </w:tc>
      </w:tr>
      <w:tr w:rsidR="0069581C" w14:paraId="478B4086" w14:textId="77777777">
        <w:tc>
          <w:tcPr>
            <w:tcW w:w="1843" w:type="dxa"/>
            <w:tcBorders>
              <w:left w:val="single" w:sz="4" w:space="0" w:color="auto"/>
            </w:tcBorders>
          </w:tcPr>
          <w:p w14:paraId="580C921A" w14:textId="77777777" w:rsidR="0069581C" w:rsidRDefault="00DC66B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54DDFAF" w14:textId="77777777" w:rsidR="0069581C" w:rsidRDefault="00DC66B2">
            <w:pPr>
              <w:pStyle w:val="CRCoverPage"/>
              <w:spacing w:after="0"/>
              <w:ind w:left="100"/>
            </w:pPr>
            <w:r>
              <w:t>Nokia, Nokia Shanghai Bell</w:t>
            </w:r>
          </w:p>
        </w:tc>
      </w:tr>
      <w:tr w:rsidR="0069581C" w14:paraId="0293F785" w14:textId="77777777">
        <w:tc>
          <w:tcPr>
            <w:tcW w:w="1843" w:type="dxa"/>
            <w:tcBorders>
              <w:left w:val="single" w:sz="4" w:space="0" w:color="auto"/>
            </w:tcBorders>
          </w:tcPr>
          <w:p w14:paraId="44372993" w14:textId="77777777" w:rsidR="0069581C" w:rsidRDefault="00DC66B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342BE87" w14:textId="77777777" w:rsidR="0069581C" w:rsidRDefault="00DC66B2">
            <w:pPr>
              <w:pStyle w:val="CRCoverPage"/>
              <w:spacing w:after="0"/>
              <w:ind w:left="100"/>
            </w:pPr>
            <w:r>
              <w:t>R4</w:t>
            </w:r>
          </w:p>
        </w:tc>
      </w:tr>
      <w:tr w:rsidR="0069581C" w14:paraId="43A4894E" w14:textId="77777777">
        <w:tc>
          <w:tcPr>
            <w:tcW w:w="1843" w:type="dxa"/>
            <w:tcBorders>
              <w:left w:val="single" w:sz="4" w:space="0" w:color="auto"/>
            </w:tcBorders>
          </w:tcPr>
          <w:p w14:paraId="018B5ED2" w14:textId="77777777" w:rsidR="0069581C" w:rsidRDefault="0069581C">
            <w:pPr>
              <w:pStyle w:val="CRCoverPage"/>
              <w:spacing w:after="0"/>
              <w:rPr>
                <w:b/>
                <w:i/>
                <w:sz w:val="8"/>
                <w:szCs w:val="8"/>
              </w:rPr>
            </w:pPr>
          </w:p>
        </w:tc>
        <w:tc>
          <w:tcPr>
            <w:tcW w:w="7797" w:type="dxa"/>
            <w:gridSpan w:val="10"/>
            <w:tcBorders>
              <w:right w:val="single" w:sz="4" w:space="0" w:color="auto"/>
            </w:tcBorders>
          </w:tcPr>
          <w:p w14:paraId="5AC145ED" w14:textId="77777777" w:rsidR="0069581C" w:rsidRDefault="0069581C">
            <w:pPr>
              <w:pStyle w:val="CRCoverPage"/>
              <w:spacing w:after="0"/>
              <w:rPr>
                <w:sz w:val="8"/>
                <w:szCs w:val="8"/>
              </w:rPr>
            </w:pPr>
          </w:p>
        </w:tc>
      </w:tr>
      <w:tr w:rsidR="0069581C" w14:paraId="15DA9ED1" w14:textId="77777777">
        <w:tc>
          <w:tcPr>
            <w:tcW w:w="1843" w:type="dxa"/>
            <w:tcBorders>
              <w:left w:val="single" w:sz="4" w:space="0" w:color="auto"/>
            </w:tcBorders>
          </w:tcPr>
          <w:p w14:paraId="1A3457DF" w14:textId="77777777" w:rsidR="0069581C" w:rsidRDefault="00DC66B2">
            <w:pPr>
              <w:pStyle w:val="CRCoverPage"/>
              <w:tabs>
                <w:tab w:val="right" w:pos="1759"/>
              </w:tabs>
              <w:spacing w:after="0"/>
              <w:rPr>
                <w:b/>
                <w:i/>
              </w:rPr>
            </w:pPr>
            <w:r>
              <w:rPr>
                <w:b/>
                <w:i/>
              </w:rPr>
              <w:t>Work item code:</w:t>
            </w:r>
          </w:p>
        </w:tc>
        <w:tc>
          <w:tcPr>
            <w:tcW w:w="3686" w:type="dxa"/>
            <w:gridSpan w:val="5"/>
            <w:shd w:val="pct30" w:color="FFFF00" w:fill="auto"/>
          </w:tcPr>
          <w:p w14:paraId="651BB404" w14:textId="77777777" w:rsidR="0069581C" w:rsidRDefault="00DC66B2">
            <w:pPr>
              <w:pStyle w:val="CRCoverPage"/>
              <w:spacing w:after="0"/>
              <w:ind w:left="100"/>
            </w:pPr>
            <w:r>
              <w:t>NB_IOTenh3-Perf</w:t>
            </w:r>
          </w:p>
        </w:tc>
        <w:tc>
          <w:tcPr>
            <w:tcW w:w="567" w:type="dxa"/>
            <w:tcBorders>
              <w:left w:val="nil"/>
            </w:tcBorders>
          </w:tcPr>
          <w:p w14:paraId="72D5EB85" w14:textId="77777777" w:rsidR="0069581C" w:rsidRDefault="0069581C">
            <w:pPr>
              <w:pStyle w:val="CRCoverPage"/>
              <w:spacing w:after="0"/>
              <w:ind w:right="100"/>
            </w:pPr>
          </w:p>
        </w:tc>
        <w:tc>
          <w:tcPr>
            <w:tcW w:w="1417" w:type="dxa"/>
            <w:gridSpan w:val="3"/>
            <w:tcBorders>
              <w:left w:val="nil"/>
            </w:tcBorders>
          </w:tcPr>
          <w:p w14:paraId="13B94701" w14:textId="77777777" w:rsidR="0069581C" w:rsidRDefault="00DC66B2">
            <w:pPr>
              <w:pStyle w:val="CRCoverPage"/>
              <w:spacing w:after="0"/>
              <w:jc w:val="right"/>
            </w:pPr>
            <w:r>
              <w:rPr>
                <w:b/>
                <w:i/>
              </w:rPr>
              <w:t>Date:</w:t>
            </w:r>
          </w:p>
        </w:tc>
        <w:tc>
          <w:tcPr>
            <w:tcW w:w="2127" w:type="dxa"/>
            <w:tcBorders>
              <w:right w:val="single" w:sz="4" w:space="0" w:color="auto"/>
            </w:tcBorders>
            <w:shd w:val="pct30" w:color="FFFF00" w:fill="auto"/>
          </w:tcPr>
          <w:p w14:paraId="45E5A43D" w14:textId="77777777" w:rsidR="0069581C" w:rsidRDefault="00DC66B2">
            <w:pPr>
              <w:pStyle w:val="CRCoverPage"/>
              <w:spacing w:after="0"/>
              <w:ind w:left="100"/>
            </w:pPr>
            <w:r>
              <w:t>2020-02-14</w:t>
            </w:r>
          </w:p>
        </w:tc>
      </w:tr>
      <w:tr w:rsidR="0069581C" w14:paraId="63EE0E8C" w14:textId="77777777">
        <w:tc>
          <w:tcPr>
            <w:tcW w:w="1843" w:type="dxa"/>
            <w:tcBorders>
              <w:left w:val="single" w:sz="4" w:space="0" w:color="auto"/>
            </w:tcBorders>
          </w:tcPr>
          <w:p w14:paraId="7F0B658E" w14:textId="77777777" w:rsidR="0069581C" w:rsidRDefault="0069581C">
            <w:pPr>
              <w:pStyle w:val="CRCoverPage"/>
              <w:spacing w:after="0"/>
              <w:rPr>
                <w:b/>
                <w:i/>
                <w:sz w:val="8"/>
                <w:szCs w:val="8"/>
              </w:rPr>
            </w:pPr>
          </w:p>
        </w:tc>
        <w:tc>
          <w:tcPr>
            <w:tcW w:w="1986" w:type="dxa"/>
            <w:gridSpan w:val="4"/>
          </w:tcPr>
          <w:p w14:paraId="7343EA2D" w14:textId="77777777" w:rsidR="0069581C" w:rsidRDefault="0069581C">
            <w:pPr>
              <w:pStyle w:val="CRCoverPage"/>
              <w:spacing w:after="0"/>
              <w:rPr>
                <w:sz w:val="8"/>
                <w:szCs w:val="8"/>
              </w:rPr>
            </w:pPr>
          </w:p>
        </w:tc>
        <w:tc>
          <w:tcPr>
            <w:tcW w:w="2267" w:type="dxa"/>
            <w:gridSpan w:val="2"/>
          </w:tcPr>
          <w:p w14:paraId="0F7BA847" w14:textId="77777777" w:rsidR="0069581C" w:rsidRDefault="0069581C">
            <w:pPr>
              <w:pStyle w:val="CRCoverPage"/>
              <w:spacing w:after="0"/>
              <w:rPr>
                <w:sz w:val="8"/>
                <w:szCs w:val="8"/>
              </w:rPr>
            </w:pPr>
          </w:p>
        </w:tc>
        <w:tc>
          <w:tcPr>
            <w:tcW w:w="1417" w:type="dxa"/>
            <w:gridSpan w:val="3"/>
          </w:tcPr>
          <w:p w14:paraId="15F35CE0" w14:textId="77777777" w:rsidR="0069581C" w:rsidRDefault="0069581C">
            <w:pPr>
              <w:pStyle w:val="CRCoverPage"/>
              <w:spacing w:after="0"/>
              <w:rPr>
                <w:sz w:val="8"/>
                <w:szCs w:val="8"/>
              </w:rPr>
            </w:pPr>
          </w:p>
        </w:tc>
        <w:tc>
          <w:tcPr>
            <w:tcW w:w="2127" w:type="dxa"/>
            <w:tcBorders>
              <w:right w:val="single" w:sz="4" w:space="0" w:color="auto"/>
            </w:tcBorders>
          </w:tcPr>
          <w:p w14:paraId="343EAFE1" w14:textId="77777777" w:rsidR="0069581C" w:rsidRDefault="0069581C">
            <w:pPr>
              <w:pStyle w:val="CRCoverPage"/>
              <w:spacing w:after="0"/>
              <w:rPr>
                <w:sz w:val="8"/>
                <w:szCs w:val="8"/>
              </w:rPr>
            </w:pPr>
          </w:p>
        </w:tc>
      </w:tr>
      <w:tr w:rsidR="0069581C" w14:paraId="02DC2D4B" w14:textId="77777777">
        <w:trPr>
          <w:cantSplit/>
        </w:trPr>
        <w:tc>
          <w:tcPr>
            <w:tcW w:w="1843" w:type="dxa"/>
            <w:tcBorders>
              <w:left w:val="single" w:sz="4" w:space="0" w:color="auto"/>
            </w:tcBorders>
          </w:tcPr>
          <w:p w14:paraId="3EB0F976" w14:textId="77777777" w:rsidR="0069581C" w:rsidRDefault="00DC66B2">
            <w:pPr>
              <w:pStyle w:val="CRCoverPage"/>
              <w:tabs>
                <w:tab w:val="right" w:pos="1759"/>
              </w:tabs>
              <w:spacing w:after="0"/>
              <w:rPr>
                <w:b/>
                <w:i/>
              </w:rPr>
            </w:pPr>
            <w:r>
              <w:rPr>
                <w:b/>
                <w:i/>
              </w:rPr>
              <w:t>Category:</w:t>
            </w:r>
          </w:p>
        </w:tc>
        <w:tc>
          <w:tcPr>
            <w:tcW w:w="851" w:type="dxa"/>
            <w:shd w:val="pct30" w:color="FFFF00" w:fill="auto"/>
          </w:tcPr>
          <w:p w14:paraId="265EED39" w14:textId="77777777" w:rsidR="0069581C" w:rsidRDefault="00DC66B2">
            <w:pPr>
              <w:pStyle w:val="CRCoverPage"/>
              <w:spacing w:after="0"/>
              <w:ind w:left="100" w:right="-609"/>
              <w:rPr>
                <w:b/>
              </w:rPr>
            </w:pPr>
            <w:r>
              <w:rPr>
                <w:b/>
              </w:rPr>
              <w:t>B</w:t>
            </w:r>
          </w:p>
        </w:tc>
        <w:tc>
          <w:tcPr>
            <w:tcW w:w="3402" w:type="dxa"/>
            <w:gridSpan w:val="5"/>
            <w:tcBorders>
              <w:left w:val="nil"/>
            </w:tcBorders>
          </w:tcPr>
          <w:p w14:paraId="22BF76E1" w14:textId="77777777" w:rsidR="0069581C" w:rsidRDefault="0069581C">
            <w:pPr>
              <w:pStyle w:val="CRCoverPage"/>
              <w:spacing w:after="0"/>
            </w:pPr>
          </w:p>
        </w:tc>
        <w:tc>
          <w:tcPr>
            <w:tcW w:w="1417" w:type="dxa"/>
            <w:gridSpan w:val="3"/>
            <w:tcBorders>
              <w:left w:val="nil"/>
            </w:tcBorders>
          </w:tcPr>
          <w:p w14:paraId="2640610B" w14:textId="77777777" w:rsidR="0069581C" w:rsidRDefault="00DC66B2">
            <w:pPr>
              <w:pStyle w:val="CRCoverPage"/>
              <w:spacing w:after="0"/>
              <w:jc w:val="right"/>
              <w:rPr>
                <w:b/>
                <w:i/>
              </w:rPr>
            </w:pPr>
            <w:r>
              <w:rPr>
                <w:b/>
                <w:i/>
              </w:rPr>
              <w:t>Release:</w:t>
            </w:r>
          </w:p>
        </w:tc>
        <w:tc>
          <w:tcPr>
            <w:tcW w:w="2127" w:type="dxa"/>
            <w:tcBorders>
              <w:right w:val="single" w:sz="4" w:space="0" w:color="auto"/>
            </w:tcBorders>
            <w:shd w:val="pct30" w:color="FFFF00" w:fill="auto"/>
          </w:tcPr>
          <w:p w14:paraId="0ED7AB88" w14:textId="77777777" w:rsidR="0069581C" w:rsidRDefault="00DC66B2">
            <w:pPr>
              <w:pStyle w:val="CRCoverPage"/>
              <w:spacing w:after="0"/>
              <w:ind w:left="100"/>
            </w:pPr>
            <w:r>
              <w:t>Rel-16</w:t>
            </w:r>
          </w:p>
        </w:tc>
      </w:tr>
      <w:tr w:rsidR="0069581C" w14:paraId="3A37F1E6" w14:textId="77777777">
        <w:tc>
          <w:tcPr>
            <w:tcW w:w="1843" w:type="dxa"/>
            <w:tcBorders>
              <w:left w:val="single" w:sz="4" w:space="0" w:color="auto"/>
              <w:bottom w:val="single" w:sz="4" w:space="0" w:color="auto"/>
            </w:tcBorders>
          </w:tcPr>
          <w:p w14:paraId="53C24227" w14:textId="77777777" w:rsidR="0069581C" w:rsidRDefault="0069581C">
            <w:pPr>
              <w:pStyle w:val="CRCoverPage"/>
              <w:spacing w:after="0"/>
              <w:rPr>
                <w:b/>
                <w:i/>
              </w:rPr>
            </w:pPr>
          </w:p>
        </w:tc>
        <w:tc>
          <w:tcPr>
            <w:tcW w:w="4677" w:type="dxa"/>
            <w:gridSpan w:val="8"/>
            <w:tcBorders>
              <w:bottom w:val="single" w:sz="4" w:space="0" w:color="auto"/>
            </w:tcBorders>
          </w:tcPr>
          <w:p w14:paraId="5E70BCF1" w14:textId="77777777" w:rsidR="0069581C" w:rsidRDefault="00DC66B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60D542D" w14:textId="77777777" w:rsidR="0069581C" w:rsidRDefault="00DC66B2">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8630807" w14:textId="77777777" w:rsidR="0069581C" w:rsidRDefault="00DC66B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69581C" w14:paraId="609353A0" w14:textId="77777777">
        <w:tc>
          <w:tcPr>
            <w:tcW w:w="1843" w:type="dxa"/>
          </w:tcPr>
          <w:p w14:paraId="0F47D9FA" w14:textId="77777777" w:rsidR="0069581C" w:rsidRDefault="0069581C">
            <w:pPr>
              <w:pStyle w:val="CRCoverPage"/>
              <w:spacing w:after="0"/>
              <w:rPr>
                <w:b/>
                <w:i/>
                <w:sz w:val="8"/>
                <w:szCs w:val="8"/>
              </w:rPr>
            </w:pPr>
          </w:p>
        </w:tc>
        <w:tc>
          <w:tcPr>
            <w:tcW w:w="7797" w:type="dxa"/>
            <w:gridSpan w:val="10"/>
          </w:tcPr>
          <w:p w14:paraId="528201FE" w14:textId="77777777" w:rsidR="0069581C" w:rsidRDefault="0069581C">
            <w:pPr>
              <w:pStyle w:val="CRCoverPage"/>
              <w:spacing w:after="0"/>
              <w:rPr>
                <w:sz w:val="8"/>
                <w:szCs w:val="8"/>
              </w:rPr>
            </w:pPr>
          </w:p>
        </w:tc>
      </w:tr>
      <w:tr w:rsidR="0069581C" w14:paraId="684B9907" w14:textId="77777777">
        <w:tc>
          <w:tcPr>
            <w:tcW w:w="2694" w:type="dxa"/>
            <w:gridSpan w:val="2"/>
            <w:tcBorders>
              <w:top w:val="single" w:sz="4" w:space="0" w:color="auto"/>
              <w:left w:val="single" w:sz="4" w:space="0" w:color="auto"/>
            </w:tcBorders>
          </w:tcPr>
          <w:p w14:paraId="0EFBFF9D" w14:textId="77777777" w:rsidR="0069581C" w:rsidRDefault="00DC66B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489DF62" w14:textId="77777777" w:rsidR="0069581C" w:rsidRDefault="00DC66B2">
            <w:pPr>
              <w:pStyle w:val="CRCoverPage"/>
              <w:spacing w:after="0"/>
              <w:ind w:left="100"/>
            </w:pPr>
            <w:r>
              <w:t>NB-IoT operation in NR channel bandwidth is not supported.</w:t>
            </w:r>
          </w:p>
        </w:tc>
      </w:tr>
      <w:tr w:rsidR="0069581C" w14:paraId="0ADD4DC4" w14:textId="77777777">
        <w:tc>
          <w:tcPr>
            <w:tcW w:w="2694" w:type="dxa"/>
            <w:gridSpan w:val="2"/>
            <w:tcBorders>
              <w:left w:val="single" w:sz="4" w:space="0" w:color="auto"/>
            </w:tcBorders>
          </w:tcPr>
          <w:p w14:paraId="373A8712" w14:textId="77777777" w:rsidR="0069581C" w:rsidRDefault="0069581C">
            <w:pPr>
              <w:pStyle w:val="CRCoverPage"/>
              <w:spacing w:after="0"/>
              <w:rPr>
                <w:b/>
                <w:i/>
                <w:sz w:val="8"/>
                <w:szCs w:val="8"/>
              </w:rPr>
            </w:pPr>
          </w:p>
        </w:tc>
        <w:tc>
          <w:tcPr>
            <w:tcW w:w="6946" w:type="dxa"/>
            <w:gridSpan w:val="9"/>
            <w:tcBorders>
              <w:right w:val="single" w:sz="4" w:space="0" w:color="auto"/>
            </w:tcBorders>
          </w:tcPr>
          <w:p w14:paraId="5B5C9C19" w14:textId="77777777" w:rsidR="0069581C" w:rsidRDefault="0069581C">
            <w:pPr>
              <w:pStyle w:val="CRCoverPage"/>
              <w:spacing w:after="0"/>
              <w:rPr>
                <w:sz w:val="8"/>
                <w:szCs w:val="8"/>
              </w:rPr>
            </w:pPr>
          </w:p>
        </w:tc>
      </w:tr>
      <w:tr w:rsidR="0069581C" w14:paraId="4E08EC23" w14:textId="77777777">
        <w:tc>
          <w:tcPr>
            <w:tcW w:w="2694" w:type="dxa"/>
            <w:gridSpan w:val="2"/>
            <w:tcBorders>
              <w:left w:val="single" w:sz="4" w:space="0" w:color="auto"/>
            </w:tcBorders>
          </w:tcPr>
          <w:p w14:paraId="66FD1425" w14:textId="77777777" w:rsidR="0069581C" w:rsidRDefault="00DC66B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5FAB546" w14:textId="77777777" w:rsidR="0069581C" w:rsidRDefault="00DC66B2">
            <w:pPr>
              <w:pStyle w:val="CRCoverPage"/>
              <w:spacing w:after="0"/>
              <w:ind w:left="100"/>
            </w:pPr>
            <w:r>
              <w:rPr>
                <w:rFonts w:cs="Arial"/>
                <w:bCs/>
              </w:rPr>
              <w:t>Introduce support of NB-IoT operation in NR</w:t>
            </w:r>
            <w:r>
              <w:t xml:space="preserve"> channel bandwidth</w:t>
            </w:r>
            <w:r>
              <w:rPr>
                <w:rFonts w:cs="Arial"/>
                <w:bCs/>
              </w:rPr>
              <w:t>.</w:t>
            </w:r>
          </w:p>
        </w:tc>
      </w:tr>
      <w:tr w:rsidR="0069581C" w14:paraId="1D9B1585" w14:textId="77777777">
        <w:tc>
          <w:tcPr>
            <w:tcW w:w="2694" w:type="dxa"/>
            <w:gridSpan w:val="2"/>
            <w:tcBorders>
              <w:left w:val="single" w:sz="4" w:space="0" w:color="auto"/>
            </w:tcBorders>
          </w:tcPr>
          <w:p w14:paraId="4757CCE9" w14:textId="77777777" w:rsidR="0069581C" w:rsidRDefault="0069581C">
            <w:pPr>
              <w:pStyle w:val="CRCoverPage"/>
              <w:spacing w:after="0"/>
              <w:rPr>
                <w:b/>
                <w:i/>
                <w:sz w:val="8"/>
                <w:szCs w:val="8"/>
              </w:rPr>
            </w:pPr>
          </w:p>
        </w:tc>
        <w:tc>
          <w:tcPr>
            <w:tcW w:w="6946" w:type="dxa"/>
            <w:gridSpan w:val="9"/>
            <w:tcBorders>
              <w:right w:val="single" w:sz="4" w:space="0" w:color="auto"/>
            </w:tcBorders>
          </w:tcPr>
          <w:p w14:paraId="0E5CEA74" w14:textId="77777777" w:rsidR="0069581C" w:rsidRDefault="0069581C">
            <w:pPr>
              <w:pStyle w:val="CRCoverPage"/>
              <w:spacing w:after="0"/>
              <w:rPr>
                <w:sz w:val="8"/>
                <w:szCs w:val="8"/>
              </w:rPr>
            </w:pPr>
          </w:p>
        </w:tc>
      </w:tr>
      <w:tr w:rsidR="0069581C" w14:paraId="17895C03" w14:textId="77777777">
        <w:tc>
          <w:tcPr>
            <w:tcW w:w="2694" w:type="dxa"/>
            <w:gridSpan w:val="2"/>
            <w:tcBorders>
              <w:left w:val="single" w:sz="4" w:space="0" w:color="auto"/>
              <w:bottom w:val="single" w:sz="4" w:space="0" w:color="auto"/>
            </w:tcBorders>
          </w:tcPr>
          <w:p w14:paraId="61955DB1" w14:textId="77777777" w:rsidR="0069581C" w:rsidRDefault="00DC66B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A3828FE" w14:textId="77777777" w:rsidR="0069581C" w:rsidRDefault="00DC66B2">
            <w:pPr>
              <w:pStyle w:val="CRCoverPage"/>
              <w:spacing w:after="0"/>
              <w:ind w:left="100"/>
            </w:pPr>
            <w:r>
              <w:t>NB-IoT operation in NR channel bandwidth is not supported.</w:t>
            </w:r>
          </w:p>
        </w:tc>
      </w:tr>
      <w:tr w:rsidR="0069581C" w14:paraId="49F9B25A" w14:textId="77777777">
        <w:tc>
          <w:tcPr>
            <w:tcW w:w="2694" w:type="dxa"/>
            <w:gridSpan w:val="2"/>
          </w:tcPr>
          <w:p w14:paraId="0B9B9A5D" w14:textId="77777777" w:rsidR="0069581C" w:rsidRDefault="0069581C">
            <w:pPr>
              <w:pStyle w:val="CRCoverPage"/>
              <w:spacing w:after="0"/>
              <w:rPr>
                <w:b/>
                <w:i/>
                <w:sz w:val="8"/>
                <w:szCs w:val="8"/>
              </w:rPr>
            </w:pPr>
          </w:p>
        </w:tc>
        <w:tc>
          <w:tcPr>
            <w:tcW w:w="6946" w:type="dxa"/>
            <w:gridSpan w:val="9"/>
          </w:tcPr>
          <w:p w14:paraId="6B7D88E5" w14:textId="77777777" w:rsidR="0069581C" w:rsidRDefault="0069581C">
            <w:pPr>
              <w:pStyle w:val="CRCoverPage"/>
              <w:spacing w:after="0"/>
              <w:rPr>
                <w:sz w:val="8"/>
                <w:szCs w:val="8"/>
              </w:rPr>
            </w:pPr>
          </w:p>
        </w:tc>
      </w:tr>
      <w:tr w:rsidR="0069581C" w14:paraId="2364B968" w14:textId="77777777">
        <w:tc>
          <w:tcPr>
            <w:tcW w:w="2694" w:type="dxa"/>
            <w:gridSpan w:val="2"/>
            <w:tcBorders>
              <w:top w:val="single" w:sz="4" w:space="0" w:color="auto"/>
              <w:left w:val="single" w:sz="4" w:space="0" w:color="auto"/>
            </w:tcBorders>
          </w:tcPr>
          <w:p w14:paraId="0B3BF599" w14:textId="77777777" w:rsidR="0069581C" w:rsidRDefault="00DC66B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649AC53" w14:textId="77777777" w:rsidR="0069581C" w:rsidRDefault="00DC66B2">
            <w:pPr>
              <w:pStyle w:val="CRCoverPage"/>
              <w:spacing w:after="0"/>
              <w:ind w:left="100"/>
            </w:pPr>
            <w:r>
              <w:t>1, 2, 3, 4.1.1, 4.1.2.1, 4.6, 4.7.3.1, 4.7.5.1, 4.9.2.2, new clause 4.9.2.2.9, new clause 4.9.2.4, new clause 4.9.3, 5, 6.2.5, new clause 6.3.4, 6.5.2.5, 6.5.3.5, 6.5.4.5, 6.6.3.1, 6.6.4.1, 6.7.5.1.1, 7.1, 7.2.5, 7.3.5, 7.4.1.5, 7.4.2.5, 7.5.5.1, 7.6.5.2, 7.7.5, 7.8.5, annex A.1</w:t>
            </w:r>
          </w:p>
        </w:tc>
      </w:tr>
      <w:tr w:rsidR="0069581C" w14:paraId="3018E77F" w14:textId="77777777">
        <w:tc>
          <w:tcPr>
            <w:tcW w:w="2694" w:type="dxa"/>
            <w:gridSpan w:val="2"/>
            <w:tcBorders>
              <w:left w:val="single" w:sz="4" w:space="0" w:color="auto"/>
            </w:tcBorders>
          </w:tcPr>
          <w:p w14:paraId="6A2988AB" w14:textId="77777777" w:rsidR="0069581C" w:rsidRDefault="0069581C">
            <w:pPr>
              <w:pStyle w:val="CRCoverPage"/>
              <w:spacing w:after="0"/>
              <w:rPr>
                <w:b/>
                <w:i/>
                <w:sz w:val="8"/>
                <w:szCs w:val="8"/>
              </w:rPr>
            </w:pPr>
          </w:p>
        </w:tc>
        <w:tc>
          <w:tcPr>
            <w:tcW w:w="6946" w:type="dxa"/>
            <w:gridSpan w:val="9"/>
            <w:tcBorders>
              <w:right w:val="single" w:sz="4" w:space="0" w:color="auto"/>
            </w:tcBorders>
          </w:tcPr>
          <w:p w14:paraId="566D09AC" w14:textId="77777777" w:rsidR="0069581C" w:rsidRDefault="0069581C">
            <w:pPr>
              <w:pStyle w:val="CRCoverPage"/>
              <w:spacing w:after="0"/>
              <w:rPr>
                <w:sz w:val="8"/>
                <w:szCs w:val="8"/>
              </w:rPr>
            </w:pPr>
          </w:p>
        </w:tc>
      </w:tr>
      <w:tr w:rsidR="0069581C" w14:paraId="520DAD4B" w14:textId="77777777">
        <w:tc>
          <w:tcPr>
            <w:tcW w:w="2694" w:type="dxa"/>
            <w:gridSpan w:val="2"/>
            <w:tcBorders>
              <w:left w:val="single" w:sz="4" w:space="0" w:color="auto"/>
            </w:tcBorders>
          </w:tcPr>
          <w:p w14:paraId="4675CF13" w14:textId="77777777" w:rsidR="0069581C" w:rsidRDefault="006958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095E0DF" w14:textId="77777777" w:rsidR="0069581C" w:rsidRDefault="00DC66B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E0A41B" w14:textId="77777777" w:rsidR="0069581C" w:rsidRDefault="00DC66B2">
            <w:pPr>
              <w:pStyle w:val="CRCoverPage"/>
              <w:spacing w:after="0"/>
              <w:jc w:val="center"/>
              <w:rPr>
                <w:b/>
                <w:caps/>
              </w:rPr>
            </w:pPr>
            <w:r>
              <w:rPr>
                <w:b/>
                <w:caps/>
              </w:rPr>
              <w:t>N</w:t>
            </w:r>
          </w:p>
        </w:tc>
        <w:tc>
          <w:tcPr>
            <w:tcW w:w="2977" w:type="dxa"/>
            <w:gridSpan w:val="4"/>
          </w:tcPr>
          <w:p w14:paraId="45045229" w14:textId="77777777" w:rsidR="0069581C" w:rsidRDefault="0069581C">
            <w:pPr>
              <w:pStyle w:val="CRCoverPage"/>
              <w:tabs>
                <w:tab w:val="right" w:pos="2893"/>
              </w:tabs>
              <w:spacing w:after="0"/>
            </w:pPr>
          </w:p>
        </w:tc>
        <w:tc>
          <w:tcPr>
            <w:tcW w:w="3401" w:type="dxa"/>
            <w:gridSpan w:val="3"/>
            <w:tcBorders>
              <w:right w:val="single" w:sz="4" w:space="0" w:color="auto"/>
            </w:tcBorders>
            <w:shd w:val="clear" w:color="FFFF00" w:fill="auto"/>
          </w:tcPr>
          <w:p w14:paraId="51D0CB22" w14:textId="77777777" w:rsidR="0069581C" w:rsidRDefault="0069581C">
            <w:pPr>
              <w:pStyle w:val="CRCoverPage"/>
              <w:spacing w:after="0"/>
              <w:ind w:left="99"/>
            </w:pPr>
          </w:p>
        </w:tc>
      </w:tr>
      <w:tr w:rsidR="0069581C" w14:paraId="6CAB6E33" w14:textId="77777777">
        <w:tc>
          <w:tcPr>
            <w:tcW w:w="2694" w:type="dxa"/>
            <w:gridSpan w:val="2"/>
            <w:tcBorders>
              <w:left w:val="single" w:sz="4" w:space="0" w:color="auto"/>
            </w:tcBorders>
          </w:tcPr>
          <w:p w14:paraId="71BDFD32" w14:textId="77777777" w:rsidR="0069581C" w:rsidRDefault="00DC66B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0A75709" w14:textId="77777777" w:rsidR="0069581C" w:rsidRDefault="006958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C2AF16" w14:textId="77777777" w:rsidR="0069581C" w:rsidRDefault="00DC66B2">
            <w:pPr>
              <w:pStyle w:val="CRCoverPage"/>
              <w:spacing w:after="0"/>
              <w:jc w:val="center"/>
              <w:rPr>
                <w:b/>
                <w:caps/>
              </w:rPr>
            </w:pPr>
            <w:r>
              <w:rPr>
                <w:b/>
                <w:caps/>
              </w:rPr>
              <w:t>X</w:t>
            </w:r>
          </w:p>
        </w:tc>
        <w:tc>
          <w:tcPr>
            <w:tcW w:w="2977" w:type="dxa"/>
            <w:gridSpan w:val="4"/>
          </w:tcPr>
          <w:p w14:paraId="1DC3CF63" w14:textId="77777777" w:rsidR="0069581C" w:rsidRDefault="00DC66B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BF7CE1F" w14:textId="77777777" w:rsidR="0069581C" w:rsidRDefault="00DC66B2">
            <w:pPr>
              <w:pStyle w:val="CRCoverPage"/>
              <w:spacing w:after="0"/>
              <w:ind w:left="99"/>
            </w:pPr>
            <w:r>
              <w:t xml:space="preserve">TS/TR ... CR ... </w:t>
            </w:r>
          </w:p>
        </w:tc>
      </w:tr>
      <w:tr w:rsidR="0069581C" w14:paraId="70571C7D" w14:textId="77777777">
        <w:tc>
          <w:tcPr>
            <w:tcW w:w="2694" w:type="dxa"/>
            <w:gridSpan w:val="2"/>
            <w:tcBorders>
              <w:left w:val="single" w:sz="4" w:space="0" w:color="auto"/>
            </w:tcBorders>
          </w:tcPr>
          <w:p w14:paraId="07AF8CF2" w14:textId="77777777" w:rsidR="0069581C" w:rsidRDefault="00DC66B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4BEE179" w14:textId="77777777" w:rsidR="0069581C" w:rsidRDefault="006958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DCDCAF" w14:textId="77777777" w:rsidR="0069581C" w:rsidRDefault="00DC66B2">
            <w:pPr>
              <w:pStyle w:val="CRCoverPage"/>
              <w:spacing w:after="0"/>
              <w:jc w:val="center"/>
              <w:rPr>
                <w:b/>
                <w:caps/>
              </w:rPr>
            </w:pPr>
            <w:r>
              <w:rPr>
                <w:b/>
                <w:caps/>
              </w:rPr>
              <w:t>X</w:t>
            </w:r>
          </w:p>
        </w:tc>
        <w:tc>
          <w:tcPr>
            <w:tcW w:w="2977" w:type="dxa"/>
            <w:gridSpan w:val="4"/>
          </w:tcPr>
          <w:p w14:paraId="090B1DFD" w14:textId="77777777" w:rsidR="0069581C" w:rsidRDefault="00DC66B2">
            <w:pPr>
              <w:pStyle w:val="CRCoverPage"/>
              <w:spacing w:after="0"/>
            </w:pPr>
            <w:r>
              <w:t xml:space="preserve"> Test specifications</w:t>
            </w:r>
          </w:p>
        </w:tc>
        <w:tc>
          <w:tcPr>
            <w:tcW w:w="3401" w:type="dxa"/>
            <w:gridSpan w:val="3"/>
            <w:tcBorders>
              <w:right w:val="single" w:sz="4" w:space="0" w:color="auto"/>
            </w:tcBorders>
            <w:shd w:val="pct30" w:color="FFFF00" w:fill="auto"/>
          </w:tcPr>
          <w:p w14:paraId="0A8A226B" w14:textId="77777777" w:rsidR="0069581C" w:rsidRDefault="00DC66B2">
            <w:pPr>
              <w:pStyle w:val="CRCoverPage"/>
              <w:spacing w:after="0"/>
              <w:ind w:left="99"/>
            </w:pPr>
            <w:r>
              <w:t xml:space="preserve">TS/TR ... CR ... </w:t>
            </w:r>
          </w:p>
        </w:tc>
      </w:tr>
      <w:tr w:rsidR="0069581C" w14:paraId="5B5F139A" w14:textId="77777777">
        <w:tc>
          <w:tcPr>
            <w:tcW w:w="2694" w:type="dxa"/>
            <w:gridSpan w:val="2"/>
            <w:tcBorders>
              <w:left w:val="single" w:sz="4" w:space="0" w:color="auto"/>
            </w:tcBorders>
          </w:tcPr>
          <w:p w14:paraId="58ECDB66" w14:textId="77777777" w:rsidR="0069581C" w:rsidRDefault="00DC66B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1A9B8CA" w14:textId="77777777" w:rsidR="0069581C" w:rsidRDefault="006958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22E3F7" w14:textId="77777777" w:rsidR="0069581C" w:rsidRDefault="00DC66B2">
            <w:pPr>
              <w:pStyle w:val="CRCoverPage"/>
              <w:spacing w:after="0"/>
              <w:jc w:val="center"/>
              <w:rPr>
                <w:b/>
                <w:caps/>
              </w:rPr>
            </w:pPr>
            <w:r>
              <w:rPr>
                <w:b/>
                <w:caps/>
              </w:rPr>
              <w:t>X</w:t>
            </w:r>
          </w:p>
        </w:tc>
        <w:tc>
          <w:tcPr>
            <w:tcW w:w="2977" w:type="dxa"/>
            <w:gridSpan w:val="4"/>
          </w:tcPr>
          <w:p w14:paraId="5090589D" w14:textId="77777777" w:rsidR="0069581C" w:rsidRDefault="00DC66B2">
            <w:pPr>
              <w:pStyle w:val="CRCoverPage"/>
              <w:spacing w:after="0"/>
            </w:pPr>
            <w:r>
              <w:t xml:space="preserve"> O&amp;M Specifications</w:t>
            </w:r>
          </w:p>
        </w:tc>
        <w:tc>
          <w:tcPr>
            <w:tcW w:w="3401" w:type="dxa"/>
            <w:gridSpan w:val="3"/>
            <w:tcBorders>
              <w:right w:val="single" w:sz="4" w:space="0" w:color="auto"/>
            </w:tcBorders>
            <w:shd w:val="pct30" w:color="FFFF00" w:fill="auto"/>
          </w:tcPr>
          <w:p w14:paraId="4CA46FBA" w14:textId="77777777" w:rsidR="0069581C" w:rsidRDefault="00DC66B2">
            <w:pPr>
              <w:pStyle w:val="CRCoverPage"/>
              <w:spacing w:after="0"/>
              <w:ind w:left="99"/>
            </w:pPr>
            <w:r>
              <w:t xml:space="preserve">TS/TR ... CR ... </w:t>
            </w:r>
          </w:p>
        </w:tc>
      </w:tr>
      <w:tr w:rsidR="0069581C" w14:paraId="43E3951E" w14:textId="77777777">
        <w:tc>
          <w:tcPr>
            <w:tcW w:w="2694" w:type="dxa"/>
            <w:gridSpan w:val="2"/>
            <w:tcBorders>
              <w:left w:val="single" w:sz="4" w:space="0" w:color="auto"/>
            </w:tcBorders>
          </w:tcPr>
          <w:p w14:paraId="697FDD66" w14:textId="77777777" w:rsidR="0069581C" w:rsidRDefault="0069581C">
            <w:pPr>
              <w:pStyle w:val="CRCoverPage"/>
              <w:spacing w:after="0"/>
              <w:rPr>
                <w:b/>
                <w:i/>
              </w:rPr>
            </w:pPr>
          </w:p>
        </w:tc>
        <w:tc>
          <w:tcPr>
            <w:tcW w:w="6946" w:type="dxa"/>
            <w:gridSpan w:val="9"/>
            <w:tcBorders>
              <w:right w:val="single" w:sz="4" w:space="0" w:color="auto"/>
            </w:tcBorders>
          </w:tcPr>
          <w:p w14:paraId="695D85D1" w14:textId="77777777" w:rsidR="0069581C" w:rsidRDefault="0069581C">
            <w:pPr>
              <w:pStyle w:val="CRCoverPage"/>
              <w:spacing w:after="0"/>
            </w:pPr>
          </w:p>
        </w:tc>
      </w:tr>
      <w:tr w:rsidR="0069581C" w14:paraId="18859D55" w14:textId="77777777">
        <w:tc>
          <w:tcPr>
            <w:tcW w:w="2694" w:type="dxa"/>
            <w:gridSpan w:val="2"/>
            <w:tcBorders>
              <w:left w:val="single" w:sz="4" w:space="0" w:color="auto"/>
              <w:bottom w:val="single" w:sz="4" w:space="0" w:color="auto"/>
            </w:tcBorders>
          </w:tcPr>
          <w:p w14:paraId="0CDC72D9" w14:textId="77777777" w:rsidR="0069581C" w:rsidRDefault="00DC66B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02EA53C" w14:textId="77777777" w:rsidR="0069581C" w:rsidRDefault="0069581C">
            <w:pPr>
              <w:pStyle w:val="CRCoverPage"/>
              <w:spacing w:after="0"/>
              <w:ind w:left="100"/>
            </w:pPr>
          </w:p>
        </w:tc>
      </w:tr>
      <w:tr w:rsidR="0069581C" w14:paraId="67BC98CE" w14:textId="77777777">
        <w:tc>
          <w:tcPr>
            <w:tcW w:w="2694" w:type="dxa"/>
            <w:gridSpan w:val="2"/>
            <w:tcBorders>
              <w:top w:val="single" w:sz="4" w:space="0" w:color="auto"/>
              <w:bottom w:val="single" w:sz="4" w:space="0" w:color="auto"/>
            </w:tcBorders>
          </w:tcPr>
          <w:p w14:paraId="58F171A3" w14:textId="77777777" w:rsidR="0069581C" w:rsidRDefault="006958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1A1656B" w14:textId="77777777" w:rsidR="0069581C" w:rsidRDefault="0069581C">
            <w:pPr>
              <w:pStyle w:val="CRCoverPage"/>
              <w:spacing w:after="0"/>
              <w:ind w:left="100"/>
              <w:rPr>
                <w:sz w:val="8"/>
                <w:szCs w:val="8"/>
              </w:rPr>
            </w:pPr>
          </w:p>
        </w:tc>
      </w:tr>
      <w:tr w:rsidR="0069581C" w14:paraId="57899BF1" w14:textId="77777777">
        <w:tc>
          <w:tcPr>
            <w:tcW w:w="2694" w:type="dxa"/>
            <w:gridSpan w:val="2"/>
            <w:tcBorders>
              <w:top w:val="single" w:sz="4" w:space="0" w:color="auto"/>
              <w:left w:val="single" w:sz="4" w:space="0" w:color="auto"/>
              <w:bottom w:val="single" w:sz="4" w:space="0" w:color="auto"/>
            </w:tcBorders>
          </w:tcPr>
          <w:p w14:paraId="493EF5FF" w14:textId="77777777" w:rsidR="0069581C" w:rsidRDefault="00DC66B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700557" w14:textId="77777777" w:rsidR="0069581C" w:rsidRDefault="0069581C">
            <w:pPr>
              <w:pStyle w:val="CRCoverPage"/>
              <w:spacing w:after="0"/>
              <w:ind w:left="100"/>
            </w:pPr>
          </w:p>
        </w:tc>
      </w:tr>
    </w:tbl>
    <w:p w14:paraId="55305560" w14:textId="77777777" w:rsidR="0069581C" w:rsidRDefault="0069581C">
      <w:pPr>
        <w:pStyle w:val="CRCoverPage"/>
        <w:spacing w:after="0"/>
        <w:rPr>
          <w:sz w:val="8"/>
          <w:szCs w:val="8"/>
        </w:rPr>
      </w:pPr>
    </w:p>
    <w:p w14:paraId="52E653F9" w14:textId="77777777" w:rsidR="0069581C" w:rsidRDefault="0069581C">
      <w:pPr>
        <w:sectPr w:rsidR="0069581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69305B1C" w14:textId="77777777" w:rsidR="0069581C" w:rsidRDefault="00DC66B2">
      <w:pPr>
        <w:rPr>
          <w:b/>
        </w:rPr>
      </w:pPr>
      <w:r>
        <w:rPr>
          <w:b/>
        </w:rPr>
        <w:lastRenderedPageBreak/>
        <w:t>&lt;Start of change&gt;</w:t>
      </w:r>
    </w:p>
    <w:p w14:paraId="7F243156" w14:textId="77777777" w:rsidR="0069581C" w:rsidRDefault="00DC66B2">
      <w:pPr>
        <w:pStyle w:val="Heading1"/>
      </w:pPr>
      <w:bookmarkStart w:id="2" w:name="_Toc21099796"/>
      <w:bookmarkStart w:id="3" w:name="_Toc29809594"/>
      <w:bookmarkStart w:id="4" w:name="_Toc21099797"/>
      <w:bookmarkStart w:id="5" w:name="_Toc21099805"/>
      <w:r>
        <w:t>1</w:t>
      </w:r>
      <w:r>
        <w:tab/>
        <w:t>Scope</w:t>
      </w:r>
      <w:bookmarkEnd w:id="2"/>
      <w:bookmarkEnd w:id="3"/>
    </w:p>
    <w:p w14:paraId="2A85AD39" w14:textId="77777777" w:rsidR="0069581C" w:rsidRDefault="00DC66B2">
      <w:r>
        <w:t xml:space="preserve">The present document specifies the Radio Frequency (RF) test methods and conformance requirements for NR </w:t>
      </w:r>
      <w:ins w:id="6" w:author="Ng, Man Hung (Nokia - GB)" w:date="2020-01-23T12:22:00Z">
        <w:r>
          <w:rPr>
            <w:rFonts w:cs="v5.0.0"/>
          </w:rPr>
          <w:t xml:space="preserve">and NB-IoT operation in NR in-band </w:t>
        </w:r>
      </w:ins>
      <w:r>
        <w:t xml:space="preserve">Base Station (BS) </w:t>
      </w:r>
      <w:r>
        <w:rPr>
          <w:rFonts w:hint="eastAsia"/>
          <w:i/>
          <w:lang w:eastAsia="zh-CN"/>
        </w:rPr>
        <w:t>Type 1-C</w:t>
      </w:r>
      <w:r>
        <w:rPr>
          <w:rFonts w:hint="eastAsia"/>
          <w:lang w:eastAsia="zh-CN"/>
        </w:rPr>
        <w:t xml:space="preserve"> and </w:t>
      </w:r>
      <w:r>
        <w:rPr>
          <w:rFonts w:hint="eastAsia"/>
          <w:i/>
          <w:lang w:eastAsia="zh-CN"/>
        </w:rPr>
        <w:t>Type 1-H</w:t>
      </w:r>
      <w:r>
        <w:t xml:space="preserve">. These have been derived from, and are consistent with the </w:t>
      </w:r>
      <w:r>
        <w:rPr>
          <w:rFonts w:hint="eastAsia"/>
          <w:lang w:eastAsia="zh-CN"/>
        </w:rPr>
        <w:t xml:space="preserve">conducted </w:t>
      </w:r>
      <w:r>
        <w:rPr>
          <w:lang w:eastAsia="zh-CN"/>
        </w:rPr>
        <w:t>requirements</w:t>
      </w:r>
      <w:r>
        <w:rPr>
          <w:rFonts w:hint="eastAsia"/>
          <w:lang w:eastAsia="zh-CN"/>
        </w:rPr>
        <w:t xml:space="preserve"> for </w:t>
      </w:r>
      <w:r>
        <w:rPr>
          <w:rFonts w:hint="eastAsia"/>
          <w:i/>
          <w:lang w:eastAsia="zh-CN"/>
        </w:rPr>
        <w:t>BS Type 1-C</w:t>
      </w:r>
      <w:r>
        <w:rPr>
          <w:rFonts w:hint="eastAsia"/>
          <w:lang w:eastAsia="zh-CN"/>
        </w:rPr>
        <w:t xml:space="preserve"> and </w:t>
      </w:r>
      <w:r>
        <w:rPr>
          <w:rFonts w:hint="eastAsia"/>
          <w:i/>
          <w:lang w:eastAsia="zh-CN"/>
        </w:rPr>
        <w:t>BS Type 1-H</w:t>
      </w:r>
      <w:r>
        <w:rPr>
          <w:rFonts w:hint="eastAsia"/>
          <w:lang w:eastAsia="zh-CN"/>
        </w:rPr>
        <w:t xml:space="preserve"> in </w:t>
      </w:r>
      <w:r>
        <w:t>NR BS specification defined in TS 38.104 [2].</w:t>
      </w:r>
    </w:p>
    <w:p w14:paraId="65533CA5" w14:textId="77777777" w:rsidR="0069581C" w:rsidRDefault="00DC66B2">
      <w:r>
        <w:t xml:space="preserve">A </w:t>
      </w:r>
      <w:r>
        <w:rPr>
          <w:i/>
        </w:rPr>
        <w:t>BS type 1-C</w:t>
      </w:r>
      <w:r>
        <w:t xml:space="preserve"> only has conducted requirements so it requires compliance to this specification only.</w:t>
      </w:r>
    </w:p>
    <w:p w14:paraId="454A7715" w14:textId="77777777" w:rsidR="0069581C" w:rsidRDefault="00DC66B2">
      <w:r>
        <w:t xml:space="preserve">A </w:t>
      </w:r>
      <w:r>
        <w:rPr>
          <w:i/>
        </w:rPr>
        <w:t>BS type 1-H</w:t>
      </w:r>
      <w:r>
        <w:t xml:space="preserve"> has both conducted and radiated requirements so it requires compliance to the applicable requirements of </w:t>
      </w:r>
      <w:r>
        <w:rPr>
          <w:rFonts w:hint="eastAsia"/>
          <w:lang w:eastAsia="zh-CN"/>
        </w:rPr>
        <w:t>this specification</w:t>
      </w:r>
      <w:r>
        <w:t xml:space="preserve"> and TS 38.141-2 [3].</w:t>
      </w:r>
    </w:p>
    <w:p w14:paraId="54C7451B" w14:textId="77777777" w:rsidR="0069581C" w:rsidRDefault="00DC66B2">
      <w:r>
        <w:rPr>
          <w:i/>
        </w:rPr>
        <w:t>BS type 1-O</w:t>
      </w:r>
      <w:r>
        <w:t xml:space="preserve"> and </w:t>
      </w:r>
      <w:r>
        <w:rPr>
          <w:i/>
        </w:rPr>
        <w:t>BS type 2-O</w:t>
      </w:r>
      <w:r>
        <w:t xml:space="preserve"> have only radiated requirements so they require compliance to TS 38.141-2 [3] only.</w:t>
      </w:r>
    </w:p>
    <w:p w14:paraId="7BB30CE6" w14:textId="77777777" w:rsidR="0069581C" w:rsidRDefault="00DC66B2">
      <w:pPr>
        <w:pStyle w:val="Heading1"/>
      </w:pPr>
      <w:r>
        <w:t>2</w:t>
      </w:r>
      <w:r>
        <w:tab/>
        <w:t>References</w:t>
      </w:r>
      <w:bookmarkEnd w:id="4"/>
    </w:p>
    <w:p w14:paraId="1F02C992" w14:textId="77777777" w:rsidR="0069581C" w:rsidRDefault="00DC66B2">
      <w:r>
        <w:t>The following documents contain provisions which, through reference in this text, constitute provisions of the present document.</w:t>
      </w:r>
    </w:p>
    <w:p w14:paraId="48FB9CD0" w14:textId="77777777" w:rsidR="0069581C" w:rsidRDefault="00DC66B2">
      <w:bookmarkStart w:id="7" w:name="OLE_LINK2"/>
      <w:bookmarkStart w:id="8" w:name="OLE_LINK3"/>
      <w:r>
        <w:t>-</w:t>
      </w:r>
      <w:r>
        <w:tab/>
        <w:t>References are either specific (identified by date of publication, edition number, version number, etc.) or non</w:t>
      </w:r>
      <w:r>
        <w:noBreakHyphen/>
        <w:t>specific.</w:t>
      </w:r>
    </w:p>
    <w:p w14:paraId="77BBA8EE" w14:textId="77777777" w:rsidR="0069581C" w:rsidRDefault="00DC66B2">
      <w:r>
        <w:t>-</w:t>
      </w:r>
      <w:r>
        <w:tab/>
        <w:t>For a specific reference, subsequent revisions do not apply.</w:t>
      </w:r>
    </w:p>
    <w:p w14:paraId="754CBCB3" w14:textId="77777777" w:rsidR="0069581C" w:rsidRDefault="00DC66B2">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p w14:paraId="1BF0242D" w14:textId="77777777" w:rsidR="0069581C" w:rsidRDefault="00DC66B2">
      <w:pPr>
        <w:pStyle w:val="EX"/>
      </w:pPr>
      <w:r>
        <w:t>[1]</w:t>
      </w:r>
      <w:r>
        <w:tab/>
        <w:t>3GPP TR 21.905: "Vocabulary for 3GPP Specifications"</w:t>
      </w:r>
    </w:p>
    <w:p w14:paraId="66A8A3A5" w14:textId="77777777" w:rsidR="0069581C" w:rsidRDefault="00DC66B2">
      <w:pPr>
        <w:pStyle w:val="EX"/>
      </w:pPr>
      <w:r>
        <w:t>[2]</w:t>
      </w:r>
      <w:r>
        <w:tab/>
        <w:t>3GPP TS 38.104: "NR Base Station (BS) radio transmission and reception"</w:t>
      </w:r>
    </w:p>
    <w:p w14:paraId="6E9ACDDA" w14:textId="77777777" w:rsidR="0069581C" w:rsidRDefault="00DC66B2">
      <w:pPr>
        <w:pStyle w:val="EX"/>
      </w:pPr>
      <w:r>
        <w:t>[3]</w:t>
      </w:r>
      <w:r>
        <w:tab/>
        <w:t>3GPP TS 38.141-2: "NR, Base Station (BS) conformance testing, Part 2: Radiated conformance testing"</w:t>
      </w:r>
    </w:p>
    <w:p w14:paraId="43D80707" w14:textId="77777777" w:rsidR="0069581C" w:rsidRDefault="00DC66B2">
      <w:pPr>
        <w:pStyle w:val="EX"/>
      </w:pPr>
      <w:r>
        <w:t>[4]</w:t>
      </w:r>
      <w:r>
        <w:tab/>
        <w:t>ITU-R Recommendation M.1545, "Measurement uncertainty as it applies to test limits for the terrestrial component of International Mobile Telecommunications-2000"</w:t>
      </w:r>
    </w:p>
    <w:p w14:paraId="5192617F" w14:textId="77777777" w:rsidR="0069581C" w:rsidRDefault="00DC66B2">
      <w:pPr>
        <w:pStyle w:val="EX"/>
      </w:pPr>
      <w:r>
        <w:t>[5]</w:t>
      </w:r>
      <w:r>
        <w:tab/>
        <w:t>ITU-R Recommendation SM.329: "Unwanted emissions in the spurious domain"</w:t>
      </w:r>
    </w:p>
    <w:p w14:paraId="77B329B0" w14:textId="77777777" w:rsidR="0069581C" w:rsidRDefault="00DC66B2">
      <w:pPr>
        <w:pStyle w:val="EX"/>
      </w:pPr>
      <w:r>
        <w:t>[6]</w:t>
      </w:r>
      <w:r>
        <w:tab/>
        <w:t>IEC 60 721-3-3: "Classification of environmental conditions - Part 3-3: Classification of groups of environmental parameters and their severities - Stationary use at weather protected locations"</w:t>
      </w:r>
    </w:p>
    <w:p w14:paraId="2F533C00" w14:textId="77777777" w:rsidR="0069581C" w:rsidRDefault="00DC66B2">
      <w:pPr>
        <w:pStyle w:val="EX"/>
      </w:pPr>
      <w:r>
        <w:t>[7]</w:t>
      </w:r>
      <w:r>
        <w:tab/>
        <w:t>IEC 60 721-3-4: "Classification of environmental conditions - Part 3: Classification of groups of environmental parameters and their severities - Section 4: Stationary use at non-weather protected locations"</w:t>
      </w:r>
    </w:p>
    <w:p w14:paraId="2731979B" w14:textId="77777777" w:rsidR="0069581C" w:rsidRDefault="00DC66B2">
      <w:pPr>
        <w:pStyle w:val="EX"/>
      </w:pPr>
      <w:r>
        <w:t>[8]</w:t>
      </w:r>
      <w:r>
        <w:tab/>
        <w:t>IEC 60 721: "Classification of environmental conditions"</w:t>
      </w:r>
    </w:p>
    <w:p w14:paraId="3491D35A" w14:textId="77777777" w:rsidR="0069581C" w:rsidRDefault="00DC66B2">
      <w:pPr>
        <w:pStyle w:val="EX"/>
      </w:pPr>
      <w:r>
        <w:t>[9]</w:t>
      </w:r>
      <w:r>
        <w:tab/>
        <w:t>IEC 60 068-2-1</w:t>
      </w:r>
      <w:r>
        <w:rPr>
          <w:rFonts w:cs="v4.2.0"/>
        </w:rPr>
        <w:t xml:space="preserve"> (2007): "Environmental testing - Part 2: Tests. Tests A: Cold"</w:t>
      </w:r>
    </w:p>
    <w:p w14:paraId="5965E675" w14:textId="77777777" w:rsidR="0069581C" w:rsidRDefault="00DC66B2">
      <w:pPr>
        <w:pStyle w:val="EX"/>
      </w:pPr>
      <w:r>
        <w:t>[10]</w:t>
      </w:r>
      <w:r>
        <w:tab/>
        <w:t>IEC 60 068-2-2:</w:t>
      </w:r>
      <w:r>
        <w:rPr>
          <w:rFonts w:cs="v4.2.0"/>
        </w:rPr>
        <w:t xml:space="preserve"> (2007): "Environmental testing - Part 2: Tests. Tests B: Dry heat"</w:t>
      </w:r>
    </w:p>
    <w:p w14:paraId="3546EA46" w14:textId="77777777" w:rsidR="0069581C" w:rsidRDefault="00DC66B2">
      <w:pPr>
        <w:pStyle w:val="EX"/>
        <w:rPr>
          <w:rFonts w:cs="v4.2.0"/>
        </w:rPr>
      </w:pPr>
      <w:r>
        <w:t>[11]</w:t>
      </w:r>
      <w:r>
        <w:tab/>
        <w:t xml:space="preserve">IEC 60 068-2-6: </w:t>
      </w:r>
      <w:r>
        <w:rPr>
          <w:rFonts w:cs="v4.2.0"/>
        </w:rPr>
        <w:t>(2007): "Environmental testing - Part 2: Tests - Test Fc: Vibration (sinusoidal)"</w:t>
      </w:r>
    </w:p>
    <w:p w14:paraId="7C965C1D" w14:textId="77777777" w:rsidR="0069581C" w:rsidRDefault="00DC66B2">
      <w:pPr>
        <w:pStyle w:val="EX"/>
      </w:pPr>
      <w:r>
        <w:t>[12]</w:t>
      </w:r>
      <w:r>
        <w:tab/>
        <w:t>ITU-R Recommendation SM.328: "Spectra and bandwidth of emissions"</w:t>
      </w:r>
    </w:p>
    <w:p w14:paraId="2F58B8D3" w14:textId="77777777" w:rsidR="0069581C" w:rsidRDefault="00DC66B2">
      <w:pPr>
        <w:pStyle w:val="EX"/>
      </w:pPr>
      <w:r>
        <w:t>[13]</w:t>
      </w:r>
      <w:r>
        <w:tab/>
        <w:t>Federal Communications Commission: "Title 47 of the Code of Federal Regulations (CFR) "</w:t>
      </w:r>
    </w:p>
    <w:p w14:paraId="79B74CE4" w14:textId="77777777" w:rsidR="0069581C" w:rsidRDefault="00DC66B2">
      <w:pPr>
        <w:pStyle w:val="EX"/>
      </w:pPr>
      <w:r>
        <w:t>[14]</w:t>
      </w:r>
      <w:r>
        <w:tab/>
        <w:t>ECC/DEC/(17)06: "The harmonised use of the frequency bands 1427-1452 MHz and 1492-1518 MHz for Mobile/Fixed Communications Networks Supplemental Downlink (MFCN SDL)"</w:t>
      </w:r>
    </w:p>
    <w:p w14:paraId="080DC9A8" w14:textId="77777777" w:rsidR="0069581C" w:rsidRDefault="00DC66B2">
      <w:pPr>
        <w:pStyle w:val="EX"/>
        <w:rPr>
          <w:rFonts w:cs="v4.2.0"/>
          <w:lang w:val="sv-SE"/>
        </w:rPr>
      </w:pPr>
      <w:r>
        <w:rPr>
          <w:lang w:val="sv-SE"/>
        </w:rPr>
        <w:lastRenderedPageBreak/>
        <w:t>[15]</w:t>
      </w:r>
      <w:r>
        <w:rPr>
          <w:lang w:val="sv-SE"/>
        </w:rPr>
        <w:tab/>
        <w:t xml:space="preserve">3GPP TR 25.942: </w:t>
      </w:r>
      <w:r>
        <w:rPr>
          <w:rFonts w:cs="v4.2.0"/>
          <w:lang w:val="sv-SE"/>
        </w:rPr>
        <w:t>"RF system scenarios"</w:t>
      </w:r>
    </w:p>
    <w:p w14:paraId="13FDEB34" w14:textId="77777777" w:rsidR="0069581C" w:rsidRDefault="00DC66B2">
      <w:pPr>
        <w:pStyle w:val="EX"/>
      </w:pPr>
      <w:r>
        <w:rPr>
          <w:rFonts w:hint="eastAsia"/>
          <w:lang w:eastAsia="zh-CN"/>
        </w:rPr>
        <w:t>[16]</w:t>
      </w:r>
      <w:r>
        <w:tab/>
        <w:t>3GPP T</w:t>
      </w:r>
      <w:r>
        <w:rPr>
          <w:rFonts w:hint="eastAsia"/>
          <w:lang w:eastAsia="zh-CN"/>
        </w:rPr>
        <w:t>S</w:t>
      </w:r>
      <w:r>
        <w:t> 38.21</w:t>
      </w:r>
      <w:r>
        <w:rPr>
          <w:rFonts w:hint="eastAsia"/>
          <w:lang w:eastAsia="zh-CN"/>
        </w:rPr>
        <w:t>2</w:t>
      </w:r>
      <w:r>
        <w:t>: "NR; Multiplexing and channel coding"</w:t>
      </w:r>
    </w:p>
    <w:p w14:paraId="0F34F413" w14:textId="77777777" w:rsidR="0069581C" w:rsidRDefault="00DC66B2">
      <w:pPr>
        <w:pStyle w:val="EX"/>
      </w:pPr>
      <w:r>
        <w:t>[17]</w:t>
      </w:r>
      <w:r>
        <w:tab/>
        <w:t>3GPP TS 38.211: "NR; Physical channels and modulation"</w:t>
      </w:r>
    </w:p>
    <w:p w14:paraId="7D8429A2" w14:textId="77777777" w:rsidR="0069581C" w:rsidRDefault="00DC66B2">
      <w:pPr>
        <w:pStyle w:val="EX"/>
      </w:pPr>
      <w:r>
        <w:t>[18]</w:t>
      </w:r>
      <w:r>
        <w:tab/>
        <w:t>3GPP T</w:t>
      </w:r>
      <w:r>
        <w:rPr>
          <w:rFonts w:hint="eastAsia"/>
          <w:lang w:eastAsia="zh-CN"/>
        </w:rPr>
        <w:t>S</w:t>
      </w:r>
      <w:r>
        <w:t> 38.21</w:t>
      </w:r>
      <w:r>
        <w:rPr>
          <w:lang w:eastAsia="zh-CN"/>
        </w:rPr>
        <w:t>4</w:t>
      </w:r>
      <w:r>
        <w:t>: "NR; Physical layer procedures for data"</w:t>
      </w:r>
    </w:p>
    <w:p w14:paraId="523E168C" w14:textId="77777777" w:rsidR="0069581C" w:rsidRDefault="00DC66B2">
      <w:pPr>
        <w:pStyle w:val="EX"/>
      </w:pPr>
      <w:r>
        <w:t>[19]</w:t>
      </w:r>
      <w:r>
        <w:tab/>
        <w:t>3GPP T</w:t>
      </w:r>
      <w:r>
        <w:rPr>
          <w:rFonts w:hint="eastAsia"/>
          <w:lang w:eastAsia="zh-CN"/>
        </w:rPr>
        <w:t>S</w:t>
      </w:r>
      <w:r>
        <w:t> 38.331: "NR; Radio Resource Control (RRC) protocol specification"</w:t>
      </w:r>
    </w:p>
    <w:p w14:paraId="32F3EBE0" w14:textId="77777777" w:rsidR="0069581C" w:rsidRDefault="00DC66B2">
      <w:pPr>
        <w:pStyle w:val="EX"/>
      </w:pPr>
      <w:r>
        <w:t>[20]</w:t>
      </w:r>
      <w:r>
        <w:tab/>
        <w:t>3GPP T</w:t>
      </w:r>
      <w:r>
        <w:rPr>
          <w:lang w:eastAsia="zh-CN"/>
        </w:rPr>
        <w:t>R</w:t>
      </w:r>
      <w:r>
        <w:t> 38.901: "Study on channel model for frequencies from 0.5 to 100 GHz"</w:t>
      </w:r>
    </w:p>
    <w:p w14:paraId="52ACC33F" w14:textId="77777777" w:rsidR="0069581C" w:rsidRDefault="00DC66B2">
      <w:pPr>
        <w:pStyle w:val="EX"/>
      </w:pPr>
      <w:r>
        <w:t>[21]</w:t>
      </w:r>
      <w:r>
        <w:tab/>
        <w:t>3GPP T</w:t>
      </w:r>
      <w:r>
        <w:rPr>
          <w:rFonts w:hint="eastAsia"/>
          <w:lang w:eastAsia="zh-CN"/>
        </w:rPr>
        <w:t>S</w:t>
      </w:r>
      <w:r>
        <w:t> 38.101-1: "NR; User Equipment (UE) radio transmission and reception; Part 1: Range 1 Standalone"</w:t>
      </w:r>
    </w:p>
    <w:p w14:paraId="48CB1DAE" w14:textId="77777777" w:rsidR="0069581C" w:rsidRDefault="00DC66B2">
      <w:pPr>
        <w:pStyle w:val="EX"/>
      </w:pPr>
      <w:r>
        <w:t>[22]</w:t>
      </w:r>
      <w:r>
        <w:tab/>
        <w:t>3GPP T</w:t>
      </w:r>
      <w:r>
        <w:rPr>
          <w:rFonts w:hint="eastAsia"/>
          <w:lang w:eastAsia="zh-CN"/>
        </w:rPr>
        <w:t>S</w:t>
      </w:r>
      <w:r>
        <w:t> 36.104: "Evolved Universal Terrestrial Radio Access (E-UTRA); Base Station (BS) radio transmission and reception"</w:t>
      </w:r>
    </w:p>
    <w:p w14:paraId="333E753A" w14:textId="77777777" w:rsidR="0069581C" w:rsidRDefault="00DC66B2">
      <w:pPr>
        <w:pStyle w:val="EX"/>
        <w:rPr>
          <w:ins w:id="9" w:author="Ng, Man Hung (Nokia - GB) [2]" w:date="2019-11-06T17:41:00Z"/>
        </w:rPr>
      </w:pPr>
      <w:ins w:id="10" w:author="Ng, Man Hung (Nokia - GB) [2]" w:date="2019-11-06T17:41:00Z">
        <w:r>
          <w:t>[23]</w:t>
        </w:r>
        <w:r>
          <w:tab/>
          <w:t>3GPP T</w:t>
        </w:r>
        <w:r>
          <w:rPr>
            <w:rFonts w:hint="eastAsia"/>
            <w:lang w:eastAsia="zh-CN"/>
          </w:rPr>
          <w:t>S</w:t>
        </w:r>
        <w:r>
          <w:t> 36.141: "Evolved Universal Terrestrial Radio Access (E-UTRA); Base Station (BS) conformance testing"</w:t>
        </w:r>
      </w:ins>
    </w:p>
    <w:p w14:paraId="7E2403D0" w14:textId="77777777" w:rsidR="0069581C" w:rsidRDefault="00DC66B2">
      <w:pPr>
        <w:pStyle w:val="EX"/>
        <w:rPr>
          <w:ins w:id="11" w:author="Ng, Man Hung (Nokia - GB) [2]" w:date="2019-11-06T17:45:00Z"/>
        </w:rPr>
      </w:pPr>
      <w:ins w:id="12" w:author="Ng, Man Hung (Nokia - GB) [2]" w:date="2019-11-06T17:45:00Z">
        <w:r>
          <w:t>[24]</w:t>
        </w:r>
        <w:r>
          <w:tab/>
          <w:t>3GPP TS 36.211: "</w:t>
        </w:r>
      </w:ins>
      <w:ins w:id="13" w:author="Ng, Man Hung (Nokia - GB) [2]" w:date="2019-11-06T17:46:00Z">
        <w:r>
          <w:t>Evolved Universal Terrestrial Radio Access (E-UTRA);</w:t>
        </w:r>
      </w:ins>
      <w:ins w:id="14" w:author="Ng, Man Hung (Nokia - GB) [2]" w:date="2019-11-06T17:45:00Z">
        <w:r>
          <w:t xml:space="preserve"> Physical channels and modulation"</w:t>
        </w:r>
      </w:ins>
    </w:p>
    <w:p w14:paraId="46B34949" w14:textId="77777777" w:rsidR="0069581C" w:rsidRDefault="00DC66B2">
      <w:pPr>
        <w:pStyle w:val="Heading1"/>
      </w:pPr>
      <w:bookmarkStart w:id="15" w:name="_Toc29809596"/>
      <w:bookmarkStart w:id="16" w:name="_Toc21099798"/>
      <w:bookmarkStart w:id="17" w:name="_Toc29809597"/>
      <w:bookmarkStart w:id="18" w:name="_Toc21099799"/>
      <w:bookmarkStart w:id="19" w:name="_Toc21099804"/>
      <w:bookmarkStart w:id="20" w:name="_Toc21099806"/>
      <w:bookmarkEnd w:id="5"/>
      <w:r>
        <w:t>3</w:t>
      </w:r>
      <w:r>
        <w:tab/>
        <w:t>Definitions, symbols and abbreviations</w:t>
      </w:r>
      <w:bookmarkEnd w:id="15"/>
      <w:bookmarkEnd w:id="16"/>
    </w:p>
    <w:p w14:paraId="670F3FC5" w14:textId="77777777" w:rsidR="0069581C" w:rsidRDefault="00DC66B2">
      <w:pPr>
        <w:pStyle w:val="Heading2"/>
      </w:pPr>
      <w:r>
        <w:t>3.1</w:t>
      </w:r>
      <w:r>
        <w:tab/>
        <w:t>Definitions</w:t>
      </w:r>
      <w:bookmarkEnd w:id="17"/>
      <w:bookmarkEnd w:id="18"/>
    </w:p>
    <w:p w14:paraId="4F0E68FE" w14:textId="77777777" w:rsidR="0069581C" w:rsidRDefault="00DC66B2">
      <w:r>
        <w:t>For the purposes of the present document, the terms and definitions given in TR 21.905 [1] and the following apply. A term defined in the present document takes precedence over the definition of the same term, if any, in TR 21.905 [1].</w:t>
      </w:r>
    </w:p>
    <w:p w14:paraId="76DEBED9" w14:textId="77777777" w:rsidR="0069581C" w:rsidRDefault="00DC66B2">
      <w:pPr>
        <w:rPr>
          <w:b/>
        </w:rPr>
      </w:pPr>
      <w:r>
        <w:rPr>
          <w:b/>
          <w:bCs/>
        </w:rPr>
        <w:t>aggregated</w:t>
      </w:r>
      <w:r>
        <w:rPr>
          <w:b/>
          <w:bCs/>
          <w:lang w:val="en-US"/>
        </w:rPr>
        <w:t xml:space="preserve"> </w:t>
      </w:r>
      <w:r>
        <w:rPr>
          <w:rFonts w:hint="eastAsia"/>
          <w:b/>
          <w:bCs/>
          <w:lang w:val="en-US" w:eastAsia="zh-CN"/>
        </w:rPr>
        <w:t xml:space="preserve">BS </w:t>
      </w:r>
      <w:r>
        <w:rPr>
          <w:b/>
          <w:bCs/>
          <w:lang w:val="en-US"/>
        </w:rPr>
        <w:t>channel bandwidth:</w:t>
      </w:r>
      <w:r>
        <w:rPr>
          <w:lang w:val="en-US"/>
        </w:rPr>
        <w:t xml:space="preserve"> t</w:t>
      </w:r>
      <w:r>
        <w:t xml:space="preserve">he RF bandwidth in which a Base Station transmits and receives multiple contiguously aggregated carriers. The </w:t>
      </w:r>
      <w:r>
        <w:rPr>
          <w:i/>
          <w:iCs/>
        </w:rPr>
        <w:t xml:space="preserve">aggregated </w:t>
      </w:r>
      <w:r>
        <w:rPr>
          <w:rFonts w:hint="eastAsia"/>
          <w:i/>
          <w:iCs/>
          <w:lang w:val="en-US" w:eastAsia="zh-CN"/>
        </w:rPr>
        <w:t xml:space="preserve">BS </w:t>
      </w:r>
      <w:r>
        <w:rPr>
          <w:i/>
          <w:iCs/>
        </w:rPr>
        <w:t>channel bandwidth</w:t>
      </w:r>
      <w:r>
        <w:t xml:space="preserve"> is measured in MHz</w:t>
      </w:r>
    </w:p>
    <w:p w14:paraId="5A4C7E38" w14:textId="77777777" w:rsidR="0069581C" w:rsidRDefault="00DC66B2">
      <w:r>
        <w:rPr>
          <w:b/>
        </w:rPr>
        <w:t>antenna connector:</w:t>
      </w:r>
      <w:r>
        <w:t xml:space="preserve"> connector at the conducted interface of the </w:t>
      </w:r>
      <w:r>
        <w:rPr>
          <w:i/>
        </w:rPr>
        <w:t>BS type 1-C</w:t>
      </w:r>
    </w:p>
    <w:p w14:paraId="4393200E" w14:textId="77777777" w:rsidR="0069581C" w:rsidRDefault="00DC66B2">
      <w:r>
        <w:rPr>
          <w:b/>
        </w:rPr>
        <w:t xml:space="preserve">active transmitter unit: </w:t>
      </w:r>
      <w:r>
        <w:t xml:space="preserve">transmitter unit which is ON, and has the ability to send modulated data streams that are parallel and distinct to those sent from other transmitter units to a </w:t>
      </w:r>
      <w:r>
        <w:rPr>
          <w:i/>
        </w:rPr>
        <w:t>BS type 1-C</w:t>
      </w:r>
      <w:r>
        <w:t xml:space="preserve"> </w:t>
      </w:r>
      <w:r>
        <w:rPr>
          <w:i/>
        </w:rPr>
        <w:t>antenna connector</w:t>
      </w:r>
      <w:r>
        <w:t xml:space="preserve">, or to one or more </w:t>
      </w:r>
      <w:r>
        <w:rPr>
          <w:i/>
        </w:rPr>
        <w:t>BS type 1-H</w:t>
      </w:r>
      <w:r>
        <w:t xml:space="preserve"> </w:t>
      </w:r>
      <w:r>
        <w:rPr>
          <w:i/>
        </w:rPr>
        <w:t>TAB connectors</w:t>
      </w:r>
      <w:r>
        <w:t xml:space="preserve"> at the </w:t>
      </w:r>
      <w:r>
        <w:rPr>
          <w:i/>
        </w:rPr>
        <w:t>transceiver array boundary</w:t>
      </w:r>
    </w:p>
    <w:p w14:paraId="7E41A0A2" w14:textId="77777777" w:rsidR="0069581C" w:rsidRDefault="00DC66B2">
      <w:r>
        <w:rPr>
          <w:b/>
        </w:rPr>
        <w:t>Base Station RF Bandwidth</w:t>
      </w:r>
      <w:r>
        <w:t xml:space="preserve">: RF bandwidth in which a base station transmits and/or receives single or multiple carrier(s) within a supported </w:t>
      </w:r>
      <w:r>
        <w:rPr>
          <w:i/>
        </w:rPr>
        <w:t>operating band</w:t>
      </w:r>
    </w:p>
    <w:p w14:paraId="36BC681B" w14:textId="77777777" w:rsidR="0069581C" w:rsidRDefault="00DC66B2">
      <w:pPr>
        <w:pStyle w:val="NO"/>
      </w:pPr>
      <w:r>
        <w:t>NOTE:</w:t>
      </w:r>
      <w:r>
        <w:tab/>
        <w:t xml:space="preserve">In single carrier operation, the </w:t>
      </w:r>
      <w:r>
        <w:rPr>
          <w:i/>
        </w:rPr>
        <w:t>Base Station RF Bandwidth</w:t>
      </w:r>
      <w:r>
        <w:t xml:space="preserve"> is equal to the </w:t>
      </w:r>
      <w:r>
        <w:rPr>
          <w:i/>
        </w:rPr>
        <w:t>BS channel bandwidth</w:t>
      </w:r>
      <w:r>
        <w:t>.</w:t>
      </w:r>
    </w:p>
    <w:p w14:paraId="74F29405" w14:textId="77777777" w:rsidR="0069581C" w:rsidRDefault="00DC66B2">
      <w:pPr>
        <w:rPr>
          <w:b/>
        </w:rPr>
      </w:pPr>
      <w:r>
        <w:rPr>
          <w:b/>
        </w:rPr>
        <w:t xml:space="preserve">Base Station RF Bandwidth edge: </w:t>
      </w:r>
      <w:r>
        <w:t xml:space="preserve">frequency of one of the edges of the </w:t>
      </w:r>
      <w:r>
        <w:rPr>
          <w:i/>
          <w:iCs/>
        </w:rPr>
        <w:t>Base Station RF Bandwidth</w:t>
      </w:r>
    </w:p>
    <w:p w14:paraId="19257735" w14:textId="77777777" w:rsidR="0069581C" w:rsidRDefault="00DC66B2">
      <w:r>
        <w:rPr>
          <w:b/>
        </w:rPr>
        <w:t xml:space="preserve">basic limit: </w:t>
      </w:r>
      <w:r>
        <w:t>emissions limit relating to the power supplied by a single transmitter to a single antenna transmission line in ITU-R SM.329 [5] used for the formulation of unwanted emission requirements for FR1</w:t>
      </w:r>
    </w:p>
    <w:p w14:paraId="4D5AFB9A" w14:textId="77777777" w:rsidR="0069581C" w:rsidRDefault="00DC66B2">
      <w:r>
        <w:rPr>
          <w:b/>
        </w:rPr>
        <w:t>BS channel bandwidth</w:t>
      </w:r>
      <w:r>
        <w:t>: RF bandwidth supporting a single NR RF carrier with the transmission bandwidth configured in the uplink or downlink</w:t>
      </w:r>
    </w:p>
    <w:p w14:paraId="36732A7F" w14:textId="77777777" w:rsidR="0069581C" w:rsidRDefault="00DC66B2">
      <w:pPr>
        <w:pStyle w:val="NO"/>
      </w:pPr>
      <w:r>
        <w:t>NOTE 1:</w:t>
      </w:r>
      <w:r>
        <w:tab/>
        <w:t xml:space="preserve">The </w:t>
      </w:r>
      <w:r>
        <w:rPr>
          <w:i/>
        </w:rPr>
        <w:t>BS channel bandwidth</w:t>
      </w:r>
      <w:r>
        <w:t xml:space="preserve"> is measured in MHz and is used as a reference for transmitter and receiver RF requirements.</w:t>
      </w:r>
    </w:p>
    <w:p w14:paraId="7B322505" w14:textId="77777777" w:rsidR="0069581C" w:rsidRDefault="00DC66B2">
      <w:pPr>
        <w:pStyle w:val="NO"/>
      </w:pPr>
      <w:r>
        <w:t>NOTE 2:</w:t>
      </w:r>
      <w:r>
        <w:tab/>
        <w:t>It is possible for the BS to transmit to and/or receive from one or more UE bandwidth parts that are smaller than or equal to the BS transmission bandwidth configuration, in any part of the BS transmission bandwidth configuration.</w:t>
      </w:r>
    </w:p>
    <w:p w14:paraId="4DC33DAE" w14:textId="77777777" w:rsidR="0069581C" w:rsidRDefault="00DC66B2">
      <w:r>
        <w:rPr>
          <w:b/>
        </w:rPr>
        <w:t>BS type 1-C:</w:t>
      </w:r>
      <w:r>
        <w:tab/>
        <w:t xml:space="preserve">NR base station operating at FR1 with requirements set consisting only of conducted requirements defined at individual </w:t>
      </w:r>
      <w:r>
        <w:rPr>
          <w:i/>
        </w:rPr>
        <w:t>antenna connectors</w:t>
      </w:r>
    </w:p>
    <w:p w14:paraId="562228A2" w14:textId="77777777" w:rsidR="0069581C" w:rsidRDefault="00DC66B2">
      <w:r>
        <w:rPr>
          <w:b/>
        </w:rPr>
        <w:t>BS type 1-H:</w:t>
      </w:r>
      <w:r>
        <w:tab/>
        <w:t xml:space="preserve">NR base station operating at FR1 with a requirement set consisting of conducted requirements defined at individual </w:t>
      </w:r>
      <w:r>
        <w:rPr>
          <w:i/>
        </w:rPr>
        <w:t>TAB connectors</w:t>
      </w:r>
      <w:r>
        <w:t xml:space="preserve"> and OTA requirements defined at RIB</w:t>
      </w:r>
    </w:p>
    <w:p w14:paraId="777DA252" w14:textId="77777777" w:rsidR="0069581C" w:rsidRDefault="00DC66B2">
      <w:r>
        <w:rPr>
          <w:b/>
        </w:rPr>
        <w:lastRenderedPageBreak/>
        <w:t>BS type 1-O:</w:t>
      </w:r>
      <w:r>
        <w:tab/>
        <w:t>NR base station operating at FR1 with a requirement set consisting only of OTA requirements defined at the RIB</w:t>
      </w:r>
    </w:p>
    <w:p w14:paraId="29C90AF8" w14:textId="77777777" w:rsidR="0069581C" w:rsidRDefault="00DC66B2">
      <w:pPr>
        <w:pStyle w:val="NO"/>
      </w:pPr>
      <w:r>
        <w:t>NOTE:</w:t>
      </w:r>
      <w:r>
        <w:tab/>
      </w:r>
      <w:r>
        <w:rPr>
          <w:i/>
        </w:rPr>
        <w:t>BS type 1-O</w:t>
      </w:r>
      <w:r>
        <w:t xml:space="preserve"> conformance requirements are captured in TS 38.141-2 [3] and are out of scope of this specification.</w:t>
      </w:r>
    </w:p>
    <w:p w14:paraId="20B68438" w14:textId="77777777" w:rsidR="0069581C" w:rsidRDefault="00DC66B2">
      <w:r>
        <w:rPr>
          <w:b/>
        </w:rPr>
        <w:t>BS type 2-O:</w:t>
      </w:r>
      <w:r>
        <w:tab/>
        <w:t>NR base station operating at FR2 with a requirement set consisting only of OTA requirements defined at the RIB</w:t>
      </w:r>
    </w:p>
    <w:p w14:paraId="14FB0DB2" w14:textId="77777777" w:rsidR="0069581C" w:rsidRDefault="00DC66B2">
      <w:pPr>
        <w:pStyle w:val="NO"/>
      </w:pPr>
      <w:r>
        <w:t>NOTE:</w:t>
      </w:r>
      <w:r>
        <w:tab/>
      </w:r>
      <w:r>
        <w:rPr>
          <w:i/>
        </w:rPr>
        <w:t>BS type 2-O</w:t>
      </w:r>
      <w:r>
        <w:t xml:space="preserve"> conformance requirements are captured in TS 38.141-2 [3] and are out of scope of this specification.</w:t>
      </w:r>
    </w:p>
    <w:p w14:paraId="7E4925B9" w14:textId="77777777" w:rsidR="0069581C" w:rsidRDefault="00DC66B2">
      <w:pPr>
        <w:tabs>
          <w:tab w:val="left" w:pos="2448"/>
          <w:tab w:val="left" w:pos="9468"/>
        </w:tabs>
      </w:pPr>
      <w:bookmarkStart w:id="21" w:name="_Hlk500327898"/>
      <w:r>
        <w:rPr>
          <w:rFonts w:cs="v5.0.0"/>
          <w:b/>
          <w:bCs/>
        </w:rPr>
        <w:t xml:space="preserve">channel edge: </w:t>
      </w:r>
      <w:r>
        <w:rPr>
          <w:rFonts w:cs="v5.0.0"/>
          <w:snapToGrid w:val="0"/>
        </w:rPr>
        <w:t>lowest or highest frequency of the</w:t>
      </w:r>
      <w:r>
        <w:rPr>
          <w:rFonts w:cs="v5.0.0" w:hint="eastAsia"/>
          <w:snapToGrid w:val="0"/>
          <w:lang w:val="en-US" w:eastAsia="zh-CN"/>
        </w:rPr>
        <w:t xml:space="preserve"> NR</w:t>
      </w:r>
      <w:r>
        <w:rPr>
          <w:rFonts w:cs="v5.0.0"/>
          <w:snapToGrid w:val="0"/>
        </w:rPr>
        <w:t xml:space="preserve"> carrier, separated by the </w:t>
      </w:r>
      <w:r>
        <w:rPr>
          <w:rFonts w:cs="v5.0.0" w:hint="eastAsia"/>
          <w:i/>
          <w:iCs/>
          <w:snapToGrid w:val="0"/>
          <w:lang w:val="en-US" w:eastAsia="zh-CN"/>
        </w:rPr>
        <w:t xml:space="preserve">BS </w:t>
      </w:r>
      <w:r>
        <w:rPr>
          <w:rFonts w:cs="v5.0.0"/>
          <w:i/>
          <w:iCs/>
          <w:snapToGrid w:val="0"/>
        </w:rPr>
        <w:t>channel bandwidth</w:t>
      </w:r>
    </w:p>
    <w:p w14:paraId="57393606" w14:textId="77777777" w:rsidR="0069581C" w:rsidRDefault="00DC66B2">
      <w:pPr>
        <w:rPr>
          <w:b/>
          <w:bCs/>
        </w:rPr>
      </w:pPr>
      <w:r>
        <w:rPr>
          <w:b/>
          <w:bCs/>
        </w:rPr>
        <w:t xml:space="preserve">carrier aggregation: </w:t>
      </w:r>
      <w:r>
        <w:rPr>
          <w:bCs/>
        </w:rPr>
        <w:t>aggregation of two or more component carriers in order to support wider transmission bandwidths</w:t>
      </w:r>
    </w:p>
    <w:p w14:paraId="48DA5BEC" w14:textId="77777777" w:rsidR="0069581C" w:rsidRDefault="00DC66B2">
      <w:pPr>
        <w:rPr>
          <w:b/>
          <w:lang w:val="en-US" w:eastAsia="zh-CN"/>
        </w:rPr>
      </w:pPr>
      <w:r>
        <w:rPr>
          <w:b/>
          <w:bCs/>
        </w:rPr>
        <w:t>carrier aggregation configuration</w:t>
      </w:r>
      <w:r>
        <w:rPr>
          <w:b/>
        </w:rPr>
        <w:t xml:space="preserve">: </w:t>
      </w:r>
      <w:r>
        <w:t xml:space="preserve">a set of one or more </w:t>
      </w:r>
      <w:r>
        <w:rPr>
          <w:i/>
          <w:iCs/>
        </w:rPr>
        <w:t xml:space="preserve">operating bands </w:t>
      </w:r>
      <w:r>
        <w:t>across which the BS aggregates carriers with a specific set of technical requirements</w:t>
      </w:r>
    </w:p>
    <w:p w14:paraId="7C053B1B" w14:textId="77777777" w:rsidR="0069581C" w:rsidRDefault="00DC66B2">
      <w:pPr>
        <w:tabs>
          <w:tab w:val="left" w:pos="2448"/>
          <w:tab w:val="left" w:pos="9468"/>
        </w:tabs>
        <w:rPr>
          <w:rFonts w:cs="v5.0.0"/>
          <w:snapToGrid w:val="0"/>
        </w:rPr>
      </w:pPr>
      <w:bookmarkStart w:id="22" w:name="_Hlk494631435"/>
      <w:bookmarkStart w:id="23" w:name="_Hlk490252228"/>
      <w:bookmarkEnd w:id="21"/>
      <w:r>
        <w:rPr>
          <w:rFonts w:cs="v5.0.0"/>
          <w:b/>
          <w:bCs/>
        </w:rPr>
        <w:t xml:space="preserve">contiguous carriers: </w:t>
      </w:r>
      <w:r>
        <w:rPr>
          <w:rFonts w:cs="v5.0.0"/>
          <w:snapToGrid w:val="0"/>
        </w:rPr>
        <w:t>set of two or more carriers configured in a spectrum block where there are no RF requirements based on co-existence for un-coordinated operation within the spectrum block</w:t>
      </w:r>
    </w:p>
    <w:p w14:paraId="6FB97ADC" w14:textId="77777777" w:rsidR="0069581C" w:rsidRDefault="00DC66B2">
      <w:pPr>
        <w:tabs>
          <w:tab w:val="left" w:pos="2448"/>
          <w:tab w:val="left" w:pos="9468"/>
        </w:tabs>
        <w:rPr>
          <w:rFonts w:cs="v5.0.0"/>
          <w:snapToGrid w:val="0"/>
        </w:rPr>
      </w:pPr>
      <w:r>
        <w:rPr>
          <w:rFonts w:cs="v5.0.0"/>
          <w:b/>
          <w:bCs/>
        </w:rPr>
        <w:t xml:space="preserve">contiguous spectrum: </w:t>
      </w:r>
      <w:r>
        <w:rPr>
          <w:rFonts w:cs="v5.0.0"/>
          <w:snapToGrid w:val="0"/>
        </w:rPr>
        <w:t>spectrum consisting of a contiguous block of spectrum with no sub-block gap(s)</w:t>
      </w:r>
    </w:p>
    <w:p w14:paraId="39AB3419" w14:textId="77777777" w:rsidR="0069581C" w:rsidRDefault="00DC66B2">
      <w:pPr>
        <w:rPr>
          <w:lang w:val="en-US"/>
        </w:rPr>
      </w:pPr>
      <w:r>
        <w:rPr>
          <w:b/>
          <w:bCs/>
          <w:lang w:val="en-US"/>
        </w:rPr>
        <w:t>highest carrier:</w:t>
      </w:r>
      <w:r>
        <w:rPr>
          <w:lang w:val="en-US"/>
        </w:rPr>
        <w:t xml:space="preserve"> The carrier </w:t>
      </w:r>
      <w:r>
        <w:rPr>
          <w:lang w:val="en-AU"/>
        </w:rPr>
        <w:t xml:space="preserve">with the highest carrier frequency </w:t>
      </w:r>
      <w:r>
        <w:rPr>
          <w:lang w:val="en-US"/>
        </w:rPr>
        <w:t>transmitted/received in a specified frequency band</w:t>
      </w:r>
    </w:p>
    <w:p w14:paraId="77FA6564" w14:textId="77777777" w:rsidR="0069581C" w:rsidRDefault="00DC66B2">
      <w:pPr>
        <w:rPr>
          <w:b/>
          <w:bCs/>
          <w:lang w:eastAsia="zh-CN"/>
        </w:rPr>
      </w:pPr>
      <w:r>
        <w:rPr>
          <w:b/>
          <w:bCs/>
        </w:rPr>
        <w:t>inter-band carrier aggregation:</w:t>
      </w:r>
      <w:r>
        <w:rPr>
          <w:bCs/>
        </w:rPr>
        <w:t xml:space="preserve"> carrier aggregation of component carriers in different operating bands</w:t>
      </w:r>
    </w:p>
    <w:p w14:paraId="5C10A403" w14:textId="77777777" w:rsidR="0069581C" w:rsidRDefault="00DC66B2">
      <w:pPr>
        <w:pStyle w:val="NO"/>
        <w:rPr>
          <w:lang w:eastAsia="zh-CN"/>
        </w:rPr>
      </w:pPr>
      <w:r>
        <w:t>NOTE:</w:t>
      </w:r>
      <w:r>
        <w:tab/>
      </w:r>
      <w:r>
        <w:rPr>
          <w:lang w:eastAsia="zh-CN"/>
        </w:rPr>
        <w:t>C</w:t>
      </w:r>
      <w:r>
        <w:t xml:space="preserve">arriers </w:t>
      </w:r>
      <w:r>
        <w:rPr>
          <w:lang w:eastAsia="zh-CN"/>
        </w:rPr>
        <w:t xml:space="preserve">aggregated </w:t>
      </w:r>
      <w:r>
        <w:t xml:space="preserve">in each band </w:t>
      </w:r>
      <w:r>
        <w:rPr>
          <w:lang w:eastAsia="zh-CN"/>
        </w:rPr>
        <w:t>can be</w:t>
      </w:r>
      <w:r>
        <w:t xml:space="preserve"> contiguous</w:t>
      </w:r>
      <w:r>
        <w:rPr>
          <w:lang w:eastAsia="zh-CN"/>
        </w:rPr>
        <w:t xml:space="preserve"> or non-contiguous.</w:t>
      </w:r>
    </w:p>
    <w:p w14:paraId="0570FC82" w14:textId="77777777" w:rsidR="0069581C" w:rsidRDefault="00DC66B2">
      <w:pPr>
        <w:rPr>
          <w:b/>
        </w:rPr>
      </w:pPr>
      <w:r>
        <w:rPr>
          <w:b/>
          <w:bCs/>
        </w:rPr>
        <w:t>Inter-band gap</w:t>
      </w:r>
      <w:r>
        <w:rPr>
          <w:rFonts w:cs="v5.0.0"/>
        </w:rPr>
        <w:t>: The frequency gap between two supported consecutive operating bands</w:t>
      </w:r>
    </w:p>
    <w:p w14:paraId="5A93AC8A" w14:textId="77777777" w:rsidR="0069581C" w:rsidRDefault="00DC66B2">
      <w:pPr>
        <w:rPr>
          <w:lang w:eastAsia="zh-CN"/>
        </w:rPr>
      </w:pPr>
      <w:r>
        <w:rPr>
          <w:b/>
        </w:rPr>
        <w:t xml:space="preserve">intra-band contiguous carrier aggregation: </w:t>
      </w:r>
      <w:r>
        <w:rPr>
          <w:i/>
          <w:iCs/>
          <w:lang w:eastAsia="zh-CN"/>
        </w:rPr>
        <w:t xml:space="preserve">contiguous </w:t>
      </w:r>
      <w:r>
        <w:rPr>
          <w:i/>
          <w:iCs/>
        </w:rPr>
        <w:t>carrier</w:t>
      </w:r>
      <w:r>
        <w:rPr>
          <w:i/>
          <w:iCs/>
          <w:lang w:eastAsia="zh-CN"/>
        </w:rPr>
        <w:t>s</w:t>
      </w:r>
      <w:r>
        <w:rPr>
          <w:lang w:eastAsia="zh-CN"/>
        </w:rPr>
        <w:t xml:space="preserve"> aggregated</w:t>
      </w:r>
      <w:r>
        <w:t xml:space="preserve"> in the same operating band</w:t>
      </w:r>
    </w:p>
    <w:p w14:paraId="6E4F1581" w14:textId="77777777" w:rsidR="0069581C" w:rsidRDefault="00DC66B2">
      <w:r>
        <w:rPr>
          <w:b/>
        </w:rPr>
        <w:t xml:space="preserve">intra-band </w:t>
      </w:r>
      <w:r>
        <w:rPr>
          <w:b/>
          <w:lang w:eastAsia="zh-CN"/>
        </w:rPr>
        <w:t>non-</w:t>
      </w:r>
      <w:r>
        <w:rPr>
          <w:b/>
        </w:rPr>
        <w:t xml:space="preserve">contiguous carrier aggregation: </w:t>
      </w:r>
      <w:r>
        <w:rPr>
          <w:lang w:eastAsia="zh-CN"/>
        </w:rPr>
        <w:t xml:space="preserve">non-contiguous </w:t>
      </w:r>
      <w:r>
        <w:t>carrier</w:t>
      </w:r>
      <w:r>
        <w:rPr>
          <w:lang w:eastAsia="zh-CN"/>
        </w:rPr>
        <w:t>s aggregated</w:t>
      </w:r>
      <w:r>
        <w:t xml:space="preserve"> in the same operating band</w:t>
      </w:r>
    </w:p>
    <w:p w14:paraId="6AF8DADD" w14:textId="77777777" w:rsidR="0069581C" w:rsidRDefault="00DC66B2">
      <w:pPr>
        <w:rPr>
          <w:bCs/>
        </w:rPr>
      </w:pPr>
      <w:r>
        <w:rPr>
          <w:b/>
          <w:bCs/>
        </w:rPr>
        <w:t xml:space="preserve">Inter RF Bandwidth gap: </w:t>
      </w:r>
      <w:r>
        <w:rPr>
          <w:bCs/>
        </w:rPr>
        <w:t xml:space="preserve">frequency gap between two consecutive Base Station RF Bandwidths that are placed within two supported </w:t>
      </w:r>
      <w:r>
        <w:rPr>
          <w:bCs/>
          <w:i/>
        </w:rPr>
        <w:t>operating bands</w:t>
      </w:r>
    </w:p>
    <w:p w14:paraId="67F14ACA" w14:textId="77777777" w:rsidR="0069581C" w:rsidRDefault="00DC66B2">
      <w:pPr>
        <w:rPr>
          <w:lang w:val="en-US"/>
        </w:rPr>
      </w:pPr>
      <w:r>
        <w:rPr>
          <w:b/>
          <w:bCs/>
          <w:lang w:val="en-US"/>
        </w:rPr>
        <w:t>lowest carrier:</w:t>
      </w:r>
      <w:r>
        <w:rPr>
          <w:lang w:val="en-US"/>
        </w:rPr>
        <w:t xml:space="preserve"> the carrier </w:t>
      </w:r>
      <w:r>
        <w:rPr>
          <w:lang w:val="en-AU"/>
        </w:rPr>
        <w:t xml:space="preserve">with the lowest carrier frequency </w:t>
      </w:r>
      <w:r>
        <w:rPr>
          <w:lang w:val="en-US"/>
        </w:rPr>
        <w:t>transmitted/received in a specified frequency band</w:t>
      </w:r>
    </w:p>
    <w:p w14:paraId="2ECF26FD" w14:textId="77777777" w:rsidR="0069581C" w:rsidRDefault="00DC66B2">
      <w:r>
        <w:rPr>
          <w:b/>
        </w:rPr>
        <w:t xml:space="preserve">lower </w:t>
      </w:r>
      <w:r>
        <w:rPr>
          <w:b/>
          <w:lang w:eastAsia="zh-CN"/>
        </w:rPr>
        <w:t>sub-block</w:t>
      </w:r>
      <w:r>
        <w:rPr>
          <w:b/>
        </w:rPr>
        <w:t xml:space="preserve"> edge: </w:t>
      </w:r>
      <w:r>
        <w:t xml:space="preserve">frequency at the lower edge of </w:t>
      </w:r>
      <w:r>
        <w:rPr>
          <w:lang w:eastAsia="zh-CN"/>
        </w:rPr>
        <w:t>one</w:t>
      </w:r>
      <w:r>
        <w:rPr>
          <w:i/>
          <w:iCs/>
        </w:rPr>
        <w:t xml:space="preserve"> </w:t>
      </w:r>
      <w:r>
        <w:rPr>
          <w:i/>
          <w:iCs/>
          <w:lang w:eastAsia="zh-CN"/>
        </w:rPr>
        <w:t>sub-block</w:t>
      </w:r>
    </w:p>
    <w:p w14:paraId="5C177832" w14:textId="77777777" w:rsidR="0069581C" w:rsidRDefault="00DC66B2">
      <w:pPr>
        <w:pStyle w:val="NO"/>
        <w:rPr>
          <w:bCs/>
        </w:rPr>
      </w:pPr>
      <w:r>
        <w:t>NOTE:</w:t>
      </w:r>
      <w:r>
        <w:tab/>
        <w:t>It is used as a frequency reference point for both transmitter and receiver requirements.</w:t>
      </w:r>
    </w:p>
    <w:p w14:paraId="0B6B1087" w14:textId="77777777" w:rsidR="0069581C" w:rsidRDefault="00DC66B2">
      <w:r>
        <w:rPr>
          <w:rFonts w:cs="v5.0.0"/>
          <w:b/>
          <w:bCs/>
        </w:rPr>
        <w:t xml:space="preserve">maximum carrier output power: </w:t>
      </w:r>
      <w:r>
        <w:t xml:space="preserve">mean power level measured per carrier at the indicted interface, during the </w:t>
      </w:r>
      <w:r>
        <w:rPr>
          <w:i/>
          <w:iCs/>
        </w:rPr>
        <w:t>transmitter ON period</w:t>
      </w:r>
      <w:r>
        <w:t xml:space="preserve"> in a specified reference condition</w:t>
      </w:r>
    </w:p>
    <w:p w14:paraId="2565AFE9" w14:textId="77777777" w:rsidR="0069581C" w:rsidRDefault="00DC66B2">
      <w:r>
        <w:rPr>
          <w:rFonts w:cs="v5.0.0"/>
          <w:b/>
          <w:bCs/>
        </w:rPr>
        <w:t xml:space="preserve">maximum total output power: </w:t>
      </w:r>
      <w:r>
        <w:t xml:space="preserve">mean power level measured within the </w:t>
      </w:r>
      <w:r>
        <w:rPr>
          <w:i/>
        </w:rPr>
        <w:t>operating band</w:t>
      </w:r>
      <w:r>
        <w:t xml:space="preserve"> at the indicated interface, during the </w:t>
      </w:r>
      <w:r>
        <w:rPr>
          <w:i/>
          <w:iCs/>
        </w:rPr>
        <w:t>transmitter ON period</w:t>
      </w:r>
      <w:r>
        <w:t xml:space="preserve"> in a specified reference condition</w:t>
      </w:r>
    </w:p>
    <w:p w14:paraId="491A3F35" w14:textId="77777777" w:rsidR="0069581C" w:rsidRDefault="00DC66B2">
      <w:r>
        <w:rPr>
          <w:b/>
        </w:rPr>
        <w:t>measurement bandwidth</w:t>
      </w:r>
      <w:r>
        <w:t>: RF bandwidth in which an emission level is specified</w:t>
      </w:r>
    </w:p>
    <w:p w14:paraId="0EF7ABA0" w14:textId="77777777" w:rsidR="0069581C" w:rsidRDefault="00DC66B2">
      <w:r>
        <w:rPr>
          <w:b/>
        </w:rPr>
        <w:t>multi-band connector</w:t>
      </w:r>
      <w:r>
        <w:t xml:space="preserve">: </w:t>
      </w:r>
      <w:r>
        <w:rPr>
          <w:i/>
          <w:lang w:val="en-US"/>
        </w:rPr>
        <w:t>antenna</w:t>
      </w:r>
      <w:r>
        <w:rPr>
          <w:lang w:val="en-US"/>
        </w:rPr>
        <w:t xml:space="preserve"> connector of the </w:t>
      </w:r>
      <w:r>
        <w:rPr>
          <w:i/>
          <w:lang w:val="en-US"/>
        </w:rPr>
        <w:t>BS type 1-C</w:t>
      </w:r>
      <w:r>
        <w:rPr>
          <w:lang w:val="en-US"/>
        </w:rPr>
        <w:t xml:space="preserve"> or </w:t>
      </w:r>
      <w:r>
        <w:rPr>
          <w:i/>
          <w:iCs/>
          <w:lang w:val="en-US"/>
        </w:rPr>
        <w:t>TAB connector</w:t>
      </w:r>
      <w:r>
        <w:rPr>
          <w:lang w:val="en-US"/>
        </w:rPr>
        <w:t xml:space="preserve"> of the </w:t>
      </w:r>
      <w:r>
        <w:rPr>
          <w:i/>
          <w:lang w:val="en-US"/>
        </w:rPr>
        <w:t>BS type 1-H</w:t>
      </w:r>
      <w:r>
        <w:rPr>
          <w:lang w:val="en-US"/>
        </w:rPr>
        <w:t xml:space="preserve"> associated with a transmitter or receiver that is characterized by the ability to process two or more carriers in common active RF components simultaneously, where at least one carrier is configured at a different </w:t>
      </w:r>
      <w:r>
        <w:rPr>
          <w:i/>
          <w:lang w:val="en-US"/>
        </w:rPr>
        <w:t>operating band</w:t>
      </w:r>
      <w:r>
        <w:rPr>
          <w:lang w:val="en-US"/>
        </w:rPr>
        <w:t xml:space="preserve"> than the other carrier(s) and where this different </w:t>
      </w:r>
      <w:r>
        <w:rPr>
          <w:i/>
          <w:lang w:val="en-US"/>
        </w:rPr>
        <w:t>operating band</w:t>
      </w:r>
      <w:r>
        <w:rPr>
          <w:lang w:val="en-US"/>
        </w:rPr>
        <w:t xml:space="preserve"> is not a sub-band or superseding-band of another supported operating band</w:t>
      </w:r>
    </w:p>
    <w:p w14:paraId="4E7FC4A8" w14:textId="77777777" w:rsidR="0069581C" w:rsidRDefault="00DC66B2">
      <w:r>
        <w:rPr>
          <w:b/>
        </w:rPr>
        <w:t xml:space="preserve">multi-carrier transmission configuration: </w:t>
      </w:r>
      <w:r>
        <w:t>set of one or more contiguous or non-contiguous carriers that a BS is able to transmit simultaneously according to the manufacturer's specification</w:t>
      </w:r>
    </w:p>
    <w:p w14:paraId="16A84F54" w14:textId="77777777" w:rsidR="0069581C" w:rsidRDefault="00DC66B2">
      <w:pPr>
        <w:tabs>
          <w:tab w:val="left" w:pos="2448"/>
          <w:tab w:val="left" w:pos="9468"/>
        </w:tabs>
        <w:rPr>
          <w:ins w:id="24" w:author="Ng, Man Hung (Nokia - GB)" w:date="2020-01-23T12:27:00Z"/>
        </w:rPr>
      </w:pPr>
      <w:ins w:id="25" w:author="Ng, Man Hung (Nokia - GB)" w:date="2020-01-23T12:27:00Z">
        <w:r>
          <w:rPr>
            <w:b/>
          </w:rPr>
          <w:t>NB-IoT operation in NR in-band:</w:t>
        </w:r>
        <w:r>
          <w:t xml:space="preserve"> NB-IoT is operating in-band when it is located within a NR transmission bandwidth configuration plus 15 kHz at each edge but not within the NR minimum guard band GB</w:t>
        </w:r>
        <w:r>
          <w:rPr>
            <w:vertAlign w:val="subscript"/>
          </w:rPr>
          <w:t>Channel</w:t>
        </w:r>
        <w:r>
          <w:t>.</w:t>
        </w:r>
      </w:ins>
    </w:p>
    <w:p w14:paraId="51F80B60" w14:textId="77777777" w:rsidR="0069581C" w:rsidRDefault="00DC66B2">
      <w:pPr>
        <w:rPr>
          <w:ins w:id="26" w:author="Ng, Man Hung (Nokia - GB)" w:date="2020-01-23T12:27:00Z"/>
        </w:rPr>
      </w:pPr>
      <w:ins w:id="27" w:author="Ng, Man Hung (Nokia - GB)" w:date="2020-01-23T12:27:00Z">
        <w:r>
          <w:rPr>
            <w:b/>
          </w:rPr>
          <w:t>NB-IoT operation in NR guard band:</w:t>
        </w:r>
        <w:r>
          <w:t xml:space="preserve"> NB-IoT is operating in guard band when it is located within a NR BS channel bandwidth but is not NB-IoT operation in NR in-band.</w:t>
        </w:r>
      </w:ins>
    </w:p>
    <w:p w14:paraId="33D9551E" w14:textId="77777777" w:rsidR="0069581C" w:rsidRDefault="00DC66B2">
      <w:pPr>
        <w:rPr>
          <w:rFonts w:cs="v5.0.0"/>
          <w:b/>
          <w:bCs/>
        </w:rPr>
      </w:pPr>
      <w:r>
        <w:rPr>
          <w:b/>
        </w:rPr>
        <w:lastRenderedPageBreak/>
        <w:t>non-contiguous spectrum:</w:t>
      </w:r>
      <w:r>
        <w:t xml:space="preserve"> spectrum consisting of two or more sub-blocks separated by </w:t>
      </w:r>
      <w:r>
        <w:rPr>
          <w:i/>
          <w:iCs/>
        </w:rPr>
        <w:t>sub-block gap</w:t>
      </w:r>
      <w:r>
        <w:t>(s)</w:t>
      </w:r>
    </w:p>
    <w:p w14:paraId="33A32150" w14:textId="77777777" w:rsidR="0069581C" w:rsidRDefault="00DC66B2">
      <w:pPr>
        <w:tabs>
          <w:tab w:val="left" w:pos="2448"/>
          <w:tab w:val="left" w:pos="9468"/>
        </w:tabs>
        <w:rPr>
          <w:rFonts w:cs="v5.0.0"/>
          <w:b/>
          <w:bCs/>
        </w:rPr>
      </w:pPr>
      <w:r>
        <w:rPr>
          <w:rFonts w:cs="v5.0.0"/>
          <w:b/>
          <w:bCs/>
        </w:rPr>
        <w:t xml:space="preserve">operating band: </w:t>
      </w:r>
      <w:r>
        <w:rPr>
          <w:rFonts w:cs="v5.0.0"/>
        </w:rPr>
        <w:t>frequency range in which NR operates (paired or unpaired), that is defined with a specific set of technical requirements</w:t>
      </w:r>
    </w:p>
    <w:p w14:paraId="1441C37F" w14:textId="77777777" w:rsidR="0069581C" w:rsidRDefault="00DC66B2">
      <w:pPr>
        <w:pStyle w:val="NO"/>
      </w:pPr>
      <w:r>
        <w:t>NOTE:</w:t>
      </w:r>
      <w:r>
        <w:tab/>
        <w:t xml:space="preserve">The </w:t>
      </w:r>
      <w:r>
        <w:rPr>
          <w:i/>
        </w:rPr>
        <w:t>operating band</w:t>
      </w:r>
      <w:r>
        <w:t>(s) for a BS is declared by the manufacturer according to the designations in TS 38.104 [2], tables 5.2-1 and 5.2-2.</w:t>
      </w:r>
    </w:p>
    <w:bookmarkEnd w:id="22"/>
    <w:bookmarkEnd w:id="23"/>
    <w:p w14:paraId="39F592EA" w14:textId="77777777" w:rsidR="0069581C" w:rsidRDefault="00DC66B2">
      <w:pPr>
        <w:tabs>
          <w:tab w:val="left" w:pos="3765"/>
        </w:tabs>
        <w:rPr>
          <w:b/>
        </w:rPr>
      </w:pPr>
      <w:r>
        <w:rPr>
          <w:b/>
          <w:bCs/>
          <w:lang w:eastAsia="zh-CN"/>
        </w:rPr>
        <w:t>R</w:t>
      </w:r>
      <w:r>
        <w:rPr>
          <w:b/>
          <w:bCs/>
        </w:rPr>
        <w:t>adio Bandwidth:</w:t>
      </w:r>
      <w:r>
        <w:rPr>
          <w:lang w:eastAsia="zh-CN"/>
        </w:rPr>
        <w:t xml:space="preserve"> </w:t>
      </w:r>
      <w:r>
        <w:rPr>
          <w:bCs/>
        </w:rPr>
        <w:t>frequency difference between the upper edge of the highest used carrier and the lower edge of the lowest used carrier</w:t>
      </w:r>
    </w:p>
    <w:p w14:paraId="1D11E231" w14:textId="77777777" w:rsidR="0069581C" w:rsidRDefault="00DC66B2">
      <w:bookmarkStart w:id="28" w:name="_Hlk496012569"/>
      <w:r>
        <w:rPr>
          <w:b/>
        </w:rPr>
        <w:t>rated carrier output power</w:t>
      </w:r>
      <w:r>
        <w:rPr>
          <w:b/>
          <w:lang w:eastAsia="zh-CN"/>
        </w:rPr>
        <w:t xml:space="preserve">: </w:t>
      </w:r>
      <w:r>
        <w:t xml:space="preserve">mean power level associated with a particular carrier the manufacturer has declared to be available at the indicated interface, during the </w:t>
      </w:r>
      <w:r>
        <w:rPr>
          <w:i/>
        </w:rPr>
        <w:t>transmitter ON period</w:t>
      </w:r>
      <w:r>
        <w:t xml:space="preserve"> in a specified reference condition</w:t>
      </w:r>
    </w:p>
    <w:p w14:paraId="521F3AB5" w14:textId="77777777" w:rsidR="0069581C" w:rsidRDefault="00DC66B2">
      <w:r>
        <w:rPr>
          <w:b/>
        </w:rPr>
        <w:t>rated total output power:</w:t>
      </w:r>
      <w:r>
        <w:t xml:space="preserve"> mean power level associated with a particular </w:t>
      </w:r>
      <w:r>
        <w:rPr>
          <w:i/>
          <w:iCs/>
        </w:rPr>
        <w:t>operating band</w:t>
      </w:r>
      <w:r>
        <w:t xml:space="preserve"> the manufacturer has declared to be available at the indicated interface, during the </w:t>
      </w:r>
      <w:r>
        <w:rPr>
          <w:i/>
        </w:rPr>
        <w:t>transmitter ON period</w:t>
      </w:r>
      <w:r>
        <w:t xml:space="preserve"> in a specified reference condition</w:t>
      </w:r>
    </w:p>
    <w:bookmarkEnd w:id="28"/>
    <w:p w14:paraId="131C017B" w14:textId="77777777" w:rsidR="0069581C" w:rsidRDefault="00DC66B2">
      <w:pPr>
        <w:rPr>
          <w:lang w:eastAsia="sv-SE"/>
        </w:rPr>
      </w:pPr>
      <w:r>
        <w:rPr>
          <w:b/>
          <w:lang w:eastAsia="sv-SE"/>
        </w:rPr>
        <w:t>requirement set:</w:t>
      </w:r>
      <w:r>
        <w:rPr>
          <w:lang w:eastAsia="sv-SE"/>
        </w:rPr>
        <w:tab/>
        <w:t xml:space="preserve">one of the NR </w:t>
      </w:r>
      <w:r>
        <w:t xml:space="preserve">base station </w:t>
      </w:r>
      <w:r>
        <w:rPr>
          <w:lang w:eastAsia="sv-SE"/>
        </w:rPr>
        <w:t>requirement</w:t>
      </w:r>
      <w:r>
        <w:t>'</w:t>
      </w:r>
      <w:r>
        <w:rPr>
          <w:lang w:eastAsia="sv-SE"/>
        </w:rPr>
        <w:t xml:space="preserve">s set as defined for </w:t>
      </w:r>
      <w:r>
        <w:rPr>
          <w:i/>
          <w:lang w:eastAsia="sv-SE"/>
        </w:rPr>
        <w:t>BS type 1-C</w:t>
      </w:r>
      <w:r>
        <w:rPr>
          <w:lang w:eastAsia="sv-SE"/>
        </w:rPr>
        <w:t xml:space="preserve">, </w:t>
      </w:r>
      <w:r>
        <w:rPr>
          <w:i/>
          <w:lang w:eastAsia="sv-SE"/>
        </w:rPr>
        <w:t>BS type 1-H</w:t>
      </w:r>
      <w:r>
        <w:rPr>
          <w:lang w:eastAsia="sv-SE"/>
        </w:rPr>
        <w:t xml:space="preserve">, </w:t>
      </w:r>
      <w:r>
        <w:rPr>
          <w:i/>
          <w:lang w:eastAsia="sv-SE"/>
        </w:rPr>
        <w:t>BS type 1-O</w:t>
      </w:r>
      <w:r>
        <w:rPr>
          <w:lang w:eastAsia="sv-SE"/>
        </w:rPr>
        <w:t xml:space="preserve">, and </w:t>
      </w:r>
      <w:r>
        <w:rPr>
          <w:i/>
          <w:lang w:eastAsia="sv-SE"/>
        </w:rPr>
        <w:t>BS type 2-O</w:t>
      </w:r>
    </w:p>
    <w:p w14:paraId="3471895A" w14:textId="77777777" w:rsidR="0069581C" w:rsidRDefault="00DC66B2">
      <w:pPr>
        <w:rPr>
          <w:i/>
          <w:lang w:val="en-US"/>
        </w:rPr>
      </w:pPr>
      <w:r>
        <w:rPr>
          <w:b/>
          <w:bCs/>
        </w:rPr>
        <w:t>single-band connector:</w:t>
      </w:r>
      <w:r>
        <w:t xml:space="preserve"> </w:t>
      </w:r>
      <w:r>
        <w:rPr>
          <w:i/>
        </w:rPr>
        <w:t>antenna connector</w:t>
      </w:r>
      <w:r>
        <w:t xml:space="preserve"> of the </w:t>
      </w:r>
      <w:r>
        <w:rPr>
          <w:i/>
        </w:rPr>
        <w:t>BS type 1-C</w:t>
      </w:r>
      <w:r>
        <w:t xml:space="preserve"> or </w:t>
      </w:r>
      <w:r>
        <w:rPr>
          <w:i/>
          <w:iCs/>
        </w:rPr>
        <w:t>TAB connector</w:t>
      </w:r>
      <w:r>
        <w:t xml:space="preserve"> of the </w:t>
      </w:r>
      <w:r>
        <w:rPr>
          <w:i/>
        </w:rPr>
        <w:t>BS type 1-H</w:t>
      </w:r>
      <w:r>
        <w:t xml:space="preserve"> supporting operation either in a single </w:t>
      </w:r>
      <w:r>
        <w:rPr>
          <w:i/>
          <w:iCs/>
        </w:rPr>
        <w:t>operating band</w:t>
      </w:r>
      <w:r>
        <w:t xml:space="preserve"> only, or in multiple </w:t>
      </w:r>
      <w:r>
        <w:rPr>
          <w:i/>
          <w:iCs/>
        </w:rPr>
        <w:t>operating bands</w:t>
      </w:r>
      <w:r>
        <w:t xml:space="preserve"> but </w:t>
      </w:r>
      <w:r>
        <w:rPr>
          <w:lang w:val="en-US"/>
        </w:rPr>
        <w:t xml:space="preserve">does not meet the conditions for a </w:t>
      </w:r>
      <w:r>
        <w:rPr>
          <w:i/>
          <w:lang w:val="en-US"/>
        </w:rPr>
        <w:t>multi-band connector</w:t>
      </w:r>
    </w:p>
    <w:p w14:paraId="02AF07FB" w14:textId="77777777" w:rsidR="0069581C" w:rsidRDefault="00DC66B2">
      <w:r>
        <w:rPr>
          <w:b/>
        </w:rPr>
        <w:t>sub-band</w:t>
      </w:r>
      <w:r>
        <w:t>: sub-band of an operating band contains a part of the uplink and downlink frequency range of the operating band</w:t>
      </w:r>
    </w:p>
    <w:p w14:paraId="0FD1EA33" w14:textId="77777777" w:rsidR="0069581C" w:rsidRDefault="00DC66B2">
      <w:r>
        <w:rPr>
          <w:b/>
        </w:rPr>
        <w:t>sub-block:</w:t>
      </w:r>
      <w:r>
        <w:t xml:space="preserve"> one contiguous allocated block of spectrum for transmission and reception by the same base station</w:t>
      </w:r>
    </w:p>
    <w:p w14:paraId="03125AFC" w14:textId="77777777" w:rsidR="0069581C" w:rsidRDefault="00DC66B2">
      <w:pPr>
        <w:pStyle w:val="NO"/>
        <w:rPr>
          <w:b/>
        </w:rPr>
      </w:pPr>
      <w:r>
        <w:t>NOTE:</w:t>
      </w:r>
      <w:r>
        <w:tab/>
        <w:t>There may be multiple instances of sub-blocks within a Base Station RF Bandwidth.</w:t>
      </w:r>
    </w:p>
    <w:p w14:paraId="72391F5B" w14:textId="77777777" w:rsidR="0069581C" w:rsidRDefault="00DC66B2">
      <w:r>
        <w:rPr>
          <w:b/>
        </w:rPr>
        <w:t xml:space="preserve">sub-block gap: </w:t>
      </w:r>
      <w:r>
        <w:t>frequency gap between two consecutive sub-blocks within a Base Station RF Bandwidth, where the RF requirements in the gap are based on co-existence for un-coordinated operation</w:t>
      </w:r>
    </w:p>
    <w:p w14:paraId="1474CD8A" w14:textId="77777777" w:rsidR="0069581C" w:rsidRDefault="00DC66B2">
      <w:r>
        <w:rPr>
          <w:b/>
        </w:rPr>
        <w:t>superseding-band</w:t>
      </w:r>
      <w:r>
        <w:t>: superseding-band of an operating band includes the whole of the uplink and downlink frequency range of the operating band</w:t>
      </w:r>
    </w:p>
    <w:p w14:paraId="5FFDEBB1" w14:textId="77777777" w:rsidR="0069581C" w:rsidRDefault="00DC66B2">
      <w:r>
        <w:rPr>
          <w:b/>
        </w:rPr>
        <w:t>TAB connector:</w:t>
      </w:r>
      <w:r>
        <w:t xml:space="preserve"> </w:t>
      </w:r>
      <w:r>
        <w:rPr>
          <w:i/>
        </w:rPr>
        <w:t>transceiver array boundary</w:t>
      </w:r>
      <w:r>
        <w:t xml:space="preserve"> connector</w:t>
      </w:r>
    </w:p>
    <w:p w14:paraId="2B47C6DC" w14:textId="77777777" w:rsidR="0069581C" w:rsidRDefault="00DC66B2">
      <w:r>
        <w:rPr>
          <w:b/>
          <w:bCs/>
        </w:rPr>
        <w:t xml:space="preserve">TAB connector RX min cell group: </w:t>
      </w:r>
      <w:r>
        <w:rPr>
          <w:i/>
          <w:iCs/>
        </w:rPr>
        <w:t>operating band</w:t>
      </w:r>
      <w:r>
        <w:t xml:space="preserve"> specific declared group of </w:t>
      </w:r>
      <w:r>
        <w:rPr>
          <w:i/>
          <w:iCs/>
        </w:rPr>
        <w:t xml:space="preserve">TAB connectors </w:t>
      </w:r>
      <w:r>
        <w:t xml:space="preserve">to which </w:t>
      </w:r>
      <w:r>
        <w:rPr>
          <w:i/>
        </w:rPr>
        <w:t>BS type 1-H</w:t>
      </w:r>
      <w:r>
        <w:t xml:space="preserve"> conducted RX requirements are applied</w:t>
      </w:r>
    </w:p>
    <w:p w14:paraId="7BA4AC6D" w14:textId="77777777" w:rsidR="0069581C" w:rsidRDefault="00DC66B2">
      <w:pPr>
        <w:pStyle w:val="NO"/>
      </w:pPr>
      <w:r>
        <w:t>NOTE:</w:t>
      </w:r>
      <w:r>
        <w:tab/>
        <w:t xml:space="preserve">Within this definition, the group corresponds to the group of </w:t>
      </w:r>
      <w:r>
        <w:rPr>
          <w:i/>
          <w:iCs/>
        </w:rPr>
        <w:t>TAB connectors</w:t>
      </w:r>
      <w:r>
        <w:t xml:space="preserve"> which are responsible for receiving a cell when the </w:t>
      </w:r>
      <w:r>
        <w:rPr>
          <w:i/>
        </w:rPr>
        <w:t>BS type 1-H</w:t>
      </w:r>
      <w:r>
        <w:t xml:space="preserve"> setting corresponding to the declared minimum number of cells with reception on all </w:t>
      </w:r>
      <w:r>
        <w:rPr>
          <w:i/>
          <w:iCs/>
        </w:rPr>
        <w:t>TAB connectors</w:t>
      </w:r>
      <w:r>
        <w:t xml:space="preserve"> supporting an </w:t>
      </w:r>
      <w:r>
        <w:rPr>
          <w:i/>
          <w:iCs/>
        </w:rPr>
        <w:t>operating band</w:t>
      </w:r>
      <w:r>
        <w:t>, but its existence is not limited to that condition</w:t>
      </w:r>
    </w:p>
    <w:p w14:paraId="7777CEE0" w14:textId="77777777" w:rsidR="0069581C" w:rsidRDefault="00DC66B2">
      <w:r>
        <w:rPr>
          <w:b/>
          <w:bCs/>
        </w:rPr>
        <w:t xml:space="preserve">TAB connector TX min cell group: </w:t>
      </w:r>
      <w:r>
        <w:rPr>
          <w:i/>
          <w:iCs/>
        </w:rPr>
        <w:t>operating band</w:t>
      </w:r>
      <w:r>
        <w:t xml:space="preserve"> specific declared group of </w:t>
      </w:r>
      <w:r>
        <w:rPr>
          <w:i/>
          <w:iCs/>
        </w:rPr>
        <w:t xml:space="preserve">TAB connectors </w:t>
      </w:r>
      <w:r>
        <w:t xml:space="preserve">to which </w:t>
      </w:r>
      <w:r>
        <w:rPr>
          <w:i/>
        </w:rPr>
        <w:t>BS type 1-H</w:t>
      </w:r>
      <w:r>
        <w:t xml:space="preserve"> conducted TX requirements are applied.</w:t>
      </w:r>
    </w:p>
    <w:p w14:paraId="4A485C30" w14:textId="77777777" w:rsidR="0069581C" w:rsidRDefault="00DC66B2">
      <w:pPr>
        <w:pStyle w:val="NO"/>
      </w:pPr>
      <w:r>
        <w:t>NOTE:</w:t>
      </w:r>
      <w:r>
        <w:tab/>
        <w:t xml:space="preserve">Within this definition, the group corresponds to the group of </w:t>
      </w:r>
      <w:r>
        <w:rPr>
          <w:i/>
          <w:iCs/>
        </w:rPr>
        <w:t>TAB connectors</w:t>
      </w:r>
      <w:r>
        <w:t xml:space="preserve"> which are responsible for transmitting a cell when the </w:t>
      </w:r>
      <w:r>
        <w:rPr>
          <w:i/>
        </w:rPr>
        <w:t>BS type 1-H</w:t>
      </w:r>
      <w:r>
        <w:t xml:space="preserve"> setting corresponding to the declared minimum number of cells with transmission on all </w:t>
      </w:r>
      <w:r>
        <w:rPr>
          <w:i/>
          <w:iCs/>
        </w:rPr>
        <w:t>TAB connectors</w:t>
      </w:r>
      <w:r>
        <w:t xml:space="preserve"> supporting an </w:t>
      </w:r>
      <w:r>
        <w:rPr>
          <w:i/>
          <w:iCs/>
        </w:rPr>
        <w:t>operating band</w:t>
      </w:r>
      <w:r>
        <w:t>, but its existence is not limited to that condition</w:t>
      </w:r>
    </w:p>
    <w:p w14:paraId="55057E2B" w14:textId="77777777" w:rsidR="0069581C" w:rsidRDefault="00DC66B2">
      <w:r>
        <w:rPr>
          <w:b/>
          <w:lang w:eastAsia="zh-CN"/>
        </w:rPr>
        <w:t>total RF bandwidth</w:t>
      </w:r>
      <w:r>
        <w:rPr>
          <w:lang w:eastAsia="zh-CN"/>
        </w:rPr>
        <w:t xml:space="preserve">: maximum sum of Base Station RF Bandwidths in all supported </w:t>
      </w:r>
      <w:r>
        <w:rPr>
          <w:i/>
          <w:lang w:eastAsia="zh-CN"/>
        </w:rPr>
        <w:t>operating bands</w:t>
      </w:r>
    </w:p>
    <w:p w14:paraId="4EC62491" w14:textId="77777777" w:rsidR="0069581C" w:rsidRDefault="00DC66B2">
      <w:pPr>
        <w:rPr>
          <w:lang w:eastAsia="zh-CN"/>
        </w:rPr>
      </w:pPr>
      <w:r>
        <w:rPr>
          <w:b/>
        </w:rPr>
        <w:t>transceiver array boundary:</w:t>
      </w:r>
      <w:r>
        <w:t xml:space="preserve"> </w:t>
      </w:r>
      <w:r>
        <w:rPr>
          <w:lang w:eastAsia="zh-CN"/>
        </w:rPr>
        <w:t>conducted interface between the transceiver unit array and the composite antenna</w:t>
      </w:r>
    </w:p>
    <w:p w14:paraId="2275AC90" w14:textId="77777777" w:rsidR="0069581C" w:rsidRDefault="00DC66B2">
      <w:r>
        <w:rPr>
          <w:b/>
          <w:bCs/>
        </w:rPr>
        <w:t>transmitter OFF period:</w:t>
      </w:r>
      <w:r>
        <w:t xml:space="preserve"> time period during which the BS transmitter is not allowed to transmit</w:t>
      </w:r>
    </w:p>
    <w:p w14:paraId="1769DAA5" w14:textId="77777777" w:rsidR="0069581C" w:rsidRDefault="00DC66B2">
      <w:pPr>
        <w:rPr>
          <w:rFonts w:cs="v5.0.0"/>
          <w:bCs/>
          <w:lang w:eastAsia="ko-KR"/>
        </w:rPr>
      </w:pPr>
      <w:r>
        <w:rPr>
          <w:rFonts w:cs="v5.0.0"/>
          <w:b/>
          <w:bCs/>
          <w:lang w:eastAsia="ko-KR"/>
        </w:rPr>
        <w:t xml:space="preserve">transmitter ON period: </w:t>
      </w:r>
      <w:r>
        <w:rPr>
          <w:rFonts w:cs="v5.0.0"/>
          <w:bCs/>
          <w:lang w:eastAsia="ko-KR"/>
        </w:rPr>
        <w:t>time period during which the BS transmitter is transmitting data and/or reference symbols</w:t>
      </w:r>
    </w:p>
    <w:p w14:paraId="52F5A69C" w14:textId="77777777" w:rsidR="0069581C" w:rsidRDefault="00DC66B2">
      <w:r>
        <w:rPr>
          <w:b/>
          <w:bCs/>
        </w:rPr>
        <w:t>transmitter transient period:</w:t>
      </w:r>
      <w:r>
        <w:t xml:space="preserve"> time period during which the transmitter is changing from the OFF period to the ON period or vice versa</w:t>
      </w:r>
    </w:p>
    <w:p w14:paraId="35059121" w14:textId="77777777" w:rsidR="0069581C" w:rsidRDefault="00DC66B2">
      <w:r>
        <w:rPr>
          <w:b/>
        </w:rPr>
        <w:t xml:space="preserve">upper </w:t>
      </w:r>
      <w:r>
        <w:rPr>
          <w:rFonts w:hint="eastAsia"/>
          <w:b/>
          <w:lang w:eastAsia="zh-CN"/>
        </w:rPr>
        <w:t>sub-block</w:t>
      </w:r>
      <w:r>
        <w:rPr>
          <w:b/>
        </w:rPr>
        <w:t xml:space="preserve"> edge: </w:t>
      </w:r>
      <w:r>
        <w:t xml:space="preserve">frequency at the upper edge of </w:t>
      </w:r>
      <w:r>
        <w:rPr>
          <w:rFonts w:hint="eastAsia"/>
          <w:lang w:eastAsia="zh-CN"/>
        </w:rPr>
        <w:t>one</w:t>
      </w:r>
      <w:r>
        <w:t xml:space="preserve"> </w:t>
      </w:r>
      <w:r>
        <w:rPr>
          <w:rFonts w:hint="eastAsia"/>
          <w:i/>
          <w:iCs/>
          <w:lang w:eastAsia="zh-CN"/>
        </w:rPr>
        <w:t>sub-block</w:t>
      </w:r>
    </w:p>
    <w:p w14:paraId="319D6C64" w14:textId="77777777" w:rsidR="0069581C" w:rsidRDefault="00DC66B2">
      <w:pPr>
        <w:pStyle w:val="NO"/>
        <w:rPr>
          <w:rFonts w:cs="v5.0.0"/>
          <w:bCs/>
          <w:lang w:eastAsia="ko-KR"/>
        </w:rPr>
      </w:pPr>
      <w:r>
        <w:lastRenderedPageBreak/>
        <w:t>NOTE:</w:t>
      </w:r>
      <w:r>
        <w:tab/>
        <w:t>It is used as a frequency reference point for both transmitter and receiver requirements.</w:t>
      </w:r>
    </w:p>
    <w:p w14:paraId="7F540427" w14:textId="77777777" w:rsidR="0069581C" w:rsidRDefault="00DC66B2">
      <w:pPr>
        <w:pStyle w:val="Heading2"/>
      </w:pPr>
      <w:bookmarkStart w:id="29" w:name="_Toc21099800"/>
      <w:bookmarkStart w:id="30" w:name="_Toc29809598"/>
      <w:bookmarkStart w:id="31" w:name="_Toc21099801"/>
      <w:bookmarkStart w:id="32" w:name="_Toc29809599"/>
      <w:r>
        <w:t>3.2</w:t>
      </w:r>
      <w:r>
        <w:tab/>
        <w:t>Symbols</w:t>
      </w:r>
      <w:bookmarkEnd w:id="29"/>
      <w:bookmarkEnd w:id="30"/>
    </w:p>
    <w:p w14:paraId="5530457A" w14:textId="77777777" w:rsidR="0069581C" w:rsidRDefault="00DC66B2">
      <w:pPr>
        <w:keepNext/>
      </w:pPr>
      <w:r>
        <w:t>For the purposes of the present document, the following symbols apply:</w:t>
      </w:r>
    </w:p>
    <w:p w14:paraId="37E63628" w14:textId="77777777" w:rsidR="0069581C" w:rsidRDefault="00DC66B2">
      <w:pPr>
        <w:pStyle w:val="EW"/>
        <w:rPr>
          <w:rFonts w:cs="v5.0.0"/>
          <w:lang w:eastAsia="zh-CN"/>
        </w:rPr>
      </w:pPr>
      <w:r>
        <w:rPr>
          <w:rFonts w:ascii="Symbol" w:hAnsi="Symbol" w:cs="v5.0.0"/>
        </w:rPr>
        <w:t></w:t>
      </w:r>
      <w:r>
        <w:rPr>
          <w:rFonts w:cs="v5.0.0"/>
        </w:rPr>
        <w:tab/>
        <w:t>Percentage of the mean transmitted power emitted outside the occupied bandwidth on the assigned channel</w:t>
      </w:r>
    </w:p>
    <w:p w14:paraId="15B87865" w14:textId="77777777" w:rsidR="0069581C" w:rsidRDefault="00DC66B2">
      <w:pPr>
        <w:pStyle w:val="EW"/>
        <w:rPr>
          <w:i/>
        </w:rPr>
      </w:pPr>
      <w:r>
        <w:t>BW</w:t>
      </w:r>
      <w:r>
        <w:rPr>
          <w:vertAlign w:val="subscript"/>
        </w:rPr>
        <w:t>Channel</w:t>
      </w:r>
      <w:r>
        <w:tab/>
      </w:r>
      <w:r>
        <w:rPr>
          <w:i/>
        </w:rPr>
        <w:t>BS channel bandwidth</w:t>
      </w:r>
    </w:p>
    <w:p w14:paraId="60EF88B1" w14:textId="77777777" w:rsidR="0069581C" w:rsidRDefault="00DC66B2">
      <w:pPr>
        <w:pStyle w:val="EW"/>
        <w:rPr>
          <w:vertAlign w:val="subscript"/>
        </w:rPr>
      </w:pPr>
      <w:r>
        <w:t>BW</w:t>
      </w:r>
      <w:r>
        <w:rPr>
          <w:vertAlign w:val="subscript"/>
        </w:rPr>
        <w:t>Channel_CA</w:t>
      </w:r>
      <w:r>
        <w:tab/>
      </w:r>
      <w:r>
        <w:rPr>
          <w:i/>
          <w:iCs/>
        </w:rPr>
        <w:t xml:space="preserve">Aggregated </w:t>
      </w:r>
      <w:r>
        <w:rPr>
          <w:rFonts w:hint="eastAsia"/>
          <w:i/>
          <w:iCs/>
          <w:lang w:val="en-US" w:eastAsia="zh-CN"/>
        </w:rPr>
        <w:t xml:space="preserve">BS </w:t>
      </w:r>
      <w:r>
        <w:rPr>
          <w:i/>
          <w:iCs/>
        </w:rPr>
        <w:t>channel bandwidth</w:t>
      </w:r>
      <w:r>
        <w:t>, expressed in MHz. BW</w:t>
      </w:r>
      <w:r>
        <w:rPr>
          <w:vertAlign w:val="subscript"/>
        </w:rPr>
        <w:t>Channel_CA</w:t>
      </w:r>
      <w:r>
        <w:t>= F</w:t>
      </w:r>
      <w:r>
        <w:rPr>
          <w:vertAlign w:val="subscript"/>
        </w:rPr>
        <w:t>edge_high</w:t>
      </w:r>
      <w:r>
        <w:t>- F</w:t>
      </w:r>
      <w:r>
        <w:rPr>
          <w:vertAlign w:val="subscript"/>
        </w:rPr>
        <w:t>edge_low.</w:t>
      </w:r>
    </w:p>
    <w:p w14:paraId="605BCB83" w14:textId="77777777" w:rsidR="0069581C" w:rsidRDefault="00DC66B2">
      <w:pPr>
        <w:pStyle w:val="EW"/>
      </w:pPr>
      <w:r>
        <w:t>BW</w:t>
      </w:r>
      <w:r>
        <w:rPr>
          <w:vertAlign w:val="subscript"/>
        </w:rPr>
        <w:t>Channel,block</w:t>
      </w:r>
      <w:r>
        <w:tab/>
        <w:t>Sub-block bandwidth, expressed in MHz. BW</w:t>
      </w:r>
      <w:r>
        <w:rPr>
          <w:vertAlign w:val="subscript"/>
        </w:rPr>
        <w:t xml:space="preserve">Channel,block </w:t>
      </w:r>
      <w:r>
        <w:t>= F</w:t>
      </w:r>
      <w:r>
        <w:rPr>
          <w:vertAlign w:val="subscript"/>
        </w:rPr>
        <w:t>edge,block,high</w:t>
      </w:r>
      <w:r>
        <w:t>- F</w:t>
      </w:r>
      <w:r>
        <w:rPr>
          <w:vertAlign w:val="subscript"/>
        </w:rPr>
        <w:t>edge,block,low.</w:t>
      </w:r>
    </w:p>
    <w:p w14:paraId="3C9B38EE" w14:textId="77777777" w:rsidR="0069581C" w:rsidRDefault="00DC66B2">
      <w:pPr>
        <w:pStyle w:val="EW"/>
      </w:pPr>
      <w:r>
        <w:t>BW</w:t>
      </w:r>
      <w:r>
        <w:rPr>
          <w:vertAlign w:val="subscript"/>
        </w:rPr>
        <w:t>Config</w:t>
      </w:r>
      <w:r>
        <w:tab/>
        <w:t>Transmission bandwidth configuration, expressed in MHz, where BW</w:t>
      </w:r>
      <w:r>
        <w:rPr>
          <w:vertAlign w:val="subscript"/>
        </w:rPr>
        <w:t>Config</w:t>
      </w:r>
      <w:r>
        <w:t xml:space="preserve"> = </w:t>
      </w:r>
      <w:r>
        <w:rPr>
          <w:i/>
          <w:iCs/>
        </w:rPr>
        <w:t>N</w:t>
      </w:r>
      <w:r>
        <w:rPr>
          <w:vertAlign w:val="subscript"/>
        </w:rPr>
        <w:t>RB</w:t>
      </w:r>
      <w:r>
        <w:t xml:space="preserve"> x SCS x 12 kHz</w:t>
      </w:r>
    </w:p>
    <w:p w14:paraId="29E3E239" w14:textId="77777777" w:rsidR="0069581C" w:rsidRDefault="00DC66B2">
      <w:pPr>
        <w:pStyle w:val="EW"/>
        <w:rPr>
          <w:lang w:eastAsia="zh-CN"/>
        </w:rPr>
      </w:pPr>
      <w:r>
        <w:t>BW</w:t>
      </w:r>
      <w:r>
        <w:rPr>
          <w:vertAlign w:val="subscript"/>
        </w:rPr>
        <w:t>tot</w:t>
      </w:r>
      <w:r>
        <w:rPr>
          <w:lang w:eastAsia="zh-CN"/>
        </w:rPr>
        <w:tab/>
      </w:r>
      <w:r>
        <w:rPr>
          <w:i/>
          <w:lang w:eastAsia="zh-CN"/>
        </w:rPr>
        <w:t>Total RF bandwidth</w:t>
      </w:r>
    </w:p>
    <w:p w14:paraId="266A5D6E" w14:textId="77777777" w:rsidR="0069581C" w:rsidRDefault="00DC66B2">
      <w:pPr>
        <w:pStyle w:val="EW"/>
      </w:pPr>
      <w:r>
        <w:rPr>
          <w:rFonts w:cs="v5.0.0"/>
        </w:rPr>
        <w:sym w:font="Symbol" w:char="F044"/>
      </w:r>
      <w:r>
        <w:rPr>
          <w:rFonts w:cs="v5.0.0"/>
        </w:rPr>
        <w:t>f</w:t>
      </w:r>
      <w:r>
        <w:tab/>
        <w:t>Separation between the channel edge frequency and the nominal -3 dB point of the measuring filter closest to the carrier frequency</w:t>
      </w:r>
    </w:p>
    <w:p w14:paraId="598F0BB1" w14:textId="77777777" w:rsidR="0069581C" w:rsidRDefault="00DC66B2">
      <w:pPr>
        <w:pStyle w:val="EW"/>
      </w:pPr>
      <w:r>
        <w:rPr>
          <w:rFonts w:cs="v5.0.0"/>
        </w:rPr>
        <w:sym w:font="Symbol" w:char="F044"/>
      </w:r>
      <w:r>
        <w:rPr>
          <w:rFonts w:cs="v5.0.0"/>
        </w:rPr>
        <w:t>f</w:t>
      </w:r>
      <w:r>
        <w:rPr>
          <w:rFonts w:cs="v5.0.0"/>
          <w:vertAlign w:val="subscript"/>
        </w:rPr>
        <w:t>max</w:t>
      </w:r>
      <w:r>
        <w:rPr>
          <w:rFonts w:cs="v5.0.0"/>
        </w:rPr>
        <w:tab/>
        <w:t>f_offset</w:t>
      </w:r>
      <w:r>
        <w:rPr>
          <w:rFonts w:cs="v5.0.0"/>
          <w:vertAlign w:val="subscript"/>
        </w:rPr>
        <w:t>max</w:t>
      </w:r>
      <w:r>
        <w:rPr>
          <w:rFonts w:cs="v5.0.0"/>
        </w:rPr>
        <w:t xml:space="preserve"> minus half of the bandwidth of the measuring filter</w:t>
      </w:r>
    </w:p>
    <w:p w14:paraId="5FC0711F" w14:textId="77777777" w:rsidR="0069581C" w:rsidRDefault="00DC66B2">
      <w:pPr>
        <w:pStyle w:val="EW"/>
      </w:pPr>
      <w:r>
        <w:t>ΔF</w:t>
      </w:r>
      <w:r>
        <w:rPr>
          <w:vertAlign w:val="subscript"/>
        </w:rPr>
        <w:t>Global</w:t>
      </w:r>
      <w:r>
        <w:tab/>
        <w:t>Global frequency raster granularity</w:t>
      </w:r>
    </w:p>
    <w:p w14:paraId="74C09AB5" w14:textId="77777777" w:rsidR="0069581C" w:rsidRDefault="00DC66B2">
      <w:pPr>
        <w:pStyle w:val="EW"/>
      </w:pPr>
      <w:r>
        <w:t>Δf</w:t>
      </w:r>
      <w:r>
        <w:rPr>
          <w:vertAlign w:val="subscript"/>
        </w:rPr>
        <w:t>OBUE</w:t>
      </w:r>
      <w:r>
        <w:tab/>
        <w:t xml:space="preserve">Maximum offset of the </w:t>
      </w:r>
      <w:r>
        <w:rPr>
          <w:i/>
        </w:rPr>
        <w:t>operating band</w:t>
      </w:r>
      <w:r>
        <w:t xml:space="preserve"> unwanted emissions mask from the downlink </w:t>
      </w:r>
      <w:r>
        <w:rPr>
          <w:i/>
        </w:rPr>
        <w:t>operating band</w:t>
      </w:r>
      <w:r>
        <w:t xml:space="preserve"> edge</w:t>
      </w:r>
    </w:p>
    <w:p w14:paraId="1BFC19E7" w14:textId="77777777" w:rsidR="0069581C" w:rsidRDefault="00DC66B2">
      <w:pPr>
        <w:pStyle w:val="EW"/>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317A680B" w14:textId="77777777" w:rsidR="0069581C" w:rsidRDefault="00DC66B2">
      <w:pPr>
        <w:pStyle w:val="EW"/>
      </w:pPr>
      <w:r>
        <w:t>ΔF</w:t>
      </w:r>
      <w:r>
        <w:rPr>
          <w:vertAlign w:val="subscript"/>
        </w:rPr>
        <w:t>Raster</w:t>
      </w:r>
      <w:r>
        <w:tab/>
        <w:t>Channel raster granularity</w:t>
      </w:r>
    </w:p>
    <w:p w14:paraId="3FF63F85" w14:textId="77777777" w:rsidR="0069581C" w:rsidRDefault="00DC66B2">
      <w:pPr>
        <w:pStyle w:val="EW"/>
      </w:pPr>
      <w:r>
        <w:t>Δ</w:t>
      </w:r>
      <w:r>
        <w:rPr>
          <w:vertAlign w:val="subscript"/>
        </w:rPr>
        <w:t>SUL</w:t>
      </w:r>
      <w:r>
        <w:tab/>
        <w:t>Channel raster offset for SUL</w:t>
      </w:r>
    </w:p>
    <w:p w14:paraId="64EF9CC4" w14:textId="77777777" w:rsidR="0069581C" w:rsidRDefault="00DC66B2">
      <w:pPr>
        <w:pStyle w:val="EW"/>
        <w:rPr>
          <w:lang w:eastAsia="zh-CN"/>
        </w:rPr>
      </w:pPr>
      <w:r>
        <w:t>F</w:t>
      </w:r>
      <w:r>
        <w:rPr>
          <w:vertAlign w:val="subscript"/>
        </w:rPr>
        <w:t>C</w:t>
      </w:r>
      <w:r>
        <w:rPr>
          <w:vertAlign w:val="subscript"/>
        </w:rPr>
        <w:tab/>
      </w:r>
      <w:r>
        <w:rPr>
          <w:rFonts w:hint="eastAsia"/>
          <w:i/>
          <w:iCs/>
          <w:lang w:val="en-US"/>
        </w:rPr>
        <w:t xml:space="preserve">RF reference frequency </w:t>
      </w:r>
      <w:r>
        <w:rPr>
          <w:rFonts w:hint="eastAsia"/>
          <w:lang w:val="en-US"/>
        </w:rPr>
        <w:t>on the channel raster</w:t>
      </w:r>
    </w:p>
    <w:p w14:paraId="575E0808" w14:textId="77777777" w:rsidR="0069581C" w:rsidRDefault="00DC66B2">
      <w:pPr>
        <w:pStyle w:val="EW"/>
        <w:rPr>
          <w:vertAlign w:val="subscript"/>
        </w:rPr>
      </w:pPr>
      <w:r>
        <w:rPr>
          <w:bCs/>
        </w:rPr>
        <w:t>F</w:t>
      </w:r>
      <w:r>
        <w:rPr>
          <w:bCs/>
          <w:vertAlign w:val="subscript"/>
        </w:rPr>
        <w:t>C,block, high</w:t>
      </w:r>
      <w:r>
        <w:rPr>
          <w:vertAlign w:val="subscript"/>
        </w:rPr>
        <w:tab/>
      </w:r>
      <w:r>
        <w:rPr>
          <w:rFonts w:hint="eastAsia"/>
          <w:lang w:val="en-US" w:eastAsia="zh-CN"/>
        </w:rPr>
        <w:t xml:space="preserve">Fc </w:t>
      </w:r>
      <w:r>
        <w:t>of the highest transmitted/received carrier in a sub-block</w:t>
      </w:r>
    </w:p>
    <w:p w14:paraId="4D670C46" w14:textId="77777777" w:rsidR="0069581C" w:rsidRDefault="00DC66B2">
      <w:pPr>
        <w:pStyle w:val="EW"/>
      </w:pPr>
      <w:r>
        <w:rPr>
          <w:bCs/>
        </w:rPr>
        <w:t>F</w:t>
      </w:r>
      <w:r>
        <w:rPr>
          <w:bCs/>
          <w:vertAlign w:val="subscript"/>
        </w:rPr>
        <w:t>C,block, low</w:t>
      </w:r>
      <w:r>
        <w:rPr>
          <w:vertAlign w:val="subscript"/>
        </w:rPr>
        <w:tab/>
      </w:r>
      <w:r>
        <w:rPr>
          <w:rFonts w:hint="eastAsia"/>
          <w:lang w:val="en-US" w:eastAsia="zh-CN"/>
        </w:rPr>
        <w:t>Fc</w:t>
      </w:r>
      <w:r>
        <w:t xml:space="preserve"> of the lowest transmitted/received carrier in a sub-block</w:t>
      </w:r>
    </w:p>
    <w:p w14:paraId="054EAC74" w14:textId="77777777" w:rsidR="0069581C" w:rsidRDefault="00DC66B2">
      <w:pPr>
        <w:pStyle w:val="EW"/>
      </w:pPr>
      <w:r>
        <w:t>F</w:t>
      </w:r>
      <w:r>
        <w:rPr>
          <w:vertAlign w:val="subscript"/>
        </w:rPr>
        <w:t>C_low</w:t>
      </w:r>
      <w:r>
        <w:tab/>
        <w:t xml:space="preserve">The </w:t>
      </w:r>
      <w:r>
        <w:rPr>
          <w:rFonts w:hint="eastAsia"/>
          <w:lang w:val="en-US" w:eastAsia="zh-CN"/>
        </w:rPr>
        <w:t xml:space="preserve">Fc </w:t>
      </w:r>
      <w:r>
        <w:t>of the lowest carrier, expressed in MHz</w:t>
      </w:r>
    </w:p>
    <w:p w14:paraId="363A9B82" w14:textId="77777777" w:rsidR="0069581C" w:rsidRDefault="00DC66B2">
      <w:pPr>
        <w:pStyle w:val="EW"/>
      </w:pPr>
      <w:r>
        <w:t>F</w:t>
      </w:r>
      <w:r>
        <w:rPr>
          <w:vertAlign w:val="subscript"/>
        </w:rPr>
        <w:t>C_high</w:t>
      </w:r>
      <w:r>
        <w:tab/>
        <w:t>The</w:t>
      </w:r>
      <w:r>
        <w:rPr>
          <w:rFonts w:hint="eastAsia"/>
          <w:lang w:val="en-US" w:eastAsia="zh-CN"/>
        </w:rPr>
        <w:t xml:space="preserve"> Fc</w:t>
      </w:r>
      <w:r>
        <w:t xml:space="preserve"> of the highest carrier, expressed in MHz</w:t>
      </w:r>
    </w:p>
    <w:p w14:paraId="016C9B01" w14:textId="77777777" w:rsidR="0069581C" w:rsidRDefault="00DC66B2">
      <w:pPr>
        <w:pStyle w:val="EW"/>
      </w:pPr>
      <w:r>
        <w:t>F</w:t>
      </w:r>
      <w:r>
        <w:rPr>
          <w:vertAlign w:val="subscript"/>
        </w:rPr>
        <w:t>edge_low</w:t>
      </w:r>
      <w:r>
        <w:tab/>
        <w:t xml:space="preserve">The lower edge of </w:t>
      </w:r>
      <w:r>
        <w:rPr>
          <w:i/>
          <w:iCs/>
        </w:rPr>
        <w:t xml:space="preserve">aggregated </w:t>
      </w:r>
      <w:r>
        <w:rPr>
          <w:rFonts w:hint="eastAsia"/>
          <w:i/>
          <w:iCs/>
          <w:lang w:val="en-US" w:eastAsia="zh-CN"/>
        </w:rPr>
        <w:t xml:space="preserve">BS </w:t>
      </w:r>
      <w:r>
        <w:rPr>
          <w:i/>
          <w:iCs/>
        </w:rPr>
        <w:t>channel bandwidth</w:t>
      </w:r>
      <w:r>
        <w:t>, expressed in MHz. F</w:t>
      </w:r>
      <w:r>
        <w:rPr>
          <w:vertAlign w:val="subscript"/>
        </w:rPr>
        <w:t xml:space="preserve">edge_low </w:t>
      </w:r>
      <w:r>
        <w:t>= F</w:t>
      </w:r>
      <w:r>
        <w:rPr>
          <w:vertAlign w:val="subscript"/>
        </w:rPr>
        <w:t xml:space="preserve">C_low </w:t>
      </w:r>
      <w:r>
        <w:t>- F</w:t>
      </w:r>
      <w:r>
        <w:rPr>
          <w:vertAlign w:val="subscript"/>
        </w:rPr>
        <w:t>offset</w:t>
      </w:r>
      <w:r>
        <w:rPr>
          <w:rFonts w:hint="eastAsia"/>
          <w:vertAlign w:val="subscript"/>
          <w:lang w:val="en-US" w:eastAsia="zh-CN"/>
        </w:rPr>
        <w:t>_low</w:t>
      </w:r>
    </w:p>
    <w:p w14:paraId="3E83217F" w14:textId="77777777" w:rsidR="0069581C" w:rsidRDefault="00DC66B2">
      <w:pPr>
        <w:pStyle w:val="EW"/>
        <w:rPr>
          <w:vertAlign w:val="subscript"/>
        </w:rPr>
      </w:pPr>
      <w:r>
        <w:t>F</w:t>
      </w:r>
      <w:r>
        <w:rPr>
          <w:vertAlign w:val="subscript"/>
        </w:rPr>
        <w:t>edge_high</w:t>
      </w:r>
      <w:r>
        <w:tab/>
        <w:t xml:space="preserve">The upper edge of </w:t>
      </w:r>
      <w:r>
        <w:rPr>
          <w:i/>
          <w:iCs/>
        </w:rPr>
        <w:t>aggregated BS channel bandwidth</w:t>
      </w:r>
      <w:r>
        <w:t>, expressed in MHz. F</w:t>
      </w:r>
      <w:r>
        <w:rPr>
          <w:vertAlign w:val="subscript"/>
        </w:rPr>
        <w:t xml:space="preserve">edge_high </w:t>
      </w:r>
      <w:r>
        <w:t>= F</w:t>
      </w:r>
      <w:r>
        <w:rPr>
          <w:vertAlign w:val="subscript"/>
        </w:rPr>
        <w:t xml:space="preserve">C_high </w:t>
      </w:r>
      <w:r>
        <w:t>+ F</w:t>
      </w:r>
      <w:r>
        <w:rPr>
          <w:vertAlign w:val="subscript"/>
        </w:rPr>
        <w:t>offset</w:t>
      </w:r>
      <w:r>
        <w:rPr>
          <w:rFonts w:hint="eastAsia"/>
          <w:vertAlign w:val="subscript"/>
          <w:lang w:val="en-US" w:eastAsia="zh-CN"/>
        </w:rPr>
        <w:t>_high</w:t>
      </w:r>
      <w:r>
        <w:rPr>
          <w:vertAlign w:val="subscript"/>
        </w:rPr>
        <w:t>.</w:t>
      </w:r>
    </w:p>
    <w:p w14:paraId="47A8DE74" w14:textId="77777777" w:rsidR="0069581C" w:rsidRDefault="00DC66B2">
      <w:pPr>
        <w:pStyle w:val="EW"/>
      </w:pPr>
      <w:r>
        <w:t>F</w:t>
      </w:r>
      <w:r>
        <w:rPr>
          <w:vertAlign w:val="subscript"/>
        </w:rPr>
        <w:t>edge,block,low</w:t>
      </w:r>
      <w:r>
        <w:tab/>
        <w:t>The lower sub-block edge, where F</w:t>
      </w:r>
      <w:r>
        <w:rPr>
          <w:vertAlign w:val="subscript"/>
        </w:rPr>
        <w:t xml:space="preserve">edge,block,low </w:t>
      </w:r>
      <w:r>
        <w:t>= F</w:t>
      </w:r>
      <w:r>
        <w:rPr>
          <w:vertAlign w:val="subscript"/>
        </w:rPr>
        <w:t xml:space="preserve">C,block,low </w:t>
      </w:r>
      <w:r>
        <w:t>- F</w:t>
      </w:r>
      <w:r>
        <w:rPr>
          <w:vertAlign w:val="subscript"/>
        </w:rPr>
        <w:t>offset</w:t>
      </w:r>
      <w:r>
        <w:rPr>
          <w:rFonts w:hint="eastAsia"/>
          <w:vertAlign w:val="subscript"/>
          <w:lang w:val="en-US" w:eastAsia="zh-CN"/>
        </w:rPr>
        <w:t>_low</w:t>
      </w:r>
    </w:p>
    <w:p w14:paraId="346ADADD" w14:textId="77777777" w:rsidR="0069581C" w:rsidRDefault="00DC66B2">
      <w:pPr>
        <w:pStyle w:val="EW"/>
      </w:pPr>
      <w:r>
        <w:t>F</w:t>
      </w:r>
      <w:r>
        <w:rPr>
          <w:vertAlign w:val="subscript"/>
        </w:rPr>
        <w:t>edge,block,high</w:t>
      </w:r>
      <w:r>
        <w:tab/>
        <w:t>The upper sub-block edge, where F</w:t>
      </w:r>
      <w:r>
        <w:rPr>
          <w:vertAlign w:val="subscript"/>
        </w:rPr>
        <w:t xml:space="preserve">edge,block,high </w:t>
      </w:r>
      <w:r>
        <w:t>= F</w:t>
      </w:r>
      <w:r>
        <w:rPr>
          <w:vertAlign w:val="subscript"/>
        </w:rPr>
        <w:t xml:space="preserve">C,block,high </w:t>
      </w:r>
      <w:r>
        <w:t>+ F</w:t>
      </w:r>
      <w:r>
        <w:rPr>
          <w:vertAlign w:val="subscript"/>
        </w:rPr>
        <w:t>offset</w:t>
      </w:r>
      <w:r>
        <w:rPr>
          <w:rFonts w:hint="eastAsia"/>
          <w:vertAlign w:val="subscript"/>
          <w:lang w:val="en-US" w:eastAsia="zh-CN"/>
        </w:rPr>
        <w:t>_high</w:t>
      </w:r>
    </w:p>
    <w:p w14:paraId="025B1825" w14:textId="77777777" w:rsidR="0069581C" w:rsidRDefault="00DC66B2">
      <w:pPr>
        <w:pStyle w:val="EW"/>
      </w:pPr>
      <w:r>
        <w:t>F</w:t>
      </w:r>
      <w:r>
        <w:rPr>
          <w:vertAlign w:val="subscript"/>
        </w:rPr>
        <w:t>offset</w:t>
      </w:r>
      <w:r>
        <w:rPr>
          <w:vertAlign w:val="subscript"/>
          <w:lang w:val="en-US" w:eastAsia="zh-CN"/>
        </w:rPr>
        <w:t>_high</w:t>
      </w:r>
      <w:r>
        <w:tab/>
        <w:t>Frequency offset from F</w:t>
      </w:r>
      <w:r>
        <w:rPr>
          <w:vertAlign w:val="subscript"/>
        </w:rPr>
        <w:t>C_high</w:t>
      </w:r>
      <w:r>
        <w:t xml:space="preserve"> to the upper </w:t>
      </w:r>
      <w:r>
        <w:rPr>
          <w:i/>
          <w:iCs/>
        </w:rPr>
        <w:t>Base Station RF Bandwidth edge</w:t>
      </w:r>
      <w:r>
        <w:t xml:space="preserve">, or from </w:t>
      </w:r>
      <w:r>
        <w:rPr>
          <w:bCs/>
        </w:rPr>
        <w:t>F</w:t>
      </w:r>
      <w:r>
        <w:rPr>
          <w:bCs/>
          <w:vertAlign w:val="subscript"/>
        </w:rPr>
        <w:t xml:space="preserve">C,block, high </w:t>
      </w:r>
      <w:r>
        <w:t>to the upper sub-block edge</w:t>
      </w:r>
    </w:p>
    <w:p w14:paraId="7BB9FE55" w14:textId="77777777" w:rsidR="0069581C" w:rsidRDefault="00DC66B2">
      <w:pPr>
        <w:pStyle w:val="EW"/>
      </w:pPr>
      <w:r>
        <w:t>F</w:t>
      </w:r>
      <w:r>
        <w:rPr>
          <w:vertAlign w:val="subscript"/>
        </w:rPr>
        <w:t>offset</w:t>
      </w:r>
      <w:r>
        <w:rPr>
          <w:rFonts w:hint="eastAsia"/>
          <w:vertAlign w:val="subscript"/>
          <w:lang w:val="en-US" w:eastAsia="zh-CN"/>
        </w:rPr>
        <w:t>_low</w:t>
      </w:r>
      <w:r>
        <w:tab/>
        <w:t>Frequency offset from F</w:t>
      </w:r>
      <w:r>
        <w:rPr>
          <w:vertAlign w:val="subscript"/>
        </w:rPr>
        <w:t>C_low</w:t>
      </w:r>
      <w:r>
        <w:t xml:space="preserve"> to the lower </w:t>
      </w:r>
      <w:r>
        <w:rPr>
          <w:i/>
          <w:iCs/>
        </w:rPr>
        <w:t>Base Station RF Bandwidth edge</w:t>
      </w:r>
      <w:r>
        <w:t xml:space="preserve">, or from </w:t>
      </w:r>
      <w:r>
        <w:rPr>
          <w:bCs/>
        </w:rPr>
        <w:t>F</w:t>
      </w:r>
      <w:r>
        <w:rPr>
          <w:bCs/>
          <w:vertAlign w:val="subscript"/>
        </w:rPr>
        <w:t xml:space="preserve">C,block, low </w:t>
      </w:r>
      <w:r>
        <w:t>to the lower sub-block edge</w:t>
      </w:r>
    </w:p>
    <w:p w14:paraId="295EFA3E" w14:textId="77777777" w:rsidR="0069581C" w:rsidRDefault="00DC66B2">
      <w:pPr>
        <w:pStyle w:val="EW"/>
      </w:pPr>
      <w:r>
        <w:t>F</w:t>
      </w:r>
      <w:r>
        <w:rPr>
          <w:vertAlign w:val="subscript"/>
        </w:rPr>
        <w:t>DL_low</w:t>
      </w:r>
      <w:r>
        <w:rPr>
          <w:vertAlign w:val="subscript"/>
        </w:rPr>
        <w:tab/>
      </w:r>
      <w:r>
        <w:t xml:space="preserve">The lowest frequency of the downlink </w:t>
      </w:r>
      <w:r>
        <w:rPr>
          <w:i/>
        </w:rPr>
        <w:t>operating band</w:t>
      </w:r>
    </w:p>
    <w:p w14:paraId="3BB2F491" w14:textId="77777777" w:rsidR="0069581C" w:rsidRDefault="00DC66B2">
      <w:pPr>
        <w:pStyle w:val="EW"/>
      </w:pPr>
      <w:r>
        <w:t>F</w:t>
      </w:r>
      <w:r>
        <w:rPr>
          <w:vertAlign w:val="subscript"/>
        </w:rPr>
        <w:t>DL_high</w:t>
      </w:r>
      <w:r>
        <w:rPr>
          <w:vertAlign w:val="subscript"/>
        </w:rPr>
        <w:tab/>
      </w:r>
      <w:r>
        <w:t xml:space="preserve">The highest frequency of the downlink </w:t>
      </w:r>
      <w:r>
        <w:rPr>
          <w:i/>
        </w:rPr>
        <w:t>operating band</w:t>
      </w:r>
    </w:p>
    <w:p w14:paraId="5B5D228F" w14:textId="77777777" w:rsidR="0069581C" w:rsidRDefault="00DC66B2">
      <w:pPr>
        <w:pStyle w:val="EW"/>
        <w:rPr>
          <w:rFonts w:cs="v5.0.0"/>
        </w:rPr>
      </w:pPr>
      <w:r>
        <w:rPr>
          <w:rFonts w:cs="v5.0.0"/>
        </w:rPr>
        <w:t>f_offset</w:t>
      </w:r>
      <w:r>
        <w:rPr>
          <w:rFonts w:cs="v5.0.0"/>
        </w:rPr>
        <w:tab/>
        <w:t>Separation between the channel edge frequency and the centre of the measuring filter</w:t>
      </w:r>
    </w:p>
    <w:p w14:paraId="1F03B785" w14:textId="77777777" w:rsidR="0069581C" w:rsidRDefault="00DC66B2">
      <w:pPr>
        <w:pStyle w:val="EW"/>
        <w:rPr>
          <w:rFonts w:eastAsia="MS Mincho"/>
          <w:lang w:eastAsia="ja-JP"/>
        </w:rPr>
      </w:pPr>
      <w:r>
        <w:rPr>
          <w:rFonts w:cs="v5.0.0"/>
        </w:rPr>
        <w:t>f_offset</w:t>
      </w:r>
      <w:r>
        <w:rPr>
          <w:rFonts w:cs="v5.0.0"/>
          <w:vertAlign w:val="subscript"/>
        </w:rPr>
        <w:t>max</w:t>
      </w:r>
      <w:r>
        <w:rPr>
          <w:rFonts w:cs="v5.0.0"/>
          <w:vertAlign w:val="subscript"/>
        </w:rPr>
        <w:tab/>
      </w:r>
      <w:r>
        <w:rPr>
          <w:rFonts w:cs="v5.0.0"/>
        </w:rPr>
        <w:t xml:space="preserve">The offset to the frequency </w:t>
      </w:r>
      <w:r>
        <w:t>Δf</w:t>
      </w:r>
      <w:r>
        <w:rPr>
          <w:vertAlign w:val="subscript"/>
        </w:rPr>
        <w:t>OBUE</w:t>
      </w:r>
      <w:r>
        <w:rPr>
          <w:rFonts w:cs="v5.0.0"/>
        </w:rPr>
        <w:t xml:space="preserve"> outside the downlink </w:t>
      </w:r>
      <w:r>
        <w:rPr>
          <w:rFonts w:cs="v5.0.0"/>
          <w:i/>
        </w:rPr>
        <w:t>operating band</w:t>
      </w:r>
    </w:p>
    <w:p w14:paraId="6CA42E8C" w14:textId="77777777" w:rsidR="0069581C" w:rsidRDefault="00DC66B2">
      <w:pPr>
        <w:pStyle w:val="EW"/>
      </w:pPr>
      <w:r>
        <w:t>F</w:t>
      </w:r>
      <w:r>
        <w:rPr>
          <w:vertAlign w:val="subscript"/>
        </w:rPr>
        <w:t>REF</w:t>
      </w:r>
      <w:r>
        <w:tab/>
        <w:t>RF reference frequency</w:t>
      </w:r>
    </w:p>
    <w:p w14:paraId="719AAAC4" w14:textId="77777777" w:rsidR="0069581C" w:rsidRDefault="00DC66B2">
      <w:pPr>
        <w:pStyle w:val="EW"/>
      </w:pPr>
      <w:r>
        <w:t>F</w:t>
      </w:r>
      <w:r>
        <w:rPr>
          <w:vertAlign w:val="subscript"/>
        </w:rPr>
        <w:t>REF,SUL</w:t>
      </w:r>
      <w:r>
        <w:rPr>
          <w:vertAlign w:val="subscript"/>
        </w:rPr>
        <w:tab/>
      </w:r>
      <w:r>
        <w:t>RF reference frequency for Supplementary Uplink (SUL) bands</w:t>
      </w:r>
    </w:p>
    <w:p w14:paraId="55960F6C" w14:textId="77777777" w:rsidR="0069581C" w:rsidRDefault="00DC66B2">
      <w:pPr>
        <w:pStyle w:val="EW"/>
      </w:pPr>
      <w:r>
        <w:t>F</w:t>
      </w:r>
      <w:r>
        <w:rPr>
          <w:vertAlign w:val="subscript"/>
        </w:rPr>
        <w:t>DL_low</w:t>
      </w:r>
      <w:r>
        <w:rPr>
          <w:vertAlign w:val="subscript"/>
        </w:rPr>
        <w:tab/>
      </w:r>
      <w:r>
        <w:t xml:space="preserve">The lowest frequency of the downlink </w:t>
      </w:r>
      <w:r>
        <w:rPr>
          <w:i/>
        </w:rPr>
        <w:t>operating band</w:t>
      </w:r>
    </w:p>
    <w:p w14:paraId="78DA8390" w14:textId="77777777" w:rsidR="0069581C" w:rsidRDefault="00DC66B2">
      <w:pPr>
        <w:pStyle w:val="EW"/>
      </w:pPr>
      <w:r>
        <w:t>F</w:t>
      </w:r>
      <w:r>
        <w:rPr>
          <w:vertAlign w:val="subscript"/>
        </w:rPr>
        <w:t>DL_high</w:t>
      </w:r>
      <w:r>
        <w:rPr>
          <w:vertAlign w:val="subscript"/>
        </w:rPr>
        <w:tab/>
      </w:r>
      <w:r>
        <w:t xml:space="preserve">The highest frequency of the downlink </w:t>
      </w:r>
      <w:r>
        <w:rPr>
          <w:i/>
        </w:rPr>
        <w:t>operating band</w:t>
      </w:r>
    </w:p>
    <w:p w14:paraId="71F629A4" w14:textId="77777777" w:rsidR="0069581C" w:rsidRDefault="00DC66B2">
      <w:pPr>
        <w:pStyle w:val="EW"/>
        <w:rPr>
          <w:rFonts w:cs="Arial"/>
          <w:lang w:eastAsia="zh-CN"/>
        </w:rPr>
      </w:pPr>
      <w:r>
        <w:t>F</w:t>
      </w:r>
      <w:r>
        <w:rPr>
          <w:vertAlign w:val="subscript"/>
        </w:rPr>
        <w:t>UL_low</w:t>
      </w:r>
      <w:r>
        <w:rPr>
          <w:vertAlign w:val="subscript"/>
        </w:rPr>
        <w:tab/>
      </w:r>
      <w:r>
        <w:t xml:space="preserve">The lowest frequency of the uplink </w:t>
      </w:r>
      <w:r>
        <w:rPr>
          <w:i/>
        </w:rPr>
        <w:t>operating band</w:t>
      </w:r>
    </w:p>
    <w:p w14:paraId="0BA85C03" w14:textId="77777777" w:rsidR="0069581C" w:rsidRDefault="00DC66B2">
      <w:pPr>
        <w:pStyle w:val="EW"/>
        <w:rPr>
          <w:lang w:eastAsia="zh-CN"/>
        </w:rPr>
      </w:pPr>
      <w:r>
        <w:rPr>
          <w:rFonts w:cs="Arial"/>
        </w:rPr>
        <w:t>F</w:t>
      </w:r>
      <w:r>
        <w:rPr>
          <w:rFonts w:cs="Arial"/>
          <w:vertAlign w:val="subscript"/>
        </w:rPr>
        <w:t>UL_high</w:t>
      </w:r>
      <w:r>
        <w:rPr>
          <w:rFonts w:cs="Arial"/>
          <w:vertAlign w:val="subscript"/>
          <w:lang w:eastAsia="zh-CN"/>
        </w:rPr>
        <w:tab/>
      </w:r>
      <w:r>
        <w:t xml:space="preserve">The highest frequency of the uplink </w:t>
      </w:r>
      <w:r>
        <w:rPr>
          <w:i/>
        </w:rPr>
        <w:t>operating band</w:t>
      </w:r>
    </w:p>
    <w:p w14:paraId="54DE9410" w14:textId="77777777" w:rsidR="0069581C" w:rsidRDefault="00DC66B2">
      <w:pPr>
        <w:pStyle w:val="EW"/>
        <w:rPr>
          <w:ins w:id="33" w:author="Ng, Man Hung (Nokia - GB)" w:date="2020-01-23T12:28:00Z"/>
        </w:rPr>
      </w:pPr>
      <w:ins w:id="34" w:author="Ng, Man Hung (Nokia - GB)" w:date="2020-01-23T12:29:00Z">
        <w:r>
          <w:t>GB</w:t>
        </w:r>
        <w:r>
          <w:rPr>
            <w:vertAlign w:val="subscript"/>
          </w:rPr>
          <w:t>Channel</w:t>
        </w:r>
        <w:r>
          <w:rPr>
            <w:vertAlign w:val="subscript"/>
          </w:rPr>
          <w:tab/>
        </w:r>
      </w:ins>
      <w:ins w:id="35" w:author="Ng, Man Hung (Nokia - GB)" w:date="2020-01-28T12:51:00Z">
        <w:r>
          <w:rPr>
            <w:lang w:val="en-US" w:eastAsia="zh-CN"/>
          </w:rPr>
          <w:t xml:space="preserve">Minimum guard band defined in </w:t>
        </w:r>
      </w:ins>
      <w:ins w:id="36" w:author="Ng, Man Hung (Nokia - GB)" w:date="2020-01-28T12:53:00Z">
        <w:r>
          <w:rPr>
            <w:lang w:val="en-US" w:eastAsia="zh-CN"/>
          </w:rPr>
          <w:t xml:space="preserve">TS 38.104 [2] </w:t>
        </w:r>
      </w:ins>
      <w:ins w:id="37" w:author="Ng, Man Hung (Nokia - GB)" w:date="2020-01-28T12:51:00Z">
        <w:r>
          <w:rPr>
            <w:lang w:val="en-US" w:eastAsia="zh-CN"/>
          </w:rPr>
          <w:t>clause 5.3.3</w:t>
        </w:r>
      </w:ins>
    </w:p>
    <w:p w14:paraId="79E313C2" w14:textId="77777777" w:rsidR="0069581C" w:rsidRDefault="00DC66B2">
      <w:pPr>
        <w:pStyle w:val="EW"/>
        <w:rPr>
          <w:rFonts w:eastAsia="MS Mincho"/>
          <w:lang w:eastAsia="ja-JP"/>
        </w:rPr>
      </w:pPr>
      <w:r>
        <w:t>Iuant</w:t>
      </w:r>
      <w:r>
        <w:tab/>
        <w:t>gNB internal logical interface between the implementation specific O&amp;M function and the RET antennas and TMAs control unit function of the gNB</w:t>
      </w:r>
      <w:r>
        <w:rPr>
          <w:lang w:eastAsia="zh-CN"/>
        </w:rPr>
        <w:t xml:space="preserve"> </w:t>
      </w:r>
    </w:p>
    <w:p w14:paraId="1779F38A" w14:textId="77777777" w:rsidR="0069581C" w:rsidRDefault="00DC66B2">
      <w:pPr>
        <w:pStyle w:val="EW"/>
        <w:rPr>
          <w:rFonts w:eastAsia="MS Mincho"/>
          <w:lang w:eastAsia="ja-JP"/>
        </w:rPr>
      </w:pPr>
      <w:r>
        <w:rPr>
          <w:rFonts w:eastAsia="MS Mincho"/>
          <w:lang w:eastAsia="ja-JP"/>
        </w:rPr>
        <w:t>N</w:t>
      </w:r>
      <w:r>
        <w:rPr>
          <w:rFonts w:eastAsia="MS Mincho"/>
          <w:vertAlign w:val="subscript"/>
          <w:lang w:eastAsia="ja-JP"/>
        </w:rPr>
        <w:t>cells</w:t>
      </w:r>
      <w:r>
        <w:rPr>
          <w:rFonts w:eastAsia="MS Mincho"/>
          <w:vertAlign w:val="subscript"/>
          <w:lang w:eastAsia="ja-JP"/>
        </w:rPr>
        <w:tab/>
      </w:r>
      <w:r>
        <w:rPr>
          <w:rFonts w:eastAsia="MS Mincho"/>
          <w:lang w:eastAsia="ja-JP"/>
        </w:rPr>
        <w:t xml:space="preserve">The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14:paraId="3C80A490" w14:textId="77777777" w:rsidR="0069581C" w:rsidRDefault="00DC66B2">
      <w:pPr>
        <w:pStyle w:val="EW"/>
      </w:pPr>
      <w:r>
        <w:t>N</w:t>
      </w:r>
      <w:r>
        <w:rPr>
          <w:vertAlign w:val="subscript"/>
        </w:rPr>
        <w:t>RB</w:t>
      </w:r>
      <w:r>
        <w:tab/>
        <w:t>Transmission bandwidth configuration, expressed in resource blocks</w:t>
      </w:r>
    </w:p>
    <w:p w14:paraId="2E360154" w14:textId="77777777" w:rsidR="0069581C" w:rsidRDefault="00DC66B2">
      <w:pPr>
        <w:pStyle w:val="EW"/>
      </w:pPr>
      <w:r>
        <w:t>N</w:t>
      </w:r>
      <w:r>
        <w:rPr>
          <w:vertAlign w:val="subscript"/>
        </w:rPr>
        <w:t>REF</w:t>
      </w:r>
      <w:r>
        <w:tab/>
        <w:t>NR Absolute Radio Frequency Channel Number (NR-ARFCN)</w:t>
      </w:r>
    </w:p>
    <w:p w14:paraId="68DDC543" w14:textId="77777777" w:rsidR="0069581C" w:rsidRDefault="00DC66B2">
      <w:pPr>
        <w:pStyle w:val="EW"/>
      </w:pPr>
      <w:r>
        <w:t>N</w:t>
      </w:r>
      <w:r>
        <w:rPr>
          <w:vertAlign w:val="subscript"/>
        </w:rPr>
        <w:t>RXU,active</w:t>
      </w:r>
      <w:r>
        <w:tab/>
        <w:t xml:space="preserve">The number of active receiver units. The same as the number of </w:t>
      </w:r>
      <w:r>
        <w:rPr>
          <w:i/>
        </w:rPr>
        <w:t>demodulation branches</w:t>
      </w:r>
      <w:r>
        <w:t xml:space="preserve"> to which compliance is declared for chapter 8 performance requirements</w:t>
      </w:r>
    </w:p>
    <w:p w14:paraId="1EE57BB3" w14:textId="77777777" w:rsidR="0069581C" w:rsidRDefault="00DC66B2">
      <w:pPr>
        <w:pStyle w:val="EW"/>
      </w:pPr>
      <w:r>
        <w:t>N</w:t>
      </w:r>
      <w:r>
        <w:rPr>
          <w:vertAlign w:val="subscript"/>
        </w:rPr>
        <w:t>RXU,counted</w:t>
      </w:r>
      <w:r>
        <w:tab/>
        <w:t>The number of active receiver units that are taken into account for conducted Rx spurious emission scaling, as calculated in clause 7.6.1</w:t>
      </w:r>
    </w:p>
    <w:p w14:paraId="64C74C21" w14:textId="77777777" w:rsidR="0069581C" w:rsidRDefault="00DC66B2">
      <w:pPr>
        <w:pStyle w:val="EW"/>
      </w:pPr>
      <w:r>
        <w:t>N</w:t>
      </w:r>
      <w:r>
        <w:rPr>
          <w:vertAlign w:val="subscript"/>
        </w:rPr>
        <w:t>RXU,countedpercell</w:t>
      </w:r>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14:paraId="4CC0807A" w14:textId="77777777" w:rsidR="0069581C" w:rsidRDefault="00DC66B2">
      <w:pPr>
        <w:pStyle w:val="EW"/>
        <w:rPr>
          <w:rFonts w:eastAsia="MS Mincho"/>
          <w:lang w:eastAsia="ja-JP"/>
        </w:rPr>
      </w:pPr>
      <w:r>
        <w:rPr>
          <w:rFonts w:eastAsia="MS Mincho"/>
          <w:lang w:eastAsia="ja-JP"/>
        </w:rPr>
        <w:lastRenderedPageBreak/>
        <w:t>N</w:t>
      </w:r>
      <w:r>
        <w:rPr>
          <w:rFonts w:eastAsia="MS Mincho"/>
          <w:vertAlign w:val="subscript"/>
          <w:lang w:eastAsia="ja-JP"/>
        </w:rPr>
        <w:t>TXU,counted</w:t>
      </w:r>
      <w:r>
        <w:rPr>
          <w:rFonts w:eastAsia="MS Mincho"/>
          <w:lang w:eastAsia="ja-JP"/>
        </w:rPr>
        <w:tab/>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14:paraId="100DB724" w14:textId="77777777" w:rsidR="0069581C" w:rsidRDefault="00DC66B2">
      <w:pPr>
        <w:pStyle w:val="EW"/>
        <w:rPr>
          <w:rFonts w:eastAsia="MS Mincho"/>
          <w:lang w:eastAsia="ja-JP"/>
        </w:rPr>
      </w:pPr>
      <w:r>
        <w:t>N</w:t>
      </w:r>
      <w:r>
        <w:rPr>
          <w:vertAlign w:val="subscript"/>
        </w:rPr>
        <w:t>TXU,countedpercell</w:t>
      </w:r>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14:paraId="7937AC5A" w14:textId="77777777" w:rsidR="0069581C" w:rsidRDefault="00DC66B2">
      <w:pPr>
        <w:pStyle w:val="EW"/>
      </w:pPr>
      <w:r>
        <w:t>P</w:t>
      </w:r>
      <w:r>
        <w:rPr>
          <w:vertAlign w:val="subscript"/>
        </w:rPr>
        <w:t>EM,n50,ind</w:t>
      </w:r>
      <w:r>
        <w:tab/>
        <w:t>Declared emission level for Band n50 in the band 1518-1559 MHz; ind = a, b</w:t>
      </w:r>
    </w:p>
    <w:p w14:paraId="67DBF573" w14:textId="77777777" w:rsidR="0069581C" w:rsidRDefault="00DC66B2">
      <w:pPr>
        <w:pStyle w:val="EW"/>
        <w:rPr>
          <w:lang w:eastAsia="zh-CN"/>
        </w:rPr>
      </w:pPr>
      <w:r>
        <w:t>P</w:t>
      </w:r>
      <w:r>
        <w:rPr>
          <w:vertAlign w:val="subscript"/>
        </w:rPr>
        <w:t>max,c,AC</w:t>
      </w:r>
      <w:r>
        <w:rPr>
          <w:b/>
          <w:vertAlign w:val="subscript"/>
        </w:rPr>
        <w:tab/>
      </w:r>
      <w:r>
        <w:rPr>
          <w:i/>
        </w:rPr>
        <w:t xml:space="preserve">Maximum carrier output power </w:t>
      </w:r>
      <w:r>
        <w:t>measured</w:t>
      </w:r>
      <w:r>
        <w:rPr>
          <w:i/>
        </w:rPr>
        <w:t xml:space="preserve"> </w:t>
      </w:r>
      <w:r>
        <w:t>per</w:t>
      </w:r>
      <w:r>
        <w:rPr>
          <w:i/>
        </w:rPr>
        <w:t xml:space="preserve"> antenna connector</w:t>
      </w:r>
    </w:p>
    <w:p w14:paraId="7C64273F" w14:textId="77777777" w:rsidR="0069581C" w:rsidRDefault="00DC66B2">
      <w:pPr>
        <w:pStyle w:val="EW"/>
      </w:pPr>
      <w:bookmarkStart w:id="38" w:name="_Hlk500709692"/>
      <w:r>
        <w:t>P</w:t>
      </w:r>
      <w:r>
        <w:rPr>
          <w:vertAlign w:val="subscript"/>
        </w:rPr>
        <w:t>max,c,cell</w:t>
      </w:r>
      <w:r>
        <w:rPr>
          <w:vertAlign w:val="subscript"/>
        </w:rPr>
        <w:tab/>
      </w:r>
      <w:r>
        <w:t xml:space="preserve">The </w:t>
      </w:r>
      <w:r>
        <w:rPr>
          <w:i/>
        </w:rPr>
        <w:t xml:space="preserve">maximum carrier output power </w:t>
      </w:r>
      <w:r>
        <w:t xml:space="preserve">per </w:t>
      </w:r>
      <w:r>
        <w:rPr>
          <w:rFonts w:eastAsia="MS Mincho"/>
          <w:i/>
          <w:iCs/>
          <w:lang w:eastAsia="ja-JP"/>
        </w:rPr>
        <w:t>TAB connector TX min cell group</w:t>
      </w:r>
    </w:p>
    <w:p w14:paraId="2942A05D" w14:textId="77777777" w:rsidR="0069581C" w:rsidRDefault="00DC66B2">
      <w:pPr>
        <w:pStyle w:val="EW"/>
        <w:rPr>
          <w:i/>
        </w:rPr>
      </w:pPr>
      <w:r>
        <w:t>P</w:t>
      </w:r>
      <w:r>
        <w:rPr>
          <w:vertAlign w:val="subscript"/>
        </w:rPr>
        <w:t>max,c,TABC</w:t>
      </w:r>
      <w:bookmarkEnd w:id="38"/>
      <w:r>
        <w:rPr>
          <w:vertAlign w:val="subscript"/>
        </w:rPr>
        <w:tab/>
      </w:r>
      <w:r>
        <w:t xml:space="preserve">The </w:t>
      </w:r>
      <w:r>
        <w:rPr>
          <w:i/>
        </w:rPr>
        <w:t>maximum carrier output power per TAB connector</w:t>
      </w:r>
    </w:p>
    <w:p w14:paraId="7C0EC8A7" w14:textId="77777777" w:rsidR="0069581C" w:rsidRDefault="00DC66B2">
      <w:pPr>
        <w:pStyle w:val="EW"/>
      </w:pPr>
      <w:r>
        <w:t>P</w:t>
      </w:r>
      <w:r>
        <w:rPr>
          <w:vertAlign w:val="subscript"/>
        </w:rPr>
        <w:t>rated,c,AC</w:t>
      </w:r>
      <w:r>
        <w:rPr>
          <w:vertAlign w:val="subscript"/>
        </w:rPr>
        <w:tab/>
      </w:r>
      <w:r>
        <w:t xml:space="preserve">The </w:t>
      </w:r>
      <w:r>
        <w:rPr>
          <w:i/>
        </w:rPr>
        <w:t>rated carrier output power per antenna connector</w:t>
      </w:r>
    </w:p>
    <w:p w14:paraId="5E34A9B3" w14:textId="77777777" w:rsidR="0069581C" w:rsidRDefault="00DC66B2">
      <w:pPr>
        <w:pStyle w:val="EW"/>
        <w:rPr>
          <w:lang w:eastAsia="zh-CN"/>
        </w:rPr>
      </w:pPr>
      <w:r>
        <w:rPr>
          <w:lang w:eastAsia="zh-CN"/>
        </w:rPr>
        <w:t>P</w:t>
      </w:r>
      <w:r>
        <w:rPr>
          <w:vertAlign w:val="subscript"/>
          <w:lang w:eastAsia="zh-CN"/>
        </w:rPr>
        <w:t>rated,c,sys</w:t>
      </w:r>
      <w:r>
        <w:rPr>
          <w:lang w:eastAsia="zh-CN"/>
        </w:rPr>
        <w:tab/>
        <w:t>The sum of P</w:t>
      </w:r>
      <w:r>
        <w:rPr>
          <w:vertAlign w:val="subscript"/>
          <w:lang w:eastAsia="zh-CN"/>
        </w:rPr>
        <w:t>rated,c,TABC</w:t>
      </w:r>
      <w:r>
        <w:rPr>
          <w:lang w:eastAsia="zh-CN"/>
        </w:rPr>
        <w:t xml:space="preserve"> for all </w:t>
      </w:r>
      <w:r>
        <w:rPr>
          <w:i/>
          <w:lang w:eastAsia="zh-CN"/>
        </w:rPr>
        <w:t>TAB</w:t>
      </w:r>
      <w:r>
        <w:rPr>
          <w:i/>
        </w:rPr>
        <w:t xml:space="preserve"> connectors</w:t>
      </w:r>
      <w:r>
        <w:rPr>
          <w:lang w:eastAsia="zh-CN"/>
        </w:rPr>
        <w:t xml:space="preserve"> for a single carrier</w:t>
      </w:r>
    </w:p>
    <w:p w14:paraId="255F1BC2" w14:textId="77777777" w:rsidR="0069581C" w:rsidRDefault="00DC66B2">
      <w:pPr>
        <w:pStyle w:val="EW"/>
      </w:pPr>
      <w:r>
        <w:t>P</w:t>
      </w:r>
      <w:r>
        <w:rPr>
          <w:vertAlign w:val="subscript"/>
        </w:rPr>
        <w:t>rated,c,TABC</w:t>
      </w:r>
      <w:r>
        <w:rPr>
          <w:vertAlign w:val="subscript"/>
        </w:rPr>
        <w:tab/>
      </w:r>
      <w:r>
        <w:t xml:space="preserve">The </w:t>
      </w:r>
      <w:r>
        <w:rPr>
          <w:i/>
        </w:rPr>
        <w:t>rated carrier output power per TAB connector</w:t>
      </w:r>
    </w:p>
    <w:p w14:paraId="4CB8B240" w14:textId="77777777" w:rsidR="0069581C" w:rsidRDefault="00DC66B2">
      <w:pPr>
        <w:pStyle w:val="EW"/>
        <w:rPr>
          <w:i/>
        </w:rPr>
      </w:pPr>
      <w:r>
        <w:rPr>
          <w:lang w:eastAsia="zh-CN"/>
        </w:rPr>
        <w:t>P</w:t>
      </w:r>
      <w:r>
        <w:rPr>
          <w:vertAlign w:val="subscript"/>
          <w:lang w:eastAsia="zh-CN"/>
        </w:rPr>
        <w:t>rated,t,AC</w:t>
      </w:r>
      <w:r>
        <w:rPr>
          <w:vertAlign w:val="subscript"/>
          <w:lang w:eastAsia="zh-CN"/>
        </w:rPr>
        <w:tab/>
      </w:r>
      <w:r>
        <w:t xml:space="preserve">The </w:t>
      </w:r>
      <w:r>
        <w:rPr>
          <w:i/>
        </w:rPr>
        <w:t xml:space="preserve">rated total output power </w:t>
      </w:r>
      <w:r>
        <w:t>declared at the antenna connector</w:t>
      </w:r>
    </w:p>
    <w:p w14:paraId="649B13BF" w14:textId="77777777" w:rsidR="0069581C" w:rsidRDefault="00DC66B2">
      <w:pPr>
        <w:pStyle w:val="EW"/>
      </w:pPr>
      <w:r>
        <w:rPr>
          <w:lang w:eastAsia="zh-CN"/>
        </w:rPr>
        <w:t>P</w:t>
      </w:r>
      <w:r>
        <w:rPr>
          <w:vertAlign w:val="subscript"/>
          <w:lang w:eastAsia="zh-CN"/>
        </w:rPr>
        <w:t>rated,t,TABC</w:t>
      </w:r>
      <w:r>
        <w:rPr>
          <w:vertAlign w:val="subscript"/>
          <w:lang w:eastAsia="zh-CN"/>
        </w:rPr>
        <w:tab/>
      </w:r>
      <w:r>
        <w:t xml:space="preserve">The </w:t>
      </w:r>
      <w:r>
        <w:rPr>
          <w:i/>
        </w:rPr>
        <w:t xml:space="preserve">rated total output power </w:t>
      </w:r>
      <w:r>
        <w:t>declared at</w:t>
      </w:r>
      <w:r>
        <w:rPr>
          <w:i/>
        </w:rPr>
        <w:t xml:space="preserve"> TAB connector</w:t>
      </w:r>
    </w:p>
    <w:p w14:paraId="2C515FB4" w14:textId="77777777" w:rsidR="0069581C" w:rsidRDefault="00DC66B2">
      <w:pPr>
        <w:pStyle w:val="EW"/>
      </w:pPr>
      <w:r>
        <w:t>P</w:t>
      </w:r>
      <w:r>
        <w:rPr>
          <w:vertAlign w:val="subscript"/>
        </w:rPr>
        <w:t>REFSENS</w:t>
      </w:r>
      <w:r>
        <w:tab/>
        <w:t>Conducted Reference Sensitivity power level</w:t>
      </w:r>
    </w:p>
    <w:p w14:paraId="48D143A6" w14:textId="77777777" w:rsidR="0069581C" w:rsidRDefault="00DC66B2">
      <w:pPr>
        <w:pStyle w:val="EW"/>
      </w:pPr>
      <w:r>
        <w:t>SS</w:t>
      </w:r>
      <w:r>
        <w:rPr>
          <w:vertAlign w:val="subscript"/>
        </w:rPr>
        <w:t>REF</w:t>
      </w:r>
      <w:r>
        <w:tab/>
        <w:t>SS block reference frequency position</w:t>
      </w:r>
    </w:p>
    <w:p w14:paraId="1F1D072E" w14:textId="77777777" w:rsidR="0069581C" w:rsidRDefault="00DC66B2">
      <w:pPr>
        <w:pStyle w:val="EW"/>
      </w:pPr>
      <w:r>
        <w:rPr>
          <w:rFonts w:cs="v5.0.0"/>
        </w:rPr>
        <w:t>W</w:t>
      </w:r>
      <w:r>
        <w:rPr>
          <w:rFonts w:cs="v5.0.0"/>
          <w:vertAlign w:val="subscript"/>
        </w:rPr>
        <w:t>gap</w:t>
      </w:r>
      <w:r>
        <w:tab/>
        <w:t>Sub-block gap or Inter RF Bandwidth gap size</w:t>
      </w:r>
    </w:p>
    <w:p w14:paraId="37A93B50" w14:textId="77777777" w:rsidR="0069581C" w:rsidRDefault="0069581C">
      <w:pPr>
        <w:pStyle w:val="EW"/>
      </w:pPr>
    </w:p>
    <w:p w14:paraId="72555077" w14:textId="77777777" w:rsidR="0069581C" w:rsidRDefault="00DC66B2">
      <w:pPr>
        <w:pStyle w:val="Heading2"/>
      </w:pPr>
      <w:r>
        <w:t>3.3</w:t>
      </w:r>
      <w:r>
        <w:tab/>
        <w:t>Abbreviations</w:t>
      </w:r>
      <w:bookmarkEnd w:id="31"/>
      <w:bookmarkEnd w:id="32"/>
    </w:p>
    <w:p w14:paraId="4DFCCE5B" w14:textId="77777777" w:rsidR="0069581C" w:rsidRDefault="00DC66B2">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76854CE6" w14:textId="77777777" w:rsidR="0069581C" w:rsidRDefault="00DC66B2">
      <w:pPr>
        <w:pStyle w:val="EW"/>
      </w:pPr>
      <w:bookmarkStart w:id="39" w:name="_Hlk494631454"/>
      <w:r>
        <w:t>AAS</w:t>
      </w:r>
      <w:r>
        <w:tab/>
        <w:t>Active Antenna System</w:t>
      </w:r>
    </w:p>
    <w:p w14:paraId="72E41D92" w14:textId="77777777" w:rsidR="0069581C" w:rsidRDefault="00DC66B2">
      <w:pPr>
        <w:pStyle w:val="EW"/>
      </w:pPr>
      <w:r>
        <w:t>ACLR</w:t>
      </w:r>
      <w:r>
        <w:tab/>
        <w:t>Adjacent Channel Leakage Ratio</w:t>
      </w:r>
    </w:p>
    <w:p w14:paraId="344F5A5C" w14:textId="77777777" w:rsidR="0069581C" w:rsidRDefault="00DC66B2">
      <w:pPr>
        <w:pStyle w:val="EW"/>
      </w:pPr>
      <w:r>
        <w:t>ACS</w:t>
      </w:r>
      <w:r>
        <w:tab/>
        <w:t>Adjacent Channel Selectivity</w:t>
      </w:r>
    </w:p>
    <w:p w14:paraId="634A39AF" w14:textId="77777777" w:rsidR="0069581C" w:rsidRDefault="00DC66B2">
      <w:pPr>
        <w:pStyle w:val="EW"/>
        <w:rPr>
          <w:lang w:eastAsia="zh-CN"/>
        </w:rPr>
      </w:pPr>
      <w:r>
        <w:rPr>
          <w:lang w:eastAsia="zh-CN"/>
        </w:rPr>
        <w:t>AWGN</w:t>
      </w:r>
      <w:r>
        <w:rPr>
          <w:lang w:eastAsia="zh-CN"/>
        </w:rPr>
        <w:tab/>
      </w:r>
      <w:r>
        <w:t>Additive White Gaussian Noise</w:t>
      </w:r>
    </w:p>
    <w:p w14:paraId="3193EC9B" w14:textId="77777777" w:rsidR="0069581C" w:rsidRDefault="00DC66B2">
      <w:pPr>
        <w:pStyle w:val="EW"/>
      </w:pPr>
      <w:r>
        <w:t>BS</w:t>
      </w:r>
      <w:r>
        <w:tab/>
        <w:t>Base Station</w:t>
      </w:r>
    </w:p>
    <w:p w14:paraId="12E8BDB8" w14:textId="77777777" w:rsidR="0069581C" w:rsidRDefault="00DC66B2">
      <w:pPr>
        <w:pStyle w:val="EW"/>
      </w:pPr>
      <w:r>
        <w:t>BW</w:t>
      </w:r>
      <w:r>
        <w:tab/>
        <w:t>Bandwidth</w:t>
      </w:r>
    </w:p>
    <w:p w14:paraId="05C2F34B" w14:textId="77777777" w:rsidR="0069581C" w:rsidRDefault="00DC66B2">
      <w:pPr>
        <w:pStyle w:val="EW"/>
      </w:pPr>
      <w:r>
        <w:t>CA</w:t>
      </w:r>
      <w:r>
        <w:tab/>
        <w:t>Carrier Aggregation</w:t>
      </w:r>
    </w:p>
    <w:p w14:paraId="22FC479C" w14:textId="77777777" w:rsidR="0069581C" w:rsidRDefault="00DC66B2">
      <w:pPr>
        <w:pStyle w:val="EW"/>
      </w:pPr>
      <w:r>
        <w:t>CACLR</w:t>
      </w:r>
      <w:r>
        <w:tab/>
        <w:t>Cumulative ACLR</w:t>
      </w:r>
    </w:p>
    <w:p w14:paraId="4353EA76" w14:textId="77777777" w:rsidR="0069581C" w:rsidRDefault="00DC66B2">
      <w:pPr>
        <w:pStyle w:val="EW"/>
        <w:rPr>
          <w:rFonts w:eastAsia="SimSun"/>
          <w:lang w:val="en-US" w:eastAsia="zh-CN"/>
        </w:rPr>
      </w:pPr>
      <w:r>
        <w:t>CP-OFDM</w:t>
      </w:r>
      <w:r>
        <w:tab/>
        <w:t>Cyclic Prefix-OFD</w:t>
      </w:r>
      <w:r>
        <w:rPr>
          <w:rFonts w:eastAsia="SimSun" w:hint="eastAsia"/>
          <w:lang w:val="en-US" w:eastAsia="zh-CN"/>
        </w:rPr>
        <w:t>M</w:t>
      </w:r>
    </w:p>
    <w:p w14:paraId="055692F4" w14:textId="77777777" w:rsidR="0069581C" w:rsidRDefault="00DC66B2">
      <w:pPr>
        <w:pStyle w:val="EW"/>
      </w:pPr>
      <w:r>
        <w:t>CW</w:t>
      </w:r>
      <w:r>
        <w:tab/>
        <w:t>Continuous Wave</w:t>
      </w:r>
    </w:p>
    <w:p w14:paraId="65504533" w14:textId="77777777" w:rsidR="0069581C" w:rsidRDefault="00DC66B2">
      <w:pPr>
        <w:pStyle w:val="EW"/>
      </w:pPr>
      <w:r>
        <w:rPr>
          <w:rFonts w:hint="eastAsia"/>
          <w:lang w:eastAsia="zh-CN"/>
        </w:rPr>
        <w:t>DFT-s-OFDM</w:t>
      </w:r>
      <w:r>
        <w:rPr>
          <w:rFonts w:hint="eastAsia"/>
          <w:lang w:eastAsia="zh-CN"/>
        </w:rPr>
        <w:tab/>
        <w:t>D</w:t>
      </w:r>
      <w:r>
        <w:rPr>
          <w:lang w:eastAsia="zh-CN"/>
        </w:rPr>
        <w:t>iscrete Fourier Transform-spread-OFD</w:t>
      </w:r>
      <w:r>
        <w:rPr>
          <w:rFonts w:hint="eastAsia"/>
          <w:lang w:val="en-US" w:eastAsia="zh-CN"/>
        </w:rPr>
        <w:t>M</w:t>
      </w:r>
    </w:p>
    <w:p w14:paraId="537B95F6" w14:textId="77777777" w:rsidR="0069581C" w:rsidRDefault="00DC66B2">
      <w:pPr>
        <w:pStyle w:val="EW"/>
        <w:rPr>
          <w:rFonts w:cs="v4.2.0"/>
        </w:rPr>
      </w:pPr>
      <w:r>
        <w:t>DM-RS</w:t>
      </w:r>
      <w:r>
        <w:tab/>
        <w:t>Demodulation Reference Signal</w:t>
      </w:r>
    </w:p>
    <w:p w14:paraId="4734CF71" w14:textId="77777777" w:rsidR="0069581C" w:rsidRDefault="00DC66B2">
      <w:pPr>
        <w:pStyle w:val="EW"/>
        <w:rPr>
          <w:rFonts w:cs="v4.2.0"/>
        </w:rPr>
      </w:pPr>
      <w:r>
        <w:rPr>
          <w:rFonts w:cs="v4.2.0"/>
        </w:rPr>
        <w:t>E-UTRA</w:t>
      </w:r>
      <w:r>
        <w:rPr>
          <w:rFonts w:cs="v4.2.0"/>
        </w:rPr>
        <w:tab/>
        <w:t>Evolved UTRA</w:t>
      </w:r>
    </w:p>
    <w:p w14:paraId="5006EA0E" w14:textId="77777777" w:rsidR="0069581C" w:rsidRDefault="00DC66B2">
      <w:pPr>
        <w:pStyle w:val="EW"/>
        <w:rPr>
          <w:rFonts w:cs="v4.2.0"/>
        </w:rPr>
      </w:pPr>
      <w:r>
        <w:rPr>
          <w:rFonts w:cs="v4.2.0"/>
        </w:rPr>
        <w:t>EVM</w:t>
      </w:r>
      <w:r>
        <w:rPr>
          <w:rFonts w:cs="v4.2.0"/>
        </w:rPr>
        <w:tab/>
        <w:t>Error Vector Magnitude</w:t>
      </w:r>
    </w:p>
    <w:p w14:paraId="344E0A48" w14:textId="77777777" w:rsidR="0069581C" w:rsidRDefault="00DC66B2">
      <w:pPr>
        <w:pStyle w:val="EW"/>
      </w:pPr>
      <w:r>
        <w:t>FDD</w:t>
      </w:r>
      <w:r>
        <w:tab/>
        <w:t>Frequency Division Duplex</w:t>
      </w:r>
    </w:p>
    <w:p w14:paraId="30ED34EA" w14:textId="77777777" w:rsidR="0069581C" w:rsidRDefault="00DC66B2">
      <w:pPr>
        <w:pStyle w:val="EW"/>
      </w:pPr>
      <w:r>
        <w:t>FR</w:t>
      </w:r>
      <w:r>
        <w:tab/>
        <w:t>Frequency Range</w:t>
      </w:r>
    </w:p>
    <w:p w14:paraId="1713B6CC" w14:textId="77777777" w:rsidR="0069581C" w:rsidRDefault="00DC66B2">
      <w:pPr>
        <w:pStyle w:val="EW"/>
      </w:pPr>
      <w:r>
        <w:t>GSCN</w:t>
      </w:r>
      <w:r>
        <w:tab/>
        <w:t>Global Synchronization Channel Number</w:t>
      </w:r>
    </w:p>
    <w:p w14:paraId="6A587604" w14:textId="77777777" w:rsidR="0069581C" w:rsidRDefault="00DC66B2">
      <w:pPr>
        <w:pStyle w:val="EW"/>
      </w:pPr>
      <w:r>
        <w:t>GSM</w:t>
      </w:r>
      <w:r>
        <w:tab/>
        <w:t>Global System for Mobile communications</w:t>
      </w:r>
    </w:p>
    <w:p w14:paraId="5EB46359" w14:textId="77777777" w:rsidR="0069581C" w:rsidRDefault="00DC66B2">
      <w:pPr>
        <w:pStyle w:val="EW"/>
      </w:pPr>
      <w:r>
        <w:t>ITU</w:t>
      </w:r>
      <w:r>
        <w:noBreakHyphen/>
        <w:t>R</w:t>
      </w:r>
      <w:r>
        <w:tab/>
        <w:t>Radiocommunication Sector of the International Telecommunication Union</w:t>
      </w:r>
    </w:p>
    <w:p w14:paraId="49543CC0" w14:textId="77777777" w:rsidR="0069581C" w:rsidRDefault="00DC66B2">
      <w:pPr>
        <w:pStyle w:val="EW"/>
      </w:pPr>
      <w:r>
        <w:t>ICS</w:t>
      </w:r>
      <w:r>
        <w:tab/>
        <w:t>In-Channel Selectivity</w:t>
      </w:r>
    </w:p>
    <w:p w14:paraId="3FAB6F69" w14:textId="77777777" w:rsidR="0069581C" w:rsidRDefault="00DC66B2">
      <w:pPr>
        <w:pStyle w:val="EW"/>
      </w:pPr>
      <w:r>
        <w:t>LA</w:t>
      </w:r>
      <w:r>
        <w:tab/>
        <w:t>Local Area</w:t>
      </w:r>
    </w:p>
    <w:p w14:paraId="2EDDEAEF" w14:textId="77777777" w:rsidR="0069581C" w:rsidRDefault="00DC66B2">
      <w:pPr>
        <w:pStyle w:val="EW"/>
      </w:pPr>
      <w:r>
        <w:t>LNA</w:t>
      </w:r>
      <w:r>
        <w:tab/>
        <w:t>Low Noise Amplifier</w:t>
      </w:r>
    </w:p>
    <w:p w14:paraId="128A99DC" w14:textId="77777777" w:rsidR="0069581C" w:rsidRDefault="00DC66B2">
      <w:pPr>
        <w:pStyle w:val="EW"/>
      </w:pPr>
      <w:r>
        <w:t>MR</w:t>
      </w:r>
      <w:r>
        <w:tab/>
        <w:t>Medium Range</w:t>
      </w:r>
    </w:p>
    <w:p w14:paraId="6A3D47E3" w14:textId="77777777" w:rsidR="0069581C" w:rsidRDefault="00DC66B2">
      <w:pPr>
        <w:pStyle w:val="EW"/>
        <w:rPr>
          <w:ins w:id="40" w:author="Ng, Man Hung (Nokia - GB)" w:date="2020-01-23T12:29:00Z"/>
        </w:rPr>
      </w:pPr>
      <w:ins w:id="41" w:author="Ng, Man Hung (Nokia - GB)" w:date="2020-01-23T12:29:00Z">
        <w:r>
          <w:rPr>
            <w:lang w:val="en-US" w:eastAsia="zh-CN"/>
          </w:rPr>
          <w:t>NB-IoT</w:t>
        </w:r>
        <w:r>
          <w:rPr>
            <w:lang w:val="en-US" w:eastAsia="zh-CN"/>
          </w:rPr>
          <w:tab/>
          <w:t>Narrowband – Internet of Things</w:t>
        </w:r>
      </w:ins>
    </w:p>
    <w:p w14:paraId="4BFBCDCB" w14:textId="77777777" w:rsidR="0069581C" w:rsidRDefault="00DC66B2">
      <w:pPr>
        <w:pStyle w:val="EW"/>
      </w:pPr>
      <w:r>
        <w:t>NR</w:t>
      </w:r>
      <w:r>
        <w:tab/>
        <w:t>New Radio</w:t>
      </w:r>
    </w:p>
    <w:p w14:paraId="1612C807" w14:textId="77777777" w:rsidR="0069581C" w:rsidRDefault="00DC66B2">
      <w:pPr>
        <w:pStyle w:val="EW"/>
      </w:pPr>
      <w:r>
        <w:t>NR-ARFCN</w:t>
      </w:r>
      <w:r>
        <w:tab/>
        <w:t>NR Absolute Radio Frequency Channel Number</w:t>
      </w:r>
    </w:p>
    <w:p w14:paraId="699081DE" w14:textId="77777777" w:rsidR="0069581C" w:rsidRDefault="00DC66B2">
      <w:pPr>
        <w:pStyle w:val="EW"/>
      </w:pPr>
      <w:r>
        <w:t>OBUE</w:t>
      </w:r>
      <w:r>
        <w:tab/>
        <w:t>Operating Band Unwanted Emissions</w:t>
      </w:r>
    </w:p>
    <w:p w14:paraId="67D30CDE" w14:textId="77777777" w:rsidR="0069581C" w:rsidRDefault="00DC66B2">
      <w:pPr>
        <w:pStyle w:val="EW"/>
      </w:pPr>
      <w:r>
        <w:t>O</w:t>
      </w:r>
      <w:r>
        <w:rPr>
          <w:rFonts w:eastAsia="SimSun" w:hint="eastAsia"/>
          <w:lang w:val="en-US" w:eastAsia="zh-CN"/>
        </w:rPr>
        <w:t>CC</w:t>
      </w:r>
      <w:r>
        <w:tab/>
        <w:t>O</w:t>
      </w:r>
      <w:r>
        <w:rPr>
          <w:rFonts w:eastAsia="SimSun" w:hint="eastAsia"/>
          <w:lang w:val="en-US" w:eastAsia="zh-CN"/>
        </w:rPr>
        <w:t>rthogonal Covering Code</w:t>
      </w:r>
    </w:p>
    <w:p w14:paraId="26A19E15" w14:textId="77777777" w:rsidR="0069581C" w:rsidRDefault="00DC66B2">
      <w:pPr>
        <w:pStyle w:val="EW"/>
        <w:rPr>
          <w:rFonts w:eastAsia="SimSun"/>
          <w:lang w:val="en-US" w:eastAsia="zh-CN"/>
        </w:rPr>
      </w:pPr>
      <w:r>
        <w:t>OTA</w:t>
      </w:r>
      <w:r>
        <w:tab/>
        <w:t>Over The Air</w:t>
      </w:r>
      <w:r>
        <w:rPr>
          <w:rFonts w:eastAsia="SimSun" w:hint="eastAsia"/>
          <w:lang w:val="en-US" w:eastAsia="zh-CN"/>
        </w:rPr>
        <w:t xml:space="preserve"> </w:t>
      </w:r>
    </w:p>
    <w:p w14:paraId="213A41A8" w14:textId="77777777" w:rsidR="0069581C" w:rsidRDefault="00DC66B2">
      <w:pPr>
        <w:pStyle w:val="EW"/>
        <w:rPr>
          <w:rFonts w:eastAsia="SimSun"/>
          <w:lang w:val="en-US" w:eastAsia="zh-CN"/>
        </w:rPr>
      </w:pPr>
      <w:r>
        <w:t>RB</w:t>
      </w:r>
      <w:r>
        <w:tab/>
        <w:t>Resource Bloc</w:t>
      </w:r>
      <w:r>
        <w:rPr>
          <w:rFonts w:eastAsia="SimSun" w:hint="eastAsia"/>
          <w:lang w:val="en-US" w:eastAsia="zh-CN"/>
        </w:rPr>
        <w:t>k</w:t>
      </w:r>
    </w:p>
    <w:p w14:paraId="52F57C15" w14:textId="77777777" w:rsidR="0069581C" w:rsidRDefault="00DC66B2">
      <w:pPr>
        <w:pStyle w:val="EW"/>
      </w:pPr>
      <w:r>
        <w:t>RDN</w:t>
      </w:r>
      <w:r>
        <w:tab/>
        <w:t>Radio Distribution Network</w:t>
      </w:r>
    </w:p>
    <w:p w14:paraId="2EA6185B" w14:textId="77777777" w:rsidR="0069581C" w:rsidRDefault="00DC66B2">
      <w:pPr>
        <w:pStyle w:val="EW"/>
      </w:pPr>
      <w:r>
        <w:t>REFSENS</w:t>
      </w:r>
      <w:r>
        <w:tab/>
        <w:t>Reference Sensitivity</w:t>
      </w:r>
    </w:p>
    <w:p w14:paraId="35013606" w14:textId="77777777" w:rsidR="0069581C" w:rsidRDefault="00DC66B2">
      <w:pPr>
        <w:pStyle w:val="EW"/>
        <w:rPr>
          <w:lang w:eastAsia="zh-CN"/>
        </w:rPr>
      </w:pPr>
      <w:r>
        <w:t>RF</w:t>
      </w:r>
      <w:r>
        <w:tab/>
        <w:t>Radio Frequency</w:t>
      </w:r>
    </w:p>
    <w:p w14:paraId="0A824B4A" w14:textId="77777777" w:rsidR="0069581C" w:rsidRDefault="00DC66B2">
      <w:pPr>
        <w:pStyle w:val="EW"/>
      </w:pPr>
      <w:r>
        <w:t>RIB</w:t>
      </w:r>
      <w:r>
        <w:tab/>
        <w:t>Radiated Interface Boundary</w:t>
      </w:r>
    </w:p>
    <w:p w14:paraId="438F17D2" w14:textId="77777777" w:rsidR="0069581C" w:rsidRDefault="00DC66B2">
      <w:pPr>
        <w:pStyle w:val="EW"/>
      </w:pPr>
      <w:r>
        <w:t>RMS</w:t>
      </w:r>
      <w:r>
        <w:tab/>
        <w:t>Root Mean Square (value)</w:t>
      </w:r>
    </w:p>
    <w:p w14:paraId="6391A722" w14:textId="77777777" w:rsidR="0069581C" w:rsidRDefault="00DC66B2">
      <w:pPr>
        <w:pStyle w:val="EW"/>
      </w:pPr>
      <w:r>
        <w:t>RS</w:t>
      </w:r>
      <w:r>
        <w:tab/>
        <w:t>Reference Signal</w:t>
      </w:r>
    </w:p>
    <w:p w14:paraId="65C5A701" w14:textId="77777777" w:rsidR="0069581C" w:rsidRDefault="00DC66B2">
      <w:pPr>
        <w:pStyle w:val="EW"/>
      </w:pPr>
      <w:r>
        <w:rPr>
          <w:lang w:eastAsia="zh-CN"/>
        </w:rPr>
        <w:t>R</w:t>
      </w:r>
      <w:r>
        <w:rPr>
          <w:rFonts w:hint="eastAsia"/>
          <w:lang w:val="en-US" w:eastAsia="zh-CN"/>
        </w:rPr>
        <w:t>V</w:t>
      </w:r>
      <w:r>
        <w:rPr>
          <w:lang w:eastAsia="zh-CN"/>
        </w:rPr>
        <w:tab/>
        <w:t>R</w:t>
      </w:r>
      <w:r>
        <w:rPr>
          <w:rFonts w:hint="eastAsia"/>
          <w:lang w:val="en-US" w:eastAsia="zh-CN"/>
        </w:rPr>
        <w:t>edundancy Version</w:t>
      </w:r>
    </w:p>
    <w:p w14:paraId="6AA4C187" w14:textId="77777777" w:rsidR="0069581C" w:rsidRDefault="00DC66B2">
      <w:pPr>
        <w:pStyle w:val="EW"/>
        <w:rPr>
          <w:lang w:eastAsia="zh-CN"/>
        </w:rPr>
      </w:pPr>
      <w:r>
        <w:t>RX</w:t>
      </w:r>
      <w:r>
        <w:tab/>
        <w:t>Receiver</w:t>
      </w:r>
    </w:p>
    <w:p w14:paraId="4DA15506" w14:textId="77777777" w:rsidR="0069581C" w:rsidRDefault="00DC66B2">
      <w:pPr>
        <w:pStyle w:val="EW"/>
      </w:pPr>
      <w:r>
        <w:lastRenderedPageBreak/>
        <w:t>SCS</w:t>
      </w:r>
      <w:r>
        <w:tab/>
        <w:t>Sub-Carrier Spacing</w:t>
      </w:r>
    </w:p>
    <w:p w14:paraId="4147A01F" w14:textId="77777777" w:rsidR="0069581C" w:rsidRDefault="00DC66B2">
      <w:pPr>
        <w:pStyle w:val="EW"/>
      </w:pPr>
      <w:r>
        <w:t>SDL</w:t>
      </w:r>
      <w:r>
        <w:tab/>
        <w:t>Supplementary Downlink</w:t>
      </w:r>
    </w:p>
    <w:p w14:paraId="73D6900A" w14:textId="77777777" w:rsidR="0069581C" w:rsidRDefault="00DC66B2">
      <w:pPr>
        <w:pStyle w:val="EW"/>
      </w:pPr>
      <w:r>
        <w:t>SSB</w:t>
      </w:r>
      <w:r>
        <w:tab/>
        <w:t>Synchronization Signal Block</w:t>
      </w:r>
    </w:p>
    <w:p w14:paraId="0960B41E" w14:textId="77777777" w:rsidR="0069581C" w:rsidRDefault="00DC66B2">
      <w:pPr>
        <w:pStyle w:val="EW"/>
      </w:pPr>
      <w:r>
        <w:t>SUL</w:t>
      </w:r>
      <w:r>
        <w:tab/>
        <w:t>Supplementary Uplink</w:t>
      </w:r>
    </w:p>
    <w:p w14:paraId="5DEA8657" w14:textId="77777777" w:rsidR="0069581C" w:rsidRDefault="00DC66B2">
      <w:pPr>
        <w:pStyle w:val="EW"/>
      </w:pPr>
      <w:r>
        <w:t>TAB</w:t>
      </w:r>
      <w:r>
        <w:tab/>
        <w:t>Transceiver Array Boundary</w:t>
      </w:r>
    </w:p>
    <w:p w14:paraId="09308E3A" w14:textId="77777777" w:rsidR="0069581C" w:rsidRDefault="00DC66B2">
      <w:pPr>
        <w:pStyle w:val="EW"/>
      </w:pPr>
      <w:r>
        <w:t>TAE</w:t>
      </w:r>
      <w:r>
        <w:tab/>
        <w:t>Time Alignment Error</w:t>
      </w:r>
    </w:p>
    <w:bookmarkEnd w:id="39"/>
    <w:p w14:paraId="26CCF9A6" w14:textId="77777777" w:rsidR="0069581C" w:rsidRDefault="00DC66B2">
      <w:pPr>
        <w:pStyle w:val="EW"/>
      </w:pPr>
      <w:r>
        <w:t>TDD</w:t>
      </w:r>
      <w:r>
        <w:tab/>
        <w:t>Time division Duplex</w:t>
      </w:r>
    </w:p>
    <w:p w14:paraId="20922016" w14:textId="77777777" w:rsidR="0069581C" w:rsidRDefault="00DC66B2">
      <w:pPr>
        <w:pStyle w:val="EW"/>
        <w:rPr>
          <w:rFonts w:eastAsia="SimSun"/>
          <w:lang w:val="en-US" w:eastAsia="zh-CN"/>
        </w:rPr>
      </w:pPr>
      <w:r>
        <w:t>TDL</w:t>
      </w:r>
      <w:r>
        <w:tab/>
        <w:t>Tapped Delay Lin</w:t>
      </w:r>
      <w:r>
        <w:rPr>
          <w:rFonts w:eastAsia="SimSun" w:hint="eastAsia"/>
          <w:lang w:val="en-US" w:eastAsia="zh-CN"/>
        </w:rPr>
        <w:t>e</w:t>
      </w:r>
    </w:p>
    <w:p w14:paraId="20E5AA1C" w14:textId="77777777" w:rsidR="0069581C" w:rsidRDefault="00DC66B2">
      <w:pPr>
        <w:pStyle w:val="EW"/>
      </w:pPr>
      <w:r>
        <w:t>TX</w:t>
      </w:r>
      <w:r>
        <w:tab/>
        <w:t>Transmitter</w:t>
      </w:r>
    </w:p>
    <w:p w14:paraId="25BBBDE7" w14:textId="77777777" w:rsidR="0069581C" w:rsidRDefault="00DC66B2">
      <w:pPr>
        <w:pStyle w:val="EW"/>
        <w:rPr>
          <w:rFonts w:eastAsia="SimSun"/>
          <w:lang w:val="en-US" w:eastAsia="zh-CN"/>
        </w:rPr>
      </w:pPr>
      <w:r>
        <w:t>TT</w:t>
      </w:r>
      <w:r>
        <w:tab/>
        <w:t>Test Toleranc</w:t>
      </w:r>
      <w:r>
        <w:rPr>
          <w:rFonts w:eastAsia="SimSun" w:hint="eastAsia"/>
          <w:lang w:val="en-US" w:eastAsia="zh-CN"/>
        </w:rPr>
        <w:t>e</w:t>
      </w:r>
    </w:p>
    <w:p w14:paraId="2E711691" w14:textId="77777777" w:rsidR="0069581C" w:rsidRDefault="00DC66B2">
      <w:pPr>
        <w:pStyle w:val="EW"/>
        <w:rPr>
          <w:rFonts w:eastAsia="SimSun"/>
          <w:lang w:val="en-US" w:eastAsia="zh-CN"/>
        </w:rPr>
      </w:pPr>
      <w:r>
        <w:t>UCI</w:t>
      </w:r>
      <w:r>
        <w:tab/>
        <w:t>Uplink Control Informatio</w:t>
      </w:r>
      <w:r>
        <w:rPr>
          <w:rFonts w:eastAsia="SimSun" w:hint="eastAsia"/>
          <w:lang w:val="en-US" w:eastAsia="zh-CN"/>
        </w:rPr>
        <w:t>n</w:t>
      </w:r>
    </w:p>
    <w:p w14:paraId="437B95BD" w14:textId="77777777" w:rsidR="0069581C" w:rsidRDefault="00DC66B2">
      <w:pPr>
        <w:pStyle w:val="EW"/>
        <w:rPr>
          <w:rFonts w:eastAsia="SimSun"/>
          <w:lang w:val="en-US" w:eastAsia="zh-CN"/>
        </w:rPr>
      </w:pPr>
      <w:r>
        <w:t>ZF</w:t>
      </w:r>
      <w:r>
        <w:tab/>
        <w:t>Zero Forcin</w:t>
      </w:r>
      <w:r>
        <w:rPr>
          <w:rFonts w:eastAsia="SimSun" w:hint="eastAsia"/>
          <w:lang w:val="en-US" w:eastAsia="zh-CN"/>
        </w:rPr>
        <w:t>g</w:t>
      </w:r>
    </w:p>
    <w:p w14:paraId="772C3E10" w14:textId="77777777" w:rsidR="0069581C" w:rsidRDefault="00DC66B2">
      <w:pPr>
        <w:spacing w:after="0"/>
        <w:rPr>
          <w:rFonts w:ascii="Arial" w:hAnsi="Arial"/>
          <w:sz w:val="36"/>
        </w:rPr>
      </w:pPr>
      <w:r>
        <w:br w:type="page"/>
      </w:r>
    </w:p>
    <w:p w14:paraId="7755D3CF" w14:textId="77777777" w:rsidR="0069581C" w:rsidRDefault="00DC66B2">
      <w:pPr>
        <w:rPr>
          <w:b/>
        </w:rPr>
      </w:pPr>
      <w:r>
        <w:rPr>
          <w:b/>
        </w:rPr>
        <w:lastRenderedPageBreak/>
        <w:t>&lt;Next change&gt;</w:t>
      </w:r>
    </w:p>
    <w:p w14:paraId="32ABB0E6" w14:textId="77777777" w:rsidR="0069581C" w:rsidRDefault="00DC66B2">
      <w:pPr>
        <w:pStyle w:val="Heading3"/>
      </w:pPr>
      <w:r>
        <w:t>4.1.1</w:t>
      </w:r>
      <w:r>
        <w:tab/>
        <w:t>General</w:t>
      </w:r>
      <w:bookmarkEnd w:id="19"/>
    </w:p>
    <w:p w14:paraId="7FAE3567" w14:textId="77777777" w:rsidR="0069581C" w:rsidRDefault="00DC66B2">
      <w:r>
        <w:t>The requirements of this clause apply to all applicable tests in part 1 of this specification, i.e. to all conducted tests defined for FR1. The frequency ranges FR1 and FR2 are defined in subclause 5.1 of TS 38.104 [2].</w:t>
      </w:r>
    </w:p>
    <w:p w14:paraId="5943A60E" w14:textId="77777777" w:rsidR="0069581C" w:rsidRDefault="00DC66B2">
      <w:pPr>
        <w:keepNext/>
        <w:rPr>
          <w:rFonts w:cs="v5.0.0"/>
          <w:snapToGrid w:val="0"/>
        </w:rPr>
      </w:pPr>
      <w:r>
        <w:rPr>
          <w:rFonts w:cs="v5.0.0"/>
          <w:snapToGrid w:val="0"/>
        </w:rPr>
        <w:t>The minimum requirements are given in TS 38.104 [2] and the references therein. Test Tolerances for the conducted test requirements explicitly stated in the present document are given in annex C of the present document.</w:t>
      </w:r>
    </w:p>
    <w:p w14:paraId="134647D2" w14:textId="77777777" w:rsidR="0069581C" w:rsidRDefault="00DC66B2">
      <w:pPr>
        <w:keepNext/>
        <w:rPr>
          <w:rFonts w:cs="v5.0.0"/>
          <w:snapToGrid w:val="0"/>
        </w:rPr>
      </w:pPr>
      <w:r>
        <w:rPr>
          <w:rFonts w:cs="v5.0.0"/>
          <w:snapToGrid w:val="0"/>
        </w:rPr>
        <w:t>Test Tolerances are individually calculated for each test. The Test Tolerances are used to relax the minimum requirements to create test requirements.</w:t>
      </w:r>
    </w:p>
    <w:p w14:paraId="0A3E09E0" w14:textId="77777777" w:rsidR="0069581C" w:rsidRDefault="00DC66B2">
      <w: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14:paraId="090D8DE7" w14:textId="77777777" w:rsidR="0069581C" w:rsidRDefault="00DC66B2">
      <w:pPr>
        <w:overflowPunct w:val="0"/>
        <w:autoSpaceDE w:val="0"/>
        <w:autoSpaceDN w:val="0"/>
        <w:adjustRightInd w:val="0"/>
        <w:textAlignment w:val="baseline"/>
        <w:rPr>
          <w:ins w:id="42" w:author="Ng, Man Hung (Nokia - GB) [2]" w:date="2019-11-06T18:12:00Z"/>
          <w:rFonts w:cs="v4.2.0"/>
        </w:rPr>
      </w:pPr>
      <w:bookmarkStart w:id="43" w:name="OLE_LINK5"/>
      <w:commentRangeStart w:id="44"/>
      <w:commentRangeStart w:id="45"/>
      <w:commentRangeStart w:id="46"/>
      <w:commentRangeStart w:id="47"/>
      <w:ins w:id="48" w:author="Ng, Man Hung (Nokia - GB) [2]" w:date="2019-11-06T18:12:00Z">
        <w:r>
          <w:rPr>
            <w:rFonts w:cs="v4.2.0"/>
          </w:rPr>
          <w:t xml:space="preserve">Unless otherwise stated, the </w:t>
        </w:r>
        <w:r>
          <w:rPr>
            <w:snapToGrid w:val="0"/>
          </w:rPr>
          <w:t>Test Tolerances</w:t>
        </w:r>
        <w:r>
          <w:rPr>
            <w:rFonts w:cs="v4.2.0"/>
          </w:rPr>
          <w:t xml:space="preserve"> in annex C apply to the Test System for testing BS that supports </w:t>
        </w:r>
        <w:r>
          <w:rPr>
            <w:rFonts w:cs="v5.0.0"/>
          </w:rPr>
          <w:t>NR or NR with NB-IoT operation in NR in-band.</w:t>
        </w:r>
      </w:ins>
      <w:commentRangeEnd w:id="44"/>
      <w:r>
        <w:rPr>
          <w:rStyle w:val="CommentReference"/>
        </w:rPr>
        <w:commentReference w:id="44"/>
      </w:r>
      <w:commentRangeEnd w:id="45"/>
      <w:r>
        <w:rPr>
          <w:rStyle w:val="CommentReference"/>
        </w:rPr>
        <w:commentReference w:id="45"/>
      </w:r>
      <w:bookmarkEnd w:id="43"/>
      <w:commentRangeEnd w:id="46"/>
      <w:r w:rsidR="00593440">
        <w:rPr>
          <w:rStyle w:val="CommentReference"/>
        </w:rPr>
        <w:commentReference w:id="46"/>
      </w:r>
      <w:commentRangeEnd w:id="47"/>
      <w:r w:rsidR="004A07F5">
        <w:rPr>
          <w:rStyle w:val="CommentReference"/>
        </w:rPr>
        <w:commentReference w:id="47"/>
      </w:r>
    </w:p>
    <w:p w14:paraId="7505FD99" w14:textId="77777777" w:rsidR="0069581C" w:rsidRDefault="00DC66B2">
      <w:pPr>
        <w:rPr>
          <w:b/>
        </w:rPr>
      </w:pPr>
      <w:r>
        <w:rPr>
          <w:b/>
        </w:rPr>
        <w:t>&lt;Next change&gt;</w:t>
      </w:r>
    </w:p>
    <w:p w14:paraId="01DEC8C7" w14:textId="77777777" w:rsidR="0069581C" w:rsidRDefault="00DC66B2">
      <w:pPr>
        <w:pStyle w:val="Heading4"/>
      </w:pPr>
      <w:r>
        <w:t>4.1.2.1</w:t>
      </w:r>
      <w:r>
        <w:tab/>
        <w:t>General</w:t>
      </w:r>
      <w:bookmarkEnd w:id="20"/>
    </w:p>
    <w:p w14:paraId="5AC926E0" w14:textId="77777777" w:rsidR="0069581C" w:rsidRDefault="00DC66B2">
      <w:pPr>
        <w:rPr>
          <w:rFonts w:cs="v5.0.0"/>
          <w:snapToGrid w:val="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reference is defined in the respective referred test specification.</w:t>
      </w:r>
    </w:p>
    <w:p w14:paraId="71E53C23" w14:textId="77777777" w:rsidR="0069581C" w:rsidRDefault="00DC66B2">
      <w:pPr>
        <w:rPr>
          <w:rFonts w:cs="v5.0.0"/>
          <w:snapToGrid w:val="0"/>
        </w:rPr>
      </w:pPr>
      <w:r>
        <w:rPr>
          <w:rFonts w:cs="v5.0.0"/>
          <w:snapToGrid w:val="0"/>
        </w:rPr>
        <w:t xml:space="preserve">For </w:t>
      </w:r>
      <w:r>
        <w:rPr>
          <w:rFonts w:cs="v5.0.0"/>
          <w:i/>
          <w:snapToGrid w:val="0"/>
        </w:rPr>
        <w:t>BS type 1-H</w:t>
      </w:r>
      <w:r>
        <w:rPr>
          <w:rFonts w:cs="v5.0.0"/>
          <w:snapToGrid w:val="0"/>
        </w:rPr>
        <w:t xml:space="preserve"> when a requirement is applied per </w:t>
      </w:r>
      <w:r>
        <w:rPr>
          <w:rFonts w:cs="v5.0.0"/>
          <w:i/>
          <w:snapToGrid w:val="0"/>
        </w:rPr>
        <w:t>TAB connector</w:t>
      </w:r>
      <w:r>
        <w:rPr>
          <w:rFonts w:cs="v5.0.0"/>
          <w:snapToGrid w:val="0"/>
        </w:rPr>
        <w:t xml:space="preserve"> then the test uncertainty is applied to the measured value. When a requirement is applied for a group of </w:t>
      </w:r>
      <w:r>
        <w:rPr>
          <w:rFonts w:cs="v5.0.0"/>
          <w:i/>
          <w:snapToGrid w:val="0"/>
        </w:rPr>
        <w:t>TAB connectors</w:t>
      </w:r>
      <w:r>
        <w:rPr>
          <w:rFonts w:cs="v5.0.0"/>
          <w:snapToGrid w:val="0"/>
        </w:rPr>
        <w:t xml:space="preserve"> then the test uncertainty is applied to sum of the measured power on each </w:t>
      </w:r>
      <w:r>
        <w:rPr>
          <w:rFonts w:cs="v5.0.0"/>
          <w:i/>
          <w:snapToGrid w:val="0"/>
        </w:rPr>
        <w:t>TAB connector</w:t>
      </w:r>
      <w:r>
        <w:rPr>
          <w:rFonts w:cs="v5.0.0"/>
          <w:snapToGrid w:val="0"/>
        </w:rPr>
        <w:t xml:space="preserve"> in the group.</w:t>
      </w:r>
    </w:p>
    <w:p w14:paraId="0240F69E" w14:textId="77777777" w:rsidR="0069581C" w:rsidRDefault="00DC66B2">
      <w:pPr>
        <w:rPr>
          <w:rFonts w:cs="v4.2.0"/>
        </w:rPr>
      </w:pPr>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1141AE18" w14:textId="77777777" w:rsidR="0069581C" w:rsidRDefault="00DC66B2">
      <w:pPr>
        <w:rPr>
          <w:rFonts w:cs="v4.2.0"/>
        </w:rPr>
      </w:pPr>
      <w:r>
        <w:rPr>
          <w:rFonts w:cs="v4.2.0"/>
        </w:rPr>
        <w:t>A confidence level of 95 % is the measurement uncertainty tolerance interval for a specific measurement that contains 95 % of the performance of a population of test equipment.</w:t>
      </w:r>
    </w:p>
    <w:p w14:paraId="1FC08605" w14:textId="77777777" w:rsidR="0069581C" w:rsidRDefault="00DC66B2">
      <w:r>
        <w:rPr>
          <w:rFonts w:cs="v4.2.0"/>
        </w:rPr>
        <w:t>For RF tests, it should be noted that the uncertainties in subclause 4.1.2 apply to the Test System operating into a nominal 50 ohm load and do not include system effects due to mismatch between the DUT and the Test System.</w:t>
      </w:r>
    </w:p>
    <w:p w14:paraId="37E23A3E" w14:textId="77777777" w:rsidR="0069581C" w:rsidRDefault="00DC66B2">
      <w:pPr>
        <w:rPr>
          <w:ins w:id="49" w:author="Ng, Man Hung (Nokia - GB) [2]" w:date="2019-11-06T14:26:00Z"/>
          <w:rFonts w:cs="v5.0.0"/>
        </w:rPr>
      </w:pPr>
      <w:bookmarkStart w:id="50" w:name="_Toc21099807"/>
      <w:commentRangeStart w:id="51"/>
      <w:commentRangeStart w:id="52"/>
      <w:commentRangeStart w:id="53"/>
      <w:commentRangeStart w:id="54"/>
      <w:commentRangeStart w:id="55"/>
      <w:ins w:id="56" w:author="Ng, Man Hung (Nokia - GB) [2]" w:date="2019-11-06T14:26:00Z">
        <w:r>
          <w:rPr>
            <w:rFonts w:cs="v4.2.0"/>
          </w:rPr>
          <w:t xml:space="preserve">Unless otherwise stated, the uncertainties in subclause 4.1.2 apply to the Test System for testing BS that supports </w:t>
        </w:r>
      </w:ins>
      <w:ins w:id="57" w:author="Ng, Man Hung (Nokia - GB) [2]" w:date="2019-11-06T16:29:00Z">
        <w:r>
          <w:rPr>
            <w:rFonts w:cs="v4.2.0"/>
          </w:rPr>
          <w:t xml:space="preserve">NR or </w:t>
        </w:r>
      </w:ins>
      <w:ins w:id="58" w:author="Ng, Man Hung (Nokia - GB) [2]" w:date="2019-11-06T17:32:00Z">
        <w:r>
          <w:rPr>
            <w:rFonts w:cs="v4.2.0"/>
          </w:rPr>
          <w:t xml:space="preserve">NR with </w:t>
        </w:r>
      </w:ins>
      <w:ins w:id="59" w:author="Ng, Man Hung (Nokia - GB) [2]" w:date="2019-11-06T14:26:00Z">
        <w:r>
          <w:rPr>
            <w:rFonts w:cs="v5.0.0"/>
          </w:rPr>
          <w:t>NB-</w:t>
        </w:r>
      </w:ins>
      <w:ins w:id="60" w:author="Ng, Man Hung (Nokia - GB) [2]" w:date="2019-11-06T14:27:00Z">
        <w:r>
          <w:rPr>
            <w:rFonts w:cs="v5.0.0"/>
          </w:rPr>
          <w:t xml:space="preserve">IoT </w:t>
        </w:r>
      </w:ins>
      <w:ins w:id="61" w:author="Ng, Man Hung (Nokia - GB) [2]" w:date="2019-11-06T14:26:00Z">
        <w:r>
          <w:rPr>
            <w:rFonts w:cs="v5.0.0"/>
          </w:rPr>
          <w:t>operation in NR in-ban</w:t>
        </w:r>
      </w:ins>
      <w:ins w:id="62" w:author="Ng, Man Hung (Nokia - GB) [2]" w:date="2019-11-06T14:27:00Z">
        <w:r>
          <w:rPr>
            <w:rFonts w:cs="v5.0.0"/>
          </w:rPr>
          <w:t>d</w:t>
        </w:r>
      </w:ins>
      <w:ins w:id="63" w:author="Ng, Man Hung (Nokia - GB) [2]" w:date="2019-11-06T14:26:00Z">
        <w:r>
          <w:rPr>
            <w:rFonts w:cs="v5.0.0"/>
          </w:rPr>
          <w:t>.</w:t>
        </w:r>
      </w:ins>
      <w:commentRangeEnd w:id="51"/>
      <w:r>
        <w:rPr>
          <w:rStyle w:val="CommentReference"/>
        </w:rPr>
        <w:commentReference w:id="51"/>
      </w:r>
      <w:commentRangeEnd w:id="52"/>
      <w:r>
        <w:rPr>
          <w:rStyle w:val="CommentReference"/>
        </w:rPr>
        <w:commentReference w:id="52"/>
      </w:r>
      <w:commentRangeEnd w:id="53"/>
      <w:r>
        <w:commentReference w:id="53"/>
      </w:r>
      <w:commentRangeEnd w:id="54"/>
      <w:r>
        <w:rPr>
          <w:rStyle w:val="CommentReference"/>
        </w:rPr>
        <w:commentReference w:id="54"/>
      </w:r>
      <w:commentRangeEnd w:id="55"/>
      <w:r w:rsidR="004A07F5">
        <w:rPr>
          <w:rStyle w:val="CommentReference"/>
        </w:rPr>
        <w:commentReference w:id="55"/>
      </w:r>
    </w:p>
    <w:bookmarkEnd w:id="50"/>
    <w:p w14:paraId="31748F8C" w14:textId="77777777" w:rsidR="0069581C" w:rsidRDefault="00DC66B2">
      <w:pPr>
        <w:rPr>
          <w:b/>
        </w:rPr>
      </w:pPr>
      <w:r>
        <w:rPr>
          <w:b/>
        </w:rPr>
        <w:t>&lt;Next change&gt;</w:t>
      </w:r>
    </w:p>
    <w:p w14:paraId="5FB3B710" w14:textId="77777777" w:rsidR="0069581C" w:rsidRDefault="00DC66B2">
      <w:pPr>
        <w:pStyle w:val="Heading2"/>
        <w:rPr>
          <w:rFonts w:cs="v4.2.0"/>
        </w:rPr>
      </w:pPr>
      <w:bookmarkStart w:id="64" w:name="_Toc21099832"/>
      <w:r>
        <w:rPr>
          <w:rFonts w:cs="v4.2.0"/>
        </w:rPr>
        <w:t>4.6</w:t>
      </w:r>
      <w:r>
        <w:rPr>
          <w:rFonts w:cs="v4.2.0"/>
        </w:rPr>
        <w:tab/>
        <w:t>Manufacturer declarations</w:t>
      </w:r>
      <w:bookmarkEnd w:id="64"/>
    </w:p>
    <w:p w14:paraId="0C82CC6A" w14:textId="77777777" w:rsidR="0069581C" w:rsidRDefault="00DC66B2">
      <w:pPr>
        <w:rPr>
          <w:lang w:eastAsia="zh-CN"/>
        </w:rPr>
      </w:pPr>
      <w:r>
        <w:rPr>
          <w:lang w:eastAsia="zh-CN"/>
        </w:rPr>
        <w:t xml:space="preserve">The following BS declarations listed in table 4.6-1, when applicable to the BS under test, are required to be provided by the manufacturer for the conducted requirements testing of the </w:t>
      </w:r>
      <w:r>
        <w:rPr>
          <w:i/>
          <w:lang w:eastAsia="zh-CN"/>
        </w:rPr>
        <w:t xml:space="preserve">BS type 1-C </w:t>
      </w:r>
      <w:r>
        <w:rPr>
          <w:lang w:eastAsia="zh-CN"/>
        </w:rPr>
        <w:t xml:space="preserve">and </w:t>
      </w:r>
      <w:r>
        <w:rPr>
          <w:i/>
          <w:lang w:eastAsia="zh-CN"/>
        </w:rPr>
        <w:t>BS type 1-H</w:t>
      </w:r>
      <w:r>
        <w:rPr>
          <w:lang w:eastAsia="zh-CN"/>
        </w:rPr>
        <w:t>.</w:t>
      </w:r>
    </w:p>
    <w:p w14:paraId="10E8ABB1" w14:textId="77777777" w:rsidR="0069581C" w:rsidRDefault="00DC66B2">
      <w:pPr>
        <w:rPr>
          <w:lang w:eastAsia="zh-CN"/>
        </w:rPr>
      </w:pPr>
      <w:r>
        <w:rPr>
          <w:lang w:eastAsia="zh-CN"/>
        </w:rPr>
        <w:t xml:space="preserve">For the </w:t>
      </w:r>
      <w:r>
        <w:rPr>
          <w:i/>
          <w:lang w:eastAsia="zh-CN"/>
        </w:rPr>
        <w:t>BS type 1-H</w:t>
      </w:r>
      <w:r>
        <w:rPr>
          <w:lang w:eastAsia="zh-CN"/>
        </w:rPr>
        <w:t xml:space="preserve"> declarations required for the radiated requirements testing, refer to TS 38.141-2 [3].</w:t>
      </w:r>
    </w:p>
    <w:p w14:paraId="490F6D15" w14:textId="77777777" w:rsidR="0069581C" w:rsidRDefault="00DC66B2">
      <w:pPr>
        <w:pStyle w:val="TH"/>
      </w:pPr>
      <w:r>
        <w:t xml:space="preserve">Table 4.6-1 Manufacturer declarations for </w:t>
      </w:r>
      <w:r>
        <w:rPr>
          <w:i/>
        </w:rPr>
        <w:t>BS type 1-C</w:t>
      </w:r>
      <w:r>
        <w:t xml:space="preserve"> and </w:t>
      </w:r>
      <w:r>
        <w:rPr>
          <w:i/>
        </w:rPr>
        <w:t>BS type 1-H</w:t>
      </w:r>
      <w:r>
        <w:t xml:space="preserve"> conducted test requirements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12"/>
        <w:gridCol w:w="2024"/>
        <w:gridCol w:w="5059"/>
        <w:gridCol w:w="688"/>
        <w:gridCol w:w="646"/>
      </w:tblGrid>
      <w:tr w:rsidR="0069581C" w14:paraId="48461CE1" w14:textId="77777777">
        <w:trPr>
          <w:trHeight w:val="176"/>
          <w:tblHeader/>
          <w:jc w:val="center"/>
        </w:trPr>
        <w:tc>
          <w:tcPr>
            <w:tcW w:w="1212" w:type="dxa"/>
            <w:vMerge w:val="restart"/>
          </w:tcPr>
          <w:p w14:paraId="6FD898EA" w14:textId="77777777" w:rsidR="0069581C" w:rsidRDefault="00DC66B2">
            <w:pPr>
              <w:pStyle w:val="TAH"/>
              <w:keepNext w:val="0"/>
            </w:pPr>
            <w:r>
              <w:t>Declaration identifier</w:t>
            </w:r>
          </w:p>
        </w:tc>
        <w:tc>
          <w:tcPr>
            <w:tcW w:w="2024" w:type="dxa"/>
            <w:vMerge w:val="restart"/>
          </w:tcPr>
          <w:p w14:paraId="636F447D" w14:textId="77777777" w:rsidR="0069581C" w:rsidRDefault="00DC66B2">
            <w:pPr>
              <w:pStyle w:val="TAH"/>
              <w:keepNext w:val="0"/>
            </w:pPr>
            <w:r>
              <w:t>Declaration</w:t>
            </w:r>
          </w:p>
        </w:tc>
        <w:tc>
          <w:tcPr>
            <w:tcW w:w="5059" w:type="dxa"/>
            <w:vMerge w:val="restart"/>
          </w:tcPr>
          <w:p w14:paraId="3EA35670" w14:textId="77777777" w:rsidR="0069581C" w:rsidRDefault="00DC66B2">
            <w:pPr>
              <w:pStyle w:val="TAH"/>
              <w:keepNext w:val="0"/>
            </w:pPr>
            <w:r>
              <w:t>Description</w:t>
            </w:r>
          </w:p>
        </w:tc>
        <w:tc>
          <w:tcPr>
            <w:tcW w:w="1334" w:type="dxa"/>
            <w:gridSpan w:val="2"/>
          </w:tcPr>
          <w:p w14:paraId="1B37D72A" w14:textId="77777777" w:rsidR="0069581C" w:rsidRDefault="00DC66B2">
            <w:pPr>
              <w:pStyle w:val="TAH"/>
              <w:keepNext w:val="0"/>
            </w:pPr>
            <w:r>
              <w:t>Applicability</w:t>
            </w:r>
          </w:p>
        </w:tc>
      </w:tr>
      <w:tr w:rsidR="0069581C" w14:paraId="0FA7D218" w14:textId="77777777">
        <w:trPr>
          <w:trHeight w:val="175"/>
          <w:tblHeader/>
          <w:jc w:val="center"/>
        </w:trPr>
        <w:tc>
          <w:tcPr>
            <w:tcW w:w="1212" w:type="dxa"/>
            <w:vMerge/>
          </w:tcPr>
          <w:p w14:paraId="44CECD89" w14:textId="77777777" w:rsidR="0069581C" w:rsidRDefault="0069581C">
            <w:pPr>
              <w:pStyle w:val="TAH"/>
              <w:keepNext w:val="0"/>
            </w:pPr>
          </w:p>
        </w:tc>
        <w:tc>
          <w:tcPr>
            <w:tcW w:w="2024" w:type="dxa"/>
            <w:vMerge/>
          </w:tcPr>
          <w:p w14:paraId="4CAFECE4" w14:textId="77777777" w:rsidR="0069581C" w:rsidRDefault="0069581C">
            <w:pPr>
              <w:pStyle w:val="TAH"/>
              <w:keepNext w:val="0"/>
            </w:pPr>
          </w:p>
        </w:tc>
        <w:tc>
          <w:tcPr>
            <w:tcW w:w="5059" w:type="dxa"/>
            <w:vMerge/>
          </w:tcPr>
          <w:p w14:paraId="141FC4CB" w14:textId="77777777" w:rsidR="0069581C" w:rsidRDefault="0069581C">
            <w:pPr>
              <w:pStyle w:val="TAH"/>
              <w:keepNext w:val="0"/>
            </w:pPr>
          </w:p>
        </w:tc>
        <w:tc>
          <w:tcPr>
            <w:tcW w:w="688" w:type="dxa"/>
          </w:tcPr>
          <w:p w14:paraId="21CD4AAF" w14:textId="77777777" w:rsidR="0069581C" w:rsidRDefault="00DC66B2">
            <w:pPr>
              <w:pStyle w:val="TAH"/>
              <w:keepNext w:val="0"/>
              <w:rPr>
                <w:i/>
              </w:rPr>
            </w:pPr>
            <w:r>
              <w:rPr>
                <w:i/>
              </w:rPr>
              <w:t>BS type 1-C</w:t>
            </w:r>
          </w:p>
        </w:tc>
        <w:tc>
          <w:tcPr>
            <w:tcW w:w="646" w:type="dxa"/>
          </w:tcPr>
          <w:p w14:paraId="5BB6D21F" w14:textId="77777777" w:rsidR="0069581C" w:rsidRDefault="00DC66B2">
            <w:pPr>
              <w:pStyle w:val="TAH"/>
              <w:keepNext w:val="0"/>
              <w:rPr>
                <w:i/>
              </w:rPr>
            </w:pPr>
            <w:r>
              <w:rPr>
                <w:i/>
              </w:rPr>
              <w:t>BS type 1-H</w:t>
            </w:r>
          </w:p>
        </w:tc>
      </w:tr>
      <w:tr w:rsidR="0069581C" w14:paraId="6AD6DE51" w14:textId="77777777">
        <w:trPr>
          <w:jc w:val="center"/>
        </w:trPr>
        <w:tc>
          <w:tcPr>
            <w:tcW w:w="1212" w:type="dxa"/>
          </w:tcPr>
          <w:p w14:paraId="3433AC99" w14:textId="77777777" w:rsidR="0069581C" w:rsidRDefault="00DC66B2">
            <w:pPr>
              <w:pStyle w:val="TAL"/>
              <w:keepNext w:val="0"/>
              <w:rPr>
                <w:rFonts w:cs="Arial"/>
                <w:szCs w:val="18"/>
              </w:rPr>
            </w:pPr>
            <w:r>
              <w:t>D.1</w:t>
            </w:r>
          </w:p>
        </w:tc>
        <w:tc>
          <w:tcPr>
            <w:tcW w:w="2024" w:type="dxa"/>
          </w:tcPr>
          <w:p w14:paraId="3D71472B" w14:textId="77777777" w:rsidR="0069581C" w:rsidRDefault="00DC66B2">
            <w:pPr>
              <w:pStyle w:val="TAL"/>
              <w:keepNext w:val="0"/>
              <w:rPr>
                <w:rFonts w:cs="Arial"/>
                <w:szCs w:val="18"/>
              </w:rPr>
            </w:pPr>
            <w:r>
              <w:t>BS requirements set</w:t>
            </w:r>
          </w:p>
        </w:tc>
        <w:tc>
          <w:tcPr>
            <w:tcW w:w="5059" w:type="dxa"/>
          </w:tcPr>
          <w:p w14:paraId="3DC41171" w14:textId="77777777" w:rsidR="0069581C" w:rsidRDefault="00DC66B2">
            <w:pPr>
              <w:pStyle w:val="TAL"/>
              <w:keepNext w:val="0"/>
              <w:rPr>
                <w:rFonts w:cs="Arial"/>
                <w:szCs w:val="18"/>
              </w:rPr>
            </w:pPr>
            <w:r>
              <w:t xml:space="preserve">Declaration of </w:t>
            </w:r>
            <w:r>
              <w:rPr>
                <w:lang w:eastAsia="sv-SE"/>
              </w:rPr>
              <w:t xml:space="preserve">one of the NR </w:t>
            </w:r>
            <w:r>
              <w:t xml:space="preserve">base station </w:t>
            </w:r>
            <w:r>
              <w:rPr>
                <w:i/>
                <w:lang w:eastAsia="sv-SE"/>
              </w:rPr>
              <w:t>requirement</w:t>
            </w:r>
            <w:r>
              <w:rPr>
                <w:i/>
              </w:rPr>
              <w:t>'</w:t>
            </w:r>
            <w:r>
              <w:rPr>
                <w:i/>
                <w:lang w:eastAsia="sv-SE"/>
              </w:rPr>
              <w:t>s set</w:t>
            </w:r>
            <w:r>
              <w:rPr>
                <w:lang w:eastAsia="sv-SE"/>
              </w:rPr>
              <w:t xml:space="preserve"> as defined for </w:t>
            </w:r>
            <w:r>
              <w:rPr>
                <w:i/>
                <w:lang w:eastAsia="sv-SE"/>
              </w:rPr>
              <w:t>BS type 1-C</w:t>
            </w:r>
            <w:r>
              <w:rPr>
                <w:lang w:eastAsia="sv-SE"/>
              </w:rPr>
              <w:t xml:space="preserve">, or </w:t>
            </w:r>
            <w:r>
              <w:rPr>
                <w:i/>
                <w:lang w:eastAsia="sv-SE"/>
              </w:rPr>
              <w:t>BS type 1-H</w:t>
            </w:r>
            <w:r>
              <w:rPr>
                <w:lang w:eastAsia="sv-SE"/>
              </w:rPr>
              <w:t>.</w:t>
            </w:r>
          </w:p>
        </w:tc>
        <w:tc>
          <w:tcPr>
            <w:tcW w:w="688" w:type="dxa"/>
          </w:tcPr>
          <w:p w14:paraId="25DDE735" w14:textId="77777777" w:rsidR="0069581C" w:rsidRDefault="00DC66B2">
            <w:pPr>
              <w:pStyle w:val="TAC"/>
              <w:keepNext w:val="0"/>
            </w:pPr>
            <w:r>
              <w:t>x</w:t>
            </w:r>
          </w:p>
        </w:tc>
        <w:tc>
          <w:tcPr>
            <w:tcW w:w="646" w:type="dxa"/>
          </w:tcPr>
          <w:p w14:paraId="4CFB96D9" w14:textId="77777777" w:rsidR="0069581C" w:rsidRDefault="00DC66B2">
            <w:pPr>
              <w:pStyle w:val="TAC"/>
              <w:keepNext w:val="0"/>
            </w:pPr>
            <w:r>
              <w:t>x</w:t>
            </w:r>
          </w:p>
        </w:tc>
      </w:tr>
      <w:tr w:rsidR="0069581C" w14:paraId="773EEF71" w14:textId="77777777">
        <w:trPr>
          <w:jc w:val="center"/>
        </w:trPr>
        <w:tc>
          <w:tcPr>
            <w:tcW w:w="1212" w:type="dxa"/>
          </w:tcPr>
          <w:p w14:paraId="501BC14F" w14:textId="77777777" w:rsidR="0069581C" w:rsidRDefault="00DC66B2">
            <w:pPr>
              <w:pStyle w:val="TAL"/>
              <w:keepNext w:val="0"/>
              <w:rPr>
                <w:rFonts w:cs="Arial"/>
                <w:szCs w:val="18"/>
              </w:rPr>
            </w:pPr>
            <w:r>
              <w:rPr>
                <w:rFonts w:cs="Arial"/>
                <w:szCs w:val="18"/>
              </w:rPr>
              <w:t>D.2</w:t>
            </w:r>
          </w:p>
        </w:tc>
        <w:tc>
          <w:tcPr>
            <w:tcW w:w="2024" w:type="dxa"/>
          </w:tcPr>
          <w:p w14:paraId="53D3E584" w14:textId="77777777" w:rsidR="0069581C" w:rsidRDefault="00DC66B2">
            <w:pPr>
              <w:pStyle w:val="TAL"/>
              <w:keepNext w:val="0"/>
              <w:rPr>
                <w:rFonts w:cs="Arial"/>
                <w:szCs w:val="18"/>
              </w:rPr>
            </w:pPr>
            <w:r>
              <w:rPr>
                <w:rFonts w:cs="Arial"/>
                <w:szCs w:val="18"/>
                <w:lang w:eastAsia="zh-CN"/>
              </w:rPr>
              <w:t>BS class</w:t>
            </w:r>
          </w:p>
        </w:tc>
        <w:tc>
          <w:tcPr>
            <w:tcW w:w="5059" w:type="dxa"/>
          </w:tcPr>
          <w:p w14:paraId="0318CF6D" w14:textId="77777777" w:rsidR="0069581C" w:rsidRDefault="00DC66B2">
            <w:pPr>
              <w:pStyle w:val="TAL"/>
              <w:keepNext w:val="0"/>
              <w:rPr>
                <w:rFonts w:cs="Arial"/>
                <w:szCs w:val="18"/>
              </w:rPr>
            </w:pPr>
            <w:r>
              <w:rPr>
                <w:rFonts w:cs="Arial"/>
                <w:szCs w:val="18"/>
                <w:lang w:eastAsia="zh-CN"/>
              </w:rPr>
              <w:t>BS class of the BS, declared as Wide Area BS, Medium Range BS, or Local Area Bs.</w:t>
            </w:r>
          </w:p>
        </w:tc>
        <w:tc>
          <w:tcPr>
            <w:tcW w:w="688" w:type="dxa"/>
          </w:tcPr>
          <w:p w14:paraId="69DA2D3C" w14:textId="77777777" w:rsidR="0069581C" w:rsidRDefault="00DC66B2">
            <w:pPr>
              <w:pStyle w:val="TAC"/>
              <w:keepNext w:val="0"/>
            </w:pPr>
            <w:r>
              <w:rPr>
                <w:lang w:eastAsia="zh-CN"/>
              </w:rPr>
              <w:t>x</w:t>
            </w:r>
          </w:p>
        </w:tc>
        <w:tc>
          <w:tcPr>
            <w:tcW w:w="646" w:type="dxa"/>
          </w:tcPr>
          <w:p w14:paraId="7206502E" w14:textId="77777777" w:rsidR="0069581C" w:rsidRDefault="00DC66B2">
            <w:pPr>
              <w:pStyle w:val="TAC"/>
              <w:keepNext w:val="0"/>
            </w:pPr>
            <w:r>
              <w:rPr>
                <w:lang w:eastAsia="zh-CN"/>
              </w:rPr>
              <w:t>x</w:t>
            </w:r>
          </w:p>
        </w:tc>
      </w:tr>
      <w:tr w:rsidR="0069581C" w14:paraId="55C5EE6E" w14:textId="77777777">
        <w:trPr>
          <w:jc w:val="center"/>
        </w:trPr>
        <w:tc>
          <w:tcPr>
            <w:tcW w:w="1212" w:type="dxa"/>
          </w:tcPr>
          <w:p w14:paraId="4474B045" w14:textId="77777777" w:rsidR="0069581C" w:rsidRDefault="00DC66B2">
            <w:pPr>
              <w:pStyle w:val="TAL"/>
              <w:keepNext w:val="0"/>
              <w:rPr>
                <w:rFonts w:cs="Arial"/>
                <w:szCs w:val="18"/>
              </w:rPr>
            </w:pPr>
            <w:r>
              <w:rPr>
                <w:rFonts w:cs="Arial"/>
                <w:szCs w:val="18"/>
              </w:rPr>
              <w:lastRenderedPageBreak/>
              <w:t>D.3</w:t>
            </w:r>
          </w:p>
        </w:tc>
        <w:tc>
          <w:tcPr>
            <w:tcW w:w="2024" w:type="dxa"/>
          </w:tcPr>
          <w:p w14:paraId="4B9B2866" w14:textId="77777777" w:rsidR="0069581C" w:rsidRDefault="00DC66B2">
            <w:pPr>
              <w:pStyle w:val="TAL"/>
              <w:keepNext w:val="0"/>
              <w:rPr>
                <w:rFonts w:cs="Arial"/>
                <w:szCs w:val="18"/>
              </w:rPr>
            </w:pPr>
            <w:r>
              <w:rPr>
                <w:rFonts w:cs="Arial"/>
                <w:i/>
                <w:szCs w:val="18"/>
              </w:rPr>
              <w:t>Operating bands</w:t>
            </w:r>
            <w:r>
              <w:rPr>
                <w:rFonts w:cs="Arial"/>
                <w:szCs w:val="18"/>
              </w:rPr>
              <w:t xml:space="preserve"> and frequency ranges</w:t>
            </w:r>
          </w:p>
        </w:tc>
        <w:tc>
          <w:tcPr>
            <w:tcW w:w="5059" w:type="dxa"/>
          </w:tcPr>
          <w:p w14:paraId="1A69A906" w14:textId="77777777" w:rsidR="0069581C" w:rsidRDefault="00DC66B2">
            <w:pPr>
              <w:pStyle w:val="TAL"/>
              <w:keepNext w:val="0"/>
              <w:rPr>
                <w:rFonts w:cs="Arial"/>
                <w:szCs w:val="18"/>
              </w:rPr>
            </w:pPr>
            <w:r>
              <w:rPr>
                <w:rFonts w:cs="Arial"/>
                <w:szCs w:val="18"/>
              </w:rPr>
              <w:t xml:space="preserve">List of NR </w:t>
            </w:r>
            <w:r>
              <w:rPr>
                <w:rFonts w:cs="Arial"/>
                <w:i/>
                <w:szCs w:val="18"/>
              </w:rPr>
              <w:t>operating band(s)</w:t>
            </w:r>
            <w:r>
              <w:rPr>
                <w:rFonts w:cs="Arial"/>
                <w:szCs w:val="18"/>
              </w:rPr>
              <w:t xml:space="preserve"> supported by </w:t>
            </w:r>
            <w:r>
              <w:rPr>
                <w:rFonts w:cs="Arial"/>
                <w:i/>
                <w:szCs w:val="18"/>
              </w:rPr>
              <w:t>single-band connector(s)</w:t>
            </w:r>
            <w:r>
              <w:rPr>
                <w:rFonts w:cs="Arial"/>
                <w:szCs w:val="18"/>
              </w:rPr>
              <w:t xml:space="preserve"> and/or </w:t>
            </w:r>
            <w:r>
              <w:rPr>
                <w:rFonts w:cs="Arial"/>
                <w:i/>
                <w:szCs w:val="18"/>
              </w:rPr>
              <w:t>multi-band connector(s)</w:t>
            </w:r>
            <w:r>
              <w:rPr>
                <w:rFonts w:cs="Arial"/>
                <w:szCs w:val="18"/>
              </w:rPr>
              <w:t xml:space="preserve"> of the BS and if applicable, frequency range(s) within the </w:t>
            </w:r>
            <w:r>
              <w:rPr>
                <w:rFonts w:cs="Arial"/>
                <w:i/>
                <w:szCs w:val="18"/>
              </w:rPr>
              <w:t>operating band(s)</w:t>
            </w:r>
            <w:r>
              <w:rPr>
                <w:rFonts w:cs="Arial"/>
                <w:szCs w:val="18"/>
              </w:rPr>
              <w:t xml:space="preserve"> that the BS can operate in. </w:t>
            </w:r>
          </w:p>
          <w:p w14:paraId="62860818" w14:textId="77777777" w:rsidR="0069581C" w:rsidRDefault="00DC66B2">
            <w:pPr>
              <w:pStyle w:val="TAL"/>
              <w:keepNext w:val="0"/>
              <w:rPr>
                <w:rFonts w:cs="Arial"/>
                <w:szCs w:val="18"/>
              </w:rPr>
            </w:pPr>
            <w:r>
              <w:rPr>
                <w:rFonts w:cs="Arial"/>
                <w:szCs w:val="18"/>
              </w:rPr>
              <w:t xml:space="preserve">Declarations shall be made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4AF17468" w14:textId="77777777" w:rsidR="0069581C" w:rsidRDefault="00DC66B2">
            <w:pPr>
              <w:pStyle w:val="TAC"/>
              <w:keepNext w:val="0"/>
            </w:pPr>
            <w:r>
              <w:t>x</w:t>
            </w:r>
          </w:p>
        </w:tc>
        <w:tc>
          <w:tcPr>
            <w:tcW w:w="646" w:type="dxa"/>
          </w:tcPr>
          <w:p w14:paraId="2C0BA501" w14:textId="77777777" w:rsidR="0069581C" w:rsidRDefault="00DC66B2">
            <w:pPr>
              <w:pStyle w:val="TAC"/>
              <w:keepNext w:val="0"/>
            </w:pPr>
            <w:r>
              <w:t>x</w:t>
            </w:r>
          </w:p>
        </w:tc>
      </w:tr>
      <w:tr w:rsidR="0069581C" w14:paraId="562BD06D" w14:textId="77777777">
        <w:trPr>
          <w:jc w:val="center"/>
        </w:trPr>
        <w:tc>
          <w:tcPr>
            <w:tcW w:w="1212" w:type="dxa"/>
          </w:tcPr>
          <w:p w14:paraId="2558CE59" w14:textId="77777777" w:rsidR="0069581C" w:rsidRDefault="00DC66B2">
            <w:pPr>
              <w:pStyle w:val="TAL"/>
              <w:keepNext w:val="0"/>
              <w:rPr>
                <w:rFonts w:cs="Arial"/>
                <w:szCs w:val="18"/>
              </w:rPr>
            </w:pPr>
            <w:r>
              <w:rPr>
                <w:rFonts w:cs="Arial"/>
                <w:szCs w:val="18"/>
              </w:rPr>
              <w:t>D.4</w:t>
            </w:r>
          </w:p>
        </w:tc>
        <w:tc>
          <w:tcPr>
            <w:tcW w:w="2024" w:type="dxa"/>
          </w:tcPr>
          <w:p w14:paraId="5AF104BF" w14:textId="77777777" w:rsidR="0069581C" w:rsidRDefault="00DC66B2">
            <w:pPr>
              <w:pStyle w:val="TAL"/>
              <w:keepNext w:val="0"/>
              <w:rPr>
                <w:rFonts w:cs="Arial"/>
                <w:szCs w:val="18"/>
              </w:rPr>
            </w:pPr>
            <w:r>
              <w:rPr>
                <w:rFonts w:cs="Arial"/>
                <w:szCs w:val="18"/>
              </w:rPr>
              <w:t>Spurious emission category</w:t>
            </w:r>
          </w:p>
        </w:tc>
        <w:tc>
          <w:tcPr>
            <w:tcW w:w="5059" w:type="dxa"/>
          </w:tcPr>
          <w:p w14:paraId="6B4FFA1C" w14:textId="77777777" w:rsidR="0069581C" w:rsidRDefault="00DC66B2">
            <w:pPr>
              <w:pStyle w:val="TAL"/>
              <w:keepNext w:val="0"/>
              <w:rPr>
                <w:rFonts w:cs="Arial"/>
                <w:szCs w:val="18"/>
              </w:rPr>
            </w:pPr>
            <w:r>
              <w:rPr>
                <w:rFonts w:cs="Arial"/>
                <w:szCs w:val="18"/>
              </w:rPr>
              <w:t xml:space="preserve">Declare the BS spurious emission category as either category A or B with respect to the limits for spurious emissions, as defined in Recommendation ITU-R SM.329 [5]. </w:t>
            </w:r>
          </w:p>
        </w:tc>
        <w:tc>
          <w:tcPr>
            <w:tcW w:w="688" w:type="dxa"/>
          </w:tcPr>
          <w:p w14:paraId="763B057F" w14:textId="77777777" w:rsidR="0069581C" w:rsidRDefault="00DC66B2">
            <w:pPr>
              <w:pStyle w:val="TAC"/>
              <w:keepNext w:val="0"/>
            </w:pPr>
            <w:r>
              <w:t>x</w:t>
            </w:r>
          </w:p>
        </w:tc>
        <w:tc>
          <w:tcPr>
            <w:tcW w:w="646" w:type="dxa"/>
          </w:tcPr>
          <w:p w14:paraId="514EC6C2" w14:textId="77777777" w:rsidR="0069581C" w:rsidRDefault="00DC66B2">
            <w:pPr>
              <w:pStyle w:val="TAC"/>
              <w:keepNext w:val="0"/>
            </w:pPr>
            <w:r>
              <w:t>x</w:t>
            </w:r>
          </w:p>
        </w:tc>
      </w:tr>
      <w:tr w:rsidR="0069581C" w14:paraId="38DF15C5" w14:textId="77777777">
        <w:trPr>
          <w:jc w:val="center"/>
        </w:trPr>
        <w:tc>
          <w:tcPr>
            <w:tcW w:w="1212" w:type="dxa"/>
          </w:tcPr>
          <w:p w14:paraId="69E7B82B" w14:textId="77777777" w:rsidR="0069581C" w:rsidRDefault="00DC66B2">
            <w:pPr>
              <w:pStyle w:val="TAL"/>
              <w:keepNext w:val="0"/>
              <w:rPr>
                <w:rFonts w:cs="Arial"/>
                <w:szCs w:val="18"/>
              </w:rPr>
            </w:pPr>
            <w:r>
              <w:rPr>
                <w:rFonts w:cs="Arial"/>
                <w:szCs w:val="18"/>
              </w:rPr>
              <w:t>D.5</w:t>
            </w:r>
          </w:p>
        </w:tc>
        <w:tc>
          <w:tcPr>
            <w:tcW w:w="2024" w:type="dxa"/>
          </w:tcPr>
          <w:p w14:paraId="799129E7" w14:textId="77777777" w:rsidR="0069581C" w:rsidRDefault="00DC66B2">
            <w:pPr>
              <w:pStyle w:val="TAL"/>
              <w:keepNext w:val="0"/>
              <w:rPr>
                <w:rFonts w:cs="Arial"/>
                <w:szCs w:val="18"/>
              </w:rPr>
            </w:pPr>
            <w:r>
              <w:rPr>
                <w:rFonts w:cs="v4.2.0"/>
              </w:rPr>
              <w:t>Additional operating band unwanted emissions</w:t>
            </w:r>
          </w:p>
        </w:tc>
        <w:tc>
          <w:tcPr>
            <w:tcW w:w="5059" w:type="dxa"/>
          </w:tcPr>
          <w:p w14:paraId="51016C6B" w14:textId="77777777" w:rsidR="0069581C" w:rsidRDefault="00DC66B2">
            <w:pPr>
              <w:pStyle w:val="TAL"/>
              <w:keepNext w:val="0"/>
              <w:rPr>
                <w:rFonts w:cs="Arial"/>
                <w:i/>
                <w:szCs w:val="18"/>
              </w:rPr>
            </w:pPr>
            <w:r>
              <w:t>The manufacturer shall declare whether the BS under test is intended to operate in geographic areas where the additional operating band unwanted emission limits defined in subclause 6.6.4.5.6 apply. (Note 3)</w:t>
            </w:r>
            <w:r>
              <w:rPr>
                <w:rFonts w:cs="Arial"/>
                <w:szCs w:val="18"/>
              </w:rPr>
              <w:t>.</w:t>
            </w:r>
          </w:p>
        </w:tc>
        <w:tc>
          <w:tcPr>
            <w:tcW w:w="688" w:type="dxa"/>
          </w:tcPr>
          <w:p w14:paraId="3EA9151F" w14:textId="77777777" w:rsidR="0069581C" w:rsidRDefault="00DC66B2">
            <w:pPr>
              <w:pStyle w:val="TAC"/>
              <w:keepNext w:val="0"/>
            </w:pPr>
            <w:r>
              <w:t>x</w:t>
            </w:r>
          </w:p>
        </w:tc>
        <w:tc>
          <w:tcPr>
            <w:tcW w:w="646" w:type="dxa"/>
          </w:tcPr>
          <w:p w14:paraId="779C0E57" w14:textId="77777777" w:rsidR="0069581C" w:rsidRDefault="00DC66B2">
            <w:pPr>
              <w:pStyle w:val="TAC"/>
              <w:keepNext w:val="0"/>
            </w:pPr>
            <w:r>
              <w:t>x</w:t>
            </w:r>
          </w:p>
        </w:tc>
      </w:tr>
      <w:tr w:rsidR="0069581C" w14:paraId="598A01AB" w14:textId="77777777">
        <w:trPr>
          <w:jc w:val="center"/>
        </w:trPr>
        <w:tc>
          <w:tcPr>
            <w:tcW w:w="1212" w:type="dxa"/>
          </w:tcPr>
          <w:p w14:paraId="6152EB46" w14:textId="77777777" w:rsidR="0069581C" w:rsidRDefault="00DC66B2">
            <w:pPr>
              <w:pStyle w:val="TAL"/>
              <w:keepNext w:val="0"/>
              <w:rPr>
                <w:rFonts w:cs="Arial"/>
                <w:szCs w:val="18"/>
              </w:rPr>
            </w:pPr>
            <w:r>
              <w:rPr>
                <w:rFonts w:cs="Arial"/>
                <w:szCs w:val="18"/>
              </w:rPr>
              <w:t>D.6</w:t>
            </w:r>
          </w:p>
        </w:tc>
        <w:tc>
          <w:tcPr>
            <w:tcW w:w="2024" w:type="dxa"/>
          </w:tcPr>
          <w:p w14:paraId="4518CBEC" w14:textId="77777777" w:rsidR="0069581C" w:rsidRDefault="00DC66B2">
            <w:pPr>
              <w:pStyle w:val="TAL"/>
              <w:keepNext w:val="0"/>
              <w:rPr>
                <w:rFonts w:cs="Arial"/>
                <w:szCs w:val="18"/>
              </w:rPr>
            </w:pPr>
            <w:r>
              <w:rPr>
                <w:rFonts w:cs="Arial"/>
                <w:szCs w:val="18"/>
              </w:rPr>
              <w:t>Co-existence with other systems</w:t>
            </w:r>
          </w:p>
        </w:tc>
        <w:tc>
          <w:tcPr>
            <w:tcW w:w="5059" w:type="dxa"/>
          </w:tcPr>
          <w:p w14:paraId="6354015C" w14:textId="77777777" w:rsidR="0069581C" w:rsidRDefault="00DC66B2">
            <w:pPr>
              <w:pStyle w:val="TAL"/>
              <w:keepNext w:val="0"/>
              <w:rPr>
                <w:rFonts w:cs="Arial"/>
                <w:szCs w:val="18"/>
              </w:rPr>
            </w:pPr>
            <w:r>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688" w:type="dxa"/>
          </w:tcPr>
          <w:p w14:paraId="28C52474" w14:textId="77777777" w:rsidR="0069581C" w:rsidRDefault="00DC66B2">
            <w:pPr>
              <w:pStyle w:val="TAC"/>
              <w:keepNext w:val="0"/>
            </w:pPr>
            <w:r>
              <w:t>x</w:t>
            </w:r>
          </w:p>
        </w:tc>
        <w:tc>
          <w:tcPr>
            <w:tcW w:w="646" w:type="dxa"/>
          </w:tcPr>
          <w:p w14:paraId="2E143D8C" w14:textId="77777777" w:rsidR="0069581C" w:rsidRDefault="00DC66B2">
            <w:pPr>
              <w:pStyle w:val="TAC"/>
              <w:keepNext w:val="0"/>
            </w:pPr>
            <w:r>
              <w:t>x</w:t>
            </w:r>
          </w:p>
        </w:tc>
      </w:tr>
      <w:tr w:rsidR="0069581C" w14:paraId="75B906FC" w14:textId="77777777">
        <w:trPr>
          <w:jc w:val="center"/>
        </w:trPr>
        <w:tc>
          <w:tcPr>
            <w:tcW w:w="1212" w:type="dxa"/>
          </w:tcPr>
          <w:p w14:paraId="1E6EE6D9" w14:textId="77777777" w:rsidR="0069581C" w:rsidRDefault="00DC66B2">
            <w:pPr>
              <w:pStyle w:val="TAL"/>
              <w:keepNext w:val="0"/>
              <w:rPr>
                <w:rFonts w:cs="Arial"/>
                <w:szCs w:val="18"/>
              </w:rPr>
            </w:pPr>
            <w:r>
              <w:rPr>
                <w:rFonts w:cs="Arial"/>
                <w:szCs w:val="18"/>
              </w:rPr>
              <w:t>D.7</w:t>
            </w:r>
          </w:p>
        </w:tc>
        <w:tc>
          <w:tcPr>
            <w:tcW w:w="2024" w:type="dxa"/>
          </w:tcPr>
          <w:p w14:paraId="1F9AD1A0" w14:textId="77777777" w:rsidR="0069581C" w:rsidRDefault="00DC66B2">
            <w:pPr>
              <w:pStyle w:val="TAL"/>
              <w:keepNext w:val="0"/>
              <w:rPr>
                <w:rFonts w:cs="Arial"/>
                <w:szCs w:val="18"/>
              </w:rPr>
            </w:pPr>
            <w:r>
              <w:rPr>
                <w:rFonts w:cs="Arial"/>
                <w:szCs w:val="18"/>
              </w:rPr>
              <w:t>Co-location with other base stations</w:t>
            </w:r>
          </w:p>
        </w:tc>
        <w:tc>
          <w:tcPr>
            <w:tcW w:w="5059" w:type="dxa"/>
          </w:tcPr>
          <w:p w14:paraId="1168A2D9" w14:textId="77777777" w:rsidR="0069581C" w:rsidRDefault="00DC66B2">
            <w:pPr>
              <w:pStyle w:val="TAL"/>
              <w:keepNext w:val="0"/>
              <w:rPr>
                <w:rFonts w:cs="Arial"/>
                <w:szCs w:val="18"/>
              </w:rPr>
            </w:pPr>
            <w:r>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688" w:type="dxa"/>
          </w:tcPr>
          <w:p w14:paraId="763C0963" w14:textId="77777777" w:rsidR="0069581C" w:rsidRDefault="00DC66B2">
            <w:pPr>
              <w:pStyle w:val="TAC"/>
              <w:keepNext w:val="0"/>
            </w:pPr>
            <w:r>
              <w:t>x</w:t>
            </w:r>
          </w:p>
        </w:tc>
        <w:tc>
          <w:tcPr>
            <w:tcW w:w="646" w:type="dxa"/>
          </w:tcPr>
          <w:p w14:paraId="784121C2" w14:textId="77777777" w:rsidR="0069581C" w:rsidRDefault="00DC66B2">
            <w:pPr>
              <w:pStyle w:val="TAC"/>
              <w:keepNext w:val="0"/>
            </w:pPr>
            <w:r>
              <w:t>x</w:t>
            </w:r>
          </w:p>
        </w:tc>
      </w:tr>
      <w:tr w:rsidR="0069581C" w14:paraId="5EA8F898" w14:textId="77777777">
        <w:trPr>
          <w:jc w:val="center"/>
        </w:trPr>
        <w:tc>
          <w:tcPr>
            <w:tcW w:w="1212" w:type="dxa"/>
          </w:tcPr>
          <w:p w14:paraId="564DE6F5" w14:textId="77777777" w:rsidR="0069581C" w:rsidRDefault="00DC66B2">
            <w:pPr>
              <w:pStyle w:val="TAL"/>
              <w:keepNext w:val="0"/>
              <w:rPr>
                <w:rFonts w:cs="Arial"/>
                <w:szCs w:val="18"/>
              </w:rPr>
            </w:pPr>
            <w:r>
              <w:rPr>
                <w:rFonts w:cs="Arial"/>
                <w:szCs w:val="18"/>
              </w:rPr>
              <w:t>D.8</w:t>
            </w:r>
          </w:p>
        </w:tc>
        <w:tc>
          <w:tcPr>
            <w:tcW w:w="2024" w:type="dxa"/>
          </w:tcPr>
          <w:p w14:paraId="05A23720" w14:textId="77777777" w:rsidR="0069581C" w:rsidRDefault="00DC66B2">
            <w:pPr>
              <w:pStyle w:val="TAL"/>
              <w:keepNext w:val="0"/>
              <w:rPr>
                <w:rFonts w:cs="Arial"/>
                <w:szCs w:val="18"/>
              </w:rPr>
            </w:pPr>
            <w:r>
              <w:rPr>
                <w:rFonts w:cs="Arial"/>
                <w:i/>
                <w:szCs w:val="18"/>
              </w:rPr>
              <w:t xml:space="preserve">Single band connector </w:t>
            </w:r>
            <w:r>
              <w:rPr>
                <w:rFonts w:cs="Arial"/>
                <w:szCs w:val="18"/>
              </w:rPr>
              <w:t>or</w:t>
            </w:r>
            <w:r>
              <w:rPr>
                <w:rFonts w:cs="Arial"/>
                <w:i/>
                <w:szCs w:val="18"/>
              </w:rPr>
              <w:t xml:space="preserve"> multi-band connector</w:t>
            </w:r>
          </w:p>
        </w:tc>
        <w:tc>
          <w:tcPr>
            <w:tcW w:w="5059" w:type="dxa"/>
          </w:tcPr>
          <w:p w14:paraId="3B296C3D" w14:textId="77777777" w:rsidR="0069581C" w:rsidRDefault="00DC66B2">
            <w:pPr>
              <w:pStyle w:val="TAL"/>
              <w:keepNext w:val="0"/>
              <w:rPr>
                <w:rFonts w:cs="Arial"/>
                <w:szCs w:val="18"/>
              </w:rPr>
            </w:pPr>
            <w:r>
              <w:rPr>
                <w:rFonts w:cs="Arial"/>
                <w:szCs w:val="18"/>
              </w:rPr>
              <w:t xml:space="preserve">Declaration of the single band or multi-band capability of </w:t>
            </w:r>
            <w:r>
              <w:rPr>
                <w:rFonts w:cs="Arial"/>
                <w:i/>
                <w:szCs w:val="18"/>
              </w:rPr>
              <w:t xml:space="preserve">single band connector(s) </w:t>
            </w:r>
            <w:r>
              <w:rPr>
                <w:rFonts w:cs="Arial"/>
                <w:szCs w:val="18"/>
              </w:rPr>
              <w:t>or</w:t>
            </w:r>
            <w:r>
              <w:rPr>
                <w:rFonts w:cs="Arial"/>
                <w:i/>
                <w:szCs w:val="18"/>
              </w:rPr>
              <w:t xml:space="preserve"> multi-band connector(s), </w:t>
            </w:r>
            <w:r>
              <w:rPr>
                <w:rFonts w:cs="Arial"/>
                <w:szCs w:val="18"/>
              </w:rPr>
              <w:t>declared for every connector.</w:t>
            </w:r>
          </w:p>
        </w:tc>
        <w:tc>
          <w:tcPr>
            <w:tcW w:w="688" w:type="dxa"/>
          </w:tcPr>
          <w:p w14:paraId="3F2A410B" w14:textId="77777777" w:rsidR="0069581C" w:rsidRDefault="00DC66B2">
            <w:pPr>
              <w:pStyle w:val="TAC"/>
              <w:keepNext w:val="0"/>
              <w:rPr>
                <w:i/>
              </w:rPr>
            </w:pPr>
            <w:r>
              <w:t>x</w:t>
            </w:r>
          </w:p>
        </w:tc>
        <w:tc>
          <w:tcPr>
            <w:tcW w:w="646" w:type="dxa"/>
          </w:tcPr>
          <w:p w14:paraId="530E1784" w14:textId="77777777" w:rsidR="0069581C" w:rsidRDefault="00DC66B2">
            <w:pPr>
              <w:pStyle w:val="TAC"/>
              <w:keepNext w:val="0"/>
              <w:rPr>
                <w:i/>
              </w:rPr>
            </w:pPr>
            <w:r>
              <w:t>x</w:t>
            </w:r>
          </w:p>
        </w:tc>
      </w:tr>
      <w:tr w:rsidR="0069581C" w14:paraId="64A59F91" w14:textId="77777777">
        <w:trPr>
          <w:jc w:val="center"/>
        </w:trPr>
        <w:tc>
          <w:tcPr>
            <w:tcW w:w="1212" w:type="dxa"/>
          </w:tcPr>
          <w:p w14:paraId="1355D0AA" w14:textId="77777777" w:rsidR="0069581C" w:rsidRDefault="00DC66B2">
            <w:pPr>
              <w:pStyle w:val="TAL"/>
              <w:keepNext w:val="0"/>
              <w:rPr>
                <w:rFonts w:cs="Arial"/>
                <w:szCs w:val="18"/>
              </w:rPr>
            </w:pPr>
            <w:r>
              <w:rPr>
                <w:rFonts w:cs="Arial"/>
                <w:szCs w:val="18"/>
              </w:rPr>
              <w:t>D.9</w:t>
            </w:r>
          </w:p>
        </w:tc>
        <w:tc>
          <w:tcPr>
            <w:tcW w:w="2024" w:type="dxa"/>
          </w:tcPr>
          <w:p w14:paraId="5E32BD62" w14:textId="77777777" w:rsidR="0069581C" w:rsidRDefault="00DC66B2">
            <w:pPr>
              <w:pStyle w:val="TAL"/>
              <w:keepNext w:val="0"/>
              <w:rPr>
                <w:rFonts w:cs="Arial"/>
                <w:szCs w:val="18"/>
                <w:lang w:val="fr-FR"/>
              </w:rPr>
            </w:pPr>
            <w:r>
              <w:rPr>
                <w:rFonts w:cs="Arial"/>
                <w:szCs w:val="18"/>
                <w:lang w:val="fr-FR"/>
              </w:rPr>
              <w:t xml:space="preserve">Contiguous or non-contiguous spectrum </w:t>
            </w:r>
            <w:r>
              <w:rPr>
                <w:rFonts w:cs="Arial"/>
                <w:szCs w:val="18"/>
                <w:lang w:val="en-US"/>
              </w:rPr>
              <w:t>operation support</w:t>
            </w:r>
          </w:p>
        </w:tc>
        <w:tc>
          <w:tcPr>
            <w:tcW w:w="5059" w:type="dxa"/>
          </w:tcPr>
          <w:p w14:paraId="5B983835" w14:textId="77777777" w:rsidR="0069581C" w:rsidRDefault="00DC66B2">
            <w:pPr>
              <w:pStyle w:val="TAL"/>
              <w:keepNext w:val="0"/>
              <w:rPr>
                <w:rFonts w:cs="Arial"/>
                <w:szCs w:val="18"/>
              </w:rPr>
            </w:pPr>
            <w:r>
              <w:rPr>
                <w:rFonts w:cs="Arial"/>
                <w:szCs w:val="18"/>
              </w:rPr>
              <w:t>Ability to support contiguous or non-contiguous (or both) frequency distribution of carriers when operating multi-carrier</w:t>
            </w:r>
            <w:r>
              <w:rPr>
                <w:rFonts w:cs="Arial"/>
                <w:szCs w:val="18"/>
                <w:lang w:val="en-US"/>
              </w:rPr>
              <w:t>. Declared</w:t>
            </w:r>
            <w:r>
              <w:rPr>
                <w:rFonts w:cs="Arial"/>
                <w:szCs w:val="18"/>
              </w:rPr>
              <w:t xml:space="preserve"> per </w:t>
            </w:r>
            <w:r>
              <w:rPr>
                <w:rFonts w:cs="Arial"/>
                <w:i/>
                <w:szCs w:val="18"/>
              </w:rPr>
              <w:t xml:space="preserve">single band connector </w:t>
            </w:r>
            <w:r>
              <w:rPr>
                <w:rFonts w:cs="Arial"/>
                <w:szCs w:val="18"/>
              </w:rPr>
              <w:t>or</w:t>
            </w:r>
            <w:r>
              <w:rPr>
                <w:rFonts w:cs="Arial"/>
                <w:i/>
                <w:szCs w:val="18"/>
              </w:rPr>
              <w:t xml:space="preserve"> multi-band connector</w:t>
            </w:r>
            <w:r>
              <w:rPr>
                <w:rFonts w:cs="Arial"/>
                <w:szCs w:val="18"/>
              </w:rPr>
              <w:t xml:space="preserve">, per </w:t>
            </w:r>
            <w:r>
              <w:rPr>
                <w:rFonts w:cs="Arial"/>
                <w:i/>
                <w:szCs w:val="18"/>
              </w:rPr>
              <w:t>operating band</w:t>
            </w:r>
            <w:r>
              <w:rPr>
                <w:rFonts w:cs="Arial"/>
                <w:szCs w:val="18"/>
              </w:rPr>
              <w:t>.</w:t>
            </w:r>
          </w:p>
        </w:tc>
        <w:tc>
          <w:tcPr>
            <w:tcW w:w="688" w:type="dxa"/>
          </w:tcPr>
          <w:p w14:paraId="79B140C3" w14:textId="77777777" w:rsidR="0069581C" w:rsidRDefault="00DC66B2">
            <w:pPr>
              <w:pStyle w:val="TAC"/>
              <w:keepNext w:val="0"/>
            </w:pPr>
            <w:r>
              <w:t>x</w:t>
            </w:r>
          </w:p>
        </w:tc>
        <w:tc>
          <w:tcPr>
            <w:tcW w:w="646" w:type="dxa"/>
          </w:tcPr>
          <w:p w14:paraId="200E6E2E" w14:textId="77777777" w:rsidR="0069581C" w:rsidRDefault="00DC66B2">
            <w:pPr>
              <w:pStyle w:val="TAC"/>
              <w:keepNext w:val="0"/>
            </w:pPr>
            <w:r>
              <w:t>x</w:t>
            </w:r>
          </w:p>
        </w:tc>
      </w:tr>
      <w:tr w:rsidR="0069581C" w14:paraId="009A5D82" w14:textId="77777777">
        <w:trPr>
          <w:jc w:val="center"/>
        </w:trPr>
        <w:tc>
          <w:tcPr>
            <w:tcW w:w="1212" w:type="dxa"/>
          </w:tcPr>
          <w:p w14:paraId="40E77B1B" w14:textId="77777777" w:rsidR="0069581C" w:rsidRDefault="00DC66B2">
            <w:pPr>
              <w:pStyle w:val="TAL"/>
              <w:keepNext w:val="0"/>
              <w:rPr>
                <w:rFonts w:cs="Arial"/>
                <w:szCs w:val="18"/>
              </w:rPr>
            </w:pPr>
            <w:r>
              <w:rPr>
                <w:rFonts w:cs="Arial"/>
                <w:szCs w:val="18"/>
              </w:rPr>
              <w:t>D.10</w:t>
            </w:r>
          </w:p>
        </w:tc>
        <w:tc>
          <w:tcPr>
            <w:tcW w:w="2024" w:type="dxa"/>
          </w:tcPr>
          <w:p w14:paraId="0B6A9733" w14:textId="77777777" w:rsidR="0069581C" w:rsidRDefault="00DC66B2">
            <w:pPr>
              <w:pStyle w:val="TAL"/>
              <w:keepNext w:val="0"/>
              <w:rPr>
                <w:rFonts w:cs="Arial"/>
                <w:szCs w:val="18"/>
              </w:rPr>
            </w:pPr>
            <w:r>
              <w:rPr>
                <w:rFonts w:cs="Arial"/>
                <w:szCs w:val="18"/>
              </w:rPr>
              <w:t xml:space="preserve">Maximum </w:t>
            </w:r>
            <w:r>
              <w:rPr>
                <w:rFonts w:cs="Arial"/>
                <w:i/>
                <w:szCs w:val="18"/>
              </w:rPr>
              <w:t>Radio Bandwidth</w:t>
            </w:r>
            <w:r>
              <w:rPr>
                <w:rFonts w:cs="Arial"/>
                <w:szCs w:val="18"/>
              </w:rPr>
              <w:t xml:space="preserve"> </w:t>
            </w:r>
          </w:p>
        </w:tc>
        <w:tc>
          <w:tcPr>
            <w:tcW w:w="5059" w:type="dxa"/>
          </w:tcPr>
          <w:p w14:paraId="13373195" w14:textId="77777777" w:rsidR="0069581C" w:rsidRDefault="00DC66B2">
            <w:pPr>
              <w:pStyle w:val="TAL"/>
              <w:keepNext w:val="0"/>
              <w:rPr>
                <w:rFonts w:cs="Arial"/>
                <w:szCs w:val="18"/>
              </w:rPr>
            </w:pPr>
            <w:r>
              <w:rPr>
                <w:rFonts w:cs="Arial"/>
                <w:szCs w:val="18"/>
              </w:rPr>
              <w:t xml:space="preserve">Maximum </w:t>
            </w:r>
            <w:r>
              <w:rPr>
                <w:rFonts w:cs="Arial"/>
                <w:i/>
                <w:szCs w:val="18"/>
              </w:rPr>
              <w:t>radio bandwidth</w:t>
            </w:r>
            <w:r>
              <w:rPr>
                <w:rFonts w:cs="Arial"/>
                <w:szCs w:val="18"/>
              </w:rPr>
              <w:t xml:space="preserve"> that can be supported by the </w:t>
            </w:r>
            <w:r>
              <w:rPr>
                <w:rFonts w:cs="Arial"/>
                <w:i/>
                <w:szCs w:val="18"/>
              </w:rPr>
              <w:t>multi-band connector</w:t>
            </w:r>
            <w:r>
              <w:rPr>
                <w:rFonts w:cs="Arial"/>
                <w:szCs w:val="18"/>
              </w:rPr>
              <w:t>. May be different for transmit and receive.</w:t>
            </w:r>
          </w:p>
          <w:p w14:paraId="4775E17E" w14:textId="77777777" w:rsidR="0069581C" w:rsidRDefault="00DC66B2">
            <w:pPr>
              <w:pStyle w:val="TAL"/>
              <w:keepNext w:val="0"/>
              <w:rPr>
                <w:rFonts w:cs="Arial"/>
                <w:szCs w:val="18"/>
              </w:rPr>
            </w:pPr>
            <w:r>
              <w:rPr>
                <w:rFonts w:cs="Arial"/>
                <w:szCs w:val="18"/>
              </w:rPr>
              <w:t xml:space="preserve">Declared for each supported </w:t>
            </w:r>
            <w:r>
              <w:rPr>
                <w:rFonts w:cs="Arial"/>
                <w:i/>
                <w:szCs w:val="18"/>
              </w:rPr>
              <w:t>operating band</w:t>
            </w:r>
            <w:r>
              <w:rPr>
                <w:rFonts w:cs="Arial"/>
                <w:szCs w:val="18"/>
              </w:rPr>
              <w:t xml:space="preserve"> and operating bands combination (D.27) supported for every </w:t>
            </w:r>
            <w:r>
              <w:rPr>
                <w:rFonts w:cs="Arial"/>
                <w:i/>
                <w:szCs w:val="18"/>
              </w:rPr>
              <w:t>multi-band connector.</w:t>
            </w:r>
          </w:p>
        </w:tc>
        <w:tc>
          <w:tcPr>
            <w:tcW w:w="688" w:type="dxa"/>
          </w:tcPr>
          <w:p w14:paraId="105879BD" w14:textId="77777777" w:rsidR="0069581C" w:rsidRDefault="00DC66B2">
            <w:pPr>
              <w:pStyle w:val="TAC"/>
              <w:keepNext w:val="0"/>
            </w:pPr>
            <w:r>
              <w:t>x</w:t>
            </w:r>
          </w:p>
        </w:tc>
        <w:tc>
          <w:tcPr>
            <w:tcW w:w="646" w:type="dxa"/>
          </w:tcPr>
          <w:p w14:paraId="2D430EC5" w14:textId="77777777" w:rsidR="0069581C" w:rsidRDefault="00DC66B2">
            <w:pPr>
              <w:pStyle w:val="TAC"/>
              <w:keepNext w:val="0"/>
            </w:pPr>
            <w:r>
              <w:t>x</w:t>
            </w:r>
          </w:p>
        </w:tc>
      </w:tr>
      <w:tr w:rsidR="0069581C" w14:paraId="33157D28" w14:textId="77777777">
        <w:trPr>
          <w:jc w:val="center"/>
        </w:trPr>
        <w:tc>
          <w:tcPr>
            <w:tcW w:w="1212" w:type="dxa"/>
          </w:tcPr>
          <w:p w14:paraId="3D01F1B5" w14:textId="77777777" w:rsidR="0069581C" w:rsidRDefault="00DC66B2">
            <w:pPr>
              <w:pStyle w:val="TAL"/>
              <w:keepNext w:val="0"/>
              <w:rPr>
                <w:rFonts w:cs="Arial"/>
                <w:szCs w:val="18"/>
              </w:rPr>
            </w:pPr>
            <w:r>
              <w:rPr>
                <w:rFonts w:cs="Arial"/>
                <w:szCs w:val="18"/>
              </w:rPr>
              <w:t>D.11</w:t>
            </w:r>
          </w:p>
        </w:tc>
        <w:tc>
          <w:tcPr>
            <w:tcW w:w="2024" w:type="dxa"/>
          </w:tcPr>
          <w:p w14:paraId="0EA2906A" w14:textId="77777777" w:rsidR="0069581C" w:rsidRDefault="00DC66B2">
            <w:pPr>
              <w:pStyle w:val="TAL"/>
              <w:keepNext w:val="0"/>
              <w:rPr>
                <w:rFonts w:cs="Arial"/>
                <w:szCs w:val="18"/>
              </w:rPr>
            </w:pPr>
            <w:r>
              <w:rPr>
                <w:rFonts w:cs="Arial"/>
                <w:szCs w:val="18"/>
              </w:rPr>
              <w:t xml:space="preserve">Maximum </w:t>
            </w:r>
            <w:r>
              <w:rPr>
                <w:rFonts w:cs="Arial"/>
                <w:i/>
                <w:szCs w:val="18"/>
              </w:rPr>
              <w:t>Base Station RF Bandwidth</w:t>
            </w:r>
          </w:p>
        </w:tc>
        <w:tc>
          <w:tcPr>
            <w:tcW w:w="5059" w:type="dxa"/>
          </w:tcPr>
          <w:p w14:paraId="0D8AE16B" w14:textId="77777777" w:rsidR="0069581C" w:rsidRDefault="00DC66B2">
            <w:pPr>
              <w:pStyle w:val="TAL"/>
              <w:keepNext w:val="0"/>
              <w:rPr>
                <w:rFonts w:cs="Arial"/>
                <w:szCs w:val="18"/>
              </w:rPr>
            </w:pPr>
            <w:r>
              <w:rPr>
                <w:rFonts w:cs="Arial"/>
                <w:szCs w:val="18"/>
              </w:rPr>
              <w:t xml:space="preserve">Maximum </w:t>
            </w:r>
            <w:r>
              <w:rPr>
                <w:rFonts w:cs="Arial"/>
                <w:i/>
                <w:szCs w:val="18"/>
              </w:rPr>
              <w:t>Base Station RF Bandwidth</w:t>
            </w:r>
            <w:r>
              <w:rPr>
                <w:rFonts w:cs="Arial"/>
                <w:szCs w:val="18"/>
              </w:rPr>
              <w:t xml:space="preserve"> in the </w:t>
            </w:r>
            <w:r>
              <w:rPr>
                <w:rFonts w:cs="Arial"/>
                <w:i/>
                <w:szCs w:val="18"/>
              </w:rPr>
              <w:t>operating band</w:t>
            </w:r>
            <w:r>
              <w:rPr>
                <w:rFonts w:cs="Arial"/>
                <w:szCs w:val="18"/>
              </w:rPr>
              <w:t xml:space="preserve"> for single-band operation. Declared per supported </w:t>
            </w:r>
            <w:r>
              <w:rPr>
                <w:rFonts w:cs="Arial"/>
                <w:i/>
                <w:szCs w:val="18"/>
              </w:rPr>
              <w:t xml:space="preserve">operating band,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 xml:space="preserve"> (Note 2)</w:t>
            </w:r>
          </w:p>
        </w:tc>
        <w:tc>
          <w:tcPr>
            <w:tcW w:w="688" w:type="dxa"/>
          </w:tcPr>
          <w:p w14:paraId="23F66E1C" w14:textId="77777777" w:rsidR="0069581C" w:rsidRDefault="00DC66B2">
            <w:pPr>
              <w:pStyle w:val="TAC"/>
              <w:keepNext w:val="0"/>
            </w:pPr>
            <w:r>
              <w:t>x</w:t>
            </w:r>
          </w:p>
        </w:tc>
        <w:tc>
          <w:tcPr>
            <w:tcW w:w="646" w:type="dxa"/>
          </w:tcPr>
          <w:p w14:paraId="3FEAF067" w14:textId="77777777" w:rsidR="0069581C" w:rsidRDefault="00DC66B2">
            <w:pPr>
              <w:pStyle w:val="TAC"/>
              <w:keepNext w:val="0"/>
            </w:pPr>
            <w:r>
              <w:t>x</w:t>
            </w:r>
          </w:p>
        </w:tc>
      </w:tr>
      <w:tr w:rsidR="0069581C" w14:paraId="32F287B9" w14:textId="77777777">
        <w:trPr>
          <w:jc w:val="center"/>
        </w:trPr>
        <w:tc>
          <w:tcPr>
            <w:tcW w:w="1212" w:type="dxa"/>
          </w:tcPr>
          <w:p w14:paraId="5A6F23EC" w14:textId="77777777" w:rsidR="0069581C" w:rsidRDefault="00DC66B2">
            <w:pPr>
              <w:pStyle w:val="TAL"/>
              <w:keepNext w:val="0"/>
              <w:rPr>
                <w:rFonts w:cs="Arial"/>
                <w:szCs w:val="18"/>
              </w:rPr>
            </w:pPr>
            <w:r>
              <w:rPr>
                <w:rFonts w:cs="Arial"/>
                <w:szCs w:val="18"/>
              </w:rPr>
              <w:t>D.12</w:t>
            </w:r>
          </w:p>
        </w:tc>
        <w:tc>
          <w:tcPr>
            <w:tcW w:w="2024" w:type="dxa"/>
          </w:tcPr>
          <w:p w14:paraId="74C1FE01" w14:textId="77777777" w:rsidR="0069581C" w:rsidRDefault="00DC66B2">
            <w:pPr>
              <w:pStyle w:val="TAL"/>
              <w:keepNext w:val="0"/>
              <w:rPr>
                <w:rFonts w:cs="Arial"/>
                <w:szCs w:val="18"/>
              </w:rPr>
            </w:pPr>
            <w:r>
              <w:rPr>
                <w:rFonts w:cs="Arial"/>
                <w:szCs w:val="18"/>
              </w:rPr>
              <w:t xml:space="preserve">Maximum </w:t>
            </w:r>
            <w:r>
              <w:rPr>
                <w:rFonts w:cs="Arial"/>
                <w:i/>
                <w:szCs w:val="18"/>
              </w:rPr>
              <w:t xml:space="preserve">Base Station RF Bandwidth </w:t>
            </w:r>
            <w:r>
              <w:t xml:space="preserve">for multi-band </w:t>
            </w:r>
            <w:r>
              <w:rPr>
                <w:rFonts w:cs="Arial"/>
                <w:szCs w:val="18"/>
              </w:rPr>
              <w:t>operation</w:t>
            </w:r>
          </w:p>
        </w:tc>
        <w:tc>
          <w:tcPr>
            <w:tcW w:w="5059" w:type="dxa"/>
          </w:tcPr>
          <w:p w14:paraId="513A746F" w14:textId="77777777" w:rsidR="0069581C" w:rsidRDefault="00DC66B2">
            <w:pPr>
              <w:pStyle w:val="TAL"/>
              <w:keepNext w:val="0"/>
              <w:rPr>
                <w:rFonts w:cs="Arial"/>
                <w:szCs w:val="18"/>
              </w:rPr>
            </w:pPr>
            <w:r>
              <w:rPr>
                <w:rFonts w:cs="Arial"/>
                <w:szCs w:val="18"/>
              </w:rPr>
              <w:t xml:space="preserve">Maximum </w:t>
            </w:r>
            <w:r>
              <w:rPr>
                <w:rFonts w:cs="Arial"/>
                <w:i/>
                <w:szCs w:val="18"/>
              </w:rPr>
              <w:t xml:space="preserve">Base Station RF Bandwidth </w:t>
            </w:r>
            <w:r>
              <w:t xml:space="preserve">for multi-band </w:t>
            </w:r>
            <w:r>
              <w:rPr>
                <w:rFonts w:cs="Arial"/>
                <w:szCs w:val="18"/>
              </w:rPr>
              <w:t xml:space="preserve">operation. Declared per supported </w:t>
            </w:r>
            <w:r>
              <w:rPr>
                <w:rFonts w:cs="Arial"/>
                <w:i/>
                <w:szCs w:val="18"/>
              </w:rPr>
              <w:t xml:space="preserve">operating band,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4A919AC5" w14:textId="77777777" w:rsidR="0069581C" w:rsidRDefault="00DC66B2">
            <w:pPr>
              <w:pStyle w:val="TAC"/>
              <w:keepNext w:val="0"/>
            </w:pPr>
            <w:r>
              <w:t>x</w:t>
            </w:r>
          </w:p>
        </w:tc>
        <w:tc>
          <w:tcPr>
            <w:tcW w:w="646" w:type="dxa"/>
          </w:tcPr>
          <w:p w14:paraId="4EEB463E" w14:textId="77777777" w:rsidR="0069581C" w:rsidRDefault="00DC66B2">
            <w:pPr>
              <w:pStyle w:val="TAC"/>
              <w:keepNext w:val="0"/>
            </w:pPr>
            <w:r>
              <w:t>x</w:t>
            </w:r>
          </w:p>
        </w:tc>
      </w:tr>
      <w:tr w:rsidR="0069581C" w14:paraId="1D3D58DC" w14:textId="77777777">
        <w:trPr>
          <w:jc w:val="center"/>
        </w:trPr>
        <w:tc>
          <w:tcPr>
            <w:tcW w:w="1212" w:type="dxa"/>
          </w:tcPr>
          <w:p w14:paraId="1D4D9DD3" w14:textId="77777777" w:rsidR="0069581C" w:rsidRDefault="00DC66B2">
            <w:pPr>
              <w:pStyle w:val="TAL"/>
              <w:keepNext w:val="0"/>
              <w:rPr>
                <w:rFonts w:cs="Arial"/>
                <w:szCs w:val="18"/>
              </w:rPr>
            </w:pPr>
            <w:r>
              <w:rPr>
                <w:rFonts w:cs="Arial"/>
                <w:szCs w:val="18"/>
              </w:rPr>
              <w:t>D.13</w:t>
            </w:r>
          </w:p>
        </w:tc>
        <w:tc>
          <w:tcPr>
            <w:tcW w:w="2024" w:type="dxa"/>
          </w:tcPr>
          <w:p w14:paraId="45AC646B" w14:textId="77777777" w:rsidR="0069581C" w:rsidRDefault="00DC66B2">
            <w:pPr>
              <w:pStyle w:val="TAL"/>
              <w:keepNext w:val="0"/>
              <w:rPr>
                <w:rFonts w:cs="Arial"/>
                <w:szCs w:val="18"/>
              </w:rPr>
            </w:pPr>
            <w:r>
              <w:rPr>
                <w:lang w:eastAsia="zh-CN"/>
              </w:rPr>
              <w:t>Total RF bandwidth (</w:t>
            </w:r>
            <w:r>
              <w:t>BW</w:t>
            </w:r>
            <w:r>
              <w:rPr>
                <w:vertAlign w:val="subscript"/>
              </w:rPr>
              <w:t>tot</w:t>
            </w:r>
            <w:r>
              <w:rPr>
                <w:lang w:eastAsia="zh-CN"/>
              </w:rPr>
              <w:t>)</w:t>
            </w:r>
          </w:p>
        </w:tc>
        <w:tc>
          <w:tcPr>
            <w:tcW w:w="5059" w:type="dxa"/>
          </w:tcPr>
          <w:p w14:paraId="019542A1" w14:textId="77777777" w:rsidR="0069581C" w:rsidRDefault="00DC66B2">
            <w:pPr>
              <w:pStyle w:val="TAL"/>
              <w:keepNext w:val="0"/>
              <w:rPr>
                <w:rFonts w:cs="Arial"/>
                <w:szCs w:val="18"/>
              </w:rPr>
            </w:pPr>
            <w:r>
              <w:rPr>
                <w:lang w:eastAsia="zh-CN"/>
              </w:rPr>
              <w:t xml:space="preserve">Total RF bandwidth </w:t>
            </w:r>
            <w:r>
              <w:t>BW</w:t>
            </w:r>
            <w:r>
              <w:rPr>
                <w:vertAlign w:val="subscript"/>
              </w:rPr>
              <w:t>tot</w:t>
            </w:r>
            <w:r>
              <w:rPr>
                <w:lang w:eastAsia="zh-CN"/>
              </w:rPr>
              <w:t xml:space="preserve"> of transmitter and receiver, declared per the band combinations (D.27). </w:t>
            </w:r>
          </w:p>
        </w:tc>
        <w:tc>
          <w:tcPr>
            <w:tcW w:w="688" w:type="dxa"/>
          </w:tcPr>
          <w:p w14:paraId="5629C13A" w14:textId="77777777" w:rsidR="0069581C" w:rsidRDefault="00DC66B2">
            <w:pPr>
              <w:pStyle w:val="TAC"/>
              <w:keepNext w:val="0"/>
            </w:pPr>
            <w:r>
              <w:t>x</w:t>
            </w:r>
          </w:p>
        </w:tc>
        <w:tc>
          <w:tcPr>
            <w:tcW w:w="646" w:type="dxa"/>
          </w:tcPr>
          <w:p w14:paraId="1AE6A464" w14:textId="77777777" w:rsidR="0069581C" w:rsidRDefault="00DC66B2">
            <w:pPr>
              <w:pStyle w:val="TAC"/>
              <w:keepNext w:val="0"/>
            </w:pPr>
            <w:r>
              <w:t>x</w:t>
            </w:r>
          </w:p>
        </w:tc>
      </w:tr>
      <w:tr w:rsidR="0069581C" w14:paraId="49B2F2C4" w14:textId="77777777">
        <w:trPr>
          <w:jc w:val="center"/>
        </w:trPr>
        <w:tc>
          <w:tcPr>
            <w:tcW w:w="1212" w:type="dxa"/>
          </w:tcPr>
          <w:p w14:paraId="5586C32B" w14:textId="77777777" w:rsidR="0069581C" w:rsidRDefault="00DC66B2">
            <w:pPr>
              <w:pStyle w:val="TAL"/>
              <w:keepNext w:val="0"/>
              <w:rPr>
                <w:rFonts w:cs="Arial"/>
                <w:szCs w:val="18"/>
              </w:rPr>
            </w:pPr>
            <w:r>
              <w:rPr>
                <w:rFonts w:cs="Arial"/>
                <w:szCs w:val="18"/>
              </w:rPr>
              <w:t>D.14</w:t>
            </w:r>
          </w:p>
        </w:tc>
        <w:tc>
          <w:tcPr>
            <w:tcW w:w="2024" w:type="dxa"/>
          </w:tcPr>
          <w:p w14:paraId="2DFA1AE5" w14:textId="77777777" w:rsidR="0069581C" w:rsidRDefault="00DC66B2">
            <w:pPr>
              <w:pStyle w:val="TAL"/>
              <w:keepNext w:val="0"/>
              <w:rPr>
                <w:rFonts w:cs="Arial"/>
                <w:szCs w:val="18"/>
              </w:rPr>
            </w:pPr>
            <w:r>
              <w:rPr>
                <w:rFonts w:cs="Arial"/>
                <w:szCs w:val="18"/>
              </w:rPr>
              <w:t>NR supported channel bandwidths and SCS</w:t>
            </w:r>
          </w:p>
        </w:tc>
        <w:tc>
          <w:tcPr>
            <w:tcW w:w="5059" w:type="dxa"/>
          </w:tcPr>
          <w:p w14:paraId="6EE68799" w14:textId="77777777" w:rsidR="0069581C" w:rsidRDefault="00DC66B2">
            <w:pPr>
              <w:pStyle w:val="TAL"/>
              <w:keepNext w:val="0"/>
              <w:rPr>
                <w:rFonts w:cs="Arial"/>
                <w:szCs w:val="18"/>
              </w:rPr>
            </w:pPr>
            <w:r>
              <w:rPr>
                <w:rFonts w:cs="Arial"/>
                <w:szCs w:val="18"/>
              </w:rPr>
              <w:t xml:space="preserve">NR </w:t>
            </w:r>
            <w:r>
              <w:t>supported SCS and channel bandwidths per supported SCS</w:t>
            </w:r>
            <w:r>
              <w:rPr>
                <w:rFonts w:cs="Arial"/>
                <w:szCs w:val="18"/>
              </w:rPr>
              <w:t xml:space="preserve">. Declared per supported </w:t>
            </w:r>
            <w:r>
              <w:rPr>
                <w:rFonts w:cs="Arial"/>
                <w:i/>
                <w:szCs w:val="18"/>
              </w:rPr>
              <w:t xml:space="preserve">operating band,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1CECF291" w14:textId="77777777" w:rsidR="0069581C" w:rsidRDefault="00DC66B2">
            <w:pPr>
              <w:pStyle w:val="TAC"/>
              <w:keepNext w:val="0"/>
            </w:pPr>
            <w:r>
              <w:t>x</w:t>
            </w:r>
          </w:p>
        </w:tc>
        <w:tc>
          <w:tcPr>
            <w:tcW w:w="646" w:type="dxa"/>
          </w:tcPr>
          <w:p w14:paraId="4922736D" w14:textId="77777777" w:rsidR="0069581C" w:rsidRDefault="00DC66B2">
            <w:pPr>
              <w:pStyle w:val="TAC"/>
              <w:keepNext w:val="0"/>
            </w:pPr>
            <w:r>
              <w:t>x</w:t>
            </w:r>
          </w:p>
        </w:tc>
      </w:tr>
      <w:tr w:rsidR="0069581C" w14:paraId="7FBF519C" w14:textId="77777777">
        <w:trPr>
          <w:jc w:val="center"/>
        </w:trPr>
        <w:tc>
          <w:tcPr>
            <w:tcW w:w="1212" w:type="dxa"/>
          </w:tcPr>
          <w:p w14:paraId="71181EB2" w14:textId="77777777" w:rsidR="0069581C" w:rsidRDefault="00DC66B2">
            <w:pPr>
              <w:pStyle w:val="TAL"/>
              <w:keepNext w:val="0"/>
              <w:rPr>
                <w:rFonts w:cs="Arial"/>
                <w:szCs w:val="18"/>
              </w:rPr>
            </w:pPr>
            <w:r>
              <w:rPr>
                <w:rFonts w:cs="Arial"/>
                <w:szCs w:val="18"/>
              </w:rPr>
              <w:t>D.15</w:t>
            </w:r>
          </w:p>
        </w:tc>
        <w:tc>
          <w:tcPr>
            <w:tcW w:w="2024" w:type="dxa"/>
          </w:tcPr>
          <w:p w14:paraId="455E762B" w14:textId="77777777" w:rsidR="0069581C" w:rsidRDefault="00DC66B2">
            <w:pPr>
              <w:pStyle w:val="TAL"/>
              <w:keepNext w:val="0"/>
              <w:rPr>
                <w:rFonts w:cs="Arial"/>
                <w:szCs w:val="18"/>
              </w:rPr>
            </w:pPr>
            <w:r>
              <w:rPr>
                <w:rFonts w:cs="Arial"/>
                <w:szCs w:val="18"/>
              </w:rPr>
              <w:t>CA only operation</w:t>
            </w:r>
          </w:p>
        </w:tc>
        <w:tc>
          <w:tcPr>
            <w:tcW w:w="5059" w:type="dxa"/>
          </w:tcPr>
          <w:p w14:paraId="53E831DA" w14:textId="77777777" w:rsidR="0069581C" w:rsidRDefault="00DC66B2">
            <w:pPr>
              <w:pStyle w:val="TAL"/>
              <w:keepNext w:val="0"/>
              <w:rPr>
                <w:rFonts w:cs="Arial"/>
                <w:szCs w:val="18"/>
              </w:rPr>
            </w:pPr>
            <w:r>
              <w:rPr>
                <w:rFonts w:cs="Arial"/>
                <w:szCs w:val="18"/>
              </w:rPr>
              <w:t>Declaration of CA-only operation</w:t>
            </w:r>
            <w:r>
              <w:rPr>
                <w:rFonts w:eastAsia="SimSun" w:cs="Arial"/>
                <w:szCs w:val="18"/>
              </w:rPr>
              <w:t xml:space="preserve"> </w:t>
            </w:r>
            <w:r>
              <w:rPr>
                <w:rFonts w:cs="Arial"/>
                <w:szCs w:val="18"/>
              </w:rPr>
              <w:t xml:space="preserve">(with equal power spectral density among carriers) </w:t>
            </w:r>
            <w:r>
              <w:rPr>
                <w:rFonts w:eastAsia="SimSun" w:cs="Arial"/>
                <w:szCs w:val="18"/>
              </w:rPr>
              <w:t>but not multiple carriers</w:t>
            </w:r>
            <w:r>
              <w:rPr>
                <w:rFonts w:cs="Arial"/>
                <w:szCs w:val="18"/>
              </w:rPr>
              <w:t xml:space="preserve">, declared </w:t>
            </w:r>
            <w:r>
              <w:rPr>
                <w:rFonts w:eastAsia="SimSun" w:cs="Arial"/>
                <w:szCs w:val="18"/>
              </w:rPr>
              <w:t xml:space="preserve">per </w:t>
            </w:r>
            <w:r>
              <w:rPr>
                <w:rFonts w:eastAsia="SimSun" w:cs="Arial"/>
                <w:i/>
                <w:szCs w:val="18"/>
              </w:rPr>
              <w:t>operating band</w:t>
            </w:r>
            <w:r>
              <w:rPr>
                <w:rFonts w:eastAsia="SimSun" w:cs="Arial"/>
                <w:szCs w:val="18"/>
              </w:rPr>
              <w:t xml:space="preserve"> </w:t>
            </w:r>
            <w:r>
              <w:rPr>
                <w:rFonts w:cs="Arial"/>
                <w:szCs w:val="18"/>
              </w:rPr>
              <w:t xml:space="preserve">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0DCD570F" w14:textId="77777777" w:rsidR="0069581C" w:rsidRDefault="00DC66B2">
            <w:pPr>
              <w:pStyle w:val="TAC"/>
              <w:keepNext w:val="0"/>
            </w:pPr>
            <w:r>
              <w:t>x</w:t>
            </w:r>
          </w:p>
        </w:tc>
        <w:tc>
          <w:tcPr>
            <w:tcW w:w="646" w:type="dxa"/>
          </w:tcPr>
          <w:p w14:paraId="19918C47" w14:textId="77777777" w:rsidR="0069581C" w:rsidRDefault="00DC66B2">
            <w:pPr>
              <w:pStyle w:val="TAC"/>
              <w:keepNext w:val="0"/>
            </w:pPr>
            <w:r>
              <w:t>x</w:t>
            </w:r>
          </w:p>
        </w:tc>
      </w:tr>
      <w:tr w:rsidR="0069581C" w14:paraId="5C74EFE8" w14:textId="77777777">
        <w:trPr>
          <w:jc w:val="center"/>
        </w:trPr>
        <w:tc>
          <w:tcPr>
            <w:tcW w:w="1212" w:type="dxa"/>
          </w:tcPr>
          <w:p w14:paraId="69AADB5C" w14:textId="77777777" w:rsidR="0069581C" w:rsidRDefault="00DC66B2">
            <w:pPr>
              <w:pStyle w:val="TAL"/>
              <w:keepNext w:val="0"/>
              <w:rPr>
                <w:rFonts w:cs="Arial"/>
                <w:szCs w:val="18"/>
              </w:rPr>
            </w:pPr>
            <w:r>
              <w:rPr>
                <w:rFonts w:cs="Arial"/>
                <w:szCs w:val="18"/>
              </w:rPr>
              <w:t>D.16</w:t>
            </w:r>
          </w:p>
        </w:tc>
        <w:tc>
          <w:tcPr>
            <w:tcW w:w="2024" w:type="dxa"/>
          </w:tcPr>
          <w:p w14:paraId="5AAE44D8" w14:textId="77777777" w:rsidR="0069581C" w:rsidRDefault="00DC66B2">
            <w:pPr>
              <w:pStyle w:val="TAL"/>
              <w:keepNext w:val="0"/>
              <w:rPr>
                <w:rFonts w:cs="Arial"/>
                <w:szCs w:val="18"/>
              </w:rPr>
            </w:pPr>
            <w:r>
              <w:rPr>
                <w:rFonts w:cs="Arial"/>
                <w:szCs w:val="18"/>
              </w:rPr>
              <w:t>Single or multiple carrier</w:t>
            </w:r>
          </w:p>
        </w:tc>
        <w:tc>
          <w:tcPr>
            <w:tcW w:w="5059" w:type="dxa"/>
          </w:tcPr>
          <w:p w14:paraId="6A93E5F0" w14:textId="77777777" w:rsidR="0069581C" w:rsidRDefault="00DC66B2">
            <w:pPr>
              <w:pStyle w:val="TAL"/>
              <w:keepNext w:val="0"/>
              <w:rPr>
                <w:rFonts w:cs="Arial"/>
                <w:szCs w:val="18"/>
              </w:rPr>
            </w:pPr>
            <w:r>
              <w:rPr>
                <w:rFonts w:cs="Arial"/>
                <w:szCs w:val="18"/>
              </w:rPr>
              <w:t xml:space="preserve">Capable of operating with a single carrier (only) or multiple carriers. 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46E90F5D" w14:textId="77777777" w:rsidR="0069581C" w:rsidRDefault="00DC66B2">
            <w:pPr>
              <w:pStyle w:val="TAC"/>
              <w:keepNext w:val="0"/>
            </w:pPr>
            <w:r>
              <w:t>x</w:t>
            </w:r>
          </w:p>
        </w:tc>
        <w:tc>
          <w:tcPr>
            <w:tcW w:w="646" w:type="dxa"/>
          </w:tcPr>
          <w:p w14:paraId="75FF4131" w14:textId="77777777" w:rsidR="0069581C" w:rsidRDefault="00DC66B2">
            <w:pPr>
              <w:pStyle w:val="TAC"/>
              <w:keepNext w:val="0"/>
            </w:pPr>
            <w:r>
              <w:t>x</w:t>
            </w:r>
          </w:p>
        </w:tc>
      </w:tr>
      <w:tr w:rsidR="0069581C" w14:paraId="66B7FDBF" w14:textId="77777777">
        <w:trPr>
          <w:jc w:val="center"/>
        </w:trPr>
        <w:tc>
          <w:tcPr>
            <w:tcW w:w="1212" w:type="dxa"/>
          </w:tcPr>
          <w:p w14:paraId="0D2481E8" w14:textId="77777777" w:rsidR="0069581C" w:rsidRDefault="00DC66B2">
            <w:pPr>
              <w:pStyle w:val="TAL"/>
              <w:keepNext w:val="0"/>
              <w:rPr>
                <w:rFonts w:cs="Arial"/>
                <w:szCs w:val="18"/>
              </w:rPr>
            </w:pPr>
            <w:r>
              <w:rPr>
                <w:rFonts w:cs="Arial"/>
                <w:szCs w:val="18"/>
              </w:rPr>
              <w:t>D.17</w:t>
            </w:r>
          </w:p>
        </w:tc>
        <w:tc>
          <w:tcPr>
            <w:tcW w:w="2024" w:type="dxa"/>
          </w:tcPr>
          <w:p w14:paraId="4C9866F7" w14:textId="77777777" w:rsidR="0069581C" w:rsidRDefault="00DC66B2">
            <w:pPr>
              <w:pStyle w:val="TAL"/>
              <w:keepNext w:val="0"/>
              <w:rPr>
                <w:rFonts w:cs="Arial"/>
                <w:szCs w:val="18"/>
              </w:rPr>
            </w:pPr>
            <w:r>
              <w:rPr>
                <w:rFonts w:cs="Arial"/>
                <w:szCs w:val="18"/>
                <w:lang w:eastAsia="zh-CN"/>
              </w:rPr>
              <w:t>Maximum number of supported carriers per operating band</w:t>
            </w:r>
          </w:p>
        </w:tc>
        <w:tc>
          <w:tcPr>
            <w:tcW w:w="5059" w:type="dxa"/>
          </w:tcPr>
          <w:p w14:paraId="0DB2E8BA" w14:textId="77777777" w:rsidR="0069581C" w:rsidRDefault="00DC66B2">
            <w:pPr>
              <w:pStyle w:val="TAL"/>
              <w:keepNext w:val="0"/>
              <w:rPr>
                <w:rFonts w:cs="Arial"/>
                <w:szCs w:val="18"/>
              </w:rPr>
            </w:pPr>
            <w:r>
              <w:rPr>
                <w:rFonts w:cs="Arial"/>
                <w:szCs w:val="18"/>
              </w:rPr>
              <w:t xml:space="preserve">Maximum number of supported carriers per supported </w:t>
            </w:r>
            <w:r>
              <w:rPr>
                <w:rFonts w:cs="Arial"/>
                <w:i/>
                <w:szCs w:val="18"/>
              </w:rPr>
              <w:t xml:space="preserve">operation band. </w:t>
            </w:r>
            <w:r>
              <w:rPr>
                <w:rFonts w:cs="Arial"/>
                <w:szCs w:val="18"/>
              </w:rPr>
              <w:t xml:space="preserve">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 xml:space="preserve"> (Note 2)</w:t>
            </w:r>
          </w:p>
        </w:tc>
        <w:tc>
          <w:tcPr>
            <w:tcW w:w="688" w:type="dxa"/>
          </w:tcPr>
          <w:p w14:paraId="2396D6A1" w14:textId="77777777" w:rsidR="0069581C" w:rsidRDefault="00DC66B2">
            <w:pPr>
              <w:pStyle w:val="TAC"/>
              <w:keepNext w:val="0"/>
            </w:pPr>
            <w:r>
              <w:t>x</w:t>
            </w:r>
          </w:p>
        </w:tc>
        <w:tc>
          <w:tcPr>
            <w:tcW w:w="646" w:type="dxa"/>
          </w:tcPr>
          <w:p w14:paraId="6CB494A9" w14:textId="77777777" w:rsidR="0069581C" w:rsidRDefault="00DC66B2">
            <w:pPr>
              <w:pStyle w:val="TAC"/>
              <w:keepNext w:val="0"/>
            </w:pPr>
            <w:r>
              <w:t>x</w:t>
            </w:r>
          </w:p>
        </w:tc>
      </w:tr>
      <w:tr w:rsidR="0069581C" w14:paraId="274C36B7" w14:textId="77777777">
        <w:trPr>
          <w:jc w:val="center"/>
        </w:trPr>
        <w:tc>
          <w:tcPr>
            <w:tcW w:w="1212" w:type="dxa"/>
          </w:tcPr>
          <w:p w14:paraId="3B8E6706" w14:textId="77777777" w:rsidR="0069581C" w:rsidRDefault="00DC66B2">
            <w:pPr>
              <w:pStyle w:val="TAL"/>
              <w:keepNext w:val="0"/>
              <w:rPr>
                <w:rFonts w:cs="Arial"/>
                <w:szCs w:val="18"/>
              </w:rPr>
            </w:pPr>
            <w:r>
              <w:rPr>
                <w:rFonts w:cs="Arial"/>
                <w:szCs w:val="18"/>
              </w:rPr>
              <w:t>D.18</w:t>
            </w:r>
          </w:p>
        </w:tc>
        <w:tc>
          <w:tcPr>
            <w:tcW w:w="2024" w:type="dxa"/>
          </w:tcPr>
          <w:p w14:paraId="61131477" w14:textId="77777777" w:rsidR="0069581C" w:rsidRDefault="00DC66B2">
            <w:pPr>
              <w:pStyle w:val="TAL"/>
              <w:keepNext w:val="0"/>
              <w:rPr>
                <w:rFonts w:cs="Arial"/>
                <w:szCs w:val="18"/>
                <w:lang w:eastAsia="zh-CN"/>
              </w:rPr>
            </w:pPr>
            <w:r>
              <w:rPr>
                <w:rFonts w:cs="Arial"/>
                <w:szCs w:val="18"/>
                <w:lang w:eastAsia="zh-CN"/>
              </w:rPr>
              <w:t xml:space="preserve">Maximum number of supported carriers </w:t>
            </w:r>
            <w:r>
              <w:t>in multi-band operation</w:t>
            </w:r>
          </w:p>
        </w:tc>
        <w:tc>
          <w:tcPr>
            <w:tcW w:w="5059" w:type="dxa"/>
          </w:tcPr>
          <w:p w14:paraId="3404F76B" w14:textId="77777777" w:rsidR="0069581C" w:rsidRDefault="00DC66B2">
            <w:pPr>
              <w:pStyle w:val="TAL"/>
              <w:keepNext w:val="0"/>
              <w:rPr>
                <w:rFonts w:cs="Arial"/>
                <w:szCs w:val="18"/>
              </w:rPr>
            </w:pPr>
            <w:r>
              <w:rPr>
                <w:rFonts w:cs="Arial"/>
                <w:szCs w:val="18"/>
              </w:rPr>
              <w:t xml:space="preserve">Maximum number of supported carriers </w:t>
            </w:r>
            <w:r>
              <w:t>in multi-band operation</w:t>
            </w:r>
            <w:r>
              <w:rPr>
                <w:rFonts w:cs="Arial"/>
                <w:szCs w:val="18"/>
              </w:rPr>
              <w:t>.</w:t>
            </w:r>
          </w:p>
        </w:tc>
        <w:tc>
          <w:tcPr>
            <w:tcW w:w="688" w:type="dxa"/>
          </w:tcPr>
          <w:p w14:paraId="3D9483B6" w14:textId="77777777" w:rsidR="0069581C" w:rsidRDefault="00DC66B2">
            <w:pPr>
              <w:pStyle w:val="TAC"/>
              <w:keepNext w:val="0"/>
            </w:pPr>
            <w:r>
              <w:t>x</w:t>
            </w:r>
          </w:p>
        </w:tc>
        <w:tc>
          <w:tcPr>
            <w:tcW w:w="646" w:type="dxa"/>
          </w:tcPr>
          <w:p w14:paraId="058DADAB" w14:textId="77777777" w:rsidR="0069581C" w:rsidRDefault="00DC66B2">
            <w:pPr>
              <w:pStyle w:val="TAC"/>
              <w:keepNext w:val="0"/>
            </w:pPr>
            <w:r>
              <w:t>x</w:t>
            </w:r>
          </w:p>
        </w:tc>
      </w:tr>
      <w:tr w:rsidR="0069581C" w14:paraId="65EE0809" w14:textId="77777777">
        <w:trPr>
          <w:jc w:val="center"/>
        </w:trPr>
        <w:tc>
          <w:tcPr>
            <w:tcW w:w="1212" w:type="dxa"/>
          </w:tcPr>
          <w:p w14:paraId="31DBC9CC" w14:textId="77777777" w:rsidR="0069581C" w:rsidRDefault="00DC66B2">
            <w:pPr>
              <w:pStyle w:val="TAL"/>
              <w:keepNext w:val="0"/>
              <w:rPr>
                <w:rFonts w:cs="Arial"/>
                <w:szCs w:val="18"/>
              </w:rPr>
            </w:pPr>
            <w:r>
              <w:rPr>
                <w:rFonts w:cs="Arial"/>
                <w:szCs w:val="18"/>
              </w:rPr>
              <w:lastRenderedPageBreak/>
              <w:t>D.19</w:t>
            </w:r>
          </w:p>
        </w:tc>
        <w:tc>
          <w:tcPr>
            <w:tcW w:w="2024" w:type="dxa"/>
          </w:tcPr>
          <w:p w14:paraId="57D95D3E" w14:textId="77777777" w:rsidR="0069581C" w:rsidRDefault="00DC66B2">
            <w:pPr>
              <w:pStyle w:val="TAL"/>
              <w:keepNext w:val="0"/>
              <w:rPr>
                <w:rFonts w:cs="Arial"/>
                <w:szCs w:val="18"/>
              </w:rPr>
            </w:pPr>
            <w:r>
              <w:rPr>
                <w:rFonts w:cs="Arial"/>
                <w:szCs w:val="18"/>
                <w:lang w:eastAsia="zh-CN"/>
              </w:rPr>
              <w:t xml:space="preserve">Total maximum number of supported carriers </w:t>
            </w:r>
          </w:p>
        </w:tc>
        <w:tc>
          <w:tcPr>
            <w:tcW w:w="5059" w:type="dxa"/>
          </w:tcPr>
          <w:p w14:paraId="48DAEDF6" w14:textId="77777777" w:rsidR="0069581C" w:rsidRDefault="00DC66B2">
            <w:pPr>
              <w:pStyle w:val="TAL"/>
              <w:keepNext w:val="0"/>
              <w:rPr>
                <w:rFonts w:cs="Arial"/>
                <w:szCs w:val="18"/>
              </w:rPr>
            </w:pPr>
            <w:r>
              <w:rPr>
                <w:rFonts w:cs="Arial"/>
                <w:szCs w:val="18"/>
              </w:rPr>
              <w:t xml:space="preserve">Maximum number of supported carriers for all supported </w:t>
            </w:r>
            <w:r>
              <w:rPr>
                <w:rFonts w:cs="Arial"/>
                <w:i/>
                <w:szCs w:val="18"/>
              </w:rPr>
              <w:t xml:space="preserve">operating bands. </w:t>
            </w:r>
            <w:r>
              <w:rPr>
                <w:rFonts w:cs="Arial"/>
                <w:szCs w:val="18"/>
              </w:rPr>
              <w:t>Declared for all connectors (D.18)</w:t>
            </w:r>
            <w:r>
              <w:rPr>
                <w:rFonts w:cs="Arial"/>
                <w:i/>
                <w:szCs w:val="18"/>
              </w:rPr>
              <w:t>.</w:t>
            </w:r>
          </w:p>
        </w:tc>
        <w:tc>
          <w:tcPr>
            <w:tcW w:w="688" w:type="dxa"/>
          </w:tcPr>
          <w:p w14:paraId="11E7D96D" w14:textId="77777777" w:rsidR="0069581C" w:rsidRDefault="00DC66B2">
            <w:pPr>
              <w:pStyle w:val="TAC"/>
              <w:keepNext w:val="0"/>
            </w:pPr>
            <w:r>
              <w:t>x</w:t>
            </w:r>
          </w:p>
        </w:tc>
        <w:tc>
          <w:tcPr>
            <w:tcW w:w="646" w:type="dxa"/>
          </w:tcPr>
          <w:p w14:paraId="068CE306" w14:textId="77777777" w:rsidR="0069581C" w:rsidRDefault="00DC66B2">
            <w:pPr>
              <w:pStyle w:val="TAC"/>
              <w:keepNext w:val="0"/>
            </w:pPr>
            <w:r>
              <w:t>x</w:t>
            </w:r>
          </w:p>
        </w:tc>
      </w:tr>
      <w:tr w:rsidR="0069581C" w14:paraId="1B5F378D" w14:textId="77777777">
        <w:trPr>
          <w:jc w:val="center"/>
        </w:trPr>
        <w:tc>
          <w:tcPr>
            <w:tcW w:w="1212" w:type="dxa"/>
          </w:tcPr>
          <w:p w14:paraId="77B73D93" w14:textId="77777777" w:rsidR="0069581C" w:rsidRDefault="00DC66B2">
            <w:pPr>
              <w:pStyle w:val="TAL"/>
              <w:keepNext w:val="0"/>
              <w:rPr>
                <w:rFonts w:cs="Arial"/>
                <w:szCs w:val="18"/>
              </w:rPr>
            </w:pPr>
            <w:r>
              <w:rPr>
                <w:rFonts w:cs="Arial"/>
                <w:szCs w:val="18"/>
              </w:rPr>
              <w:t>D.20</w:t>
            </w:r>
          </w:p>
        </w:tc>
        <w:tc>
          <w:tcPr>
            <w:tcW w:w="2024" w:type="dxa"/>
          </w:tcPr>
          <w:p w14:paraId="4BC2175A" w14:textId="77777777" w:rsidR="0069581C" w:rsidRDefault="00DC66B2">
            <w:pPr>
              <w:pStyle w:val="TAL"/>
              <w:keepNext w:val="0"/>
              <w:rPr>
                <w:rFonts w:cs="Arial"/>
                <w:szCs w:val="18"/>
              </w:rPr>
            </w:pPr>
            <w:r>
              <w:rPr>
                <w:rFonts w:cs="Arial"/>
                <w:szCs w:val="18"/>
              </w:rPr>
              <w:t>Other band combination multi-band restrictions</w:t>
            </w:r>
          </w:p>
        </w:tc>
        <w:tc>
          <w:tcPr>
            <w:tcW w:w="5059" w:type="dxa"/>
          </w:tcPr>
          <w:p w14:paraId="7006C7B6" w14:textId="77777777" w:rsidR="0069581C" w:rsidRDefault="00DC66B2">
            <w:pPr>
              <w:pStyle w:val="TAL"/>
              <w:keepNext w:val="0"/>
              <w:rPr>
                <w:rFonts w:cs="Arial"/>
                <w:szCs w:val="18"/>
              </w:rPr>
            </w:pPr>
            <w:r>
              <w:rPr>
                <w:rFonts w:cs="Arial"/>
                <w:szCs w:val="18"/>
              </w:rPr>
              <w:t xml:space="preserve">Declare any other limitations under simultaneous operation in the declared band combinations (D.35) for each </w:t>
            </w:r>
            <w:r>
              <w:rPr>
                <w:rFonts w:cs="Arial"/>
                <w:i/>
                <w:szCs w:val="18"/>
              </w:rPr>
              <w:t>multi-band connector</w:t>
            </w:r>
            <w:r>
              <w:rPr>
                <w:rFonts w:cs="Arial"/>
                <w:szCs w:val="18"/>
              </w:rPr>
              <w:t xml:space="preserve"> which have any impact on the test configuration generation.</w:t>
            </w:r>
          </w:p>
          <w:p w14:paraId="4F288029" w14:textId="77777777" w:rsidR="0069581C" w:rsidRDefault="00DC66B2">
            <w:pPr>
              <w:pStyle w:val="TAL"/>
              <w:keepNext w:val="0"/>
              <w:rPr>
                <w:rFonts w:cs="Arial"/>
                <w:szCs w:val="18"/>
              </w:rPr>
            </w:pPr>
            <w:r>
              <w:rPr>
                <w:rFonts w:cs="Arial"/>
                <w:szCs w:val="18"/>
              </w:rPr>
              <w:t xml:space="preserve">Declared for every </w:t>
            </w:r>
            <w:r>
              <w:rPr>
                <w:rFonts w:cs="Arial"/>
                <w:i/>
                <w:szCs w:val="18"/>
              </w:rPr>
              <w:t>multi-band connector</w:t>
            </w:r>
            <w:r>
              <w:rPr>
                <w:rFonts w:cs="Arial"/>
                <w:szCs w:val="18"/>
              </w:rPr>
              <w:t>.</w:t>
            </w:r>
          </w:p>
        </w:tc>
        <w:tc>
          <w:tcPr>
            <w:tcW w:w="688" w:type="dxa"/>
          </w:tcPr>
          <w:p w14:paraId="5FC9863A" w14:textId="77777777" w:rsidR="0069581C" w:rsidRDefault="00DC66B2">
            <w:pPr>
              <w:pStyle w:val="TAC"/>
              <w:keepNext w:val="0"/>
            </w:pPr>
            <w:r>
              <w:t>x</w:t>
            </w:r>
          </w:p>
        </w:tc>
        <w:tc>
          <w:tcPr>
            <w:tcW w:w="646" w:type="dxa"/>
          </w:tcPr>
          <w:p w14:paraId="512F3709" w14:textId="77777777" w:rsidR="0069581C" w:rsidRDefault="00DC66B2">
            <w:pPr>
              <w:pStyle w:val="TAC"/>
              <w:keepNext w:val="0"/>
            </w:pPr>
            <w:r>
              <w:t>x</w:t>
            </w:r>
          </w:p>
        </w:tc>
      </w:tr>
      <w:tr w:rsidR="0069581C" w14:paraId="73B0B603" w14:textId="77777777">
        <w:trPr>
          <w:jc w:val="center"/>
        </w:trPr>
        <w:tc>
          <w:tcPr>
            <w:tcW w:w="1212" w:type="dxa"/>
          </w:tcPr>
          <w:p w14:paraId="2EE2E98D" w14:textId="77777777" w:rsidR="0069581C" w:rsidRDefault="00DC66B2">
            <w:pPr>
              <w:pStyle w:val="TAL"/>
              <w:keepNext w:val="0"/>
              <w:rPr>
                <w:rFonts w:cs="Arial"/>
                <w:szCs w:val="18"/>
              </w:rPr>
            </w:pPr>
            <w:r>
              <w:rPr>
                <w:rFonts w:cs="Arial"/>
                <w:szCs w:val="18"/>
              </w:rPr>
              <w:t>D.21</w:t>
            </w:r>
          </w:p>
        </w:tc>
        <w:tc>
          <w:tcPr>
            <w:tcW w:w="2024" w:type="dxa"/>
          </w:tcPr>
          <w:p w14:paraId="52268B15" w14:textId="77777777" w:rsidR="0069581C" w:rsidRDefault="00DC66B2">
            <w:pPr>
              <w:pStyle w:val="TAL"/>
              <w:keepNext w:val="0"/>
              <w:rPr>
                <w:rFonts w:cs="Arial"/>
                <w:szCs w:val="18"/>
                <w:lang w:eastAsia="ko-KR"/>
              </w:rPr>
            </w:pPr>
            <w:r>
              <w:rPr>
                <w:rFonts w:cs="Arial"/>
                <w:szCs w:val="18"/>
              </w:rPr>
              <w:t>Rated carrier output power</w:t>
            </w:r>
            <w:r>
              <w:rPr>
                <w:rFonts w:cs="Arial"/>
                <w:i/>
                <w:szCs w:val="18"/>
              </w:rPr>
              <w:t xml:space="preserve"> </w:t>
            </w:r>
            <w:r>
              <w:rPr>
                <w:rFonts w:cs="Arial"/>
                <w:szCs w:val="18"/>
                <w:lang w:eastAsia="ko-KR"/>
              </w:rPr>
              <w:t>(</w:t>
            </w:r>
            <w:r>
              <w:t>P</w:t>
            </w:r>
            <w:r>
              <w:rPr>
                <w:vertAlign w:val="subscript"/>
              </w:rPr>
              <w:t>rated,c,AC</w:t>
            </w:r>
            <w:r>
              <w:rPr>
                <w:rFonts w:cs="Arial"/>
                <w:szCs w:val="18"/>
                <w:lang w:eastAsia="ko-KR"/>
              </w:rPr>
              <w:t>, or P</w:t>
            </w:r>
            <w:r>
              <w:rPr>
                <w:rFonts w:cs="Arial"/>
                <w:szCs w:val="18"/>
                <w:vertAlign w:val="subscript"/>
                <w:lang w:eastAsia="ko-KR"/>
              </w:rPr>
              <w:t>rated,c,TABC</w:t>
            </w:r>
            <w:r>
              <w:t>)</w:t>
            </w:r>
          </w:p>
        </w:tc>
        <w:tc>
          <w:tcPr>
            <w:tcW w:w="5059" w:type="dxa"/>
          </w:tcPr>
          <w:p w14:paraId="2BB27BB2" w14:textId="77777777" w:rsidR="0069581C" w:rsidRDefault="00DC66B2">
            <w:pPr>
              <w:pStyle w:val="TAL"/>
              <w:keepNext w:val="0"/>
              <w:rPr>
                <w:rFonts w:cs="Arial"/>
                <w:szCs w:val="18"/>
              </w:rPr>
            </w:pPr>
            <w:r>
              <w:rPr>
                <w:rFonts w:cs="Arial"/>
                <w:szCs w:val="18"/>
              </w:rPr>
              <w:t xml:space="preserve">Conducted rated carrier output power, per </w:t>
            </w:r>
            <w:r>
              <w:rPr>
                <w:rFonts w:cs="Arial"/>
                <w:i/>
                <w:szCs w:val="18"/>
              </w:rPr>
              <w:t xml:space="preserve">single band connector </w:t>
            </w:r>
            <w:r>
              <w:rPr>
                <w:rFonts w:cs="Arial"/>
                <w:szCs w:val="18"/>
              </w:rPr>
              <w:t>or</w:t>
            </w:r>
            <w:r>
              <w:rPr>
                <w:rFonts w:cs="Arial"/>
                <w:i/>
                <w:szCs w:val="18"/>
              </w:rPr>
              <w:t xml:space="preserve"> multi-band connector.</w:t>
            </w:r>
          </w:p>
          <w:p w14:paraId="7940380C" w14:textId="77777777" w:rsidR="0069581C" w:rsidRDefault="00DC66B2">
            <w:pPr>
              <w:pStyle w:val="TAL"/>
              <w:keepNext w:val="0"/>
              <w:rPr>
                <w:rFonts w:cs="Arial"/>
                <w:szCs w:val="18"/>
              </w:rPr>
            </w:pPr>
            <w:r>
              <w:rPr>
                <w:rFonts w:cs="Arial"/>
                <w:szCs w:val="18"/>
              </w:rPr>
              <w:t xml:space="preserve">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 (Note 1, 2)</w:t>
            </w:r>
          </w:p>
        </w:tc>
        <w:tc>
          <w:tcPr>
            <w:tcW w:w="688" w:type="dxa"/>
          </w:tcPr>
          <w:p w14:paraId="2FB32324" w14:textId="77777777" w:rsidR="0069581C" w:rsidRDefault="00DC66B2">
            <w:pPr>
              <w:pStyle w:val="TAC"/>
              <w:keepNext w:val="0"/>
            </w:pPr>
            <w:r>
              <w:t>x</w:t>
            </w:r>
          </w:p>
        </w:tc>
        <w:tc>
          <w:tcPr>
            <w:tcW w:w="646" w:type="dxa"/>
          </w:tcPr>
          <w:p w14:paraId="0657DC72" w14:textId="77777777" w:rsidR="0069581C" w:rsidRDefault="00DC66B2">
            <w:pPr>
              <w:pStyle w:val="TAC"/>
              <w:keepNext w:val="0"/>
            </w:pPr>
            <w:r>
              <w:t>x</w:t>
            </w:r>
          </w:p>
        </w:tc>
      </w:tr>
      <w:tr w:rsidR="0069581C" w14:paraId="21FC6B02" w14:textId="77777777">
        <w:trPr>
          <w:jc w:val="center"/>
        </w:trPr>
        <w:tc>
          <w:tcPr>
            <w:tcW w:w="1212" w:type="dxa"/>
          </w:tcPr>
          <w:p w14:paraId="5D437E8F" w14:textId="77777777" w:rsidR="0069581C" w:rsidRDefault="00DC66B2">
            <w:pPr>
              <w:pStyle w:val="TAL"/>
              <w:keepNext w:val="0"/>
              <w:rPr>
                <w:rFonts w:cs="Arial"/>
                <w:szCs w:val="18"/>
              </w:rPr>
            </w:pPr>
            <w:r>
              <w:rPr>
                <w:rFonts w:cs="Arial"/>
                <w:szCs w:val="18"/>
              </w:rPr>
              <w:t>D.22</w:t>
            </w:r>
          </w:p>
        </w:tc>
        <w:tc>
          <w:tcPr>
            <w:tcW w:w="2024" w:type="dxa"/>
          </w:tcPr>
          <w:p w14:paraId="015B1C54" w14:textId="77777777" w:rsidR="0069581C" w:rsidRDefault="00DC66B2">
            <w:pPr>
              <w:pStyle w:val="TAL"/>
              <w:keepNext w:val="0"/>
              <w:rPr>
                <w:rFonts w:cs="Arial"/>
                <w:szCs w:val="18"/>
              </w:rPr>
            </w:pPr>
            <w:r>
              <w:rPr>
                <w:rFonts w:cs="Arial"/>
                <w:szCs w:val="18"/>
              </w:rPr>
              <w:t>R</w:t>
            </w:r>
            <w:r>
              <w:rPr>
                <w:rFonts w:cs="Arial"/>
                <w:i/>
                <w:szCs w:val="18"/>
              </w:rPr>
              <w:t xml:space="preserve">ated total output power </w:t>
            </w:r>
            <w:r>
              <w:rPr>
                <w:rFonts w:cs="Arial"/>
                <w:szCs w:val="18"/>
              </w:rPr>
              <w:t>(</w:t>
            </w:r>
            <w:r>
              <w:rPr>
                <w:lang w:eastAsia="zh-CN"/>
              </w:rPr>
              <w:t>P</w:t>
            </w:r>
            <w:r>
              <w:rPr>
                <w:vertAlign w:val="subscript"/>
                <w:lang w:eastAsia="zh-CN"/>
              </w:rPr>
              <w:t>rated,t,AC</w:t>
            </w:r>
            <w:r>
              <w:rPr>
                <w:lang w:eastAsia="zh-CN"/>
              </w:rPr>
              <w:t>, or</w:t>
            </w:r>
            <w:r>
              <w:rPr>
                <w:rFonts w:cs="Arial"/>
                <w:szCs w:val="18"/>
              </w:rPr>
              <w:t xml:space="preserve"> P</w:t>
            </w:r>
            <w:r>
              <w:rPr>
                <w:rFonts w:cs="Arial"/>
                <w:szCs w:val="18"/>
                <w:vertAlign w:val="subscript"/>
              </w:rPr>
              <w:t>rated,t,TABC</w:t>
            </w:r>
            <w:r>
              <w:rPr>
                <w:rFonts w:cs="Arial"/>
                <w:szCs w:val="18"/>
              </w:rPr>
              <w:t>)</w:t>
            </w:r>
          </w:p>
        </w:tc>
        <w:tc>
          <w:tcPr>
            <w:tcW w:w="5059" w:type="dxa"/>
          </w:tcPr>
          <w:p w14:paraId="1F5A76F8" w14:textId="77777777" w:rsidR="0069581C" w:rsidRDefault="00DC66B2">
            <w:pPr>
              <w:pStyle w:val="TAL"/>
              <w:keepNext w:val="0"/>
              <w:rPr>
                <w:rFonts w:cs="Arial"/>
                <w:szCs w:val="18"/>
              </w:rPr>
            </w:pPr>
            <w:r>
              <w:rPr>
                <w:rFonts w:cs="Arial"/>
                <w:szCs w:val="18"/>
              </w:rPr>
              <w:t>Conducted total rated output power</w:t>
            </w:r>
            <w:r>
              <w:rPr>
                <w:rFonts w:cs="Arial"/>
                <w:i/>
                <w:szCs w:val="18"/>
              </w:rPr>
              <w:t>.</w:t>
            </w:r>
          </w:p>
          <w:p w14:paraId="6C92C143" w14:textId="77777777" w:rsidR="0069581C" w:rsidRDefault="00DC66B2">
            <w:pPr>
              <w:pStyle w:val="TAL"/>
              <w:keepNext w:val="0"/>
              <w:rPr>
                <w:rFonts w:cs="Arial"/>
                <w:i/>
                <w:szCs w:val="18"/>
              </w:rPr>
            </w:pPr>
            <w:r>
              <w:rPr>
                <w:rFonts w:cs="Arial"/>
                <w:szCs w:val="18"/>
              </w:rPr>
              <w:t xml:space="preserve">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p w14:paraId="550D2362" w14:textId="77777777" w:rsidR="0069581C" w:rsidRDefault="00DC66B2">
            <w:pPr>
              <w:pStyle w:val="TAL"/>
              <w:keepNext w:val="0"/>
              <w:rPr>
                <w:rFonts w:cs="Arial"/>
                <w:szCs w:val="18"/>
              </w:rPr>
            </w:pPr>
            <w:r>
              <w:rPr>
                <w:rFonts w:cs="Arial"/>
                <w:szCs w:val="18"/>
              </w:rPr>
              <w:t xml:space="preserve">For </w:t>
            </w:r>
            <w:r>
              <w:rPr>
                <w:rFonts w:cs="Arial"/>
                <w:i/>
                <w:szCs w:val="18"/>
              </w:rPr>
              <w:t xml:space="preserve">multi-band connectors </w:t>
            </w:r>
            <w:r>
              <w:rPr>
                <w:rFonts w:cs="Arial"/>
                <w:szCs w:val="18"/>
              </w:rPr>
              <w:t xml:space="preserve">declared for each supported </w:t>
            </w:r>
            <w:r>
              <w:rPr>
                <w:rFonts w:cs="Arial"/>
                <w:i/>
                <w:szCs w:val="18"/>
              </w:rPr>
              <w:t>operating band</w:t>
            </w:r>
            <w:r>
              <w:rPr>
                <w:rFonts w:cs="Arial"/>
                <w:szCs w:val="18"/>
              </w:rPr>
              <w:t xml:space="preserve"> in each supported band combination. (Note 1, 2)</w:t>
            </w:r>
          </w:p>
        </w:tc>
        <w:tc>
          <w:tcPr>
            <w:tcW w:w="688" w:type="dxa"/>
          </w:tcPr>
          <w:p w14:paraId="74134861" w14:textId="77777777" w:rsidR="0069581C" w:rsidRDefault="00DC66B2">
            <w:pPr>
              <w:pStyle w:val="TAC"/>
              <w:keepNext w:val="0"/>
            </w:pPr>
            <w:r>
              <w:t>x</w:t>
            </w:r>
          </w:p>
        </w:tc>
        <w:tc>
          <w:tcPr>
            <w:tcW w:w="646" w:type="dxa"/>
          </w:tcPr>
          <w:p w14:paraId="22CCB304" w14:textId="77777777" w:rsidR="0069581C" w:rsidRDefault="00DC66B2">
            <w:pPr>
              <w:pStyle w:val="TAC"/>
              <w:keepNext w:val="0"/>
            </w:pPr>
            <w:r>
              <w:t>x</w:t>
            </w:r>
          </w:p>
        </w:tc>
      </w:tr>
      <w:tr w:rsidR="0069581C" w14:paraId="6C06659D" w14:textId="77777777">
        <w:trPr>
          <w:jc w:val="center"/>
        </w:trPr>
        <w:tc>
          <w:tcPr>
            <w:tcW w:w="1212" w:type="dxa"/>
          </w:tcPr>
          <w:p w14:paraId="6BA1FB4C" w14:textId="77777777" w:rsidR="0069581C" w:rsidRDefault="00DC66B2">
            <w:pPr>
              <w:pStyle w:val="TAL"/>
              <w:keepNext w:val="0"/>
              <w:rPr>
                <w:rFonts w:cs="Arial"/>
                <w:szCs w:val="18"/>
              </w:rPr>
            </w:pPr>
            <w:r>
              <w:rPr>
                <w:rFonts w:cs="Arial"/>
                <w:szCs w:val="18"/>
              </w:rPr>
              <w:t>D.23</w:t>
            </w:r>
          </w:p>
        </w:tc>
        <w:tc>
          <w:tcPr>
            <w:tcW w:w="2024" w:type="dxa"/>
          </w:tcPr>
          <w:p w14:paraId="40328F11" w14:textId="77777777" w:rsidR="0069581C" w:rsidRDefault="00DC66B2">
            <w:pPr>
              <w:pStyle w:val="TAL"/>
              <w:keepNext w:val="0"/>
              <w:rPr>
                <w:rFonts w:eastAsia="MS Mincho" w:cs="Arial"/>
                <w:iCs/>
                <w:szCs w:val="18"/>
                <w:lang w:eastAsia="ja-JP"/>
              </w:rPr>
            </w:pPr>
            <w:r>
              <w:rPr>
                <w:rFonts w:cs="Arial"/>
                <w:szCs w:val="18"/>
              </w:rPr>
              <w:t>Rated multi-band total output power, P</w:t>
            </w:r>
            <w:r>
              <w:rPr>
                <w:rFonts w:cs="Arial"/>
                <w:szCs w:val="18"/>
                <w:vertAlign w:val="subscript"/>
              </w:rPr>
              <w:t>rated,MB,TABC</w:t>
            </w:r>
          </w:p>
        </w:tc>
        <w:tc>
          <w:tcPr>
            <w:tcW w:w="5059" w:type="dxa"/>
          </w:tcPr>
          <w:p w14:paraId="6EA74DC6" w14:textId="77777777" w:rsidR="0069581C" w:rsidRDefault="00DC66B2">
            <w:pPr>
              <w:pStyle w:val="TAL"/>
              <w:keepNext w:val="0"/>
              <w:rPr>
                <w:rFonts w:cs="Arial"/>
                <w:szCs w:val="18"/>
              </w:rPr>
            </w:pPr>
            <w:r>
              <w:rPr>
                <w:rFonts w:cs="Arial"/>
                <w:szCs w:val="18"/>
              </w:rPr>
              <w:t>Conducted multi-band rated total output power</w:t>
            </w:r>
            <w:r>
              <w:rPr>
                <w:rFonts w:cs="Arial"/>
                <w:i/>
                <w:szCs w:val="18"/>
              </w:rPr>
              <w:t>.</w:t>
            </w:r>
          </w:p>
          <w:p w14:paraId="235F9387" w14:textId="77777777" w:rsidR="0069581C" w:rsidRDefault="00DC66B2">
            <w:pPr>
              <w:pStyle w:val="TAL"/>
              <w:keepNext w:val="0"/>
              <w:rPr>
                <w:rFonts w:cs="Arial"/>
                <w:szCs w:val="18"/>
              </w:rPr>
            </w:pPr>
            <w:r>
              <w:rPr>
                <w:rFonts w:cs="Arial"/>
                <w:szCs w:val="18"/>
              </w:rPr>
              <w:t xml:space="preserve">Declared per supported operating band combinations, per </w:t>
            </w:r>
            <w:r>
              <w:rPr>
                <w:rFonts w:cs="Arial"/>
                <w:i/>
                <w:szCs w:val="18"/>
              </w:rPr>
              <w:t>multi-band connector</w:t>
            </w:r>
            <w:r>
              <w:rPr>
                <w:rFonts w:cs="Arial"/>
                <w:szCs w:val="18"/>
              </w:rPr>
              <w:t>. (Note 1)</w:t>
            </w:r>
          </w:p>
        </w:tc>
        <w:tc>
          <w:tcPr>
            <w:tcW w:w="688" w:type="dxa"/>
          </w:tcPr>
          <w:p w14:paraId="24AB596B" w14:textId="77777777" w:rsidR="0069581C" w:rsidRDefault="00DC66B2">
            <w:pPr>
              <w:pStyle w:val="TAC"/>
              <w:keepNext w:val="0"/>
            </w:pPr>
            <w:r>
              <w:t>x</w:t>
            </w:r>
          </w:p>
        </w:tc>
        <w:tc>
          <w:tcPr>
            <w:tcW w:w="646" w:type="dxa"/>
          </w:tcPr>
          <w:p w14:paraId="5C921A43" w14:textId="77777777" w:rsidR="0069581C" w:rsidRDefault="00DC66B2">
            <w:pPr>
              <w:pStyle w:val="TAC"/>
              <w:keepNext w:val="0"/>
            </w:pPr>
            <w:r>
              <w:t>x</w:t>
            </w:r>
          </w:p>
        </w:tc>
      </w:tr>
      <w:tr w:rsidR="0069581C" w14:paraId="570F728E" w14:textId="77777777">
        <w:trPr>
          <w:jc w:val="center"/>
        </w:trPr>
        <w:tc>
          <w:tcPr>
            <w:tcW w:w="1212" w:type="dxa"/>
          </w:tcPr>
          <w:p w14:paraId="4C7519BE" w14:textId="77777777" w:rsidR="0069581C" w:rsidRDefault="00DC66B2">
            <w:pPr>
              <w:pStyle w:val="TAL"/>
              <w:keepNext w:val="0"/>
              <w:rPr>
                <w:rFonts w:cs="Arial"/>
                <w:szCs w:val="18"/>
              </w:rPr>
            </w:pPr>
            <w:r>
              <w:rPr>
                <w:rFonts w:cs="Arial"/>
                <w:szCs w:val="18"/>
              </w:rPr>
              <w:t>D.24</w:t>
            </w:r>
          </w:p>
        </w:tc>
        <w:tc>
          <w:tcPr>
            <w:tcW w:w="2024" w:type="dxa"/>
          </w:tcPr>
          <w:p w14:paraId="43696278" w14:textId="77777777" w:rsidR="0069581C" w:rsidRDefault="00DC66B2">
            <w:pPr>
              <w:pStyle w:val="TAL"/>
              <w:keepNext w:val="0"/>
              <w:rPr>
                <w:rFonts w:cs="Arial"/>
                <w:szCs w:val="18"/>
              </w:rPr>
            </w:pPr>
            <w:r>
              <w:rPr>
                <w:rFonts w:eastAsia="MS Mincho" w:cs="Arial"/>
                <w:iCs/>
                <w:szCs w:val="18"/>
                <w:lang w:eastAsia="ja-JP"/>
              </w:rPr>
              <w:t>N</w:t>
            </w:r>
            <w:r>
              <w:rPr>
                <w:rFonts w:eastAsia="MS Mincho" w:cs="Arial"/>
                <w:iCs/>
                <w:szCs w:val="18"/>
                <w:vertAlign w:val="subscript"/>
                <w:lang w:eastAsia="ja-JP"/>
              </w:rPr>
              <w:t>cells</w:t>
            </w:r>
          </w:p>
        </w:tc>
        <w:tc>
          <w:tcPr>
            <w:tcW w:w="5059" w:type="dxa"/>
          </w:tcPr>
          <w:p w14:paraId="3CF36445" w14:textId="77777777" w:rsidR="0069581C" w:rsidRDefault="00DC66B2">
            <w:pPr>
              <w:pStyle w:val="TAL"/>
              <w:keepNext w:val="0"/>
              <w:rPr>
                <w:rFonts w:cs="Arial"/>
                <w:szCs w:val="18"/>
              </w:rPr>
            </w:pPr>
            <w:r>
              <w:rPr>
                <w:rFonts w:cs="Arial"/>
                <w:szCs w:val="18"/>
              </w:rPr>
              <w:t xml:space="preserve">Number corresponding to the minimum number of cells that can be transmitted by a BS in a particular </w:t>
            </w:r>
            <w:r>
              <w:rPr>
                <w:rFonts w:cs="Arial"/>
                <w:i/>
                <w:szCs w:val="18"/>
              </w:rPr>
              <w:t>operating band</w:t>
            </w:r>
            <w:r>
              <w:rPr>
                <w:rFonts w:cs="Arial"/>
                <w:szCs w:val="18"/>
              </w:rPr>
              <w:t xml:space="preserve"> with transmission on all </w:t>
            </w:r>
            <w:r>
              <w:rPr>
                <w:rFonts w:cs="Arial"/>
                <w:i/>
                <w:szCs w:val="18"/>
              </w:rPr>
              <w:t>TAB connectors</w:t>
            </w:r>
            <w:r>
              <w:rPr>
                <w:rFonts w:cs="Arial"/>
                <w:szCs w:val="18"/>
              </w:rPr>
              <w:t xml:space="preserve"> supporting the </w:t>
            </w:r>
            <w:r>
              <w:rPr>
                <w:rFonts w:cs="Arial"/>
                <w:i/>
                <w:szCs w:val="18"/>
              </w:rPr>
              <w:t>operating band</w:t>
            </w:r>
            <w:r>
              <w:rPr>
                <w:rFonts w:cs="Arial"/>
                <w:szCs w:val="18"/>
              </w:rPr>
              <w:t xml:space="preserve">. </w:t>
            </w:r>
          </w:p>
        </w:tc>
        <w:tc>
          <w:tcPr>
            <w:tcW w:w="688" w:type="dxa"/>
          </w:tcPr>
          <w:p w14:paraId="605A7A44" w14:textId="77777777" w:rsidR="0069581C" w:rsidRDefault="0069581C">
            <w:pPr>
              <w:pStyle w:val="TAC"/>
              <w:keepNext w:val="0"/>
            </w:pPr>
          </w:p>
        </w:tc>
        <w:tc>
          <w:tcPr>
            <w:tcW w:w="646" w:type="dxa"/>
          </w:tcPr>
          <w:p w14:paraId="0A115C52" w14:textId="77777777" w:rsidR="0069581C" w:rsidRDefault="00DC66B2">
            <w:pPr>
              <w:pStyle w:val="TAC"/>
              <w:keepNext w:val="0"/>
            </w:pPr>
            <w:r>
              <w:t>x</w:t>
            </w:r>
          </w:p>
        </w:tc>
      </w:tr>
      <w:tr w:rsidR="0069581C" w14:paraId="303CA30A" w14:textId="77777777">
        <w:trPr>
          <w:jc w:val="center"/>
        </w:trPr>
        <w:tc>
          <w:tcPr>
            <w:tcW w:w="1212" w:type="dxa"/>
          </w:tcPr>
          <w:p w14:paraId="06AA9758" w14:textId="77777777" w:rsidR="0069581C" w:rsidRDefault="00DC66B2">
            <w:pPr>
              <w:pStyle w:val="TAL"/>
              <w:keepNext w:val="0"/>
              <w:rPr>
                <w:rFonts w:cs="Arial"/>
                <w:szCs w:val="18"/>
              </w:rPr>
            </w:pPr>
            <w:r>
              <w:rPr>
                <w:rFonts w:cs="Arial"/>
                <w:szCs w:val="18"/>
              </w:rPr>
              <w:t>D.25</w:t>
            </w:r>
          </w:p>
        </w:tc>
        <w:tc>
          <w:tcPr>
            <w:tcW w:w="2024" w:type="dxa"/>
          </w:tcPr>
          <w:p w14:paraId="597CB1B5" w14:textId="77777777" w:rsidR="0069581C" w:rsidRDefault="00DC66B2">
            <w:pPr>
              <w:pStyle w:val="TAL"/>
              <w:keepNext w:val="0"/>
              <w:rPr>
                <w:rFonts w:cs="Arial"/>
                <w:szCs w:val="18"/>
              </w:rPr>
            </w:pPr>
            <w:r>
              <w:rPr>
                <w:rFonts w:cs="Arial"/>
                <w:szCs w:val="18"/>
              </w:rPr>
              <w:t>Maximum supported power difference between carriers</w:t>
            </w:r>
          </w:p>
        </w:tc>
        <w:tc>
          <w:tcPr>
            <w:tcW w:w="5059" w:type="dxa"/>
          </w:tcPr>
          <w:p w14:paraId="1FBA4313" w14:textId="77777777" w:rsidR="0069581C" w:rsidRDefault="00DC66B2">
            <w:pPr>
              <w:pStyle w:val="TAL"/>
              <w:keepNext w:val="0"/>
              <w:rPr>
                <w:rFonts w:cs="Arial"/>
                <w:szCs w:val="18"/>
              </w:rPr>
            </w:pPr>
            <w:r>
              <w:rPr>
                <w:rFonts w:cs="Arial"/>
                <w:szCs w:val="18"/>
              </w:rPr>
              <w:t xml:space="preserve">Maximum supported power difference between carriers. Declared per supported </w:t>
            </w:r>
            <w:r>
              <w:rPr>
                <w:rFonts w:cs="Arial"/>
                <w:i/>
                <w:szCs w:val="18"/>
              </w:rPr>
              <w:t>operating band</w:t>
            </w:r>
            <w:r>
              <w:rPr>
                <w:rFonts w:cs="Arial"/>
                <w:szCs w:val="18"/>
              </w:rPr>
              <w:t xml:space="preserve">,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47ABECF8" w14:textId="77777777" w:rsidR="0069581C" w:rsidRDefault="00DC66B2">
            <w:pPr>
              <w:pStyle w:val="TAC"/>
              <w:keepNext w:val="0"/>
            </w:pPr>
            <w:r>
              <w:t>x</w:t>
            </w:r>
          </w:p>
        </w:tc>
        <w:tc>
          <w:tcPr>
            <w:tcW w:w="646" w:type="dxa"/>
          </w:tcPr>
          <w:p w14:paraId="29AEC15C" w14:textId="77777777" w:rsidR="0069581C" w:rsidRDefault="00DC66B2">
            <w:pPr>
              <w:pStyle w:val="TAC"/>
              <w:keepNext w:val="0"/>
            </w:pPr>
            <w:r>
              <w:t>x</w:t>
            </w:r>
          </w:p>
        </w:tc>
      </w:tr>
      <w:tr w:rsidR="0069581C" w14:paraId="032A828E" w14:textId="77777777">
        <w:trPr>
          <w:jc w:val="center"/>
        </w:trPr>
        <w:tc>
          <w:tcPr>
            <w:tcW w:w="1212" w:type="dxa"/>
          </w:tcPr>
          <w:p w14:paraId="21478E73" w14:textId="77777777" w:rsidR="0069581C" w:rsidRDefault="00DC66B2">
            <w:pPr>
              <w:pStyle w:val="TAL"/>
              <w:keepNext w:val="0"/>
              <w:rPr>
                <w:rFonts w:cs="Arial"/>
                <w:szCs w:val="18"/>
              </w:rPr>
            </w:pPr>
            <w:r>
              <w:rPr>
                <w:rFonts w:cs="Arial"/>
                <w:szCs w:val="18"/>
              </w:rPr>
              <w:t>D.26</w:t>
            </w:r>
          </w:p>
        </w:tc>
        <w:tc>
          <w:tcPr>
            <w:tcW w:w="2024" w:type="dxa"/>
          </w:tcPr>
          <w:p w14:paraId="5130A71F" w14:textId="77777777" w:rsidR="0069581C" w:rsidRDefault="00DC66B2">
            <w:pPr>
              <w:pStyle w:val="TAL"/>
              <w:keepNext w:val="0"/>
              <w:rPr>
                <w:rFonts w:cs="Arial"/>
                <w:szCs w:val="18"/>
              </w:rPr>
            </w:pPr>
            <w:r>
              <w:rPr>
                <w:rFonts w:cs="Arial"/>
                <w:szCs w:val="18"/>
              </w:rPr>
              <w:t xml:space="preserve">Maximum supported power difference between carriers is different </w:t>
            </w:r>
            <w:r>
              <w:rPr>
                <w:rFonts w:cs="Arial"/>
                <w:i/>
                <w:szCs w:val="18"/>
              </w:rPr>
              <w:t>operating bands</w:t>
            </w:r>
          </w:p>
        </w:tc>
        <w:tc>
          <w:tcPr>
            <w:tcW w:w="5059" w:type="dxa"/>
          </w:tcPr>
          <w:p w14:paraId="528825D4" w14:textId="77777777" w:rsidR="0069581C" w:rsidRDefault="00DC66B2">
            <w:pPr>
              <w:pStyle w:val="TAL"/>
              <w:keepNext w:val="0"/>
              <w:rPr>
                <w:rFonts w:cs="Arial"/>
                <w:szCs w:val="18"/>
              </w:rPr>
            </w:pPr>
            <w:r>
              <w:rPr>
                <w:rFonts w:cs="Arial"/>
                <w:szCs w:val="18"/>
                <w:lang w:eastAsia="zh-CN"/>
              </w:rPr>
              <w:t xml:space="preserve">Supported power difference between any two carriers in any two different supported </w:t>
            </w:r>
            <w:r>
              <w:rPr>
                <w:rFonts w:cs="Arial"/>
                <w:i/>
                <w:szCs w:val="18"/>
                <w:lang w:eastAsia="zh-CN"/>
              </w:rPr>
              <w:t xml:space="preserve">operating bands. </w:t>
            </w:r>
            <w:r>
              <w:rPr>
                <w:rFonts w:cs="Arial"/>
                <w:szCs w:val="18"/>
                <w:lang w:eastAsia="zh-CN"/>
              </w:rPr>
              <w:t>Dec</w:t>
            </w:r>
            <w:r>
              <w:rPr>
                <w:rFonts w:cs="Arial"/>
                <w:szCs w:val="18"/>
              </w:rPr>
              <w:t xml:space="preserve">lared per supported operating band combination, per </w:t>
            </w:r>
            <w:r>
              <w:rPr>
                <w:rFonts w:cs="Arial"/>
                <w:i/>
                <w:szCs w:val="18"/>
              </w:rPr>
              <w:t>multi-band connector.</w:t>
            </w:r>
          </w:p>
        </w:tc>
        <w:tc>
          <w:tcPr>
            <w:tcW w:w="688" w:type="dxa"/>
          </w:tcPr>
          <w:p w14:paraId="4C20207D" w14:textId="77777777" w:rsidR="0069581C" w:rsidRDefault="00DC66B2">
            <w:pPr>
              <w:pStyle w:val="TAC"/>
              <w:keepNext w:val="0"/>
              <w:rPr>
                <w:lang w:eastAsia="zh-CN"/>
              </w:rPr>
            </w:pPr>
            <w:r>
              <w:rPr>
                <w:lang w:eastAsia="zh-CN"/>
              </w:rPr>
              <w:t>x</w:t>
            </w:r>
          </w:p>
        </w:tc>
        <w:tc>
          <w:tcPr>
            <w:tcW w:w="646" w:type="dxa"/>
          </w:tcPr>
          <w:p w14:paraId="078B3986" w14:textId="77777777" w:rsidR="0069581C" w:rsidRDefault="00DC66B2">
            <w:pPr>
              <w:pStyle w:val="TAC"/>
              <w:keepNext w:val="0"/>
              <w:rPr>
                <w:lang w:eastAsia="zh-CN"/>
              </w:rPr>
            </w:pPr>
            <w:r>
              <w:rPr>
                <w:lang w:eastAsia="zh-CN"/>
              </w:rPr>
              <w:t>x</w:t>
            </w:r>
          </w:p>
        </w:tc>
      </w:tr>
      <w:tr w:rsidR="0069581C" w14:paraId="78CBFA85" w14:textId="77777777">
        <w:trPr>
          <w:jc w:val="center"/>
        </w:trPr>
        <w:tc>
          <w:tcPr>
            <w:tcW w:w="1212" w:type="dxa"/>
          </w:tcPr>
          <w:p w14:paraId="10DF2FE5" w14:textId="77777777" w:rsidR="0069581C" w:rsidRDefault="00DC66B2">
            <w:pPr>
              <w:pStyle w:val="TAL"/>
              <w:keepNext w:val="0"/>
              <w:rPr>
                <w:rFonts w:cs="Arial"/>
                <w:szCs w:val="18"/>
              </w:rPr>
            </w:pPr>
            <w:r>
              <w:rPr>
                <w:rFonts w:cs="Arial"/>
                <w:szCs w:val="18"/>
              </w:rPr>
              <w:t>D.27</w:t>
            </w:r>
          </w:p>
        </w:tc>
        <w:tc>
          <w:tcPr>
            <w:tcW w:w="2024" w:type="dxa"/>
          </w:tcPr>
          <w:p w14:paraId="5D3D2169" w14:textId="77777777" w:rsidR="0069581C" w:rsidRDefault="00DC66B2">
            <w:pPr>
              <w:pStyle w:val="TAL"/>
              <w:keepNext w:val="0"/>
              <w:rPr>
                <w:rFonts w:cs="Arial"/>
                <w:szCs w:val="18"/>
              </w:rPr>
            </w:pPr>
            <w:r>
              <w:rPr>
                <w:rFonts w:cs="Arial"/>
                <w:szCs w:val="18"/>
              </w:rPr>
              <w:t>Operating band combination support</w:t>
            </w:r>
          </w:p>
        </w:tc>
        <w:tc>
          <w:tcPr>
            <w:tcW w:w="5059" w:type="dxa"/>
          </w:tcPr>
          <w:p w14:paraId="0D3792FD" w14:textId="77777777" w:rsidR="0069581C" w:rsidRDefault="00DC66B2">
            <w:pPr>
              <w:pStyle w:val="TAL"/>
              <w:keepNext w:val="0"/>
              <w:rPr>
                <w:rFonts w:cs="Arial"/>
                <w:szCs w:val="18"/>
              </w:rPr>
            </w:pPr>
            <w:r>
              <w:rPr>
                <w:rFonts w:cs="Arial"/>
                <w:szCs w:val="18"/>
              </w:rPr>
              <w:t xml:space="preserve">List of operating bands combinations supported by </w:t>
            </w:r>
            <w:r>
              <w:rPr>
                <w:rFonts w:cs="Arial"/>
                <w:i/>
                <w:szCs w:val="18"/>
              </w:rPr>
              <w:t>single-band connector(s)</w:t>
            </w:r>
            <w:r>
              <w:rPr>
                <w:rFonts w:cs="Arial"/>
                <w:szCs w:val="18"/>
              </w:rPr>
              <w:t xml:space="preserve"> and/or </w:t>
            </w:r>
            <w:r>
              <w:rPr>
                <w:rFonts w:cs="Arial"/>
                <w:i/>
                <w:szCs w:val="18"/>
              </w:rPr>
              <w:t>multi-band connector(s)</w:t>
            </w:r>
            <w:r>
              <w:rPr>
                <w:rFonts w:cs="Arial"/>
                <w:szCs w:val="18"/>
              </w:rPr>
              <w:t xml:space="preserve"> of the BS. Declared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p>
        </w:tc>
        <w:tc>
          <w:tcPr>
            <w:tcW w:w="688" w:type="dxa"/>
          </w:tcPr>
          <w:p w14:paraId="280E9F38" w14:textId="77777777" w:rsidR="0069581C" w:rsidRDefault="00DC66B2">
            <w:pPr>
              <w:pStyle w:val="TAC"/>
              <w:keepNext w:val="0"/>
            </w:pPr>
            <w:r>
              <w:t>x</w:t>
            </w:r>
          </w:p>
        </w:tc>
        <w:tc>
          <w:tcPr>
            <w:tcW w:w="646" w:type="dxa"/>
          </w:tcPr>
          <w:p w14:paraId="53FF00BB" w14:textId="77777777" w:rsidR="0069581C" w:rsidRDefault="00DC66B2">
            <w:pPr>
              <w:pStyle w:val="TAC"/>
              <w:keepNext w:val="0"/>
            </w:pPr>
            <w:r>
              <w:t>x</w:t>
            </w:r>
          </w:p>
        </w:tc>
      </w:tr>
      <w:tr w:rsidR="0069581C" w14:paraId="51FB9117" w14:textId="77777777">
        <w:trPr>
          <w:jc w:val="center"/>
        </w:trPr>
        <w:tc>
          <w:tcPr>
            <w:tcW w:w="1212" w:type="dxa"/>
          </w:tcPr>
          <w:p w14:paraId="4456B26F" w14:textId="77777777" w:rsidR="0069581C" w:rsidRDefault="00DC66B2">
            <w:pPr>
              <w:pStyle w:val="TAL"/>
              <w:keepNext w:val="0"/>
              <w:rPr>
                <w:rFonts w:cs="Arial"/>
                <w:szCs w:val="18"/>
                <w:lang w:eastAsia="zh-CN"/>
              </w:rPr>
            </w:pPr>
            <w:r>
              <w:rPr>
                <w:rFonts w:cs="Arial"/>
                <w:szCs w:val="18"/>
              </w:rPr>
              <w:t>D.28</w:t>
            </w:r>
          </w:p>
        </w:tc>
        <w:tc>
          <w:tcPr>
            <w:tcW w:w="2024" w:type="dxa"/>
          </w:tcPr>
          <w:p w14:paraId="4D081860" w14:textId="77777777" w:rsidR="0069581C" w:rsidRDefault="00DC66B2">
            <w:pPr>
              <w:pStyle w:val="TAL"/>
              <w:keepNext w:val="0"/>
              <w:rPr>
                <w:rFonts w:cs="Arial"/>
                <w:szCs w:val="18"/>
              </w:rPr>
            </w:pPr>
            <w:r>
              <w:rPr>
                <w:rFonts w:cs="Arial"/>
                <w:szCs w:val="18"/>
                <w:lang w:eastAsia="zh-CN"/>
              </w:rPr>
              <w:t xml:space="preserve">Total number of supported carriers for the declared band combinations </w:t>
            </w:r>
          </w:p>
        </w:tc>
        <w:tc>
          <w:tcPr>
            <w:tcW w:w="5059" w:type="dxa"/>
          </w:tcPr>
          <w:p w14:paraId="4A9C02BA" w14:textId="77777777" w:rsidR="0069581C" w:rsidRDefault="00DC66B2">
            <w:pPr>
              <w:pStyle w:val="TAL"/>
              <w:keepNext w:val="0"/>
              <w:rPr>
                <w:rFonts w:cs="Arial"/>
                <w:szCs w:val="18"/>
              </w:rPr>
            </w:pPr>
            <w:r>
              <w:rPr>
                <w:rFonts w:cs="Arial"/>
                <w:szCs w:val="18"/>
                <w:lang w:eastAsia="zh-CN"/>
              </w:rPr>
              <w:t>Total number of supported carriers for the declared band combinations (D.27).</w:t>
            </w:r>
          </w:p>
        </w:tc>
        <w:tc>
          <w:tcPr>
            <w:tcW w:w="688" w:type="dxa"/>
          </w:tcPr>
          <w:p w14:paraId="5E2169F8" w14:textId="77777777" w:rsidR="0069581C" w:rsidRDefault="00DC66B2">
            <w:pPr>
              <w:pStyle w:val="TAC"/>
              <w:keepNext w:val="0"/>
              <w:rPr>
                <w:lang w:eastAsia="zh-CN"/>
              </w:rPr>
            </w:pPr>
            <w:r>
              <w:t>x</w:t>
            </w:r>
          </w:p>
        </w:tc>
        <w:tc>
          <w:tcPr>
            <w:tcW w:w="646" w:type="dxa"/>
          </w:tcPr>
          <w:p w14:paraId="42EB251D" w14:textId="77777777" w:rsidR="0069581C" w:rsidRDefault="00DC66B2">
            <w:pPr>
              <w:pStyle w:val="TAC"/>
              <w:keepNext w:val="0"/>
              <w:rPr>
                <w:lang w:eastAsia="zh-CN"/>
              </w:rPr>
            </w:pPr>
            <w:r>
              <w:t>x</w:t>
            </w:r>
          </w:p>
        </w:tc>
      </w:tr>
      <w:tr w:rsidR="0069581C" w14:paraId="333CD6EF" w14:textId="77777777">
        <w:trPr>
          <w:jc w:val="center"/>
        </w:trPr>
        <w:tc>
          <w:tcPr>
            <w:tcW w:w="1212" w:type="dxa"/>
          </w:tcPr>
          <w:p w14:paraId="3AFA0B1A" w14:textId="77777777" w:rsidR="0069581C" w:rsidRDefault="00DC66B2">
            <w:pPr>
              <w:pStyle w:val="TAL"/>
              <w:keepNext w:val="0"/>
              <w:rPr>
                <w:rFonts w:cs="Arial"/>
                <w:szCs w:val="18"/>
              </w:rPr>
            </w:pPr>
            <w:r>
              <w:rPr>
                <w:rFonts w:cs="Arial"/>
                <w:szCs w:val="18"/>
              </w:rPr>
              <w:t>D.29</w:t>
            </w:r>
          </w:p>
        </w:tc>
        <w:tc>
          <w:tcPr>
            <w:tcW w:w="2024" w:type="dxa"/>
          </w:tcPr>
          <w:p w14:paraId="2588C5EE" w14:textId="77777777" w:rsidR="0069581C" w:rsidRDefault="00DC66B2">
            <w:pPr>
              <w:pStyle w:val="TAL"/>
              <w:keepNext w:val="0"/>
              <w:rPr>
                <w:rFonts w:cs="Arial"/>
                <w:szCs w:val="18"/>
              </w:rPr>
            </w:pPr>
            <w:r>
              <w:rPr>
                <w:rFonts w:cs="Arial"/>
                <w:szCs w:val="18"/>
              </w:rPr>
              <w:t>Intra-system interfering signal declaration list</w:t>
            </w:r>
          </w:p>
        </w:tc>
        <w:tc>
          <w:tcPr>
            <w:tcW w:w="5059" w:type="dxa"/>
          </w:tcPr>
          <w:p w14:paraId="0B1DFB01" w14:textId="77777777" w:rsidR="0069581C" w:rsidRDefault="00DC66B2">
            <w:pPr>
              <w:pStyle w:val="TAL"/>
              <w:keepNext w:val="0"/>
              <w:rPr>
                <w:rFonts w:cs="Arial"/>
                <w:szCs w:val="18"/>
              </w:rPr>
            </w:pPr>
            <w:r>
              <w:rPr>
                <w:rFonts w:cs="Arial"/>
                <w:szCs w:val="18"/>
              </w:rPr>
              <w:t xml:space="preserve">List of </w:t>
            </w:r>
            <w:r>
              <w:rPr>
                <w:rFonts w:cs="Arial"/>
                <w:i/>
                <w:szCs w:val="18"/>
              </w:rPr>
              <w:t xml:space="preserve">single band connector(s) </w:t>
            </w:r>
            <w:r>
              <w:rPr>
                <w:rFonts w:cs="Arial"/>
                <w:szCs w:val="18"/>
              </w:rPr>
              <w:t>or</w:t>
            </w:r>
            <w:r>
              <w:rPr>
                <w:rFonts w:cs="Arial"/>
                <w:i/>
                <w:szCs w:val="18"/>
              </w:rPr>
              <w:t xml:space="preserve"> multi-band connector(s)</w:t>
            </w:r>
            <w:r>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688" w:type="dxa"/>
          </w:tcPr>
          <w:p w14:paraId="18330A0A" w14:textId="77777777" w:rsidR="0069581C" w:rsidRDefault="0069581C">
            <w:pPr>
              <w:pStyle w:val="TAC"/>
              <w:keepNext w:val="0"/>
            </w:pPr>
          </w:p>
        </w:tc>
        <w:tc>
          <w:tcPr>
            <w:tcW w:w="646" w:type="dxa"/>
          </w:tcPr>
          <w:p w14:paraId="7914EFB4" w14:textId="77777777" w:rsidR="0069581C" w:rsidRDefault="00DC66B2">
            <w:pPr>
              <w:pStyle w:val="TAC"/>
              <w:keepNext w:val="0"/>
            </w:pPr>
            <w:r>
              <w:t>x</w:t>
            </w:r>
          </w:p>
        </w:tc>
      </w:tr>
      <w:tr w:rsidR="0069581C" w14:paraId="22FED39C" w14:textId="77777777">
        <w:trPr>
          <w:trHeight w:val="728"/>
          <w:jc w:val="center"/>
        </w:trPr>
        <w:tc>
          <w:tcPr>
            <w:tcW w:w="1212" w:type="dxa"/>
          </w:tcPr>
          <w:p w14:paraId="400E631E" w14:textId="77777777" w:rsidR="0069581C" w:rsidRDefault="00DC66B2">
            <w:pPr>
              <w:pStyle w:val="TAL"/>
              <w:keepNext w:val="0"/>
              <w:rPr>
                <w:rFonts w:cs="Arial"/>
                <w:szCs w:val="18"/>
              </w:rPr>
            </w:pPr>
            <w:r>
              <w:rPr>
                <w:rFonts w:cs="Arial"/>
                <w:szCs w:val="18"/>
              </w:rPr>
              <w:t>D.30</w:t>
            </w:r>
          </w:p>
        </w:tc>
        <w:tc>
          <w:tcPr>
            <w:tcW w:w="2024" w:type="dxa"/>
          </w:tcPr>
          <w:p w14:paraId="02FD5D01" w14:textId="77777777" w:rsidR="0069581C" w:rsidRDefault="00DC66B2">
            <w:pPr>
              <w:pStyle w:val="TAL"/>
              <w:keepNext w:val="0"/>
              <w:rPr>
                <w:rFonts w:cs="Arial"/>
                <w:szCs w:val="18"/>
              </w:rPr>
            </w:pPr>
            <w:r>
              <w:rPr>
                <w:rFonts w:cs="Arial"/>
                <w:szCs w:val="18"/>
              </w:rPr>
              <w:t>Intra-system interfering signal level</w:t>
            </w:r>
          </w:p>
        </w:tc>
        <w:tc>
          <w:tcPr>
            <w:tcW w:w="5059" w:type="dxa"/>
          </w:tcPr>
          <w:p w14:paraId="4CE5A071" w14:textId="77777777" w:rsidR="0069581C" w:rsidRDefault="00DC66B2">
            <w:pPr>
              <w:pStyle w:val="TAL"/>
              <w:keepNext w:val="0"/>
              <w:rPr>
                <w:rFonts w:cs="Arial"/>
                <w:szCs w:val="18"/>
              </w:rPr>
            </w:pPr>
            <w:r>
              <w:rPr>
                <w:rFonts w:cs="Arial"/>
                <w:szCs w:val="18"/>
              </w:rPr>
              <w:t xml:space="preserve">The interfering signal level in dBm. Declared per supported </w:t>
            </w:r>
            <w:r>
              <w:rPr>
                <w:rFonts w:cs="Arial"/>
                <w:i/>
                <w:szCs w:val="18"/>
              </w:rPr>
              <w:t>operating band</w:t>
            </w:r>
            <w:r>
              <w:rPr>
                <w:rFonts w:cs="Arial"/>
                <w:szCs w:val="18"/>
              </w:rPr>
              <w:t xml:space="preserve">, per </w:t>
            </w:r>
            <w:r>
              <w:rPr>
                <w:rFonts w:cs="Arial"/>
                <w:i/>
                <w:szCs w:val="18"/>
              </w:rPr>
              <w:t>TAB connector</w:t>
            </w:r>
            <w:r>
              <w:rPr>
                <w:rFonts w:cs="Arial"/>
                <w:szCs w:val="18"/>
              </w:rPr>
              <w:t xml:space="preserve"> for </w:t>
            </w:r>
            <w:r>
              <w:rPr>
                <w:rFonts w:cs="Arial"/>
                <w:i/>
                <w:szCs w:val="18"/>
              </w:rPr>
              <w:t>BS type 1-H</w:t>
            </w:r>
            <w:r>
              <w:rPr>
                <w:rFonts w:cs="Arial"/>
                <w:szCs w:val="18"/>
              </w:rPr>
              <w:t xml:space="preserve"> covered by D.29.</w:t>
            </w:r>
          </w:p>
        </w:tc>
        <w:tc>
          <w:tcPr>
            <w:tcW w:w="688" w:type="dxa"/>
          </w:tcPr>
          <w:p w14:paraId="2048E7EC" w14:textId="77777777" w:rsidR="0069581C" w:rsidRDefault="0069581C">
            <w:pPr>
              <w:pStyle w:val="TAC"/>
              <w:keepNext w:val="0"/>
            </w:pPr>
          </w:p>
        </w:tc>
        <w:tc>
          <w:tcPr>
            <w:tcW w:w="646" w:type="dxa"/>
          </w:tcPr>
          <w:p w14:paraId="27F5FD30" w14:textId="77777777" w:rsidR="0069581C" w:rsidRDefault="00DC66B2">
            <w:pPr>
              <w:pStyle w:val="TAC"/>
              <w:keepNext w:val="0"/>
            </w:pPr>
            <w:r>
              <w:t>x</w:t>
            </w:r>
          </w:p>
        </w:tc>
      </w:tr>
      <w:tr w:rsidR="0069581C" w14:paraId="169A8411" w14:textId="77777777">
        <w:trPr>
          <w:jc w:val="center"/>
        </w:trPr>
        <w:tc>
          <w:tcPr>
            <w:tcW w:w="1212" w:type="dxa"/>
          </w:tcPr>
          <w:p w14:paraId="2508D1DA" w14:textId="77777777" w:rsidR="0069581C" w:rsidRDefault="00DC66B2">
            <w:pPr>
              <w:pStyle w:val="TAL"/>
              <w:keepNext w:val="0"/>
              <w:rPr>
                <w:rFonts w:cs="Arial"/>
                <w:szCs w:val="18"/>
              </w:rPr>
            </w:pPr>
            <w:r>
              <w:rPr>
                <w:rFonts w:cs="Arial"/>
                <w:szCs w:val="18"/>
              </w:rPr>
              <w:t>D.31</w:t>
            </w:r>
          </w:p>
        </w:tc>
        <w:tc>
          <w:tcPr>
            <w:tcW w:w="2024" w:type="dxa"/>
          </w:tcPr>
          <w:p w14:paraId="5E676B4A" w14:textId="77777777" w:rsidR="0069581C" w:rsidRDefault="00DC66B2">
            <w:pPr>
              <w:pStyle w:val="TAL"/>
              <w:keepNext w:val="0"/>
              <w:rPr>
                <w:rFonts w:cs="Arial"/>
                <w:szCs w:val="18"/>
              </w:rPr>
            </w:pPr>
            <w:r>
              <w:rPr>
                <w:rFonts w:cs="Arial"/>
                <w:szCs w:val="18"/>
              </w:rPr>
              <w:t>TAE groups</w:t>
            </w:r>
          </w:p>
        </w:tc>
        <w:tc>
          <w:tcPr>
            <w:tcW w:w="5059" w:type="dxa"/>
          </w:tcPr>
          <w:p w14:paraId="408BE095" w14:textId="77777777" w:rsidR="0069581C" w:rsidRDefault="00DC66B2">
            <w:pPr>
              <w:pStyle w:val="TAL"/>
              <w:keepNext w:val="0"/>
              <w:rPr>
                <w:rFonts w:cs="Arial"/>
                <w:szCs w:val="18"/>
              </w:rPr>
            </w:pPr>
            <w:r>
              <w:rPr>
                <w:rFonts w:cs="Arial"/>
                <w:szCs w:val="18"/>
              </w:rPr>
              <w:t xml:space="preserve">Set of declared </w:t>
            </w:r>
            <w:r>
              <w:rPr>
                <w:rFonts w:cs="Arial"/>
                <w:i/>
                <w:szCs w:val="18"/>
              </w:rPr>
              <w:t>TAB connector beam forming groups</w:t>
            </w:r>
            <w:r>
              <w:rPr>
                <w:rFonts w:cs="Arial"/>
                <w:szCs w:val="18"/>
              </w:rPr>
              <w:t xml:space="preserve"> on which the TAE requirements apply.</w:t>
            </w:r>
          </w:p>
          <w:p w14:paraId="513380C8" w14:textId="77777777" w:rsidR="0069581C" w:rsidRDefault="00DC66B2">
            <w:pPr>
              <w:pStyle w:val="TAL"/>
              <w:keepNext w:val="0"/>
              <w:rPr>
                <w:rFonts w:cs="Arial"/>
              </w:rPr>
            </w:pPr>
            <w:r>
              <w:rPr>
                <w:rFonts w:cs="Arial"/>
                <w:i/>
              </w:rPr>
              <w:t>All TAB connectors</w:t>
            </w:r>
            <w:r>
              <w:rPr>
                <w:rFonts w:cs="Arial"/>
              </w:rPr>
              <w:t xml:space="preserve"> belong to at least one </w:t>
            </w:r>
            <w:r>
              <w:rPr>
                <w:rFonts w:cs="Arial"/>
                <w:i/>
                <w:szCs w:val="18"/>
              </w:rPr>
              <w:t>TAB connector beam forming group</w:t>
            </w:r>
            <w:r>
              <w:rPr>
                <w:rFonts w:cs="Arial"/>
              </w:rPr>
              <w:t xml:space="preserve"> (even if it's a </w:t>
            </w:r>
            <w:r>
              <w:rPr>
                <w:rFonts w:cs="Arial"/>
                <w:i/>
                <w:szCs w:val="18"/>
              </w:rPr>
              <w:t>TAB connector beam forming group</w:t>
            </w:r>
            <w:r>
              <w:rPr>
                <w:rFonts w:cs="Arial"/>
              </w:rPr>
              <w:t xml:space="preserve"> consisting of one connector).</w:t>
            </w:r>
          </w:p>
          <w:p w14:paraId="3FE04B87" w14:textId="77777777" w:rsidR="0069581C" w:rsidRDefault="00DC66B2">
            <w:pPr>
              <w:pStyle w:val="TAL"/>
              <w:keepNext w:val="0"/>
              <w:rPr>
                <w:rFonts w:cs="Arial"/>
              </w:rPr>
            </w:pPr>
            <w:r>
              <w:rPr>
                <w:rFonts w:cs="Arial"/>
              </w:rPr>
              <w:t xml:space="preserve">The smallest possible number of </w:t>
            </w:r>
            <w:r>
              <w:rPr>
                <w:rFonts w:cs="Arial"/>
                <w:i/>
                <w:szCs w:val="18"/>
              </w:rPr>
              <w:t>TAB connector beam forming groups</w:t>
            </w:r>
            <w:r>
              <w:rPr>
                <w:rFonts w:cs="Arial"/>
              </w:rPr>
              <w:t xml:space="preserve"> need to be declared such that there is no </w:t>
            </w:r>
            <w:r>
              <w:rPr>
                <w:rFonts w:cs="Arial"/>
                <w:i/>
              </w:rPr>
              <w:t>TAB connector</w:t>
            </w:r>
            <w:r>
              <w:rPr>
                <w:rFonts w:cs="Arial"/>
              </w:rPr>
              <w:t xml:space="preserve"> not contained in at least one of the declared </w:t>
            </w:r>
            <w:r>
              <w:rPr>
                <w:rFonts w:cs="Arial"/>
                <w:i/>
                <w:szCs w:val="18"/>
              </w:rPr>
              <w:t>TAB connector beam forming groups</w:t>
            </w:r>
            <w:r>
              <w:rPr>
                <w:rFonts w:cs="Arial"/>
              </w:rPr>
              <w:t>.</w:t>
            </w:r>
          </w:p>
          <w:p w14:paraId="1ABE4FD7" w14:textId="77777777" w:rsidR="0069581C" w:rsidRDefault="00DC66B2">
            <w:pPr>
              <w:pStyle w:val="TAL"/>
              <w:keepNext w:val="0"/>
              <w:rPr>
                <w:rFonts w:cs="Arial"/>
                <w:szCs w:val="18"/>
              </w:rPr>
            </w:pPr>
            <w:r>
              <w:rPr>
                <w:rFonts w:cs="Arial"/>
                <w:szCs w:val="18"/>
              </w:rPr>
              <w:t xml:space="preserve">Declared per supported </w:t>
            </w:r>
            <w:r>
              <w:rPr>
                <w:rFonts w:cs="Arial"/>
                <w:i/>
                <w:szCs w:val="18"/>
              </w:rPr>
              <w:t>operating band</w:t>
            </w:r>
            <w:r>
              <w:rPr>
                <w:rFonts w:cs="Arial"/>
                <w:szCs w:val="18"/>
              </w:rPr>
              <w:t>.</w:t>
            </w:r>
          </w:p>
        </w:tc>
        <w:tc>
          <w:tcPr>
            <w:tcW w:w="688" w:type="dxa"/>
          </w:tcPr>
          <w:p w14:paraId="12099DC3" w14:textId="77777777" w:rsidR="0069581C" w:rsidRDefault="0069581C">
            <w:pPr>
              <w:pStyle w:val="TAC"/>
              <w:keepNext w:val="0"/>
            </w:pPr>
          </w:p>
        </w:tc>
        <w:tc>
          <w:tcPr>
            <w:tcW w:w="646" w:type="dxa"/>
          </w:tcPr>
          <w:p w14:paraId="15F5ED3A" w14:textId="77777777" w:rsidR="0069581C" w:rsidRDefault="00DC66B2">
            <w:pPr>
              <w:pStyle w:val="TAC"/>
              <w:keepNext w:val="0"/>
            </w:pPr>
            <w:r>
              <w:t>x</w:t>
            </w:r>
          </w:p>
        </w:tc>
      </w:tr>
      <w:tr w:rsidR="0069581C" w14:paraId="15AE7234" w14:textId="77777777">
        <w:trPr>
          <w:jc w:val="center"/>
        </w:trPr>
        <w:tc>
          <w:tcPr>
            <w:tcW w:w="1212" w:type="dxa"/>
          </w:tcPr>
          <w:p w14:paraId="40C94A48" w14:textId="77777777" w:rsidR="0069581C" w:rsidRDefault="00DC66B2">
            <w:pPr>
              <w:pStyle w:val="TAL"/>
              <w:keepNext w:val="0"/>
              <w:rPr>
                <w:rFonts w:cs="Arial"/>
                <w:szCs w:val="18"/>
              </w:rPr>
            </w:pPr>
            <w:r>
              <w:rPr>
                <w:rFonts w:cs="Arial"/>
                <w:szCs w:val="18"/>
              </w:rPr>
              <w:t>D.32</w:t>
            </w:r>
          </w:p>
        </w:tc>
        <w:tc>
          <w:tcPr>
            <w:tcW w:w="2024" w:type="dxa"/>
          </w:tcPr>
          <w:p w14:paraId="0533784A" w14:textId="77777777" w:rsidR="0069581C" w:rsidRDefault="00DC66B2">
            <w:pPr>
              <w:pStyle w:val="TAL"/>
              <w:keepNext w:val="0"/>
              <w:rPr>
                <w:rFonts w:cs="Arial"/>
                <w:szCs w:val="18"/>
              </w:rPr>
            </w:pPr>
            <w:r>
              <w:rPr>
                <w:rFonts w:cs="Arial"/>
                <w:szCs w:val="18"/>
                <w:lang w:eastAsia="zh-CN"/>
              </w:rPr>
              <w:t>Equivalent</w:t>
            </w:r>
            <w:r>
              <w:rPr>
                <w:rFonts w:cs="Arial"/>
                <w:szCs w:val="18"/>
              </w:rPr>
              <w:t xml:space="preserve"> connectors</w:t>
            </w:r>
          </w:p>
        </w:tc>
        <w:tc>
          <w:tcPr>
            <w:tcW w:w="5059" w:type="dxa"/>
          </w:tcPr>
          <w:p w14:paraId="229A50FA" w14:textId="77777777" w:rsidR="0069581C" w:rsidRDefault="00DC66B2">
            <w:pPr>
              <w:pStyle w:val="TAL"/>
              <w:keepNext w:val="0"/>
              <w:rPr>
                <w:rFonts w:cs="Arial"/>
                <w:szCs w:val="18"/>
              </w:rPr>
            </w:pPr>
            <w:r>
              <w:rPr>
                <w:rFonts w:cs="Arial"/>
                <w:szCs w:val="18"/>
              </w:rPr>
              <w:t xml:space="preserve">List of </w:t>
            </w:r>
            <w:r>
              <w:rPr>
                <w:rFonts w:cs="Arial"/>
                <w:i/>
                <w:szCs w:val="18"/>
              </w:rPr>
              <w:t>antenna connectors</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which have been declared equivalent.</w:t>
            </w:r>
          </w:p>
          <w:p w14:paraId="1521531A" w14:textId="77777777" w:rsidR="0069581C" w:rsidRDefault="00DC66B2">
            <w:pPr>
              <w:pStyle w:val="TAL"/>
              <w:keepNext w:val="0"/>
              <w:rPr>
                <w:rFonts w:cs="Arial"/>
                <w:szCs w:val="18"/>
              </w:rPr>
            </w:pPr>
            <w:r>
              <w:rPr>
                <w:rFonts w:cs="Arial"/>
                <w:szCs w:val="18"/>
              </w:rPr>
              <w:lastRenderedPageBreak/>
              <w:t>Equivalent</w:t>
            </w:r>
            <w:r>
              <w:t xml:space="preserve"> </w:t>
            </w:r>
            <w:r>
              <w:rPr>
                <w:rFonts w:cs="Arial"/>
                <w:szCs w:val="18"/>
              </w:rPr>
              <w:t xml:space="preserve">connectors imply that the </w:t>
            </w:r>
            <w:r>
              <w:rPr>
                <w:rFonts w:cs="Arial"/>
                <w:i/>
                <w:szCs w:val="18"/>
              </w:rPr>
              <w:t>antenna connector</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xml:space="preserve">, are expected to behave in the same way when presented with identical signals under the same operating conditions. All declarations made for the </w:t>
            </w:r>
            <w:r>
              <w:rPr>
                <w:rFonts w:cs="Arial"/>
                <w:i/>
                <w:szCs w:val="18"/>
              </w:rPr>
              <w:t>antenna connector</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xml:space="preserve"> are identical and the transmitter unit and/or receiver unit driving the </w:t>
            </w:r>
            <w:r>
              <w:rPr>
                <w:rFonts w:cs="Arial"/>
                <w:i/>
                <w:szCs w:val="18"/>
              </w:rPr>
              <w:t>antenna connector</w:t>
            </w:r>
            <w:r>
              <w:rPr>
                <w:rFonts w:cs="Arial"/>
                <w:szCs w:val="18"/>
              </w:rPr>
              <w:t xml:space="preserve"> of </w:t>
            </w:r>
            <w:r>
              <w:rPr>
                <w:rFonts w:cs="Arial"/>
                <w:i/>
                <w:szCs w:val="18"/>
              </w:rPr>
              <w:t>BS type 1-C</w:t>
            </w:r>
            <w:r>
              <w:rPr>
                <w:rFonts w:cs="Arial"/>
                <w:szCs w:val="18"/>
              </w:rPr>
              <w:t xml:space="preserve"> or </w:t>
            </w:r>
            <w:r>
              <w:rPr>
                <w:rFonts w:cs="Arial"/>
                <w:i/>
                <w:szCs w:val="18"/>
              </w:rPr>
              <w:t>TAB connector</w:t>
            </w:r>
            <w:r>
              <w:rPr>
                <w:rFonts w:cs="Arial"/>
                <w:szCs w:val="18"/>
              </w:rPr>
              <w:t xml:space="preserve"> of </w:t>
            </w:r>
            <w:r>
              <w:rPr>
                <w:rFonts w:cs="Arial"/>
                <w:i/>
                <w:szCs w:val="18"/>
              </w:rPr>
              <w:t>BS type 1-H</w:t>
            </w:r>
            <w:r>
              <w:rPr>
                <w:rFonts w:cs="Arial"/>
                <w:szCs w:val="18"/>
              </w:rPr>
              <w:t xml:space="preserve"> are of identical design.</w:t>
            </w:r>
          </w:p>
        </w:tc>
        <w:tc>
          <w:tcPr>
            <w:tcW w:w="688" w:type="dxa"/>
          </w:tcPr>
          <w:p w14:paraId="3A7DBC7A" w14:textId="77777777" w:rsidR="0069581C" w:rsidRDefault="00DC66B2">
            <w:pPr>
              <w:pStyle w:val="TAC"/>
              <w:keepNext w:val="0"/>
            </w:pPr>
            <w:r>
              <w:lastRenderedPageBreak/>
              <w:t>x</w:t>
            </w:r>
          </w:p>
        </w:tc>
        <w:tc>
          <w:tcPr>
            <w:tcW w:w="646" w:type="dxa"/>
          </w:tcPr>
          <w:p w14:paraId="04B4585C" w14:textId="77777777" w:rsidR="0069581C" w:rsidRDefault="00DC66B2">
            <w:pPr>
              <w:pStyle w:val="TAC"/>
              <w:keepNext w:val="0"/>
            </w:pPr>
            <w:r>
              <w:t>x</w:t>
            </w:r>
          </w:p>
        </w:tc>
      </w:tr>
      <w:tr w:rsidR="0069581C" w14:paraId="321E6D0B" w14:textId="77777777">
        <w:trPr>
          <w:jc w:val="center"/>
        </w:trPr>
        <w:tc>
          <w:tcPr>
            <w:tcW w:w="1212" w:type="dxa"/>
          </w:tcPr>
          <w:p w14:paraId="605FF1E1" w14:textId="77777777" w:rsidR="0069581C" w:rsidRDefault="00DC66B2">
            <w:pPr>
              <w:pStyle w:val="TAL"/>
              <w:keepNext w:val="0"/>
              <w:rPr>
                <w:rFonts w:cs="Arial"/>
                <w:szCs w:val="18"/>
              </w:rPr>
            </w:pPr>
            <w:r>
              <w:rPr>
                <w:rFonts w:cs="Arial"/>
                <w:szCs w:val="18"/>
              </w:rPr>
              <w:t>D.33</w:t>
            </w:r>
          </w:p>
        </w:tc>
        <w:tc>
          <w:tcPr>
            <w:tcW w:w="2024" w:type="dxa"/>
          </w:tcPr>
          <w:p w14:paraId="5BCF3F65" w14:textId="77777777" w:rsidR="0069581C" w:rsidRDefault="00DC66B2">
            <w:pPr>
              <w:pStyle w:val="TAL"/>
              <w:keepNext w:val="0"/>
              <w:rPr>
                <w:rFonts w:cs="Arial"/>
                <w:i/>
                <w:szCs w:val="18"/>
                <w:lang w:eastAsia="zh-CN"/>
              </w:rPr>
            </w:pPr>
            <w:r>
              <w:rPr>
                <w:rFonts w:cs="Arial"/>
                <w:i/>
                <w:szCs w:val="18"/>
                <w:lang w:eastAsia="zh-CN"/>
              </w:rPr>
              <w:t>TAB connector RX min cell group</w:t>
            </w:r>
          </w:p>
          <w:p w14:paraId="38BFECCB" w14:textId="77777777" w:rsidR="0069581C" w:rsidRDefault="0069581C">
            <w:pPr>
              <w:pStyle w:val="TAL"/>
              <w:keepNext w:val="0"/>
              <w:rPr>
                <w:rFonts w:cs="Arial"/>
                <w:i/>
                <w:szCs w:val="18"/>
                <w:lang w:eastAsia="zh-CN"/>
              </w:rPr>
            </w:pPr>
          </w:p>
        </w:tc>
        <w:tc>
          <w:tcPr>
            <w:tcW w:w="5059" w:type="dxa"/>
          </w:tcPr>
          <w:p w14:paraId="35EBFF30" w14:textId="77777777" w:rsidR="0069581C" w:rsidRDefault="00DC66B2">
            <w:pPr>
              <w:pStyle w:val="TAL"/>
              <w:keepNext w:val="0"/>
              <w:rPr>
                <w:rFonts w:cs="Arial"/>
                <w:szCs w:val="18"/>
                <w:lang w:eastAsia="zh-CN"/>
              </w:rPr>
            </w:pPr>
            <w:r>
              <w:rPr>
                <w:rFonts w:cs="Arial"/>
                <w:szCs w:val="18"/>
                <w:lang w:eastAsia="zh-CN"/>
              </w:rPr>
              <w:t>Declared as a group of </w:t>
            </w:r>
            <w:r>
              <w:rPr>
                <w:rFonts w:cs="Arial"/>
                <w:i/>
                <w:szCs w:val="18"/>
                <w:lang w:eastAsia="zh-CN"/>
              </w:rPr>
              <w:t>TAB connectors</w:t>
            </w:r>
            <w:r>
              <w:rPr>
                <w:rFonts w:cs="Arial"/>
                <w:szCs w:val="18"/>
                <w:lang w:eastAsia="zh-CN"/>
              </w:rPr>
              <w:t xml:space="preserve"> to which RX requirements are applied. This declaration corresponds to group of </w:t>
            </w:r>
            <w:r>
              <w:rPr>
                <w:rFonts w:cs="Arial"/>
                <w:i/>
                <w:szCs w:val="18"/>
                <w:lang w:eastAsia="zh-CN"/>
              </w:rPr>
              <w:t>TAB connectors</w:t>
            </w:r>
            <w:r>
              <w:rPr>
                <w:rFonts w:cs="Arial"/>
                <w:szCs w:val="18"/>
                <w:lang w:eastAsia="zh-CN"/>
              </w:rPr>
              <w:t xml:space="preserve"> which are responsible for receiving a cell when the </w:t>
            </w:r>
            <w:r>
              <w:rPr>
                <w:rFonts w:cs="Arial"/>
                <w:i/>
                <w:szCs w:val="18"/>
                <w:lang w:eastAsia="zh-CN"/>
              </w:rPr>
              <w:t>BS type 1-H</w:t>
            </w:r>
            <w:r>
              <w:rPr>
                <w:rFonts w:cs="Arial"/>
                <w:szCs w:val="18"/>
                <w:lang w:eastAsia="zh-CN"/>
              </w:rPr>
              <w:t xml:space="preserve"> setting corresponding to the declared minimum number of cells (N</w:t>
            </w:r>
            <w:r>
              <w:rPr>
                <w:rFonts w:cs="Arial"/>
                <w:szCs w:val="18"/>
                <w:vertAlign w:val="subscript"/>
                <w:lang w:eastAsia="zh-CN"/>
              </w:rPr>
              <w:t>cells</w:t>
            </w:r>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688" w:type="dxa"/>
          </w:tcPr>
          <w:p w14:paraId="39A9AD4E" w14:textId="77777777" w:rsidR="0069581C" w:rsidRDefault="0069581C">
            <w:pPr>
              <w:pStyle w:val="TAC"/>
              <w:keepNext w:val="0"/>
              <w:rPr>
                <w:lang w:eastAsia="zh-CN"/>
              </w:rPr>
            </w:pPr>
          </w:p>
        </w:tc>
        <w:tc>
          <w:tcPr>
            <w:tcW w:w="646" w:type="dxa"/>
          </w:tcPr>
          <w:p w14:paraId="3D6A4D26" w14:textId="77777777" w:rsidR="0069581C" w:rsidRDefault="00DC66B2">
            <w:pPr>
              <w:pStyle w:val="TAC"/>
              <w:keepNext w:val="0"/>
              <w:rPr>
                <w:lang w:eastAsia="zh-CN"/>
              </w:rPr>
            </w:pPr>
            <w:r>
              <w:rPr>
                <w:lang w:eastAsia="zh-CN"/>
              </w:rPr>
              <w:t>x</w:t>
            </w:r>
          </w:p>
        </w:tc>
      </w:tr>
      <w:tr w:rsidR="0069581C" w14:paraId="4FC49BB4" w14:textId="77777777">
        <w:trPr>
          <w:jc w:val="center"/>
        </w:trPr>
        <w:tc>
          <w:tcPr>
            <w:tcW w:w="1212" w:type="dxa"/>
          </w:tcPr>
          <w:p w14:paraId="544A085A" w14:textId="77777777" w:rsidR="0069581C" w:rsidRDefault="00DC66B2">
            <w:pPr>
              <w:pStyle w:val="TAL"/>
              <w:keepNext w:val="0"/>
              <w:rPr>
                <w:rFonts w:cs="Arial"/>
                <w:szCs w:val="18"/>
              </w:rPr>
            </w:pPr>
            <w:r>
              <w:rPr>
                <w:rFonts w:cs="Arial"/>
                <w:szCs w:val="18"/>
              </w:rPr>
              <w:t>D.34</w:t>
            </w:r>
          </w:p>
        </w:tc>
        <w:tc>
          <w:tcPr>
            <w:tcW w:w="2024" w:type="dxa"/>
          </w:tcPr>
          <w:p w14:paraId="372F37DE" w14:textId="77777777" w:rsidR="0069581C" w:rsidRDefault="00DC66B2">
            <w:pPr>
              <w:pStyle w:val="TAL"/>
              <w:keepNext w:val="0"/>
              <w:rPr>
                <w:rFonts w:cs="Arial"/>
                <w:i/>
                <w:szCs w:val="18"/>
                <w:lang w:eastAsia="zh-CN"/>
              </w:rPr>
            </w:pPr>
            <w:r>
              <w:rPr>
                <w:rFonts w:cs="Arial"/>
                <w:i/>
                <w:szCs w:val="18"/>
                <w:lang w:eastAsia="zh-CN"/>
              </w:rPr>
              <w:t>TAB connector TX min cell group</w:t>
            </w:r>
          </w:p>
        </w:tc>
        <w:tc>
          <w:tcPr>
            <w:tcW w:w="5059" w:type="dxa"/>
          </w:tcPr>
          <w:p w14:paraId="297F0AF4" w14:textId="77777777" w:rsidR="0069581C" w:rsidRDefault="00DC66B2">
            <w:pPr>
              <w:pStyle w:val="TAL"/>
              <w:keepNext w:val="0"/>
              <w:rPr>
                <w:rFonts w:cs="Arial"/>
                <w:szCs w:val="18"/>
                <w:lang w:eastAsia="zh-CN"/>
              </w:rPr>
            </w:pPr>
            <w:r>
              <w:rPr>
                <w:rFonts w:cs="Arial"/>
                <w:szCs w:val="18"/>
                <w:lang w:eastAsia="zh-CN"/>
              </w:rPr>
              <w:t>Declared group of </w:t>
            </w:r>
            <w:r>
              <w:rPr>
                <w:rFonts w:cs="Arial"/>
                <w:i/>
                <w:szCs w:val="18"/>
                <w:lang w:eastAsia="zh-CN"/>
              </w:rPr>
              <w:t>TAB connectors</w:t>
            </w:r>
            <w:r>
              <w:rPr>
                <w:rFonts w:cs="Arial"/>
                <w:szCs w:val="18"/>
                <w:lang w:eastAsia="zh-CN"/>
              </w:rPr>
              <w:t xml:space="preserve"> to which TX requirements are applied. This declaration corresponds to group of </w:t>
            </w:r>
            <w:r>
              <w:rPr>
                <w:rFonts w:cs="Arial"/>
                <w:i/>
                <w:szCs w:val="18"/>
                <w:lang w:eastAsia="zh-CN"/>
              </w:rPr>
              <w:t>TAB connectors</w:t>
            </w:r>
            <w:r>
              <w:rPr>
                <w:rFonts w:cs="Arial"/>
                <w:szCs w:val="18"/>
                <w:lang w:eastAsia="zh-CN"/>
              </w:rPr>
              <w:t xml:space="preserve"> which are responsible for transmitting a cell when the </w:t>
            </w:r>
            <w:r>
              <w:rPr>
                <w:rFonts w:cs="Arial"/>
                <w:i/>
                <w:szCs w:val="18"/>
                <w:lang w:eastAsia="zh-CN"/>
              </w:rPr>
              <w:t>BS type 1-H</w:t>
            </w:r>
            <w:r>
              <w:rPr>
                <w:rFonts w:cs="Arial"/>
                <w:szCs w:val="18"/>
                <w:lang w:eastAsia="zh-CN"/>
              </w:rPr>
              <w:t xml:space="preserve"> setting corresponding to the declared minimum number of cells (N</w:t>
            </w:r>
            <w:r>
              <w:rPr>
                <w:rFonts w:cs="Arial"/>
                <w:szCs w:val="18"/>
                <w:vertAlign w:val="subscript"/>
                <w:lang w:eastAsia="zh-CN"/>
              </w:rPr>
              <w:t>cells</w:t>
            </w:r>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688" w:type="dxa"/>
          </w:tcPr>
          <w:p w14:paraId="09D3FB2D" w14:textId="77777777" w:rsidR="0069581C" w:rsidRDefault="0069581C">
            <w:pPr>
              <w:pStyle w:val="TAC"/>
              <w:keepNext w:val="0"/>
              <w:rPr>
                <w:lang w:eastAsia="zh-CN"/>
              </w:rPr>
            </w:pPr>
          </w:p>
        </w:tc>
        <w:tc>
          <w:tcPr>
            <w:tcW w:w="646" w:type="dxa"/>
          </w:tcPr>
          <w:p w14:paraId="24579A3B" w14:textId="77777777" w:rsidR="0069581C" w:rsidRDefault="00DC66B2">
            <w:pPr>
              <w:pStyle w:val="TAC"/>
              <w:keepNext w:val="0"/>
              <w:rPr>
                <w:lang w:eastAsia="zh-CN"/>
              </w:rPr>
            </w:pPr>
            <w:r>
              <w:rPr>
                <w:lang w:eastAsia="zh-CN"/>
              </w:rPr>
              <w:t>x</w:t>
            </w:r>
          </w:p>
        </w:tc>
      </w:tr>
      <w:tr w:rsidR="0069581C" w14:paraId="46DE0A7B" w14:textId="77777777">
        <w:trPr>
          <w:jc w:val="center"/>
        </w:trPr>
        <w:tc>
          <w:tcPr>
            <w:tcW w:w="1212" w:type="dxa"/>
          </w:tcPr>
          <w:p w14:paraId="4496332A" w14:textId="77777777" w:rsidR="0069581C" w:rsidRDefault="00DC66B2">
            <w:pPr>
              <w:pStyle w:val="TAL"/>
              <w:keepNext w:val="0"/>
              <w:rPr>
                <w:rFonts w:cs="Arial"/>
                <w:szCs w:val="18"/>
              </w:rPr>
            </w:pPr>
            <w:r>
              <w:rPr>
                <w:rFonts w:cs="Arial"/>
                <w:szCs w:val="18"/>
              </w:rPr>
              <w:t>D.35</w:t>
            </w:r>
          </w:p>
        </w:tc>
        <w:tc>
          <w:tcPr>
            <w:tcW w:w="2024" w:type="dxa"/>
          </w:tcPr>
          <w:p w14:paraId="5135A5E1" w14:textId="77777777" w:rsidR="0069581C" w:rsidRDefault="00DC66B2">
            <w:pPr>
              <w:pStyle w:val="TAL"/>
              <w:keepNext w:val="0"/>
              <w:rPr>
                <w:rFonts w:cs="Arial"/>
                <w:szCs w:val="18"/>
              </w:rPr>
            </w:pPr>
            <w:r>
              <w:rPr>
                <w:rFonts w:cs="v4.2.0"/>
              </w:rPr>
              <w:t>Connecting network loss range for BS testing with ancillary RF amplifiers</w:t>
            </w:r>
          </w:p>
        </w:tc>
        <w:tc>
          <w:tcPr>
            <w:tcW w:w="5059" w:type="dxa"/>
          </w:tcPr>
          <w:p w14:paraId="1229777E" w14:textId="77777777" w:rsidR="0069581C" w:rsidRDefault="00DC66B2">
            <w:pPr>
              <w:pStyle w:val="TAL"/>
              <w:keepNext w:val="0"/>
              <w:rPr>
                <w:rFonts w:cs="Arial"/>
                <w:szCs w:val="18"/>
              </w:rPr>
            </w:pPr>
            <w:r>
              <w:rPr>
                <w:rFonts w:cs="v4.2.0"/>
              </w:rPr>
              <w:t xml:space="preserve">Declaration of the range of connecting network losses (in dB) for </w:t>
            </w:r>
            <w:r>
              <w:rPr>
                <w:rFonts w:cs="v4.2.0"/>
                <w:i/>
              </w:rPr>
              <w:t>BS type 1-C</w:t>
            </w:r>
            <w:r>
              <w:rPr>
                <w:rFonts w:cs="v4.2.0"/>
              </w:rPr>
              <w:t xml:space="preserve"> testing with ancillary Tx RF amplifier only, or with Rx RF amplifier only, or with combined Tx/Rx RF amplifiers. (Note 4)</w:t>
            </w:r>
          </w:p>
        </w:tc>
        <w:tc>
          <w:tcPr>
            <w:tcW w:w="688" w:type="dxa"/>
          </w:tcPr>
          <w:p w14:paraId="5BD9CC94" w14:textId="77777777" w:rsidR="0069581C" w:rsidRDefault="00DC66B2">
            <w:pPr>
              <w:pStyle w:val="TAC"/>
              <w:keepNext w:val="0"/>
            </w:pPr>
            <w:r>
              <w:t>x</w:t>
            </w:r>
          </w:p>
        </w:tc>
        <w:tc>
          <w:tcPr>
            <w:tcW w:w="646" w:type="dxa"/>
          </w:tcPr>
          <w:p w14:paraId="4D8A1F42" w14:textId="77777777" w:rsidR="0069581C" w:rsidRDefault="0069581C">
            <w:pPr>
              <w:pStyle w:val="TAC"/>
              <w:keepNext w:val="0"/>
            </w:pPr>
          </w:p>
        </w:tc>
      </w:tr>
      <w:tr w:rsidR="0069581C" w14:paraId="2ED26BDD" w14:textId="77777777">
        <w:trPr>
          <w:jc w:val="center"/>
        </w:trPr>
        <w:tc>
          <w:tcPr>
            <w:tcW w:w="1212" w:type="dxa"/>
          </w:tcPr>
          <w:p w14:paraId="4F44F2EA" w14:textId="77777777" w:rsidR="0069581C" w:rsidRDefault="00DC66B2">
            <w:pPr>
              <w:pStyle w:val="TAL"/>
              <w:keepNext w:val="0"/>
              <w:rPr>
                <w:rFonts w:cs="Arial"/>
                <w:szCs w:val="18"/>
              </w:rPr>
            </w:pPr>
            <w:r>
              <w:rPr>
                <w:rFonts w:cs="Arial"/>
                <w:szCs w:val="18"/>
              </w:rPr>
              <w:t>D.36</w:t>
            </w:r>
          </w:p>
        </w:tc>
        <w:tc>
          <w:tcPr>
            <w:tcW w:w="2024" w:type="dxa"/>
          </w:tcPr>
          <w:p w14:paraId="2327D9DE" w14:textId="77777777" w:rsidR="0069581C" w:rsidRDefault="00DC66B2">
            <w:pPr>
              <w:pStyle w:val="TAL"/>
              <w:keepNext w:val="0"/>
              <w:rPr>
                <w:rFonts w:cs="v4.2.0"/>
              </w:rPr>
            </w:pPr>
            <w:r>
              <w:rPr>
                <w:rFonts w:cs="v4.2.0"/>
              </w:rPr>
              <w:t>Relation between supported maximum RF bandwidth, number of carriers and Rated total output power</w:t>
            </w:r>
          </w:p>
        </w:tc>
        <w:tc>
          <w:tcPr>
            <w:tcW w:w="5059" w:type="dxa"/>
          </w:tcPr>
          <w:p w14:paraId="4ADDF1D7" w14:textId="77777777" w:rsidR="0069581C" w:rsidRDefault="00DC66B2">
            <w:pPr>
              <w:pStyle w:val="TAL"/>
              <w:keepNext w:val="0"/>
              <w:rPr>
                <w:rFonts w:cs="v4.2.0"/>
              </w:rPr>
            </w:pPr>
            <w:r>
              <w:rPr>
                <w:rFonts w:cs="v4.2.0"/>
              </w:rPr>
              <w:t>If the rated total output power and total number of supported carriers are not simultaneously supported, the manufacturer shall declare the following additional parameters:</w:t>
            </w:r>
          </w:p>
          <w:p w14:paraId="3F9396ED" w14:textId="77777777" w:rsidR="0069581C" w:rsidRDefault="00DC66B2">
            <w:pPr>
              <w:pStyle w:val="TAL"/>
              <w:keepNext w:val="0"/>
              <w:rPr>
                <w:rFonts w:cs="v4.2.0"/>
              </w:rPr>
            </w:pPr>
            <w:r>
              <w:rPr>
                <w:rFonts w:cs="v4.2.0"/>
              </w:rPr>
              <w:t>-</w:t>
            </w:r>
            <w:r>
              <w:rPr>
                <w:rFonts w:cs="v4.2.0"/>
              </w:rPr>
              <w:tab/>
              <w:t>The reduced number of supported carriers at the rated total output power;</w:t>
            </w:r>
          </w:p>
          <w:p w14:paraId="1C11E96D" w14:textId="77777777" w:rsidR="0069581C" w:rsidRDefault="00DC66B2">
            <w:pPr>
              <w:pStyle w:val="TAL"/>
              <w:keepNext w:val="0"/>
              <w:rPr>
                <w:rFonts w:cs="v4.2.0"/>
              </w:rPr>
            </w:pPr>
            <w:r>
              <w:rPr>
                <w:rFonts w:cs="v4.2.0"/>
              </w:rPr>
              <w:t>-</w:t>
            </w:r>
            <w:r>
              <w:rPr>
                <w:rFonts w:cs="v4.2.0"/>
              </w:rPr>
              <w:tab/>
              <w:t>The reduced total output power at the maximum number of supported carriers.</w:t>
            </w:r>
          </w:p>
        </w:tc>
        <w:tc>
          <w:tcPr>
            <w:tcW w:w="688" w:type="dxa"/>
          </w:tcPr>
          <w:p w14:paraId="7634C094" w14:textId="77777777" w:rsidR="0069581C" w:rsidRDefault="00DC66B2">
            <w:pPr>
              <w:pStyle w:val="TAC"/>
              <w:keepNext w:val="0"/>
            </w:pPr>
            <w:r>
              <w:t>x</w:t>
            </w:r>
          </w:p>
        </w:tc>
        <w:tc>
          <w:tcPr>
            <w:tcW w:w="646" w:type="dxa"/>
          </w:tcPr>
          <w:p w14:paraId="60CCE0A1" w14:textId="77777777" w:rsidR="0069581C" w:rsidRDefault="00DC66B2">
            <w:pPr>
              <w:pStyle w:val="TAC"/>
              <w:keepNext w:val="0"/>
            </w:pPr>
            <w:r>
              <w:t>x</w:t>
            </w:r>
          </w:p>
        </w:tc>
      </w:tr>
      <w:tr w:rsidR="0069581C" w14:paraId="06609E77" w14:textId="77777777">
        <w:trPr>
          <w:jc w:val="center"/>
        </w:trPr>
        <w:tc>
          <w:tcPr>
            <w:tcW w:w="1212" w:type="dxa"/>
          </w:tcPr>
          <w:p w14:paraId="5980BBED" w14:textId="77777777" w:rsidR="0069581C" w:rsidRDefault="00DC66B2">
            <w:pPr>
              <w:pStyle w:val="TAL"/>
              <w:keepNext w:val="0"/>
              <w:rPr>
                <w:rFonts w:cs="Arial"/>
                <w:szCs w:val="18"/>
              </w:rPr>
            </w:pPr>
            <w:r>
              <w:rPr>
                <w:rFonts w:cs="Arial"/>
                <w:szCs w:val="18"/>
              </w:rPr>
              <w:t>D.37</w:t>
            </w:r>
          </w:p>
        </w:tc>
        <w:tc>
          <w:tcPr>
            <w:tcW w:w="2024" w:type="dxa"/>
          </w:tcPr>
          <w:p w14:paraId="3AB6473E" w14:textId="77777777" w:rsidR="0069581C" w:rsidRDefault="00DC66B2">
            <w:pPr>
              <w:pStyle w:val="TAL"/>
              <w:keepNext w:val="0"/>
              <w:rPr>
                <w:rFonts w:cs="v4.2.0"/>
              </w:rPr>
            </w:pPr>
            <w:r>
              <w:rPr>
                <w:rFonts w:cs="Arial"/>
                <w:i/>
                <w:szCs w:val="18"/>
                <w:lang w:eastAsia="zh-CN"/>
              </w:rPr>
              <w:t>TAB connectors</w:t>
            </w:r>
            <w:r>
              <w:rPr>
                <w:rFonts w:cs="Arial"/>
                <w:szCs w:val="18"/>
                <w:lang w:eastAsia="zh-CN"/>
              </w:rPr>
              <w:t xml:space="preserve"> used for performance requirement testing</w:t>
            </w:r>
          </w:p>
        </w:tc>
        <w:tc>
          <w:tcPr>
            <w:tcW w:w="5059" w:type="dxa"/>
          </w:tcPr>
          <w:p w14:paraId="7DD7EEAF" w14:textId="77777777" w:rsidR="0069581C" w:rsidRDefault="00DC66B2">
            <w:pPr>
              <w:pStyle w:val="TAL"/>
              <w:keepNext w:val="0"/>
              <w:rPr>
                <w:rFonts w:cs="v4.2.0"/>
              </w:rPr>
            </w:pPr>
            <w:r>
              <w:rPr>
                <w:rFonts w:cs="v4.2.0"/>
              </w:rPr>
              <w:t xml:space="preserve">To reduce test complexity, declaration of a representative (sub)set of </w:t>
            </w:r>
            <w:r>
              <w:rPr>
                <w:rFonts w:cs="v4.2.0"/>
                <w:i/>
              </w:rPr>
              <w:t>TAB connectors</w:t>
            </w:r>
            <w:r>
              <w:rPr>
                <w:rFonts w:cs="v4.2.0"/>
              </w:rPr>
              <w:t xml:space="preserve"> to be used for performance requirement test purposes. At least one </w:t>
            </w:r>
            <w:r>
              <w:rPr>
                <w:rFonts w:cs="v4.2.0"/>
                <w:i/>
              </w:rPr>
              <w:t>TAB connector</w:t>
            </w:r>
            <w:r>
              <w:rPr>
                <w:rFonts w:cs="v4.2.0"/>
              </w:rPr>
              <w:t xml:space="preserve"> mapped to each</w:t>
            </w:r>
            <w:r>
              <w:rPr>
                <w:rFonts w:cs="v4.2.0"/>
                <w:i/>
              </w:rPr>
              <w:t xml:space="preserve"> demodulation branch </w:t>
            </w:r>
            <w:r>
              <w:rPr>
                <w:rFonts w:cs="v4.2.0"/>
              </w:rPr>
              <w:t>is declared.</w:t>
            </w:r>
          </w:p>
        </w:tc>
        <w:tc>
          <w:tcPr>
            <w:tcW w:w="688" w:type="dxa"/>
          </w:tcPr>
          <w:p w14:paraId="5FECB59F" w14:textId="77777777" w:rsidR="0069581C" w:rsidRDefault="0069581C">
            <w:pPr>
              <w:pStyle w:val="TAC"/>
              <w:keepNext w:val="0"/>
            </w:pPr>
          </w:p>
        </w:tc>
        <w:tc>
          <w:tcPr>
            <w:tcW w:w="646" w:type="dxa"/>
          </w:tcPr>
          <w:p w14:paraId="17006CF5" w14:textId="77777777" w:rsidR="0069581C" w:rsidRDefault="00DC66B2">
            <w:pPr>
              <w:pStyle w:val="TAC"/>
              <w:keepNext w:val="0"/>
            </w:pPr>
            <w:r>
              <w:t>x</w:t>
            </w:r>
          </w:p>
        </w:tc>
      </w:tr>
      <w:tr w:rsidR="0069581C" w14:paraId="443083B9" w14:textId="77777777">
        <w:trPr>
          <w:jc w:val="center"/>
        </w:trPr>
        <w:tc>
          <w:tcPr>
            <w:tcW w:w="1212" w:type="dxa"/>
          </w:tcPr>
          <w:p w14:paraId="43ABFC32" w14:textId="77777777" w:rsidR="0069581C" w:rsidRDefault="00DC66B2">
            <w:pPr>
              <w:pStyle w:val="TAL"/>
              <w:keepNext w:val="0"/>
              <w:rPr>
                <w:rFonts w:cs="Arial"/>
                <w:szCs w:val="18"/>
              </w:rPr>
            </w:pPr>
            <w:r>
              <w:rPr>
                <w:rFonts w:cs="Arial"/>
                <w:szCs w:val="18"/>
              </w:rPr>
              <w:t>D.38</w:t>
            </w:r>
          </w:p>
        </w:tc>
        <w:tc>
          <w:tcPr>
            <w:tcW w:w="2024" w:type="dxa"/>
          </w:tcPr>
          <w:p w14:paraId="37F6D026" w14:textId="77777777" w:rsidR="0069581C" w:rsidRDefault="00DC66B2">
            <w:pPr>
              <w:pStyle w:val="TAL"/>
              <w:keepNext w:val="0"/>
              <w:rPr>
                <w:rFonts w:cs="Arial"/>
                <w:i/>
                <w:szCs w:val="18"/>
                <w:lang w:eastAsia="zh-CN"/>
              </w:rPr>
            </w:pPr>
            <w:r>
              <w:rPr>
                <w:rFonts w:cs="Arial"/>
                <w:szCs w:val="18"/>
              </w:rPr>
              <w:t xml:space="preserve">Inter-band CA </w:t>
            </w:r>
          </w:p>
        </w:tc>
        <w:tc>
          <w:tcPr>
            <w:tcW w:w="5059" w:type="dxa"/>
          </w:tcPr>
          <w:p w14:paraId="129C0E4F" w14:textId="77777777" w:rsidR="0069581C" w:rsidRDefault="00DC66B2">
            <w:pPr>
              <w:pStyle w:val="TAL"/>
              <w:keepNext w:val="0"/>
              <w:rPr>
                <w:rFonts w:cs="Arial"/>
                <w:szCs w:val="18"/>
              </w:rPr>
            </w:pPr>
            <w:r>
              <w:rPr>
                <w:rFonts w:cs="Arial"/>
                <w:szCs w:val="18"/>
              </w:rPr>
              <w:t xml:space="preserve">Band combinations declared to support inter-band CA (per CA capable </w:t>
            </w:r>
            <w:r>
              <w:rPr>
                <w:rFonts w:cs="Arial"/>
                <w:i/>
                <w:szCs w:val="18"/>
              </w:rPr>
              <w:t>multi-band connector(s)</w:t>
            </w:r>
            <w:r>
              <w:rPr>
                <w:rFonts w:cs="Arial"/>
                <w:szCs w:val="18"/>
              </w:rPr>
              <w:t>, as in D.15).</w:t>
            </w:r>
          </w:p>
          <w:p w14:paraId="07DDB1A3" w14:textId="77777777" w:rsidR="0069581C" w:rsidRDefault="00DC66B2">
            <w:pPr>
              <w:pStyle w:val="TAL"/>
              <w:keepNext w:val="0"/>
              <w:rPr>
                <w:rFonts w:cs="v4.2.0"/>
              </w:rPr>
            </w:pPr>
            <w:r>
              <w:rPr>
                <w:rFonts w:cs="Arial"/>
                <w:szCs w:val="18"/>
              </w:rPr>
              <w:t xml:space="preserve">Declared for every </w:t>
            </w:r>
            <w:r>
              <w:rPr>
                <w:rFonts w:cs="Arial"/>
                <w:i/>
                <w:szCs w:val="18"/>
              </w:rPr>
              <w:t>multi-band connector</w:t>
            </w:r>
            <w:r>
              <w:rPr>
                <w:rFonts w:cs="Arial"/>
                <w:szCs w:val="18"/>
              </w:rPr>
              <w:t xml:space="preserve"> which support CA.</w:t>
            </w:r>
          </w:p>
        </w:tc>
        <w:tc>
          <w:tcPr>
            <w:tcW w:w="688" w:type="dxa"/>
          </w:tcPr>
          <w:p w14:paraId="5EF471E3" w14:textId="77777777" w:rsidR="0069581C" w:rsidRDefault="00DC66B2">
            <w:pPr>
              <w:pStyle w:val="TAC"/>
              <w:keepNext w:val="0"/>
            </w:pPr>
            <w:r>
              <w:t>x</w:t>
            </w:r>
          </w:p>
        </w:tc>
        <w:tc>
          <w:tcPr>
            <w:tcW w:w="646" w:type="dxa"/>
          </w:tcPr>
          <w:p w14:paraId="62C1E9BB" w14:textId="77777777" w:rsidR="0069581C" w:rsidRDefault="00DC66B2">
            <w:pPr>
              <w:pStyle w:val="TAC"/>
              <w:keepNext w:val="0"/>
            </w:pPr>
            <w:r>
              <w:t>x</w:t>
            </w:r>
          </w:p>
        </w:tc>
      </w:tr>
      <w:tr w:rsidR="0069581C" w14:paraId="6908C51C" w14:textId="77777777">
        <w:trPr>
          <w:jc w:val="center"/>
        </w:trPr>
        <w:tc>
          <w:tcPr>
            <w:tcW w:w="1212" w:type="dxa"/>
          </w:tcPr>
          <w:p w14:paraId="143A336A" w14:textId="77777777" w:rsidR="0069581C" w:rsidRDefault="00DC66B2">
            <w:pPr>
              <w:pStyle w:val="TAL"/>
              <w:keepNext w:val="0"/>
              <w:rPr>
                <w:rFonts w:cs="Arial"/>
                <w:szCs w:val="18"/>
              </w:rPr>
            </w:pPr>
            <w:r>
              <w:rPr>
                <w:rFonts w:cs="Arial"/>
                <w:szCs w:val="18"/>
              </w:rPr>
              <w:t>D.39</w:t>
            </w:r>
          </w:p>
        </w:tc>
        <w:tc>
          <w:tcPr>
            <w:tcW w:w="2024" w:type="dxa"/>
          </w:tcPr>
          <w:p w14:paraId="17D32FDE" w14:textId="77777777" w:rsidR="0069581C" w:rsidRDefault="00DC66B2">
            <w:pPr>
              <w:pStyle w:val="TAL"/>
              <w:keepNext w:val="0"/>
              <w:rPr>
                <w:rFonts w:cs="Arial"/>
                <w:i/>
                <w:szCs w:val="18"/>
                <w:lang w:eastAsia="zh-CN"/>
              </w:rPr>
            </w:pPr>
            <w:r>
              <w:rPr>
                <w:rFonts w:cs="Arial"/>
                <w:szCs w:val="18"/>
              </w:rPr>
              <w:t xml:space="preserve">Intra-band contiguous CA </w:t>
            </w:r>
          </w:p>
        </w:tc>
        <w:tc>
          <w:tcPr>
            <w:tcW w:w="5059" w:type="dxa"/>
          </w:tcPr>
          <w:p w14:paraId="1BE020A2" w14:textId="77777777" w:rsidR="0069581C" w:rsidRDefault="00DC66B2">
            <w:pPr>
              <w:pStyle w:val="TAL"/>
              <w:keepNext w:val="0"/>
              <w:rPr>
                <w:rFonts w:cs="Arial"/>
                <w:szCs w:val="18"/>
              </w:rPr>
            </w:pPr>
            <w:r>
              <w:rPr>
                <w:rFonts w:cs="Arial"/>
                <w:szCs w:val="18"/>
              </w:rPr>
              <w:t xml:space="preserve">Bands declared to support intra-band contiguous CA (per CA capable </w:t>
            </w:r>
            <w:r>
              <w:rPr>
                <w:rFonts w:cs="Arial"/>
                <w:i/>
                <w:szCs w:val="18"/>
              </w:rPr>
              <w:t xml:space="preserve">single band connector(s) </w:t>
            </w:r>
            <w:r>
              <w:rPr>
                <w:rFonts w:cs="Arial"/>
                <w:szCs w:val="18"/>
              </w:rPr>
              <w:t>or</w:t>
            </w:r>
            <w:r>
              <w:rPr>
                <w:rFonts w:cs="Arial"/>
                <w:i/>
                <w:szCs w:val="18"/>
              </w:rPr>
              <w:t xml:space="preserve"> multi-band connector(s)</w:t>
            </w:r>
            <w:r>
              <w:rPr>
                <w:rFonts w:cs="Arial"/>
                <w:szCs w:val="18"/>
              </w:rPr>
              <w:t>, as in D.15).</w:t>
            </w:r>
          </w:p>
          <w:p w14:paraId="0050972F" w14:textId="77777777" w:rsidR="0069581C" w:rsidRDefault="00DC66B2">
            <w:pPr>
              <w:pStyle w:val="TAL"/>
              <w:keepNext w:val="0"/>
              <w:rPr>
                <w:rFonts w:cs="v4.2.0"/>
              </w:rPr>
            </w:pPr>
            <w:r>
              <w:rPr>
                <w:rFonts w:cs="Arial"/>
                <w:szCs w:val="18"/>
              </w:rPr>
              <w:t xml:space="preserve">Declared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2EC49F9F" w14:textId="77777777" w:rsidR="0069581C" w:rsidRDefault="00DC66B2">
            <w:pPr>
              <w:pStyle w:val="TAC"/>
              <w:keepNext w:val="0"/>
            </w:pPr>
            <w:r>
              <w:t>x</w:t>
            </w:r>
          </w:p>
        </w:tc>
        <w:tc>
          <w:tcPr>
            <w:tcW w:w="646" w:type="dxa"/>
          </w:tcPr>
          <w:p w14:paraId="482C5D6C" w14:textId="77777777" w:rsidR="0069581C" w:rsidRDefault="00DC66B2">
            <w:pPr>
              <w:pStyle w:val="TAC"/>
              <w:keepNext w:val="0"/>
            </w:pPr>
            <w:r>
              <w:t>x</w:t>
            </w:r>
          </w:p>
        </w:tc>
      </w:tr>
      <w:tr w:rsidR="0069581C" w14:paraId="0B656A45" w14:textId="77777777">
        <w:trPr>
          <w:jc w:val="center"/>
        </w:trPr>
        <w:tc>
          <w:tcPr>
            <w:tcW w:w="1212" w:type="dxa"/>
          </w:tcPr>
          <w:p w14:paraId="107EAAF3" w14:textId="77777777" w:rsidR="0069581C" w:rsidRDefault="00DC66B2">
            <w:pPr>
              <w:pStyle w:val="TAL"/>
              <w:keepNext w:val="0"/>
              <w:rPr>
                <w:rFonts w:cs="Arial"/>
                <w:szCs w:val="18"/>
              </w:rPr>
            </w:pPr>
            <w:r>
              <w:rPr>
                <w:rFonts w:cs="Arial"/>
                <w:szCs w:val="18"/>
              </w:rPr>
              <w:t>D.40</w:t>
            </w:r>
          </w:p>
        </w:tc>
        <w:tc>
          <w:tcPr>
            <w:tcW w:w="2024" w:type="dxa"/>
          </w:tcPr>
          <w:p w14:paraId="6670F5B4" w14:textId="77777777" w:rsidR="0069581C" w:rsidRDefault="00DC66B2">
            <w:pPr>
              <w:pStyle w:val="TAL"/>
              <w:keepNext w:val="0"/>
              <w:rPr>
                <w:rFonts w:cs="Arial"/>
                <w:i/>
                <w:szCs w:val="18"/>
                <w:lang w:eastAsia="zh-CN"/>
              </w:rPr>
            </w:pPr>
            <w:r>
              <w:rPr>
                <w:rFonts w:cs="Arial"/>
                <w:szCs w:val="18"/>
              </w:rPr>
              <w:t>Intra-band non-contiguous CA</w:t>
            </w:r>
          </w:p>
        </w:tc>
        <w:tc>
          <w:tcPr>
            <w:tcW w:w="5059" w:type="dxa"/>
          </w:tcPr>
          <w:p w14:paraId="168EFAE5" w14:textId="77777777" w:rsidR="0069581C" w:rsidRDefault="00DC66B2">
            <w:pPr>
              <w:pStyle w:val="TAL"/>
              <w:keepNext w:val="0"/>
              <w:rPr>
                <w:rFonts w:cs="Arial"/>
                <w:szCs w:val="18"/>
              </w:rPr>
            </w:pPr>
            <w:r>
              <w:rPr>
                <w:rFonts w:cs="Arial"/>
                <w:szCs w:val="18"/>
              </w:rPr>
              <w:t xml:space="preserve">Bands declared to support intra-band non-contiguous CA (per CA capable </w:t>
            </w:r>
            <w:r>
              <w:rPr>
                <w:rFonts w:cs="Arial"/>
                <w:i/>
                <w:szCs w:val="18"/>
              </w:rPr>
              <w:t xml:space="preserve">single band connector(s) </w:t>
            </w:r>
            <w:r>
              <w:rPr>
                <w:rFonts w:cs="Arial"/>
                <w:szCs w:val="18"/>
              </w:rPr>
              <w:t>or</w:t>
            </w:r>
            <w:r>
              <w:rPr>
                <w:rFonts w:cs="Arial"/>
                <w:i/>
                <w:szCs w:val="18"/>
              </w:rPr>
              <w:t xml:space="preserve"> multi-band connector(s)</w:t>
            </w:r>
            <w:r>
              <w:rPr>
                <w:rFonts w:cs="Arial"/>
                <w:szCs w:val="18"/>
              </w:rPr>
              <w:t>, as in D.15).</w:t>
            </w:r>
          </w:p>
          <w:p w14:paraId="063BEA61" w14:textId="77777777" w:rsidR="0069581C" w:rsidRDefault="00DC66B2">
            <w:pPr>
              <w:pStyle w:val="TAL"/>
              <w:keepNext w:val="0"/>
              <w:rPr>
                <w:rFonts w:cs="v4.2.0"/>
              </w:rPr>
            </w:pPr>
            <w:r>
              <w:rPr>
                <w:rFonts w:cs="Arial"/>
                <w:szCs w:val="18"/>
              </w:rPr>
              <w:t xml:space="preserve">Declared per </w:t>
            </w:r>
            <w:r>
              <w:rPr>
                <w:rFonts w:cs="Arial"/>
                <w:i/>
                <w:szCs w:val="18"/>
              </w:rPr>
              <w:t>antenna connector</w:t>
            </w:r>
            <w:r>
              <w:rPr>
                <w:rFonts w:cs="Arial"/>
                <w:szCs w:val="18"/>
              </w:rPr>
              <w:t xml:space="preserve"> for </w:t>
            </w:r>
            <w:r>
              <w:rPr>
                <w:rFonts w:cs="Arial"/>
                <w:i/>
                <w:szCs w:val="18"/>
              </w:rPr>
              <w:t>BS type 1-C</w:t>
            </w:r>
            <w:r>
              <w:rPr>
                <w:rFonts w:cs="Arial"/>
                <w:szCs w:val="18"/>
              </w:rPr>
              <w:t xml:space="preserve">, or </w:t>
            </w:r>
            <w:r>
              <w:rPr>
                <w:rFonts w:cs="Arial"/>
                <w:i/>
                <w:szCs w:val="18"/>
              </w:rPr>
              <w:t>TAB connector</w:t>
            </w:r>
            <w:r>
              <w:rPr>
                <w:rFonts w:cs="Arial"/>
                <w:szCs w:val="18"/>
              </w:rPr>
              <w:t xml:space="preserve"> for </w:t>
            </w:r>
            <w:r>
              <w:rPr>
                <w:rFonts w:cs="Arial"/>
                <w:i/>
                <w:szCs w:val="18"/>
              </w:rPr>
              <w:t>BS type 1-H</w:t>
            </w:r>
            <w:r>
              <w:rPr>
                <w:rFonts w:cs="Arial"/>
                <w:szCs w:val="18"/>
              </w:rPr>
              <w:t>.</w:t>
            </w:r>
          </w:p>
        </w:tc>
        <w:tc>
          <w:tcPr>
            <w:tcW w:w="688" w:type="dxa"/>
          </w:tcPr>
          <w:p w14:paraId="439B2DC8" w14:textId="77777777" w:rsidR="0069581C" w:rsidRDefault="00DC66B2">
            <w:pPr>
              <w:pStyle w:val="TAC"/>
              <w:keepNext w:val="0"/>
            </w:pPr>
            <w:r>
              <w:t>x</w:t>
            </w:r>
          </w:p>
        </w:tc>
        <w:tc>
          <w:tcPr>
            <w:tcW w:w="646" w:type="dxa"/>
          </w:tcPr>
          <w:p w14:paraId="33382162" w14:textId="77777777" w:rsidR="0069581C" w:rsidRDefault="00DC66B2">
            <w:pPr>
              <w:pStyle w:val="TAC"/>
              <w:keepNext w:val="0"/>
            </w:pPr>
            <w:r>
              <w:t>x</w:t>
            </w:r>
          </w:p>
        </w:tc>
      </w:tr>
      <w:tr w:rsidR="0069581C" w14:paraId="6433BF34" w14:textId="77777777">
        <w:trPr>
          <w:jc w:val="center"/>
          <w:ins w:id="65" w:author="Ng, Man Hung (Nokia - GB) [2]" w:date="2019-11-06T14:32:00Z"/>
        </w:trPr>
        <w:tc>
          <w:tcPr>
            <w:tcW w:w="1212" w:type="dxa"/>
          </w:tcPr>
          <w:p w14:paraId="4CAA9F59" w14:textId="77777777" w:rsidR="0069581C" w:rsidRDefault="00DC66B2">
            <w:pPr>
              <w:pStyle w:val="TAL"/>
              <w:keepNext w:val="0"/>
              <w:rPr>
                <w:ins w:id="66" w:author="Ng, Man Hung (Nokia - GB) [2]" w:date="2019-11-06T14:32:00Z"/>
                <w:rFonts w:cs="Arial"/>
                <w:szCs w:val="18"/>
              </w:rPr>
            </w:pPr>
            <w:ins w:id="67" w:author="Ng, Man Hung (Nokia - GB) [2]" w:date="2019-11-06T14:32:00Z">
              <w:r>
                <w:rPr>
                  <w:rFonts w:cs="Arial"/>
                  <w:szCs w:val="18"/>
                </w:rPr>
                <w:t>D.41</w:t>
              </w:r>
            </w:ins>
          </w:p>
        </w:tc>
        <w:tc>
          <w:tcPr>
            <w:tcW w:w="2024" w:type="dxa"/>
          </w:tcPr>
          <w:p w14:paraId="48B001B5" w14:textId="77777777" w:rsidR="0069581C" w:rsidRDefault="00DC66B2">
            <w:pPr>
              <w:pStyle w:val="TAL"/>
              <w:keepNext w:val="0"/>
              <w:rPr>
                <w:ins w:id="68" w:author="Ng, Man Hung (Nokia - GB) [2]" w:date="2019-11-06T14:32:00Z"/>
                <w:rFonts w:cs="Arial"/>
                <w:szCs w:val="18"/>
              </w:rPr>
            </w:pPr>
            <w:ins w:id="69" w:author="Ng, Man Hung (Nokia - GB) [2]" w:date="2019-11-06T14:33:00Z">
              <w:r>
                <w:rPr>
                  <w:rFonts w:cs="Arial"/>
                  <w:szCs w:val="18"/>
                </w:rPr>
                <w:t>NB-IoT operation</w:t>
              </w:r>
            </w:ins>
          </w:p>
        </w:tc>
        <w:tc>
          <w:tcPr>
            <w:tcW w:w="5059" w:type="dxa"/>
          </w:tcPr>
          <w:p w14:paraId="233E5792" w14:textId="77777777" w:rsidR="0069581C" w:rsidRDefault="00DC66B2">
            <w:pPr>
              <w:pStyle w:val="TAL"/>
              <w:keepNext w:val="0"/>
              <w:rPr>
                <w:ins w:id="70" w:author="Ng, Man Hung (Nokia - GB) [2]" w:date="2019-11-06T14:32:00Z"/>
                <w:rFonts w:cs="Arial"/>
                <w:szCs w:val="18"/>
              </w:rPr>
            </w:pPr>
            <w:ins w:id="71" w:author="Ng, Man Hung (Nokia - GB) [2]" w:date="2019-11-06T14:46:00Z">
              <w:r>
                <w:t>M</w:t>
              </w:r>
            </w:ins>
            <w:ins w:id="72" w:author="Ng, Man Hung (Nokia - GB) [2]" w:date="2019-11-06T14:44:00Z">
              <w:r>
                <w:t>anufacturer shall d</w:t>
              </w:r>
            </w:ins>
            <w:ins w:id="73" w:author="Ng, Man Hung (Nokia - GB) [2]" w:date="2019-11-06T14:34:00Z">
              <w:r>
                <w:t>eclar</w:t>
              </w:r>
            </w:ins>
            <w:ins w:id="74" w:author="Ng, Man Hung (Nokia - GB) [2]" w:date="2019-11-06T14:44:00Z">
              <w:r>
                <w:t>e</w:t>
              </w:r>
            </w:ins>
            <w:ins w:id="75" w:author="Ng, Man Hung (Nokia - GB) [2]" w:date="2019-11-06T14:34:00Z">
              <w:r>
                <w:t xml:space="preserve"> the support of NB-IoT operati</w:t>
              </w:r>
            </w:ins>
            <w:ins w:id="76" w:author="Ng, Man Hung (Nokia - GB) [2]" w:date="2019-11-06T14:37:00Z">
              <w:r>
                <w:t>o</w:t>
              </w:r>
            </w:ins>
            <w:ins w:id="77" w:author="Ng, Man Hung (Nokia - GB) [2]" w:date="2019-11-06T14:34:00Z">
              <w:r>
                <w:t xml:space="preserve">n </w:t>
              </w:r>
            </w:ins>
            <w:ins w:id="78" w:author="Ng, Man Hung (Nokia - GB) [2]" w:date="2019-11-06T14:48:00Z">
              <w:r>
                <w:t xml:space="preserve">in NR </w:t>
              </w:r>
            </w:ins>
            <w:ins w:id="79" w:author="Ng, Man Hung (Nokia - GB) [2]" w:date="2019-11-06T14:39:00Z">
              <w:r>
                <w:t xml:space="preserve">in-band </w:t>
              </w:r>
            </w:ins>
            <w:ins w:id="80" w:author="Ng, Man Hung (Nokia - GB) [2]" w:date="2019-11-06T14:41:00Z">
              <w:r>
                <w:t xml:space="preserve">and the number of supported NB-IoT </w:t>
              </w:r>
            </w:ins>
            <w:ins w:id="81" w:author="Ng, Man Hung (Nokia - GB)" w:date="2020-01-27T17:28:00Z">
              <w:r>
                <w:t>carrier</w:t>
              </w:r>
            </w:ins>
            <w:ins w:id="82" w:author="Ng, Man Hung (Nokia - GB) [2]" w:date="2019-11-06T14:41:00Z">
              <w:r>
                <w:t xml:space="preserve">s </w:t>
              </w:r>
            </w:ins>
            <w:ins w:id="83" w:author="Ng, Man Hung (Nokia - GB) [2]" w:date="2019-11-07T13:12:00Z">
              <w:r>
                <w:t xml:space="preserve">in total and </w:t>
              </w:r>
            </w:ins>
            <w:ins w:id="84" w:author="Ng, Man Hung (Nokia - GB) [2]" w:date="2019-11-06T14:34:00Z">
              <w:r>
                <w:t xml:space="preserve">for </w:t>
              </w:r>
            </w:ins>
            <w:ins w:id="85" w:author="Ng, Man Hung (Nokia - GB) [2]" w:date="2019-11-06T14:35:00Z">
              <w:r>
                <w:t>each</w:t>
              </w:r>
            </w:ins>
            <w:ins w:id="86" w:author="Ng, Man Hung (Nokia - GB) [2]" w:date="2019-11-06T14:34:00Z">
              <w:r>
                <w:t xml:space="preserve"> supported band</w:t>
              </w:r>
            </w:ins>
            <w:ins w:id="87" w:author="Ng, Man Hung (Nokia - GB) [2]" w:date="2019-11-06T14:42:00Z">
              <w:r>
                <w:t>, frequency range</w:t>
              </w:r>
            </w:ins>
            <w:ins w:id="88" w:author="Ng, Man Hung (Nokia - GB) [2]" w:date="2019-11-06T14:41:00Z">
              <w:r>
                <w:t xml:space="preserve"> and channel bandwidth</w:t>
              </w:r>
            </w:ins>
            <w:ins w:id="89" w:author="Ng, Man Hung (Nokia - GB) [2]" w:date="2019-11-06T14:38:00Z">
              <w:r>
                <w:t>.</w:t>
              </w:r>
            </w:ins>
          </w:p>
        </w:tc>
        <w:tc>
          <w:tcPr>
            <w:tcW w:w="688" w:type="dxa"/>
          </w:tcPr>
          <w:p w14:paraId="29B23536" w14:textId="77777777" w:rsidR="0069581C" w:rsidRDefault="00DC66B2">
            <w:pPr>
              <w:pStyle w:val="TAC"/>
              <w:keepNext w:val="0"/>
              <w:rPr>
                <w:ins w:id="90" w:author="Ng, Man Hung (Nokia - GB) [2]" w:date="2019-11-06T14:32:00Z"/>
              </w:rPr>
            </w:pPr>
            <w:ins w:id="91" w:author="Ng, Man Hung (Nokia - GB) [2]" w:date="2019-11-06T14:43:00Z">
              <w:r>
                <w:t>x</w:t>
              </w:r>
            </w:ins>
          </w:p>
        </w:tc>
        <w:tc>
          <w:tcPr>
            <w:tcW w:w="646" w:type="dxa"/>
          </w:tcPr>
          <w:p w14:paraId="34B022CC" w14:textId="77777777" w:rsidR="0069581C" w:rsidRDefault="0069581C">
            <w:pPr>
              <w:pStyle w:val="TAC"/>
              <w:keepNext w:val="0"/>
              <w:rPr>
                <w:ins w:id="92" w:author="Ng, Man Hung (Nokia - GB) [2]" w:date="2019-11-06T14:32:00Z"/>
              </w:rPr>
            </w:pPr>
          </w:p>
        </w:tc>
      </w:tr>
      <w:tr w:rsidR="0069581C" w14:paraId="3BAA3F13" w14:textId="77777777">
        <w:trPr>
          <w:jc w:val="center"/>
          <w:ins w:id="93" w:author="Ng, Man Hung (Nokia - GB) [2]" w:date="2019-11-06T14:38:00Z"/>
        </w:trPr>
        <w:tc>
          <w:tcPr>
            <w:tcW w:w="1212" w:type="dxa"/>
          </w:tcPr>
          <w:p w14:paraId="303B1897" w14:textId="77777777" w:rsidR="0069581C" w:rsidRDefault="00DC66B2">
            <w:pPr>
              <w:pStyle w:val="TAL"/>
              <w:keepNext w:val="0"/>
              <w:rPr>
                <w:ins w:id="94" w:author="Ng, Man Hung (Nokia - GB) [2]" w:date="2019-11-06T14:38:00Z"/>
                <w:rFonts w:cs="Arial"/>
                <w:szCs w:val="18"/>
              </w:rPr>
            </w:pPr>
            <w:ins w:id="95" w:author="Ng, Man Hung (Nokia - GB) [2]" w:date="2019-11-06T14:38:00Z">
              <w:r>
                <w:rPr>
                  <w:rFonts w:cs="Arial"/>
                  <w:szCs w:val="18"/>
                </w:rPr>
                <w:t>D.42</w:t>
              </w:r>
            </w:ins>
          </w:p>
        </w:tc>
        <w:tc>
          <w:tcPr>
            <w:tcW w:w="2024" w:type="dxa"/>
          </w:tcPr>
          <w:p w14:paraId="662B2581" w14:textId="77777777" w:rsidR="0069581C" w:rsidRDefault="00DC66B2">
            <w:pPr>
              <w:pStyle w:val="TAL"/>
              <w:keepNext w:val="0"/>
              <w:rPr>
                <w:ins w:id="96" w:author="Ng, Man Hung (Nokia - GB) [2]" w:date="2019-11-06T14:38:00Z"/>
                <w:rFonts w:cs="Arial"/>
                <w:szCs w:val="18"/>
              </w:rPr>
            </w:pPr>
            <w:ins w:id="97" w:author="Ng, Man Hung (Nokia - GB) [2]" w:date="2019-11-06T14:43:00Z">
              <w:r>
                <w:rPr>
                  <w:rFonts w:cs="Arial"/>
                  <w:szCs w:val="18"/>
                </w:rPr>
                <w:t>NB-IoT sub-carrier spacing</w:t>
              </w:r>
            </w:ins>
          </w:p>
        </w:tc>
        <w:tc>
          <w:tcPr>
            <w:tcW w:w="5059" w:type="dxa"/>
          </w:tcPr>
          <w:p w14:paraId="204ABF19" w14:textId="77777777" w:rsidR="0069581C" w:rsidRDefault="00DC66B2">
            <w:pPr>
              <w:pStyle w:val="TAL"/>
              <w:keepNext w:val="0"/>
              <w:rPr>
                <w:ins w:id="98" w:author="Ng, Man Hung (Nokia - GB) [2]" w:date="2019-11-06T14:38:00Z"/>
              </w:rPr>
            </w:pPr>
            <w:ins w:id="99" w:author="Ng, Man Hung (Nokia - GB) [2]" w:date="2019-11-06T14:43:00Z">
              <w:r>
                <w:t>If the BS supports NB-IoT</w:t>
              </w:r>
            </w:ins>
            <w:ins w:id="100" w:author="Ng, Man Hung (Nokia - GB) [2]" w:date="2019-11-06T14:44:00Z">
              <w:r>
                <w:t xml:space="preserve"> operation</w:t>
              </w:r>
            </w:ins>
            <w:ins w:id="101" w:author="Ng, Man Hung (Nokia - GB) [2]" w:date="2019-11-06T14:50:00Z">
              <w:r>
                <w:t xml:space="preserve"> in NR in-band</w:t>
              </w:r>
            </w:ins>
            <w:ins w:id="102" w:author="Ng, Man Hung (Nokia - GB) [2]" w:date="2019-11-06T14:43:00Z">
              <w:r>
                <w:t>, manufacturer shall declare if it supports 15 kHz sub-carrier spacing, 3.75 kHz sub-carrier spacing, or both for NPUSCH.</w:t>
              </w:r>
            </w:ins>
          </w:p>
        </w:tc>
        <w:tc>
          <w:tcPr>
            <w:tcW w:w="688" w:type="dxa"/>
          </w:tcPr>
          <w:p w14:paraId="6E91F7DF" w14:textId="77777777" w:rsidR="0069581C" w:rsidRDefault="00DC66B2">
            <w:pPr>
              <w:pStyle w:val="TAC"/>
              <w:keepNext w:val="0"/>
              <w:rPr>
                <w:ins w:id="103" w:author="Ng, Man Hung (Nokia - GB) [2]" w:date="2019-11-06T14:38:00Z"/>
              </w:rPr>
            </w:pPr>
            <w:ins w:id="104" w:author="Ng, Man Hung (Nokia - GB) [2]" w:date="2019-11-06T14:43:00Z">
              <w:r>
                <w:t>x</w:t>
              </w:r>
            </w:ins>
          </w:p>
        </w:tc>
        <w:tc>
          <w:tcPr>
            <w:tcW w:w="646" w:type="dxa"/>
          </w:tcPr>
          <w:p w14:paraId="70DF2563" w14:textId="77777777" w:rsidR="0069581C" w:rsidRDefault="0069581C">
            <w:pPr>
              <w:pStyle w:val="TAC"/>
              <w:keepNext w:val="0"/>
              <w:rPr>
                <w:ins w:id="105" w:author="Ng, Man Hung (Nokia - GB) [2]" w:date="2019-11-06T14:38:00Z"/>
              </w:rPr>
            </w:pPr>
          </w:p>
        </w:tc>
      </w:tr>
      <w:tr w:rsidR="0069581C" w14:paraId="40CFF2C7" w14:textId="77777777">
        <w:trPr>
          <w:jc w:val="center"/>
          <w:ins w:id="106" w:author="Ng, Man Hung (Nokia - GB) [2]" w:date="2019-11-06T14:45:00Z"/>
        </w:trPr>
        <w:tc>
          <w:tcPr>
            <w:tcW w:w="1212" w:type="dxa"/>
          </w:tcPr>
          <w:p w14:paraId="0D429C57" w14:textId="77777777" w:rsidR="0069581C" w:rsidRDefault="00DC66B2">
            <w:pPr>
              <w:pStyle w:val="TAL"/>
              <w:keepNext w:val="0"/>
              <w:rPr>
                <w:ins w:id="107" w:author="Ng, Man Hung (Nokia - GB) [2]" w:date="2019-11-06T14:45:00Z"/>
                <w:rFonts w:cs="Arial"/>
                <w:szCs w:val="18"/>
              </w:rPr>
            </w:pPr>
            <w:ins w:id="108" w:author="Ng, Man Hung (Nokia - GB) [2]" w:date="2019-11-06T14:45:00Z">
              <w:r>
                <w:rPr>
                  <w:rFonts w:cs="Arial"/>
                  <w:szCs w:val="18"/>
                </w:rPr>
                <w:t>D.43</w:t>
              </w:r>
            </w:ins>
          </w:p>
        </w:tc>
        <w:tc>
          <w:tcPr>
            <w:tcW w:w="2024" w:type="dxa"/>
          </w:tcPr>
          <w:p w14:paraId="4F746050" w14:textId="77777777" w:rsidR="0069581C" w:rsidRDefault="00DC66B2">
            <w:pPr>
              <w:pStyle w:val="TAL"/>
              <w:keepNext w:val="0"/>
              <w:rPr>
                <w:ins w:id="109" w:author="Ng, Man Hung (Nokia - GB) [2]" w:date="2019-11-06T14:45:00Z"/>
                <w:rFonts w:cs="Arial"/>
                <w:szCs w:val="18"/>
              </w:rPr>
            </w:pPr>
            <w:ins w:id="110" w:author="Ng, Man Hung (Nokia - GB) [2]" w:date="2019-11-06T14:45:00Z">
              <w:r>
                <w:rPr>
                  <w:rFonts w:cs="Arial"/>
                  <w:szCs w:val="18"/>
                </w:rPr>
                <w:t>NB-IoT power dynamic range</w:t>
              </w:r>
            </w:ins>
          </w:p>
        </w:tc>
        <w:tc>
          <w:tcPr>
            <w:tcW w:w="5059" w:type="dxa"/>
          </w:tcPr>
          <w:p w14:paraId="3E9FCB6F" w14:textId="77777777" w:rsidR="0069581C" w:rsidRDefault="00DC66B2">
            <w:pPr>
              <w:pStyle w:val="TAL"/>
              <w:keepNext w:val="0"/>
              <w:rPr>
                <w:ins w:id="111" w:author="Ng, Man Hung (Nokia - GB) [2]" w:date="2019-11-06T14:45:00Z"/>
              </w:rPr>
            </w:pPr>
            <w:ins w:id="112" w:author="Ng, Man Hung (Nokia - GB) [2]" w:date="2019-11-06T14:46:00Z">
              <w:r>
                <w:t>If the BS supports NB-IoT operati</w:t>
              </w:r>
            </w:ins>
            <w:ins w:id="113" w:author="Ng, Man Hung (Nokia - GB) [2]" w:date="2019-11-06T14:48:00Z">
              <w:r>
                <w:t xml:space="preserve">on in </w:t>
              </w:r>
            </w:ins>
            <w:ins w:id="114" w:author="Ng, Man Hung (Nokia - GB) [2]" w:date="2019-11-06T14:50:00Z">
              <w:r>
                <w:t>NR in-band</w:t>
              </w:r>
            </w:ins>
            <w:ins w:id="115" w:author="Ng, Man Hung (Nokia - GB) [2]" w:date="2019-11-06T14:46:00Z">
              <w:r>
                <w:t xml:space="preserve">, manufacturer shall declare </w:t>
              </w:r>
              <w:commentRangeStart w:id="116"/>
              <w:commentRangeStart w:id="117"/>
              <w:commentRangeStart w:id="118"/>
              <w:commentRangeStart w:id="119"/>
              <w:commentRangeStart w:id="120"/>
              <w:commentRangeStart w:id="121"/>
              <w:commentRangeStart w:id="122"/>
              <w:commentRangeStart w:id="123"/>
              <w:r>
                <w:t xml:space="preserve">the maximum power dynamic range it could support with a minimum of +6dB </w:t>
              </w:r>
            </w:ins>
            <w:ins w:id="124" w:author="Ng, Man Hung (Nokia - GB) [2]" w:date="2019-11-06T14:51:00Z">
              <w:r>
                <w:t xml:space="preserve">or +3dB </w:t>
              </w:r>
            </w:ins>
            <w:ins w:id="125" w:author="Ng, Man Hung (Nokia - GB) [2]" w:date="2019-11-06T14:46:00Z">
              <w:r>
                <w:t xml:space="preserve">as </w:t>
              </w:r>
            </w:ins>
            <w:ins w:id="126" w:author="Ng, Man Hung (Nokia - GB) [2]" w:date="2019-11-06T14:51:00Z">
              <w:r>
                <w:t>specifi</w:t>
              </w:r>
            </w:ins>
            <w:ins w:id="127" w:author="Ng, Man Hung (Nokia - GB) [2]" w:date="2019-11-06T14:46:00Z">
              <w:r>
                <w:t xml:space="preserve">ed in </w:t>
              </w:r>
            </w:ins>
            <w:ins w:id="128" w:author="D. Everaere" w:date="2020-02-24T10:52:00Z">
              <w:r>
                <w:t xml:space="preserve">clause 6.3.4 of </w:t>
              </w:r>
            </w:ins>
            <w:ins w:id="129" w:author="Ng, Man Hung (Nokia - GB) [2]" w:date="2019-11-06T14:46:00Z">
              <w:r>
                <w:t>TS 3</w:t>
              </w:r>
            </w:ins>
            <w:ins w:id="130" w:author="Ng, Man Hung (Nokia - GB) [2]" w:date="2019-11-06T14:47:00Z">
              <w:r>
                <w:t>8</w:t>
              </w:r>
            </w:ins>
            <w:ins w:id="131" w:author="Ng, Man Hung (Nokia - GB) [2]" w:date="2019-11-06T14:46:00Z">
              <w:r>
                <w:t>.104 [2]</w:t>
              </w:r>
            </w:ins>
            <w:ins w:id="132" w:author="D. Everaere" w:date="2020-02-19T09:29:00Z">
              <w:r>
                <w:t xml:space="preserve"> </w:t>
              </w:r>
            </w:ins>
            <w:ins w:id="133" w:author="Ng, Man Hung (Nokia - GB) [2]" w:date="2019-11-06T14:46:00Z">
              <w:del w:id="134" w:author="D. Everaere" w:date="2020-02-24T10:53:00Z">
                <w:r>
                  <w:delText>.</w:delText>
                </w:r>
              </w:del>
            </w:ins>
            <w:commentRangeEnd w:id="116"/>
            <w:del w:id="135" w:author="D. Everaere" w:date="2020-02-24T10:53:00Z">
              <w:r>
                <w:rPr>
                  <w:rStyle w:val="CommentReference"/>
                  <w:rFonts w:ascii="Times New Roman" w:hAnsi="Times New Roman"/>
                </w:rPr>
                <w:commentReference w:id="116"/>
              </w:r>
            </w:del>
            <w:commentRangeEnd w:id="117"/>
            <w:r>
              <w:rPr>
                <w:rStyle w:val="CommentReference"/>
                <w:rFonts w:ascii="Times New Roman" w:hAnsi="Times New Roman"/>
              </w:rPr>
              <w:commentReference w:id="117"/>
            </w:r>
            <w:commentRangeEnd w:id="118"/>
            <w:r>
              <w:commentReference w:id="118"/>
            </w:r>
            <w:commentRangeEnd w:id="119"/>
            <w:r w:rsidR="00593440">
              <w:rPr>
                <w:rStyle w:val="CommentReference"/>
                <w:rFonts w:ascii="Times New Roman" w:hAnsi="Times New Roman"/>
              </w:rPr>
              <w:commentReference w:id="119"/>
            </w:r>
            <w:commentRangeEnd w:id="120"/>
            <w:r w:rsidR="0087132D">
              <w:rPr>
                <w:rStyle w:val="CommentReference"/>
                <w:rFonts w:ascii="Times New Roman" w:hAnsi="Times New Roman"/>
              </w:rPr>
              <w:commentReference w:id="120"/>
            </w:r>
            <w:commentRangeEnd w:id="121"/>
            <w:r w:rsidR="00FF2255">
              <w:rPr>
                <w:rStyle w:val="CommentReference"/>
                <w:rFonts w:ascii="Times New Roman" w:hAnsi="Times New Roman"/>
              </w:rPr>
              <w:commentReference w:id="121"/>
            </w:r>
            <w:commentRangeEnd w:id="122"/>
            <w:r w:rsidR="00D81312">
              <w:rPr>
                <w:rStyle w:val="CommentReference"/>
                <w:rFonts w:ascii="Times New Roman" w:hAnsi="Times New Roman"/>
              </w:rPr>
              <w:commentReference w:id="122"/>
            </w:r>
            <w:commentRangeEnd w:id="123"/>
            <w:r w:rsidR="00600836">
              <w:rPr>
                <w:rStyle w:val="CommentReference"/>
                <w:rFonts w:ascii="Times New Roman" w:hAnsi="Times New Roman"/>
              </w:rPr>
              <w:commentReference w:id="123"/>
            </w:r>
          </w:p>
        </w:tc>
        <w:tc>
          <w:tcPr>
            <w:tcW w:w="688" w:type="dxa"/>
          </w:tcPr>
          <w:p w14:paraId="13D6158C" w14:textId="77777777" w:rsidR="0069581C" w:rsidRDefault="00DC66B2">
            <w:pPr>
              <w:pStyle w:val="TAC"/>
              <w:keepNext w:val="0"/>
              <w:rPr>
                <w:ins w:id="139" w:author="Ng, Man Hung (Nokia - GB) [2]" w:date="2019-11-06T14:45:00Z"/>
              </w:rPr>
            </w:pPr>
            <w:ins w:id="140" w:author="Ng, Man Hung (Nokia - GB) [2]" w:date="2019-11-06T14:45:00Z">
              <w:r>
                <w:t>x</w:t>
              </w:r>
            </w:ins>
          </w:p>
        </w:tc>
        <w:tc>
          <w:tcPr>
            <w:tcW w:w="646" w:type="dxa"/>
          </w:tcPr>
          <w:p w14:paraId="1705490B" w14:textId="77777777" w:rsidR="0069581C" w:rsidRDefault="0069581C">
            <w:pPr>
              <w:pStyle w:val="TAC"/>
              <w:keepNext w:val="0"/>
              <w:rPr>
                <w:ins w:id="141" w:author="Ng, Man Hung (Nokia - GB) [2]" w:date="2019-11-06T14:45:00Z"/>
              </w:rPr>
            </w:pPr>
          </w:p>
        </w:tc>
      </w:tr>
      <w:tr w:rsidR="0069581C" w14:paraId="30B67BEC" w14:textId="77777777">
        <w:trPr>
          <w:jc w:val="center"/>
        </w:trPr>
        <w:tc>
          <w:tcPr>
            <w:tcW w:w="1212" w:type="dxa"/>
          </w:tcPr>
          <w:p w14:paraId="04A19696" w14:textId="77777777" w:rsidR="0069581C" w:rsidRDefault="00DC66B2">
            <w:pPr>
              <w:pStyle w:val="TAL"/>
              <w:keepNext w:val="0"/>
              <w:rPr>
                <w:rFonts w:cs="Arial"/>
                <w:szCs w:val="18"/>
              </w:rPr>
            </w:pPr>
            <w:r>
              <w:rPr>
                <w:rFonts w:cs="Arial"/>
                <w:szCs w:val="18"/>
              </w:rPr>
              <w:t>D.100</w:t>
            </w:r>
          </w:p>
        </w:tc>
        <w:tc>
          <w:tcPr>
            <w:tcW w:w="2024" w:type="dxa"/>
          </w:tcPr>
          <w:p w14:paraId="461AA73F" w14:textId="77777777" w:rsidR="0069581C" w:rsidRDefault="00DC66B2">
            <w:pPr>
              <w:pStyle w:val="TAL"/>
              <w:keepNext w:val="0"/>
              <w:rPr>
                <w:rFonts w:cs="Arial"/>
                <w:szCs w:val="18"/>
              </w:rPr>
            </w:pPr>
            <w:r>
              <w:rPr>
                <w:rFonts w:cs="Arial"/>
                <w:szCs w:val="18"/>
              </w:rPr>
              <w:t>PUSCH mapping type</w:t>
            </w:r>
          </w:p>
        </w:tc>
        <w:tc>
          <w:tcPr>
            <w:tcW w:w="5059" w:type="dxa"/>
          </w:tcPr>
          <w:p w14:paraId="078F02EB" w14:textId="77777777" w:rsidR="0069581C" w:rsidRDefault="00DC66B2">
            <w:pPr>
              <w:pStyle w:val="TAL"/>
              <w:keepNext w:val="0"/>
              <w:rPr>
                <w:rFonts w:cs="Arial"/>
                <w:szCs w:val="18"/>
              </w:rPr>
            </w:pPr>
            <w:r>
              <w:rPr>
                <w:rFonts w:cs="Arial"/>
                <w:szCs w:val="18"/>
              </w:rPr>
              <w:t xml:space="preserve">Declaration of the supported PUSCH mapping type as specified in </w:t>
            </w:r>
            <w:r>
              <w:t>TS 38.211</w:t>
            </w:r>
            <w:r>
              <w:rPr>
                <w:rFonts w:cs="Arial"/>
                <w:szCs w:val="18"/>
              </w:rPr>
              <w:t xml:space="preserve"> [17], i.e., type A,</w:t>
            </w:r>
            <w:r>
              <w:rPr>
                <w:rFonts w:cs="Arial"/>
                <w:szCs w:val="18"/>
                <w:lang w:eastAsia="zh-CN"/>
              </w:rPr>
              <w:t xml:space="preserve"> </w:t>
            </w:r>
            <w:r>
              <w:rPr>
                <w:rFonts w:cs="Arial"/>
                <w:szCs w:val="18"/>
              </w:rPr>
              <w:t>type B or both.</w:t>
            </w:r>
          </w:p>
        </w:tc>
        <w:tc>
          <w:tcPr>
            <w:tcW w:w="688" w:type="dxa"/>
          </w:tcPr>
          <w:p w14:paraId="146F9B7C" w14:textId="77777777" w:rsidR="0069581C" w:rsidRDefault="00DC66B2">
            <w:pPr>
              <w:pStyle w:val="TAC"/>
              <w:keepNext w:val="0"/>
            </w:pPr>
            <w:r>
              <w:t>x</w:t>
            </w:r>
          </w:p>
        </w:tc>
        <w:tc>
          <w:tcPr>
            <w:tcW w:w="646" w:type="dxa"/>
          </w:tcPr>
          <w:p w14:paraId="18AC9AAC" w14:textId="77777777" w:rsidR="0069581C" w:rsidRDefault="00DC66B2">
            <w:pPr>
              <w:pStyle w:val="TAC"/>
              <w:keepNext w:val="0"/>
            </w:pPr>
            <w:r>
              <w:t>x</w:t>
            </w:r>
          </w:p>
        </w:tc>
      </w:tr>
      <w:tr w:rsidR="0069581C" w14:paraId="2C6D542B" w14:textId="77777777">
        <w:trPr>
          <w:jc w:val="center"/>
        </w:trPr>
        <w:tc>
          <w:tcPr>
            <w:tcW w:w="1212" w:type="dxa"/>
          </w:tcPr>
          <w:p w14:paraId="63BCD27E" w14:textId="77777777" w:rsidR="0069581C" w:rsidRDefault="00DC66B2">
            <w:pPr>
              <w:pStyle w:val="TAL"/>
              <w:keepNext w:val="0"/>
              <w:rPr>
                <w:rFonts w:cs="Arial"/>
                <w:szCs w:val="18"/>
              </w:rPr>
            </w:pPr>
            <w:r>
              <w:rPr>
                <w:rFonts w:cs="Arial"/>
                <w:szCs w:val="18"/>
              </w:rPr>
              <w:t>D.101</w:t>
            </w:r>
          </w:p>
        </w:tc>
        <w:tc>
          <w:tcPr>
            <w:tcW w:w="2024" w:type="dxa"/>
          </w:tcPr>
          <w:p w14:paraId="5DE409BB" w14:textId="77777777" w:rsidR="0069581C" w:rsidRDefault="00DC66B2">
            <w:pPr>
              <w:pStyle w:val="TAL"/>
              <w:keepNext w:val="0"/>
              <w:rPr>
                <w:rFonts w:cs="Arial"/>
                <w:szCs w:val="18"/>
              </w:rPr>
            </w:pPr>
            <w:r>
              <w:rPr>
                <w:rFonts w:cs="Arial"/>
                <w:szCs w:val="18"/>
              </w:rPr>
              <w:t xml:space="preserve">PUSCH additional DM-RS positions </w:t>
            </w:r>
          </w:p>
        </w:tc>
        <w:tc>
          <w:tcPr>
            <w:tcW w:w="5059" w:type="dxa"/>
          </w:tcPr>
          <w:p w14:paraId="10564299" w14:textId="77777777" w:rsidR="0069581C" w:rsidRDefault="00DC66B2">
            <w:pPr>
              <w:pStyle w:val="TAL"/>
              <w:keepNext w:val="0"/>
              <w:rPr>
                <w:rFonts w:cs="Arial"/>
                <w:szCs w:val="18"/>
              </w:rPr>
            </w:pPr>
            <w:r>
              <w:rPr>
                <w:rFonts w:cs="Arial"/>
                <w:szCs w:val="18"/>
              </w:rPr>
              <w:t>Declaration of the supported additional DM-RS position(s), i.e., pos0, pos1 or both.</w:t>
            </w:r>
          </w:p>
        </w:tc>
        <w:tc>
          <w:tcPr>
            <w:tcW w:w="688" w:type="dxa"/>
          </w:tcPr>
          <w:p w14:paraId="58459E21" w14:textId="77777777" w:rsidR="0069581C" w:rsidRDefault="0069581C">
            <w:pPr>
              <w:pStyle w:val="TAC"/>
              <w:keepNext w:val="0"/>
            </w:pPr>
          </w:p>
        </w:tc>
        <w:tc>
          <w:tcPr>
            <w:tcW w:w="646" w:type="dxa"/>
          </w:tcPr>
          <w:p w14:paraId="01D03AD3" w14:textId="77777777" w:rsidR="0069581C" w:rsidRDefault="0069581C">
            <w:pPr>
              <w:pStyle w:val="TAC"/>
              <w:keepNext w:val="0"/>
            </w:pPr>
          </w:p>
        </w:tc>
      </w:tr>
      <w:tr w:rsidR="0069581C" w14:paraId="42EC6C0E" w14:textId="77777777">
        <w:trPr>
          <w:jc w:val="center"/>
        </w:trPr>
        <w:tc>
          <w:tcPr>
            <w:tcW w:w="1212" w:type="dxa"/>
          </w:tcPr>
          <w:p w14:paraId="7942D335" w14:textId="77777777" w:rsidR="0069581C" w:rsidRDefault="00DC66B2">
            <w:pPr>
              <w:pStyle w:val="TAL"/>
              <w:keepNext w:val="0"/>
              <w:rPr>
                <w:rFonts w:cs="Arial"/>
                <w:szCs w:val="18"/>
              </w:rPr>
            </w:pPr>
            <w:r>
              <w:rPr>
                <w:rFonts w:cs="Arial"/>
                <w:szCs w:val="18"/>
              </w:rPr>
              <w:lastRenderedPageBreak/>
              <w:t>D.102</w:t>
            </w:r>
          </w:p>
        </w:tc>
        <w:tc>
          <w:tcPr>
            <w:tcW w:w="2024" w:type="dxa"/>
          </w:tcPr>
          <w:p w14:paraId="13AD8414" w14:textId="77777777" w:rsidR="0069581C" w:rsidRDefault="00DC66B2">
            <w:pPr>
              <w:pStyle w:val="TAL"/>
              <w:keepNext w:val="0"/>
              <w:rPr>
                <w:rFonts w:cs="Arial"/>
                <w:szCs w:val="18"/>
              </w:rPr>
            </w:pPr>
            <w:r>
              <w:rPr>
                <w:rFonts w:cs="Arial"/>
                <w:szCs w:val="18"/>
              </w:rPr>
              <w:t>PUCCH format</w:t>
            </w:r>
          </w:p>
        </w:tc>
        <w:tc>
          <w:tcPr>
            <w:tcW w:w="5059" w:type="dxa"/>
          </w:tcPr>
          <w:p w14:paraId="02B0B56E" w14:textId="77777777" w:rsidR="0069581C" w:rsidRDefault="00DC66B2">
            <w:pPr>
              <w:pStyle w:val="TAL"/>
              <w:keepNext w:val="0"/>
              <w:rPr>
                <w:rFonts w:cs="Arial"/>
                <w:szCs w:val="18"/>
              </w:rPr>
            </w:pPr>
            <w:r>
              <w:rPr>
                <w:rFonts w:cs="Arial"/>
                <w:szCs w:val="18"/>
              </w:rPr>
              <w:t>Declaration of the supported PUCCH format(s) as specified in</w:t>
            </w:r>
            <w:r>
              <w:t xml:space="preserve"> TS 38.211</w:t>
            </w:r>
            <w:r>
              <w:rPr>
                <w:rFonts w:cs="Arial"/>
                <w:szCs w:val="18"/>
              </w:rPr>
              <w:t xml:space="preserve"> [17], i.e., format 0, format 1, format 2, format 3, format 4.</w:t>
            </w:r>
          </w:p>
        </w:tc>
        <w:tc>
          <w:tcPr>
            <w:tcW w:w="688" w:type="dxa"/>
          </w:tcPr>
          <w:p w14:paraId="502CFF59" w14:textId="77777777" w:rsidR="0069581C" w:rsidRDefault="00DC66B2">
            <w:pPr>
              <w:pStyle w:val="TAC"/>
              <w:keepNext w:val="0"/>
            </w:pPr>
            <w:r>
              <w:t>x</w:t>
            </w:r>
          </w:p>
        </w:tc>
        <w:tc>
          <w:tcPr>
            <w:tcW w:w="646" w:type="dxa"/>
          </w:tcPr>
          <w:p w14:paraId="694CD0A0" w14:textId="77777777" w:rsidR="0069581C" w:rsidRDefault="00DC66B2">
            <w:pPr>
              <w:pStyle w:val="TAC"/>
              <w:keepNext w:val="0"/>
            </w:pPr>
            <w:r>
              <w:t>x</w:t>
            </w:r>
          </w:p>
        </w:tc>
      </w:tr>
      <w:tr w:rsidR="0069581C" w14:paraId="73CEBB9C" w14:textId="77777777">
        <w:trPr>
          <w:jc w:val="center"/>
        </w:trPr>
        <w:tc>
          <w:tcPr>
            <w:tcW w:w="1212" w:type="dxa"/>
          </w:tcPr>
          <w:p w14:paraId="02FA3E70" w14:textId="77777777" w:rsidR="0069581C" w:rsidRDefault="00DC66B2">
            <w:pPr>
              <w:pStyle w:val="TAL"/>
              <w:keepNext w:val="0"/>
              <w:rPr>
                <w:rFonts w:cs="Arial"/>
                <w:szCs w:val="18"/>
              </w:rPr>
            </w:pPr>
            <w:r>
              <w:rPr>
                <w:rFonts w:cs="Arial"/>
                <w:szCs w:val="18"/>
              </w:rPr>
              <w:t>D.103</w:t>
            </w:r>
          </w:p>
        </w:tc>
        <w:tc>
          <w:tcPr>
            <w:tcW w:w="2024" w:type="dxa"/>
          </w:tcPr>
          <w:p w14:paraId="553A1100" w14:textId="77777777" w:rsidR="0069581C" w:rsidRDefault="00DC66B2">
            <w:pPr>
              <w:pStyle w:val="TAL"/>
              <w:keepNext w:val="0"/>
              <w:rPr>
                <w:rFonts w:cs="Arial"/>
                <w:szCs w:val="18"/>
              </w:rPr>
            </w:pPr>
            <w:r>
              <w:rPr>
                <w:rFonts w:cs="Arial"/>
                <w:szCs w:val="18"/>
              </w:rPr>
              <w:t>PRACH format and SCS</w:t>
            </w:r>
          </w:p>
        </w:tc>
        <w:tc>
          <w:tcPr>
            <w:tcW w:w="5059" w:type="dxa"/>
          </w:tcPr>
          <w:p w14:paraId="2FAAFD54" w14:textId="77777777" w:rsidR="0069581C" w:rsidRDefault="00DC66B2">
            <w:pPr>
              <w:pStyle w:val="TAL"/>
              <w:keepNext w:val="0"/>
              <w:rPr>
                <w:rFonts w:cs="Arial"/>
                <w:szCs w:val="18"/>
              </w:rPr>
            </w:pPr>
            <w:r>
              <w:rPr>
                <w:rFonts w:cs="Arial"/>
                <w:szCs w:val="18"/>
              </w:rPr>
              <w:t xml:space="preserve">Declaration of the supported PRACH format(s) </w:t>
            </w:r>
            <w:r>
              <w:t>as specified in TS 38.211 [17],</w:t>
            </w:r>
            <w:r>
              <w:rPr>
                <w:rFonts w:cs="Arial"/>
                <w:szCs w:val="18"/>
              </w:rPr>
              <w:t xml:space="preserve"> i.e., </w:t>
            </w:r>
            <w:r>
              <w:rPr>
                <w:rFonts w:cs="Arial"/>
                <w:szCs w:val="18"/>
                <w:lang w:eastAsia="zh-CN"/>
              </w:rPr>
              <w:t xml:space="preserve">format: </w:t>
            </w:r>
            <w:r>
              <w:rPr>
                <w:rFonts w:cs="Arial"/>
                <w:szCs w:val="18"/>
              </w:rPr>
              <w:t>0, A1, A2, A3, B4, C0, C2.</w:t>
            </w:r>
          </w:p>
          <w:p w14:paraId="4DC53F34" w14:textId="77777777" w:rsidR="0069581C" w:rsidRDefault="00DC66B2">
            <w:pPr>
              <w:pStyle w:val="TAL"/>
              <w:keepNext w:val="0"/>
              <w:rPr>
                <w:rFonts w:cs="Arial"/>
                <w:szCs w:val="18"/>
              </w:rPr>
            </w:pPr>
            <w:r>
              <w:rPr>
                <w:rFonts w:cs="Arial"/>
                <w:szCs w:val="18"/>
              </w:rPr>
              <w:t xml:space="preserve">Declaration of the supported </w:t>
            </w:r>
            <w:r>
              <w:rPr>
                <w:rFonts w:cs="Arial"/>
                <w:szCs w:val="18"/>
                <w:lang w:eastAsia="zh-CN"/>
              </w:rPr>
              <w:t xml:space="preserve">SCS(s) per supported PRACH format with </w:t>
            </w:r>
            <w:r>
              <w:t xml:space="preserve">short sequence, as specified in TS 38.211 [17], i.e., </w:t>
            </w:r>
            <w:r>
              <w:rPr>
                <w:rFonts w:cs="Arial"/>
                <w:szCs w:val="18"/>
              </w:rPr>
              <w:t>15 kHz, 30 kHz or both.</w:t>
            </w:r>
          </w:p>
        </w:tc>
        <w:tc>
          <w:tcPr>
            <w:tcW w:w="688" w:type="dxa"/>
          </w:tcPr>
          <w:p w14:paraId="231696DE" w14:textId="77777777" w:rsidR="0069581C" w:rsidRDefault="00DC66B2">
            <w:pPr>
              <w:pStyle w:val="TAC"/>
              <w:keepNext w:val="0"/>
            </w:pPr>
            <w:r>
              <w:t>x</w:t>
            </w:r>
          </w:p>
        </w:tc>
        <w:tc>
          <w:tcPr>
            <w:tcW w:w="646" w:type="dxa"/>
          </w:tcPr>
          <w:p w14:paraId="34A6887C" w14:textId="77777777" w:rsidR="0069581C" w:rsidRDefault="00DC66B2">
            <w:pPr>
              <w:pStyle w:val="TAC"/>
              <w:keepNext w:val="0"/>
            </w:pPr>
            <w:r>
              <w:t>x</w:t>
            </w:r>
          </w:p>
        </w:tc>
      </w:tr>
      <w:tr w:rsidR="0069581C" w14:paraId="79DABEB5" w14:textId="77777777">
        <w:trPr>
          <w:jc w:val="center"/>
        </w:trPr>
        <w:tc>
          <w:tcPr>
            <w:tcW w:w="1212" w:type="dxa"/>
          </w:tcPr>
          <w:p w14:paraId="5D004336" w14:textId="77777777" w:rsidR="0069581C" w:rsidRDefault="00DC66B2">
            <w:pPr>
              <w:pStyle w:val="TAL"/>
              <w:keepNext w:val="0"/>
              <w:rPr>
                <w:rFonts w:cs="Arial"/>
                <w:szCs w:val="18"/>
              </w:rPr>
            </w:pPr>
            <w:r>
              <w:t>D.104</w:t>
            </w:r>
          </w:p>
        </w:tc>
        <w:tc>
          <w:tcPr>
            <w:tcW w:w="2024" w:type="dxa"/>
          </w:tcPr>
          <w:p w14:paraId="6E1F4C0D" w14:textId="77777777" w:rsidR="0069581C" w:rsidRDefault="00DC66B2">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3</w:t>
            </w:r>
          </w:p>
        </w:tc>
        <w:tc>
          <w:tcPr>
            <w:tcW w:w="5059" w:type="dxa"/>
          </w:tcPr>
          <w:p w14:paraId="41B57BF8" w14:textId="77777777" w:rsidR="0069581C" w:rsidRDefault="00DC66B2">
            <w:pPr>
              <w:pStyle w:val="TAL"/>
              <w:keepNext w:val="0"/>
              <w:rPr>
                <w:rFonts w:cs="Arial"/>
                <w:szCs w:val="18"/>
              </w:rPr>
            </w:pPr>
            <w:r>
              <w:rPr>
                <w:rFonts w:cs="Arial"/>
                <w:szCs w:val="18"/>
              </w:rPr>
              <w:t>Declaration of the supported additional DM-RS for PUCCH format 3: without additional DM-RS,</w:t>
            </w:r>
            <w:r>
              <w:rPr>
                <w:rFonts w:cs="Arial"/>
                <w:szCs w:val="18"/>
                <w:lang w:eastAsia="zh-CN"/>
              </w:rPr>
              <w:t xml:space="preserve"> </w:t>
            </w:r>
            <w:r>
              <w:rPr>
                <w:rFonts w:cs="Arial"/>
                <w:szCs w:val="18"/>
              </w:rPr>
              <w:t>with additional DM-RS or both.</w:t>
            </w:r>
          </w:p>
        </w:tc>
        <w:tc>
          <w:tcPr>
            <w:tcW w:w="688" w:type="dxa"/>
          </w:tcPr>
          <w:p w14:paraId="6A61ACA3" w14:textId="77777777" w:rsidR="0069581C" w:rsidRDefault="00DC66B2">
            <w:pPr>
              <w:pStyle w:val="TAC"/>
              <w:keepNext w:val="0"/>
            </w:pPr>
            <w:r>
              <w:t>x</w:t>
            </w:r>
          </w:p>
        </w:tc>
        <w:tc>
          <w:tcPr>
            <w:tcW w:w="646" w:type="dxa"/>
          </w:tcPr>
          <w:p w14:paraId="4028D75C" w14:textId="77777777" w:rsidR="0069581C" w:rsidRDefault="00DC66B2">
            <w:pPr>
              <w:pStyle w:val="TAC"/>
              <w:keepNext w:val="0"/>
            </w:pPr>
            <w:r>
              <w:rPr>
                <w:rFonts w:cs="Arial"/>
                <w:szCs w:val="18"/>
              </w:rPr>
              <w:t>x</w:t>
            </w:r>
          </w:p>
        </w:tc>
      </w:tr>
      <w:tr w:rsidR="0069581C" w14:paraId="6C118DB7" w14:textId="77777777">
        <w:trPr>
          <w:jc w:val="center"/>
        </w:trPr>
        <w:tc>
          <w:tcPr>
            <w:tcW w:w="1212" w:type="dxa"/>
          </w:tcPr>
          <w:p w14:paraId="57D3213C" w14:textId="77777777" w:rsidR="0069581C" w:rsidRDefault="00DC66B2">
            <w:pPr>
              <w:pStyle w:val="TAL"/>
              <w:keepNext w:val="0"/>
              <w:rPr>
                <w:rFonts w:cs="Arial"/>
                <w:szCs w:val="18"/>
              </w:rPr>
            </w:pPr>
            <w:r>
              <w:t>D.10</w:t>
            </w:r>
            <w:r>
              <w:rPr>
                <w:lang w:eastAsia="zh-CN"/>
              </w:rPr>
              <w:t>5</w:t>
            </w:r>
          </w:p>
        </w:tc>
        <w:tc>
          <w:tcPr>
            <w:tcW w:w="2024" w:type="dxa"/>
          </w:tcPr>
          <w:p w14:paraId="59AEE1D2" w14:textId="77777777" w:rsidR="0069581C" w:rsidRDefault="00DC66B2">
            <w:pPr>
              <w:pStyle w:val="TAL"/>
              <w:keepNext w:val="0"/>
              <w:rPr>
                <w:rFonts w:cs="Arial"/>
                <w:szCs w:val="18"/>
              </w:rPr>
            </w:pPr>
            <w:r>
              <w:rPr>
                <w:rFonts w:cs="Arial"/>
                <w:szCs w:val="18"/>
                <w:lang w:eastAsia="zh-CN"/>
              </w:rPr>
              <w:t>A</w:t>
            </w:r>
            <w:r>
              <w:rPr>
                <w:rFonts w:cs="Arial"/>
                <w:szCs w:val="18"/>
              </w:rPr>
              <w:t xml:space="preserve">dditional DM-RS </w:t>
            </w:r>
            <w:r>
              <w:rPr>
                <w:rFonts w:cs="Arial"/>
                <w:szCs w:val="18"/>
                <w:lang w:eastAsia="zh-CN"/>
              </w:rPr>
              <w:t>for PUCCH format 4</w:t>
            </w:r>
          </w:p>
        </w:tc>
        <w:tc>
          <w:tcPr>
            <w:tcW w:w="5059" w:type="dxa"/>
          </w:tcPr>
          <w:p w14:paraId="251A2C21" w14:textId="77777777" w:rsidR="0069581C" w:rsidRDefault="00DC66B2">
            <w:pPr>
              <w:pStyle w:val="TAL"/>
              <w:keepNext w:val="0"/>
              <w:rPr>
                <w:rFonts w:cs="Arial"/>
                <w:szCs w:val="18"/>
              </w:rPr>
            </w:pPr>
            <w:r>
              <w:rPr>
                <w:rFonts w:cs="Arial"/>
                <w:szCs w:val="18"/>
              </w:rPr>
              <w:t>Declaration of the supported additional DM-RS for PUCCH format 4: without additional DM-RS,</w:t>
            </w:r>
            <w:r>
              <w:rPr>
                <w:rFonts w:cs="Arial"/>
                <w:szCs w:val="18"/>
                <w:lang w:eastAsia="zh-CN"/>
              </w:rPr>
              <w:t xml:space="preserve"> </w:t>
            </w:r>
            <w:r>
              <w:rPr>
                <w:rFonts w:cs="Arial"/>
                <w:szCs w:val="18"/>
              </w:rPr>
              <w:t>with additional DM-RS or both.</w:t>
            </w:r>
          </w:p>
        </w:tc>
        <w:tc>
          <w:tcPr>
            <w:tcW w:w="688" w:type="dxa"/>
          </w:tcPr>
          <w:p w14:paraId="781BA49C" w14:textId="77777777" w:rsidR="0069581C" w:rsidRDefault="00DC66B2">
            <w:pPr>
              <w:pStyle w:val="TAC"/>
              <w:keepNext w:val="0"/>
            </w:pPr>
            <w:r>
              <w:t>x</w:t>
            </w:r>
          </w:p>
        </w:tc>
        <w:tc>
          <w:tcPr>
            <w:tcW w:w="646" w:type="dxa"/>
          </w:tcPr>
          <w:p w14:paraId="5786DE78" w14:textId="77777777" w:rsidR="0069581C" w:rsidRDefault="00DC66B2">
            <w:pPr>
              <w:pStyle w:val="TAC"/>
              <w:keepNext w:val="0"/>
            </w:pPr>
            <w:r>
              <w:rPr>
                <w:rFonts w:cs="Arial"/>
                <w:szCs w:val="18"/>
              </w:rPr>
              <w:t>x</w:t>
            </w:r>
          </w:p>
        </w:tc>
      </w:tr>
      <w:tr w:rsidR="0069581C" w14:paraId="5118D49B" w14:textId="77777777">
        <w:trPr>
          <w:jc w:val="center"/>
        </w:trPr>
        <w:tc>
          <w:tcPr>
            <w:tcW w:w="1212" w:type="dxa"/>
          </w:tcPr>
          <w:p w14:paraId="78768370" w14:textId="77777777" w:rsidR="0069581C" w:rsidRDefault="00DC66B2">
            <w:pPr>
              <w:pStyle w:val="TAL"/>
              <w:keepNext w:val="0"/>
            </w:pPr>
            <w:r>
              <w:t>D.106</w:t>
            </w:r>
          </w:p>
        </w:tc>
        <w:tc>
          <w:tcPr>
            <w:tcW w:w="2024" w:type="dxa"/>
          </w:tcPr>
          <w:p w14:paraId="759D577F" w14:textId="77777777" w:rsidR="0069581C" w:rsidRDefault="00DC66B2">
            <w:pPr>
              <w:pStyle w:val="TAL"/>
              <w:keepNext w:val="0"/>
              <w:rPr>
                <w:rFonts w:cs="Arial"/>
                <w:szCs w:val="18"/>
                <w:lang w:eastAsia="zh-CN"/>
              </w:rPr>
            </w:pPr>
            <w:r>
              <w:rPr>
                <w:rFonts w:cs="Arial"/>
                <w:szCs w:val="18"/>
                <w:lang w:eastAsia="zh-CN"/>
              </w:rPr>
              <w:t xml:space="preserve">PUCCH multi-slot </w:t>
            </w:r>
          </w:p>
        </w:tc>
        <w:tc>
          <w:tcPr>
            <w:tcW w:w="5059" w:type="dxa"/>
          </w:tcPr>
          <w:p w14:paraId="30328E10" w14:textId="77777777" w:rsidR="0069581C" w:rsidRDefault="00DC66B2">
            <w:pPr>
              <w:pStyle w:val="TAL"/>
              <w:keepNext w:val="0"/>
              <w:rPr>
                <w:rFonts w:cs="Arial"/>
                <w:szCs w:val="18"/>
              </w:rPr>
            </w:pPr>
            <w:r>
              <w:rPr>
                <w:rFonts w:cs="Arial"/>
                <w:szCs w:val="18"/>
              </w:rPr>
              <w:t>Declaration of multi-slot PUCCH support.</w:t>
            </w:r>
          </w:p>
        </w:tc>
        <w:tc>
          <w:tcPr>
            <w:tcW w:w="688" w:type="dxa"/>
          </w:tcPr>
          <w:p w14:paraId="1E80B715" w14:textId="77777777" w:rsidR="0069581C" w:rsidRDefault="00DC66B2">
            <w:pPr>
              <w:pStyle w:val="TAC"/>
              <w:keepNext w:val="0"/>
            </w:pPr>
            <w:r>
              <w:t>x</w:t>
            </w:r>
          </w:p>
        </w:tc>
        <w:tc>
          <w:tcPr>
            <w:tcW w:w="646" w:type="dxa"/>
          </w:tcPr>
          <w:p w14:paraId="4AFC6E1B" w14:textId="77777777" w:rsidR="0069581C" w:rsidRDefault="00DC66B2">
            <w:pPr>
              <w:pStyle w:val="TAC"/>
              <w:keepNext w:val="0"/>
              <w:rPr>
                <w:rFonts w:cs="Arial"/>
                <w:szCs w:val="18"/>
              </w:rPr>
            </w:pPr>
            <w:r>
              <w:rPr>
                <w:rFonts w:cs="Arial"/>
                <w:szCs w:val="18"/>
              </w:rPr>
              <w:t>x</w:t>
            </w:r>
          </w:p>
        </w:tc>
      </w:tr>
      <w:tr w:rsidR="0069581C" w14:paraId="0DFA644C" w14:textId="77777777">
        <w:trPr>
          <w:jc w:val="center"/>
        </w:trPr>
        <w:tc>
          <w:tcPr>
            <w:tcW w:w="9629" w:type="dxa"/>
            <w:gridSpan w:val="5"/>
          </w:tcPr>
          <w:p w14:paraId="40A10D22" w14:textId="77777777" w:rsidR="0069581C" w:rsidRDefault="00DC66B2">
            <w:pPr>
              <w:pStyle w:val="TAN"/>
              <w:keepNext w:val="0"/>
            </w:pPr>
            <w:r>
              <w:t>NOTE 1:</w:t>
            </w:r>
            <w:r>
              <w:tab/>
              <w:t>If a BS is capable of 256QAM DL operation then two rated output power declarations may be made. One declaration is applicable when configured for 256QAM transmissions and the other declaration is applicable when not configured for 256QAM transmissions.</w:t>
            </w:r>
          </w:p>
          <w:p w14:paraId="7D81AE7C" w14:textId="77777777" w:rsidR="0069581C" w:rsidRDefault="00DC66B2">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w:t>
            </w:r>
          </w:p>
          <w:p w14:paraId="730FC2C8" w14:textId="77777777" w:rsidR="0069581C" w:rsidRDefault="00DC66B2">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3EB056B0" w14:textId="77777777" w:rsidR="0069581C" w:rsidRDefault="00DC66B2">
            <w:pPr>
              <w:pStyle w:val="TAN"/>
              <w:keepNext w:val="0"/>
              <w:rPr>
                <w:rFonts w:cs="Arial"/>
                <w:szCs w:val="18"/>
              </w:rPr>
            </w:pPr>
            <w:r>
              <w:t>NOTE 4:</w:t>
            </w:r>
            <w:r>
              <w:tab/>
              <w:t>This manufacturer declaration is optional.</w:t>
            </w:r>
          </w:p>
        </w:tc>
      </w:tr>
    </w:tbl>
    <w:p w14:paraId="59E68097" w14:textId="77777777" w:rsidR="0069581C" w:rsidRDefault="0069581C"/>
    <w:p w14:paraId="7ADFF78B" w14:textId="77777777" w:rsidR="0069581C" w:rsidRDefault="00DC66B2">
      <w:pPr>
        <w:rPr>
          <w:b/>
        </w:rPr>
      </w:pPr>
      <w:r>
        <w:rPr>
          <w:b/>
        </w:rPr>
        <w:t>&lt;Next change&gt;</w:t>
      </w:r>
    </w:p>
    <w:p w14:paraId="7D2895C4" w14:textId="77777777" w:rsidR="0069581C" w:rsidRDefault="00DC66B2">
      <w:pPr>
        <w:pStyle w:val="Heading4"/>
      </w:pPr>
      <w:bookmarkStart w:id="142" w:name="_Toc21099837"/>
      <w:bookmarkStart w:id="143" w:name="_Toc29809635"/>
      <w:r>
        <w:t>4.7.3</w:t>
      </w:r>
      <w:r>
        <w:rPr>
          <w:lang w:eastAsia="zh-CN"/>
        </w:rPr>
        <w:t>.1</w:t>
      </w:r>
      <w:r>
        <w:tab/>
        <w:t>NRTC1 generation</w:t>
      </w:r>
      <w:bookmarkEnd w:id="142"/>
      <w:bookmarkEnd w:id="143"/>
    </w:p>
    <w:p w14:paraId="19066D3A" w14:textId="77777777" w:rsidR="0069581C" w:rsidRDefault="00DC66B2">
      <w:r>
        <w:t xml:space="preserve">NRTC1 </w:t>
      </w:r>
      <w:r>
        <w:rPr>
          <w:lang w:eastAsia="zh-CN"/>
        </w:rPr>
        <w:t>shall be</w:t>
      </w:r>
      <w:r>
        <w:t xml:space="preserve"> constructed</w:t>
      </w:r>
      <w:r>
        <w:rPr>
          <w:lang w:eastAsia="zh-CN"/>
        </w:rPr>
        <w:t xml:space="preserve"> on a per band basis</w:t>
      </w:r>
      <w:r>
        <w:t xml:space="preserve"> using the following method:</w:t>
      </w:r>
    </w:p>
    <w:p w14:paraId="269908A3" w14:textId="77777777" w:rsidR="0069581C" w:rsidRDefault="00DC66B2">
      <w:pPr>
        <w:pStyle w:val="B1"/>
      </w:pPr>
      <w:r>
        <w:t>-</w:t>
      </w:r>
      <w:r>
        <w:tab/>
        <w:t>Declared maximum Base Station RF Bandwidth supported for contiguous spectrum operation (D.11) shall be used;</w:t>
      </w:r>
    </w:p>
    <w:p w14:paraId="57ED2264" w14:textId="77777777" w:rsidR="0069581C" w:rsidRDefault="00DC66B2">
      <w:pPr>
        <w:pStyle w:val="B1"/>
        <w:rPr>
          <w:ins w:id="144" w:author="Ng, Man Hung (Nokia - GB)" w:date="2020-01-23T13:35:00Z"/>
        </w:rPr>
      </w:pPr>
      <w:r>
        <w:t>-</w:t>
      </w:r>
      <w:r>
        <w:tab/>
        <w:t>Select the carrier to be tested according to 4.7.2 and place it adjacent to the lower Base Station RF Bandwidth edge. Place same signal adjacent to the upper Base Station RF Bandwidth edge.</w:t>
      </w:r>
    </w:p>
    <w:p w14:paraId="3F4D339D" w14:textId="77777777" w:rsidR="0069581C" w:rsidRDefault="00DC66B2">
      <w:pPr>
        <w:pStyle w:val="B1"/>
      </w:pPr>
      <w:ins w:id="145" w:author="Ng, Man Hung (Nokia - GB)" w:date="2020-01-23T13:35:00Z">
        <w:r>
          <w:t>-</w:t>
        </w:r>
        <w:r>
          <w:tab/>
        </w:r>
      </w:ins>
      <w:ins w:id="146" w:author="Ng, Man Hung (Nokia - GB)" w:date="2020-01-23T13:34:00Z">
        <w:r>
          <w:t xml:space="preserve">If NB-IoT operation in NR in-band is supported, place the power boosted NB-IoT RB at the lower outermost RB </w:t>
        </w:r>
        <w:commentRangeStart w:id="147"/>
        <w:commentRangeStart w:id="148"/>
        <w:commentRangeStart w:id="149"/>
        <w:commentRangeStart w:id="150"/>
        <w:commentRangeStart w:id="151"/>
        <w:commentRangeStart w:id="152"/>
        <w:commentRangeStart w:id="153"/>
        <w:commentRangeStart w:id="154"/>
        <w:commentRangeStart w:id="155"/>
        <w:r>
          <w:t>eligible for NB-IoT operation in NR in-band</w:t>
        </w:r>
      </w:ins>
      <w:commentRangeEnd w:id="147"/>
      <w:r>
        <w:rPr>
          <w:rStyle w:val="CommentReference"/>
        </w:rPr>
        <w:commentReference w:id="147"/>
      </w:r>
      <w:commentRangeEnd w:id="148"/>
      <w:r>
        <w:rPr>
          <w:rStyle w:val="CommentReference"/>
        </w:rPr>
        <w:commentReference w:id="148"/>
      </w:r>
      <w:commentRangeEnd w:id="149"/>
      <w:r>
        <w:commentReference w:id="149"/>
      </w:r>
      <w:commentRangeEnd w:id="150"/>
      <w:r w:rsidR="00CF5A98">
        <w:rPr>
          <w:rStyle w:val="CommentReference"/>
        </w:rPr>
        <w:commentReference w:id="150"/>
      </w:r>
      <w:commentRangeEnd w:id="151"/>
      <w:r w:rsidR="00593440">
        <w:rPr>
          <w:rStyle w:val="CommentReference"/>
        </w:rPr>
        <w:commentReference w:id="151"/>
      </w:r>
      <w:commentRangeEnd w:id="152"/>
      <w:r w:rsidR="00EB3514">
        <w:rPr>
          <w:rStyle w:val="CommentReference"/>
        </w:rPr>
        <w:commentReference w:id="152"/>
      </w:r>
      <w:commentRangeEnd w:id="153"/>
      <w:r w:rsidR="001825F2">
        <w:rPr>
          <w:rStyle w:val="CommentReference"/>
        </w:rPr>
        <w:commentReference w:id="153"/>
      </w:r>
      <w:commentRangeEnd w:id="154"/>
      <w:r w:rsidR="00D81312">
        <w:rPr>
          <w:rStyle w:val="CommentReference"/>
        </w:rPr>
        <w:commentReference w:id="154"/>
      </w:r>
      <w:commentRangeEnd w:id="155"/>
      <w:r w:rsidR="00600836">
        <w:rPr>
          <w:rStyle w:val="CommentReference"/>
        </w:rPr>
        <w:commentReference w:id="155"/>
      </w:r>
      <w:ins w:id="156" w:author="Ng, Man Hung (Nokia - GB)" w:date="2020-01-23T13:34:00Z">
        <w:r>
          <w:t>.</w:t>
        </w:r>
      </w:ins>
      <w:ins w:id="157" w:author="Ng, Man Hung (Nokia - GB)" w:date="2020-01-23T13:36:00Z">
        <w:r>
          <w:t xml:space="preserve"> </w:t>
        </w:r>
      </w:ins>
      <w:ins w:id="158" w:author="Ng, Man Hung (Nokia - GB)" w:date="2020-01-23T13:06:00Z">
        <w:r>
          <w:t xml:space="preserve">If </w:t>
        </w:r>
      </w:ins>
      <w:ins w:id="159" w:author="Ng, Man Hung (Nokia - GB)" w:date="2020-01-23T13:07:00Z">
        <w:r>
          <w:t xml:space="preserve">more than one NB-IoT </w:t>
        </w:r>
      </w:ins>
      <w:ins w:id="160" w:author="Ng, Man Hung (Nokia - GB)" w:date="2020-01-27T17:33:00Z">
        <w:r>
          <w:t>carrier</w:t>
        </w:r>
      </w:ins>
      <w:ins w:id="161" w:author="Ng, Man Hung (Nokia - GB)" w:date="2020-01-23T13:06:00Z">
        <w:r>
          <w:t xml:space="preserve"> is supported</w:t>
        </w:r>
      </w:ins>
      <w:ins w:id="162" w:author="Ng, Man Hung (Nokia - GB)" w:date="2020-01-23T13:07:00Z">
        <w:r>
          <w:t xml:space="preserve"> with NB-IoT operation in NR in-band</w:t>
        </w:r>
      </w:ins>
      <w:ins w:id="163" w:author="Ng, Man Hung (Nokia - GB)" w:date="2020-01-23T13:06:00Z">
        <w:r>
          <w:t xml:space="preserve">, place the power boosted NB-IoT RB at the </w:t>
        </w:r>
      </w:ins>
      <w:ins w:id="164" w:author="Ng, Man Hung (Nokia - GB)" w:date="2020-01-23T13:07:00Z">
        <w:r>
          <w:t>upp</w:t>
        </w:r>
      </w:ins>
      <w:ins w:id="165" w:author="Ng, Man Hung (Nokia - GB)" w:date="2020-01-23T13:06:00Z">
        <w:r>
          <w:t>er outermost RB eligible for NB-IoT operation in NR in-band.</w:t>
        </w:r>
      </w:ins>
    </w:p>
    <w:p w14:paraId="3080A1C7" w14:textId="77777777" w:rsidR="0069581C" w:rsidRDefault="00DC66B2">
      <w:pPr>
        <w:pStyle w:val="B1"/>
      </w:pPr>
      <w:r>
        <w:t>-</w:t>
      </w:r>
      <w:r>
        <w:tab/>
        <w:t xml:space="preserve">For transmitter tests, select as many carriers (according to 4.7.2) </w:t>
      </w:r>
      <w:r>
        <w:rPr>
          <w:lang w:eastAsia="zh-CN"/>
        </w:rPr>
        <w:t>that</w:t>
      </w:r>
      <w:r>
        <w:t xml:space="preserve"> the BS </w:t>
      </w:r>
      <w:r>
        <w:rPr>
          <w:lang w:eastAsia="zh-CN"/>
        </w:rPr>
        <w:t xml:space="preserve">supports within an </w:t>
      </w:r>
      <w:r>
        <w:rPr>
          <w:i/>
          <w:lang w:eastAsia="zh-CN"/>
        </w:rPr>
        <w:t>operating band</w:t>
      </w:r>
      <w:r>
        <w:rPr>
          <w:lang w:eastAsia="zh-CN"/>
        </w:rPr>
        <w:t xml:space="preserve"> </w:t>
      </w:r>
      <w:r>
        <w:t>and fit in the rest of the declared maximum Base Station RF Bandwidth (D.11). Place the carriers adjacent to each other starting from the upper Base Station RF Bandwidth edge. The nominal channel spacing defined in TS 38.104 [2], clause 5.4.1 shall apply.</w:t>
      </w:r>
    </w:p>
    <w:p w14:paraId="51CB2682" w14:textId="77777777" w:rsidR="0069581C" w:rsidRDefault="00DC66B2">
      <w:r>
        <w:t xml:space="preserve">The test configuration should be constructed sequentially on a per band basis for all component carriers of the inter-band CA bands declared to be supported by the BS and are transmitted using the same </w:t>
      </w:r>
      <w:r>
        <w:rPr>
          <w:i/>
        </w:rPr>
        <w:t>antenna connector</w:t>
      </w:r>
      <w:r>
        <w:t>. All configured component carriers are transmitted simultaneously in the tests where the transmitter should be ON.</w:t>
      </w:r>
    </w:p>
    <w:p w14:paraId="7991338C" w14:textId="77777777" w:rsidR="0069581C" w:rsidRDefault="00DC66B2">
      <w:pPr>
        <w:rPr>
          <w:b/>
        </w:rPr>
      </w:pPr>
      <w:r>
        <w:rPr>
          <w:b/>
        </w:rPr>
        <w:t>&lt;Next change&gt;</w:t>
      </w:r>
    </w:p>
    <w:p w14:paraId="52737865" w14:textId="77777777" w:rsidR="0069581C" w:rsidRDefault="00DC66B2">
      <w:pPr>
        <w:pStyle w:val="Heading4"/>
      </w:pPr>
      <w:bookmarkStart w:id="166" w:name="_Toc29809641"/>
      <w:bookmarkStart w:id="167" w:name="_Toc21099843"/>
      <w:r>
        <w:t>4.7.5.1</w:t>
      </w:r>
      <w:r>
        <w:tab/>
        <w:t>NRTC3 generation</w:t>
      </w:r>
      <w:bookmarkEnd w:id="166"/>
      <w:bookmarkEnd w:id="167"/>
    </w:p>
    <w:p w14:paraId="32DEA252" w14:textId="77777777" w:rsidR="0069581C" w:rsidRDefault="00DC66B2">
      <w:r>
        <w:rPr>
          <w:lang w:eastAsia="zh-CN"/>
        </w:rPr>
        <w:t xml:space="preserve">NRTC3 </w:t>
      </w:r>
      <w:r>
        <w:t>is constructed on a per band basis using the following method:</w:t>
      </w:r>
    </w:p>
    <w:p w14:paraId="2205DF49" w14:textId="77777777" w:rsidR="0069581C" w:rsidRDefault="00DC66B2">
      <w:pPr>
        <w:pStyle w:val="B1"/>
        <w:rPr>
          <w:lang w:eastAsia="zh-CN"/>
        </w:rPr>
      </w:pPr>
      <w:r>
        <w:t>-</w:t>
      </w:r>
      <w:r>
        <w:tab/>
        <w:t>The Base Station RF Bandwidth shall be the maximum Base Station RF Bandwidth supported for non-contiguous spectrum operation (D.11). The Base Station RF Bandwidth consists of one sub-block gap and two sub-blocks located at the edges of the declared maximum supported Base Station RF Bandwidth (D.11).</w:t>
      </w:r>
    </w:p>
    <w:p w14:paraId="5653AF89" w14:textId="77777777" w:rsidR="0069581C" w:rsidRDefault="00DC66B2">
      <w:pPr>
        <w:pStyle w:val="B1"/>
      </w:pPr>
      <w:r>
        <w:lastRenderedPageBreak/>
        <w:t>-</w:t>
      </w:r>
      <w:r>
        <w:tab/>
      </w:r>
      <w:r>
        <w:rPr>
          <w:lang w:eastAsia="zh-CN"/>
        </w:rPr>
        <w:t>S</w:t>
      </w:r>
      <w:r>
        <w:t>elect the carrier to be tested according to 4.7.2. Place it adjacent to the upper Base Station RF Bandwidth edge and another carrier (as described in 4.7.2) adjacent to the lower Base Station</w:t>
      </w:r>
      <w:r>
        <w:rPr>
          <w:lang w:eastAsia="zh-CN"/>
        </w:rPr>
        <w:t xml:space="preserve"> </w:t>
      </w:r>
      <w:r>
        <w:t>RF Bandwidth edge.</w:t>
      </w:r>
    </w:p>
    <w:p w14:paraId="63820790" w14:textId="77777777" w:rsidR="0069581C" w:rsidRDefault="00DC66B2">
      <w:pPr>
        <w:pStyle w:val="B1"/>
        <w:rPr>
          <w:ins w:id="168" w:author="Ng, Man Hung (Nokia - GB)" w:date="2020-01-23T13:40:00Z"/>
        </w:rPr>
      </w:pPr>
      <w:ins w:id="169" w:author="Ng, Man Hung (Nokia - GB)" w:date="2020-01-23T13:40:00Z">
        <w:r>
          <w:t>-</w:t>
        </w:r>
        <w:r>
          <w:tab/>
          <w:t xml:space="preserve">If NB-IoT operation in NR in-band is supported, place the power boosted NB-IoT RB at the lower outermost RB </w:t>
        </w:r>
        <w:commentRangeStart w:id="170"/>
        <w:commentRangeStart w:id="171"/>
        <w:commentRangeStart w:id="172"/>
        <w:commentRangeStart w:id="173"/>
        <w:r>
          <w:t xml:space="preserve">eligible </w:t>
        </w:r>
      </w:ins>
      <w:commentRangeEnd w:id="170"/>
      <w:r>
        <w:rPr>
          <w:rStyle w:val="CommentReference"/>
        </w:rPr>
        <w:commentReference w:id="170"/>
      </w:r>
      <w:commentRangeEnd w:id="171"/>
      <w:r>
        <w:rPr>
          <w:rStyle w:val="CommentReference"/>
        </w:rPr>
        <w:commentReference w:id="171"/>
      </w:r>
      <w:commentRangeEnd w:id="172"/>
      <w:r w:rsidR="00593440">
        <w:rPr>
          <w:rStyle w:val="CommentReference"/>
        </w:rPr>
        <w:commentReference w:id="172"/>
      </w:r>
      <w:commentRangeEnd w:id="173"/>
      <w:r w:rsidR="00EB3514">
        <w:rPr>
          <w:rStyle w:val="CommentReference"/>
        </w:rPr>
        <w:commentReference w:id="173"/>
      </w:r>
      <w:ins w:id="174" w:author="Ng, Man Hung (Nokia - GB)" w:date="2020-01-23T13:40:00Z">
        <w:r>
          <w:t xml:space="preserve">for NB-IoT operation in NR in-band. If more than one NB-IoT </w:t>
        </w:r>
      </w:ins>
      <w:ins w:id="175" w:author="Ng, Man Hung (Nokia - GB)" w:date="2020-01-27T17:33:00Z">
        <w:r>
          <w:t>carrier</w:t>
        </w:r>
      </w:ins>
      <w:ins w:id="176" w:author="Ng, Man Hung (Nokia - GB)" w:date="2020-01-23T13:40:00Z">
        <w:r>
          <w:t xml:space="preserve"> is supported with NB-IoT operation in NR in-band, place the power boosted NB-IoT RB at the upper outermost RB eligible for NB-IoT operation in NR in-band.</w:t>
        </w:r>
      </w:ins>
    </w:p>
    <w:p w14:paraId="7DD025F2" w14:textId="77777777" w:rsidR="0069581C" w:rsidRDefault="00DC66B2">
      <w:pPr>
        <w:pStyle w:val="B1"/>
      </w:pPr>
      <w:r>
        <w:t>-</w:t>
      </w:r>
      <w:r>
        <w:tab/>
        <w:t xml:space="preserve">For </w:t>
      </w:r>
      <w:r>
        <w:rPr>
          <w:lang w:eastAsia="zh-CN"/>
        </w:rPr>
        <w:t>single-band operation</w:t>
      </w:r>
      <w:r>
        <w:t xml:space="preserve"> receiver tests, if the remaining gap is at least 15 MHz (or 60 MHz if channel bandwidth of the carrier to be tested is 20 MHz) plus two times the channel BW used in the previous step and the BS supports at least 4 carriers, place a carrier of this BW adjacent to each already placed carrier for each sub-block. The nominal channel spacing defined in TS 38.104 [2], clause </w:t>
      </w:r>
      <w:r>
        <w:rPr>
          <w:lang w:eastAsia="zh-CN"/>
        </w:rPr>
        <w:t>5.4.1</w:t>
      </w:r>
      <w:r>
        <w:t xml:space="preserve"> shall apply.</w:t>
      </w:r>
    </w:p>
    <w:p w14:paraId="354C9E7D" w14:textId="77777777" w:rsidR="0069581C" w:rsidRDefault="00DC66B2">
      <w:pPr>
        <w:pStyle w:val="B1"/>
      </w:pPr>
      <w:r>
        <w:t>-</w:t>
      </w:r>
      <w:r>
        <w:tab/>
        <w:t>The sub-block edges adjacent to the sub-block gap shall be determined using the specified F</w:t>
      </w:r>
      <w:r>
        <w:rPr>
          <w:vertAlign w:val="subscript"/>
        </w:rPr>
        <w:t xml:space="preserve">Offset </w:t>
      </w:r>
      <w:r>
        <w:t>for the carriers adjacent to the sub-block gap.</w:t>
      </w:r>
    </w:p>
    <w:p w14:paraId="5768F8B3" w14:textId="77777777" w:rsidR="0069581C" w:rsidRDefault="00DC66B2">
      <w:pPr>
        <w:rPr>
          <w:b/>
        </w:rPr>
      </w:pPr>
      <w:r>
        <w:rPr>
          <w:b/>
        </w:rPr>
        <w:t>&lt;Next change&gt;</w:t>
      </w:r>
    </w:p>
    <w:p w14:paraId="7119DC51" w14:textId="77777777" w:rsidR="0069581C" w:rsidRDefault="00DC66B2">
      <w:pPr>
        <w:pStyle w:val="Heading4"/>
      </w:pPr>
      <w:bookmarkStart w:id="177" w:name="_Toc29809658"/>
      <w:bookmarkStart w:id="178" w:name="_Toc21099860"/>
      <w:r>
        <w:t>4.9.2.2</w:t>
      </w:r>
      <w:r>
        <w:tab/>
        <w:t>FR1 test models</w:t>
      </w:r>
      <w:bookmarkEnd w:id="177"/>
      <w:bookmarkEnd w:id="178"/>
    </w:p>
    <w:p w14:paraId="082601D8" w14:textId="77777777" w:rsidR="0069581C" w:rsidRDefault="00DC66B2">
      <w:pPr>
        <w:overflowPunct w:val="0"/>
        <w:autoSpaceDE w:val="0"/>
        <w:autoSpaceDN w:val="0"/>
        <w:adjustRightInd w:val="0"/>
        <w:textAlignment w:val="baseline"/>
        <w:rPr>
          <w:rFonts w:cs="v4.2.0"/>
          <w:lang w:eastAsia="ko-KR"/>
        </w:rPr>
      </w:pPr>
      <w:r>
        <w:rPr>
          <w:rFonts w:cs="v4.2.0"/>
          <w:lang w:eastAsia="ko-KR"/>
        </w:rPr>
        <w:t>The set-up of physical channels for transmitter tests shall be according to one of the NR FR1 test models (NR-FR1</w:t>
      </w:r>
      <w:r>
        <w:rPr>
          <w:rFonts w:cs="v4.2.0"/>
          <w:lang w:eastAsia="ko-KR"/>
        </w:rPr>
        <w:noBreakHyphen/>
        <w:t>TM) below. A reference to the applicable test model is made within each test.</w:t>
      </w:r>
    </w:p>
    <w:p w14:paraId="35217D08" w14:textId="77777777" w:rsidR="0069581C" w:rsidRDefault="00DC66B2">
      <w:pPr>
        <w:overflowPunct w:val="0"/>
        <w:autoSpaceDE w:val="0"/>
        <w:autoSpaceDN w:val="0"/>
        <w:adjustRightInd w:val="0"/>
        <w:textAlignment w:val="baseline"/>
        <w:rPr>
          <w:lang w:eastAsia="ko-KR"/>
        </w:rPr>
      </w:pPr>
      <w:r>
        <w:rPr>
          <w:lang w:eastAsia="ko-KR"/>
        </w:rPr>
        <w:t xml:space="preserve">The following general parameters are used by all </w:t>
      </w:r>
      <w:r>
        <w:rPr>
          <w:rFonts w:cs="v4.2.0"/>
          <w:lang w:eastAsia="ko-KR"/>
        </w:rPr>
        <w:t>NR test models</w:t>
      </w:r>
      <w:r>
        <w:rPr>
          <w:lang w:eastAsia="ko-KR"/>
        </w:rPr>
        <w:t>:</w:t>
      </w:r>
    </w:p>
    <w:p w14:paraId="60C67345" w14:textId="77777777" w:rsidR="0069581C" w:rsidRDefault="00DC66B2">
      <w:pPr>
        <w:pStyle w:val="B1"/>
      </w:pPr>
      <w:r>
        <w:t>-</w:t>
      </w:r>
      <w:r>
        <w:tab/>
        <w:t>Duration is 1 radio frame (10 ms) for FDD and 2 radio frames for TDD (20 ms)</w:t>
      </w:r>
    </w:p>
    <w:p w14:paraId="38411654" w14:textId="77777777" w:rsidR="0069581C" w:rsidRDefault="00DC66B2">
      <w:pPr>
        <w:pStyle w:val="B1"/>
      </w:pPr>
      <w:r>
        <w:t>-</w:t>
      </w:r>
      <w:r>
        <w:tab/>
        <w:t>The slots are numbered 0 to 10</w:t>
      </w:r>
      <w:r>
        <w:sym w:font="Symbol" w:char="F0B4"/>
      </w:r>
      <w:r>
        <w:t>2</w:t>
      </w:r>
      <w:r>
        <w:rPr>
          <w:vertAlign w:val="superscript"/>
        </w:rPr>
        <w:t>µ</w:t>
      </w:r>
      <w:r>
        <w:t xml:space="preserve"> – 1 where µ is the numerology corresponding to the subcarrier spacing</w:t>
      </w:r>
    </w:p>
    <w:p w14:paraId="34025C73" w14:textId="77777777" w:rsidR="0069581C" w:rsidRDefault="00DC66B2">
      <w:pPr>
        <w:pStyle w:val="B1"/>
      </w:pPr>
      <w:r>
        <w:t>-</w:t>
      </w:r>
      <w:r>
        <w:tab/>
      </w:r>
      <w:r>
        <w:rPr>
          <w:rFonts w:cs="v4.2.0"/>
          <w:lang w:eastAsia="ko-KR"/>
        </w:rPr>
        <w:t>N</w:t>
      </w:r>
      <w:r>
        <w:rPr>
          <w:rFonts w:cs="v4.2.0"/>
          <w:vertAlign w:val="subscript"/>
          <w:lang w:eastAsia="ko-KR"/>
        </w:rPr>
        <w:t>RB</w:t>
      </w:r>
      <w:r>
        <w:rPr>
          <w:rFonts w:cs="v4.2.0"/>
          <w:lang w:eastAsia="ko-KR"/>
        </w:rPr>
        <w:t xml:space="preserve"> is the maximum transmission bandwidth configuration seen in table 5.3.2-1 in </w:t>
      </w:r>
      <w:r>
        <w:t>TS 38.104 [2]</w:t>
      </w:r>
      <w:r>
        <w:rPr>
          <w:rFonts w:cs="v4.2.0"/>
          <w:lang w:eastAsia="ko-KR"/>
        </w:rPr>
        <w:t>.</w:t>
      </w:r>
    </w:p>
    <w:p w14:paraId="59A169A3" w14:textId="77777777" w:rsidR="0069581C" w:rsidRDefault="00DC66B2">
      <w:pPr>
        <w:pStyle w:val="B1"/>
      </w:pPr>
      <w:r>
        <w:t>-</w:t>
      </w:r>
      <w:r>
        <w:tab/>
        <w:t>Normal CP</w:t>
      </w:r>
    </w:p>
    <w:p w14:paraId="205E8575" w14:textId="77777777" w:rsidR="0069581C" w:rsidRDefault="00DC66B2">
      <w:pPr>
        <w:pStyle w:val="B1"/>
      </w:pPr>
      <w:r>
        <w:t>-</w:t>
      </w:r>
      <w:r>
        <w:tab/>
        <w:t>Virtual resource blocks of localized type</w:t>
      </w:r>
    </w:p>
    <w:p w14:paraId="65329AEA" w14:textId="77777777" w:rsidR="0069581C" w:rsidRDefault="00DC66B2">
      <w:pPr>
        <w:overflowPunct w:val="0"/>
        <w:autoSpaceDE w:val="0"/>
        <w:autoSpaceDN w:val="0"/>
        <w:adjustRightInd w:val="0"/>
        <w:textAlignment w:val="baseline"/>
        <w:rPr>
          <w:lang w:eastAsia="zh-CN"/>
        </w:rPr>
      </w:pPr>
      <w:commentRangeStart w:id="179"/>
      <w:commentRangeStart w:id="180"/>
      <w:commentRangeStart w:id="181"/>
      <w:commentRangeStart w:id="182"/>
      <w:r>
        <w:rPr>
          <w:lang w:eastAsia="zh-CN"/>
        </w:rPr>
        <w:t>For FR1-TDD</w:t>
      </w:r>
      <w:commentRangeEnd w:id="179"/>
      <w:r>
        <w:rPr>
          <w:rStyle w:val="CommentReference"/>
        </w:rPr>
        <w:commentReference w:id="179"/>
      </w:r>
      <w:commentRangeEnd w:id="180"/>
      <w:r>
        <w:rPr>
          <w:rStyle w:val="CommentReference"/>
        </w:rPr>
        <w:commentReference w:id="180"/>
      </w:r>
      <w:commentRangeEnd w:id="181"/>
      <w:r>
        <w:commentReference w:id="181"/>
      </w:r>
      <w:commentRangeEnd w:id="182"/>
      <w:r w:rsidR="00593440">
        <w:rPr>
          <w:rStyle w:val="CommentReference"/>
        </w:rPr>
        <w:commentReference w:id="182"/>
      </w:r>
      <w:r>
        <w:rPr>
          <w:lang w:eastAsia="zh-CN"/>
        </w:rPr>
        <w:t xml:space="preserve">, test models are derived based on the uplink/downlink configuration as shown in the table 4.9.2.2-1 using information element </w:t>
      </w:r>
      <w:r>
        <w:rPr>
          <w:i/>
          <w:lang w:eastAsia="zh-CN"/>
        </w:rPr>
        <w:t xml:space="preserve">TDD-UL-DL-ConfigCommon </w:t>
      </w:r>
      <w:r>
        <w:rPr>
          <w:lang w:eastAsia="zh-CN"/>
        </w:rPr>
        <w:t xml:space="preserve">as defined in </w:t>
      </w:r>
      <w:r>
        <w:t>T</w:t>
      </w:r>
      <w:r>
        <w:rPr>
          <w:lang w:eastAsia="zh-CN"/>
        </w:rPr>
        <w:t>S</w:t>
      </w:r>
      <w:r>
        <w:t> 38.331 [19]</w:t>
      </w:r>
      <w:r>
        <w:rPr>
          <w:lang w:eastAsia="zh-CN"/>
        </w:rPr>
        <w:t>.</w:t>
      </w:r>
    </w:p>
    <w:p w14:paraId="0B0EDF41" w14:textId="77777777" w:rsidR="0069581C" w:rsidRDefault="00DC66B2">
      <w:pPr>
        <w:pStyle w:val="TH"/>
      </w:pPr>
      <w:r>
        <w:t xml:space="preserve">Table </w:t>
      </w:r>
      <w:r>
        <w:rPr>
          <w:lang w:eastAsia="zh-CN"/>
        </w:rPr>
        <w:t>4.9.2.2</w:t>
      </w:r>
      <w:r>
        <w:t xml:space="preserve">-1: </w:t>
      </w:r>
      <w:r>
        <w:rPr>
          <w:lang w:eastAsia="zh-CN"/>
        </w:rPr>
        <w:t xml:space="preserve">Configurations of TDD for </w:t>
      </w:r>
      <w:r>
        <w:rPr>
          <w:i/>
          <w:lang w:eastAsia="zh-CN"/>
        </w:rPr>
        <w:t>BS type 1-C</w:t>
      </w:r>
      <w:r>
        <w:rPr>
          <w:lang w:eastAsia="zh-CN"/>
        </w:rPr>
        <w:t xml:space="preserve"> and </w:t>
      </w:r>
      <w:r>
        <w:rPr>
          <w:i/>
          <w:lang w:eastAsia="zh-CN"/>
        </w:rPr>
        <w:t xml:space="preserve">BS type 1-H </w:t>
      </w:r>
      <w:r>
        <w:rPr>
          <w:lang w:eastAsia="zh-CN"/>
        </w:rPr>
        <w:t>test models</w:t>
      </w:r>
    </w:p>
    <w:tbl>
      <w:tblPr>
        <w:tblStyle w:val="TableGrid"/>
        <w:tblW w:w="9072" w:type="dxa"/>
        <w:jc w:val="center"/>
        <w:tblLayout w:type="fixed"/>
        <w:tblLook w:val="04A0" w:firstRow="1" w:lastRow="0" w:firstColumn="1" w:lastColumn="0" w:noHBand="0" w:noVBand="1"/>
      </w:tblPr>
      <w:tblGrid>
        <w:gridCol w:w="5184"/>
        <w:gridCol w:w="1296"/>
        <w:gridCol w:w="1296"/>
        <w:gridCol w:w="1296"/>
      </w:tblGrid>
      <w:tr w:rsidR="0069581C" w14:paraId="7A7AD6B1" w14:textId="77777777">
        <w:trPr>
          <w:jc w:val="center"/>
        </w:trPr>
        <w:tc>
          <w:tcPr>
            <w:tcW w:w="5184" w:type="dxa"/>
          </w:tcPr>
          <w:p w14:paraId="549769F9" w14:textId="77777777" w:rsidR="0069581C" w:rsidRDefault="00DC66B2">
            <w:pPr>
              <w:pStyle w:val="TAH"/>
              <w:rPr>
                <w:rFonts w:eastAsia="MS Mincho"/>
              </w:rPr>
            </w:pPr>
            <w:r>
              <w:rPr>
                <w:rFonts w:eastAsia="MS Mincho"/>
              </w:rPr>
              <w:t>Field name</w:t>
            </w:r>
          </w:p>
        </w:tc>
        <w:tc>
          <w:tcPr>
            <w:tcW w:w="3888" w:type="dxa"/>
            <w:gridSpan w:val="3"/>
          </w:tcPr>
          <w:p w14:paraId="4FC9597C" w14:textId="77777777" w:rsidR="0069581C" w:rsidRDefault="00DC66B2">
            <w:pPr>
              <w:pStyle w:val="TAH"/>
              <w:rPr>
                <w:rFonts w:eastAsia="MS Mincho"/>
              </w:rPr>
            </w:pPr>
            <w:r>
              <w:rPr>
                <w:rFonts w:eastAsia="MS Mincho"/>
              </w:rPr>
              <w:t xml:space="preserve">Value </w:t>
            </w:r>
          </w:p>
        </w:tc>
      </w:tr>
      <w:tr w:rsidR="0069581C" w14:paraId="2FB7EBF4" w14:textId="77777777">
        <w:trPr>
          <w:jc w:val="center"/>
        </w:trPr>
        <w:tc>
          <w:tcPr>
            <w:tcW w:w="5184" w:type="dxa"/>
          </w:tcPr>
          <w:p w14:paraId="558B2CAD" w14:textId="77777777" w:rsidR="0069581C" w:rsidRDefault="00DC66B2">
            <w:pPr>
              <w:pStyle w:val="TAC"/>
              <w:rPr>
                <w:rFonts w:eastAsia="MS Mincho"/>
                <w:szCs w:val="18"/>
              </w:rPr>
            </w:pPr>
            <w:r>
              <w:rPr>
                <w:rFonts w:eastAsia="MS Mincho"/>
                <w:szCs w:val="18"/>
              </w:rPr>
              <w:t>referenceSubcarrierSpacing (kHz)</w:t>
            </w:r>
          </w:p>
        </w:tc>
        <w:tc>
          <w:tcPr>
            <w:tcW w:w="1296" w:type="dxa"/>
          </w:tcPr>
          <w:p w14:paraId="573DC3BC" w14:textId="77777777" w:rsidR="0069581C" w:rsidRDefault="00DC66B2">
            <w:pPr>
              <w:pStyle w:val="TAC"/>
              <w:rPr>
                <w:rFonts w:eastAsia="MS Mincho"/>
                <w:szCs w:val="18"/>
              </w:rPr>
            </w:pPr>
            <w:r>
              <w:rPr>
                <w:rFonts w:eastAsia="MS Mincho"/>
                <w:szCs w:val="18"/>
              </w:rPr>
              <w:t>15</w:t>
            </w:r>
          </w:p>
        </w:tc>
        <w:tc>
          <w:tcPr>
            <w:tcW w:w="1296" w:type="dxa"/>
          </w:tcPr>
          <w:p w14:paraId="778AE9CC" w14:textId="77777777" w:rsidR="0069581C" w:rsidRDefault="00DC66B2">
            <w:pPr>
              <w:pStyle w:val="TAC"/>
              <w:rPr>
                <w:rFonts w:eastAsia="MS Mincho"/>
                <w:szCs w:val="18"/>
              </w:rPr>
            </w:pPr>
            <w:r>
              <w:rPr>
                <w:rFonts w:eastAsia="MS Mincho"/>
                <w:szCs w:val="18"/>
              </w:rPr>
              <w:t>30</w:t>
            </w:r>
          </w:p>
        </w:tc>
        <w:tc>
          <w:tcPr>
            <w:tcW w:w="1296" w:type="dxa"/>
          </w:tcPr>
          <w:p w14:paraId="27382388" w14:textId="77777777" w:rsidR="0069581C" w:rsidRDefault="00DC66B2">
            <w:pPr>
              <w:pStyle w:val="TAC"/>
              <w:rPr>
                <w:rFonts w:eastAsia="MS Mincho"/>
                <w:szCs w:val="18"/>
              </w:rPr>
            </w:pPr>
            <w:r>
              <w:rPr>
                <w:rFonts w:eastAsia="MS Mincho"/>
                <w:szCs w:val="18"/>
              </w:rPr>
              <w:t>60</w:t>
            </w:r>
          </w:p>
        </w:tc>
      </w:tr>
      <w:tr w:rsidR="0069581C" w14:paraId="04D18932" w14:textId="77777777">
        <w:trPr>
          <w:jc w:val="center"/>
        </w:trPr>
        <w:tc>
          <w:tcPr>
            <w:tcW w:w="5184" w:type="dxa"/>
          </w:tcPr>
          <w:p w14:paraId="3DE3B76C" w14:textId="77777777" w:rsidR="0069581C" w:rsidRDefault="00DC66B2">
            <w:pPr>
              <w:pStyle w:val="TAC"/>
              <w:rPr>
                <w:rFonts w:eastAsia="MS Mincho"/>
                <w:szCs w:val="18"/>
              </w:rPr>
            </w:pPr>
            <w:r>
              <w:rPr>
                <w:rFonts w:eastAsia="MS Mincho"/>
                <w:szCs w:val="18"/>
              </w:rPr>
              <w:t>Periodicity (ms) for dl-UL-TransmissionPeriodicity</w:t>
            </w:r>
          </w:p>
        </w:tc>
        <w:tc>
          <w:tcPr>
            <w:tcW w:w="1296" w:type="dxa"/>
          </w:tcPr>
          <w:p w14:paraId="64008485" w14:textId="77777777" w:rsidR="0069581C" w:rsidRDefault="00DC66B2">
            <w:pPr>
              <w:pStyle w:val="TAC"/>
              <w:rPr>
                <w:rFonts w:eastAsia="MS Mincho"/>
                <w:szCs w:val="18"/>
              </w:rPr>
            </w:pPr>
            <w:r>
              <w:rPr>
                <w:rFonts w:eastAsia="MS Mincho"/>
                <w:szCs w:val="18"/>
              </w:rPr>
              <w:t xml:space="preserve">5 </w:t>
            </w:r>
          </w:p>
        </w:tc>
        <w:tc>
          <w:tcPr>
            <w:tcW w:w="1296" w:type="dxa"/>
          </w:tcPr>
          <w:p w14:paraId="02E8DDCD" w14:textId="77777777" w:rsidR="0069581C" w:rsidRDefault="00DC66B2">
            <w:pPr>
              <w:pStyle w:val="TAC"/>
              <w:rPr>
                <w:rFonts w:eastAsia="MS Mincho"/>
                <w:szCs w:val="18"/>
              </w:rPr>
            </w:pPr>
            <w:r>
              <w:rPr>
                <w:rFonts w:eastAsia="MS Mincho"/>
                <w:szCs w:val="18"/>
              </w:rPr>
              <w:t>5</w:t>
            </w:r>
          </w:p>
        </w:tc>
        <w:tc>
          <w:tcPr>
            <w:tcW w:w="1296" w:type="dxa"/>
          </w:tcPr>
          <w:p w14:paraId="3A91C223" w14:textId="77777777" w:rsidR="0069581C" w:rsidRDefault="00DC66B2">
            <w:pPr>
              <w:pStyle w:val="TAC"/>
              <w:rPr>
                <w:rFonts w:eastAsia="MS Mincho"/>
                <w:szCs w:val="18"/>
              </w:rPr>
            </w:pPr>
            <w:r>
              <w:rPr>
                <w:rFonts w:eastAsia="MS Mincho"/>
                <w:szCs w:val="18"/>
              </w:rPr>
              <w:t>5</w:t>
            </w:r>
          </w:p>
        </w:tc>
      </w:tr>
      <w:tr w:rsidR="0069581C" w14:paraId="6CBEEF55" w14:textId="77777777">
        <w:trPr>
          <w:jc w:val="center"/>
        </w:trPr>
        <w:tc>
          <w:tcPr>
            <w:tcW w:w="5184" w:type="dxa"/>
          </w:tcPr>
          <w:p w14:paraId="7588EA6C" w14:textId="77777777" w:rsidR="0069581C" w:rsidRDefault="00DC66B2">
            <w:pPr>
              <w:pStyle w:val="TAC"/>
              <w:rPr>
                <w:rFonts w:eastAsia="MS Mincho"/>
                <w:szCs w:val="18"/>
              </w:rPr>
            </w:pPr>
            <w:r>
              <w:rPr>
                <w:rFonts w:eastAsia="MS Mincho"/>
                <w:szCs w:val="18"/>
              </w:rPr>
              <w:t>nrofDownlinkSlots</w:t>
            </w:r>
          </w:p>
        </w:tc>
        <w:tc>
          <w:tcPr>
            <w:tcW w:w="1296" w:type="dxa"/>
          </w:tcPr>
          <w:p w14:paraId="20963855" w14:textId="77777777" w:rsidR="0069581C" w:rsidRDefault="00DC66B2">
            <w:pPr>
              <w:pStyle w:val="TAC"/>
              <w:rPr>
                <w:rFonts w:eastAsia="MS Mincho"/>
                <w:szCs w:val="18"/>
              </w:rPr>
            </w:pPr>
            <w:r>
              <w:rPr>
                <w:rFonts w:eastAsia="MS Mincho"/>
                <w:szCs w:val="18"/>
              </w:rPr>
              <w:t>3</w:t>
            </w:r>
          </w:p>
        </w:tc>
        <w:tc>
          <w:tcPr>
            <w:tcW w:w="1296" w:type="dxa"/>
          </w:tcPr>
          <w:p w14:paraId="3DFBDB89" w14:textId="77777777" w:rsidR="0069581C" w:rsidRDefault="00DC66B2">
            <w:pPr>
              <w:pStyle w:val="TAC"/>
              <w:rPr>
                <w:rFonts w:eastAsia="MS Mincho"/>
                <w:szCs w:val="18"/>
              </w:rPr>
            </w:pPr>
            <w:r>
              <w:rPr>
                <w:rFonts w:eastAsia="MS Mincho"/>
                <w:szCs w:val="18"/>
              </w:rPr>
              <w:t>7</w:t>
            </w:r>
          </w:p>
        </w:tc>
        <w:tc>
          <w:tcPr>
            <w:tcW w:w="1296" w:type="dxa"/>
          </w:tcPr>
          <w:p w14:paraId="0221FBA1" w14:textId="77777777" w:rsidR="0069581C" w:rsidRDefault="00DC66B2">
            <w:pPr>
              <w:pStyle w:val="TAC"/>
              <w:rPr>
                <w:rFonts w:eastAsia="MS Mincho"/>
                <w:szCs w:val="18"/>
              </w:rPr>
            </w:pPr>
            <w:r>
              <w:rPr>
                <w:rFonts w:eastAsia="MS Mincho"/>
                <w:szCs w:val="18"/>
              </w:rPr>
              <w:t>14</w:t>
            </w:r>
          </w:p>
        </w:tc>
      </w:tr>
      <w:tr w:rsidR="0069581C" w14:paraId="58AF8687" w14:textId="77777777">
        <w:trPr>
          <w:jc w:val="center"/>
        </w:trPr>
        <w:tc>
          <w:tcPr>
            <w:tcW w:w="5184" w:type="dxa"/>
          </w:tcPr>
          <w:p w14:paraId="73F07149" w14:textId="77777777" w:rsidR="0069581C" w:rsidRDefault="00DC66B2">
            <w:pPr>
              <w:pStyle w:val="TAC"/>
              <w:rPr>
                <w:rFonts w:eastAsia="MS Mincho"/>
                <w:szCs w:val="18"/>
              </w:rPr>
            </w:pPr>
            <w:r>
              <w:rPr>
                <w:rFonts w:eastAsia="MS Mincho"/>
                <w:szCs w:val="18"/>
              </w:rPr>
              <w:t>nrofDownlinkSymbols</w:t>
            </w:r>
          </w:p>
        </w:tc>
        <w:tc>
          <w:tcPr>
            <w:tcW w:w="1296" w:type="dxa"/>
          </w:tcPr>
          <w:p w14:paraId="6A36F388" w14:textId="77777777" w:rsidR="0069581C" w:rsidRDefault="00DC66B2">
            <w:pPr>
              <w:pStyle w:val="TAC"/>
              <w:rPr>
                <w:rFonts w:eastAsia="MS Mincho"/>
                <w:szCs w:val="18"/>
              </w:rPr>
            </w:pPr>
            <w:r>
              <w:rPr>
                <w:rFonts w:eastAsia="MS Mincho"/>
                <w:szCs w:val="18"/>
              </w:rPr>
              <w:t>10</w:t>
            </w:r>
          </w:p>
        </w:tc>
        <w:tc>
          <w:tcPr>
            <w:tcW w:w="1296" w:type="dxa"/>
          </w:tcPr>
          <w:p w14:paraId="5929858A" w14:textId="77777777" w:rsidR="0069581C" w:rsidRDefault="00DC66B2">
            <w:pPr>
              <w:pStyle w:val="TAC"/>
              <w:rPr>
                <w:rFonts w:eastAsia="MS Mincho"/>
                <w:szCs w:val="18"/>
              </w:rPr>
            </w:pPr>
            <w:r>
              <w:rPr>
                <w:rFonts w:eastAsia="MS Mincho"/>
                <w:szCs w:val="18"/>
              </w:rPr>
              <w:t>6</w:t>
            </w:r>
          </w:p>
        </w:tc>
        <w:tc>
          <w:tcPr>
            <w:tcW w:w="1296" w:type="dxa"/>
          </w:tcPr>
          <w:p w14:paraId="28F4F6DF" w14:textId="77777777" w:rsidR="0069581C" w:rsidRDefault="00DC66B2">
            <w:pPr>
              <w:pStyle w:val="TAC"/>
              <w:rPr>
                <w:rFonts w:eastAsia="MS Mincho"/>
                <w:szCs w:val="18"/>
              </w:rPr>
            </w:pPr>
            <w:r>
              <w:rPr>
                <w:rFonts w:eastAsia="MS Mincho"/>
                <w:szCs w:val="18"/>
              </w:rPr>
              <w:t>12</w:t>
            </w:r>
          </w:p>
        </w:tc>
      </w:tr>
      <w:tr w:rsidR="0069581C" w14:paraId="16BB0631" w14:textId="77777777">
        <w:trPr>
          <w:jc w:val="center"/>
        </w:trPr>
        <w:tc>
          <w:tcPr>
            <w:tcW w:w="5184" w:type="dxa"/>
          </w:tcPr>
          <w:p w14:paraId="60C8C7C0" w14:textId="77777777" w:rsidR="0069581C" w:rsidRDefault="00DC66B2">
            <w:pPr>
              <w:pStyle w:val="TAC"/>
              <w:rPr>
                <w:rFonts w:eastAsia="MS Mincho"/>
                <w:szCs w:val="18"/>
              </w:rPr>
            </w:pPr>
            <w:r>
              <w:rPr>
                <w:rFonts w:eastAsia="MS Mincho"/>
                <w:szCs w:val="18"/>
              </w:rPr>
              <w:t>nrofUplinkSlots</w:t>
            </w:r>
          </w:p>
        </w:tc>
        <w:tc>
          <w:tcPr>
            <w:tcW w:w="1296" w:type="dxa"/>
          </w:tcPr>
          <w:p w14:paraId="11A4015F" w14:textId="77777777" w:rsidR="0069581C" w:rsidRDefault="00DC66B2">
            <w:pPr>
              <w:pStyle w:val="TAC"/>
              <w:rPr>
                <w:rFonts w:eastAsia="MS Mincho"/>
                <w:szCs w:val="18"/>
              </w:rPr>
            </w:pPr>
            <w:r>
              <w:rPr>
                <w:rFonts w:eastAsia="MS Mincho"/>
                <w:szCs w:val="18"/>
              </w:rPr>
              <w:t>1</w:t>
            </w:r>
          </w:p>
        </w:tc>
        <w:tc>
          <w:tcPr>
            <w:tcW w:w="1296" w:type="dxa"/>
          </w:tcPr>
          <w:p w14:paraId="5BD54D36" w14:textId="77777777" w:rsidR="0069581C" w:rsidRDefault="00DC66B2">
            <w:pPr>
              <w:pStyle w:val="TAC"/>
              <w:rPr>
                <w:rFonts w:eastAsia="MS Mincho"/>
                <w:szCs w:val="18"/>
              </w:rPr>
            </w:pPr>
            <w:r>
              <w:rPr>
                <w:rFonts w:eastAsia="MS Mincho"/>
                <w:szCs w:val="18"/>
              </w:rPr>
              <w:t>2</w:t>
            </w:r>
          </w:p>
        </w:tc>
        <w:tc>
          <w:tcPr>
            <w:tcW w:w="1296" w:type="dxa"/>
          </w:tcPr>
          <w:p w14:paraId="20FFF732" w14:textId="77777777" w:rsidR="0069581C" w:rsidRDefault="00DC66B2">
            <w:pPr>
              <w:pStyle w:val="TAC"/>
              <w:rPr>
                <w:rFonts w:eastAsia="MS Mincho"/>
                <w:szCs w:val="18"/>
              </w:rPr>
            </w:pPr>
            <w:r>
              <w:rPr>
                <w:rFonts w:eastAsia="MS Mincho"/>
                <w:szCs w:val="18"/>
              </w:rPr>
              <w:t>4</w:t>
            </w:r>
          </w:p>
        </w:tc>
      </w:tr>
      <w:tr w:rsidR="0069581C" w14:paraId="19E097EF" w14:textId="77777777">
        <w:trPr>
          <w:jc w:val="center"/>
        </w:trPr>
        <w:tc>
          <w:tcPr>
            <w:tcW w:w="5184" w:type="dxa"/>
          </w:tcPr>
          <w:p w14:paraId="1FE95527" w14:textId="77777777" w:rsidR="0069581C" w:rsidRDefault="00DC66B2">
            <w:pPr>
              <w:pStyle w:val="TAC"/>
              <w:rPr>
                <w:rFonts w:eastAsia="MS Mincho"/>
                <w:szCs w:val="18"/>
              </w:rPr>
            </w:pPr>
            <w:r>
              <w:rPr>
                <w:rFonts w:eastAsia="MS Mincho"/>
                <w:szCs w:val="18"/>
              </w:rPr>
              <w:t>nrofUplinkSymbols</w:t>
            </w:r>
          </w:p>
        </w:tc>
        <w:tc>
          <w:tcPr>
            <w:tcW w:w="1296" w:type="dxa"/>
          </w:tcPr>
          <w:p w14:paraId="55747A5B" w14:textId="77777777" w:rsidR="0069581C" w:rsidRDefault="00DC66B2">
            <w:pPr>
              <w:pStyle w:val="TAC"/>
              <w:rPr>
                <w:rFonts w:eastAsia="MS Mincho"/>
                <w:szCs w:val="18"/>
              </w:rPr>
            </w:pPr>
            <w:r>
              <w:rPr>
                <w:rFonts w:eastAsia="MS Mincho"/>
                <w:szCs w:val="18"/>
              </w:rPr>
              <w:t>2</w:t>
            </w:r>
          </w:p>
        </w:tc>
        <w:tc>
          <w:tcPr>
            <w:tcW w:w="1296" w:type="dxa"/>
          </w:tcPr>
          <w:p w14:paraId="7086CFF2" w14:textId="77777777" w:rsidR="0069581C" w:rsidRDefault="00DC66B2">
            <w:pPr>
              <w:pStyle w:val="TAC"/>
              <w:rPr>
                <w:rFonts w:eastAsia="MS Mincho"/>
                <w:szCs w:val="18"/>
              </w:rPr>
            </w:pPr>
            <w:r>
              <w:rPr>
                <w:rFonts w:eastAsia="MS Mincho"/>
                <w:szCs w:val="18"/>
              </w:rPr>
              <w:t>4</w:t>
            </w:r>
          </w:p>
        </w:tc>
        <w:tc>
          <w:tcPr>
            <w:tcW w:w="1296" w:type="dxa"/>
          </w:tcPr>
          <w:p w14:paraId="7EE45D6A" w14:textId="77777777" w:rsidR="0069581C" w:rsidRDefault="00DC66B2">
            <w:pPr>
              <w:pStyle w:val="TAC"/>
              <w:rPr>
                <w:rFonts w:eastAsia="MS Mincho"/>
                <w:szCs w:val="18"/>
              </w:rPr>
            </w:pPr>
            <w:r>
              <w:rPr>
                <w:rFonts w:eastAsia="MS Mincho"/>
                <w:szCs w:val="18"/>
              </w:rPr>
              <w:t>8</w:t>
            </w:r>
          </w:p>
        </w:tc>
      </w:tr>
    </w:tbl>
    <w:p w14:paraId="58315901" w14:textId="77777777" w:rsidR="0069581C" w:rsidRDefault="0069581C">
      <w:pPr>
        <w:rPr>
          <w:rFonts w:cs="v4.2.0"/>
          <w:lang w:eastAsia="ko-KR"/>
        </w:rPr>
      </w:pPr>
    </w:p>
    <w:p w14:paraId="78306981" w14:textId="77777777" w:rsidR="0069581C" w:rsidRDefault="00DC66B2">
      <w:pPr>
        <w:overflowPunct w:val="0"/>
        <w:autoSpaceDE w:val="0"/>
        <w:autoSpaceDN w:val="0"/>
        <w:adjustRightInd w:val="0"/>
        <w:textAlignment w:val="baseline"/>
        <w:rPr>
          <w:ins w:id="183" w:author="Ng, Man Hung (Nokia - GB)" w:date="2020-01-23T19:29:00Z"/>
          <w:lang w:eastAsia="zh-CN"/>
        </w:rPr>
      </w:pPr>
      <w:commentRangeStart w:id="184"/>
      <w:commentRangeStart w:id="185"/>
      <w:commentRangeStart w:id="186"/>
      <w:commentRangeStart w:id="187"/>
      <w:ins w:id="188" w:author="Ng, Man Hung (Nokia - GB)" w:date="2020-01-23T19:29:00Z">
        <w:r>
          <w:rPr>
            <w:lang w:eastAsia="zh-CN"/>
          </w:rPr>
          <w:t xml:space="preserve">For </w:t>
        </w:r>
      </w:ins>
      <w:ins w:id="189" w:author="Ng, Man Hung (Nokia - GB)" w:date="2020-01-23T19:31:00Z">
        <w:r>
          <w:rPr>
            <w:lang w:eastAsia="zh-CN"/>
          </w:rPr>
          <w:t xml:space="preserve">NR with </w:t>
        </w:r>
      </w:ins>
      <w:commentRangeEnd w:id="184"/>
      <w:r>
        <w:rPr>
          <w:rStyle w:val="CommentReference"/>
        </w:rPr>
        <w:commentReference w:id="184"/>
      </w:r>
      <w:commentRangeEnd w:id="185"/>
      <w:r>
        <w:rPr>
          <w:rStyle w:val="CommentReference"/>
        </w:rPr>
        <w:commentReference w:id="185"/>
      </w:r>
      <w:commentRangeEnd w:id="186"/>
      <w:r>
        <w:commentReference w:id="186"/>
      </w:r>
      <w:commentRangeEnd w:id="187"/>
      <w:r w:rsidR="00593440">
        <w:rPr>
          <w:rStyle w:val="CommentReference"/>
        </w:rPr>
        <w:commentReference w:id="187"/>
      </w:r>
      <w:ins w:id="190" w:author="Ng, Man Hung (Nokia - GB)" w:date="2020-01-23T19:31:00Z">
        <w:r>
          <w:t>NB-IoT operation in NR in-band</w:t>
        </w:r>
      </w:ins>
      <w:ins w:id="191" w:author="Ng, Man Hung (Nokia - GB)" w:date="2020-01-23T19:29:00Z">
        <w:r>
          <w:rPr>
            <w:lang w:eastAsia="zh-CN"/>
          </w:rPr>
          <w:t>, test models are derived based on the uplink/downlink configuration as shown in the table 4.9.2.2-1</w:t>
        </w:r>
      </w:ins>
      <w:ins w:id="192" w:author="Ng, Man Hung (Nokia - GB)" w:date="2020-01-23T19:34:00Z">
        <w:r>
          <w:rPr>
            <w:lang w:eastAsia="zh-CN"/>
          </w:rPr>
          <w:t>a</w:t>
        </w:r>
      </w:ins>
      <w:ins w:id="193" w:author="Ng, Man Hung (Nokia - GB)" w:date="2020-01-23T19:29:00Z">
        <w:r>
          <w:rPr>
            <w:lang w:eastAsia="zh-CN"/>
          </w:rPr>
          <w:t xml:space="preserve"> using information element </w:t>
        </w:r>
        <w:r>
          <w:rPr>
            <w:i/>
            <w:lang w:eastAsia="zh-CN"/>
          </w:rPr>
          <w:t xml:space="preserve">TDD-UL-DL-ConfigCommon </w:t>
        </w:r>
        <w:r>
          <w:rPr>
            <w:lang w:eastAsia="zh-CN"/>
          </w:rPr>
          <w:t xml:space="preserve">as defined in </w:t>
        </w:r>
        <w:r>
          <w:t>T</w:t>
        </w:r>
        <w:r>
          <w:rPr>
            <w:lang w:eastAsia="zh-CN"/>
          </w:rPr>
          <w:t>S</w:t>
        </w:r>
        <w:r>
          <w:t> 38.331 [19]</w:t>
        </w:r>
        <w:r>
          <w:rPr>
            <w:lang w:eastAsia="zh-CN"/>
          </w:rPr>
          <w:t>.</w:t>
        </w:r>
      </w:ins>
    </w:p>
    <w:p w14:paraId="451F10E9" w14:textId="77777777" w:rsidR="0069581C" w:rsidRDefault="00DC66B2">
      <w:pPr>
        <w:pStyle w:val="TH"/>
        <w:rPr>
          <w:ins w:id="194" w:author="Ng, Man Hung (Nokia - GB)" w:date="2020-01-23T19:29:00Z"/>
        </w:rPr>
      </w:pPr>
      <w:ins w:id="195" w:author="Ng, Man Hung (Nokia - GB)" w:date="2020-01-23T19:29:00Z">
        <w:r>
          <w:lastRenderedPageBreak/>
          <w:t xml:space="preserve">Table </w:t>
        </w:r>
        <w:r>
          <w:rPr>
            <w:lang w:eastAsia="zh-CN"/>
          </w:rPr>
          <w:t>4.9.2.2</w:t>
        </w:r>
        <w:r>
          <w:t>-1</w:t>
        </w:r>
      </w:ins>
      <w:ins w:id="196" w:author="Ng, Man Hung (Nokia - GB)" w:date="2020-01-23T19:35:00Z">
        <w:r>
          <w:t>a</w:t>
        </w:r>
      </w:ins>
      <w:ins w:id="197" w:author="Ng, Man Hung (Nokia - GB)" w:date="2020-01-23T19:29:00Z">
        <w:r>
          <w:t xml:space="preserve">: </w:t>
        </w:r>
        <w:r>
          <w:rPr>
            <w:lang w:eastAsia="zh-CN"/>
          </w:rPr>
          <w:t>Configurations of TDD for</w:t>
        </w:r>
      </w:ins>
      <w:ins w:id="198" w:author="Ng, Man Hung (Nokia - GB)" w:date="2020-01-23T19:36:00Z">
        <w:r>
          <w:rPr>
            <w:lang w:eastAsia="zh-CN"/>
          </w:rPr>
          <w:t xml:space="preserve"> NR with </w:t>
        </w:r>
        <w:r>
          <w:t>NB-IoT operation in NR in-band</w:t>
        </w:r>
      </w:ins>
      <w:ins w:id="199" w:author="Ng, Man Hung (Nokia - GB)" w:date="2020-01-23T19:29:00Z">
        <w:r>
          <w:rPr>
            <w:i/>
            <w:lang w:eastAsia="zh-CN"/>
          </w:rPr>
          <w:t xml:space="preserve"> </w:t>
        </w:r>
        <w:r>
          <w:rPr>
            <w:lang w:eastAsia="zh-CN"/>
          </w:rPr>
          <w:t>test models</w:t>
        </w:r>
      </w:ins>
    </w:p>
    <w:tbl>
      <w:tblPr>
        <w:tblW w:w="5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1473"/>
      </w:tblGrid>
      <w:tr w:rsidR="0069581C" w14:paraId="52D15F1B" w14:textId="77777777">
        <w:trPr>
          <w:jc w:val="center"/>
          <w:ins w:id="200" w:author="Ng, Man Hung (Nokia - GB)" w:date="2020-01-23T19:38:00Z"/>
        </w:trPr>
        <w:tc>
          <w:tcPr>
            <w:tcW w:w="4517" w:type="dxa"/>
            <w:shd w:val="clear" w:color="auto" w:fill="auto"/>
          </w:tcPr>
          <w:p w14:paraId="53D893E2" w14:textId="77777777" w:rsidR="0069581C" w:rsidRDefault="00DC66B2">
            <w:pPr>
              <w:pStyle w:val="TAH"/>
              <w:rPr>
                <w:ins w:id="201" w:author="Ng, Man Hung (Nokia - GB)" w:date="2020-01-23T19:38:00Z"/>
              </w:rPr>
            </w:pPr>
            <w:ins w:id="202" w:author="Ng, Man Hung (Nokia - GB)" w:date="2020-01-23T19:38:00Z">
              <w:r>
                <w:t>Field name</w:t>
              </w:r>
            </w:ins>
          </w:p>
        </w:tc>
        <w:tc>
          <w:tcPr>
            <w:tcW w:w="1473" w:type="dxa"/>
            <w:shd w:val="clear" w:color="auto" w:fill="auto"/>
          </w:tcPr>
          <w:p w14:paraId="36AE2BC1" w14:textId="77777777" w:rsidR="0069581C" w:rsidRDefault="00DC66B2">
            <w:pPr>
              <w:pStyle w:val="TAH"/>
              <w:rPr>
                <w:ins w:id="203" w:author="Ng, Man Hung (Nokia - GB)" w:date="2020-01-23T19:38:00Z"/>
              </w:rPr>
            </w:pPr>
            <w:ins w:id="204" w:author="Ng, Man Hung (Nokia - GB)" w:date="2020-01-23T19:40:00Z">
              <w:r>
                <w:t>Value</w:t>
              </w:r>
            </w:ins>
          </w:p>
        </w:tc>
      </w:tr>
      <w:tr w:rsidR="0069581C" w14:paraId="2EFE648D" w14:textId="77777777">
        <w:trPr>
          <w:trHeight w:val="220"/>
          <w:jc w:val="center"/>
          <w:ins w:id="205" w:author="Ng, Man Hung (Nokia - GB)" w:date="2020-01-23T19:38:00Z"/>
        </w:trPr>
        <w:tc>
          <w:tcPr>
            <w:tcW w:w="4517" w:type="dxa"/>
            <w:shd w:val="clear" w:color="auto" w:fill="auto"/>
          </w:tcPr>
          <w:p w14:paraId="453A8066" w14:textId="77777777" w:rsidR="0069581C" w:rsidRDefault="00DC66B2">
            <w:pPr>
              <w:pStyle w:val="TAH"/>
              <w:rPr>
                <w:ins w:id="206" w:author="Ng, Man Hung (Nokia - GB)" w:date="2020-01-23T19:38:00Z"/>
                <w:rFonts w:eastAsia="SimSun"/>
                <w:lang w:val="en-US" w:eastAsia="zh-CN"/>
              </w:rPr>
            </w:pPr>
            <w:ins w:id="207" w:author="Ng, Man Hung (Nokia - GB)" w:date="2020-01-23T19:38:00Z">
              <w:r>
                <w:rPr>
                  <w:rFonts w:eastAsia="SimSun" w:hint="eastAsia"/>
                  <w:i/>
                  <w:iCs/>
                  <w:lang w:val="en-US" w:eastAsia="zh-CN"/>
                </w:rPr>
                <w:t>Tdd-UL-DL-Configuration</w:t>
              </w:r>
            </w:ins>
          </w:p>
        </w:tc>
        <w:tc>
          <w:tcPr>
            <w:tcW w:w="1473" w:type="dxa"/>
            <w:shd w:val="clear" w:color="auto" w:fill="auto"/>
          </w:tcPr>
          <w:p w14:paraId="705CB0FA" w14:textId="77777777" w:rsidR="0069581C" w:rsidRDefault="0069581C">
            <w:pPr>
              <w:pStyle w:val="TAH"/>
              <w:rPr>
                <w:ins w:id="208" w:author="Ng, Man Hung (Nokia - GB)" w:date="2020-01-23T19:38:00Z"/>
              </w:rPr>
            </w:pPr>
          </w:p>
        </w:tc>
      </w:tr>
      <w:tr w:rsidR="0069581C" w14:paraId="234A6BF6" w14:textId="77777777">
        <w:trPr>
          <w:jc w:val="center"/>
          <w:ins w:id="209" w:author="Ng, Man Hung (Nokia - GB)" w:date="2020-01-23T19:38:00Z"/>
        </w:trPr>
        <w:tc>
          <w:tcPr>
            <w:tcW w:w="4517" w:type="dxa"/>
            <w:shd w:val="clear" w:color="auto" w:fill="auto"/>
          </w:tcPr>
          <w:p w14:paraId="70644744" w14:textId="77777777" w:rsidR="0069581C" w:rsidRDefault="00DC66B2">
            <w:pPr>
              <w:pStyle w:val="TAH"/>
              <w:rPr>
                <w:ins w:id="210" w:author="Ng, Man Hung (Nokia - GB)" w:date="2020-01-23T19:38:00Z"/>
              </w:rPr>
            </w:pPr>
            <w:ins w:id="211" w:author="Ng, Man Hung (Nokia - GB)" w:date="2020-01-23T19:38:00Z">
              <w:r>
                <w:rPr>
                  <w:i/>
                </w:rPr>
                <w:t>referenceSubcarrierSpacing</w:t>
              </w:r>
            </w:ins>
          </w:p>
        </w:tc>
        <w:tc>
          <w:tcPr>
            <w:tcW w:w="1473" w:type="dxa"/>
            <w:shd w:val="clear" w:color="auto" w:fill="auto"/>
          </w:tcPr>
          <w:p w14:paraId="520EF7EF" w14:textId="77777777" w:rsidR="0069581C" w:rsidRDefault="00DC66B2">
            <w:pPr>
              <w:pStyle w:val="TAC"/>
              <w:rPr>
                <w:ins w:id="212" w:author="Ng, Man Hung (Nokia - GB)" w:date="2020-01-23T19:38:00Z"/>
                <w:sz w:val="20"/>
              </w:rPr>
            </w:pPr>
            <w:ins w:id="213" w:author="Ng, Man Hung (Nokia - GB)" w:date="2020-01-23T19:38:00Z">
              <w:r>
                <w:rPr>
                  <w:rFonts w:hint="eastAsia"/>
                  <w:sz w:val="20"/>
                </w:rPr>
                <w:t>15</w:t>
              </w:r>
            </w:ins>
          </w:p>
        </w:tc>
      </w:tr>
      <w:tr w:rsidR="0069581C" w14:paraId="7E365906" w14:textId="77777777">
        <w:trPr>
          <w:jc w:val="center"/>
          <w:ins w:id="214" w:author="Ng, Man Hung (Nokia - GB)" w:date="2020-01-23T19:38:00Z"/>
        </w:trPr>
        <w:tc>
          <w:tcPr>
            <w:tcW w:w="4517" w:type="dxa"/>
            <w:shd w:val="clear" w:color="auto" w:fill="auto"/>
          </w:tcPr>
          <w:p w14:paraId="791C7190" w14:textId="77777777" w:rsidR="0069581C" w:rsidRDefault="00DC66B2">
            <w:pPr>
              <w:pStyle w:val="TAH"/>
              <w:rPr>
                <w:ins w:id="215" w:author="Ng, Man Hung (Nokia - GB)" w:date="2020-01-23T19:38:00Z"/>
              </w:rPr>
            </w:pPr>
            <w:ins w:id="216" w:author="Ng, Man Hung (Nokia - GB)" w:date="2020-01-23T19:38:00Z">
              <w:r>
                <w:t xml:space="preserve">Periodicity (ms) for </w:t>
              </w:r>
              <w:r>
                <w:rPr>
                  <w:i/>
                </w:rPr>
                <w:t>dl-UL-TransmissionPeriodicity</w:t>
              </w:r>
            </w:ins>
          </w:p>
        </w:tc>
        <w:tc>
          <w:tcPr>
            <w:tcW w:w="1473" w:type="dxa"/>
            <w:shd w:val="clear" w:color="auto" w:fill="auto"/>
          </w:tcPr>
          <w:p w14:paraId="533DA02A" w14:textId="77777777" w:rsidR="0069581C" w:rsidRDefault="00DC66B2">
            <w:pPr>
              <w:pStyle w:val="TAC"/>
              <w:rPr>
                <w:ins w:id="217" w:author="Ng, Man Hung (Nokia - GB)" w:date="2020-01-23T19:38:00Z"/>
                <w:sz w:val="20"/>
              </w:rPr>
            </w:pPr>
            <w:ins w:id="218" w:author="Ng, Man Hung (Nokia - GB)" w:date="2020-01-23T19:38:00Z">
              <w:r>
                <w:rPr>
                  <w:rFonts w:hint="eastAsia"/>
                  <w:sz w:val="20"/>
                </w:rPr>
                <w:t>5</w:t>
              </w:r>
            </w:ins>
          </w:p>
        </w:tc>
      </w:tr>
      <w:tr w:rsidR="0069581C" w14:paraId="401E7306" w14:textId="77777777">
        <w:trPr>
          <w:jc w:val="center"/>
          <w:ins w:id="219" w:author="Ng, Man Hung (Nokia - GB)" w:date="2020-01-23T19:38:00Z"/>
        </w:trPr>
        <w:tc>
          <w:tcPr>
            <w:tcW w:w="4517" w:type="dxa"/>
            <w:shd w:val="clear" w:color="auto" w:fill="auto"/>
          </w:tcPr>
          <w:p w14:paraId="06023F5B" w14:textId="77777777" w:rsidR="0069581C" w:rsidRDefault="00DC66B2">
            <w:pPr>
              <w:pStyle w:val="TAH"/>
              <w:rPr>
                <w:ins w:id="220" w:author="Ng, Man Hung (Nokia - GB)" w:date="2020-01-23T19:38:00Z"/>
                <w:i/>
              </w:rPr>
            </w:pPr>
            <w:ins w:id="221" w:author="Ng, Man Hung (Nokia - GB)" w:date="2020-01-23T19:38:00Z">
              <w:r>
                <w:rPr>
                  <w:i/>
                </w:rPr>
                <w:t>nrofDownlinkSlots</w:t>
              </w:r>
            </w:ins>
          </w:p>
        </w:tc>
        <w:tc>
          <w:tcPr>
            <w:tcW w:w="1473" w:type="dxa"/>
            <w:shd w:val="clear" w:color="auto" w:fill="auto"/>
          </w:tcPr>
          <w:p w14:paraId="1F45496C" w14:textId="77777777" w:rsidR="0069581C" w:rsidRDefault="00DC66B2">
            <w:pPr>
              <w:pStyle w:val="TAC"/>
              <w:rPr>
                <w:ins w:id="222" w:author="Ng, Man Hung (Nokia - GB)" w:date="2020-01-23T19:38:00Z"/>
                <w:rFonts w:eastAsia="SimSun"/>
                <w:sz w:val="20"/>
                <w:lang w:val="en-US" w:eastAsia="zh-CN"/>
              </w:rPr>
            </w:pPr>
            <w:ins w:id="223" w:author="Ng, Man Hung (Nokia - GB)" w:date="2020-01-23T19:38:00Z">
              <w:r>
                <w:rPr>
                  <w:rFonts w:eastAsia="SimSun" w:hint="eastAsia"/>
                  <w:sz w:val="20"/>
                  <w:lang w:val="en-US" w:eastAsia="zh-CN"/>
                </w:rPr>
                <w:t>1</w:t>
              </w:r>
            </w:ins>
          </w:p>
        </w:tc>
      </w:tr>
      <w:tr w:rsidR="0069581C" w14:paraId="4CD0C0C6" w14:textId="77777777">
        <w:trPr>
          <w:jc w:val="center"/>
          <w:ins w:id="224" w:author="Ng, Man Hung (Nokia - GB)" w:date="2020-01-23T19:38:00Z"/>
        </w:trPr>
        <w:tc>
          <w:tcPr>
            <w:tcW w:w="4517" w:type="dxa"/>
            <w:shd w:val="clear" w:color="auto" w:fill="auto"/>
          </w:tcPr>
          <w:p w14:paraId="6B2F8F42" w14:textId="77777777" w:rsidR="0069581C" w:rsidRDefault="00DC66B2">
            <w:pPr>
              <w:pStyle w:val="TAH"/>
              <w:rPr>
                <w:ins w:id="225" w:author="Ng, Man Hung (Nokia - GB)" w:date="2020-01-23T19:38:00Z"/>
                <w:i/>
              </w:rPr>
            </w:pPr>
            <w:ins w:id="226" w:author="Ng, Man Hung (Nokia - GB)" w:date="2020-01-23T19:38:00Z">
              <w:r>
                <w:rPr>
                  <w:i/>
                </w:rPr>
                <w:t>nrofDownlinkSymbols</w:t>
              </w:r>
            </w:ins>
          </w:p>
        </w:tc>
        <w:tc>
          <w:tcPr>
            <w:tcW w:w="1473" w:type="dxa"/>
            <w:shd w:val="clear" w:color="auto" w:fill="auto"/>
          </w:tcPr>
          <w:p w14:paraId="1A97CE44" w14:textId="77777777" w:rsidR="0069581C" w:rsidRDefault="00DC66B2">
            <w:pPr>
              <w:pStyle w:val="TAC"/>
              <w:rPr>
                <w:ins w:id="227" w:author="Ng, Man Hung (Nokia - GB)" w:date="2020-01-23T19:38:00Z"/>
                <w:rFonts w:eastAsia="SimSun"/>
                <w:sz w:val="20"/>
                <w:lang w:val="en-US" w:eastAsia="zh-CN"/>
              </w:rPr>
            </w:pPr>
            <w:ins w:id="228" w:author="Ng, Man Hung (Nokia - GB)" w:date="2020-01-23T19:38:00Z">
              <w:r>
                <w:rPr>
                  <w:rFonts w:eastAsia="SimSun" w:hint="eastAsia"/>
                  <w:sz w:val="20"/>
                  <w:lang w:val="en-US" w:eastAsia="zh-CN"/>
                </w:rPr>
                <w:t>0</w:t>
              </w:r>
            </w:ins>
          </w:p>
        </w:tc>
      </w:tr>
      <w:tr w:rsidR="0069581C" w14:paraId="25DA606B" w14:textId="77777777">
        <w:trPr>
          <w:jc w:val="center"/>
          <w:ins w:id="229" w:author="Ng, Man Hung (Nokia - GB)" w:date="2020-01-23T19:38:00Z"/>
        </w:trPr>
        <w:tc>
          <w:tcPr>
            <w:tcW w:w="4517" w:type="dxa"/>
            <w:shd w:val="clear" w:color="auto" w:fill="auto"/>
          </w:tcPr>
          <w:p w14:paraId="7F803D00" w14:textId="77777777" w:rsidR="0069581C" w:rsidRDefault="00DC66B2">
            <w:pPr>
              <w:pStyle w:val="TAH"/>
              <w:rPr>
                <w:ins w:id="230" w:author="Ng, Man Hung (Nokia - GB)" w:date="2020-01-23T19:38:00Z"/>
                <w:i/>
              </w:rPr>
            </w:pPr>
            <w:ins w:id="231" w:author="Ng, Man Hung (Nokia - GB)" w:date="2020-01-23T19:38:00Z">
              <w:r>
                <w:rPr>
                  <w:i/>
                </w:rPr>
                <w:t>nrofUplinkSlots</w:t>
              </w:r>
            </w:ins>
          </w:p>
        </w:tc>
        <w:tc>
          <w:tcPr>
            <w:tcW w:w="1473" w:type="dxa"/>
            <w:shd w:val="clear" w:color="auto" w:fill="auto"/>
          </w:tcPr>
          <w:p w14:paraId="75B1175E" w14:textId="77777777" w:rsidR="0069581C" w:rsidRDefault="00DC66B2">
            <w:pPr>
              <w:pStyle w:val="TAC"/>
              <w:rPr>
                <w:ins w:id="232" w:author="Ng, Man Hung (Nokia - GB)" w:date="2020-01-23T19:38:00Z"/>
                <w:rFonts w:eastAsia="SimSun"/>
                <w:sz w:val="20"/>
                <w:lang w:val="en-US" w:eastAsia="zh-CN"/>
              </w:rPr>
            </w:pPr>
            <w:ins w:id="233" w:author="Ng, Man Hung (Nokia - GB)" w:date="2020-01-23T19:38:00Z">
              <w:r>
                <w:rPr>
                  <w:rFonts w:eastAsia="SimSun" w:hint="eastAsia"/>
                  <w:sz w:val="20"/>
                  <w:lang w:val="en-US" w:eastAsia="zh-CN"/>
                </w:rPr>
                <w:t>0</w:t>
              </w:r>
            </w:ins>
          </w:p>
        </w:tc>
      </w:tr>
      <w:tr w:rsidR="0069581C" w14:paraId="66155E6C" w14:textId="77777777">
        <w:trPr>
          <w:jc w:val="center"/>
          <w:ins w:id="234" w:author="Ng, Man Hung (Nokia - GB)" w:date="2020-01-23T19:38:00Z"/>
        </w:trPr>
        <w:tc>
          <w:tcPr>
            <w:tcW w:w="4517" w:type="dxa"/>
            <w:shd w:val="clear" w:color="auto" w:fill="auto"/>
          </w:tcPr>
          <w:p w14:paraId="45B1B8AB" w14:textId="77777777" w:rsidR="0069581C" w:rsidRDefault="00DC66B2">
            <w:pPr>
              <w:pStyle w:val="TAH"/>
              <w:rPr>
                <w:ins w:id="235" w:author="Ng, Man Hung (Nokia - GB)" w:date="2020-01-23T19:38:00Z"/>
                <w:i/>
              </w:rPr>
            </w:pPr>
            <w:ins w:id="236" w:author="Ng, Man Hung (Nokia - GB)" w:date="2020-01-23T19:38:00Z">
              <w:r>
                <w:rPr>
                  <w:i/>
                </w:rPr>
                <w:t>nrofUplinkSymbols</w:t>
              </w:r>
            </w:ins>
          </w:p>
        </w:tc>
        <w:tc>
          <w:tcPr>
            <w:tcW w:w="1473" w:type="dxa"/>
            <w:shd w:val="clear" w:color="auto" w:fill="auto"/>
          </w:tcPr>
          <w:p w14:paraId="4E06631E" w14:textId="77777777" w:rsidR="0069581C" w:rsidRDefault="00DC66B2">
            <w:pPr>
              <w:pStyle w:val="TAC"/>
              <w:rPr>
                <w:ins w:id="237" w:author="Ng, Man Hung (Nokia - GB)" w:date="2020-01-23T19:38:00Z"/>
                <w:rFonts w:eastAsia="SimSun"/>
                <w:sz w:val="20"/>
                <w:lang w:val="en-US" w:eastAsia="zh-CN"/>
              </w:rPr>
            </w:pPr>
            <w:ins w:id="238" w:author="Ng, Man Hung (Nokia - GB)" w:date="2020-01-23T19:38:00Z">
              <w:r>
                <w:rPr>
                  <w:rFonts w:eastAsia="SimSun" w:hint="eastAsia"/>
                  <w:sz w:val="20"/>
                  <w:lang w:val="en-US" w:eastAsia="zh-CN"/>
                </w:rPr>
                <w:t>0</w:t>
              </w:r>
            </w:ins>
          </w:p>
        </w:tc>
      </w:tr>
      <w:tr w:rsidR="0069581C" w14:paraId="1617DA09" w14:textId="77777777">
        <w:trPr>
          <w:trHeight w:val="220"/>
          <w:jc w:val="center"/>
          <w:ins w:id="239" w:author="Ng, Man Hung (Nokia - GB)" w:date="2020-01-23T19:38:00Z"/>
        </w:trPr>
        <w:tc>
          <w:tcPr>
            <w:tcW w:w="4517" w:type="dxa"/>
            <w:shd w:val="clear" w:color="auto" w:fill="auto"/>
          </w:tcPr>
          <w:p w14:paraId="5CD43DFC" w14:textId="77777777" w:rsidR="0069581C" w:rsidRDefault="00DC66B2">
            <w:pPr>
              <w:pStyle w:val="TAH"/>
              <w:rPr>
                <w:ins w:id="240" w:author="Ng, Man Hung (Nokia - GB)" w:date="2020-01-23T19:38:00Z"/>
                <w:rFonts w:eastAsia="SimSun"/>
                <w:lang w:val="en-US" w:eastAsia="zh-CN"/>
              </w:rPr>
            </w:pPr>
            <w:ins w:id="241" w:author="Ng, Man Hung (Nokia - GB)" w:date="2020-01-23T19:38:00Z">
              <w:r>
                <w:rPr>
                  <w:rFonts w:eastAsia="SimSun" w:hint="eastAsia"/>
                  <w:i/>
                  <w:iCs/>
                  <w:lang w:val="en-US" w:eastAsia="zh-CN"/>
                </w:rPr>
                <w:t>Tdd-UL-DL-ConfigDedicated</w:t>
              </w:r>
            </w:ins>
          </w:p>
        </w:tc>
        <w:tc>
          <w:tcPr>
            <w:tcW w:w="1473" w:type="dxa"/>
            <w:shd w:val="clear" w:color="auto" w:fill="auto"/>
          </w:tcPr>
          <w:p w14:paraId="555AC3D6" w14:textId="77777777" w:rsidR="0069581C" w:rsidRDefault="0069581C">
            <w:pPr>
              <w:pStyle w:val="TAH"/>
              <w:rPr>
                <w:ins w:id="242" w:author="Ng, Man Hung (Nokia - GB)" w:date="2020-01-23T19:38:00Z"/>
              </w:rPr>
            </w:pPr>
          </w:p>
        </w:tc>
      </w:tr>
      <w:tr w:rsidR="0069581C" w14:paraId="39C57FFA" w14:textId="77777777">
        <w:trPr>
          <w:jc w:val="center"/>
          <w:ins w:id="243" w:author="Ng, Man Hung (Nokia - GB)" w:date="2020-01-23T19:38:00Z"/>
        </w:trPr>
        <w:tc>
          <w:tcPr>
            <w:tcW w:w="4517" w:type="dxa"/>
            <w:shd w:val="clear" w:color="auto" w:fill="auto"/>
          </w:tcPr>
          <w:p w14:paraId="2C145753" w14:textId="77777777" w:rsidR="0069581C" w:rsidRDefault="00DC66B2">
            <w:pPr>
              <w:pStyle w:val="TAH"/>
              <w:rPr>
                <w:ins w:id="244" w:author="Ng, Man Hung (Nokia - GB)" w:date="2020-01-23T19:38:00Z"/>
                <w:i/>
                <w:lang w:val="en-US" w:eastAsia="zh-CN"/>
              </w:rPr>
            </w:pPr>
            <w:ins w:id="245" w:author="Ng, Man Hung (Nokia - GB)" w:date="2020-01-23T19:38:00Z">
              <w:r>
                <w:rPr>
                  <w:i/>
                </w:rPr>
                <w:t>nrofDownlinkSymbols</w:t>
              </w:r>
            </w:ins>
          </w:p>
        </w:tc>
        <w:tc>
          <w:tcPr>
            <w:tcW w:w="1473" w:type="dxa"/>
            <w:shd w:val="clear" w:color="auto" w:fill="auto"/>
          </w:tcPr>
          <w:p w14:paraId="2366CCA4" w14:textId="77777777" w:rsidR="0069581C" w:rsidRDefault="00DC66B2">
            <w:pPr>
              <w:pStyle w:val="TAC"/>
              <w:rPr>
                <w:ins w:id="246" w:author="Ng, Man Hung (Nokia - GB)" w:date="2020-01-23T19:38:00Z"/>
                <w:rFonts w:eastAsia="SimSun"/>
                <w:sz w:val="20"/>
                <w:lang w:val="en-US" w:eastAsia="zh-CN"/>
              </w:rPr>
            </w:pPr>
            <w:ins w:id="247" w:author="Ng, Man Hung (Nokia - GB)" w:date="2020-01-23T19:38:00Z">
              <w:r>
                <w:rPr>
                  <w:rFonts w:eastAsia="SimSun"/>
                  <w:sz w:val="20"/>
                  <w:lang w:val="en-US" w:eastAsia="zh-CN"/>
                </w:rPr>
                <w:t>For Slot#1: 10</w:t>
              </w:r>
            </w:ins>
          </w:p>
        </w:tc>
      </w:tr>
      <w:tr w:rsidR="0069581C" w14:paraId="72060924" w14:textId="77777777">
        <w:trPr>
          <w:jc w:val="center"/>
          <w:ins w:id="248" w:author="Ng, Man Hung (Nokia - GB)" w:date="2020-01-23T19:38:00Z"/>
        </w:trPr>
        <w:tc>
          <w:tcPr>
            <w:tcW w:w="4517" w:type="dxa"/>
            <w:shd w:val="clear" w:color="auto" w:fill="auto"/>
          </w:tcPr>
          <w:p w14:paraId="68CB6FD6" w14:textId="77777777" w:rsidR="0069581C" w:rsidRDefault="00DC66B2">
            <w:pPr>
              <w:pStyle w:val="TAH"/>
              <w:rPr>
                <w:ins w:id="249" w:author="Ng, Man Hung (Nokia - GB)" w:date="2020-01-23T19:38:00Z"/>
                <w:i/>
                <w:lang w:val="en-US" w:eastAsia="zh-CN"/>
              </w:rPr>
            </w:pPr>
            <w:ins w:id="250" w:author="Ng, Man Hung (Nokia - GB)" w:date="2020-01-23T19:38:00Z">
              <w:r>
                <w:rPr>
                  <w:i/>
                </w:rPr>
                <w:t>nrofUplinkSymbols</w:t>
              </w:r>
            </w:ins>
          </w:p>
        </w:tc>
        <w:tc>
          <w:tcPr>
            <w:tcW w:w="1473" w:type="dxa"/>
            <w:shd w:val="clear" w:color="auto" w:fill="auto"/>
          </w:tcPr>
          <w:p w14:paraId="5F8E52A9" w14:textId="77777777" w:rsidR="0069581C" w:rsidRDefault="00DC66B2">
            <w:pPr>
              <w:pStyle w:val="TAC"/>
              <w:rPr>
                <w:ins w:id="251" w:author="Ng, Man Hung (Nokia - GB)" w:date="2020-01-23T19:38:00Z"/>
                <w:rFonts w:eastAsia="SimSun"/>
                <w:sz w:val="20"/>
                <w:lang w:val="en-US" w:eastAsia="zh-CN"/>
              </w:rPr>
            </w:pPr>
            <w:ins w:id="252" w:author="Ng, Man Hung (Nokia - GB)" w:date="2020-01-23T19:38:00Z">
              <w:r>
                <w:rPr>
                  <w:rFonts w:eastAsia="SimSun"/>
                  <w:sz w:val="20"/>
                  <w:lang w:val="en-US" w:eastAsia="zh-CN"/>
                </w:rPr>
                <w:t>For Slot#1: 2</w:t>
              </w:r>
            </w:ins>
          </w:p>
        </w:tc>
      </w:tr>
      <w:tr w:rsidR="0069581C" w14:paraId="6427B02D" w14:textId="77777777">
        <w:trPr>
          <w:jc w:val="center"/>
          <w:ins w:id="253" w:author="Ng, Man Hung (Nokia - GB)" w:date="2020-01-23T19:38:00Z"/>
        </w:trPr>
        <w:tc>
          <w:tcPr>
            <w:tcW w:w="4517" w:type="dxa"/>
            <w:shd w:val="clear" w:color="auto" w:fill="auto"/>
          </w:tcPr>
          <w:p w14:paraId="6C998B8F" w14:textId="77777777" w:rsidR="0069581C" w:rsidRDefault="00DC66B2">
            <w:pPr>
              <w:pStyle w:val="TAH"/>
              <w:rPr>
                <w:ins w:id="254" w:author="Ng, Man Hung (Nokia - GB)" w:date="2020-01-23T19:38:00Z"/>
                <w:i/>
                <w:lang w:val="en-US" w:eastAsia="zh-CN"/>
              </w:rPr>
            </w:pPr>
            <w:ins w:id="255" w:author="Ng, Man Hung (Nokia - GB)" w:date="2020-01-23T19:38:00Z">
              <w:r>
                <w:rPr>
                  <w:rFonts w:hint="eastAsia"/>
                  <w:i/>
                  <w:lang w:val="en-US" w:eastAsia="zh-CN"/>
                </w:rPr>
                <w:t>slotIndex</w:t>
              </w:r>
            </w:ins>
          </w:p>
        </w:tc>
        <w:tc>
          <w:tcPr>
            <w:tcW w:w="1473" w:type="dxa"/>
            <w:shd w:val="clear" w:color="auto" w:fill="auto"/>
          </w:tcPr>
          <w:p w14:paraId="598BD2ED" w14:textId="77777777" w:rsidR="0069581C" w:rsidRDefault="00DC66B2">
            <w:pPr>
              <w:pStyle w:val="TAC"/>
              <w:rPr>
                <w:ins w:id="256" w:author="Ng, Man Hung (Nokia - GB)" w:date="2020-01-23T19:38:00Z"/>
                <w:rFonts w:eastAsia="SimSun"/>
                <w:sz w:val="20"/>
                <w:lang w:val="en-US" w:eastAsia="zh-CN"/>
              </w:rPr>
            </w:pPr>
            <w:ins w:id="257" w:author="Ng, Man Hung (Nokia - GB)" w:date="2020-01-23T19:38:00Z">
              <w:r>
                <w:rPr>
                  <w:rFonts w:eastAsia="SimSun" w:hint="eastAsia"/>
                  <w:sz w:val="20"/>
                  <w:lang w:val="en-US" w:eastAsia="zh-CN"/>
                </w:rPr>
                <w:t>1</w:t>
              </w:r>
            </w:ins>
          </w:p>
        </w:tc>
      </w:tr>
      <w:tr w:rsidR="0069581C" w14:paraId="5BC17997" w14:textId="77777777">
        <w:trPr>
          <w:jc w:val="center"/>
          <w:ins w:id="258" w:author="Ng, Man Hung (Nokia - GB)" w:date="2020-01-23T19:38:00Z"/>
        </w:trPr>
        <w:tc>
          <w:tcPr>
            <w:tcW w:w="4517" w:type="dxa"/>
            <w:shd w:val="clear" w:color="auto" w:fill="auto"/>
          </w:tcPr>
          <w:p w14:paraId="619EA5A2" w14:textId="77777777" w:rsidR="0069581C" w:rsidRDefault="00DC66B2">
            <w:pPr>
              <w:pStyle w:val="TAH"/>
              <w:rPr>
                <w:ins w:id="259" w:author="Ng, Man Hung (Nokia - GB)" w:date="2020-01-23T19:38:00Z"/>
                <w:i/>
              </w:rPr>
            </w:pPr>
            <w:ins w:id="260" w:author="Ng, Man Hung (Nokia - GB)" w:date="2020-01-23T19:38:00Z">
              <w:r>
                <w:rPr>
                  <w:i/>
                </w:rPr>
                <w:t>nrofDownlinkSymbols</w:t>
              </w:r>
            </w:ins>
          </w:p>
        </w:tc>
        <w:tc>
          <w:tcPr>
            <w:tcW w:w="1473" w:type="dxa"/>
            <w:shd w:val="clear" w:color="auto" w:fill="auto"/>
          </w:tcPr>
          <w:p w14:paraId="1E451849" w14:textId="77777777" w:rsidR="0069581C" w:rsidRDefault="00DC66B2">
            <w:pPr>
              <w:pStyle w:val="TAC"/>
              <w:rPr>
                <w:ins w:id="261" w:author="Ng, Man Hung (Nokia - GB)" w:date="2020-01-23T19:38:00Z"/>
                <w:rFonts w:eastAsia="SimSun"/>
                <w:sz w:val="20"/>
                <w:lang w:val="en-US" w:eastAsia="zh-CN"/>
              </w:rPr>
            </w:pPr>
            <w:ins w:id="262" w:author="Ng, Man Hung (Nokia - GB)" w:date="2020-01-23T19:38:00Z">
              <w:r>
                <w:rPr>
                  <w:rFonts w:eastAsia="SimSun" w:hint="eastAsia"/>
                  <w:sz w:val="20"/>
                  <w:lang w:val="en-US" w:eastAsia="zh-CN"/>
                </w:rPr>
                <w:t>10</w:t>
              </w:r>
            </w:ins>
          </w:p>
        </w:tc>
      </w:tr>
      <w:tr w:rsidR="0069581C" w14:paraId="0EBFFFAD" w14:textId="77777777">
        <w:trPr>
          <w:jc w:val="center"/>
          <w:ins w:id="263" w:author="Ng, Man Hung (Nokia - GB)" w:date="2020-01-23T19:38:00Z"/>
        </w:trPr>
        <w:tc>
          <w:tcPr>
            <w:tcW w:w="4517" w:type="dxa"/>
            <w:shd w:val="clear" w:color="auto" w:fill="auto"/>
          </w:tcPr>
          <w:p w14:paraId="2862843A" w14:textId="77777777" w:rsidR="0069581C" w:rsidRDefault="00DC66B2">
            <w:pPr>
              <w:pStyle w:val="TAH"/>
              <w:rPr>
                <w:ins w:id="264" w:author="Ng, Man Hung (Nokia - GB)" w:date="2020-01-23T19:38:00Z"/>
                <w:i/>
              </w:rPr>
            </w:pPr>
            <w:ins w:id="265" w:author="Ng, Man Hung (Nokia - GB)" w:date="2020-01-23T19:38:00Z">
              <w:r>
                <w:rPr>
                  <w:i/>
                </w:rPr>
                <w:t>nrofUplinkSymbols</w:t>
              </w:r>
            </w:ins>
          </w:p>
        </w:tc>
        <w:tc>
          <w:tcPr>
            <w:tcW w:w="1473" w:type="dxa"/>
            <w:shd w:val="clear" w:color="auto" w:fill="auto"/>
          </w:tcPr>
          <w:p w14:paraId="66776DE6" w14:textId="77777777" w:rsidR="0069581C" w:rsidRDefault="00DC66B2">
            <w:pPr>
              <w:pStyle w:val="TAC"/>
              <w:rPr>
                <w:ins w:id="266" w:author="Ng, Man Hung (Nokia - GB)" w:date="2020-01-23T19:38:00Z"/>
                <w:rFonts w:eastAsia="SimSun"/>
                <w:sz w:val="20"/>
                <w:lang w:val="en-US" w:eastAsia="zh-CN"/>
              </w:rPr>
            </w:pPr>
            <w:ins w:id="267" w:author="Ng, Man Hung (Nokia - GB)" w:date="2020-01-23T19:38:00Z">
              <w:r>
                <w:rPr>
                  <w:rFonts w:eastAsia="SimSun" w:hint="eastAsia"/>
                  <w:sz w:val="20"/>
                  <w:lang w:val="en-US" w:eastAsia="zh-CN"/>
                </w:rPr>
                <w:t>2</w:t>
              </w:r>
            </w:ins>
          </w:p>
        </w:tc>
      </w:tr>
      <w:tr w:rsidR="0069581C" w14:paraId="24F3B13C" w14:textId="77777777">
        <w:trPr>
          <w:jc w:val="center"/>
          <w:ins w:id="268" w:author="Ng, Man Hung (Nokia - GB)" w:date="2020-01-23T19:38:00Z"/>
        </w:trPr>
        <w:tc>
          <w:tcPr>
            <w:tcW w:w="4517" w:type="dxa"/>
            <w:shd w:val="clear" w:color="auto" w:fill="auto"/>
          </w:tcPr>
          <w:p w14:paraId="76C051A2" w14:textId="77777777" w:rsidR="0069581C" w:rsidRDefault="00DC66B2">
            <w:pPr>
              <w:pStyle w:val="TAH"/>
              <w:rPr>
                <w:ins w:id="269" w:author="Ng, Man Hung (Nokia - GB)" w:date="2020-01-23T19:38:00Z"/>
                <w:i/>
              </w:rPr>
            </w:pPr>
            <w:ins w:id="270" w:author="Ng, Man Hung (Nokia - GB)" w:date="2020-01-23T19:38:00Z">
              <w:r>
                <w:rPr>
                  <w:rFonts w:hint="eastAsia"/>
                  <w:i/>
                  <w:lang w:val="en-US" w:eastAsia="zh-CN"/>
                </w:rPr>
                <w:t>slotIndex</w:t>
              </w:r>
            </w:ins>
          </w:p>
        </w:tc>
        <w:tc>
          <w:tcPr>
            <w:tcW w:w="1473" w:type="dxa"/>
            <w:shd w:val="clear" w:color="auto" w:fill="auto"/>
          </w:tcPr>
          <w:p w14:paraId="4B08A01F" w14:textId="77777777" w:rsidR="0069581C" w:rsidRDefault="00DC66B2">
            <w:pPr>
              <w:pStyle w:val="TAC"/>
              <w:rPr>
                <w:ins w:id="271" w:author="Ng, Man Hung (Nokia - GB)" w:date="2020-01-23T19:38:00Z"/>
                <w:rFonts w:eastAsia="SimSun"/>
                <w:sz w:val="20"/>
                <w:lang w:val="en-US" w:eastAsia="zh-CN"/>
              </w:rPr>
            </w:pPr>
            <w:ins w:id="272" w:author="Ng, Man Hung (Nokia - GB)" w:date="2020-01-23T19:38:00Z">
              <w:r>
                <w:rPr>
                  <w:rFonts w:eastAsia="SimSun" w:hint="eastAsia"/>
                  <w:sz w:val="20"/>
                  <w:lang w:val="en-US" w:eastAsia="zh-CN"/>
                </w:rPr>
                <w:t>2,3</w:t>
              </w:r>
            </w:ins>
          </w:p>
        </w:tc>
      </w:tr>
      <w:tr w:rsidR="0069581C" w14:paraId="5BCD782D" w14:textId="77777777">
        <w:trPr>
          <w:jc w:val="center"/>
          <w:ins w:id="273" w:author="Ng, Man Hung (Nokia - GB)" w:date="2020-01-23T19:38:00Z"/>
        </w:trPr>
        <w:tc>
          <w:tcPr>
            <w:tcW w:w="4517" w:type="dxa"/>
            <w:shd w:val="clear" w:color="auto" w:fill="auto"/>
          </w:tcPr>
          <w:p w14:paraId="33E31AD2" w14:textId="77777777" w:rsidR="0069581C" w:rsidRDefault="00DC66B2">
            <w:pPr>
              <w:pStyle w:val="TAH"/>
              <w:rPr>
                <w:ins w:id="274" w:author="Ng, Man Hung (Nokia - GB)" w:date="2020-01-23T19:38:00Z"/>
                <w:i/>
              </w:rPr>
            </w:pPr>
            <w:ins w:id="275" w:author="Ng, Man Hung (Nokia - GB)" w:date="2020-01-23T19:38:00Z">
              <w:r>
                <w:rPr>
                  <w:rFonts w:hint="eastAsia"/>
                  <w:i/>
                  <w:lang w:val="en-US" w:eastAsia="zh-CN"/>
                </w:rPr>
                <w:t>symbols</w:t>
              </w:r>
            </w:ins>
          </w:p>
        </w:tc>
        <w:tc>
          <w:tcPr>
            <w:tcW w:w="1473" w:type="dxa"/>
            <w:shd w:val="clear" w:color="auto" w:fill="auto"/>
          </w:tcPr>
          <w:p w14:paraId="2A88C3D4" w14:textId="77777777" w:rsidR="0069581C" w:rsidRDefault="00DC66B2">
            <w:pPr>
              <w:pStyle w:val="TAC"/>
              <w:rPr>
                <w:ins w:id="276" w:author="Ng, Man Hung (Nokia - GB)" w:date="2020-01-23T19:38:00Z"/>
                <w:rFonts w:eastAsia="SimSun"/>
                <w:sz w:val="20"/>
                <w:lang w:val="en-US" w:eastAsia="zh-CN"/>
              </w:rPr>
            </w:pPr>
            <w:ins w:id="277" w:author="Ng, Man Hung (Nokia - GB)" w:date="2020-01-23T19:38:00Z">
              <w:r>
                <w:rPr>
                  <w:rFonts w:eastAsia="SimSun" w:hint="eastAsia"/>
                  <w:sz w:val="20"/>
                  <w:lang w:val="en-US" w:eastAsia="zh-CN"/>
                </w:rPr>
                <w:t>allUplink</w:t>
              </w:r>
            </w:ins>
          </w:p>
        </w:tc>
      </w:tr>
      <w:tr w:rsidR="0069581C" w14:paraId="73025729" w14:textId="77777777">
        <w:trPr>
          <w:jc w:val="center"/>
          <w:ins w:id="278" w:author="Ng, Man Hung (Nokia - GB)" w:date="2020-01-23T19:38:00Z"/>
        </w:trPr>
        <w:tc>
          <w:tcPr>
            <w:tcW w:w="4517" w:type="dxa"/>
            <w:shd w:val="clear" w:color="auto" w:fill="auto"/>
          </w:tcPr>
          <w:p w14:paraId="74884038" w14:textId="77777777" w:rsidR="0069581C" w:rsidRDefault="00DC66B2">
            <w:pPr>
              <w:pStyle w:val="TAH"/>
              <w:rPr>
                <w:ins w:id="279" w:author="Ng, Man Hung (Nokia - GB)" w:date="2020-01-23T19:38:00Z"/>
                <w:i/>
              </w:rPr>
            </w:pPr>
            <w:ins w:id="280" w:author="Ng, Man Hung (Nokia - GB)" w:date="2020-01-23T19:38:00Z">
              <w:r>
                <w:rPr>
                  <w:rFonts w:hint="eastAsia"/>
                  <w:i/>
                  <w:lang w:val="en-US" w:eastAsia="zh-CN"/>
                </w:rPr>
                <w:t xml:space="preserve">slotIndex </w:t>
              </w:r>
            </w:ins>
          </w:p>
        </w:tc>
        <w:tc>
          <w:tcPr>
            <w:tcW w:w="1473" w:type="dxa"/>
            <w:shd w:val="clear" w:color="auto" w:fill="auto"/>
          </w:tcPr>
          <w:p w14:paraId="2A14976F" w14:textId="77777777" w:rsidR="0069581C" w:rsidRDefault="00DC66B2">
            <w:pPr>
              <w:pStyle w:val="TAC"/>
              <w:rPr>
                <w:ins w:id="281" w:author="Ng, Man Hung (Nokia - GB)" w:date="2020-01-23T19:38:00Z"/>
                <w:rFonts w:eastAsia="SimSun"/>
                <w:sz w:val="20"/>
                <w:lang w:val="en-US" w:eastAsia="zh-CN"/>
              </w:rPr>
            </w:pPr>
            <w:ins w:id="282" w:author="Ng, Man Hung (Nokia - GB)" w:date="2020-01-23T19:38:00Z">
              <w:r>
                <w:rPr>
                  <w:rFonts w:eastAsia="SimSun" w:hint="eastAsia"/>
                  <w:sz w:val="20"/>
                  <w:lang w:val="en-US" w:eastAsia="zh-CN"/>
                </w:rPr>
                <w:t>4</w:t>
              </w:r>
            </w:ins>
          </w:p>
        </w:tc>
      </w:tr>
      <w:tr w:rsidR="0069581C" w14:paraId="38F57F2A" w14:textId="77777777">
        <w:trPr>
          <w:jc w:val="center"/>
          <w:ins w:id="283" w:author="Ng, Man Hung (Nokia - GB)" w:date="2020-01-23T19:38:00Z"/>
        </w:trPr>
        <w:tc>
          <w:tcPr>
            <w:tcW w:w="4517" w:type="dxa"/>
            <w:shd w:val="clear" w:color="auto" w:fill="auto"/>
          </w:tcPr>
          <w:p w14:paraId="3BD6B7EE" w14:textId="77777777" w:rsidR="0069581C" w:rsidRDefault="00DC66B2">
            <w:pPr>
              <w:pStyle w:val="TAH"/>
              <w:rPr>
                <w:ins w:id="284" w:author="Ng, Man Hung (Nokia - GB)" w:date="2020-01-23T19:38:00Z"/>
                <w:i/>
              </w:rPr>
            </w:pPr>
            <w:ins w:id="285" w:author="Ng, Man Hung (Nokia - GB)" w:date="2020-01-23T19:38:00Z">
              <w:r>
                <w:rPr>
                  <w:rFonts w:hint="eastAsia"/>
                  <w:i/>
                  <w:lang w:val="en-US" w:eastAsia="zh-CN"/>
                </w:rPr>
                <w:t>symbols</w:t>
              </w:r>
            </w:ins>
          </w:p>
        </w:tc>
        <w:tc>
          <w:tcPr>
            <w:tcW w:w="1473" w:type="dxa"/>
            <w:shd w:val="clear" w:color="auto" w:fill="auto"/>
          </w:tcPr>
          <w:p w14:paraId="375AFF00" w14:textId="77777777" w:rsidR="0069581C" w:rsidRDefault="00DC66B2">
            <w:pPr>
              <w:pStyle w:val="TAC"/>
              <w:rPr>
                <w:ins w:id="286" w:author="Ng, Man Hung (Nokia - GB)" w:date="2020-01-23T19:38:00Z"/>
                <w:rFonts w:eastAsia="SimSun"/>
                <w:sz w:val="20"/>
                <w:lang w:val="en-US" w:eastAsia="zh-CN"/>
              </w:rPr>
            </w:pPr>
            <w:ins w:id="287" w:author="Ng, Man Hung (Nokia - GB)" w:date="2020-01-23T19:38:00Z">
              <w:r>
                <w:rPr>
                  <w:rFonts w:eastAsia="SimSun" w:hint="eastAsia"/>
                  <w:sz w:val="20"/>
                  <w:lang w:val="en-US" w:eastAsia="zh-CN"/>
                </w:rPr>
                <w:t>allDownlink</w:t>
              </w:r>
            </w:ins>
          </w:p>
        </w:tc>
      </w:tr>
    </w:tbl>
    <w:p w14:paraId="3D1C31C5" w14:textId="77777777" w:rsidR="0069581C" w:rsidRDefault="0069581C">
      <w:pPr>
        <w:rPr>
          <w:ins w:id="288" w:author="Ng, Man Hung (Nokia - GB)" w:date="2020-01-23T19:38:00Z"/>
          <w:rFonts w:cs="v4.2.0"/>
        </w:rPr>
      </w:pPr>
    </w:p>
    <w:p w14:paraId="7DAE1F4A" w14:textId="77777777" w:rsidR="0069581C" w:rsidRDefault="00DC66B2">
      <w:pPr>
        <w:rPr>
          <w:rFonts w:cs="v4.2.0"/>
          <w:lang w:eastAsia="ko-KR"/>
        </w:rPr>
      </w:pPr>
      <w:r>
        <w:rPr>
          <w:rFonts w:cs="v4.2.0"/>
          <w:lang w:eastAsia="ko-KR"/>
        </w:rPr>
        <w:t>Common physical channel parameters for all NR FR1 test models are specified in the following tables: table 4.9.2.2-2 for PDCCH, table 4.9.2.2-3 and table 4.9.2.2-4 for PDSCH. Specific physical channel parameters for NR FR1 test models are described in clauses 4.9.2.2.1 to 4.9.2.2.8.</w:t>
      </w:r>
    </w:p>
    <w:p w14:paraId="1BF35A16" w14:textId="77777777" w:rsidR="0069581C" w:rsidRDefault="00DC66B2">
      <w:pPr>
        <w:pStyle w:val="TH"/>
      </w:pPr>
      <w:r>
        <w:t xml:space="preserve">Table </w:t>
      </w:r>
      <w:r>
        <w:rPr>
          <w:lang w:eastAsia="zh-CN"/>
        </w:rPr>
        <w:t>4.9.2.2</w:t>
      </w:r>
      <w:r>
        <w:t>-2: Common physical channel parameters for PDCCH</w:t>
      </w:r>
      <w:r>
        <w:rPr>
          <w:lang w:eastAsia="zh-CN"/>
        </w:rPr>
        <w:t xml:space="preserve"> for </w:t>
      </w:r>
      <w:r>
        <w:rPr>
          <w:i/>
          <w:lang w:eastAsia="zh-CN"/>
        </w:rPr>
        <w:t>BS type 1-C</w:t>
      </w:r>
      <w:r>
        <w:rPr>
          <w:lang w:eastAsia="zh-CN"/>
        </w:rPr>
        <w:t xml:space="preserve"> and </w:t>
      </w:r>
      <w:r>
        <w:rPr>
          <w:i/>
          <w:lang w:eastAsia="zh-CN"/>
        </w:rPr>
        <w:t>BS type 1-H</w:t>
      </w:r>
      <w:r>
        <w:rPr>
          <w:lang w:eastAsia="zh-CN"/>
        </w:rPr>
        <w:t xml:space="preserve"> test models</w:t>
      </w:r>
    </w:p>
    <w:tbl>
      <w:tblPr>
        <w:tblW w:w="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813"/>
      </w:tblGrid>
      <w:tr w:rsidR="0069581C" w14:paraId="36B797EC" w14:textId="77777777">
        <w:trPr>
          <w:jc w:val="center"/>
        </w:trPr>
        <w:tc>
          <w:tcPr>
            <w:tcW w:w="4178" w:type="dxa"/>
          </w:tcPr>
          <w:p w14:paraId="61D3CFBD" w14:textId="77777777" w:rsidR="0069581C" w:rsidRDefault="00DC66B2">
            <w:pPr>
              <w:pStyle w:val="TAH"/>
            </w:pPr>
            <w:r>
              <w:t>Parameter</w:t>
            </w:r>
          </w:p>
        </w:tc>
        <w:tc>
          <w:tcPr>
            <w:tcW w:w="813" w:type="dxa"/>
          </w:tcPr>
          <w:p w14:paraId="15D56605" w14:textId="77777777" w:rsidR="0069581C" w:rsidRDefault="00DC66B2">
            <w:pPr>
              <w:pStyle w:val="TAH"/>
            </w:pPr>
            <w:r>
              <w:t>Value</w:t>
            </w:r>
          </w:p>
        </w:tc>
      </w:tr>
      <w:tr w:rsidR="0069581C" w14:paraId="3D9CF74D" w14:textId="77777777">
        <w:trPr>
          <w:jc w:val="center"/>
        </w:trPr>
        <w:tc>
          <w:tcPr>
            <w:tcW w:w="4178" w:type="dxa"/>
          </w:tcPr>
          <w:p w14:paraId="3C4C04DD" w14:textId="77777777" w:rsidR="0069581C" w:rsidRDefault="00DC66B2">
            <w:pPr>
              <w:pStyle w:val="TAC"/>
            </w:pPr>
            <w:r>
              <w:t># of symbols used for control channel</w:t>
            </w:r>
          </w:p>
        </w:tc>
        <w:tc>
          <w:tcPr>
            <w:tcW w:w="813" w:type="dxa"/>
          </w:tcPr>
          <w:p w14:paraId="4B635ABE" w14:textId="77777777" w:rsidR="0069581C" w:rsidRDefault="00DC66B2">
            <w:pPr>
              <w:pStyle w:val="TAC"/>
            </w:pPr>
            <w:r>
              <w:t>2</w:t>
            </w:r>
          </w:p>
        </w:tc>
      </w:tr>
      <w:tr w:rsidR="0069581C" w14:paraId="3F3D4737" w14:textId="77777777">
        <w:trPr>
          <w:jc w:val="center"/>
        </w:trPr>
        <w:tc>
          <w:tcPr>
            <w:tcW w:w="4178" w:type="dxa"/>
          </w:tcPr>
          <w:p w14:paraId="49C81B5D" w14:textId="77777777" w:rsidR="0069581C" w:rsidRDefault="00DC66B2">
            <w:pPr>
              <w:pStyle w:val="TAC"/>
            </w:pPr>
            <w:r>
              <w:t>Starting symbol number for control channel</w:t>
            </w:r>
          </w:p>
        </w:tc>
        <w:tc>
          <w:tcPr>
            <w:tcW w:w="813" w:type="dxa"/>
          </w:tcPr>
          <w:p w14:paraId="1CCEA930" w14:textId="77777777" w:rsidR="0069581C" w:rsidRDefault="00DC66B2">
            <w:pPr>
              <w:pStyle w:val="TAC"/>
            </w:pPr>
            <w:r>
              <w:t>0</w:t>
            </w:r>
          </w:p>
        </w:tc>
      </w:tr>
      <w:tr w:rsidR="0069581C" w14:paraId="614135DF" w14:textId="77777777">
        <w:trPr>
          <w:jc w:val="center"/>
        </w:trPr>
        <w:tc>
          <w:tcPr>
            <w:tcW w:w="4178" w:type="dxa"/>
          </w:tcPr>
          <w:p w14:paraId="2CE1EC56" w14:textId="77777777" w:rsidR="0069581C" w:rsidRDefault="00DC66B2">
            <w:pPr>
              <w:pStyle w:val="TAC"/>
            </w:pPr>
            <w:r>
              <w:t xml:space="preserve"># of CCEs allocated to PDCCH </w:t>
            </w:r>
          </w:p>
        </w:tc>
        <w:tc>
          <w:tcPr>
            <w:tcW w:w="813" w:type="dxa"/>
          </w:tcPr>
          <w:p w14:paraId="72347389" w14:textId="77777777" w:rsidR="0069581C" w:rsidRDefault="00DC66B2">
            <w:pPr>
              <w:pStyle w:val="TAC"/>
            </w:pPr>
            <w:r>
              <w:t>1</w:t>
            </w:r>
          </w:p>
        </w:tc>
      </w:tr>
      <w:tr w:rsidR="0069581C" w14:paraId="34845A8A" w14:textId="77777777">
        <w:trPr>
          <w:jc w:val="center"/>
        </w:trPr>
        <w:tc>
          <w:tcPr>
            <w:tcW w:w="4178" w:type="dxa"/>
          </w:tcPr>
          <w:p w14:paraId="1DBC8375" w14:textId="77777777" w:rsidR="0069581C" w:rsidRDefault="00DC66B2">
            <w:pPr>
              <w:pStyle w:val="TAC"/>
            </w:pPr>
            <w:r>
              <w:t>Starting RB location for PDCCH</w:t>
            </w:r>
          </w:p>
        </w:tc>
        <w:tc>
          <w:tcPr>
            <w:tcW w:w="813" w:type="dxa"/>
          </w:tcPr>
          <w:p w14:paraId="640BD201" w14:textId="77777777" w:rsidR="0069581C" w:rsidRDefault="00DC66B2">
            <w:pPr>
              <w:pStyle w:val="TAC"/>
            </w:pPr>
            <w:r>
              <w:t>0</w:t>
            </w:r>
          </w:p>
        </w:tc>
      </w:tr>
      <w:tr w:rsidR="0069581C" w14:paraId="1E939AD2" w14:textId="77777777">
        <w:trPr>
          <w:jc w:val="center"/>
        </w:trPr>
        <w:tc>
          <w:tcPr>
            <w:tcW w:w="4178" w:type="dxa"/>
          </w:tcPr>
          <w:p w14:paraId="5492225E" w14:textId="77777777" w:rsidR="0069581C" w:rsidRDefault="00DC66B2">
            <w:pPr>
              <w:pStyle w:val="TAC"/>
            </w:pPr>
            <w:r>
              <w:t># of available REGs</w:t>
            </w:r>
          </w:p>
        </w:tc>
        <w:tc>
          <w:tcPr>
            <w:tcW w:w="813" w:type="dxa"/>
          </w:tcPr>
          <w:p w14:paraId="053D5FDF" w14:textId="77777777" w:rsidR="0069581C" w:rsidRDefault="00DC66B2">
            <w:pPr>
              <w:pStyle w:val="TAC"/>
            </w:pPr>
            <w:r>
              <w:t>6</w:t>
            </w:r>
          </w:p>
        </w:tc>
      </w:tr>
      <w:tr w:rsidR="0069581C" w14:paraId="15B82900" w14:textId="77777777">
        <w:trPr>
          <w:jc w:val="center"/>
        </w:trPr>
        <w:tc>
          <w:tcPr>
            <w:tcW w:w="4178" w:type="dxa"/>
          </w:tcPr>
          <w:p w14:paraId="1FA73598" w14:textId="77777777" w:rsidR="0069581C" w:rsidRDefault="00DC66B2">
            <w:pPr>
              <w:pStyle w:val="TAC"/>
            </w:pPr>
            <w:r>
              <w:t>Aggregation level</w:t>
            </w:r>
          </w:p>
        </w:tc>
        <w:tc>
          <w:tcPr>
            <w:tcW w:w="813" w:type="dxa"/>
          </w:tcPr>
          <w:p w14:paraId="6CBFD0BF" w14:textId="77777777" w:rsidR="0069581C" w:rsidRDefault="00DC66B2">
            <w:pPr>
              <w:pStyle w:val="TAC"/>
            </w:pPr>
            <w:r>
              <w:t>1</w:t>
            </w:r>
          </w:p>
        </w:tc>
      </w:tr>
      <w:tr w:rsidR="0069581C" w14:paraId="4173F999" w14:textId="77777777">
        <w:trPr>
          <w:jc w:val="center"/>
        </w:trPr>
        <w:tc>
          <w:tcPr>
            <w:tcW w:w="4178" w:type="dxa"/>
          </w:tcPr>
          <w:p w14:paraId="550990FB" w14:textId="77777777" w:rsidR="0069581C" w:rsidRDefault="00DC66B2">
            <w:pPr>
              <w:pStyle w:val="TAC"/>
            </w:pPr>
            <w:r>
              <w:t># of RBs not allocated for PDCCH in each symbol</w:t>
            </w:r>
          </w:p>
        </w:tc>
        <w:tc>
          <w:tcPr>
            <w:tcW w:w="813" w:type="dxa"/>
          </w:tcPr>
          <w:p w14:paraId="6B0BDEEC" w14:textId="77777777" w:rsidR="0069581C" w:rsidRDefault="00DC66B2">
            <w:pPr>
              <w:pStyle w:val="TAC"/>
            </w:pPr>
            <w:r>
              <w:t>N</w:t>
            </w:r>
            <w:r>
              <w:rPr>
                <w:vertAlign w:val="subscript"/>
              </w:rPr>
              <w:t>RB</w:t>
            </w:r>
            <w:r>
              <w:t xml:space="preserve"> – 3</w:t>
            </w:r>
          </w:p>
        </w:tc>
      </w:tr>
      <w:tr w:rsidR="0069581C" w14:paraId="6677FD32" w14:textId="77777777">
        <w:trPr>
          <w:jc w:val="center"/>
        </w:trPr>
        <w:tc>
          <w:tcPr>
            <w:tcW w:w="4178" w:type="dxa"/>
          </w:tcPr>
          <w:p w14:paraId="193B31C9" w14:textId="77777777" w:rsidR="0069581C" w:rsidRDefault="00DC66B2">
            <w:pPr>
              <w:pStyle w:val="TAC"/>
            </w:pPr>
            <w:r>
              <w:t>Ratio of PDCCH EPRE to DM-RS EPRE</w:t>
            </w:r>
          </w:p>
        </w:tc>
        <w:tc>
          <w:tcPr>
            <w:tcW w:w="813" w:type="dxa"/>
          </w:tcPr>
          <w:p w14:paraId="0EF19F46" w14:textId="77777777" w:rsidR="0069581C" w:rsidRDefault="00DC66B2">
            <w:pPr>
              <w:pStyle w:val="TAC"/>
            </w:pPr>
            <w:r>
              <w:t>0 dB</w:t>
            </w:r>
          </w:p>
        </w:tc>
      </w:tr>
      <w:tr w:rsidR="0069581C" w14:paraId="0E411847" w14:textId="77777777">
        <w:trPr>
          <w:jc w:val="center"/>
        </w:trPr>
        <w:tc>
          <w:tcPr>
            <w:tcW w:w="4178" w:type="dxa"/>
          </w:tcPr>
          <w:p w14:paraId="24394CEB" w14:textId="77777777" w:rsidR="0069581C" w:rsidRDefault="00DC66B2">
            <w:pPr>
              <w:pStyle w:val="TAC"/>
            </w:pPr>
            <w:r>
              <w:t>Boosting level of control channel</w:t>
            </w:r>
          </w:p>
        </w:tc>
        <w:tc>
          <w:tcPr>
            <w:tcW w:w="813" w:type="dxa"/>
          </w:tcPr>
          <w:p w14:paraId="4548A079" w14:textId="77777777" w:rsidR="0069581C" w:rsidRDefault="00DC66B2">
            <w:pPr>
              <w:pStyle w:val="TAC"/>
            </w:pPr>
            <w:r>
              <w:t>0 dB</w:t>
            </w:r>
          </w:p>
        </w:tc>
      </w:tr>
    </w:tbl>
    <w:p w14:paraId="724D18DB" w14:textId="77777777" w:rsidR="0069581C" w:rsidRDefault="0069581C"/>
    <w:p w14:paraId="12BF8B30" w14:textId="77777777" w:rsidR="0069581C" w:rsidRDefault="00DC66B2">
      <w:pPr>
        <w:pStyle w:val="TH"/>
      </w:pPr>
      <w:r>
        <w:t xml:space="preserve">Table </w:t>
      </w:r>
      <w:r>
        <w:rPr>
          <w:lang w:eastAsia="zh-CN"/>
        </w:rPr>
        <w:t>4.9.2.2</w:t>
      </w:r>
      <w:r>
        <w:t>-3: Common physical channel parameters for PDSCH</w:t>
      </w:r>
      <w:r>
        <w:rPr>
          <w:lang w:eastAsia="zh-CN"/>
        </w:rPr>
        <w:t xml:space="preserve"> for </w:t>
      </w:r>
      <w:r>
        <w:rPr>
          <w:i/>
          <w:lang w:eastAsia="zh-CN"/>
        </w:rPr>
        <w:t>BS type 1-C</w:t>
      </w:r>
      <w:r>
        <w:rPr>
          <w:lang w:eastAsia="zh-CN"/>
        </w:rPr>
        <w:t xml:space="preserve"> and </w:t>
      </w:r>
      <w:r>
        <w:rPr>
          <w:i/>
          <w:lang w:eastAsia="zh-CN"/>
        </w:rPr>
        <w:t>BS type 1-H</w:t>
      </w:r>
      <w:r>
        <w:rPr>
          <w:lang w:eastAsia="zh-CN"/>
        </w:rPr>
        <w:t xml:space="preserve"> test models</w:t>
      </w: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8"/>
        <w:gridCol w:w="2147"/>
      </w:tblGrid>
      <w:tr w:rsidR="0069581C" w14:paraId="227B0C0B" w14:textId="77777777">
        <w:trPr>
          <w:trHeight w:val="247"/>
          <w:jc w:val="center"/>
        </w:trPr>
        <w:tc>
          <w:tcPr>
            <w:tcW w:w="4658" w:type="dxa"/>
          </w:tcPr>
          <w:p w14:paraId="594B6D34" w14:textId="77777777" w:rsidR="0069581C" w:rsidRDefault="00DC66B2">
            <w:pPr>
              <w:pStyle w:val="TAH"/>
            </w:pPr>
            <w:r>
              <w:t>Parameter</w:t>
            </w:r>
          </w:p>
        </w:tc>
        <w:tc>
          <w:tcPr>
            <w:tcW w:w="2147" w:type="dxa"/>
          </w:tcPr>
          <w:p w14:paraId="3DA949A5" w14:textId="77777777" w:rsidR="0069581C" w:rsidRDefault="00DC66B2">
            <w:pPr>
              <w:pStyle w:val="TAH"/>
            </w:pPr>
            <w:r>
              <w:t>Value</w:t>
            </w:r>
          </w:p>
        </w:tc>
      </w:tr>
      <w:tr w:rsidR="0069581C" w14:paraId="4A1BB509" w14:textId="77777777">
        <w:trPr>
          <w:trHeight w:val="247"/>
          <w:jc w:val="center"/>
        </w:trPr>
        <w:tc>
          <w:tcPr>
            <w:tcW w:w="4658" w:type="dxa"/>
          </w:tcPr>
          <w:p w14:paraId="6589D850" w14:textId="77777777" w:rsidR="0069581C" w:rsidRDefault="00DC66B2">
            <w:pPr>
              <w:pStyle w:val="TAC"/>
            </w:pPr>
            <w:r>
              <w:t>Mapping type</w:t>
            </w:r>
          </w:p>
        </w:tc>
        <w:tc>
          <w:tcPr>
            <w:tcW w:w="2147" w:type="dxa"/>
          </w:tcPr>
          <w:p w14:paraId="743C587D" w14:textId="77777777" w:rsidR="0069581C" w:rsidRDefault="00DC66B2">
            <w:pPr>
              <w:pStyle w:val="TAC"/>
            </w:pPr>
            <w:r>
              <w:t>PDSCH mapping type A</w:t>
            </w:r>
          </w:p>
        </w:tc>
      </w:tr>
      <w:tr w:rsidR="0069581C" w14:paraId="6EA82D4C" w14:textId="77777777">
        <w:trPr>
          <w:trHeight w:val="247"/>
          <w:jc w:val="center"/>
        </w:trPr>
        <w:tc>
          <w:tcPr>
            <w:tcW w:w="4658" w:type="dxa"/>
          </w:tcPr>
          <w:p w14:paraId="23FCFD67" w14:textId="77777777" w:rsidR="0069581C" w:rsidRDefault="00DC66B2">
            <w:pPr>
              <w:pStyle w:val="TAC"/>
            </w:pPr>
            <w:r>
              <w:rPr>
                <w:i/>
              </w:rPr>
              <w:t>dmrs-TypeA-Position</w:t>
            </w:r>
            <w:r>
              <w:t xml:space="preserve"> for the first DM-RS symbol</w:t>
            </w:r>
          </w:p>
        </w:tc>
        <w:tc>
          <w:tcPr>
            <w:tcW w:w="2147" w:type="dxa"/>
          </w:tcPr>
          <w:p w14:paraId="3B9217CF" w14:textId="77777777" w:rsidR="0069581C" w:rsidRDefault="00DC66B2">
            <w:pPr>
              <w:pStyle w:val="TAC"/>
            </w:pPr>
            <w:r>
              <w:t>pos2</w:t>
            </w:r>
          </w:p>
        </w:tc>
      </w:tr>
      <w:tr w:rsidR="0069581C" w14:paraId="0A5EEB54" w14:textId="77777777">
        <w:trPr>
          <w:trHeight w:val="247"/>
          <w:jc w:val="center"/>
        </w:trPr>
        <w:tc>
          <w:tcPr>
            <w:tcW w:w="4658" w:type="dxa"/>
          </w:tcPr>
          <w:p w14:paraId="44DEB94A" w14:textId="77777777" w:rsidR="0069581C" w:rsidRDefault="00DC66B2">
            <w:pPr>
              <w:pStyle w:val="TAC"/>
            </w:pPr>
            <w:r>
              <w:rPr>
                <w:i/>
              </w:rPr>
              <w:t>dmrs-AdditionalPosition</w:t>
            </w:r>
            <w:r>
              <w:t xml:space="preserve"> for additional DM-RS symbol(s)</w:t>
            </w:r>
          </w:p>
        </w:tc>
        <w:tc>
          <w:tcPr>
            <w:tcW w:w="2147" w:type="dxa"/>
          </w:tcPr>
          <w:p w14:paraId="2F772F50" w14:textId="77777777" w:rsidR="0069581C" w:rsidRDefault="00DC66B2">
            <w:pPr>
              <w:pStyle w:val="TAC"/>
            </w:pPr>
            <w:r>
              <w:t>1</w:t>
            </w:r>
          </w:p>
        </w:tc>
      </w:tr>
      <w:tr w:rsidR="0069581C" w14:paraId="0CD338F8" w14:textId="77777777">
        <w:trPr>
          <w:trHeight w:val="247"/>
          <w:jc w:val="center"/>
        </w:trPr>
        <w:tc>
          <w:tcPr>
            <w:tcW w:w="4658" w:type="dxa"/>
          </w:tcPr>
          <w:p w14:paraId="7676B221" w14:textId="77777777" w:rsidR="0069581C" w:rsidRDefault="00DC66B2">
            <w:pPr>
              <w:pStyle w:val="TAC"/>
            </w:pPr>
            <w:r>
              <w:rPr>
                <w:i/>
              </w:rPr>
              <w:t>dmrs-Type</w:t>
            </w:r>
            <w:r>
              <w:t xml:space="preserve"> for comb pattern</w:t>
            </w:r>
          </w:p>
        </w:tc>
        <w:tc>
          <w:tcPr>
            <w:tcW w:w="2147" w:type="dxa"/>
          </w:tcPr>
          <w:p w14:paraId="429C9A2B" w14:textId="77777777" w:rsidR="0069581C" w:rsidRDefault="00DC66B2">
            <w:pPr>
              <w:pStyle w:val="TAC"/>
            </w:pPr>
            <w:r>
              <w:t>Configuration type 1</w:t>
            </w:r>
          </w:p>
        </w:tc>
      </w:tr>
      <w:tr w:rsidR="0069581C" w14:paraId="08B0D2BE" w14:textId="77777777">
        <w:trPr>
          <w:trHeight w:val="247"/>
          <w:jc w:val="center"/>
        </w:trPr>
        <w:tc>
          <w:tcPr>
            <w:tcW w:w="4658" w:type="dxa"/>
          </w:tcPr>
          <w:p w14:paraId="1E3D314D" w14:textId="77777777" w:rsidR="0069581C" w:rsidRDefault="00DC66B2">
            <w:pPr>
              <w:pStyle w:val="TAC"/>
            </w:pPr>
            <w:r>
              <w:rPr>
                <w:i/>
              </w:rPr>
              <w:t>maxLength</w:t>
            </w:r>
          </w:p>
        </w:tc>
        <w:tc>
          <w:tcPr>
            <w:tcW w:w="2147" w:type="dxa"/>
          </w:tcPr>
          <w:p w14:paraId="2C991B16" w14:textId="77777777" w:rsidR="0069581C" w:rsidRDefault="00DC66B2">
            <w:pPr>
              <w:pStyle w:val="TAC"/>
            </w:pPr>
            <w:r>
              <w:t>1</w:t>
            </w:r>
          </w:p>
        </w:tc>
      </w:tr>
      <w:tr w:rsidR="0069581C" w14:paraId="2BD4DF81" w14:textId="77777777">
        <w:trPr>
          <w:trHeight w:val="247"/>
          <w:jc w:val="center"/>
        </w:trPr>
        <w:tc>
          <w:tcPr>
            <w:tcW w:w="4658" w:type="dxa"/>
          </w:tcPr>
          <w:p w14:paraId="02917BE6" w14:textId="77777777" w:rsidR="0069581C" w:rsidRDefault="00DC66B2">
            <w:pPr>
              <w:pStyle w:val="TAC"/>
            </w:pPr>
            <w:r>
              <w:t>Ratio of PDSCH EPRE to DM-RS EPRE</w:t>
            </w:r>
          </w:p>
        </w:tc>
        <w:tc>
          <w:tcPr>
            <w:tcW w:w="2147" w:type="dxa"/>
          </w:tcPr>
          <w:p w14:paraId="224AD4DD" w14:textId="77777777" w:rsidR="0069581C" w:rsidRDefault="00DC66B2">
            <w:pPr>
              <w:pStyle w:val="TAC"/>
            </w:pPr>
            <w:r>
              <w:t>0 dB</w:t>
            </w:r>
          </w:p>
        </w:tc>
      </w:tr>
    </w:tbl>
    <w:p w14:paraId="208F31B4" w14:textId="77777777" w:rsidR="0069581C" w:rsidRDefault="0069581C"/>
    <w:p w14:paraId="30729810" w14:textId="77777777" w:rsidR="0069581C" w:rsidRDefault="00DC66B2">
      <w:pPr>
        <w:pStyle w:val="TH"/>
      </w:pPr>
      <w:r>
        <w:lastRenderedPageBreak/>
        <w:t xml:space="preserve">Table </w:t>
      </w:r>
      <w:r>
        <w:rPr>
          <w:lang w:eastAsia="zh-CN"/>
        </w:rPr>
        <w:t>4.9.2.2</w:t>
      </w:r>
      <w:r>
        <w:t>-4: Common physical channel parameters for PDSCH</w:t>
      </w:r>
      <w:r>
        <w:rPr>
          <w:lang w:eastAsia="zh-CN"/>
        </w:rPr>
        <w:t xml:space="preserve"> by RNTI for </w:t>
      </w:r>
      <w:r>
        <w:rPr>
          <w:i/>
          <w:lang w:eastAsia="zh-CN"/>
        </w:rPr>
        <w:t>BS type 1-C</w:t>
      </w:r>
      <w:r>
        <w:rPr>
          <w:lang w:eastAsia="zh-CN"/>
        </w:rPr>
        <w:t xml:space="preserve"> and </w:t>
      </w:r>
      <w:r>
        <w:rPr>
          <w:i/>
          <w:lang w:eastAsia="zh-CN"/>
        </w:rPr>
        <w:t>BS type 1-H</w:t>
      </w:r>
      <w:r>
        <w:rPr>
          <w:lang w:eastAsia="zh-CN"/>
        </w:rPr>
        <w:t xml:space="preserve"> test models</w:t>
      </w:r>
    </w:p>
    <w:tbl>
      <w:tblPr>
        <w:tblW w:w="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697"/>
      </w:tblGrid>
      <w:tr w:rsidR="0069581C" w14:paraId="42BB4EA7" w14:textId="77777777">
        <w:trPr>
          <w:trHeight w:val="247"/>
          <w:jc w:val="center"/>
        </w:trPr>
        <w:tc>
          <w:tcPr>
            <w:tcW w:w="3487" w:type="dxa"/>
          </w:tcPr>
          <w:p w14:paraId="37407734" w14:textId="77777777" w:rsidR="0069581C" w:rsidRDefault="00DC66B2">
            <w:pPr>
              <w:pStyle w:val="TAH"/>
            </w:pPr>
            <w:r>
              <w:t>Parameter</w:t>
            </w:r>
          </w:p>
        </w:tc>
        <w:tc>
          <w:tcPr>
            <w:tcW w:w="697" w:type="dxa"/>
          </w:tcPr>
          <w:p w14:paraId="3F29D41E" w14:textId="77777777" w:rsidR="0069581C" w:rsidRDefault="00DC66B2">
            <w:pPr>
              <w:pStyle w:val="TAH"/>
            </w:pPr>
            <w:r>
              <w:t>Value</w:t>
            </w:r>
          </w:p>
        </w:tc>
      </w:tr>
      <w:tr w:rsidR="0069581C" w14:paraId="526C89AA" w14:textId="77777777">
        <w:trPr>
          <w:trHeight w:val="247"/>
          <w:jc w:val="center"/>
        </w:trPr>
        <w:tc>
          <w:tcPr>
            <w:tcW w:w="4184" w:type="dxa"/>
            <w:gridSpan w:val="2"/>
          </w:tcPr>
          <w:p w14:paraId="26C528A6" w14:textId="77777777" w:rsidR="0069581C" w:rsidRDefault="00DC66B2">
            <w:pPr>
              <w:pStyle w:val="TAC"/>
            </w:pPr>
            <w:r>
              <w:t xml:space="preserve">PDSCH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=0</m:t>
              </m:r>
            </m:oMath>
          </w:p>
        </w:tc>
      </w:tr>
      <w:tr w:rsidR="0069581C" w14:paraId="4C1FAB95" w14:textId="77777777">
        <w:trPr>
          <w:trHeight w:val="247"/>
          <w:jc w:val="center"/>
        </w:trPr>
        <w:tc>
          <w:tcPr>
            <w:tcW w:w="3487" w:type="dxa"/>
          </w:tcPr>
          <w:p w14:paraId="28EA1E5E" w14:textId="77777777" w:rsidR="0069581C" w:rsidRDefault="00DC66B2">
            <w:pPr>
              <w:pStyle w:val="TAC"/>
            </w:pPr>
            <w:r>
              <w:t>Starting symbol</w:t>
            </w:r>
          </w:p>
        </w:tc>
        <w:tc>
          <w:tcPr>
            <w:tcW w:w="697" w:type="dxa"/>
          </w:tcPr>
          <w:p w14:paraId="389BCD4C" w14:textId="77777777" w:rsidR="0069581C" w:rsidRDefault="00DC66B2">
            <w:pPr>
              <w:pStyle w:val="TAC"/>
            </w:pPr>
            <w:r>
              <w:t>0</w:t>
            </w:r>
          </w:p>
        </w:tc>
      </w:tr>
      <w:tr w:rsidR="0069581C" w14:paraId="7FE53671" w14:textId="77777777">
        <w:trPr>
          <w:trHeight w:val="247"/>
          <w:jc w:val="center"/>
        </w:trPr>
        <w:tc>
          <w:tcPr>
            <w:tcW w:w="3487" w:type="dxa"/>
          </w:tcPr>
          <w:p w14:paraId="76065E33" w14:textId="77777777" w:rsidR="0069581C" w:rsidRDefault="00DC66B2">
            <w:pPr>
              <w:pStyle w:val="TAC"/>
            </w:pPr>
            <w:r>
              <w:t>Ratio of PDSCH EPRE to PDCCH EPRE</w:t>
            </w:r>
          </w:p>
        </w:tc>
        <w:tc>
          <w:tcPr>
            <w:tcW w:w="697" w:type="dxa"/>
          </w:tcPr>
          <w:p w14:paraId="6D58BA05" w14:textId="77777777" w:rsidR="0069581C" w:rsidRDefault="00DC66B2">
            <w:pPr>
              <w:pStyle w:val="TAC"/>
            </w:pPr>
            <w:r>
              <w:t>0 dB</w:t>
            </w:r>
          </w:p>
        </w:tc>
      </w:tr>
      <w:tr w:rsidR="0069581C" w14:paraId="75A7FC2B" w14:textId="77777777">
        <w:trPr>
          <w:trHeight w:val="247"/>
          <w:jc w:val="center"/>
        </w:trPr>
        <w:tc>
          <w:tcPr>
            <w:tcW w:w="4184" w:type="dxa"/>
            <w:gridSpan w:val="2"/>
          </w:tcPr>
          <w:p w14:paraId="17668B28" w14:textId="77777777" w:rsidR="0069581C" w:rsidRDefault="00DC66B2">
            <w:pPr>
              <w:pStyle w:val="TAC"/>
            </w:pPr>
            <w:r>
              <w:t xml:space="preserve">PDSCH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=1</m:t>
              </m:r>
            </m:oMath>
          </w:p>
        </w:tc>
      </w:tr>
      <w:tr w:rsidR="0069581C" w14:paraId="483DBCA1" w14:textId="77777777">
        <w:trPr>
          <w:trHeight w:val="247"/>
          <w:jc w:val="center"/>
        </w:trPr>
        <w:tc>
          <w:tcPr>
            <w:tcW w:w="3487" w:type="dxa"/>
          </w:tcPr>
          <w:p w14:paraId="4881E22D" w14:textId="77777777" w:rsidR="0069581C" w:rsidRDefault="00DC66B2">
            <w:pPr>
              <w:pStyle w:val="TAC"/>
            </w:pPr>
            <w:r>
              <w:t>Starting symbol</w:t>
            </w:r>
          </w:p>
        </w:tc>
        <w:tc>
          <w:tcPr>
            <w:tcW w:w="697" w:type="dxa"/>
          </w:tcPr>
          <w:p w14:paraId="39CEA932" w14:textId="77777777" w:rsidR="0069581C" w:rsidRDefault="00DC66B2">
            <w:pPr>
              <w:pStyle w:val="TAC"/>
            </w:pPr>
            <w:r>
              <w:t>0</w:t>
            </w:r>
          </w:p>
        </w:tc>
      </w:tr>
      <w:tr w:rsidR="0069581C" w14:paraId="3E60239B" w14:textId="77777777">
        <w:trPr>
          <w:trHeight w:val="247"/>
          <w:jc w:val="center"/>
        </w:trPr>
        <w:tc>
          <w:tcPr>
            <w:tcW w:w="3487" w:type="dxa"/>
          </w:tcPr>
          <w:p w14:paraId="037A41B0" w14:textId="77777777" w:rsidR="0069581C" w:rsidRDefault="00DC66B2">
            <w:pPr>
              <w:pStyle w:val="TAC"/>
            </w:pPr>
            <w:r>
              <w:t>Ratio of PDSCH EPRE to PDCCH EPRE</w:t>
            </w:r>
          </w:p>
        </w:tc>
        <w:tc>
          <w:tcPr>
            <w:tcW w:w="697" w:type="dxa"/>
          </w:tcPr>
          <w:p w14:paraId="04369E36" w14:textId="77777777" w:rsidR="0069581C" w:rsidRDefault="00DC66B2">
            <w:pPr>
              <w:pStyle w:val="TAC"/>
            </w:pPr>
            <w:r>
              <w:t>0 dB</w:t>
            </w:r>
          </w:p>
        </w:tc>
      </w:tr>
      <w:tr w:rsidR="0069581C" w14:paraId="01FF17A9" w14:textId="77777777">
        <w:trPr>
          <w:trHeight w:val="247"/>
          <w:jc w:val="center"/>
        </w:trPr>
        <w:tc>
          <w:tcPr>
            <w:tcW w:w="4184" w:type="dxa"/>
            <w:gridSpan w:val="2"/>
          </w:tcPr>
          <w:p w14:paraId="0942CEAC" w14:textId="77777777" w:rsidR="0069581C" w:rsidRDefault="00DC66B2">
            <w:pPr>
              <w:pStyle w:val="TAC"/>
            </w:pPr>
            <w:r>
              <w:t xml:space="preserve">PDSCH </w:t>
            </w:r>
            <m:oMath>
              <m:sSub>
                <m:sSubPr>
                  <m:ctrlPr>
                    <w:rPr>
                      <w:rFonts w:ascii="Cambria Math" w:hAnsi="Cambria Math"/>
                      <w:i/>
                      <w:lang w:eastAsia="zh-CN"/>
                    </w:rPr>
                  </m:ctrlPr>
                </m:sSubPr>
                <m:e>
                  <m:r>
                    <w:rPr>
                      <w:rFonts w:ascii="Cambria Math" w:hAnsi="Cambria Math"/>
                      <w:lang w:eastAsia="zh-CN"/>
                    </w:rPr>
                    <m:t>n</m:t>
                  </m:r>
                </m:e>
                <m:sub>
                  <m:r>
                    <m:rPr>
                      <m:nor/>
                    </m:rPr>
                    <w:rPr>
                      <w:rFonts w:ascii="Cambria Math" w:hAnsi="Cambria Math"/>
                      <w:lang w:eastAsia="zh-CN"/>
                    </w:rPr>
                    <m:t>RNTI</m:t>
                  </m:r>
                </m:sub>
              </m:sSub>
              <m:r>
                <w:rPr>
                  <w:rFonts w:ascii="Cambria Math" w:hAnsi="Cambria Math"/>
                  <w:lang w:eastAsia="zh-CN"/>
                </w:rPr>
                <m:t>=2</m:t>
              </m:r>
            </m:oMath>
          </w:p>
        </w:tc>
      </w:tr>
      <w:tr w:rsidR="0069581C" w14:paraId="5659B631" w14:textId="77777777">
        <w:trPr>
          <w:trHeight w:val="247"/>
          <w:jc w:val="center"/>
        </w:trPr>
        <w:tc>
          <w:tcPr>
            <w:tcW w:w="3487" w:type="dxa"/>
          </w:tcPr>
          <w:p w14:paraId="323B701C" w14:textId="77777777" w:rsidR="0069581C" w:rsidRDefault="00DC66B2">
            <w:pPr>
              <w:pStyle w:val="TAC"/>
            </w:pPr>
            <w:r>
              <w:t>Starting symbol</w:t>
            </w:r>
          </w:p>
        </w:tc>
        <w:tc>
          <w:tcPr>
            <w:tcW w:w="697" w:type="dxa"/>
          </w:tcPr>
          <w:p w14:paraId="2D48A11E" w14:textId="77777777" w:rsidR="0069581C" w:rsidRDefault="00DC66B2">
            <w:pPr>
              <w:pStyle w:val="TAC"/>
            </w:pPr>
            <w:r>
              <w:t>2</w:t>
            </w:r>
          </w:p>
        </w:tc>
      </w:tr>
      <w:tr w:rsidR="0069581C" w14:paraId="4F312AED" w14:textId="77777777">
        <w:trPr>
          <w:trHeight w:val="247"/>
          <w:jc w:val="center"/>
        </w:trPr>
        <w:tc>
          <w:tcPr>
            <w:tcW w:w="3487" w:type="dxa"/>
          </w:tcPr>
          <w:p w14:paraId="4AAF5BC7" w14:textId="77777777" w:rsidR="0069581C" w:rsidRDefault="00DC66B2">
            <w:pPr>
              <w:pStyle w:val="TAC"/>
            </w:pPr>
            <w:r>
              <w:t>Ratio of PDSCH EPRE to PDCCH EPRE</w:t>
            </w:r>
          </w:p>
        </w:tc>
        <w:tc>
          <w:tcPr>
            <w:tcW w:w="697" w:type="dxa"/>
          </w:tcPr>
          <w:p w14:paraId="4460C34D" w14:textId="77777777" w:rsidR="0069581C" w:rsidRDefault="00DC66B2">
            <w:pPr>
              <w:pStyle w:val="TAC"/>
            </w:pPr>
            <w:r>
              <w:t>0 dB</w:t>
            </w:r>
          </w:p>
        </w:tc>
      </w:tr>
      <w:tr w:rsidR="0069581C" w14:paraId="565376AD" w14:textId="77777777">
        <w:trPr>
          <w:trHeight w:val="247"/>
          <w:jc w:val="center"/>
        </w:trPr>
        <w:tc>
          <w:tcPr>
            <w:tcW w:w="3487" w:type="dxa"/>
          </w:tcPr>
          <w:p w14:paraId="2C48AAA7" w14:textId="77777777" w:rsidR="0069581C" w:rsidRDefault="00DC66B2">
            <w:pPr>
              <w:pStyle w:val="TAC"/>
            </w:pPr>
            <w:r>
              <w:t>Starting PRB location</w:t>
            </w:r>
          </w:p>
        </w:tc>
        <w:tc>
          <w:tcPr>
            <w:tcW w:w="697" w:type="dxa"/>
          </w:tcPr>
          <w:p w14:paraId="7AC7995D" w14:textId="77777777" w:rsidR="0069581C" w:rsidRDefault="00DC66B2">
            <w:pPr>
              <w:pStyle w:val="TAC"/>
            </w:pPr>
            <w:r>
              <w:t>0</w:t>
            </w:r>
          </w:p>
        </w:tc>
      </w:tr>
      <w:tr w:rsidR="0069581C" w14:paraId="484BA5D0" w14:textId="77777777">
        <w:trPr>
          <w:trHeight w:val="247"/>
          <w:jc w:val="center"/>
        </w:trPr>
        <w:tc>
          <w:tcPr>
            <w:tcW w:w="3487" w:type="dxa"/>
          </w:tcPr>
          <w:p w14:paraId="5AFCA848" w14:textId="77777777" w:rsidR="0069581C" w:rsidRDefault="00DC66B2">
            <w:pPr>
              <w:pStyle w:val="TAC"/>
            </w:pPr>
            <w:r>
              <w:t>Number of PRBs</w:t>
            </w:r>
          </w:p>
        </w:tc>
        <w:tc>
          <w:tcPr>
            <w:tcW w:w="697" w:type="dxa"/>
          </w:tcPr>
          <w:p w14:paraId="29D0BF67" w14:textId="77777777" w:rsidR="0069581C" w:rsidRDefault="00DC66B2">
            <w:pPr>
              <w:pStyle w:val="TAC"/>
            </w:pPr>
            <w:r>
              <w:t>3</w:t>
            </w:r>
          </w:p>
        </w:tc>
      </w:tr>
    </w:tbl>
    <w:p w14:paraId="1924FCC6" w14:textId="77777777" w:rsidR="0069581C" w:rsidRDefault="0069581C"/>
    <w:p w14:paraId="3B01F419" w14:textId="77777777" w:rsidR="0069581C" w:rsidRDefault="00DC66B2">
      <w:pPr>
        <w:rPr>
          <w:b/>
        </w:rPr>
      </w:pPr>
      <w:r>
        <w:rPr>
          <w:b/>
        </w:rPr>
        <w:t>&lt;Next change&gt;</w:t>
      </w:r>
    </w:p>
    <w:p w14:paraId="54FE3773" w14:textId="77777777" w:rsidR="0069581C" w:rsidRDefault="00DC66B2">
      <w:pPr>
        <w:pStyle w:val="Heading5"/>
        <w:rPr>
          <w:ins w:id="289" w:author="Ng, Man Hung (Nokia - GB)" w:date="2020-01-23T21:36:00Z"/>
        </w:rPr>
      </w:pPr>
      <w:bookmarkStart w:id="290" w:name="_Toc29809666"/>
      <w:bookmarkStart w:id="291" w:name="_Toc21099868"/>
      <w:ins w:id="292" w:author="Ng, Man Hung (Nokia - GB)" w:date="2020-01-23T21:36:00Z">
        <w:r>
          <w:t>4.9.2.2.9</w:t>
        </w:r>
        <w:r>
          <w:tab/>
        </w:r>
      </w:ins>
      <w:ins w:id="293" w:author="Ng, Man Hung (Nokia - GB)" w:date="2020-01-23T21:37:00Z">
        <w:r>
          <w:t>NB-IoT</w:t>
        </w:r>
      </w:ins>
      <w:ins w:id="294" w:author="Ng, Man Hung (Nokia - GB)" w:date="2020-01-23T21:36:00Z">
        <w:r>
          <w:t xml:space="preserve"> </w:t>
        </w:r>
      </w:ins>
      <w:ins w:id="295" w:author="Ng, Man Hung (Nokia - GB)" w:date="2020-01-23T21:38:00Z">
        <w:r>
          <w:t xml:space="preserve">operation in NR in-band </w:t>
        </w:r>
      </w:ins>
      <w:ins w:id="296" w:author="Ng, Man Hung (Nokia - GB)" w:date="2020-01-23T21:36:00Z">
        <w:r>
          <w:t>test model (NR-</w:t>
        </w:r>
      </w:ins>
      <w:ins w:id="297" w:author="Ng, Man Hung (Nokia - GB)" w:date="2020-01-23T21:37:00Z">
        <w:r>
          <w:t>N</w:t>
        </w:r>
      </w:ins>
      <w:ins w:id="298" w:author="Ng, Man Hung (Nokia - GB)" w:date="2020-01-23T21:48:00Z">
        <w:r>
          <w:t>-</w:t>
        </w:r>
      </w:ins>
      <w:ins w:id="299" w:author="Ng, Man Hung (Nokia - GB)" w:date="2020-01-23T21:36:00Z">
        <w:r>
          <w:t>TM)</w:t>
        </w:r>
        <w:bookmarkEnd w:id="290"/>
        <w:bookmarkEnd w:id="291"/>
      </w:ins>
    </w:p>
    <w:p w14:paraId="37A224D9" w14:textId="77777777" w:rsidR="0069581C" w:rsidRDefault="00DC66B2">
      <w:pPr>
        <w:rPr>
          <w:ins w:id="300" w:author="Ng, Man Hung (Nokia - GB)" w:date="2020-01-23T21:38:00Z"/>
          <w:rFonts w:cs="v4.2.0"/>
          <w:lang w:eastAsia="zh-CN"/>
        </w:rPr>
      </w:pPr>
      <w:ins w:id="301" w:author="Ng, Man Hung (Nokia - GB)" w:date="2020-02-10T20:50:00Z">
        <w:r>
          <w:rPr>
            <w:rFonts w:cs="v4.2.0"/>
          </w:rPr>
          <w:t>T</w:t>
        </w:r>
      </w:ins>
      <w:ins w:id="302" w:author="Ng, Man Hung (Nokia - GB)" w:date="2020-01-23T21:38:00Z">
        <w:r>
          <w:rPr>
            <w:rFonts w:cs="v4.2.0"/>
          </w:rPr>
          <w:t xml:space="preserve">he NB-IoT operation in NR in-band test shall be performed by puncturing one NR RB at the </w:t>
        </w:r>
        <w:r>
          <w:t>eligible</w:t>
        </w:r>
        <w:r>
          <w:rPr>
            <w:rFonts w:hint="eastAsia"/>
            <w:lang w:eastAsia="zh-CN"/>
          </w:rPr>
          <w:t xml:space="preserve"> (</w:t>
        </w:r>
        <w:commentRangeStart w:id="303"/>
        <w:commentRangeStart w:id="304"/>
        <w:r>
          <w:rPr>
            <w:rFonts w:hint="eastAsia"/>
            <w:lang w:eastAsia="zh-CN"/>
          </w:rPr>
          <w:t xml:space="preserve">as specified in </w:t>
        </w:r>
        <w:r>
          <w:t>TS 38.104 [2]</w:t>
        </w:r>
        <w:r>
          <w:rPr>
            <w:rFonts w:hint="eastAsia"/>
            <w:lang w:eastAsia="zh-CN"/>
          </w:rPr>
          <w:t>)</w:t>
        </w:r>
        <w:r>
          <w:rPr>
            <w:lang w:eastAsia="zh-CN"/>
          </w:rPr>
          <w:t xml:space="preserve"> </w:t>
        </w:r>
      </w:ins>
      <w:commentRangeEnd w:id="303"/>
      <w:r>
        <w:rPr>
          <w:rStyle w:val="CommentReference"/>
        </w:rPr>
        <w:commentReference w:id="303"/>
      </w:r>
      <w:commentRangeEnd w:id="304"/>
      <w:r>
        <w:rPr>
          <w:rStyle w:val="CommentReference"/>
        </w:rPr>
        <w:commentReference w:id="304"/>
      </w:r>
      <w:ins w:id="305" w:author="Ng, Man Hung (Nokia - GB)" w:date="2020-01-23T21:38:00Z">
        <w:r>
          <w:rPr>
            <w:lang w:eastAsia="zh-CN"/>
          </w:rPr>
          <w:t>in-band position</w:t>
        </w:r>
        <w:r>
          <w:rPr>
            <w:rFonts w:cs="v4.2.0"/>
          </w:rPr>
          <w:t xml:space="preserve"> closest to NR </w:t>
        </w:r>
      </w:ins>
      <w:ins w:id="306" w:author="Ng, Man Hung (Nokia - GB)" w:date="2020-01-23T21:39:00Z">
        <w:r>
          <w:rPr>
            <w:rFonts w:cs="v4.2.0"/>
          </w:rPr>
          <w:t xml:space="preserve">minimum </w:t>
        </w:r>
      </w:ins>
      <w:ins w:id="307" w:author="Ng, Man Hung (Nokia - GB)" w:date="2020-01-23T21:38:00Z">
        <w:r>
          <w:rPr>
            <w:rFonts w:cs="v4.2.0"/>
          </w:rPr>
          <w:t>guard band.</w:t>
        </w:r>
      </w:ins>
    </w:p>
    <w:p w14:paraId="1E09956F" w14:textId="77777777" w:rsidR="0069581C" w:rsidRDefault="00DC66B2">
      <w:pPr>
        <w:overflowPunct w:val="0"/>
        <w:autoSpaceDE w:val="0"/>
        <w:autoSpaceDN w:val="0"/>
        <w:adjustRightInd w:val="0"/>
        <w:textAlignment w:val="baseline"/>
        <w:rPr>
          <w:ins w:id="308" w:author="Ng, Man Hung (Nokia - GB)" w:date="2020-01-23T21:38:00Z"/>
          <w:rFonts w:cs="v4.2.0"/>
        </w:rPr>
      </w:pPr>
      <w:ins w:id="309" w:author="Ng, Man Hung (Nokia - GB)" w:date="2020-01-23T21:38:00Z">
        <w:r>
          <w:rPr>
            <w:rFonts w:cs="v4.2.0"/>
          </w:rPr>
          <w:t>The set-up of physical channels for transmitter tests shall be according to the NB-IoT Test Model (</w:t>
        </w:r>
        <w:r>
          <w:rPr>
            <w:rFonts w:cs="v4.2.0" w:hint="eastAsia"/>
            <w:lang w:eastAsia="zh-CN"/>
          </w:rPr>
          <w:t>N</w:t>
        </w:r>
        <w:r>
          <w:rPr>
            <w:rFonts w:cs="v4.2.0"/>
          </w:rPr>
          <w:t xml:space="preserve">-TM) </w:t>
        </w:r>
        <w:r>
          <w:t>defined in TS 36.141 [23]</w:t>
        </w:r>
        <w:r>
          <w:rPr>
            <w:rFonts w:cs="v4.2.0"/>
          </w:rPr>
          <w:t xml:space="preserve">. </w:t>
        </w:r>
      </w:ins>
    </w:p>
    <w:p w14:paraId="70B69777" w14:textId="77777777" w:rsidR="0069581C" w:rsidRDefault="00DC66B2">
      <w:pPr>
        <w:overflowPunct w:val="0"/>
        <w:autoSpaceDE w:val="0"/>
        <w:autoSpaceDN w:val="0"/>
        <w:adjustRightInd w:val="0"/>
        <w:textAlignment w:val="baseline"/>
        <w:rPr>
          <w:ins w:id="310" w:author="Ng, Man Hung (Nokia - GB)" w:date="2020-01-23T21:41:00Z"/>
          <w:lang w:eastAsia="zh-CN"/>
        </w:rPr>
      </w:pPr>
      <w:commentRangeStart w:id="311"/>
      <w:commentRangeStart w:id="312"/>
      <w:commentRangeStart w:id="313"/>
      <w:commentRangeStart w:id="314"/>
      <w:commentRangeStart w:id="315"/>
      <w:ins w:id="316" w:author="Ng, Man Hung (Nokia - GB)" w:date="2020-01-23T21:41:00Z">
        <w:r>
          <w:rPr>
            <w:rFonts w:hint="eastAsia"/>
            <w:lang w:eastAsia="zh-CN"/>
          </w:rPr>
          <w:t xml:space="preserve">The power for </w:t>
        </w:r>
        <w:r>
          <w:rPr>
            <w:lang w:eastAsia="zh-CN"/>
          </w:rPr>
          <w:t>NR RB and NB-IoT RB</w:t>
        </w:r>
        <w:r>
          <w:rPr>
            <w:rFonts w:hint="eastAsia"/>
            <w:lang w:eastAsia="zh-CN"/>
          </w:rPr>
          <w:t xml:space="preserve"> is set by following procedures:</w:t>
        </w:r>
      </w:ins>
    </w:p>
    <w:p w14:paraId="27DDAFC3" w14:textId="77777777" w:rsidR="0069581C" w:rsidRDefault="00DC66B2">
      <w:pPr>
        <w:numPr>
          <w:ilvl w:val="0"/>
          <w:numId w:val="7"/>
        </w:numPr>
        <w:overflowPunct w:val="0"/>
        <w:autoSpaceDE w:val="0"/>
        <w:autoSpaceDN w:val="0"/>
        <w:adjustRightInd w:val="0"/>
        <w:textAlignment w:val="baseline"/>
        <w:rPr>
          <w:ins w:id="317" w:author="Ng, Man Hung (Nokia - GB)" w:date="2020-01-23T21:41:00Z"/>
        </w:rPr>
      </w:pPr>
      <w:ins w:id="318" w:author="Ng, Man Hung (Nokia - GB)" w:date="2020-01-23T21:41:00Z">
        <w:r>
          <w:t>T</w:t>
        </w:r>
        <w:r>
          <w:rPr>
            <w:rFonts w:hint="eastAsia"/>
          </w:rPr>
          <w:t xml:space="preserve">he average power per RB </w:t>
        </w:r>
        <w:r>
          <w:t xml:space="preserve">over all RBs (both </w:t>
        </w:r>
        <w:r>
          <w:rPr>
            <w:lang w:eastAsia="zh-CN"/>
          </w:rPr>
          <w:t>NR</w:t>
        </w:r>
        <w:r>
          <w:t xml:space="preserve"> and NB-IoT)</w:t>
        </w:r>
        <w:r>
          <w:rPr>
            <w:rFonts w:hint="eastAsia"/>
          </w:rPr>
          <w:t xml:space="preserve"> is calculated according to </w:t>
        </w:r>
        <w:r>
          <w:rPr>
            <w:rFonts w:eastAsia="MS PMincho" w:cs="v4.2.0"/>
          </w:rPr>
          <w:t xml:space="preserve">manufacturer’s declared </w:t>
        </w:r>
        <w:r>
          <w:rPr>
            <w:lang w:eastAsia="zh-CN"/>
          </w:rPr>
          <w:t>rated carrier output power</w:t>
        </w:r>
        <w:r>
          <w:rPr>
            <w:rFonts w:eastAsia="?c?e?o“A‘??S?V?b?N‘I" w:cs="v4.2.0"/>
          </w:rPr>
          <w:t xml:space="preserve"> (P</w:t>
        </w:r>
        <w:r>
          <w:rPr>
            <w:rFonts w:eastAsia="?c?e?o“A‘??S?V?b?N‘I" w:cs="v4.2.0"/>
            <w:vertAlign w:val="subscript"/>
          </w:rPr>
          <w:t>rated,c,AC</w:t>
        </w:r>
        <w:r>
          <w:rPr>
            <w:rFonts w:eastAsia="?c?e?o“A‘??S?V?b?N‘I" w:cs="v4.2.0"/>
          </w:rPr>
          <w:t>,</w:t>
        </w:r>
        <w:r>
          <w:t xml:space="preserve"> D.21</w:t>
        </w:r>
        <w:r>
          <w:rPr>
            <w:rFonts w:eastAsia="?c?e?o“A‘??S?V?b?N‘I" w:cs="v4.2.0"/>
          </w:rPr>
          <w:t>)</w:t>
        </w:r>
        <w:r>
          <w:rPr>
            <w:rFonts w:cs="v4.2.0" w:hint="eastAsia"/>
            <w:lang w:eastAsia="zh-CN"/>
          </w:rPr>
          <w:t>;</w:t>
        </w:r>
      </w:ins>
    </w:p>
    <w:p w14:paraId="7EAC854E" w14:textId="77777777" w:rsidR="0069581C" w:rsidRDefault="00DC66B2">
      <w:pPr>
        <w:pStyle w:val="EQ"/>
        <w:ind w:left="420"/>
        <w:rPr>
          <w:ins w:id="319" w:author="Ng, Man Hung (Nokia - GB)" w:date="2020-01-23T21:41:00Z"/>
        </w:rPr>
      </w:pPr>
      <m:oMath>
        <m:r>
          <w:ins w:id="320" w:author="Ng, Man Hung (Nokia - GB)" w:date="2020-01-23T21:41:00Z">
            <w:rPr>
              <w:rFonts w:ascii="Cambria Math"/>
            </w:rPr>
            <m:t xml:space="preserve"> </m:t>
          </w:ins>
        </m:r>
        <m:r>
          <w:ins w:id="321" w:author="Ng, Man Hung (Nokia - GB)" w:date="2020-01-23T21:41:00Z">
            <m:rPr>
              <m:nor/>
            </m:rPr>
            <w:rPr>
              <w:rFonts w:ascii="Cambria Math"/>
            </w:rPr>
            <m:t xml:space="preserve">Average power per RB </m:t>
          </w:ins>
        </m:r>
        <m:r>
          <w:ins w:id="322" w:author="Ng, Man Hung (Nokia - GB)" w:date="2020-01-23T21:41:00Z">
            <m:rPr>
              <m:sty m:val="p"/>
            </m:rPr>
            <w:rPr>
              <w:rFonts w:ascii="Cambria Math"/>
            </w:rPr>
            <m:t>(</m:t>
          </w:ins>
        </m:r>
        <m:sSub>
          <m:sSubPr>
            <m:ctrlPr>
              <w:ins w:id="323" w:author="Ng, Man Hung (Nokia - GB)" w:date="2020-01-23T21:41:00Z">
                <w:rPr>
                  <w:rFonts w:ascii="Cambria Math" w:hAnsi="Cambria Math"/>
                  <w:i/>
                </w:rPr>
              </w:ins>
            </m:ctrlPr>
          </m:sSubPr>
          <m:e>
            <m:r>
              <w:ins w:id="324" w:author="Ng, Man Hung (Nokia - GB)" w:date="2020-01-23T21:41:00Z">
                <w:rPr>
                  <w:rFonts w:ascii="Cambria Math"/>
                </w:rPr>
                <m:t>P</m:t>
              </w:ins>
            </m:r>
          </m:e>
          <m:sub>
            <m:r>
              <w:ins w:id="325" w:author="Ng, Man Hung (Nokia - GB)" w:date="2020-01-23T21:41:00Z">
                <m:rPr>
                  <m:nor/>
                </m:rPr>
                <w:rPr>
                  <w:rFonts w:ascii="Cambria Math"/>
                </w:rPr>
                <m:t>avg</m:t>
              </w:ins>
            </m:r>
            <m:ctrlPr>
              <w:ins w:id="326" w:author="Ng, Man Hung (Nokia - GB)" w:date="2020-01-23T21:41:00Z">
                <w:rPr>
                  <w:rFonts w:ascii="Cambria Math" w:hAnsi="Cambria Math"/>
                </w:rPr>
              </w:ins>
            </m:ctrlPr>
          </m:sub>
        </m:sSub>
        <m:r>
          <w:ins w:id="327" w:author="Ng, Man Hung (Nokia - GB)" w:date="2020-01-23T21:41:00Z">
            <w:rPr>
              <w:rFonts w:ascii="Cambria Math"/>
            </w:rPr>
            <m:t xml:space="preserve">) = </m:t>
          </w:ins>
        </m:r>
        <m:f>
          <m:fPr>
            <m:ctrlPr>
              <w:ins w:id="328" w:author="Ng, Man Hung (Nokia - GB)" w:date="2020-01-23T21:41:00Z">
                <w:rPr>
                  <w:rFonts w:ascii="Cambria Math" w:hAnsi="Cambria Math"/>
                  <w:i/>
                </w:rPr>
              </w:ins>
            </m:ctrlPr>
          </m:fPr>
          <m:num>
            <m:sSub>
              <m:sSubPr>
                <m:ctrlPr>
                  <w:ins w:id="329" w:author="Ng, Man Hung (Nokia - GB)" w:date="2020-02-13T13:30:00Z">
                    <w:rPr>
                      <w:rFonts w:ascii="Cambria Math" w:hAnsi="Cambria Math"/>
                      <w:i/>
                    </w:rPr>
                  </w:ins>
                </m:ctrlPr>
              </m:sSubPr>
              <m:e>
                <m:r>
                  <w:ins w:id="330" w:author="Ng, Man Hung (Nokia - GB)" w:date="2020-02-13T13:30:00Z">
                    <w:rPr>
                      <w:rFonts w:ascii="Cambria Math"/>
                    </w:rPr>
                    <m:t>P</m:t>
                  </w:ins>
                </m:r>
              </m:e>
              <m:sub>
                <m:r>
                  <w:ins w:id="331" w:author="Ng, Man Hung (Nokia - GB)" w:date="2020-02-13T13:30:00Z">
                    <w:rPr>
                      <w:rFonts w:ascii="Cambria Math"/>
                    </w:rPr>
                    <m:t>rated,c,AC</m:t>
                  </w:ins>
                </m:r>
              </m:sub>
            </m:sSub>
          </m:num>
          <m:den>
            <m:sSub>
              <m:sSubPr>
                <m:ctrlPr>
                  <w:ins w:id="332" w:author="Ng, Man Hung (Nokia - GB)" w:date="2020-01-23T21:42:00Z">
                    <w:rPr>
                      <w:rFonts w:ascii="Cambria Math" w:hAnsi="Cambria Math"/>
                      <w:i/>
                    </w:rPr>
                  </w:ins>
                </m:ctrlPr>
              </m:sSubPr>
              <m:e>
                <m:r>
                  <w:ins w:id="333" w:author="Ng, Man Hung (Nokia - GB)" w:date="2020-01-23T21:42:00Z">
                    <w:rPr>
                      <w:rFonts w:ascii="Cambria Math"/>
                    </w:rPr>
                    <m:t>N</m:t>
                  </w:ins>
                </m:r>
              </m:e>
              <m:sub>
                <m:r>
                  <w:ins w:id="334" w:author="Ng, Man Hung (Nokia - GB)" w:date="2020-01-23T21:42:00Z">
                    <m:rPr>
                      <m:nor/>
                    </m:rPr>
                    <w:rPr>
                      <w:rFonts w:ascii="Cambria Math"/>
                    </w:rPr>
                    <m:t>RB</m:t>
                  </w:ins>
                </m:r>
                <m:ctrlPr>
                  <w:ins w:id="335" w:author="Ng, Man Hung (Nokia - GB)" w:date="2020-01-23T21:42:00Z">
                    <w:rPr>
                      <w:rFonts w:ascii="Cambria Math" w:hAnsi="Cambria Math"/>
                    </w:rPr>
                  </w:ins>
                </m:ctrlPr>
              </m:sub>
            </m:sSub>
            <m:ctrlPr>
              <w:ins w:id="336" w:author="Ng, Man Hung (Nokia - GB)" w:date="2020-01-23T21:41:00Z">
                <w:rPr>
                  <w:rFonts w:ascii="Cambria Math" w:hAnsi="Cambria Math"/>
                </w:rPr>
              </w:ins>
            </m:ctrlPr>
          </m:den>
        </m:f>
        <m:d>
          <m:dPr>
            <m:begChr m:val="["/>
            <m:endChr m:val="]"/>
            <m:ctrlPr>
              <w:ins w:id="337" w:author="Ng, Man Hung (Nokia - GB)" w:date="2020-01-23T21:41:00Z">
                <w:rPr>
                  <w:rFonts w:ascii="Cambria Math" w:hAnsi="Cambria Math"/>
                  <w:i/>
                </w:rPr>
              </w:ins>
            </m:ctrlPr>
          </m:dPr>
          <m:e>
            <m:r>
              <w:ins w:id="338" w:author="Ng, Man Hung (Nokia - GB)" w:date="2020-01-23T21:41:00Z">
                <w:rPr>
                  <w:rFonts w:ascii="Cambria Math"/>
                </w:rPr>
                <m:t>W</m:t>
              </w:ins>
            </m:r>
          </m:e>
        </m:d>
        <w:commentRangeEnd w:id="311"/>
        <m:r>
          <m:rPr>
            <m:sty m:val="p"/>
          </m:rPr>
          <w:rPr>
            <w:rStyle w:val="CommentReference"/>
          </w:rPr>
          <w:commentReference w:id="311"/>
        </m:r>
        <w:commentRangeEnd w:id="312"/>
        <m:r>
          <m:rPr>
            <m:sty m:val="p"/>
          </m:rPr>
          <w:rPr>
            <w:rStyle w:val="CommentReference"/>
          </w:rPr>
          <w:commentReference w:id="312"/>
        </m:r>
      </m:oMath>
      <w:commentRangeEnd w:id="313"/>
      <w:r>
        <w:commentReference w:id="313"/>
      </w:r>
      <w:commentRangeEnd w:id="314"/>
      <w:r w:rsidR="00CF5A98">
        <w:rPr>
          <w:rStyle w:val="CommentReference"/>
        </w:rPr>
        <w:commentReference w:id="314"/>
      </w:r>
      <w:commentRangeEnd w:id="315"/>
      <w:r w:rsidR="008C6A2C">
        <w:rPr>
          <w:rStyle w:val="CommentReference"/>
        </w:rPr>
        <w:commentReference w:id="315"/>
      </w:r>
    </w:p>
    <w:p w14:paraId="45B9C2C9" w14:textId="77777777" w:rsidR="0069581C" w:rsidRDefault="00DC66B2">
      <w:pPr>
        <w:numPr>
          <w:ilvl w:val="0"/>
          <w:numId w:val="7"/>
        </w:numPr>
        <w:overflowPunct w:val="0"/>
        <w:autoSpaceDE w:val="0"/>
        <w:autoSpaceDN w:val="0"/>
        <w:adjustRightInd w:val="0"/>
        <w:textAlignment w:val="baseline"/>
        <w:rPr>
          <w:ins w:id="339" w:author="Ng, Man Hung (Nokia - GB)" w:date="2020-01-23T21:41:00Z"/>
        </w:rPr>
      </w:pPr>
      <w:ins w:id="340" w:author="Ng, Man Hung (Nokia - GB)" w:date="2020-01-23T21:41:00Z">
        <w:r>
          <w:t>T</w:t>
        </w:r>
        <w:r>
          <w:rPr>
            <w:rFonts w:hint="eastAsia"/>
          </w:rPr>
          <w:t xml:space="preserve">he power of boosted NB-IoT carrier </w:t>
        </w:r>
        <w:r>
          <w:rPr>
            <w:rFonts w:hint="eastAsia"/>
            <w:lang w:eastAsia="zh-CN"/>
          </w:rPr>
          <w:t>(P</w:t>
        </w:r>
        <w:r>
          <w:rPr>
            <w:rFonts w:hint="eastAsia"/>
            <w:vertAlign w:val="subscript"/>
            <w:lang w:eastAsia="zh-CN"/>
          </w:rPr>
          <w:t>NB-IoT</w:t>
        </w:r>
        <w:r>
          <w:rPr>
            <w:rFonts w:hint="eastAsia"/>
            <w:lang w:eastAsia="zh-CN"/>
          </w:rPr>
          <w:t xml:space="preserve">) </w:t>
        </w:r>
        <w:r>
          <w:rPr>
            <w:rFonts w:hint="eastAsia"/>
          </w:rPr>
          <w:t xml:space="preserve">is calculated according to </w:t>
        </w:r>
        <w:r>
          <w:rPr>
            <w:rFonts w:eastAsia="MS PMincho" w:cs="v4.2.0"/>
          </w:rPr>
          <w:t>manufacturer’s declared rated</w:t>
        </w:r>
        <w:r>
          <w:rPr>
            <w:rFonts w:hint="eastAsia"/>
          </w:rPr>
          <w:t xml:space="preserve"> NB-IoT </w:t>
        </w:r>
        <w:r>
          <w:t>maximum power dynamic range</w:t>
        </w:r>
        <w:r>
          <w:rPr>
            <w:rFonts w:hint="eastAsia"/>
            <w:lang w:eastAsia="zh-CN"/>
          </w:rPr>
          <w:t xml:space="preserve"> (X dB &gt;= 6 dB</w:t>
        </w:r>
        <w:r>
          <w:rPr>
            <w:lang w:eastAsia="zh-CN"/>
          </w:rPr>
          <w:t xml:space="preserve"> or 3 dB</w:t>
        </w:r>
        <w:r>
          <w:rPr>
            <w:rFonts w:hint="eastAsia"/>
            <w:lang w:eastAsia="zh-CN"/>
          </w:rPr>
          <w:t>)</w:t>
        </w:r>
      </w:ins>
    </w:p>
    <w:p w14:paraId="027279AE" w14:textId="77777777" w:rsidR="0069581C" w:rsidRDefault="00DC66B2">
      <w:pPr>
        <w:overflowPunct w:val="0"/>
        <w:autoSpaceDE w:val="0"/>
        <w:autoSpaceDN w:val="0"/>
        <w:adjustRightInd w:val="0"/>
        <w:ind w:left="420"/>
        <w:textAlignment w:val="baseline"/>
        <w:rPr>
          <w:ins w:id="341" w:author="Ng, Man Hung (Nokia - GB)" w:date="2020-01-23T21:41:00Z"/>
        </w:rPr>
      </w:pPr>
      <m:oMathPara>
        <m:oMath>
          <m:r>
            <w:ins w:id="342" w:author="Ng, Man Hung (Nokia - GB)" w:date="2020-01-23T21:41:00Z">
              <w:rPr>
                <w:rFonts w:ascii="Cambria Math"/>
              </w:rPr>
              <m:t xml:space="preserve"> </m:t>
            </w:ins>
          </m:r>
          <m:r>
            <w:ins w:id="343" w:author="Ng, Man Hung (Nokia - GB)" w:date="2020-01-23T21:41:00Z">
              <m:rPr>
                <m:nor/>
              </m:rPr>
              <w:rPr>
                <w:rFonts w:ascii="Cambria Math"/>
              </w:rPr>
              <m:t xml:space="preserve">Power of boosted NB-IoT </m:t>
            </w:ins>
          </m:r>
          <m:r>
            <w:ins w:id="344" w:author="Ng, Man Hung (Nokia - GB)" w:date="2020-01-23T21:42:00Z">
              <m:rPr>
                <m:nor/>
              </m:rPr>
              <w:rPr>
                <w:rFonts w:ascii="Cambria Math"/>
              </w:rPr>
              <m:t>RB</m:t>
            </w:ins>
          </m:r>
          <m:r>
            <w:ins w:id="345" w:author="Ng, Man Hung (Nokia - GB)" w:date="2020-01-23T21:41:00Z">
              <m:rPr>
                <m:nor/>
              </m:rPr>
              <w:rPr>
                <w:rFonts w:ascii="Cambria Math"/>
              </w:rPr>
              <m:t xml:space="preserve"> </m:t>
            </w:ins>
          </m:r>
          <m:r>
            <w:ins w:id="346" w:author="Ng, Man Hung (Nokia - GB)" w:date="2020-01-23T21:41:00Z">
              <m:rPr>
                <m:sty m:val="p"/>
              </m:rPr>
              <w:rPr>
                <w:rFonts w:ascii="Cambria Math"/>
              </w:rPr>
              <m:t>(</m:t>
            </w:ins>
          </m:r>
          <m:sSub>
            <m:sSubPr>
              <m:ctrlPr>
                <w:ins w:id="347" w:author="Ng, Man Hung (Nokia - GB)" w:date="2020-01-23T21:41:00Z">
                  <w:rPr>
                    <w:rFonts w:ascii="Cambria Math" w:hAnsi="Cambria Math"/>
                    <w:i/>
                  </w:rPr>
                </w:ins>
              </m:ctrlPr>
            </m:sSubPr>
            <m:e>
              <m:r>
                <w:ins w:id="348" w:author="Ng, Man Hung (Nokia - GB)" w:date="2020-01-23T21:41:00Z">
                  <w:rPr>
                    <w:rFonts w:ascii="Cambria Math"/>
                  </w:rPr>
                  <m:t>P</m:t>
                </w:ins>
              </m:r>
            </m:e>
            <m:sub>
              <m:r>
                <w:ins w:id="349" w:author="Ng, Man Hung (Nokia - GB)" w:date="2020-01-23T21:41:00Z">
                  <m:rPr>
                    <m:nor/>
                  </m:rPr>
                  <w:rPr>
                    <w:rFonts w:ascii="Cambria Math"/>
                  </w:rPr>
                  <m:t>NB-IoT</m:t>
                </w:ins>
              </m:r>
              <m:ctrlPr>
                <w:ins w:id="350" w:author="Ng, Man Hung (Nokia - GB)" w:date="2020-01-23T21:41:00Z">
                  <w:rPr>
                    <w:rFonts w:ascii="Cambria Math" w:hAnsi="Cambria Math"/>
                  </w:rPr>
                </w:ins>
              </m:ctrlPr>
            </m:sub>
          </m:sSub>
          <m:r>
            <w:ins w:id="351" w:author="Ng, Man Hung (Nokia - GB)" w:date="2020-01-23T21:41:00Z">
              <w:rPr>
                <w:rFonts w:ascii="Cambria Math"/>
              </w:rPr>
              <m:t>) =</m:t>
            </w:ins>
          </m:r>
          <m:r>
            <w:ins w:id="352" w:author="Ng, Man Hung (Nokia - GB)" w:date="2020-01-23T21:41:00Z">
              <m:rPr>
                <m:nor/>
              </m:rPr>
              <w:rPr>
                <w:rFonts w:ascii="Cambria Math"/>
              </w:rPr>
              <m:t xml:space="preserve"> </m:t>
            </w:ins>
          </m:r>
          <m:sSub>
            <m:sSubPr>
              <m:ctrlPr>
                <w:ins w:id="353" w:author="Ng, Man Hung (Nokia - GB)" w:date="2020-01-23T21:41:00Z">
                  <w:rPr>
                    <w:rFonts w:ascii="Cambria Math" w:hAnsi="Cambria Math"/>
                  </w:rPr>
                </w:ins>
              </m:ctrlPr>
            </m:sSubPr>
            <m:e>
              <m:r>
                <w:ins w:id="354" w:author="Ng, Man Hung (Nokia - GB)" w:date="2020-01-23T21:41:00Z">
                  <m:rPr>
                    <m:nor/>
                  </m:rPr>
                  <w:rPr>
                    <w:rFonts w:ascii="Cambria Math"/>
                  </w:rPr>
                  <m:t>P</m:t>
                </w:ins>
              </m:r>
            </m:e>
            <m:sub>
              <m:r>
                <w:ins w:id="355" w:author="Ng, Man Hung (Nokia - GB)" w:date="2020-01-23T21:41:00Z">
                  <m:rPr>
                    <m:nor/>
                  </m:rPr>
                  <w:rPr>
                    <w:rFonts w:ascii="Cambria Math"/>
                  </w:rPr>
                  <m:t>avg</m:t>
                </w:ins>
              </m:r>
            </m:sub>
          </m:sSub>
          <m:r>
            <w:ins w:id="356" w:author="Ng, Man Hung (Nokia - GB)" w:date="2020-01-23T21:41:00Z">
              <m:rPr>
                <m:nor/>
              </m:rPr>
              <w:rPr>
                <w:rFonts w:ascii="Cambria Math"/>
              </w:rPr>
              <m:t>*1</m:t>
            </w:ins>
          </m:r>
          <m:sSup>
            <m:sSupPr>
              <m:ctrlPr>
                <w:ins w:id="357" w:author="Ng, Man Hung (Nokia - GB)" w:date="2020-01-23T21:41:00Z">
                  <w:rPr>
                    <w:rFonts w:ascii="Cambria Math" w:hAnsi="Cambria Math"/>
                  </w:rPr>
                </w:ins>
              </m:ctrlPr>
            </m:sSupPr>
            <m:e>
              <m:r>
                <w:ins w:id="358" w:author="Ng, Man Hung (Nokia - GB)" w:date="2020-01-23T21:41:00Z">
                  <m:rPr>
                    <m:nor/>
                  </m:rPr>
                  <w:rPr>
                    <w:rFonts w:ascii="Cambria Math"/>
                  </w:rPr>
                  <m:t>0</m:t>
                </w:ins>
              </m:r>
            </m:e>
            <m:sup>
              <m:r>
                <w:ins w:id="359" w:author="Ng, Man Hung (Nokia - GB)" w:date="2020-01-23T21:41:00Z">
                  <w:rPr>
                    <w:rFonts w:ascii="Cambria Math"/>
                  </w:rPr>
                  <m:t>(</m:t>
                </w:ins>
              </m:r>
              <m:r>
                <w:ins w:id="360" w:author="Ng, Man Hung (Nokia - GB)" w:date="2020-01-23T21:41:00Z">
                  <m:rPr>
                    <m:nor/>
                  </m:rPr>
                  <w:rPr>
                    <w:rFonts w:ascii="Cambria Math"/>
                  </w:rPr>
                  <m:t>X/10</m:t>
                </w:ins>
              </m:r>
              <m:r>
                <w:ins w:id="361" w:author="Ng, Man Hung (Nokia - GB)" w:date="2020-01-23T21:41:00Z">
                  <m:rPr>
                    <m:sty m:val="p"/>
                  </m:rPr>
                  <w:rPr>
                    <w:rFonts w:ascii="Cambria Math"/>
                  </w:rPr>
                  <m:t>)</m:t>
                </w:ins>
              </m:r>
            </m:sup>
          </m:sSup>
          <m:r>
            <w:ins w:id="362" w:author="Ng, Man Hung (Nokia - GB)" w:date="2020-01-23T21:41:00Z">
              <w:rPr>
                <w:rFonts w:ascii="Cambria Math"/>
              </w:rPr>
              <m:t xml:space="preserve"> </m:t>
            </w:ins>
          </m:r>
          <m:d>
            <m:dPr>
              <m:begChr m:val="["/>
              <m:endChr m:val="]"/>
              <m:ctrlPr>
                <w:ins w:id="363" w:author="Ng, Man Hung (Nokia - GB)" w:date="2020-01-23T21:41:00Z">
                  <w:rPr>
                    <w:rFonts w:ascii="Cambria Math" w:hAnsi="Cambria Math"/>
                    <w:i/>
                  </w:rPr>
                </w:ins>
              </m:ctrlPr>
            </m:dPr>
            <m:e>
              <m:r>
                <w:ins w:id="364" w:author="Ng, Man Hung (Nokia - GB)" w:date="2020-01-23T21:41:00Z">
                  <w:rPr>
                    <w:rFonts w:ascii="Cambria Math"/>
                  </w:rPr>
                  <m:t>W</m:t>
                </w:ins>
              </m:r>
            </m:e>
          </m:d>
        </m:oMath>
      </m:oMathPara>
    </w:p>
    <w:p w14:paraId="0CEEFCE5" w14:textId="77777777" w:rsidR="0069581C" w:rsidRDefault="00DC66B2">
      <w:pPr>
        <w:numPr>
          <w:ilvl w:val="0"/>
          <w:numId w:val="7"/>
        </w:numPr>
        <w:overflowPunct w:val="0"/>
        <w:autoSpaceDE w:val="0"/>
        <w:autoSpaceDN w:val="0"/>
        <w:adjustRightInd w:val="0"/>
        <w:textAlignment w:val="baseline"/>
        <w:rPr>
          <w:ins w:id="365" w:author="Ng, Man Hung (Nokia - GB)" w:date="2020-01-23T21:41:00Z"/>
        </w:rPr>
      </w:pPr>
      <w:ins w:id="366" w:author="Ng, Man Hung (Nokia - GB)" w:date="2020-01-23T21:41:00Z">
        <w:r>
          <w:t xml:space="preserve">The remaining power is allocated to </w:t>
        </w:r>
        <w:r>
          <w:rPr>
            <w:lang w:eastAsia="zh-CN"/>
          </w:rPr>
          <w:t>NR</w:t>
        </w:r>
        <w:r>
          <w:t xml:space="preserve"> RBs.</w:t>
        </w:r>
      </w:ins>
    </w:p>
    <w:p w14:paraId="47689F5A" w14:textId="77777777" w:rsidR="0069581C" w:rsidRDefault="00DC66B2">
      <w:pPr>
        <w:overflowPunct w:val="0"/>
        <w:autoSpaceDE w:val="0"/>
        <w:autoSpaceDN w:val="0"/>
        <w:adjustRightInd w:val="0"/>
        <w:ind w:left="420"/>
        <w:textAlignment w:val="baseline"/>
        <w:rPr>
          <w:ins w:id="367" w:author="Ng, Man Hung (Nokia - GB)" w:date="2020-01-23T21:41:00Z"/>
        </w:rPr>
      </w:pPr>
      <m:oMathPara>
        <m:oMath>
          <m:r>
            <w:ins w:id="368" w:author="Ng, Man Hung (Nokia - GB)" w:date="2020-01-23T21:41:00Z">
              <w:rPr>
                <w:rFonts w:ascii="Cambria Math"/>
              </w:rPr>
              <m:t xml:space="preserve"> </m:t>
            </w:ins>
          </m:r>
          <m:r>
            <w:ins w:id="369" w:author="Ng, Man Hung (Nokia - GB)" w:date="2020-01-23T21:41:00Z">
              <m:rPr>
                <m:nor/>
              </m:rPr>
              <w:rPr>
                <w:rFonts w:ascii="Cambria Math"/>
              </w:rPr>
              <m:t xml:space="preserve">Power of per NR RB </m:t>
            </w:ins>
          </m:r>
          <m:r>
            <w:ins w:id="370" w:author="Ng, Man Hung (Nokia - GB)" w:date="2020-01-23T21:41:00Z">
              <m:rPr>
                <m:sty m:val="p"/>
              </m:rPr>
              <w:rPr>
                <w:rFonts w:ascii="Cambria Math"/>
              </w:rPr>
              <m:t>=</m:t>
            </w:ins>
          </m:r>
          <m:f>
            <m:fPr>
              <m:ctrlPr>
                <w:ins w:id="371" w:author="Ng, Man Hung (Nokia - GB)" w:date="2020-01-23T21:41:00Z">
                  <w:rPr>
                    <w:rFonts w:ascii="Cambria Math" w:hAnsi="Cambria Math"/>
                    <w:i/>
                  </w:rPr>
                </w:ins>
              </m:ctrlPr>
            </m:fPr>
            <m:num>
              <m:d>
                <m:dPr>
                  <m:ctrlPr>
                    <w:ins w:id="372" w:author="Ng, Man Hung (Nokia - GB)" w:date="2020-01-23T21:41:00Z">
                      <w:rPr>
                        <w:rFonts w:ascii="Cambria Math" w:hAnsi="Cambria Math"/>
                        <w:i/>
                      </w:rPr>
                    </w:ins>
                  </m:ctrlPr>
                </m:dPr>
                <m:e>
                  <m:sSub>
                    <m:sSubPr>
                      <m:ctrlPr>
                        <w:ins w:id="373" w:author="Ng, Man Hung (Nokia - GB)" w:date="2020-01-23T21:41:00Z">
                          <w:rPr>
                            <w:rFonts w:ascii="Cambria Math" w:hAnsi="Cambria Math"/>
                            <w:i/>
                          </w:rPr>
                        </w:ins>
                      </m:ctrlPr>
                    </m:sSubPr>
                    <m:e>
                      <m:r>
                        <w:ins w:id="374" w:author="Ng, Man Hung (Nokia - GB)" w:date="2020-01-23T21:41:00Z">
                          <w:rPr>
                            <w:rFonts w:ascii="Cambria Math"/>
                          </w:rPr>
                          <m:t>P</m:t>
                        </w:ins>
                      </m:r>
                    </m:e>
                    <m:sub>
                      <m:r>
                        <w:ins w:id="375" w:author="Ng, Man Hung (Nokia - GB)" w:date="2020-01-23T21:41:00Z">
                          <w:rPr>
                            <w:rFonts w:ascii="Cambria Math"/>
                          </w:rPr>
                          <m:t>rated,c,AC</m:t>
                        </w:ins>
                      </m:r>
                    </m:sub>
                  </m:sSub>
                  <m:r>
                    <w:ins w:id="376" w:author="Ng, Man Hung (Nokia - GB)" w:date="2020-01-23T21:41:00Z">
                      <m:rPr>
                        <m:nor/>
                      </m:rPr>
                      <w:rPr>
                        <w:rFonts w:ascii="Cambria Math"/>
                      </w:rPr>
                      <m:t>-</m:t>
                    </w:ins>
                  </m:r>
                  <m:sSub>
                    <m:sSubPr>
                      <m:ctrlPr>
                        <w:ins w:id="377" w:author="Ng, Man Hung (Nokia - GB)" w:date="2020-01-23T21:41:00Z">
                          <w:rPr>
                            <w:rFonts w:ascii="Cambria Math" w:hAnsi="Cambria Math"/>
                          </w:rPr>
                        </w:ins>
                      </m:ctrlPr>
                    </m:sSubPr>
                    <m:e>
                      <m:r>
                        <w:ins w:id="378" w:author="Ng, Man Hung (Nokia - GB)" w:date="2020-01-23T21:41:00Z">
                          <m:rPr>
                            <m:nor/>
                          </m:rPr>
                          <w:rPr>
                            <w:rFonts w:ascii="Cambria Math"/>
                          </w:rPr>
                          <m:t>P</m:t>
                        </w:ins>
                      </m:r>
                    </m:e>
                    <m:sub>
                      <m:r>
                        <w:ins w:id="379" w:author="Ng, Man Hung (Nokia - GB)" w:date="2020-01-23T21:41:00Z">
                          <m:rPr>
                            <m:nor/>
                          </m:rPr>
                          <w:rPr>
                            <w:rFonts w:ascii="Cambria Math"/>
                          </w:rPr>
                          <m:t>NB-IoT</m:t>
                        </w:ins>
                      </m:r>
                    </m:sub>
                  </m:sSub>
                </m:e>
              </m:d>
            </m:num>
            <m:den>
              <m:d>
                <m:dPr>
                  <m:ctrlPr>
                    <w:ins w:id="380" w:author="Ng, Man Hung (Nokia - GB)" w:date="2020-01-23T21:41:00Z">
                      <w:rPr>
                        <w:rFonts w:ascii="Cambria Math" w:hAnsi="Cambria Math"/>
                        <w:i/>
                      </w:rPr>
                    </w:ins>
                  </m:ctrlPr>
                </m:dPr>
                <m:e>
                  <m:sSub>
                    <m:sSubPr>
                      <m:ctrlPr>
                        <w:ins w:id="381" w:author="Ng, Man Hung (Nokia - GB)" w:date="2020-01-23T21:41:00Z">
                          <w:rPr>
                            <w:rFonts w:ascii="Cambria Math" w:hAnsi="Cambria Math"/>
                            <w:i/>
                          </w:rPr>
                        </w:ins>
                      </m:ctrlPr>
                    </m:sSubPr>
                    <m:e>
                      <m:r>
                        <w:ins w:id="382" w:author="Ng, Man Hung (Nokia - GB)" w:date="2020-01-23T21:41:00Z">
                          <w:rPr>
                            <w:rFonts w:ascii="Cambria Math"/>
                          </w:rPr>
                          <m:t>N</m:t>
                        </w:ins>
                      </m:r>
                    </m:e>
                    <m:sub>
                      <m:r>
                        <w:ins w:id="383" w:author="Ng, Man Hung (Nokia - GB)" w:date="2020-01-23T21:41:00Z">
                          <m:rPr>
                            <m:nor/>
                          </m:rPr>
                          <w:rPr>
                            <w:rFonts w:ascii="Cambria Math"/>
                          </w:rPr>
                          <m:t>RB</m:t>
                        </w:ins>
                      </m:r>
                      <m:ctrlPr>
                        <w:ins w:id="384" w:author="Ng, Man Hung (Nokia - GB)" w:date="2020-01-23T21:41:00Z">
                          <w:rPr>
                            <w:rFonts w:ascii="Cambria Math" w:hAnsi="Cambria Math"/>
                          </w:rPr>
                        </w:ins>
                      </m:ctrlPr>
                    </m:sub>
                  </m:sSub>
                  <m:r>
                    <w:ins w:id="385" w:author="Ng, Man Hung (Nokia - GB)" w:date="2020-01-23T21:41:00Z">
                      <w:rPr>
                        <w:rFonts w:ascii="Cambria Math"/>
                      </w:rPr>
                      <m:t>-</m:t>
                    </w:ins>
                  </m:r>
                  <m:r>
                    <w:ins w:id="386" w:author="Ng, Man Hung (Nokia - GB)" w:date="2020-01-23T21:41:00Z">
                      <w:rPr>
                        <w:rFonts w:ascii="Cambria Math"/>
                      </w:rPr>
                      <m:t>1</m:t>
                    </w:ins>
                  </m:r>
                </m:e>
              </m:d>
            </m:den>
          </m:f>
          <m:r>
            <w:ins w:id="387" w:author="Ng, Man Hung (Nokia - GB)" w:date="2020-01-23T21:41:00Z">
              <w:rPr>
                <w:rFonts w:ascii="Cambria Math"/>
              </w:rPr>
              <m:t xml:space="preserve"> </m:t>
            </w:ins>
          </m:r>
          <m:d>
            <m:dPr>
              <m:begChr m:val="["/>
              <m:endChr m:val="]"/>
              <m:ctrlPr>
                <w:ins w:id="388" w:author="Ng, Man Hung (Nokia - GB)" w:date="2020-01-23T21:41:00Z">
                  <w:rPr>
                    <w:rFonts w:ascii="Cambria Math" w:hAnsi="Cambria Math"/>
                    <w:i/>
                  </w:rPr>
                </w:ins>
              </m:ctrlPr>
            </m:dPr>
            <m:e>
              <m:r>
                <w:ins w:id="389" w:author="Ng, Man Hung (Nokia - GB)" w:date="2020-01-23T21:41:00Z">
                  <w:rPr>
                    <w:rFonts w:ascii="Cambria Math"/>
                  </w:rPr>
                  <m:t>W</m:t>
                </w:ins>
              </m:r>
            </m:e>
          </m:d>
        </m:oMath>
      </m:oMathPara>
    </w:p>
    <w:p w14:paraId="373F7343" w14:textId="77777777" w:rsidR="0069581C" w:rsidRDefault="00DC66B2">
      <w:pPr>
        <w:rPr>
          <w:b/>
        </w:rPr>
      </w:pPr>
      <w:bookmarkStart w:id="390" w:name="_Toc29809667"/>
      <w:bookmarkStart w:id="391" w:name="_Toc21099869"/>
      <w:r>
        <w:rPr>
          <w:b/>
        </w:rPr>
        <w:t>&lt;Next change&gt;</w:t>
      </w:r>
    </w:p>
    <w:p w14:paraId="1835B2AD" w14:textId="77777777" w:rsidR="0069581C" w:rsidRDefault="00DC66B2">
      <w:pPr>
        <w:pStyle w:val="Heading4"/>
        <w:rPr>
          <w:ins w:id="392" w:author="Ng, Man Hung (Nokia - GB)" w:date="2020-01-23T21:47:00Z"/>
        </w:rPr>
      </w:pPr>
      <w:ins w:id="393" w:author="Ng, Man Hung (Nokia - GB)" w:date="2020-01-23T21:47:00Z">
        <w:r>
          <w:t>4.9.2.</w:t>
        </w:r>
      </w:ins>
      <w:ins w:id="394" w:author="Ng, Man Hung (Nokia - GB)" w:date="2020-01-23T21:48:00Z">
        <w:r>
          <w:t>4</w:t>
        </w:r>
      </w:ins>
      <w:ins w:id="395" w:author="Ng, Man Hung (Nokia - GB)" w:date="2020-01-23T21:47:00Z">
        <w:r>
          <w:tab/>
          <w:t>Data content of Physical channels and Signals</w:t>
        </w:r>
        <w:r>
          <w:rPr>
            <w:szCs w:val="28"/>
            <w:lang w:eastAsia="zh-CN"/>
          </w:rPr>
          <w:t xml:space="preserve"> for NR-</w:t>
        </w:r>
      </w:ins>
      <w:ins w:id="396" w:author="Ng, Man Hung (Nokia - GB)" w:date="2020-01-23T21:48:00Z">
        <w:r>
          <w:rPr>
            <w:szCs w:val="28"/>
            <w:lang w:eastAsia="zh-CN"/>
          </w:rPr>
          <w:t>N</w:t>
        </w:r>
      </w:ins>
      <w:ins w:id="397" w:author="Ng, Man Hung (Nokia - GB)" w:date="2020-01-23T21:47:00Z">
        <w:r>
          <w:rPr>
            <w:szCs w:val="28"/>
            <w:lang w:eastAsia="zh-CN"/>
          </w:rPr>
          <w:t>-TM</w:t>
        </w:r>
        <w:bookmarkEnd w:id="390"/>
        <w:bookmarkEnd w:id="391"/>
      </w:ins>
    </w:p>
    <w:p w14:paraId="5F144873" w14:textId="77777777" w:rsidR="0069581C" w:rsidRDefault="00DC66B2">
      <w:pPr>
        <w:rPr>
          <w:ins w:id="398" w:author="Ng, Man Hung (Nokia - GB) [2]" w:date="2019-11-06T17:37:00Z"/>
          <w:b/>
          <w:color w:val="000000"/>
          <w:lang w:eastAsia="zh-CN"/>
        </w:rPr>
      </w:pPr>
      <w:commentRangeStart w:id="399"/>
      <w:commentRangeStart w:id="400"/>
      <w:ins w:id="401" w:author="Ng, Man Hung (Nokia - GB) [2]" w:date="2019-11-06T17:37:00Z">
        <w:r>
          <w:rPr>
            <w:rFonts w:hint="eastAsia"/>
            <w:lang w:eastAsia="zh-CN"/>
          </w:rPr>
          <w:t>D</w:t>
        </w:r>
        <w:r>
          <w:t>ata content of</w:t>
        </w:r>
        <w:r>
          <w:rPr>
            <w:rFonts w:hint="eastAsia"/>
            <w:lang w:eastAsia="zh-CN"/>
          </w:rPr>
          <w:t xml:space="preserve"> p</w:t>
        </w:r>
        <w:r>
          <w:t xml:space="preserve">hysical channels and </w:t>
        </w:r>
        <w:r>
          <w:rPr>
            <w:rFonts w:hint="eastAsia"/>
            <w:lang w:eastAsia="zh-CN"/>
          </w:rPr>
          <w:t>s</w:t>
        </w:r>
        <w:r>
          <w:t>ignals</w:t>
        </w:r>
        <w:r>
          <w:rPr>
            <w:rFonts w:hint="eastAsia"/>
            <w:lang w:eastAsia="zh-CN"/>
          </w:rPr>
          <w:t xml:space="preserve"> for NB-IoT should be fully aligned </w:t>
        </w:r>
      </w:ins>
      <w:ins w:id="402" w:author="Ng, Man Hung (Nokia - GB) [2]" w:date="2019-11-06T17:45:00Z">
        <w:r>
          <w:rPr>
            <w:lang w:eastAsia="zh-CN"/>
          </w:rPr>
          <w:t xml:space="preserve">with </w:t>
        </w:r>
      </w:ins>
      <w:ins w:id="403" w:author="Ng, Man Hung (Nokia - GB) [2]" w:date="2019-11-06T17:37:00Z">
        <w:r>
          <w:rPr>
            <w:rFonts w:hint="eastAsia"/>
            <w:lang w:eastAsia="zh-CN"/>
          </w:rPr>
          <w:t>the specification statement in TS</w:t>
        </w:r>
      </w:ins>
      <w:ins w:id="404" w:author="Ng, Man Hung (Nokia - GB) [2]" w:date="2019-11-06T17:45:00Z">
        <w:r>
          <w:rPr>
            <w:lang w:eastAsia="zh-CN"/>
          </w:rPr>
          <w:t xml:space="preserve"> </w:t>
        </w:r>
      </w:ins>
      <w:ins w:id="405" w:author="Ng, Man Hung (Nokia - GB) [2]" w:date="2019-11-06T17:37:00Z">
        <w:r>
          <w:rPr>
            <w:rFonts w:hint="eastAsia"/>
            <w:lang w:eastAsia="zh-CN"/>
          </w:rPr>
          <w:t>36.211</w:t>
        </w:r>
      </w:ins>
      <w:ins w:id="406" w:author="Ng, Man Hung (Nokia - GB) [2]" w:date="2019-11-06T17:45:00Z">
        <w:r>
          <w:rPr>
            <w:lang w:eastAsia="zh-CN"/>
          </w:rPr>
          <w:t xml:space="preserve"> [24]</w:t>
        </w:r>
      </w:ins>
      <w:ins w:id="407" w:author="Ng, Man Hung (Nokia - GB) [2]" w:date="2019-11-06T17:37:00Z">
        <w:r>
          <w:rPr>
            <w:rFonts w:hint="eastAsia"/>
            <w:lang w:eastAsia="zh-CN"/>
          </w:rPr>
          <w:t>. Detail</w:t>
        </w:r>
      </w:ins>
      <w:ins w:id="408" w:author="Ng, Man Hung (Nokia - GB) [2]" w:date="2019-11-07T13:38:00Z">
        <w:r>
          <w:rPr>
            <w:lang w:eastAsia="zh-CN"/>
          </w:rPr>
          <w:t>ed</w:t>
        </w:r>
      </w:ins>
      <w:ins w:id="409" w:author="Ng, Man Hung (Nokia - GB) [2]" w:date="2019-11-06T17:37:00Z">
        <w:r>
          <w:rPr>
            <w:rFonts w:hint="eastAsia"/>
            <w:lang w:eastAsia="zh-CN"/>
          </w:rPr>
          <w:t xml:space="preserve"> configuration for the tran</w:t>
        </w:r>
      </w:ins>
      <w:ins w:id="410" w:author="Ng, Man Hung (Nokia - GB) [2]" w:date="2019-11-07T13:38:00Z">
        <w:r>
          <w:rPr>
            <w:lang w:eastAsia="zh-CN"/>
          </w:rPr>
          <w:t>s</w:t>
        </w:r>
      </w:ins>
      <w:ins w:id="411" w:author="Ng, Man Hung (Nokia - GB) [2]" w:date="2019-11-06T17:37:00Z">
        <w:r>
          <w:rPr>
            <w:rFonts w:hint="eastAsia"/>
            <w:lang w:eastAsia="zh-CN"/>
          </w:rPr>
          <w:t xml:space="preserve">mitter characteristic tests are </w:t>
        </w:r>
      </w:ins>
      <w:ins w:id="412" w:author="Ng, Man Hung (Nokia - GB) [2]" w:date="2019-11-06T17:42:00Z">
        <w:r>
          <w:t>defined in TS 36.141 [23]</w:t>
        </w:r>
      </w:ins>
      <w:ins w:id="413" w:author="Ng, Man Hung (Nokia - GB) [2]" w:date="2019-11-06T17:37:00Z">
        <w:r>
          <w:rPr>
            <w:rFonts w:hint="eastAsia"/>
            <w:lang w:eastAsia="zh-CN"/>
          </w:rPr>
          <w:t>,</w:t>
        </w:r>
      </w:ins>
      <w:commentRangeEnd w:id="399"/>
      <w:r>
        <w:rPr>
          <w:rStyle w:val="CommentReference"/>
        </w:rPr>
        <w:commentReference w:id="399"/>
      </w:r>
      <w:commentRangeEnd w:id="400"/>
      <w:r>
        <w:rPr>
          <w:rStyle w:val="CommentReference"/>
        </w:rPr>
        <w:commentReference w:id="400"/>
      </w:r>
    </w:p>
    <w:p w14:paraId="5F98B227" w14:textId="77777777" w:rsidR="0069581C" w:rsidRDefault="00DC66B2">
      <w:pPr>
        <w:pStyle w:val="Heading3"/>
        <w:ind w:left="0" w:firstLine="0"/>
        <w:rPr>
          <w:ins w:id="414" w:author="Ng, Man Hung (Nokia - GB) [2]" w:date="2019-11-06T14:59:00Z"/>
        </w:rPr>
      </w:pPr>
      <w:ins w:id="415" w:author="Ng, Man Hung (Nokia - GB) [2]" w:date="2019-11-06T14:59:00Z">
        <w:r>
          <w:t>4.</w:t>
        </w:r>
      </w:ins>
      <w:ins w:id="416" w:author="Ng, Man Hung (Nokia - GB) [2]" w:date="2019-11-06T15:03:00Z">
        <w:r>
          <w:t>9</w:t>
        </w:r>
      </w:ins>
      <w:ins w:id="417" w:author="Ng, Man Hung (Nokia - GB) [2]" w:date="2019-11-06T14:59:00Z">
        <w:r>
          <w:t>.3</w:t>
        </w:r>
        <w:r>
          <w:tab/>
          <w:t>NB-IoT testing</w:t>
        </w:r>
      </w:ins>
    </w:p>
    <w:p w14:paraId="7FF7593B" w14:textId="77777777" w:rsidR="0069581C" w:rsidRDefault="00DC66B2">
      <w:pPr>
        <w:rPr>
          <w:ins w:id="418" w:author="Ng, Man Hung (Nokia - GB)" w:date="2020-02-10T20:49:00Z"/>
          <w:rFonts w:cs="v4.2.0"/>
          <w:lang w:eastAsia="zh-CN"/>
        </w:rPr>
      </w:pPr>
      <w:bookmarkStart w:id="419" w:name="OLE_LINK4"/>
      <w:bookmarkStart w:id="420" w:name="OLE_LINK7"/>
      <w:bookmarkStart w:id="421" w:name="OLE_LINK8"/>
      <w:bookmarkStart w:id="422" w:name="OLE_LINK9"/>
      <w:bookmarkStart w:id="423" w:name="OLE_LINK12"/>
      <w:ins w:id="424" w:author="Ng, Man Hung (Nokia - GB)" w:date="2020-02-10T20:49:00Z">
        <w:r>
          <w:rPr>
            <w:rFonts w:cs="v4.2.0"/>
          </w:rPr>
          <w:t xml:space="preserve">Unless otherwise stated, the NB-IoT operation in NR in-band test shall be performed by puncturing one NR RB at the </w:t>
        </w:r>
        <w:commentRangeStart w:id="425"/>
        <w:commentRangeStart w:id="426"/>
        <w:r>
          <w:t>eligible</w:t>
        </w:r>
        <w:r>
          <w:rPr>
            <w:rFonts w:hint="eastAsia"/>
            <w:lang w:eastAsia="zh-CN"/>
          </w:rPr>
          <w:t xml:space="preserve"> (as specified in </w:t>
        </w:r>
        <w:r>
          <w:t>TS 38.104 [2]</w:t>
        </w:r>
        <w:r>
          <w:rPr>
            <w:rFonts w:hint="eastAsia"/>
            <w:lang w:eastAsia="zh-CN"/>
          </w:rPr>
          <w:t>)</w:t>
        </w:r>
        <w:r>
          <w:rPr>
            <w:lang w:eastAsia="zh-CN"/>
          </w:rPr>
          <w:t xml:space="preserve"> </w:t>
        </w:r>
      </w:ins>
      <w:commentRangeEnd w:id="425"/>
      <w:r>
        <w:rPr>
          <w:rStyle w:val="CommentReference"/>
        </w:rPr>
        <w:commentReference w:id="425"/>
      </w:r>
      <w:commentRangeEnd w:id="426"/>
      <w:r>
        <w:rPr>
          <w:rStyle w:val="CommentReference"/>
        </w:rPr>
        <w:commentReference w:id="426"/>
      </w:r>
      <w:ins w:id="427" w:author="Ng, Man Hung (Nokia - GB)" w:date="2020-02-10T20:49:00Z">
        <w:r>
          <w:rPr>
            <w:lang w:eastAsia="zh-CN"/>
          </w:rPr>
          <w:t>in-band position</w:t>
        </w:r>
        <w:r>
          <w:rPr>
            <w:rFonts w:cs="v4.2.0"/>
          </w:rPr>
          <w:t xml:space="preserve"> closest to NR minimum guard band; those are denoted L</w:t>
        </w:r>
        <w:r>
          <w:rPr>
            <w:rFonts w:cs="v4.2.0"/>
            <w:vertAlign w:val="subscript"/>
          </w:rPr>
          <w:t xml:space="preserve">NB-IoT </w:t>
        </w:r>
        <w:r>
          <w:rPr>
            <w:rFonts w:cs="v4.2.0"/>
          </w:rPr>
          <w:t>(Left) and R</w:t>
        </w:r>
        <w:r>
          <w:rPr>
            <w:rFonts w:cs="v4.2.0"/>
            <w:vertAlign w:val="subscript"/>
          </w:rPr>
          <w:t>NB-IoT</w:t>
        </w:r>
        <w:r>
          <w:rPr>
            <w:rFonts w:cs="v4.2.0"/>
          </w:rPr>
          <w:t xml:space="preserve"> (Right).</w:t>
        </w:r>
      </w:ins>
    </w:p>
    <w:p w14:paraId="0984E003" w14:textId="77777777" w:rsidR="0069581C" w:rsidRDefault="00DC66B2">
      <w:pPr>
        <w:rPr>
          <w:ins w:id="428" w:author="Ng, Man Hung (Nokia - GB) [2]" w:date="2019-11-06T15:28:00Z"/>
          <w:rFonts w:cs="v4.2.0"/>
          <w:vertAlign w:val="subscript"/>
        </w:rPr>
      </w:pPr>
      <w:ins w:id="429" w:author="Ng, Man Hung (Nokia - GB) [2]" w:date="2019-11-06T14:59:00Z">
        <w:r>
          <w:rPr>
            <w:rFonts w:cs="v4.2.0"/>
          </w:rPr>
          <w:t xml:space="preserve">Unless otherwise stated, the NB-IoT </w:t>
        </w:r>
      </w:ins>
      <w:ins w:id="430" w:author="Ng, Man Hung (Nokia - GB) [2]" w:date="2019-11-06T15:00:00Z">
        <w:r>
          <w:rPr>
            <w:rFonts w:cs="v4.2.0"/>
          </w:rPr>
          <w:t xml:space="preserve">operation in NR </w:t>
        </w:r>
      </w:ins>
      <w:ins w:id="431" w:author="Ng, Man Hung (Nokia - GB) [2]" w:date="2019-11-06T14:59:00Z">
        <w:r>
          <w:rPr>
            <w:rFonts w:cs="v4.2.0"/>
          </w:rPr>
          <w:t xml:space="preserve">in-band </w:t>
        </w:r>
      </w:ins>
      <w:ins w:id="432" w:author="Ng, Man Hung (Nokia - GB) [2]" w:date="2019-11-06T17:58:00Z">
        <w:r>
          <w:rPr>
            <w:rFonts w:cs="v4.2.0"/>
          </w:rPr>
          <w:t>receiver</w:t>
        </w:r>
      </w:ins>
      <w:ins w:id="433" w:author="Ng, Man Hung (Nokia - GB) [2]" w:date="2019-11-06T14:59:00Z">
        <w:r>
          <w:rPr>
            <w:rFonts w:cs="v4.2.0"/>
          </w:rPr>
          <w:t xml:space="preserve"> test</w:t>
        </w:r>
      </w:ins>
      <w:ins w:id="434" w:author="Ng, Man Hung (Nokia - GB) [2]" w:date="2019-11-06T17:58:00Z">
        <w:r>
          <w:rPr>
            <w:rFonts w:cs="v4.2.0"/>
          </w:rPr>
          <w:t>s</w:t>
        </w:r>
      </w:ins>
      <w:ins w:id="435" w:author="Ng, Man Hung (Nokia - GB) [2]" w:date="2019-11-06T14:59:00Z">
        <w:r>
          <w:rPr>
            <w:rFonts w:cs="v4.2.0"/>
          </w:rPr>
          <w:t xml:space="preserve"> shall be performed by using the tone located on the NB-IoT RB’s edge, which is closest to </w:t>
        </w:r>
      </w:ins>
      <w:ins w:id="436" w:author="Ng, Man Hung (Nokia - GB) [2]" w:date="2019-11-06T15:00:00Z">
        <w:r>
          <w:rPr>
            <w:rFonts w:cs="v4.2.0"/>
          </w:rPr>
          <w:t>NR</w:t>
        </w:r>
      </w:ins>
      <w:ins w:id="437" w:author="Ng, Man Hung (Nokia - GB) [2]" w:date="2019-11-06T14:59:00Z">
        <w:r>
          <w:rPr>
            <w:rFonts w:cs="v4.2.0"/>
          </w:rPr>
          <w:t xml:space="preserve"> </w:t>
        </w:r>
      </w:ins>
      <w:ins w:id="438" w:author="Ng, Man Hung (Nokia - GB)" w:date="2020-01-23T18:57:00Z">
        <w:r>
          <w:rPr>
            <w:rFonts w:cs="v4.2.0"/>
          </w:rPr>
          <w:t xml:space="preserve">minimum </w:t>
        </w:r>
      </w:ins>
      <w:ins w:id="439" w:author="Ng, Man Hung (Nokia - GB) [2]" w:date="2019-11-06T14:59:00Z">
        <w:r>
          <w:rPr>
            <w:rFonts w:cs="v4.2.0"/>
          </w:rPr>
          <w:t>guard band; those are denoted B</w:t>
        </w:r>
        <w:r>
          <w:rPr>
            <w:rFonts w:cs="v4.2.0"/>
            <w:vertAlign w:val="subscript"/>
          </w:rPr>
          <w:t xml:space="preserve">NB-IoT </w:t>
        </w:r>
        <w:r>
          <w:rPr>
            <w:rFonts w:cs="v4.2.0"/>
          </w:rPr>
          <w:t>for L</w:t>
        </w:r>
        <w:r>
          <w:rPr>
            <w:rFonts w:cs="v4.2.0"/>
            <w:vertAlign w:val="subscript"/>
          </w:rPr>
          <w:t>NB-IoT</w:t>
        </w:r>
        <w:r>
          <w:rPr>
            <w:rFonts w:cs="v4.2.0"/>
          </w:rPr>
          <w:t xml:space="preserve"> and T</w:t>
        </w:r>
        <w:r>
          <w:rPr>
            <w:rFonts w:cs="v4.2.0"/>
            <w:vertAlign w:val="subscript"/>
          </w:rPr>
          <w:t>NB-IoT</w:t>
        </w:r>
        <w:r>
          <w:rPr>
            <w:rFonts w:cs="v4.2.0"/>
          </w:rPr>
          <w:t xml:space="preserve"> for R</w:t>
        </w:r>
        <w:r>
          <w:rPr>
            <w:rFonts w:cs="v4.2.0"/>
            <w:vertAlign w:val="subscript"/>
          </w:rPr>
          <w:t>NB-IoT.</w:t>
        </w:r>
      </w:ins>
    </w:p>
    <w:p w14:paraId="49928391" w14:textId="77777777" w:rsidR="0069581C" w:rsidRDefault="00DC66B2">
      <w:pPr>
        <w:rPr>
          <w:ins w:id="440" w:author="Ng, Man Hung (Nokia - GB) [2]" w:date="2019-11-06T16:26:00Z"/>
          <w:lang w:eastAsia="zh-CN"/>
        </w:rPr>
      </w:pPr>
      <w:ins w:id="441" w:author="Ng, Man Hung (Nokia - GB) [2]" w:date="2019-11-06T16:26:00Z">
        <w:r>
          <w:rPr>
            <w:lang w:eastAsia="zh-CN"/>
          </w:rPr>
          <w:lastRenderedPageBreak/>
          <w:t xml:space="preserve">Unless otherwise stated, a BS declared to be capable of </w:t>
        </w:r>
        <w:r>
          <w:rPr>
            <w:rFonts w:eastAsia="MS P??" w:cs="v4.2.0"/>
          </w:rPr>
          <w:t xml:space="preserve">NB-IoT </w:t>
        </w:r>
      </w:ins>
      <w:ins w:id="442" w:author="Ng, Man Hung (Nokia - GB) [2]" w:date="2019-11-06T16:27:00Z">
        <w:r>
          <w:rPr>
            <w:rFonts w:eastAsia="MS P??" w:cs="v4.2.0"/>
          </w:rPr>
          <w:t xml:space="preserve">operation in NR </w:t>
        </w:r>
      </w:ins>
      <w:ins w:id="443" w:author="Ng, Man Hung (Nokia - GB) [2]" w:date="2019-11-06T16:26:00Z">
        <w:r>
          <w:rPr>
            <w:rFonts w:eastAsia="MS P??" w:cs="v4.2.0"/>
          </w:rPr>
          <w:t xml:space="preserve">in-band is only required to pass the transmitter tests for </w:t>
        </w:r>
      </w:ins>
      <w:ins w:id="444" w:author="Ng, Man Hung (Nokia - GB) [2]" w:date="2019-11-06T17:31:00Z">
        <w:r>
          <w:rPr>
            <w:rFonts w:eastAsia="MS P??" w:cs="v4.2.0"/>
          </w:rPr>
          <w:t>NR</w:t>
        </w:r>
      </w:ins>
      <w:ins w:id="445" w:author="Ng, Man Hung (Nokia - GB) [2]" w:date="2019-11-06T16:26:00Z">
        <w:r>
          <w:rPr>
            <w:rFonts w:eastAsia="MS P??" w:cs="v4.2.0"/>
          </w:rPr>
          <w:t xml:space="preserve"> with NB-IoT </w:t>
        </w:r>
      </w:ins>
      <w:ins w:id="446" w:author="Ng, Man Hung (Nokia - GB) [2]" w:date="2019-11-06T17:31:00Z">
        <w:r>
          <w:rPr>
            <w:rFonts w:eastAsia="MS P??" w:cs="v4.2.0"/>
          </w:rPr>
          <w:t xml:space="preserve">operation in NR </w:t>
        </w:r>
      </w:ins>
      <w:ins w:id="447" w:author="Ng, Man Hung (Nokia - GB) [2]" w:date="2019-11-06T16:26:00Z">
        <w:r>
          <w:rPr>
            <w:rFonts w:eastAsia="MS P??" w:cs="v4.2.0"/>
          </w:rPr>
          <w:t xml:space="preserve">in-band; it is not required to perform the transmitter tests again for </w:t>
        </w:r>
      </w:ins>
      <w:ins w:id="448" w:author="Ng, Man Hung (Nokia - GB) [2]" w:date="2019-11-06T17:32:00Z">
        <w:r>
          <w:rPr>
            <w:rFonts w:eastAsia="MS P??" w:cs="v4.2.0"/>
          </w:rPr>
          <w:t>NR</w:t>
        </w:r>
      </w:ins>
      <w:ins w:id="449" w:author="Ng, Man Hung (Nokia - GB) [2]" w:date="2019-11-06T16:26:00Z">
        <w:r>
          <w:rPr>
            <w:rFonts w:eastAsia="MS P??" w:cs="v4.2.0"/>
          </w:rPr>
          <w:t xml:space="preserve"> only.</w:t>
        </w:r>
      </w:ins>
    </w:p>
    <w:p w14:paraId="14CE3F86" w14:textId="77777777" w:rsidR="0069581C" w:rsidRDefault="00DC66B2">
      <w:pPr>
        <w:rPr>
          <w:ins w:id="450" w:author="Ng, Man Hung (Nokia - GB) [2]" w:date="2019-11-06T17:57:00Z"/>
          <w:rFonts w:eastAsia="MS P??" w:cs="v4.2.0"/>
        </w:rPr>
      </w:pPr>
      <w:ins w:id="451" w:author="Ng, Man Hung (Nokia - GB) [2]" w:date="2019-11-06T17:57:00Z">
        <w:r>
          <w:rPr>
            <w:lang w:eastAsia="zh-CN"/>
          </w:rPr>
          <w:t xml:space="preserve">Unless otherwise stated, a BS declared to be capable of </w:t>
        </w:r>
        <w:r>
          <w:rPr>
            <w:rFonts w:eastAsia="MS P??" w:cs="v4.2.0"/>
          </w:rPr>
          <w:t xml:space="preserve">NB-IoT operation in NR in-band is only required to pass the receiver tests for </w:t>
        </w:r>
        <w:r>
          <w:rPr>
            <w:lang w:eastAsia="zh-CN"/>
          </w:rPr>
          <w:t xml:space="preserve">NR with </w:t>
        </w:r>
        <w:r>
          <w:rPr>
            <w:rFonts w:eastAsia="MS P??" w:cs="v4.2.0"/>
          </w:rPr>
          <w:t xml:space="preserve">NB-IoT operation in NR in-band; it is not required to perform the receiver tests again for </w:t>
        </w:r>
      </w:ins>
      <w:ins w:id="452" w:author="Ng, Man Hung (Nokia - GB) [2]" w:date="2019-11-06T17:58:00Z">
        <w:r>
          <w:rPr>
            <w:rFonts w:eastAsia="MS P??" w:cs="v4.2.0"/>
          </w:rPr>
          <w:t>NR</w:t>
        </w:r>
      </w:ins>
      <w:ins w:id="453" w:author="Ng, Man Hung (Nokia - GB) [2]" w:date="2019-11-06T17:57:00Z">
        <w:r>
          <w:rPr>
            <w:rFonts w:eastAsia="MS P??" w:cs="v4.2.0"/>
          </w:rPr>
          <w:t xml:space="preserve"> only.</w:t>
        </w:r>
      </w:ins>
    </w:p>
    <w:p w14:paraId="4767B618" w14:textId="77777777" w:rsidR="0069581C" w:rsidRDefault="00DC66B2">
      <w:pPr>
        <w:rPr>
          <w:ins w:id="454" w:author="Ng, Man Hung (Nokia - GB) [2]" w:date="2019-11-06T14:59:00Z"/>
          <w:rFonts w:cs="v4.2.0"/>
        </w:rPr>
      </w:pPr>
      <w:commentRangeStart w:id="455"/>
      <w:commentRangeStart w:id="456"/>
      <w:commentRangeStart w:id="457"/>
      <w:commentRangeStart w:id="458"/>
      <w:ins w:id="459" w:author="Ng, Man Hung (Nokia - GB) [2]" w:date="2019-11-06T15:29:00Z">
        <w:r>
          <w:t xml:space="preserve">The BS </w:t>
        </w:r>
      </w:ins>
      <w:ins w:id="460" w:author="Ng, Man Hung (Nokia - GB)" w:date="2020-01-23T18:58:00Z">
        <w:r>
          <w:t>shall</w:t>
        </w:r>
      </w:ins>
      <w:ins w:id="461" w:author="Ng, Man Hung (Nokia - GB) [2]" w:date="2019-11-06T15:30:00Z">
        <w:r>
          <w:t xml:space="preserve"> be</w:t>
        </w:r>
      </w:ins>
      <w:ins w:id="462" w:author="Ng, Man Hung (Nokia - GB) [2]" w:date="2019-11-06T15:29:00Z">
        <w:r>
          <w:t xml:space="preserve"> configure</w:t>
        </w:r>
      </w:ins>
      <w:ins w:id="463" w:author="Ng, Man Hung (Nokia - GB) [2]" w:date="2019-11-06T15:30:00Z">
        <w:r>
          <w:t>d</w:t>
        </w:r>
      </w:ins>
      <w:ins w:id="464" w:author="Ng, Man Hung (Nokia - GB) [2]" w:date="2019-11-06T15:29:00Z">
        <w:r>
          <w:t xml:space="preserve"> (in RRC signalling perspective) </w:t>
        </w:r>
      </w:ins>
      <w:ins w:id="465" w:author="Ng, Man Hung (Nokia - GB) [2]" w:date="2019-11-06T15:30:00Z">
        <w:r>
          <w:t xml:space="preserve">in </w:t>
        </w:r>
      </w:ins>
      <w:ins w:id="466" w:author="Ng, Man Hung (Nokia - GB) [2]" w:date="2019-11-06T15:29:00Z">
        <w:r>
          <w:t xml:space="preserve">the NB-IoT E-UTRA guard band operation mode during the tests </w:t>
        </w:r>
      </w:ins>
      <w:ins w:id="467" w:author="Ng, Man Hung (Nokia - GB)" w:date="2020-02-10T20:51:00Z">
        <w:r>
          <w:t>as</w:t>
        </w:r>
      </w:ins>
      <w:ins w:id="468" w:author="Ng, Man Hung (Nokia - GB) [2]" w:date="2019-11-06T15:29:00Z">
        <w:r>
          <w:t xml:space="preserve"> there is no hosting E-UTRA carrier in the </w:t>
        </w:r>
      </w:ins>
      <w:ins w:id="469" w:author="Ng, Man Hung (Nokia - GB) [2]" w:date="2019-11-06T15:31:00Z">
        <w:r>
          <w:t>test configuration</w:t>
        </w:r>
      </w:ins>
      <w:ins w:id="470" w:author="Ng, Man Hung (Nokia - GB) [2]" w:date="2019-11-06T15:29:00Z">
        <w:r>
          <w:t>.</w:t>
        </w:r>
      </w:ins>
      <w:commentRangeEnd w:id="455"/>
      <w:r>
        <w:rPr>
          <w:rStyle w:val="CommentReference"/>
        </w:rPr>
        <w:commentReference w:id="455"/>
      </w:r>
      <w:commentRangeEnd w:id="456"/>
      <w:r>
        <w:rPr>
          <w:rStyle w:val="CommentReference"/>
        </w:rPr>
        <w:commentReference w:id="456"/>
      </w:r>
      <w:commentRangeEnd w:id="457"/>
      <w:r>
        <w:commentReference w:id="457"/>
      </w:r>
      <w:commentRangeEnd w:id="458"/>
      <w:r w:rsidR="008C6A2C">
        <w:rPr>
          <w:rStyle w:val="CommentReference"/>
        </w:rPr>
        <w:commentReference w:id="458"/>
      </w:r>
    </w:p>
    <w:p w14:paraId="2291D61A" w14:textId="77777777" w:rsidR="0069581C" w:rsidRDefault="00DC66B2">
      <w:pPr>
        <w:rPr>
          <w:b/>
        </w:rPr>
      </w:pPr>
      <w:bookmarkStart w:id="471" w:name="_Toc21099875"/>
      <w:bookmarkStart w:id="472" w:name="_Toc29809673"/>
      <w:bookmarkEnd w:id="419"/>
      <w:bookmarkEnd w:id="420"/>
      <w:bookmarkEnd w:id="421"/>
      <w:bookmarkEnd w:id="422"/>
      <w:bookmarkEnd w:id="423"/>
      <w:r>
        <w:rPr>
          <w:b/>
        </w:rPr>
        <w:t>&lt;Next change&gt;</w:t>
      </w:r>
    </w:p>
    <w:p w14:paraId="4FCF5B44" w14:textId="77777777" w:rsidR="0069581C" w:rsidRDefault="00DC66B2">
      <w:pPr>
        <w:pStyle w:val="Heading1"/>
        <w:rPr>
          <w:lang w:eastAsia="zh-CN"/>
        </w:rPr>
      </w:pPr>
      <w:r>
        <w:rPr>
          <w:rFonts w:hint="eastAsia"/>
          <w:lang w:eastAsia="zh-CN"/>
        </w:rPr>
        <w:t>5</w:t>
      </w:r>
      <w:r>
        <w:rPr>
          <w:lang w:eastAsia="zh-CN"/>
        </w:rPr>
        <w:tab/>
        <w:t>Operating bands and channel arrangement</w:t>
      </w:r>
      <w:bookmarkEnd w:id="471"/>
      <w:bookmarkEnd w:id="472"/>
    </w:p>
    <w:p w14:paraId="60ED25E7" w14:textId="77777777" w:rsidR="0069581C" w:rsidRDefault="00DC66B2">
      <w:r>
        <w:t xml:space="preserve">For the NR </w:t>
      </w:r>
      <w:ins w:id="473" w:author="Ng, Man Hung (Nokia - GB)" w:date="2020-01-24T17:49:00Z">
        <w:r>
          <w:t xml:space="preserve">and </w:t>
        </w:r>
      </w:ins>
      <w:ins w:id="474" w:author="D. Everaere" w:date="2020-02-18T14:52:00Z">
        <w:r>
          <w:t xml:space="preserve">the </w:t>
        </w:r>
      </w:ins>
      <w:ins w:id="475" w:author="Ng, Man Hung (Nokia - GB)" w:date="2020-01-24T17:49:00Z">
        <w:r>
          <w:t xml:space="preserve">NB-IoT operation in NR in-band </w:t>
        </w:r>
      </w:ins>
      <w:r>
        <w:t>operating bands specification, their channel bandwidth configurations, channel spacing and raster, as well as synchronization raster specification, refer to TS 38.104 [2], clause 5 and its relevant clauses.</w:t>
      </w:r>
    </w:p>
    <w:p w14:paraId="04D405D5" w14:textId="77777777" w:rsidR="0069581C" w:rsidRDefault="00DC66B2">
      <w:r>
        <w:t>For the conducted testing purposes in this specification, only FR1 operating bands are considered.</w:t>
      </w:r>
    </w:p>
    <w:p w14:paraId="54F079F8" w14:textId="77777777" w:rsidR="0069581C" w:rsidRDefault="00DC66B2">
      <w:pPr>
        <w:rPr>
          <w:b/>
        </w:rPr>
      </w:pPr>
      <w:r>
        <w:rPr>
          <w:b/>
        </w:rPr>
        <w:t>&lt;Next change&gt;</w:t>
      </w:r>
    </w:p>
    <w:p w14:paraId="288404C6" w14:textId="77777777" w:rsidR="0069581C" w:rsidRDefault="00DC66B2">
      <w:pPr>
        <w:pStyle w:val="Heading3"/>
      </w:pPr>
      <w:bookmarkStart w:id="476" w:name="_Toc21099887"/>
      <w:bookmarkStart w:id="477" w:name="_Toc29809685"/>
      <w:bookmarkStart w:id="478" w:name="_Toc29809692"/>
      <w:bookmarkStart w:id="479" w:name="_Toc21099894"/>
      <w:r>
        <w:t>6.2.5</w:t>
      </w:r>
      <w:r>
        <w:tab/>
        <w:t>Test requirement</w:t>
      </w:r>
      <w:bookmarkEnd w:id="476"/>
      <w:bookmarkEnd w:id="477"/>
    </w:p>
    <w:p w14:paraId="6BB7E60F" w14:textId="77777777" w:rsidR="0069581C" w:rsidRDefault="00DC66B2">
      <w:r>
        <w:rPr>
          <w:lang w:eastAsia="zh-CN"/>
        </w:rPr>
        <w:t xml:space="preserve">For each </w:t>
      </w:r>
      <w:r>
        <w:rPr>
          <w:i/>
          <w:lang w:eastAsia="zh-CN"/>
        </w:rPr>
        <w:t>single-band connector</w:t>
      </w:r>
      <w:r>
        <w:rPr>
          <w:lang w:eastAsia="zh-CN"/>
        </w:rPr>
        <w:t xml:space="preserve"> or </w:t>
      </w:r>
      <w:r>
        <w:rPr>
          <w:i/>
          <w:lang w:eastAsia="zh-CN"/>
        </w:rPr>
        <w:t>multi-band connector</w:t>
      </w:r>
      <w:r>
        <w:rPr>
          <w:lang w:eastAsia="zh-CN"/>
        </w:rPr>
        <w:t xml:space="preserve"> under test, </w:t>
      </w:r>
      <w:r>
        <w:t xml:space="preserve">the power measured in clause 6.2.4.2 in step 3 </w:t>
      </w:r>
      <w:commentRangeStart w:id="480"/>
      <w:commentRangeStart w:id="481"/>
      <w:commentRangeStart w:id="482"/>
      <w:commentRangeStart w:id="483"/>
      <w:commentRangeStart w:id="484"/>
      <w:commentRangeStart w:id="485"/>
      <w:commentRangeStart w:id="486"/>
      <w:ins w:id="487" w:author="Ng, Man Hung (Nokia - GB)" w:date="2020-02-13T14:22:00Z">
        <w:r>
          <w:t>(P</w:t>
        </w:r>
        <w:r>
          <w:rPr>
            <w:vertAlign w:val="subscript"/>
          </w:rPr>
          <w:t>max,c,AC</w:t>
        </w:r>
        <w:r>
          <w:t xml:space="preserve"> for </w:t>
        </w:r>
        <w:r>
          <w:rPr>
            <w:i/>
          </w:rPr>
          <w:t>BS type 1-C</w:t>
        </w:r>
        <w:r>
          <w:t xml:space="preserve"> or P</w:t>
        </w:r>
        <w:r>
          <w:rPr>
            <w:vertAlign w:val="subscript"/>
          </w:rPr>
          <w:t>max,c,TABC</w:t>
        </w:r>
        <w:r>
          <w:t xml:space="preserve"> for </w:t>
        </w:r>
        <w:r>
          <w:rPr>
            <w:i/>
          </w:rPr>
          <w:t>BS type 1-H</w:t>
        </w:r>
        <w:r>
          <w:t xml:space="preserve">) </w:t>
        </w:r>
      </w:ins>
      <w:commentRangeEnd w:id="480"/>
      <w:r>
        <w:rPr>
          <w:rStyle w:val="CommentReference"/>
        </w:rPr>
        <w:commentReference w:id="480"/>
      </w:r>
      <w:commentRangeEnd w:id="481"/>
      <w:r>
        <w:rPr>
          <w:rStyle w:val="CommentReference"/>
        </w:rPr>
        <w:commentReference w:id="481"/>
      </w:r>
      <w:commentRangeEnd w:id="482"/>
      <w:r>
        <w:commentReference w:id="482"/>
      </w:r>
      <w:commentRangeEnd w:id="483"/>
      <w:r w:rsidR="00593440">
        <w:rPr>
          <w:rStyle w:val="CommentReference"/>
        </w:rPr>
        <w:commentReference w:id="483"/>
      </w:r>
      <w:commentRangeEnd w:id="484"/>
      <w:r w:rsidR="00EB3514">
        <w:rPr>
          <w:rStyle w:val="CommentReference"/>
        </w:rPr>
        <w:commentReference w:id="484"/>
      </w:r>
      <w:commentRangeEnd w:id="485"/>
      <w:r w:rsidR="001825F2">
        <w:rPr>
          <w:rStyle w:val="CommentReference"/>
        </w:rPr>
        <w:commentReference w:id="485"/>
      </w:r>
      <w:commentRangeEnd w:id="486"/>
      <w:r w:rsidR="00D81312">
        <w:rPr>
          <w:rStyle w:val="CommentReference"/>
        </w:rPr>
        <w:commentReference w:id="486"/>
      </w:r>
      <w:r>
        <w:t xml:space="preserve">shall remain within the values provided in table 6.2.5-1 for normal and extreme test environments, relative to the manufacturer's </w:t>
      </w:r>
      <w:r>
        <w:rPr>
          <w:lang w:eastAsia="zh-CN"/>
        </w:rPr>
        <w:t xml:space="preserve">declared </w:t>
      </w:r>
      <w:r>
        <w:t>P</w:t>
      </w:r>
      <w:del w:id="488" w:author="Ng, Man Hung (Nokia - GB)" w:date="2020-02-13T14:33:00Z">
        <w:r>
          <w:rPr>
            <w:vertAlign w:val="subscript"/>
          </w:rPr>
          <w:delText>R</w:delText>
        </w:r>
      </w:del>
      <w:ins w:id="489" w:author="Ng, Man Hung (Nokia - GB)" w:date="2020-02-13T14:33:00Z">
        <w:r>
          <w:rPr>
            <w:vertAlign w:val="subscript"/>
          </w:rPr>
          <w:t>r</w:t>
        </w:r>
      </w:ins>
      <w:r>
        <w:rPr>
          <w:vertAlign w:val="subscript"/>
        </w:rPr>
        <w:t>ated,c,AC</w:t>
      </w:r>
      <w:r>
        <w:rPr>
          <w:rFonts w:cs="v4.2.0"/>
        </w:rPr>
        <w:t xml:space="preserve"> for </w:t>
      </w:r>
      <w:r>
        <w:rPr>
          <w:rFonts w:cs="v4.2.0"/>
          <w:i/>
        </w:rPr>
        <w:t>BS type 1-C</w:t>
      </w:r>
      <w:r>
        <w:rPr>
          <w:rFonts w:cs="v4.2.0"/>
        </w:rPr>
        <w:t xml:space="preserve">, or </w:t>
      </w:r>
      <w:r>
        <w:t xml:space="preserve">relative to the manufacturer's </w:t>
      </w:r>
      <w:r>
        <w:rPr>
          <w:lang w:eastAsia="zh-CN"/>
        </w:rPr>
        <w:t>declared</w:t>
      </w:r>
      <w:r>
        <w:rPr>
          <w:rFonts w:cs="v4.2.0"/>
        </w:rPr>
        <w:t xml:space="preserve"> </w:t>
      </w:r>
      <w:r>
        <w:t>P</w:t>
      </w:r>
      <w:del w:id="490" w:author="Ng, Man Hung (Nokia - GB)" w:date="2020-02-13T14:33:00Z">
        <w:r>
          <w:rPr>
            <w:vertAlign w:val="subscript"/>
          </w:rPr>
          <w:delText>R</w:delText>
        </w:r>
      </w:del>
      <w:ins w:id="491" w:author="Ng, Man Hung (Nokia - GB)" w:date="2020-02-13T14:33:00Z">
        <w:r>
          <w:rPr>
            <w:vertAlign w:val="subscript"/>
          </w:rPr>
          <w:t>r</w:t>
        </w:r>
      </w:ins>
      <w:r>
        <w:rPr>
          <w:vertAlign w:val="subscript"/>
        </w:rPr>
        <w:t>ated,c,TABC</w:t>
      </w:r>
      <w:r>
        <w:rPr>
          <w:rFonts w:cs="v4.2.0"/>
        </w:rPr>
        <w:t xml:space="preserve"> for </w:t>
      </w:r>
      <w:r>
        <w:rPr>
          <w:rFonts w:cs="v4.2.0"/>
          <w:i/>
        </w:rPr>
        <w:t>BS type 1-H</w:t>
      </w:r>
      <w:r>
        <w:t xml:space="preserve"> (D.21):</w:t>
      </w:r>
    </w:p>
    <w:p w14:paraId="492EA360" w14:textId="77777777" w:rsidR="0069581C" w:rsidRDefault="00DC66B2">
      <w:pPr>
        <w:pStyle w:val="TH"/>
        <w:rPr>
          <w:rFonts w:eastAsia="Yu Mincho"/>
        </w:rPr>
      </w:pPr>
      <w:r>
        <w:rPr>
          <w:rFonts w:eastAsia="Yu Mincho"/>
        </w:rPr>
        <w:t>Table 6.2.5-1: Test requirement for conducted BS output</w:t>
      </w:r>
      <w:r>
        <w:t xml:space="preserve"> power</w:t>
      </w:r>
    </w:p>
    <w:tbl>
      <w:tblPr>
        <w:tblW w:w="6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760"/>
        <w:gridCol w:w="2760"/>
      </w:tblGrid>
      <w:tr w:rsidR="0069581C" w14:paraId="0B9EBCCC" w14:textId="77777777">
        <w:trPr>
          <w:jc w:val="center"/>
        </w:trPr>
        <w:tc>
          <w:tcPr>
            <w:tcW w:w="1237" w:type="dxa"/>
            <w:tcBorders>
              <w:top w:val="single" w:sz="4" w:space="0" w:color="auto"/>
              <w:left w:val="single" w:sz="4" w:space="0" w:color="auto"/>
              <w:bottom w:val="single" w:sz="4" w:space="0" w:color="auto"/>
              <w:right w:val="single" w:sz="4" w:space="0" w:color="auto"/>
            </w:tcBorders>
          </w:tcPr>
          <w:p w14:paraId="1D3E7032" w14:textId="77777777" w:rsidR="0069581C" w:rsidRDefault="0069581C">
            <w:pPr>
              <w:pStyle w:val="TAH"/>
            </w:pPr>
          </w:p>
        </w:tc>
        <w:tc>
          <w:tcPr>
            <w:tcW w:w="2760" w:type="dxa"/>
            <w:tcBorders>
              <w:top w:val="single" w:sz="4" w:space="0" w:color="auto"/>
              <w:left w:val="single" w:sz="4" w:space="0" w:color="auto"/>
              <w:bottom w:val="single" w:sz="4" w:space="0" w:color="auto"/>
              <w:right w:val="single" w:sz="4" w:space="0" w:color="auto"/>
            </w:tcBorders>
          </w:tcPr>
          <w:p w14:paraId="7F62EB3A" w14:textId="77777777" w:rsidR="0069581C" w:rsidRDefault="00DC66B2">
            <w:pPr>
              <w:pStyle w:val="TAH"/>
              <w:rPr>
                <w:lang w:eastAsia="ja-JP"/>
              </w:rPr>
            </w:pPr>
            <w:r>
              <w:rPr>
                <w:lang w:eastAsia="ja-JP"/>
              </w:rPr>
              <w:t xml:space="preserve">Normal </w:t>
            </w:r>
            <w:r>
              <w:rPr>
                <w:lang w:eastAsia="sv-SE"/>
              </w:rPr>
              <w:t>test environment</w:t>
            </w:r>
          </w:p>
        </w:tc>
        <w:tc>
          <w:tcPr>
            <w:tcW w:w="2760" w:type="dxa"/>
            <w:tcBorders>
              <w:top w:val="single" w:sz="4" w:space="0" w:color="auto"/>
              <w:left w:val="single" w:sz="4" w:space="0" w:color="auto"/>
              <w:bottom w:val="single" w:sz="4" w:space="0" w:color="auto"/>
              <w:right w:val="single" w:sz="4" w:space="0" w:color="auto"/>
            </w:tcBorders>
          </w:tcPr>
          <w:p w14:paraId="10E711B3" w14:textId="77777777" w:rsidR="0069581C" w:rsidRDefault="00DC66B2">
            <w:pPr>
              <w:pStyle w:val="TAH"/>
            </w:pPr>
            <w:r>
              <w:t xml:space="preserve">Extreme </w:t>
            </w:r>
            <w:r>
              <w:rPr>
                <w:lang w:eastAsia="sv-SE"/>
              </w:rPr>
              <w:t>test environment</w:t>
            </w:r>
          </w:p>
        </w:tc>
      </w:tr>
      <w:tr w:rsidR="0069581C" w14:paraId="7F5147D3" w14:textId="77777777">
        <w:trPr>
          <w:jc w:val="center"/>
        </w:trPr>
        <w:tc>
          <w:tcPr>
            <w:tcW w:w="1237" w:type="dxa"/>
            <w:vMerge w:val="restart"/>
            <w:tcBorders>
              <w:top w:val="single" w:sz="4" w:space="0" w:color="auto"/>
              <w:left w:val="single" w:sz="4" w:space="0" w:color="auto"/>
              <w:bottom w:val="single" w:sz="4" w:space="0" w:color="auto"/>
              <w:right w:val="single" w:sz="4" w:space="0" w:color="auto"/>
            </w:tcBorders>
            <w:vAlign w:val="center"/>
          </w:tcPr>
          <w:p w14:paraId="63BD9D7F" w14:textId="77777777" w:rsidR="0069581C" w:rsidRDefault="00DC66B2">
            <w:pPr>
              <w:pStyle w:val="TAC"/>
              <w:rPr>
                <w:i/>
              </w:rPr>
            </w:pPr>
            <w:r>
              <w:rPr>
                <w:i/>
              </w:rPr>
              <w:t>BS type 1-C</w:t>
            </w:r>
            <w:r>
              <w:t>,</w:t>
            </w:r>
          </w:p>
          <w:p w14:paraId="7C500499" w14:textId="77777777" w:rsidR="0069581C" w:rsidRDefault="00DC66B2">
            <w:pPr>
              <w:pStyle w:val="TAC"/>
              <w:rPr>
                <w:rFonts w:eastAsia="Yu Mincho"/>
                <w:i/>
              </w:rPr>
            </w:pPr>
            <w:r>
              <w:rPr>
                <w:i/>
              </w:rPr>
              <w:t>BS type 1-H</w:t>
            </w:r>
          </w:p>
        </w:tc>
        <w:tc>
          <w:tcPr>
            <w:tcW w:w="2760" w:type="dxa"/>
            <w:tcBorders>
              <w:top w:val="single" w:sz="4" w:space="0" w:color="auto"/>
              <w:left w:val="single" w:sz="4" w:space="0" w:color="auto"/>
              <w:bottom w:val="single" w:sz="4" w:space="0" w:color="auto"/>
              <w:right w:val="single" w:sz="4" w:space="0" w:color="auto"/>
            </w:tcBorders>
          </w:tcPr>
          <w:p w14:paraId="24CD5E44" w14:textId="77777777" w:rsidR="0069581C" w:rsidRDefault="00DC66B2">
            <w:pPr>
              <w:pStyle w:val="TAC"/>
              <w:rPr>
                <w:lang w:val="en-US" w:eastAsia="ja-JP"/>
              </w:rPr>
            </w:pPr>
            <w:r>
              <w:rPr>
                <w:rFonts w:cs="v4.2.0"/>
              </w:rPr>
              <w:t>f </w:t>
            </w:r>
            <w:r>
              <w:rPr>
                <w:rFonts w:cs="Arial"/>
              </w:rPr>
              <w:t>≤</w:t>
            </w:r>
            <w:r>
              <w:rPr>
                <w:rFonts w:cs="v4.2.0"/>
              </w:rPr>
              <w:t xml:space="preserve"> 3.0 GHz: </w:t>
            </w:r>
            <w:r>
              <w:rPr>
                <w:rFonts w:cs="Arial"/>
              </w:rPr>
              <w:t xml:space="preserve">± </w:t>
            </w:r>
            <w:r>
              <w:rPr>
                <w:rFonts w:cs="v4.2.0"/>
              </w:rPr>
              <w:t>2.7 dB</w:t>
            </w:r>
          </w:p>
        </w:tc>
        <w:tc>
          <w:tcPr>
            <w:tcW w:w="2760" w:type="dxa"/>
            <w:tcBorders>
              <w:top w:val="single" w:sz="4" w:space="0" w:color="auto"/>
              <w:left w:val="single" w:sz="4" w:space="0" w:color="auto"/>
              <w:bottom w:val="single" w:sz="4" w:space="0" w:color="auto"/>
              <w:right w:val="single" w:sz="4" w:space="0" w:color="auto"/>
            </w:tcBorders>
          </w:tcPr>
          <w:p w14:paraId="75A613C4" w14:textId="77777777" w:rsidR="0069581C" w:rsidRDefault="00DC66B2">
            <w:pPr>
              <w:pStyle w:val="TAC"/>
              <w:rPr>
                <w:rFonts w:eastAsia="Yu Mincho"/>
              </w:rPr>
            </w:pPr>
            <w:r>
              <w:rPr>
                <w:rFonts w:cs="v4.2.0"/>
              </w:rPr>
              <w:t>f </w:t>
            </w:r>
            <w:r>
              <w:rPr>
                <w:rFonts w:cs="Arial"/>
              </w:rPr>
              <w:t>≤</w:t>
            </w:r>
            <w:r>
              <w:rPr>
                <w:rFonts w:cs="v4.2.0"/>
              </w:rPr>
              <w:t xml:space="preserve"> 3.0 GHz: </w:t>
            </w:r>
            <w:r>
              <w:rPr>
                <w:rFonts w:cs="Arial"/>
              </w:rPr>
              <w:t>± 3.2</w:t>
            </w:r>
            <w:r>
              <w:rPr>
                <w:rFonts w:cs="v4.2.0"/>
              </w:rPr>
              <w:t xml:space="preserve"> dB</w:t>
            </w:r>
          </w:p>
        </w:tc>
      </w:tr>
      <w:tr w:rsidR="0069581C" w14:paraId="78D487C7" w14:textId="77777777">
        <w:trPr>
          <w:trHeight w:val="275"/>
          <w:jc w:val="center"/>
        </w:trPr>
        <w:tc>
          <w:tcPr>
            <w:tcW w:w="1237" w:type="dxa"/>
            <w:vMerge/>
            <w:tcBorders>
              <w:top w:val="single" w:sz="4" w:space="0" w:color="auto"/>
              <w:left w:val="single" w:sz="4" w:space="0" w:color="auto"/>
              <w:bottom w:val="single" w:sz="4" w:space="0" w:color="auto"/>
              <w:right w:val="single" w:sz="4" w:space="0" w:color="auto"/>
            </w:tcBorders>
            <w:vAlign w:val="center"/>
          </w:tcPr>
          <w:p w14:paraId="6C3D7325" w14:textId="77777777" w:rsidR="0069581C" w:rsidRDefault="0069581C">
            <w:pPr>
              <w:pStyle w:val="TAC"/>
              <w:rPr>
                <w:rFonts w:eastAsia="Yu Mincho"/>
                <w:i/>
              </w:rPr>
            </w:pPr>
          </w:p>
        </w:tc>
        <w:tc>
          <w:tcPr>
            <w:tcW w:w="2760" w:type="dxa"/>
            <w:tcBorders>
              <w:top w:val="single" w:sz="4" w:space="0" w:color="auto"/>
              <w:left w:val="single" w:sz="4" w:space="0" w:color="auto"/>
              <w:right w:val="single" w:sz="4" w:space="0" w:color="auto"/>
            </w:tcBorders>
          </w:tcPr>
          <w:p w14:paraId="0C773846" w14:textId="77777777" w:rsidR="0069581C" w:rsidRDefault="00DC66B2">
            <w:pPr>
              <w:pStyle w:val="TAC"/>
              <w:rPr>
                <w:lang w:val="en-US" w:eastAsia="ja-JP"/>
              </w:rPr>
            </w:pPr>
            <w:r>
              <w:rPr>
                <w:rFonts w:cs="v4.2.0"/>
              </w:rPr>
              <w:t xml:space="preserve">3.0 GHz &lt; f </w:t>
            </w:r>
            <w:r>
              <w:rPr>
                <w:rFonts w:cs="Arial"/>
              </w:rPr>
              <w:t>≤</w:t>
            </w:r>
            <w:r>
              <w:rPr>
                <w:rFonts w:cs="v4.2.0"/>
              </w:rPr>
              <w:t xml:space="preserve"> 6.0 GHz: </w:t>
            </w:r>
            <w:r>
              <w:rPr>
                <w:rFonts w:cs="Arial"/>
              </w:rPr>
              <w:t xml:space="preserve">± </w:t>
            </w:r>
            <w:r>
              <w:rPr>
                <w:rFonts w:cs="v4.2.0"/>
              </w:rPr>
              <w:t>3.0 dB</w:t>
            </w:r>
          </w:p>
        </w:tc>
        <w:tc>
          <w:tcPr>
            <w:tcW w:w="2760" w:type="dxa"/>
            <w:tcBorders>
              <w:top w:val="single" w:sz="4" w:space="0" w:color="auto"/>
              <w:left w:val="single" w:sz="4" w:space="0" w:color="auto"/>
              <w:right w:val="single" w:sz="4" w:space="0" w:color="auto"/>
            </w:tcBorders>
          </w:tcPr>
          <w:p w14:paraId="54B68336" w14:textId="77777777" w:rsidR="0069581C" w:rsidRDefault="00DC66B2">
            <w:pPr>
              <w:pStyle w:val="TAC"/>
            </w:pPr>
            <w:r>
              <w:rPr>
                <w:rFonts w:cs="v4.2.0"/>
              </w:rPr>
              <w:t xml:space="preserve">3.0 GHz &lt; f </w:t>
            </w:r>
            <w:r>
              <w:rPr>
                <w:rFonts w:cs="Arial"/>
              </w:rPr>
              <w:t>≤</w:t>
            </w:r>
            <w:r>
              <w:rPr>
                <w:rFonts w:cs="v4.2.0"/>
              </w:rPr>
              <w:t xml:space="preserve"> 6.0 GHz: </w:t>
            </w:r>
            <w:r>
              <w:rPr>
                <w:rFonts w:cs="Arial"/>
              </w:rPr>
              <w:t xml:space="preserve">± 3.5 </w:t>
            </w:r>
            <w:r>
              <w:rPr>
                <w:rFonts w:cs="v4.2.0"/>
              </w:rPr>
              <w:t>dB</w:t>
            </w:r>
          </w:p>
        </w:tc>
      </w:tr>
    </w:tbl>
    <w:p w14:paraId="0C69E358" w14:textId="77777777" w:rsidR="0069581C" w:rsidRDefault="0069581C">
      <w:pPr>
        <w:pStyle w:val="Guidance"/>
        <w:rPr>
          <w:color w:val="auto"/>
        </w:rPr>
      </w:pPr>
    </w:p>
    <w:p w14:paraId="554358CC" w14:textId="77777777" w:rsidR="0069581C" w:rsidRDefault="00DC66B2">
      <w:pPr>
        <w:pStyle w:val="NO"/>
        <w:rPr>
          <w:ins w:id="492" w:author="Ng, Man Hung (Nokia - GB)" w:date="2020-02-13T14:21:00Z"/>
          <w:snapToGrid w:val="0"/>
        </w:rPr>
      </w:pPr>
      <w:ins w:id="493" w:author="Ng, Man Hung (Nokia - GB)" w:date="2020-02-13T14:21:00Z">
        <w:r>
          <w:rPr>
            <w:snapToGrid w:val="0"/>
          </w:rPr>
          <w:t>NOTE:</w:t>
        </w:r>
        <w:r>
          <w:tab/>
        </w:r>
        <w:r>
          <w:rPr>
            <w:snapToGrid w:val="0"/>
          </w:rPr>
          <w:t xml:space="preserve">For NB-IoT operation in NR in-band, the NR carrier and NB-IoT carrier shall be seen as a single carrier occupied NR channel bandwidth, the output power over this carrier is shared between NR and NB-IoT. This note shall apply for </w:t>
        </w:r>
        <w:r>
          <w:t>P</w:t>
        </w:r>
        <w:r>
          <w:rPr>
            <w:vertAlign w:val="subscript"/>
          </w:rPr>
          <w:t xml:space="preserve">max,c,AC </w:t>
        </w:r>
        <w:r>
          <w:t>and</w:t>
        </w:r>
        <w:r>
          <w:rPr>
            <w:vertAlign w:val="subscript"/>
          </w:rPr>
          <w:t xml:space="preserve"> </w:t>
        </w:r>
        <w:r>
          <w:t>P</w:t>
        </w:r>
        <w:r>
          <w:rPr>
            <w:vertAlign w:val="subscript"/>
          </w:rPr>
          <w:t>rated,c,AC</w:t>
        </w:r>
        <w:r>
          <w:rPr>
            <w:snapToGrid w:val="0"/>
          </w:rPr>
          <w:t>.</w:t>
        </w:r>
      </w:ins>
    </w:p>
    <w:p w14:paraId="13B25BEF" w14:textId="77777777" w:rsidR="0069581C" w:rsidRDefault="00DC66B2">
      <w:pPr>
        <w:rPr>
          <w:b/>
        </w:rPr>
      </w:pPr>
      <w:r>
        <w:rPr>
          <w:b/>
        </w:rPr>
        <w:t>&lt;Next change&gt;</w:t>
      </w:r>
    </w:p>
    <w:p w14:paraId="3C7DA0CA" w14:textId="77777777" w:rsidR="0069581C" w:rsidRDefault="00DC66B2">
      <w:pPr>
        <w:pStyle w:val="Heading3"/>
        <w:rPr>
          <w:ins w:id="494" w:author="Ng, Man Hung (Nokia - GB)" w:date="2020-01-24T17:58:00Z"/>
        </w:rPr>
      </w:pPr>
      <w:ins w:id="495" w:author="Ng, Man Hung (Nokia - GB)" w:date="2020-01-24T17:58:00Z">
        <w:r>
          <w:t>6.3.4</w:t>
        </w:r>
        <w:r>
          <w:tab/>
        </w:r>
        <w:bookmarkEnd w:id="478"/>
        <w:bookmarkEnd w:id="479"/>
        <w:r>
          <w:rPr>
            <w:lang w:eastAsia="zh-CN"/>
          </w:rPr>
          <w:t>NB-IoT RB power dynamic range</w:t>
        </w:r>
      </w:ins>
    </w:p>
    <w:p w14:paraId="3A8E2B5E" w14:textId="77777777" w:rsidR="0069581C" w:rsidRDefault="00DC66B2">
      <w:pPr>
        <w:pStyle w:val="Heading4"/>
        <w:rPr>
          <w:ins w:id="496" w:author="Ng, Man Hung (Nokia - GB)" w:date="2020-01-24T17:58:00Z"/>
        </w:rPr>
      </w:pPr>
      <w:bookmarkStart w:id="497" w:name="_Toc29809693"/>
      <w:bookmarkStart w:id="498" w:name="_Toc21099895"/>
      <w:ins w:id="499" w:author="Ng, Man Hung (Nokia - GB)" w:date="2020-01-24T17:58:00Z">
        <w:r>
          <w:t>6.3.</w:t>
        </w:r>
      </w:ins>
      <w:ins w:id="500" w:author="Ng, Man Hung (Nokia - GB)" w:date="2020-01-24T17:59:00Z">
        <w:r>
          <w:t>4</w:t>
        </w:r>
      </w:ins>
      <w:ins w:id="501" w:author="Ng, Man Hung (Nokia - GB)" w:date="2020-01-24T17:58:00Z">
        <w:r>
          <w:t>.1</w:t>
        </w:r>
        <w:r>
          <w:tab/>
          <w:t>Definition and applicability</w:t>
        </w:r>
        <w:bookmarkEnd w:id="497"/>
        <w:bookmarkEnd w:id="498"/>
      </w:ins>
    </w:p>
    <w:p w14:paraId="7B2281A6" w14:textId="77777777" w:rsidR="0069581C" w:rsidRDefault="00DC66B2">
      <w:pPr>
        <w:spacing w:line="240" w:lineRule="exact"/>
        <w:rPr>
          <w:ins w:id="502" w:author="Ng, Man Hung (Nokia - GB)" w:date="2020-01-24T17:59:00Z"/>
          <w:rFonts w:cs="v5.0.0"/>
        </w:rPr>
      </w:pPr>
      <w:bookmarkStart w:id="503" w:name="_Toc29809694"/>
      <w:bookmarkStart w:id="504" w:name="_Toc21099896"/>
      <w:ins w:id="505" w:author="Ng, Man Hung (Nokia - GB)" w:date="2020-01-24T17:59:00Z">
        <w:r>
          <w:t>The NB-IoT RB power dynamic range (or NB-IoT power boosting) is t</w:t>
        </w:r>
        <w:r>
          <w:rPr>
            <w:rFonts w:cs="v5.0.0"/>
          </w:rPr>
          <w:t xml:space="preserve">he difference between the average power of </w:t>
        </w:r>
        <w:r>
          <w:rPr>
            <w:rFonts w:cs="v5.0.0"/>
            <w:lang w:eastAsia="zh-CN"/>
          </w:rPr>
          <w:t>NB-IoT</w:t>
        </w:r>
        <w:r>
          <w:t xml:space="preserve"> </w:t>
        </w:r>
        <w:r>
          <w:rPr>
            <w:lang w:eastAsia="zh-CN"/>
          </w:rPr>
          <w:t xml:space="preserve">REs (which occupy certain REs within a NR transmission bandwidth configuration plus 15 kHz at each edge but not within the NR minimum guard band </w:t>
        </w:r>
        <w:r>
          <w:t>GB</w:t>
        </w:r>
        <w:r>
          <w:rPr>
            <w:vertAlign w:val="subscript"/>
          </w:rPr>
          <w:t>Channel</w:t>
        </w:r>
        <w:r>
          <w:rPr>
            <w:lang w:eastAsia="zh-CN"/>
          </w:rPr>
          <w:t xml:space="preserve">) and the average power over all </w:t>
        </w:r>
        <w:r>
          <w:rPr>
            <w:rFonts w:eastAsia="MS Mincho"/>
          </w:rPr>
          <w:t xml:space="preserve">REs </w:t>
        </w:r>
        <w:r>
          <w:rPr>
            <w:lang w:eastAsia="zh-CN"/>
          </w:rPr>
          <w:t xml:space="preserve">(from </w:t>
        </w:r>
        <w:r>
          <w:rPr>
            <w:rFonts w:eastAsia="MS Mincho"/>
          </w:rPr>
          <w:t xml:space="preserve">both </w:t>
        </w:r>
        <w:r>
          <w:rPr>
            <w:lang w:eastAsia="zh-CN"/>
          </w:rPr>
          <w:t>NB-IoT</w:t>
        </w:r>
        <w:r>
          <w:rPr>
            <w:rFonts w:eastAsia="SimSun"/>
            <w:lang w:eastAsia="zh-CN"/>
          </w:rPr>
          <w:t xml:space="preserve"> and the NR</w:t>
        </w:r>
        <w:r>
          <w:t xml:space="preserve"> carrier containing the NB-IoT REs</w:t>
        </w:r>
        <w:r>
          <w:rPr>
            <w:lang w:eastAsia="zh-CN"/>
          </w:rPr>
          <w:t>).</w:t>
        </w:r>
      </w:ins>
    </w:p>
    <w:p w14:paraId="75D4A899" w14:textId="77777777" w:rsidR="0069581C" w:rsidRDefault="00DC66B2">
      <w:pPr>
        <w:pStyle w:val="Heading4"/>
        <w:rPr>
          <w:ins w:id="506" w:author="Ng, Man Hung (Nokia - GB)" w:date="2020-01-24T17:58:00Z"/>
        </w:rPr>
      </w:pPr>
      <w:ins w:id="507" w:author="Ng, Man Hung (Nokia - GB)" w:date="2020-01-24T17:58:00Z">
        <w:r>
          <w:t>6.3.</w:t>
        </w:r>
      </w:ins>
      <w:ins w:id="508" w:author="Ng, Man Hung (Nokia - GB)" w:date="2020-01-24T17:59:00Z">
        <w:r>
          <w:t>4</w:t>
        </w:r>
      </w:ins>
      <w:ins w:id="509" w:author="Ng, Man Hung (Nokia - GB)" w:date="2020-01-24T17:58:00Z">
        <w:r>
          <w:t>.2</w:t>
        </w:r>
        <w:r>
          <w:tab/>
          <w:t>Minimum requirement</w:t>
        </w:r>
        <w:bookmarkEnd w:id="503"/>
        <w:bookmarkEnd w:id="504"/>
      </w:ins>
    </w:p>
    <w:p w14:paraId="7A54F9FA" w14:textId="77777777" w:rsidR="0069581C" w:rsidRDefault="00DC66B2">
      <w:pPr>
        <w:rPr>
          <w:ins w:id="510" w:author="Ng, Man Hung (Nokia - GB)" w:date="2020-01-24T17:58:00Z"/>
          <w:lang w:eastAsia="zh-CN"/>
        </w:rPr>
      </w:pPr>
      <w:ins w:id="511" w:author="Ng, Man Hung (Nokia - GB)" w:date="2020-01-24T17:58:00Z">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lang w:eastAsia="zh-CN"/>
          </w:rPr>
          <w:t>.</w:t>
        </w:r>
      </w:ins>
    </w:p>
    <w:p w14:paraId="2906EA87" w14:textId="77777777" w:rsidR="0069581C" w:rsidRDefault="00DC66B2">
      <w:pPr>
        <w:rPr>
          <w:ins w:id="512" w:author="Ng, Man Hung (Nokia - GB)" w:date="2020-01-24T17:58:00Z"/>
        </w:rPr>
      </w:pPr>
      <w:ins w:id="513" w:author="Ng, Man Hung (Nokia - GB)" w:date="2020-01-24T17:58:00Z">
        <w:r>
          <w:t xml:space="preserve">The minimum requirement for </w:t>
        </w:r>
        <w:r>
          <w:rPr>
            <w:i/>
          </w:rPr>
          <w:t>BS type 1-C</w:t>
        </w:r>
        <w:r>
          <w:t xml:space="preserve"> is in TS 38.104 [2], clause 6.3.</w:t>
        </w:r>
      </w:ins>
      <w:ins w:id="514" w:author="Ng, Man Hung (Nokia - GB)" w:date="2020-01-24T18:00:00Z">
        <w:r>
          <w:t>4</w:t>
        </w:r>
      </w:ins>
      <w:ins w:id="515" w:author="Ng, Man Hung (Nokia - GB)" w:date="2020-01-24T17:58:00Z">
        <w:r>
          <w:t>.2.</w:t>
        </w:r>
      </w:ins>
    </w:p>
    <w:p w14:paraId="095FF684" w14:textId="77777777" w:rsidR="0069581C" w:rsidRDefault="00DC66B2">
      <w:pPr>
        <w:pStyle w:val="Heading4"/>
        <w:rPr>
          <w:ins w:id="516" w:author="Ng, Man Hung (Nokia - GB)" w:date="2020-01-24T17:58:00Z"/>
        </w:rPr>
      </w:pPr>
      <w:bookmarkStart w:id="517" w:name="_Toc21099897"/>
      <w:bookmarkStart w:id="518" w:name="_Toc29809695"/>
      <w:ins w:id="519" w:author="Ng, Man Hung (Nokia - GB)" w:date="2020-01-24T17:58:00Z">
        <w:r>
          <w:t>6.3.</w:t>
        </w:r>
      </w:ins>
      <w:ins w:id="520" w:author="Ng, Man Hung (Nokia - GB)" w:date="2020-01-24T18:12:00Z">
        <w:r>
          <w:t>4</w:t>
        </w:r>
      </w:ins>
      <w:ins w:id="521" w:author="Ng, Man Hung (Nokia - GB)" w:date="2020-01-24T17:58:00Z">
        <w:r>
          <w:t>.3</w:t>
        </w:r>
        <w:r>
          <w:tab/>
          <w:t>Test purpose</w:t>
        </w:r>
        <w:bookmarkEnd w:id="517"/>
        <w:bookmarkEnd w:id="518"/>
      </w:ins>
    </w:p>
    <w:p w14:paraId="4180E5A4" w14:textId="77777777" w:rsidR="0069581C" w:rsidRDefault="00DC66B2">
      <w:pPr>
        <w:rPr>
          <w:ins w:id="522" w:author="Ng, Man Hung (Nokia - GB)" w:date="2020-01-24T18:01:00Z"/>
        </w:rPr>
      </w:pPr>
      <w:bookmarkStart w:id="523" w:name="_Toc21099898"/>
      <w:bookmarkStart w:id="524" w:name="_Toc29809696"/>
      <w:ins w:id="525" w:author="Ng, Man Hung (Nokia - GB)" w:date="2020-01-24T18:01:00Z">
        <w:r>
          <w:rPr>
            <w:rFonts w:eastAsia="MS P??" w:cs="v4.2.0"/>
          </w:rPr>
          <w:t>The test purpose is</w:t>
        </w:r>
        <w:r>
          <w:rPr>
            <w:rFonts w:cs="v4.2.0"/>
          </w:rPr>
          <w:t xml:space="preserve"> to verify that the</w:t>
        </w:r>
        <w:r>
          <w:t xml:space="preserve"> NB-IoT RB power dynamic range for </w:t>
        </w:r>
      </w:ins>
      <w:ins w:id="526" w:author="Ng, Man Hung (Nokia - GB)" w:date="2020-01-24T18:02:00Z">
        <w:r>
          <w:t xml:space="preserve">NB-IoT operation in NR in-band </w:t>
        </w:r>
      </w:ins>
      <w:ins w:id="527" w:author="Ng, Man Hung (Nokia - GB)" w:date="2020-01-24T18:01:00Z">
        <w:r>
          <w:rPr>
            <w:rFonts w:cs="v4.2.0"/>
          </w:rPr>
          <w:t>is met as specified by the minimum requirement.</w:t>
        </w:r>
      </w:ins>
    </w:p>
    <w:p w14:paraId="08F6AD8E" w14:textId="77777777" w:rsidR="0069581C" w:rsidRDefault="00DC66B2">
      <w:pPr>
        <w:pStyle w:val="Heading4"/>
        <w:rPr>
          <w:ins w:id="528" w:author="Ng, Man Hung (Nokia - GB)" w:date="2020-01-24T17:58:00Z"/>
        </w:rPr>
      </w:pPr>
      <w:ins w:id="529" w:author="Ng, Man Hung (Nokia - GB)" w:date="2020-01-24T17:58:00Z">
        <w:r>
          <w:lastRenderedPageBreak/>
          <w:t>6.3.</w:t>
        </w:r>
      </w:ins>
      <w:ins w:id="530" w:author="Ng, Man Hung (Nokia - GB)" w:date="2020-01-24T18:12:00Z">
        <w:r>
          <w:t>4</w:t>
        </w:r>
      </w:ins>
      <w:ins w:id="531" w:author="Ng, Man Hung (Nokia - GB)" w:date="2020-01-24T17:58:00Z">
        <w:r>
          <w:t>.4</w:t>
        </w:r>
        <w:r>
          <w:tab/>
          <w:t>Method of test</w:t>
        </w:r>
        <w:bookmarkEnd w:id="523"/>
        <w:bookmarkEnd w:id="524"/>
      </w:ins>
    </w:p>
    <w:p w14:paraId="7A6CE66A" w14:textId="77777777" w:rsidR="0069581C" w:rsidRDefault="00DC66B2">
      <w:pPr>
        <w:rPr>
          <w:ins w:id="532" w:author="Ng, Man Hung (Nokia - GB)" w:date="2020-01-24T18:03:00Z"/>
          <w:rFonts w:cs="v4.2.0"/>
          <w:lang w:eastAsia="zh-CN"/>
        </w:rPr>
      </w:pPr>
      <w:bookmarkStart w:id="533" w:name="_Toc29809699"/>
      <w:bookmarkStart w:id="534" w:name="_Toc21099901"/>
      <w:ins w:id="535" w:author="Ng, Man Hung (Nokia - GB)" w:date="2020-01-24T18:03:00Z">
        <w:r>
          <w:t xml:space="preserve">Requirement is tested together with </w:t>
        </w:r>
      </w:ins>
      <w:ins w:id="536" w:author="Ng, Man Hung (Nokia - GB)" w:date="2020-01-24T18:04:00Z">
        <w:r>
          <w:t xml:space="preserve">operating band </w:t>
        </w:r>
      </w:ins>
      <w:ins w:id="537" w:author="Ng, Man Hung (Nokia - GB)" w:date="2020-01-24T18:03:00Z">
        <w:r>
          <w:t>unwanted emissions test, as described in subclause 6.</w:t>
        </w:r>
        <w:r>
          <w:rPr>
            <w:lang w:eastAsia="zh-CN"/>
          </w:rPr>
          <w:t>6</w:t>
        </w:r>
        <w:r>
          <w:t>.</w:t>
        </w:r>
        <w:r>
          <w:rPr>
            <w:lang w:eastAsia="zh-CN"/>
          </w:rPr>
          <w:t>4</w:t>
        </w:r>
        <w:r>
          <w:t>.</w:t>
        </w:r>
      </w:ins>
    </w:p>
    <w:p w14:paraId="3ED07BCD" w14:textId="77777777" w:rsidR="0069581C" w:rsidRDefault="00DC66B2">
      <w:pPr>
        <w:pStyle w:val="Heading4"/>
        <w:rPr>
          <w:ins w:id="538" w:author="Ng, Man Hung (Nokia - GB)" w:date="2020-01-24T17:58:00Z"/>
        </w:rPr>
      </w:pPr>
      <w:ins w:id="539" w:author="Ng, Man Hung (Nokia - GB)" w:date="2020-01-24T17:58:00Z">
        <w:r>
          <w:t>6.3.</w:t>
        </w:r>
      </w:ins>
      <w:ins w:id="540" w:author="Ng, Man Hung (Nokia - GB)" w:date="2020-01-24T18:12:00Z">
        <w:r>
          <w:t>4</w:t>
        </w:r>
      </w:ins>
      <w:ins w:id="541" w:author="Ng, Man Hung (Nokia - GB)" w:date="2020-01-24T17:58:00Z">
        <w:r>
          <w:t>.5</w:t>
        </w:r>
        <w:r>
          <w:tab/>
          <w:t>Test requirements</w:t>
        </w:r>
        <w:bookmarkEnd w:id="533"/>
        <w:bookmarkEnd w:id="534"/>
      </w:ins>
    </w:p>
    <w:p w14:paraId="5F2A34B9" w14:textId="77777777" w:rsidR="0069581C" w:rsidRDefault="00DC66B2">
      <w:pPr>
        <w:spacing w:line="240" w:lineRule="exact"/>
        <w:rPr>
          <w:ins w:id="542" w:author="Ng, Man Hung (Nokia - GB)" w:date="2020-01-24T18:05:00Z"/>
          <w:rFonts w:eastAsia="SimSun"/>
          <w:lang w:eastAsia="zh-CN"/>
        </w:rPr>
      </w:pPr>
      <w:ins w:id="543" w:author="Ng, Man Hung (Nokia - GB)" w:date="2020-01-24T18:05:00Z">
        <w:r>
          <w:rPr>
            <w:rFonts w:eastAsia="SimSun"/>
            <w:lang w:eastAsia="zh-CN"/>
          </w:rPr>
          <w:t xml:space="preserve">NB-IoT RB power dynamic range </w:t>
        </w:r>
      </w:ins>
      <w:ins w:id="544" w:author="Ng, Man Hung (Nokia - GB)" w:date="2020-02-10T20:53:00Z">
        <w:r>
          <w:t>for NB-IoT operation in NR in-band</w:t>
        </w:r>
        <w:r>
          <w:rPr>
            <w:rFonts w:eastAsia="SimSun"/>
            <w:lang w:eastAsia="zh-CN"/>
          </w:rPr>
          <w:t xml:space="preserve"> </w:t>
        </w:r>
      </w:ins>
      <w:ins w:id="545" w:author="Ng, Man Hung (Nokia - GB)" w:date="2020-01-24T18:05:00Z">
        <w:r>
          <w:rPr>
            <w:rFonts w:eastAsia="SimSun"/>
            <w:lang w:eastAsia="zh-CN"/>
          </w:rPr>
          <w:t>shall be larger than or equal to the level specified in Table 6.3.4.</w:t>
        </w:r>
      </w:ins>
      <w:ins w:id="546" w:author="Ng, Man Hung (Nokia - GB)" w:date="2020-02-10T20:52:00Z">
        <w:r>
          <w:rPr>
            <w:rFonts w:eastAsia="SimSun"/>
            <w:lang w:eastAsia="zh-CN"/>
          </w:rPr>
          <w:t>5</w:t>
        </w:r>
      </w:ins>
      <w:ins w:id="547" w:author="Ng, Man Hung (Nokia - GB)" w:date="2020-01-24T18:05:00Z">
        <w:r>
          <w:rPr>
            <w:rFonts w:eastAsia="SimSun"/>
            <w:lang w:eastAsia="zh-CN"/>
          </w:rPr>
          <w:t>-1. This power dynamic range level is only required for one NB-IoT RB.</w:t>
        </w:r>
      </w:ins>
    </w:p>
    <w:p w14:paraId="71358175" w14:textId="77777777" w:rsidR="0069581C" w:rsidRDefault="00DC66B2">
      <w:pPr>
        <w:pStyle w:val="TH"/>
        <w:rPr>
          <w:ins w:id="548" w:author="Ng, Man Hung (Nokia - GB)" w:date="2020-01-24T18:05:00Z"/>
        </w:rPr>
      </w:pPr>
      <w:ins w:id="549" w:author="Ng, Man Hung (Nokia - GB)" w:date="2020-01-24T18:05:00Z">
        <w:r>
          <w:t>Table 6.3.</w:t>
        </w:r>
        <w:r>
          <w:rPr>
            <w:lang w:eastAsia="zh-CN"/>
          </w:rPr>
          <w:t>4</w:t>
        </w:r>
        <w:r>
          <w:t>.</w:t>
        </w:r>
      </w:ins>
      <w:ins w:id="550" w:author="Ng, Man Hung (Nokia - GB)" w:date="2020-02-10T20:52:00Z">
        <w:r>
          <w:t>5</w:t>
        </w:r>
      </w:ins>
      <w:ins w:id="551" w:author="Ng, Man Hung (Nokia - GB)" w:date="2020-01-24T18:05:00Z">
        <w:r>
          <w:t>-1: NB-IoT RB power dynamic range</w:t>
        </w:r>
      </w:ins>
      <w:ins w:id="552" w:author="Ng, Man Hung (Nokia - GB)" w:date="2020-02-10T20:53:00Z">
        <w:r>
          <w:t xml:space="preserve"> for NB-IoT operation in NR in-band</w:t>
        </w:r>
      </w:ins>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17"/>
        <w:gridCol w:w="1702"/>
      </w:tblGrid>
      <w:tr w:rsidR="0069581C" w14:paraId="1EFBADAE" w14:textId="77777777">
        <w:trPr>
          <w:cantSplit/>
          <w:jc w:val="center"/>
          <w:ins w:id="553" w:author="Ng, Man Hung (Nokia - GB)" w:date="2020-01-24T18:05:00Z"/>
        </w:trPr>
        <w:tc>
          <w:tcPr>
            <w:tcW w:w="1701" w:type="dxa"/>
            <w:tcBorders>
              <w:top w:val="single" w:sz="4" w:space="0" w:color="auto"/>
              <w:left w:val="single" w:sz="4" w:space="0" w:color="auto"/>
              <w:bottom w:val="single" w:sz="4" w:space="0" w:color="auto"/>
              <w:right w:val="single" w:sz="4" w:space="0" w:color="auto"/>
            </w:tcBorders>
          </w:tcPr>
          <w:p w14:paraId="2CB4670E" w14:textId="77777777" w:rsidR="0069581C" w:rsidRDefault="00DC66B2">
            <w:pPr>
              <w:pStyle w:val="TAH"/>
              <w:rPr>
                <w:ins w:id="554" w:author="Ng, Man Hung (Nokia - GB)" w:date="2020-01-24T18:05:00Z"/>
                <w:lang w:val="fr-FR"/>
              </w:rPr>
            </w:pPr>
            <w:ins w:id="555" w:author="Ng, Man Hung (Nokia - GB)" w:date="2020-01-24T18:05:00Z">
              <w:r>
                <w:rPr>
                  <w:lang w:val="fr-FR" w:eastAsia="zh-CN"/>
                </w:rPr>
                <w:t>BS channel bandwidth</w:t>
              </w:r>
              <w:r>
                <w:rPr>
                  <w:lang w:val="fr-FR"/>
                </w:rPr>
                <w:t xml:space="preserve"> (MHz)</w:t>
              </w:r>
            </w:ins>
          </w:p>
        </w:tc>
        <w:tc>
          <w:tcPr>
            <w:tcW w:w="4817" w:type="dxa"/>
            <w:tcBorders>
              <w:top w:val="single" w:sz="4" w:space="0" w:color="auto"/>
              <w:left w:val="single" w:sz="4" w:space="0" w:color="auto"/>
              <w:bottom w:val="single" w:sz="4" w:space="0" w:color="auto"/>
              <w:right w:val="single" w:sz="4" w:space="0" w:color="auto"/>
            </w:tcBorders>
            <w:vAlign w:val="center"/>
          </w:tcPr>
          <w:p w14:paraId="1FE2602D" w14:textId="77777777" w:rsidR="0069581C" w:rsidRDefault="00DC66B2">
            <w:pPr>
              <w:pStyle w:val="TAH"/>
              <w:rPr>
                <w:ins w:id="556" w:author="Ng, Man Hung (Nokia - GB)" w:date="2020-01-24T18:05:00Z"/>
                <w:lang w:val="fr-FR"/>
              </w:rPr>
            </w:pPr>
            <w:ins w:id="557" w:author="Ng, Man Hung (Nokia - GB)" w:date="2020-01-24T18:05:00Z">
              <w:r>
                <w:rPr>
                  <w:lang w:val="fr-FR"/>
                </w:rPr>
                <w:t>NB-IoT RB frequency position</w:t>
              </w:r>
            </w:ins>
          </w:p>
        </w:tc>
        <w:tc>
          <w:tcPr>
            <w:tcW w:w="1702" w:type="dxa"/>
            <w:tcBorders>
              <w:top w:val="single" w:sz="4" w:space="0" w:color="auto"/>
              <w:left w:val="single" w:sz="4" w:space="0" w:color="auto"/>
              <w:bottom w:val="single" w:sz="4" w:space="0" w:color="auto"/>
              <w:right w:val="single" w:sz="4" w:space="0" w:color="auto"/>
            </w:tcBorders>
            <w:vAlign w:val="center"/>
          </w:tcPr>
          <w:p w14:paraId="4A905AE4" w14:textId="77777777" w:rsidR="0069581C" w:rsidRDefault="00DC66B2">
            <w:pPr>
              <w:pStyle w:val="TAH"/>
              <w:rPr>
                <w:ins w:id="558" w:author="Ng, Man Hung (Nokia - GB)" w:date="2020-01-24T18:05:00Z"/>
                <w:lang w:val="fr-FR"/>
              </w:rPr>
            </w:pPr>
            <w:ins w:id="559" w:author="Ng, Man Hung (Nokia - GB)" w:date="2020-01-24T18:05:00Z">
              <w:r>
                <w:rPr>
                  <w:lang w:val="fr-FR"/>
                </w:rPr>
                <w:t>NB-IoT RB power dynamic range (dB)</w:t>
              </w:r>
            </w:ins>
          </w:p>
        </w:tc>
      </w:tr>
      <w:tr w:rsidR="0069581C" w14:paraId="49CE4906" w14:textId="77777777">
        <w:trPr>
          <w:cantSplit/>
          <w:jc w:val="center"/>
          <w:ins w:id="560" w:author="Ng, Man Hung (Nokia - GB)" w:date="2020-01-24T18:05:00Z"/>
        </w:trPr>
        <w:tc>
          <w:tcPr>
            <w:tcW w:w="1701" w:type="dxa"/>
            <w:tcBorders>
              <w:top w:val="single" w:sz="4" w:space="0" w:color="auto"/>
              <w:left w:val="single" w:sz="4" w:space="0" w:color="auto"/>
              <w:bottom w:val="single" w:sz="4" w:space="0" w:color="auto"/>
              <w:right w:val="single" w:sz="4" w:space="0" w:color="auto"/>
            </w:tcBorders>
          </w:tcPr>
          <w:p w14:paraId="38429F50" w14:textId="77777777" w:rsidR="0069581C" w:rsidRDefault="00DC66B2">
            <w:pPr>
              <w:pStyle w:val="TAL"/>
              <w:jc w:val="center"/>
              <w:rPr>
                <w:ins w:id="561" w:author="Ng, Man Hung (Nokia - GB)" w:date="2020-01-24T18:05:00Z"/>
                <w:lang w:val="fr-FR"/>
              </w:rPr>
            </w:pPr>
            <w:ins w:id="562" w:author="Ng, Man Hung (Nokia - GB)" w:date="2020-01-24T18:05:00Z">
              <w:r>
                <w:rPr>
                  <w:lang w:val="fr-FR"/>
                </w:rPr>
                <w:t>5, 10</w:t>
              </w:r>
            </w:ins>
          </w:p>
        </w:tc>
        <w:tc>
          <w:tcPr>
            <w:tcW w:w="4817" w:type="dxa"/>
            <w:tcBorders>
              <w:top w:val="single" w:sz="4" w:space="0" w:color="auto"/>
              <w:left w:val="single" w:sz="4" w:space="0" w:color="auto"/>
              <w:bottom w:val="single" w:sz="4" w:space="0" w:color="auto"/>
              <w:right w:val="single" w:sz="4" w:space="0" w:color="auto"/>
            </w:tcBorders>
            <w:vAlign w:val="center"/>
          </w:tcPr>
          <w:p w14:paraId="6EE69541" w14:textId="77777777" w:rsidR="0069581C" w:rsidRDefault="00DC66B2">
            <w:pPr>
              <w:pStyle w:val="TAL"/>
              <w:jc w:val="center"/>
              <w:rPr>
                <w:ins w:id="563" w:author="Ng, Man Hung (Nokia - GB)" w:date="2020-01-24T18:05:00Z"/>
                <w:lang w:val="fr-FR"/>
              </w:rPr>
            </w:pPr>
            <w:ins w:id="564" w:author="Ng, Man Hung (Nokia - GB)" w:date="2020-01-24T18:05:00Z">
              <w:r>
                <w:rPr>
                  <w:lang w:val="fr-FR"/>
                </w:rPr>
                <w:t>Any</w:t>
              </w:r>
            </w:ins>
          </w:p>
        </w:tc>
        <w:tc>
          <w:tcPr>
            <w:tcW w:w="1702" w:type="dxa"/>
            <w:tcBorders>
              <w:top w:val="single" w:sz="4" w:space="0" w:color="auto"/>
              <w:left w:val="single" w:sz="4" w:space="0" w:color="auto"/>
              <w:bottom w:val="single" w:sz="4" w:space="0" w:color="auto"/>
              <w:right w:val="single" w:sz="4" w:space="0" w:color="auto"/>
            </w:tcBorders>
            <w:vAlign w:val="center"/>
          </w:tcPr>
          <w:p w14:paraId="1EF8CC9C" w14:textId="77777777" w:rsidR="0069581C" w:rsidRDefault="00DC66B2">
            <w:pPr>
              <w:pStyle w:val="TAL"/>
              <w:jc w:val="center"/>
              <w:rPr>
                <w:ins w:id="565" w:author="Ng, Man Hung (Nokia - GB)" w:date="2020-01-24T18:05:00Z"/>
                <w:lang w:val="fr-FR"/>
              </w:rPr>
            </w:pPr>
            <w:ins w:id="566" w:author="Ng, Man Hung (Nokia - GB)" w:date="2020-01-24T18:05:00Z">
              <w:r>
                <w:rPr>
                  <w:lang w:val="fr-FR"/>
                </w:rPr>
                <w:t>+</w:t>
              </w:r>
            </w:ins>
            <w:ins w:id="567" w:author="Ng, Man Hung (Nokia - GB)" w:date="2020-01-24T18:07:00Z">
              <w:r>
                <w:rPr>
                  <w:lang w:val="fr-FR"/>
                </w:rPr>
                <w:t>5.6</w:t>
              </w:r>
            </w:ins>
          </w:p>
        </w:tc>
      </w:tr>
      <w:tr w:rsidR="0069581C" w14:paraId="1760363B" w14:textId="77777777">
        <w:trPr>
          <w:cantSplit/>
          <w:jc w:val="center"/>
          <w:ins w:id="568"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9D4488B" w14:textId="77777777" w:rsidR="0069581C" w:rsidRDefault="00DC66B2">
            <w:pPr>
              <w:pStyle w:val="TAL"/>
              <w:jc w:val="center"/>
              <w:rPr>
                <w:ins w:id="569" w:author="Ng, Man Hung (Nokia - GB)" w:date="2020-01-24T18:05:00Z"/>
                <w:lang w:val="fr-FR"/>
              </w:rPr>
            </w:pPr>
            <w:ins w:id="570" w:author="Ng, Man Hung (Nokia - GB)" w:date="2020-01-24T18:05:00Z">
              <w:r>
                <w:rPr>
                  <w:lang w:val="fr-FR"/>
                </w:rPr>
                <w:t>15</w:t>
              </w:r>
            </w:ins>
          </w:p>
        </w:tc>
        <w:tc>
          <w:tcPr>
            <w:tcW w:w="4817" w:type="dxa"/>
            <w:tcBorders>
              <w:top w:val="single" w:sz="4" w:space="0" w:color="auto"/>
              <w:left w:val="single" w:sz="4" w:space="0" w:color="auto"/>
              <w:bottom w:val="single" w:sz="4" w:space="0" w:color="auto"/>
              <w:right w:val="single" w:sz="4" w:space="0" w:color="auto"/>
            </w:tcBorders>
            <w:vAlign w:val="center"/>
          </w:tcPr>
          <w:p w14:paraId="2FEFBC69" w14:textId="77777777" w:rsidR="0069581C" w:rsidRDefault="00DC66B2">
            <w:pPr>
              <w:pStyle w:val="TAL"/>
              <w:jc w:val="center"/>
              <w:rPr>
                <w:ins w:id="571" w:author="Ng, Man Hung (Nokia - GB)" w:date="2020-01-24T18:05:00Z"/>
                <w:lang w:val="fr-FR"/>
              </w:rPr>
            </w:pPr>
            <w:ins w:id="572" w:author="Ng, Man Hung (Nokia - GB)" w:date="2020-01-24T18:05:00Z">
              <w:r>
                <w:rPr>
                  <w:lang w:val="fr-FR"/>
                </w:rPr>
                <w:t>Within center 77*180kHz+15kHz at each edge</w:t>
              </w:r>
            </w:ins>
          </w:p>
        </w:tc>
        <w:tc>
          <w:tcPr>
            <w:tcW w:w="1702" w:type="dxa"/>
            <w:tcBorders>
              <w:top w:val="single" w:sz="4" w:space="0" w:color="auto"/>
              <w:left w:val="single" w:sz="4" w:space="0" w:color="auto"/>
              <w:bottom w:val="single" w:sz="4" w:space="0" w:color="auto"/>
              <w:right w:val="single" w:sz="4" w:space="0" w:color="auto"/>
            </w:tcBorders>
            <w:vAlign w:val="center"/>
          </w:tcPr>
          <w:p w14:paraId="1B1BDFAA" w14:textId="77777777" w:rsidR="0069581C" w:rsidRDefault="00DC66B2">
            <w:pPr>
              <w:pStyle w:val="TAL"/>
              <w:jc w:val="center"/>
              <w:rPr>
                <w:ins w:id="573" w:author="Ng, Man Hung (Nokia - GB)" w:date="2020-01-24T18:05:00Z"/>
                <w:lang w:val="fr-FR"/>
              </w:rPr>
            </w:pPr>
            <w:ins w:id="574" w:author="Ng, Man Hung (Nokia - GB)" w:date="2020-01-24T18:05:00Z">
              <w:r>
                <w:rPr>
                  <w:lang w:val="fr-FR"/>
                </w:rPr>
                <w:t>+</w:t>
              </w:r>
            </w:ins>
            <w:ins w:id="575" w:author="Ng, Man Hung (Nokia - GB)" w:date="2020-01-24T18:07:00Z">
              <w:r>
                <w:rPr>
                  <w:lang w:val="fr-FR"/>
                </w:rPr>
                <w:t>5.</w:t>
              </w:r>
            </w:ins>
            <w:ins w:id="576" w:author="Ng, Man Hung (Nokia - GB)" w:date="2020-01-24T18:05:00Z">
              <w:r>
                <w:rPr>
                  <w:lang w:val="fr-FR"/>
                </w:rPr>
                <w:t>6</w:t>
              </w:r>
            </w:ins>
          </w:p>
        </w:tc>
      </w:tr>
      <w:tr w:rsidR="0069581C" w14:paraId="41072134" w14:textId="77777777">
        <w:trPr>
          <w:cantSplit/>
          <w:jc w:val="center"/>
          <w:ins w:id="577"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tcPr>
          <w:p w14:paraId="610D351F" w14:textId="77777777" w:rsidR="0069581C" w:rsidRDefault="0069581C">
            <w:pPr>
              <w:spacing w:after="0"/>
              <w:rPr>
                <w:ins w:id="578" w:author="Ng, Man Hung (Nokia - GB)" w:date="2020-01-24T18:05:00Z"/>
                <w:rFonts w:ascii="Arial" w:hAnsi="Arial"/>
                <w:sz w:val="18"/>
                <w:lang w:val="fr-FR"/>
              </w:rPr>
            </w:pPr>
          </w:p>
        </w:tc>
        <w:tc>
          <w:tcPr>
            <w:tcW w:w="4817" w:type="dxa"/>
            <w:tcBorders>
              <w:top w:val="single" w:sz="4" w:space="0" w:color="auto"/>
              <w:left w:val="single" w:sz="4" w:space="0" w:color="auto"/>
              <w:bottom w:val="single" w:sz="4" w:space="0" w:color="auto"/>
              <w:right w:val="single" w:sz="4" w:space="0" w:color="auto"/>
            </w:tcBorders>
          </w:tcPr>
          <w:p w14:paraId="52BBCF3C" w14:textId="77777777" w:rsidR="0069581C" w:rsidRDefault="00DC66B2">
            <w:pPr>
              <w:pStyle w:val="TAL"/>
              <w:jc w:val="center"/>
              <w:rPr>
                <w:ins w:id="579" w:author="Ng, Man Hung (Nokia - GB)" w:date="2020-01-24T18:05:00Z"/>
                <w:lang w:val="fr-FR"/>
              </w:rPr>
            </w:pPr>
            <w:ins w:id="580" w:author="Ng, Man Hung (Nokia - GB)" w:date="2020-01-24T18:05:00Z">
              <w:r>
                <w:rPr>
                  <w:lang w:val="fr-FR"/>
                </w:rPr>
                <w:t>Other</w:t>
              </w:r>
            </w:ins>
          </w:p>
        </w:tc>
        <w:tc>
          <w:tcPr>
            <w:tcW w:w="1702" w:type="dxa"/>
            <w:tcBorders>
              <w:top w:val="single" w:sz="4" w:space="0" w:color="auto"/>
              <w:left w:val="single" w:sz="4" w:space="0" w:color="auto"/>
              <w:bottom w:val="single" w:sz="4" w:space="0" w:color="auto"/>
              <w:right w:val="single" w:sz="4" w:space="0" w:color="auto"/>
            </w:tcBorders>
            <w:vAlign w:val="center"/>
          </w:tcPr>
          <w:p w14:paraId="0A0A1CFF" w14:textId="77777777" w:rsidR="0069581C" w:rsidRDefault="00DC66B2">
            <w:pPr>
              <w:pStyle w:val="TAL"/>
              <w:jc w:val="center"/>
              <w:rPr>
                <w:ins w:id="581" w:author="Ng, Man Hung (Nokia - GB)" w:date="2020-01-24T18:05:00Z"/>
                <w:lang w:val="fr-FR"/>
              </w:rPr>
            </w:pPr>
            <w:ins w:id="582" w:author="Ng, Man Hung (Nokia - GB)" w:date="2020-01-24T18:05:00Z">
              <w:r>
                <w:rPr>
                  <w:lang w:val="fr-FR"/>
                </w:rPr>
                <w:t>+</w:t>
              </w:r>
            </w:ins>
            <w:ins w:id="583" w:author="Ng, Man Hung (Nokia - GB)" w:date="2020-01-24T18:07:00Z">
              <w:r>
                <w:rPr>
                  <w:lang w:val="fr-FR"/>
                </w:rPr>
                <w:t>2.6</w:t>
              </w:r>
            </w:ins>
          </w:p>
        </w:tc>
      </w:tr>
      <w:tr w:rsidR="0069581C" w14:paraId="701F89FB" w14:textId="77777777">
        <w:trPr>
          <w:cantSplit/>
          <w:jc w:val="center"/>
          <w:ins w:id="584"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9919511" w14:textId="77777777" w:rsidR="0069581C" w:rsidRDefault="00DC66B2">
            <w:pPr>
              <w:pStyle w:val="TAL"/>
              <w:jc w:val="center"/>
              <w:rPr>
                <w:ins w:id="585" w:author="Ng, Man Hung (Nokia - GB)" w:date="2020-01-24T18:05:00Z"/>
                <w:lang w:val="fr-FR"/>
              </w:rPr>
            </w:pPr>
            <w:ins w:id="586" w:author="Ng, Man Hung (Nokia - GB)" w:date="2020-01-24T18:05:00Z">
              <w:r>
                <w:rPr>
                  <w:lang w:val="fr-FR"/>
                </w:rPr>
                <w:t>20</w:t>
              </w:r>
            </w:ins>
          </w:p>
        </w:tc>
        <w:tc>
          <w:tcPr>
            <w:tcW w:w="4817" w:type="dxa"/>
            <w:tcBorders>
              <w:top w:val="single" w:sz="4" w:space="0" w:color="auto"/>
              <w:left w:val="single" w:sz="4" w:space="0" w:color="auto"/>
              <w:bottom w:val="single" w:sz="4" w:space="0" w:color="auto"/>
              <w:right w:val="single" w:sz="4" w:space="0" w:color="auto"/>
            </w:tcBorders>
          </w:tcPr>
          <w:p w14:paraId="71108A75" w14:textId="77777777" w:rsidR="0069581C" w:rsidRDefault="00DC66B2">
            <w:pPr>
              <w:pStyle w:val="TAL"/>
              <w:jc w:val="center"/>
              <w:rPr>
                <w:ins w:id="587" w:author="Ng, Man Hung (Nokia - GB)" w:date="2020-01-24T18:05:00Z"/>
                <w:lang w:val="fr-FR"/>
              </w:rPr>
            </w:pPr>
            <w:ins w:id="588" w:author="Ng, Man Hung (Nokia - GB)" w:date="2020-01-24T18:05:00Z">
              <w:r>
                <w:rPr>
                  <w:lang w:val="fr-FR"/>
                </w:rPr>
                <w:t>Within center 102*180kHz+15kHz at each edge</w:t>
              </w:r>
            </w:ins>
          </w:p>
        </w:tc>
        <w:tc>
          <w:tcPr>
            <w:tcW w:w="1702" w:type="dxa"/>
            <w:tcBorders>
              <w:top w:val="single" w:sz="4" w:space="0" w:color="auto"/>
              <w:left w:val="single" w:sz="4" w:space="0" w:color="auto"/>
              <w:bottom w:val="single" w:sz="4" w:space="0" w:color="auto"/>
              <w:right w:val="single" w:sz="4" w:space="0" w:color="auto"/>
            </w:tcBorders>
            <w:vAlign w:val="center"/>
          </w:tcPr>
          <w:p w14:paraId="229CB02E" w14:textId="77777777" w:rsidR="0069581C" w:rsidRDefault="00DC66B2">
            <w:pPr>
              <w:pStyle w:val="TAL"/>
              <w:jc w:val="center"/>
              <w:rPr>
                <w:ins w:id="589" w:author="Ng, Man Hung (Nokia - GB)" w:date="2020-01-24T18:05:00Z"/>
                <w:lang w:val="fr-FR"/>
              </w:rPr>
            </w:pPr>
            <w:ins w:id="590" w:author="Ng, Man Hung (Nokia - GB)" w:date="2020-01-24T18:05:00Z">
              <w:r>
                <w:rPr>
                  <w:lang w:val="fr-FR"/>
                </w:rPr>
                <w:t>+</w:t>
              </w:r>
            </w:ins>
            <w:ins w:id="591" w:author="Ng, Man Hung (Nokia - GB)" w:date="2020-01-24T18:07:00Z">
              <w:r>
                <w:rPr>
                  <w:lang w:val="fr-FR"/>
                </w:rPr>
                <w:t>5.</w:t>
              </w:r>
            </w:ins>
            <w:ins w:id="592" w:author="Ng, Man Hung (Nokia - GB)" w:date="2020-01-24T18:05:00Z">
              <w:r>
                <w:rPr>
                  <w:lang w:val="fr-FR"/>
                </w:rPr>
                <w:t>6</w:t>
              </w:r>
            </w:ins>
          </w:p>
        </w:tc>
      </w:tr>
      <w:tr w:rsidR="0069581C" w14:paraId="737ED285" w14:textId="77777777">
        <w:trPr>
          <w:cantSplit/>
          <w:jc w:val="center"/>
          <w:ins w:id="593"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tcPr>
          <w:p w14:paraId="04FD6802" w14:textId="77777777" w:rsidR="0069581C" w:rsidRDefault="0069581C">
            <w:pPr>
              <w:spacing w:after="0"/>
              <w:rPr>
                <w:ins w:id="594" w:author="Ng, Man Hung (Nokia - GB)" w:date="2020-01-24T18:05:00Z"/>
                <w:rFonts w:ascii="Arial" w:hAnsi="Arial"/>
                <w:sz w:val="18"/>
                <w:lang w:val="fr-FR"/>
              </w:rPr>
            </w:pPr>
          </w:p>
        </w:tc>
        <w:tc>
          <w:tcPr>
            <w:tcW w:w="4817" w:type="dxa"/>
            <w:tcBorders>
              <w:top w:val="single" w:sz="4" w:space="0" w:color="auto"/>
              <w:left w:val="single" w:sz="4" w:space="0" w:color="auto"/>
              <w:bottom w:val="single" w:sz="4" w:space="0" w:color="auto"/>
              <w:right w:val="single" w:sz="4" w:space="0" w:color="auto"/>
            </w:tcBorders>
          </w:tcPr>
          <w:p w14:paraId="088BD817" w14:textId="77777777" w:rsidR="0069581C" w:rsidRDefault="00DC66B2">
            <w:pPr>
              <w:pStyle w:val="TAL"/>
              <w:jc w:val="center"/>
              <w:rPr>
                <w:ins w:id="595" w:author="Ng, Man Hung (Nokia - GB)" w:date="2020-01-24T18:05:00Z"/>
                <w:lang w:val="fr-FR"/>
              </w:rPr>
            </w:pPr>
            <w:ins w:id="596" w:author="Ng, Man Hung (Nokia - GB)" w:date="2020-01-24T18:05:00Z">
              <w:r>
                <w:rPr>
                  <w:lang w:val="fr-FR"/>
                </w:rPr>
                <w:t>Other</w:t>
              </w:r>
            </w:ins>
          </w:p>
        </w:tc>
        <w:tc>
          <w:tcPr>
            <w:tcW w:w="1702" w:type="dxa"/>
            <w:tcBorders>
              <w:top w:val="single" w:sz="4" w:space="0" w:color="auto"/>
              <w:left w:val="single" w:sz="4" w:space="0" w:color="auto"/>
              <w:bottom w:val="single" w:sz="4" w:space="0" w:color="auto"/>
              <w:right w:val="single" w:sz="4" w:space="0" w:color="auto"/>
            </w:tcBorders>
            <w:vAlign w:val="center"/>
          </w:tcPr>
          <w:p w14:paraId="77EDA924" w14:textId="77777777" w:rsidR="0069581C" w:rsidRDefault="00DC66B2">
            <w:pPr>
              <w:pStyle w:val="TAL"/>
              <w:jc w:val="center"/>
              <w:rPr>
                <w:ins w:id="597" w:author="Ng, Man Hung (Nokia - GB)" w:date="2020-01-24T18:05:00Z"/>
                <w:lang w:val="fr-FR"/>
              </w:rPr>
            </w:pPr>
            <w:ins w:id="598" w:author="Ng, Man Hung (Nokia - GB)" w:date="2020-01-24T18:05:00Z">
              <w:r>
                <w:rPr>
                  <w:lang w:val="fr-FR"/>
                </w:rPr>
                <w:t>+</w:t>
              </w:r>
            </w:ins>
            <w:ins w:id="599" w:author="Ng, Man Hung (Nokia - GB)" w:date="2020-01-24T18:07:00Z">
              <w:r>
                <w:rPr>
                  <w:lang w:val="fr-FR"/>
                </w:rPr>
                <w:t>2.6</w:t>
              </w:r>
            </w:ins>
          </w:p>
        </w:tc>
      </w:tr>
      <w:tr w:rsidR="0069581C" w14:paraId="65E9B029" w14:textId="77777777">
        <w:trPr>
          <w:cantSplit/>
          <w:jc w:val="center"/>
          <w:ins w:id="600" w:author="Ng, Man Hung (Nokia - GB)" w:date="2020-01-24T18:05:00Z"/>
        </w:trPr>
        <w:tc>
          <w:tcPr>
            <w:tcW w:w="1701" w:type="dxa"/>
            <w:vMerge w:val="restart"/>
            <w:tcBorders>
              <w:top w:val="single" w:sz="4" w:space="0" w:color="auto"/>
              <w:left w:val="single" w:sz="4" w:space="0" w:color="auto"/>
              <w:bottom w:val="single" w:sz="4" w:space="0" w:color="auto"/>
              <w:right w:val="single" w:sz="4" w:space="0" w:color="auto"/>
            </w:tcBorders>
          </w:tcPr>
          <w:p w14:paraId="635F2FAD" w14:textId="77777777" w:rsidR="0069581C" w:rsidRDefault="00DC66B2">
            <w:pPr>
              <w:pStyle w:val="TAL"/>
              <w:jc w:val="center"/>
              <w:rPr>
                <w:ins w:id="601" w:author="Ng, Man Hung (Nokia - GB)" w:date="2020-01-24T18:05:00Z"/>
                <w:lang w:val="fr-FR"/>
              </w:rPr>
            </w:pPr>
            <w:ins w:id="602" w:author="Ng, Man Hung (Nokia - GB)" w:date="2020-01-24T18:05:00Z">
              <w:r>
                <w:rPr>
                  <w:lang w:val="fr-FR"/>
                </w:rPr>
                <w:t>25, 30, 40, 50, 60, 70, 80, 90, 100</w:t>
              </w:r>
            </w:ins>
          </w:p>
        </w:tc>
        <w:tc>
          <w:tcPr>
            <w:tcW w:w="4817" w:type="dxa"/>
            <w:tcBorders>
              <w:top w:val="single" w:sz="4" w:space="0" w:color="auto"/>
              <w:left w:val="single" w:sz="4" w:space="0" w:color="auto"/>
              <w:bottom w:val="single" w:sz="4" w:space="0" w:color="auto"/>
              <w:right w:val="single" w:sz="4" w:space="0" w:color="auto"/>
            </w:tcBorders>
          </w:tcPr>
          <w:p w14:paraId="55B4E753" w14:textId="77777777" w:rsidR="0069581C" w:rsidRDefault="00DC66B2">
            <w:pPr>
              <w:pStyle w:val="TAL"/>
              <w:jc w:val="center"/>
              <w:rPr>
                <w:ins w:id="603" w:author="Ng, Man Hung (Nokia - GB)" w:date="2020-01-24T18:05:00Z"/>
                <w:lang w:val="fr-FR"/>
              </w:rPr>
            </w:pPr>
            <w:ins w:id="604" w:author="Ng, Man Hung (Nokia - GB)" w:date="2020-01-24T18:05:00Z">
              <w:r>
                <w:rPr>
                  <w:lang w:val="fr-FR"/>
                </w:rPr>
                <w:t>Within center 90% of BS channel bandwidth</w:t>
              </w:r>
            </w:ins>
          </w:p>
        </w:tc>
        <w:tc>
          <w:tcPr>
            <w:tcW w:w="1702" w:type="dxa"/>
            <w:tcBorders>
              <w:top w:val="single" w:sz="4" w:space="0" w:color="auto"/>
              <w:left w:val="single" w:sz="4" w:space="0" w:color="auto"/>
              <w:bottom w:val="single" w:sz="4" w:space="0" w:color="auto"/>
              <w:right w:val="single" w:sz="4" w:space="0" w:color="auto"/>
            </w:tcBorders>
            <w:vAlign w:val="center"/>
          </w:tcPr>
          <w:p w14:paraId="181B2F13" w14:textId="77777777" w:rsidR="0069581C" w:rsidRDefault="00DC66B2">
            <w:pPr>
              <w:pStyle w:val="TAL"/>
              <w:jc w:val="center"/>
              <w:rPr>
                <w:ins w:id="605" w:author="Ng, Man Hung (Nokia - GB)" w:date="2020-01-24T18:05:00Z"/>
                <w:lang w:val="fr-FR"/>
              </w:rPr>
            </w:pPr>
            <w:ins w:id="606" w:author="Ng, Man Hung (Nokia - GB)" w:date="2020-01-24T18:05:00Z">
              <w:r>
                <w:rPr>
                  <w:lang w:val="fr-FR"/>
                </w:rPr>
                <w:t>+</w:t>
              </w:r>
            </w:ins>
            <w:ins w:id="607" w:author="Ng, Man Hung (Nokia - GB)" w:date="2020-01-24T18:07:00Z">
              <w:r>
                <w:rPr>
                  <w:lang w:val="fr-FR"/>
                </w:rPr>
                <w:t>5.</w:t>
              </w:r>
            </w:ins>
            <w:ins w:id="608" w:author="Ng, Man Hung (Nokia - GB)" w:date="2020-01-24T18:05:00Z">
              <w:r>
                <w:rPr>
                  <w:lang w:val="fr-FR"/>
                </w:rPr>
                <w:t>6</w:t>
              </w:r>
            </w:ins>
          </w:p>
        </w:tc>
      </w:tr>
      <w:tr w:rsidR="0069581C" w14:paraId="35807E24" w14:textId="77777777">
        <w:trPr>
          <w:cantSplit/>
          <w:jc w:val="center"/>
          <w:ins w:id="609" w:author="Ng, Man Hung (Nokia - GB)" w:date="2020-01-24T18:05:00Z"/>
        </w:trPr>
        <w:tc>
          <w:tcPr>
            <w:tcW w:w="1701" w:type="dxa"/>
            <w:vMerge/>
            <w:tcBorders>
              <w:top w:val="single" w:sz="4" w:space="0" w:color="auto"/>
              <w:left w:val="single" w:sz="4" w:space="0" w:color="auto"/>
              <w:bottom w:val="single" w:sz="4" w:space="0" w:color="auto"/>
              <w:right w:val="single" w:sz="4" w:space="0" w:color="auto"/>
            </w:tcBorders>
            <w:vAlign w:val="center"/>
          </w:tcPr>
          <w:p w14:paraId="511800F1" w14:textId="77777777" w:rsidR="0069581C" w:rsidRDefault="0069581C">
            <w:pPr>
              <w:spacing w:after="0"/>
              <w:rPr>
                <w:ins w:id="610" w:author="Ng, Man Hung (Nokia - GB)" w:date="2020-01-24T18:05:00Z"/>
                <w:rFonts w:ascii="Arial" w:hAnsi="Arial"/>
                <w:sz w:val="18"/>
                <w:lang w:val="fr-FR"/>
              </w:rPr>
            </w:pPr>
          </w:p>
        </w:tc>
        <w:tc>
          <w:tcPr>
            <w:tcW w:w="4817" w:type="dxa"/>
            <w:tcBorders>
              <w:top w:val="single" w:sz="4" w:space="0" w:color="auto"/>
              <w:left w:val="single" w:sz="4" w:space="0" w:color="auto"/>
              <w:bottom w:val="single" w:sz="4" w:space="0" w:color="auto"/>
              <w:right w:val="single" w:sz="4" w:space="0" w:color="auto"/>
            </w:tcBorders>
          </w:tcPr>
          <w:p w14:paraId="20E8F48B" w14:textId="77777777" w:rsidR="0069581C" w:rsidRDefault="00DC66B2">
            <w:pPr>
              <w:pStyle w:val="TAL"/>
              <w:jc w:val="center"/>
              <w:rPr>
                <w:ins w:id="611" w:author="Ng, Man Hung (Nokia - GB)" w:date="2020-01-24T18:05:00Z"/>
                <w:lang w:val="fr-FR"/>
              </w:rPr>
            </w:pPr>
            <w:ins w:id="612" w:author="Ng, Man Hung (Nokia - GB)" w:date="2020-01-24T18:05:00Z">
              <w:r>
                <w:rPr>
                  <w:lang w:val="fr-FR"/>
                </w:rPr>
                <w:t>Other</w:t>
              </w:r>
            </w:ins>
          </w:p>
        </w:tc>
        <w:tc>
          <w:tcPr>
            <w:tcW w:w="1702" w:type="dxa"/>
            <w:tcBorders>
              <w:top w:val="single" w:sz="4" w:space="0" w:color="auto"/>
              <w:left w:val="single" w:sz="4" w:space="0" w:color="auto"/>
              <w:bottom w:val="single" w:sz="4" w:space="0" w:color="auto"/>
              <w:right w:val="single" w:sz="4" w:space="0" w:color="auto"/>
            </w:tcBorders>
            <w:vAlign w:val="center"/>
          </w:tcPr>
          <w:p w14:paraId="23FA4DEB" w14:textId="77777777" w:rsidR="0069581C" w:rsidRDefault="00DC66B2">
            <w:pPr>
              <w:pStyle w:val="TAL"/>
              <w:jc w:val="center"/>
              <w:rPr>
                <w:ins w:id="613" w:author="Ng, Man Hung (Nokia - GB)" w:date="2020-01-24T18:05:00Z"/>
                <w:lang w:val="fr-FR"/>
              </w:rPr>
            </w:pPr>
            <w:commentRangeStart w:id="614"/>
            <w:commentRangeStart w:id="615"/>
            <w:commentRangeStart w:id="616"/>
            <w:commentRangeStart w:id="617"/>
            <w:ins w:id="618" w:author="Ng, Man Hung (Nokia - GB)" w:date="2020-01-24T18:05:00Z">
              <w:r>
                <w:rPr>
                  <w:lang w:val="fr-FR"/>
                </w:rPr>
                <w:t>+</w:t>
              </w:r>
            </w:ins>
            <w:ins w:id="619" w:author="Ng, Man Hung (Nokia - GB)" w:date="2020-01-24T18:07:00Z">
              <w:r>
                <w:rPr>
                  <w:lang w:val="fr-FR"/>
                </w:rPr>
                <w:t>2.6</w:t>
              </w:r>
            </w:ins>
            <w:commentRangeEnd w:id="614"/>
            <w:r>
              <w:rPr>
                <w:rStyle w:val="CommentReference"/>
                <w:rFonts w:ascii="Times New Roman" w:hAnsi="Times New Roman"/>
              </w:rPr>
              <w:commentReference w:id="614"/>
            </w:r>
            <w:commentRangeEnd w:id="615"/>
            <w:r>
              <w:rPr>
                <w:rStyle w:val="CommentReference"/>
                <w:rFonts w:ascii="Times New Roman" w:hAnsi="Times New Roman"/>
              </w:rPr>
              <w:commentReference w:id="615"/>
            </w:r>
            <w:commentRangeEnd w:id="616"/>
            <w:r>
              <w:commentReference w:id="616"/>
            </w:r>
            <w:commentRangeEnd w:id="617"/>
            <w:r w:rsidR="008C6A2C">
              <w:rPr>
                <w:rStyle w:val="CommentReference"/>
                <w:rFonts w:ascii="Times New Roman" w:hAnsi="Times New Roman"/>
              </w:rPr>
              <w:commentReference w:id="617"/>
            </w:r>
          </w:p>
        </w:tc>
      </w:tr>
    </w:tbl>
    <w:p w14:paraId="1D73EB25" w14:textId="77777777" w:rsidR="0069581C" w:rsidRDefault="0069581C">
      <w:pPr>
        <w:rPr>
          <w:ins w:id="620" w:author="Ng, Man Hung (Nokia - GB)" w:date="2020-01-24T18:05:00Z"/>
          <w:lang w:eastAsia="zh-CN"/>
        </w:rPr>
      </w:pPr>
    </w:p>
    <w:p w14:paraId="0310A989" w14:textId="77777777" w:rsidR="0069581C" w:rsidRDefault="00DC66B2">
      <w:pPr>
        <w:rPr>
          <w:b/>
        </w:rPr>
      </w:pPr>
      <w:r>
        <w:rPr>
          <w:b/>
        </w:rPr>
        <w:t>&lt;Next change&gt;</w:t>
      </w:r>
    </w:p>
    <w:p w14:paraId="31449E00" w14:textId="77777777" w:rsidR="0069581C" w:rsidRDefault="00DC66B2">
      <w:pPr>
        <w:pStyle w:val="Heading4"/>
      </w:pPr>
      <w:bookmarkStart w:id="621" w:name="_Toc21099924"/>
      <w:bookmarkStart w:id="622" w:name="_Toc29809722"/>
      <w:r>
        <w:t>6.5.2.5</w:t>
      </w:r>
      <w:r>
        <w:tab/>
        <w:t>Test Requirements</w:t>
      </w:r>
      <w:bookmarkEnd w:id="621"/>
      <w:bookmarkEnd w:id="622"/>
    </w:p>
    <w:p w14:paraId="306E2671" w14:textId="77777777" w:rsidR="0069581C" w:rsidRDefault="00DC66B2">
      <w:r>
        <w:t xml:space="preserve">The modulated carrier frequency of each NR carrier configured by the BS shall be accurate to within </w:t>
      </w:r>
      <w:r>
        <w:rPr>
          <w:rFonts w:cs="v5.0.0"/>
        </w:rPr>
        <w:t>the accuracy range given in table 6.</w:t>
      </w:r>
      <w:r>
        <w:rPr>
          <w:rFonts w:cs="v5.0.0"/>
          <w:lang w:eastAsia="zh-CN"/>
        </w:rPr>
        <w:t>5.2.5-1</w:t>
      </w:r>
      <w:r>
        <w:t xml:space="preserve"> </w:t>
      </w:r>
      <w:r>
        <w:rPr>
          <w:rStyle w:val="msoins0"/>
          <w:rFonts w:cs="v5.0.0"/>
        </w:rPr>
        <w:t xml:space="preserve">observed over </w:t>
      </w:r>
      <w:r>
        <w:t>1 ms</w:t>
      </w:r>
      <w:r>
        <w:rPr>
          <w:rStyle w:val="msoins0"/>
        </w:rPr>
        <w:t>.</w:t>
      </w:r>
    </w:p>
    <w:p w14:paraId="0CC58FA0" w14:textId="77777777" w:rsidR="0069581C" w:rsidRDefault="00DC66B2">
      <w:pPr>
        <w:pStyle w:val="TH"/>
      </w:pPr>
      <w:r>
        <w:t>Table 6.</w:t>
      </w:r>
      <w:r>
        <w:rPr>
          <w:lang w:eastAsia="ja-JP"/>
        </w:rPr>
        <w:t>5.2.5-1</w:t>
      </w:r>
      <w:r>
        <w:t>: Frequency error test requirement</w:t>
      </w:r>
    </w:p>
    <w:tbl>
      <w:tblPr>
        <w:tblW w:w="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2091"/>
      </w:tblGrid>
      <w:tr w:rsidR="0069581C" w14:paraId="41ECEA63" w14:textId="77777777">
        <w:trPr>
          <w:jc w:val="center"/>
        </w:trPr>
        <w:tc>
          <w:tcPr>
            <w:tcW w:w="2518" w:type="dxa"/>
          </w:tcPr>
          <w:p w14:paraId="1223A70C" w14:textId="77777777" w:rsidR="0069581C" w:rsidRDefault="00DC66B2">
            <w:pPr>
              <w:pStyle w:val="TAH"/>
            </w:pPr>
            <w:r>
              <w:t>BS class</w:t>
            </w:r>
          </w:p>
        </w:tc>
        <w:tc>
          <w:tcPr>
            <w:tcW w:w="2091" w:type="dxa"/>
          </w:tcPr>
          <w:p w14:paraId="7CCC3A7E" w14:textId="77777777" w:rsidR="0069581C" w:rsidRDefault="00DC66B2">
            <w:pPr>
              <w:pStyle w:val="TAH"/>
            </w:pPr>
            <w:r>
              <w:t>Accuracy</w:t>
            </w:r>
          </w:p>
        </w:tc>
      </w:tr>
      <w:tr w:rsidR="0069581C" w14:paraId="55959F6B" w14:textId="77777777">
        <w:trPr>
          <w:jc w:val="center"/>
        </w:trPr>
        <w:tc>
          <w:tcPr>
            <w:tcW w:w="2518" w:type="dxa"/>
          </w:tcPr>
          <w:p w14:paraId="38E8A01F" w14:textId="77777777" w:rsidR="0069581C" w:rsidRDefault="00DC66B2">
            <w:pPr>
              <w:pStyle w:val="TAC"/>
            </w:pPr>
            <w:r>
              <w:t>Wide Area BS</w:t>
            </w:r>
          </w:p>
        </w:tc>
        <w:tc>
          <w:tcPr>
            <w:tcW w:w="2091" w:type="dxa"/>
          </w:tcPr>
          <w:p w14:paraId="4F539C07" w14:textId="77777777" w:rsidR="0069581C" w:rsidRDefault="00DC66B2">
            <w:pPr>
              <w:pStyle w:val="TAC"/>
            </w:pPr>
            <w:r>
              <w:t>±(0.05 ppm + 12 Hz)</w:t>
            </w:r>
          </w:p>
        </w:tc>
      </w:tr>
      <w:tr w:rsidR="0069581C" w14:paraId="591A2ACB" w14:textId="77777777">
        <w:trPr>
          <w:jc w:val="center"/>
        </w:trPr>
        <w:tc>
          <w:tcPr>
            <w:tcW w:w="2518" w:type="dxa"/>
          </w:tcPr>
          <w:p w14:paraId="6811B4C5" w14:textId="77777777" w:rsidR="0069581C" w:rsidRDefault="00DC66B2">
            <w:pPr>
              <w:pStyle w:val="TAC"/>
            </w:pPr>
            <w:r>
              <w:t>Medium Range BS</w:t>
            </w:r>
          </w:p>
        </w:tc>
        <w:tc>
          <w:tcPr>
            <w:tcW w:w="2091" w:type="dxa"/>
          </w:tcPr>
          <w:p w14:paraId="0A50CECC" w14:textId="77777777" w:rsidR="0069581C" w:rsidRDefault="00DC66B2">
            <w:pPr>
              <w:pStyle w:val="TAC"/>
            </w:pPr>
            <w:r>
              <w:t>±(0.1 ppm + 12 Hz)</w:t>
            </w:r>
          </w:p>
        </w:tc>
      </w:tr>
      <w:tr w:rsidR="0069581C" w14:paraId="5B628EB1" w14:textId="77777777">
        <w:trPr>
          <w:jc w:val="center"/>
        </w:trPr>
        <w:tc>
          <w:tcPr>
            <w:tcW w:w="2518" w:type="dxa"/>
          </w:tcPr>
          <w:p w14:paraId="5BE8A0E9" w14:textId="77777777" w:rsidR="0069581C" w:rsidRDefault="00DC66B2">
            <w:pPr>
              <w:pStyle w:val="TAC"/>
            </w:pPr>
            <w:r>
              <w:t>Local Area BS</w:t>
            </w:r>
          </w:p>
        </w:tc>
        <w:tc>
          <w:tcPr>
            <w:tcW w:w="2091" w:type="dxa"/>
          </w:tcPr>
          <w:p w14:paraId="0671EB75" w14:textId="77777777" w:rsidR="0069581C" w:rsidRDefault="00DC66B2">
            <w:pPr>
              <w:pStyle w:val="TAC"/>
            </w:pPr>
            <w:r>
              <w:t>±(0.1 ppm + 12 Hz)</w:t>
            </w:r>
          </w:p>
        </w:tc>
      </w:tr>
    </w:tbl>
    <w:p w14:paraId="6F08F610" w14:textId="77777777" w:rsidR="0069581C" w:rsidRDefault="0069581C">
      <w:pPr>
        <w:pStyle w:val="NO"/>
      </w:pPr>
    </w:p>
    <w:p w14:paraId="45D4B4E1" w14:textId="77777777" w:rsidR="0069581C" w:rsidRDefault="00DC66B2">
      <w:pPr>
        <w:rPr>
          <w:ins w:id="623" w:author="Ng, Man Hung (Nokia - GB)" w:date="2020-01-24T18:20:00Z"/>
        </w:rPr>
      </w:pPr>
      <w:ins w:id="624" w:author="Ng, Man Hung (Nokia - GB)" w:date="2020-01-24T18:20:00Z">
        <w:r>
          <w:t xml:space="preserve">The frequency error requirement for NB-IoT </w:t>
        </w:r>
      </w:ins>
      <w:ins w:id="625" w:author="Ng, Man Hung (Nokia - GB)" w:date="2020-02-10T20:56:00Z">
        <w:r>
          <w:t>is</w:t>
        </w:r>
      </w:ins>
      <w:ins w:id="626" w:author="Ng, Man Hung (Nokia - GB)" w:date="2020-01-24T18:20:00Z">
        <w:r>
          <w:t xml:space="preserve"> specified in TS 36.1</w:t>
        </w:r>
      </w:ins>
      <w:ins w:id="627" w:author="Ng, Man Hung (Nokia - GB)" w:date="2020-01-27T14:03:00Z">
        <w:r>
          <w:t>41</w:t>
        </w:r>
      </w:ins>
      <w:ins w:id="628" w:author="Ng, Man Hung (Nokia - GB)" w:date="2020-01-24T18:20:00Z">
        <w:r>
          <w:t xml:space="preserve"> [</w:t>
        </w:r>
      </w:ins>
      <w:ins w:id="629" w:author="Ng, Man Hung (Nokia - GB)" w:date="2020-01-27T14:03:00Z">
        <w:r>
          <w:t>2</w:t>
        </w:r>
      </w:ins>
      <w:ins w:id="630" w:author="Ng, Man Hung (Nokia - GB)" w:date="2020-01-24T18:20:00Z">
        <w:r>
          <w:t>3] clause 6.5.1</w:t>
        </w:r>
      </w:ins>
      <w:ins w:id="631" w:author="Ng, Man Hung (Nokia - GB)" w:date="2020-01-27T14:04:00Z">
        <w:r>
          <w:t>.5</w:t>
        </w:r>
      </w:ins>
      <w:ins w:id="632" w:author="Ng, Man Hung (Nokia - GB)" w:date="2020-01-24T18:20:00Z">
        <w:r>
          <w:t>.</w:t>
        </w:r>
      </w:ins>
    </w:p>
    <w:p w14:paraId="0C2BF954" w14:textId="77777777" w:rsidR="0069581C" w:rsidRDefault="00DC66B2">
      <w:pPr>
        <w:rPr>
          <w:b/>
        </w:rPr>
      </w:pPr>
      <w:commentRangeStart w:id="633"/>
      <w:commentRangeStart w:id="634"/>
      <w:commentRangeStart w:id="635"/>
      <w:commentRangeStart w:id="636"/>
      <w:commentRangeStart w:id="637"/>
      <w:r>
        <w:rPr>
          <w:b/>
        </w:rPr>
        <w:t>&lt;Next change&gt;</w:t>
      </w:r>
      <w:commentRangeEnd w:id="633"/>
      <w:r>
        <w:rPr>
          <w:rStyle w:val="CommentReference"/>
        </w:rPr>
        <w:commentReference w:id="633"/>
      </w:r>
      <w:commentRangeEnd w:id="634"/>
      <w:r>
        <w:rPr>
          <w:rStyle w:val="CommentReference"/>
        </w:rPr>
        <w:commentReference w:id="634"/>
      </w:r>
      <w:commentRangeEnd w:id="635"/>
      <w:r w:rsidR="00593440">
        <w:rPr>
          <w:rStyle w:val="CommentReference"/>
        </w:rPr>
        <w:commentReference w:id="635"/>
      </w:r>
      <w:commentRangeEnd w:id="636"/>
      <w:r w:rsidR="00EB3514">
        <w:rPr>
          <w:rStyle w:val="CommentReference"/>
        </w:rPr>
        <w:commentReference w:id="636"/>
      </w:r>
      <w:commentRangeEnd w:id="637"/>
      <w:r w:rsidR="001825F2">
        <w:rPr>
          <w:rStyle w:val="CommentReference"/>
        </w:rPr>
        <w:commentReference w:id="637"/>
      </w:r>
    </w:p>
    <w:p w14:paraId="68C851A0" w14:textId="77777777" w:rsidR="0069581C" w:rsidRDefault="00DC66B2">
      <w:pPr>
        <w:pStyle w:val="Heading4"/>
      </w:pPr>
      <w:bookmarkStart w:id="640" w:name="_Toc21099932"/>
      <w:bookmarkStart w:id="641" w:name="_Toc29809730"/>
      <w:r>
        <w:t>6.5.3.5</w:t>
      </w:r>
      <w:r>
        <w:tab/>
        <w:t>Test requirements</w:t>
      </w:r>
      <w:bookmarkEnd w:id="640"/>
      <w:bookmarkEnd w:id="641"/>
    </w:p>
    <w:p w14:paraId="67F06920" w14:textId="77777777" w:rsidR="0069581C" w:rsidRDefault="00DC66B2">
      <w:r>
        <w:t>The EVM of each NR carrier for different modulation schemes on PDSCH shall be less than the limits in table 6.5.3.5-1.</w:t>
      </w:r>
    </w:p>
    <w:p w14:paraId="0CFDD016" w14:textId="77777777" w:rsidR="0069581C" w:rsidRDefault="00DC66B2">
      <w:pPr>
        <w:pStyle w:val="TH"/>
      </w:pPr>
      <w:r>
        <w:t xml:space="preserve">Table 6.5.3.5-1 EVM requirements for </w:t>
      </w:r>
      <w:r>
        <w:rPr>
          <w:i/>
        </w:rPr>
        <w:t>BS type 1-C</w:t>
      </w:r>
      <w:r>
        <w:t xml:space="preserve"> and </w:t>
      </w:r>
      <w:r>
        <w:rPr>
          <w:i/>
        </w:rPr>
        <w:t>BS type 1-H</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14"/>
        <w:gridCol w:w="2583"/>
      </w:tblGrid>
      <w:tr w:rsidR="0069581C" w14:paraId="48BFA722" w14:textId="77777777">
        <w:trPr>
          <w:jc w:val="center"/>
        </w:trPr>
        <w:tc>
          <w:tcPr>
            <w:tcW w:w="3214" w:type="dxa"/>
          </w:tcPr>
          <w:p w14:paraId="00249F35" w14:textId="77777777" w:rsidR="0069581C" w:rsidRDefault="00DC66B2">
            <w:pPr>
              <w:pStyle w:val="TAH"/>
            </w:pPr>
            <w:r>
              <w:t>Modulation scheme for PDSCH</w:t>
            </w:r>
          </w:p>
        </w:tc>
        <w:tc>
          <w:tcPr>
            <w:tcW w:w="2583" w:type="dxa"/>
          </w:tcPr>
          <w:p w14:paraId="17FC651C" w14:textId="77777777" w:rsidR="0069581C" w:rsidRDefault="00DC66B2">
            <w:pPr>
              <w:pStyle w:val="TAH"/>
            </w:pPr>
            <w:r>
              <w:t>Required EVM (%)</w:t>
            </w:r>
          </w:p>
        </w:tc>
      </w:tr>
      <w:tr w:rsidR="0069581C" w14:paraId="5142521A" w14:textId="77777777">
        <w:trPr>
          <w:jc w:val="center"/>
        </w:trPr>
        <w:tc>
          <w:tcPr>
            <w:tcW w:w="3214" w:type="dxa"/>
          </w:tcPr>
          <w:p w14:paraId="7B7BA1E4" w14:textId="77777777" w:rsidR="0069581C" w:rsidRDefault="00DC66B2">
            <w:pPr>
              <w:pStyle w:val="TAC"/>
            </w:pPr>
            <w:r>
              <w:t>QPSK</w:t>
            </w:r>
          </w:p>
        </w:tc>
        <w:tc>
          <w:tcPr>
            <w:tcW w:w="2583" w:type="dxa"/>
          </w:tcPr>
          <w:p w14:paraId="50FE9260" w14:textId="77777777" w:rsidR="0069581C" w:rsidRDefault="00DC66B2">
            <w:pPr>
              <w:pStyle w:val="TAC"/>
            </w:pPr>
            <w:r>
              <w:t>18.5 %</w:t>
            </w:r>
          </w:p>
        </w:tc>
      </w:tr>
      <w:tr w:rsidR="0069581C" w14:paraId="05DC3413" w14:textId="77777777">
        <w:trPr>
          <w:jc w:val="center"/>
        </w:trPr>
        <w:tc>
          <w:tcPr>
            <w:tcW w:w="3214" w:type="dxa"/>
          </w:tcPr>
          <w:p w14:paraId="7854987E" w14:textId="77777777" w:rsidR="0069581C" w:rsidRDefault="00DC66B2">
            <w:pPr>
              <w:pStyle w:val="TAC"/>
            </w:pPr>
            <w:r>
              <w:t>16QAM</w:t>
            </w:r>
          </w:p>
        </w:tc>
        <w:tc>
          <w:tcPr>
            <w:tcW w:w="2583" w:type="dxa"/>
          </w:tcPr>
          <w:p w14:paraId="606B0CF0" w14:textId="77777777" w:rsidR="0069581C" w:rsidRDefault="00DC66B2">
            <w:pPr>
              <w:pStyle w:val="TAC"/>
            </w:pPr>
            <w:r>
              <w:t>13.5 %</w:t>
            </w:r>
          </w:p>
        </w:tc>
      </w:tr>
      <w:tr w:rsidR="0069581C" w14:paraId="1D7207E0" w14:textId="77777777">
        <w:trPr>
          <w:jc w:val="center"/>
        </w:trPr>
        <w:tc>
          <w:tcPr>
            <w:tcW w:w="3214" w:type="dxa"/>
          </w:tcPr>
          <w:p w14:paraId="6BC66B0E" w14:textId="77777777" w:rsidR="0069581C" w:rsidRDefault="00DC66B2">
            <w:pPr>
              <w:pStyle w:val="TAC"/>
            </w:pPr>
            <w:r>
              <w:t>64QAM</w:t>
            </w:r>
          </w:p>
        </w:tc>
        <w:tc>
          <w:tcPr>
            <w:tcW w:w="2583" w:type="dxa"/>
          </w:tcPr>
          <w:p w14:paraId="3605F418" w14:textId="77777777" w:rsidR="0069581C" w:rsidRDefault="00DC66B2">
            <w:pPr>
              <w:pStyle w:val="TAC"/>
            </w:pPr>
            <w:r>
              <w:t>9 %</w:t>
            </w:r>
          </w:p>
        </w:tc>
      </w:tr>
      <w:tr w:rsidR="0069581C" w14:paraId="5076FCA6" w14:textId="77777777">
        <w:trPr>
          <w:jc w:val="center"/>
        </w:trPr>
        <w:tc>
          <w:tcPr>
            <w:tcW w:w="3214" w:type="dxa"/>
            <w:tcBorders>
              <w:top w:val="single" w:sz="4" w:space="0" w:color="auto"/>
              <w:left w:val="single" w:sz="4" w:space="0" w:color="auto"/>
              <w:bottom w:val="single" w:sz="4" w:space="0" w:color="auto"/>
              <w:right w:val="single" w:sz="4" w:space="0" w:color="auto"/>
            </w:tcBorders>
          </w:tcPr>
          <w:p w14:paraId="3AA4D6F8" w14:textId="77777777" w:rsidR="0069581C" w:rsidRDefault="00DC66B2">
            <w:pPr>
              <w:pStyle w:val="TAC"/>
            </w:pPr>
            <w:r>
              <w:t>256QAM</w:t>
            </w:r>
          </w:p>
        </w:tc>
        <w:tc>
          <w:tcPr>
            <w:tcW w:w="2583" w:type="dxa"/>
            <w:tcBorders>
              <w:top w:val="single" w:sz="4" w:space="0" w:color="auto"/>
              <w:left w:val="single" w:sz="4" w:space="0" w:color="auto"/>
              <w:bottom w:val="single" w:sz="4" w:space="0" w:color="auto"/>
              <w:right w:val="single" w:sz="4" w:space="0" w:color="auto"/>
            </w:tcBorders>
          </w:tcPr>
          <w:p w14:paraId="60D7C394" w14:textId="77777777" w:rsidR="0069581C" w:rsidRDefault="00DC66B2">
            <w:pPr>
              <w:pStyle w:val="TAC"/>
            </w:pPr>
            <w:r>
              <w:t>4.5 %</w:t>
            </w:r>
          </w:p>
        </w:tc>
      </w:tr>
    </w:tbl>
    <w:p w14:paraId="7FC75E1E" w14:textId="77777777" w:rsidR="0069581C" w:rsidRDefault="0069581C">
      <w:pPr>
        <w:rPr>
          <w:lang w:eastAsia="ja-JP"/>
        </w:rPr>
      </w:pPr>
    </w:p>
    <w:p w14:paraId="1E72A1BB" w14:textId="77777777" w:rsidR="0069581C" w:rsidRDefault="00DC66B2">
      <w:r>
        <w:t>EVM shall be evaluated for each NR carrier over all allocated resource blocks and downlink slots. Different modulation schemes listed in table 6.5.3.5-1 shall be considered for rank 1.</w:t>
      </w:r>
    </w:p>
    <w:p w14:paraId="2EB34E17" w14:textId="77777777" w:rsidR="0069581C" w:rsidRDefault="00DC66B2">
      <w:r>
        <w:t>For all bandwidths, the EVM measurement shall be performed</w:t>
      </w:r>
      <w:r>
        <w:rPr>
          <w:rFonts w:eastAsia="SimSun"/>
        </w:rPr>
        <w:t xml:space="preserve"> for each NR carrier</w:t>
      </w:r>
      <w:r>
        <w:t xml:space="preserve"> over all allocated resource blocks and downlink slots within 10 ms measurement periods. </w:t>
      </w:r>
      <w:r>
        <w:rPr>
          <w:rFonts w:eastAsia="SimSun"/>
        </w:rPr>
        <w:t>The boundaries of the EVM measurement periods need not be aligned with radio frame boundaries.</w:t>
      </w:r>
    </w:p>
    <w:p w14:paraId="2FC782F3" w14:textId="77777777" w:rsidR="0069581C" w:rsidRDefault="00DC66B2">
      <w:r>
        <w:t>Table 6.5.3.5-2, 6.5.3.5-3, 6.5.3.5-4 below specify the EVM window length (</w:t>
      </w:r>
      <w:r>
        <w:rPr>
          <w:i/>
        </w:rPr>
        <w:t>W</w:t>
      </w:r>
      <w:r>
        <w:t xml:space="preserve">) for normal CP for </w:t>
      </w:r>
      <w:r>
        <w:rPr>
          <w:i/>
        </w:rPr>
        <w:t xml:space="preserve">BS type 1-C </w:t>
      </w:r>
      <w:r>
        <w:t xml:space="preserve">and </w:t>
      </w:r>
      <w:r>
        <w:rPr>
          <w:i/>
        </w:rPr>
        <w:t>BS type 1-H</w:t>
      </w:r>
      <w:r>
        <w:t>.</w:t>
      </w:r>
    </w:p>
    <w:p w14:paraId="13F77FC5" w14:textId="77777777" w:rsidR="0069581C" w:rsidRDefault="00DC66B2">
      <w:pPr>
        <w:pStyle w:val="TH"/>
      </w:pPr>
      <w:r>
        <w:lastRenderedPageBreak/>
        <w:t>Table 6.5.3.5-2 EVM window length for normal CP for NR, FR1, 15 kHz SCS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770"/>
        <w:gridCol w:w="3069"/>
        <w:gridCol w:w="1472"/>
        <w:gridCol w:w="2945"/>
      </w:tblGrid>
      <w:tr w:rsidR="0069581C" w14:paraId="2D81A42D" w14:textId="77777777">
        <w:trPr>
          <w:jc w:val="center"/>
        </w:trPr>
        <w:tc>
          <w:tcPr>
            <w:tcW w:w="1373" w:type="dxa"/>
            <w:shd w:val="clear" w:color="auto" w:fill="auto"/>
            <w:vAlign w:val="center"/>
          </w:tcPr>
          <w:p w14:paraId="18ED53BA" w14:textId="77777777" w:rsidR="0069581C" w:rsidRDefault="00DC66B2">
            <w:pPr>
              <w:pStyle w:val="TAH"/>
            </w:pPr>
            <w:r>
              <w:t>Channel</w:t>
            </w:r>
            <w:r>
              <w:br/>
              <w:t>bandwidth (MHz)</w:t>
            </w:r>
          </w:p>
        </w:tc>
        <w:tc>
          <w:tcPr>
            <w:tcW w:w="770" w:type="dxa"/>
            <w:shd w:val="clear" w:color="auto" w:fill="auto"/>
            <w:vAlign w:val="center"/>
          </w:tcPr>
          <w:p w14:paraId="63B1D205" w14:textId="77777777" w:rsidR="0069581C" w:rsidRDefault="00DC66B2">
            <w:pPr>
              <w:pStyle w:val="TAH"/>
            </w:pPr>
            <w:r>
              <w:t>FFT size</w:t>
            </w:r>
          </w:p>
        </w:tc>
        <w:tc>
          <w:tcPr>
            <w:tcW w:w="3069" w:type="dxa"/>
            <w:shd w:val="clear" w:color="auto" w:fill="auto"/>
            <w:vAlign w:val="center"/>
          </w:tcPr>
          <w:p w14:paraId="37D306A6" w14:textId="77777777" w:rsidR="0069581C" w:rsidRDefault="00DC66B2">
            <w:pPr>
              <w:pStyle w:val="TAH"/>
            </w:pPr>
            <w:r>
              <w:t>Cyclic prefix length for symbols 1</w:t>
            </w:r>
            <w:r>
              <w:noBreakHyphen/>
              <w:t>6 and 8-13 in FFT samples</w:t>
            </w:r>
          </w:p>
        </w:tc>
        <w:tc>
          <w:tcPr>
            <w:tcW w:w="1472" w:type="dxa"/>
            <w:shd w:val="clear" w:color="auto" w:fill="auto"/>
            <w:vAlign w:val="center"/>
          </w:tcPr>
          <w:p w14:paraId="35B2D94F" w14:textId="77777777" w:rsidR="0069581C" w:rsidRDefault="00DC66B2">
            <w:pPr>
              <w:pStyle w:val="TAH"/>
            </w:pPr>
            <w:r>
              <w:t xml:space="preserve">EVM window length </w:t>
            </w:r>
            <w:r>
              <w:rPr>
                <w:i/>
              </w:rPr>
              <w:t>W</w:t>
            </w:r>
          </w:p>
        </w:tc>
        <w:tc>
          <w:tcPr>
            <w:tcW w:w="2945" w:type="dxa"/>
            <w:shd w:val="clear" w:color="auto" w:fill="auto"/>
            <w:vAlign w:val="center"/>
          </w:tcPr>
          <w:p w14:paraId="29477EB9" w14:textId="77777777" w:rsidR="0069581C" w:rsidRDefault="00DC66B2">
            <w:pPr>
              <w:pStyle w:val="TAH"/>
            </w:pPr>
            <w:r>
              <w:t xml:space="preserve">Ratio of </w:t>
            </w:r>
            <w:r>
              <w:rPr>
                <w:i/>
              </w:rPr>
              <w:t>W</w:t>
            </w:r>
            <w:r>
              <w:t xml:space="preserve"> to total CP length for symbols 1</w:t>
            </w:r>
            <w:r>
              <w:noBreakHyphen/>
              <w:t>6 and 8-13 (%)</w:t>
            </w:r>
          </w:p>
          <w:p w14:paraId="36D53C93" w14:textId="77777777" w:rsidR="0069581C" w:rsidRDefault="00DC66B2">
            <w:pPr>
              <w:pStyle w:val="TAH"/>
            </w:pPr>
            <w:r>
              <w:t>(Note)</w:t>
            </w:r>
          </w:p>
        </w:tc>
      </w:tr>
      <w:tr w:rsidR="0069581C" w14:paraId="36A6809D" w14:textId="77777777">
        <w:trPr>
          <w:jc w:val="center"/>
        </w:trPr>
        <w:tc>
          <w:tcPr>
            <w:tcW w:w="1373" w:type="dxa"/>
            <w:vAlign w:val="center"/>
          </w:tcPr>
          <w:p w14:paraId="618424D8" w14:textId="77777777" w:rsidR="0069581C" w:rsidRDefault="00DC66B2">
            <w:pPr>
              <w:pStyle w:val="TAC"/>
            </w:pPr>
            <w:r>
              <w:t>5</w:t>
            </w:r>
          </w:p>
        </w:tc>
        <w:tc>
          <w:tcPr>
            <w:tcW w:w="770" w:type="dxa"/>
            <w:vAlign w:val="center"/>
          </w:tcPr>
          <w:p w14:paraId="25864BC9" w14:textId="77777777" w:rsidR="0069581C" w:rsidRDefault="00DC66B2">
            <w:pPr>
              <w:pStyle w:val="TAC"/>
            </w:pPr>
            <w:r>
              <w:t>512</w:t>
            </w:r>
          </w:p>
        </w:tc>
        <w:tc>
          <w:tcPr>
            <w:tcW w:w="3069" w:type="dxa"/>
            <w:vAlign w:val="center"/>
          </w:tcPr>
          <w:p w14:paraId="2C162547" w14:textId="77777777" w:rsidR="0069581C" w:rsidRDefault="00DC66B2">
            <w:pPr>
              <w:pStyle w:val="TAC"/>
            </w:pPr>
            <w:r>
              <w:rPr>
                <w:rFonts w:cs="Calibri"/>
                <w:lang w:val="en-US"/>
              </w:rPr>
              <w:t>36</w:t>
            </w:r>
          </w:p>
        </w:tc>
        <w:tc>
          <w:tcPr>
            <w:tcW w:w="1472" w:type="dxa"/>
            <w:vAlign w:val="center"/>
          </w:tcPr>
          <w:p w14:paraId="68A0E4AA" w14:textId="77777777" w:rsidR="0069581C" w:rsidRDefault="00DC66B2">
            <w:pPr>
              <w:pStyle w:val="TAC"/>
            </w:pPr>
            <w:r>
              <w:t>14</w:t>
            </w:r>
          </w:p>
        </w:tc>
        <w:tc>
          <w:tcPr>
            <w:tcW w:w="2945" w:type="dxa"/>
            <w:vAlign w:val="center"/>
          </w:tcPr>
          <w:p w14:paraId="7F713FB8" w14:textId="77777777" w:rsidR="0069581C" w:rsidRDefault="00DC66B2">
            <w:pPr>
              <w:pStyle w:val="TAC"/>
            </w:pPr>
            <w:r>
              <w:t>40</w:t>
            </w:r>
          </w:p>
        </w:tc>
      </w:tr>
      <w:tr w:rsidR="0069581C" w14:paraId="70A82531" w14:textId="77777777">
        <w:trPr>
          <w:jc w:val="center"/>
        </w:trPr>
        <w:tc>
          <w:tcPr>
            <w:tcW w:w="1373" w:type="dxa"/>
            <w:vAlign w:val="center"/>
          </w:tcPr>
          <w:p w14:paraId="2CA0C9CC" w14:textId="77777777" w:rsidR="0069581C" w:rsidRDefault="00DC66B2">
            <w:pPr>
              <w:pStyle w:val="TAC"/>
            </w:pPr>
            <w:r>
              <w:t>10</w:t>
            </w:r>
          </w:p>
        </w:tc>
        <w:tc>
          <w:tcPr>
            <w:tcW w:w="770" w:type="dxa"/>
            <w:vAlign w:val="center"/>
          </w:tcPr>
          <w:p w14:paraId="2F6A6AE1" w14:textId="77777777" w:rsidR="0069581C" w:rsidRDefault="00DC66B2">
            <w:pPr>
              <w:pStyle w:val="TAC"/>
            </w:pPr>
            <w:r>
              <w:t>1024</w:t>
            </w:r>
          </w:p>
        </w:tc>
        <w:tc>
          <w:tcPr>
            <w:tcW w:w="3069" w:type="dxa"/>
            <w:vAlign w:val="center"/>
          </w:tcPr>
          <w:p w14:paraId="2093166D" w14:textId="77777777" w:rsidR="0069581C" w:rsidRDefault="00DC66B2">
            <w:pPr>
              <w:pStyle w:val="TAC"/>
            </w:pPr>
            <w:r>
              <w:rPr>
                <w:rFonts w:cs="Calibri"/>
                <w:lang w:val="en-US"/>
              </w:rPr>
              <w:t>72</w:t>
            </w:r>
          </w:p>
        </w:tc>
        <w:tc>
          <w:tcPr>
            <w:tcW w:w="1472" w:type="dxa"/>
            <w:vAlign w:val="center"/>
          </w:tcPr>
          <w:p w14:paraId="45D02186" w14:textId="77777777" w:rsidR="0069581C" w:rsidRDefault="00DC66B2">
            <w:pPr>
              <w:pStyle w:val="TAC"/>
            </w:pPr>
            <w:r>
              <w:t>28</w:t>
            </w:r>
          </w:p>
        </w:tc>
        <w:tc>
          <w:tcPr>
            <w:tcW w:w="2945" w:type="dxa"/>
            <w:vAlign w:val="center"/>
          </w:tcPr>
          <w:p w14:paraId="5CA2E7EC" w14:textId="77777777" w:rsidR="0069581C" w:rsidRDefault="00DC66B2">
            <w:pPr>
              <w:pStyle w:val="TAC"/>
            </w:pPr>
            <w:r>
              <w:t>40</w:t>
            </w:r>
          </w:p>
        </w:tc>
      </w:tr>
      <w:tr w:rsidR="0069581C" w14:paraId="407845A7" w14:textId="77777777">
        <w:trPr>
          <w:jc w:val="center"/>
        </w:trPr>
        <w:tc>
          <w:tcPr>
            <w:tcW w:w="1373" w:type="dxa"/>
            <w:vAlign w:val="center"/>
          </w:tcPr>
          <w:p w14:paraId="7DA7CE8B" w14:textId="77777777" w:rsidR="0069581C" w:rsidRDefault="00DC66B2">
            <w:pPr>
              <w:pStyle w:val="TAC"/>
            </w:pPr>
            <w:r>
              <w:t>15</w:t>
            </w:r>
          </w:p>
        </w:tc>
        <w:tc>
          <w:tcPr>
            <w:tcW w:w="770" w:type="dxa"/>
            <w:vAlign w:val="center"/>
          </w:tcPr>
          <w:p w14:paraId="29ABB38B" w14:textId="77777777" w:rsidR="0069581C" w:rsidRDefault="00DC66B2">
            <w:pPr>
              <w:pStyle w:val="TAC"/>
            </w:pPr>
            <w:r>
              <w:t>1536</w:t>
            </w:r>
          </w:p>
        </w:tc>
        <w:tc>
          <w:tcPr>
            <w:tcW w:w="3069" w:type="dxa"/>
            <w:vAlign w:val="center"/>
          </w:tcPr>
          <w:p w14:paraId="3B139784" w14:textId="77777777" w:rsidR="0069581C" w:rsidRDefault="00DC66B2">
            <w:pPr>
              <w:pStyle w:val="TAC"/>
            </w:pPr>
            <w:r>
              <w:rPr>
                <w:rFonts w:cs="Calibri"/>
                <w:lang w:val="en-US"/>
              </w:rPr>
              <w:t>108</w:t>
            </w:r>
          </w:p>
        </w:tc>
        <w:tc>
          <w:tcPr>
            <w:tcW w:w="1472" w:type="dxa"/>
            <w:vAlign w:val="center"/>
          </w:tcPr>
          <w:p w14:paraId="79A86962" w14:textId="77777777" w:rsidR="0069581C" w:rsidRDefault="00DC66B2">
            <w:pPr>
              <w:pStyle w:val="TAC"/>
            </w:pPr>
            <w:r>
              <w:t>44</w:t>
            </w:r>
          </w:p>
        </w:tc>
        <w:tc>
          <w:tcPr>
            <w:tcW w:w="2945" w:type="dxa"/>
            <w:vAlign w:val="center"/>
          </w:tcPr>
          <w:p w14:paraId="4CDFCAEA" w14:textId="77777777" w:rsidR="0069581C" w:rsidRDefault="00DC66B2">
            <w:pPr>
              <w:pStyle w:val="TAC"/>
            </w:pPr>
            <w:r>
              <w:t>40</w:t>
            </w:r>
          </w:p>
        </w:tc>
      </w:tr>
      <w:tr w:rsidR="0069581C" w14:paraId="66F7CA9B" w14:textId="77777777">
        <w:trPr>
          <w:jc w:val="center"/>
        </w:trPr>
        <w:tc>
          <w:tcPr>
            <w:tcW w:w="1373" w:type="dxa"/>
            <w:vAlign w:val="center"/>
          </w:tcPr>
          <w:p w14:paraId="6114FEEB" w14:textId="77777777" w:rsidR="0069581C" w:rsidRDefault="00DC66B2">
            <w:pPr>
              <w:pStyle w:val="TAC"/>
            </w:pPr>
            <w:r>
              <w:t>20</w:t>
            </w:r>
          </w:p>
        </w:tc>
        <w:tc>
          <w:tcPr>
            <w:tcW w:w="770" w:type="dxa"/>
            <w:vAlign w:val="center"/>
          </w:tcPr>
          <w:p w14:paraId="7D8462BF" w14:textId="77777777" w:rsidR="0069581C" w:rsidRDefault="00DC66B2">
            <w:pPr>
              <w:pStyle w:val="TAC"/>
            </w:pPr>
            <w:r>
              <w:t>2048</w:t>
            </w:r>
          </w:p>
        </w:tc>
        <w:tc>
          <w:tcPr>
            <w:tcW w:w="3069" w:type="dxa"/>
            <w:vAlign w:val="center"/>
          </w:tcPr>
          <w:p w14:paraId="5ACD305F" w14:textId="77777777" w:rsidR="0069581C" w:rsidRDefault="00DC66B2">
            <w:pPr>
              <w:pStyle w:val="TAC"/>
            </w:pPr>
            <w:r>
              <w:rPr>
                <w:rFonts w:cs="Calibri"/>
                <w:lang w:val="en-US"/>
              </w:rPr>
              <w:t>144</w:t>
            </w:r>
          </w:p>
        </w:tc>
        <w:tc>
          <w:tcPr>
            <w:tcW w:w="1472" w:type="dxa"/>
            <w:vAlign w:val="center"/>
          </w:tcPr>
          <w:p w14:paraId="0CC59770" w14:textId="77777777" w:rsidR="0069581C" w:rsidRDefault="00DC66B2">
            <w:pPr>
              <w:pStyle w:val="TAC"/>
            </w:pPr>
            <w:r>
              <w:t>58</w:t>
            </w:r>
          </w:p>
        </w:tc>
        <w:tc>
          <w:tcPr>
            <w:tcW w:w="2945" w:type="dxa"/>
            <w:vAlign w:val="center"/>
          </w:tcPr>
          <w:p w14:paraId="134F5EE2" w14:textId="77777777" w:rsidR="0069581C" w:rsidRDefault="00DC66B2">
            <w:pPr>
              <w:pStyle w:val="TAC"/>
            </w:pPr>
            <w:r>
              <w:t>40</w:t>
            </w:r>
          </w:p>
        </w:tc>
      </w:tr>
      <w:tr w:rsidR="0069581C" w14:paraId="6DA6DCEE" w14:textId="77777777">
        <w:trPr>
          <w:jc w:val="center"/>
        </w:trPr>
        <w:tc>
          <w:tcPr>
            <w:tcW w:w="1373" w:type="dxa"/>
            <w:vAlign w:val="center"/>
          </w:tcPr>
          <w:p w14:paraId="4B249997" w14:textId="77777777" w:rsidR="0069581C" w:rsidRDefault="00DC66B2">
            <w:pPr>
              <w:pStyle w:val="TAC"/>
            </w:pPr>
            <w:r>
              <w:t>25</w:t>
            </w:r>
          </w:p>
        </w:tc>
        <w:tc>
          <w:tcPr>
            <w:tcW w:w="770" w:type="dxa"/>
            <w:vAlign w:val="center"/>
          </w:tcPr>
          <w:p w14:paraId="5625044E" w14:textId="77777777" w:rsidR="0069581C" w:rsidRDefault="00DC66B2">
            <w:pPr>
              <w:pStyle w:val="TAC"/>
            </w:pPr>
            <w:r>
              <w:t>2048</w:t>
            </w:r>
          </w:p>
        </w:tc>
        <w:tc>
          <w:tcPr>
            <w:tcW w:w="3069" w:type="dxa"/>
            <w:vAlign w:val="center"/>
          </w:tcPr>
          <w:p w14:paraId="652304FE" w14:textId="77777777" w:rsidR="0069581C" w:rsidRDefault="00DC66B2">
            <w:pPr>
              <w:pStyle w:val="TAC"/>
            </w:pPr>
            <w:r>
              <w:rPr>
                <w:rFonts w:cs="Calibri"/>
                <w:lang w:val="en-US"/>
              </w:rPr>
              <w:t>144</w:t>
            </w:r>
          </w:p>
        </w:tc>
        <w:tc>
          <w:tcPr>
            <w:tcW w:w="1472" w:type="dxa"/>
            <w:vAlign w:val="center"/>
          </w:tcPr>
          <w:p w14:paraId="0B836A41" w14:textId="77777777" w:rsidR="0069581C" w:rsidRDefault="00DC66B2">
            <w:pPr>
              <w:pStyle w:val="TAC"/>
            </w:pPr>
            <w:r>
              <w:t>72</w:t>
            </w:r>
          </w:p>
        </w:tc>
        <w:tc>
          <w:tcPr>
            <w:tcW w:w="2945" w:type="dxa"/>
            <w:vAlign w:val="center"/>
          </w:tcPr>
          <w:p w14:paraId="4B8FFB41" w14:textId="77777777" w:rsidR="0069581C" w:rsidRDefault="00DC66B2">
            <w:pPr>
              <w:pStyle w:val="TAC"/>
            </w:pPr>
            <w:r>
              <w:t>50</w:t>
            </w:r>
          </w:p>
        </w:tc>
      </w:tr>
      <w:tr w:rsidR="0069581C" w14:paraId="363186A6" w14:textId="77777777">
        <w:trPr>
          <w:jc w:val="center"/>
        </w:trPr>
        <w:tc>
          <w:tcPr>
            <w:tcW w:w="1373" w:type="dxa"/>
            <w:vAlign w:val="center"/>
          </w:tcPr>
          <w:p w14:paraId="35767B04" w14:textId="77777777" w:rsidR="0069581C" w:rsidRDefault="00DC66B2">
            <w:pPr>
              <w:pStyle w:val="TAC"/>
            </w:pPr>
            <w:r>
              <w:t>30</w:t>
            </w:r>
          </w:p>
        </w:tc>
        <w:tc>
          <w:tcPr>
            <w:tcW w:w="770" w:type="dxa"/>
            <w:vAlign w:val="center"/>
          </w:tcPr>
          <w:p w14:paraId="1D5A194E" w14:textId="77777777" w:rsidR="0069581C" w:rsidRDefault="00DC66B2">
            <w:pPr>
              <w:pStyle w:val="TAC"/>
            </w:pPr>
            <w:r>
              <w:t>3072</w:t>
            </w:r>
          </w:p>
        </w:tc>
        <w:tc>
          <w:tcPr>
            <w:tcW w:w="3069" w:type="dxa"/>
            <w:vAlign w:val="center"/>
          </w:tcPr>
          <w:p w14:paraId="24897870" w14:textId="77777777" w:rsidR="0069581C" w:rsidRDefault="00DC66B2">
            <w:pPr>
              <w:pStyle w:val="TAC"/>
              <w:rPr>
                <w:rFonts w:cs="Calibri"/>
                <w:lang w:val="en-US"/>
              </w:rPr>
            </w:pPr>
            <w:r>
              <w:rPr>
                <w:rFonts w:cs="Calibri"/>
                <w:lang w:val="en-US"/>
              </w:rPr>
              <w:t>216</w:t>
            </w:r>
          </w:p>
        </w:tc>
        <w:tc>
          <w:tcPr>
            <w:tcW w:w="1472" w:type="dxa"/>
            <w:vAlign w:val="center"/>
          </w:tcPr>
          <w:p w14:paraId="48DE35E1" w14:textId="77777777" w:rsidR="0069581C" w:rsidRDefault="00DC66B2">
            <w:pPr>
              <w:pStyle w:val="TAC"/>
            </w:pPr>
            <w:r>
              <w:t>108</w:t>
            </w:r>
          </w:p>
        </w:tc>
        <w:tc>
          <w:tcPr>
            <w:tcW w:w="2945" w:type="dxa"/>
            <w:vAlign w:val="center"/>
          </w:tcPr>
          <w:p w14:paraId="0FC5E6BC" w14:textId="77777777" w:rsidR="0069581C" w:rsidRDefault="00DC66B2">
            <w:pPr>
              <w:pStyle w:val="TAC"/>
            </w:pPr>
            <w:r>
              <w:t>50</w:t>
            </w:r>
          </w:p>
        </w:tc>
      </w:tr>
      <w:tr w:rsidR="0069581C" w14:paraId="0E9ED3DD" w14:textId="77777777">
        <w:trPr>
          <w:jc w:val="center"/>
        </w:trPr>
        <w:tc>
          <w:tcPr>
            <w:tcW w:w="1373" w:type="dxa"/>
            <w:vAlign w:val="center"/>
          </w:tcPr>
          <w:p w14:paraId="25076BAB" w14:textId="77777777" w:rsidR="0069581C" w:rsidRDefault="00DC66B2">
            <w:pPr>
              <w:pStyle w:val="TAC"/>
            </w:pPr>
            <w:r>
              <w:t>40</w:t>
            </w:r>
          </w:p>
        </w:tc>
        <w:tc>
          <w:tcPr>
            <w:tcW w:w="770" w:type="dxa"/>
            <w:vAlign w:val="center"/>
          </w:tcPr>
          <w:p w14:paraId="28BA3F09" w14:textId="77777777" w:rsidR="0069581C" w:rsidRDefault="00DC66B2">
            <w:pPr>
              <w:pStyle w:val="TAC"/>
            </w:pPr>
            <w:r>
              <w:t>4096</w:t>
            </w:r>
          </w:p>
        </w:tc>
        <w:tc>
          <w:tcPr>
            <w:tcW w:w="3069" w:type="dxa"/>
            <w:vAlign w:val="center"/>
          </w:tcPr>
          <w:p w14:paraId="0C1113CA" w14:textId="77777777" w:rsidR="0069581C" w:rsidRDefault="00DC66B2">
            <w:pPr>
              <w:pStyle w:val="TAC"/>
            </w:pPr>
            <w:r>
              <w:rPr>
                <w:rFonts w:cs="Calibri"/>
                <w:lang w:val="en-US"/>
              </w:rPr>
              <w:t>288</w:t>
            </w:r>
          </w:p>
        </w:tc>
        <w:tc>
          <w:tcPr>
            <w:tcW w:w="1472" w:type="dxa"/>
            <w:vAlign w:val="center"/>
          </w:tcPr>
          <w:p w14:paraId="0630E5DB" w14:textId="77777777" w:rsidR="0069581C" w:rsidRDefault="00DC66B2">
            <w:pPr>
              <w:pStyle w:val="TAC"/>
            </w:pPr>
            <w:r>
              <w:t>144</w:t>
            </w:r>
          </w:p>
        </w:tc>
        <w:tc>
          <w:tcPr>
            <w:tcW w:w="2945" w:type="dxa"/>
            <w:vAlign w:val="center"/>
          </w:tcPr>
          <w:p w14:paraId="1CEEC240" w14:textId="77777777" w:rsidR="0069581C" w:rsidRDefault="00DC66B2">
            <w:pPr>
              <w:pStyle w:val="TAC"/>
            </w:pPr>
            <w:r>
              <w:t>50</w:t>
            </w:r>
          </w:p>
        </w:tc>
      </w:tr>
      <w:tr w:rsidR="0069581C" w14:paraId="15BFB7B5" w14:textId="77777777">
        <w:trPr>
          <w:jc w:val="center"/>
        </w:trPr>
        <w:tc>
          <w:tcPr>
            <w:tcW w:w="1373" w:type="dxa"/>
            <w:vAlign w:val="center"/>
          </w:tcPr>
          <w:p w14:paraId="7E328B1D" w14:textId="77777777" w:rsidR="0069581C" w:rsidRDefault="00DC66B2">
            <w:pPr>
              <w:pStyle w:val="TAC"/>
            </w:pPr>
            <w:r>
              <w:t>50</w:t>
            </w:r>
          </w:p>
        </w:tc>
        <w:tc>
          <w:tcPr>
            <w:tcW w:w="770" w:type="dxa"/>
            <w:vAlign w:val="center"/>
          </w:tcPr>
          <w:p w14:paraId="740FE2D3" w14:textId="77777777" w:rsidR="0069581C" w:rsidRDefault="00DC66B2">
            <w:pPr>
              <w:pStyle w:val="TAC"/>
            </w:pPr>
            <w:r>
              <w:t>4096</w:t>
            </w:r>
          </w:p>
        </w:tc>
        <w:tc>
          <w:tcPr>
            <w:tcW w:w="3069" w:type="dxa"/>
            <w:vAlign w:val="center"/>
          </w:tcPr>
          <w:p w14:paraId="207DAC45" w14:textId="77777777" w:rsidR="0069581C" w:rsidRDefault="00DC66B2">
            <w:pPr>
              <w:pStyle w:val="TAC"/>
            </w:pPr>
            <w:r>
              <w:rPr>
                <w:rFonts w:cs="Calibri"/>
                <w:lang w:val="en-US"/>
              </w:rPr>
              <w:t>288</w:t>
            </w:r>
          </w:p>
        </w:tc>
        <w:tc>
          <w:tcPr>
            <w:tcW w:w="1472" w:type="dxa"/>
            <w:vAlign w:val="center"/>
          </w:tcPr>
          <w:p w14:paraId="10469109" w14:textId="77777777" w:rsidR="0069581C" w:rsidRDefault="00DC66B2">
            <w:pPr>
              <w:pStyle w:val="TAC"/>
            </w:pPr>
            <w:r>
              <w:t>144</w:t>
            </w:r>
          </w:p>
        </w:tc>
        <w:tc>
          <w:tcPr>
            <w:tcW w:w="2945" w:type="dxa"/>
            <w:vAlign w:val="center"/>
          </w:tcPr>
          <w:p w14:paraId="7E36C20F" w14:textId="77777777" w:rsidR="0069581C" w:rsidRDefault="00DC66B2">
            <w:pPr>
              <w:pStyle w:val="TAC"/>
            </w:pPr>
            <w:r>
              <w:t>50</w:t>
            </w:r>
          </w:p>
        </w:tc>
      </w:tr>
      <w:tr w:rsidR="0069581C" w14:paraId="08E2BAB6" w14:textId="77777777">
        <w:trPr>
          <w:jc w:val="center"/>
        </w:trPr>
        <w:tc>
          <w:tcPr>
            <w:tcW w:w="9629" w:type="dxa"/>
            <w:gridSpan w:val="5"/>
            <w:vAlign w:val="center"/>
          </w:tcPr>
          <w:p w14:paraId="76F750C6" w14:textId="77777777" w:rsidR="0069581C" w:rsidRDefault="00DC66B2">
            <w:pPr>
              <w:pStyle w:val="TAN"/>
            </w:pPr>
            <w:r>
              <w:t>Note:</w:t>
            </w:r>
            <w:r>
              <w:tab/>
              <w:t>These percentages are informative and apply to a slot’s symbols 1 to 6 and 8 to 13. Symbols 0 and 7 have a longer CP and therefore a lower percentage.</w:t>
            </w:r>
          </w:p>
        </w:tc>
      </w:tr>
    </w:tbl>
    <w:p w14:paraId="7D21987A" w14:textId="77777777" w:rsidR="0069581C" w:rsidRDefault="0069581C"/>
    <w:p w14:paraId="0CE381A6" w14:textId="77777777" w:rsidR="0069581C" w:rsidRDefault="00DC66B2">
      <w:pPr>
        <w:pStyle w:val="TH"/>
      </w:pPr>
      <w:r>
        <w:t>Table 6.5.3.5-3 EVM window length for normal CP for NR, FR1, 30 kHz SCS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92"/>
        <w:gridCol w:w="3005"/>
        <w:gridCol w:w="1558"/>
        <w:gridCol w:w="2863"/>
      </w:tblGrid>
      <w:tr w:rsidR="0069581C" w14:paraId="325A946D" w14:textId="77777777">
        <w:trPr>
          <w:jc w:val="center"/>
        </w:trPr>
        <w:tc>
          <w:tcPr>
            <w:tcW w:w="1411" w:type="dxa"/>
            <w:shd w:val="clear" w:color="auto" w:fill="auto"/>
            <w:vAlign w:val="center"/>
          </w:tcPr>
          <w:p w14:paraId="0EF18491" w14:textId="77777777" w:rsidR="0069581C" w:rsidRDefault="00DC66B2">
            <w:pPr>
              <w:pStyle w:val="TAH"/>
            </w:pPr>
            <w:r>
              <w:t>Channel</w:t>
            </w:r>
            <w:r>
              <w:br/>
              <w:t>bandwidth (MHz)</w:t>
            </w:r>
          </w:p>
        </w:tc>
        <w:tc>
          <w:tcPr>
            <w:tcW w:w="792" w:type="dxa"/>
            <w:shd w:val="clear" w:color="auto" w:fill="auto"/>
            <w:vAlign w:val="center"/>
          </w:tcPr>
          <w:p w14:paraId="6277582F" w14:textId="77777777" w:rsidR="0069581C" w:rsidRDefault="00DC66B2">
            <w:pPr>
              <w:pStyle w:val="TAH"/>
            </w:pPr>
            <w:r>
              <w:t>FFT size</w:t>
            </w:r>
          </w:p>
        </w:tc>
        <w:tc>
          <w:tcPr>
            <w:tcW w:w="3005" w:type="dxa"/>
            <w:shd w:val="clear" w:color="auto" w:fill="auto"/>
            <w:vAlign w:val="center"/>
          </w:tcPr>
          <w:p w14:paraId="177EF50B" w14:textId="77777777" w:rsidR="0069581C" w:rsidRDefault="00DC66B2">
            <w:pPr>
              <w:pStyle w:val="TAH"/>
            </w:pPr>
            <w:r>
              <w:t>Cyclic prefix length for symbols 1</w:t>
            </w:r>
            <w:r>
              <w:noBreakHyphen/>
              <w:t>13 in FFT samples</w:t>
            </w:r>
          </w:p>
        </w:tc>
        <w:tc>
          <w:tcPr>
            <w:tcW w:w="1558" w:type="dxa"/>
            <w:shd w:val="clear" w:color="auto" w:fill="auto"/>
            <w:vAlign w:val="center"/>
          </w:tcPr>
          <w:p w14:paraId="7C8B6509" w14:textId="77777777" w:rsidR="0069581C" w:rsidRDefault="00DC66B2">
            <w:pPr>
              <w:pStyle w:val="TAH"/>
            </w:pPr>
            <w:r>
              <w:t xml:space="preserve">EVM window length </w:t>
            </w:r>
            <w:r>
              <w:rPr>
                <w:i/>
              </w:rPr>
              <w:t>W</w:t>
            </w:r>
          </w:p>
        </w:tc>
        <w:tc>
          <w:tcPr>
            <w:tcW w:w="2863" w:type="dxa"/>
            <w:shd w:val="clear" w:color="auto" w:fill="auto"/>
            <w:vAlign w:val="center"/>
          </w:tcPr>
          <w:p w14:paraId="0AAFF366" w14:textId="77777777" w:rsidR="0069581C" w:rsidRDefault="00DC66B2">
            <w:pPr>
              <w:pStyle w:val="TAH"/>
            </w:pPr>
            <w:r>
              <w:t xml:space="preserve">Ratio of </w:t>
            </w:r>
            <w:r>
              <w:rPr>
                <w:i/>
              </w:rPr>
              <w:t>W</w:t>
            </w:r>
            <w:r>
              <w:t xml:space="preserve"> to total CP length for symbols 1</w:t>
            </w:r>
            <w:r>
              <w:noBreakHyphen/>
              <w:t>13 (%)</w:t>
            </w:r>
          </w:p>
          <w:p w14:paraId="1B193D8A" w14:textId="77777777" w:rsidR="0069581C" w:rsidRDefault="00DC66B2">
            <w:pPr>
              <w:pStyle w:val="TAH"/>
            </w:pPr>
            <w:r>
              <w:t>(Note)</w:t>
            </w:r>
          </w:p>
        </w:tc>
      </w:tr>
      <w:tr w:rsidR="0069581C" w14:paraId="75F3A5B6" w14:textId="77777777">
        <w:trPr>
          <w:jc w:val="center"/>
        </w:trPr>
        <w:tc>
          <w:tcPr>
            <w:tcW w:w="1411" w:type="dxa"/>
          </w:tcPr>
          <w:p w14:paraId="57FCE367" w14:textId="77777777" w:rsidR="0069581C" w:rsidRDefault="00DC66B2">
            <w:pPr>
              <w:pStyle w:val="TAC"/>
            </w:pPr>
            <w:r>
              <w:t>5</w:t>
            </w:r>
          </w:p>
        </w:tc>
        <w:tc>
          <w:tcPr>
            <w:tcW w:w="792" w:type="dxa"/>
          </w:tcPr>
          <w:p w14:paraId="1BACBD0A" w14:textId="77777777" w:rsidR="0069581C" w:rsidRDefault="00DC66B2">
            <w:pPr>
              <w:pStyle w:val="TAC"/>
            </w:pPr>
            <w:r>
              <w:t>256</w:t>
            </w:r>
          </w:p>
        </w:tc>
        <w:tc>
          <w:tcPr>
            <w:tcW w:w="3005" w:type="dxa"/>
          </w:tcPr>
          <w:p w14:paraId="4CDCDB35" w14:textId="77777777" w:rsidR="0069581C" w:rsidRDefault="00DC66B2">
            <w:pPr>
              <w:pStyle w:val="TAC"/>
            </w:pPr>
            <w:r>
              <w:t>18</w:t>
            </w:r>
          </w:p>
        </w:tc>
        <w:tc>
          <w:tcPr>
            <w:tcW w:w="1558" w:type="dxa"/>
            <w:vAlign w:val="center"/>
          </w:tcPr>
          <w:p w14:paraId="4FD27165" w14:textId="77777777" w:rsidR="0069581C" w:rsidRDefault="00DC66B2">
            <w:pPr>
              <w:pStyle w:val="TAC"/>
            </w:pPr>
            <w:r>
              <w:t>8</w:t>
            </w:r>
          </w:p>
        </w:tc>
        <w:tc>
          <w:tcPr>
            <w:tcW w:w="2863" w:type="dxa"/>
          </w:tcPr>
          <w:p w14:paraId="5755142B" w14:textId="77777777" w:rsidR="0069581C" w:rsidRDefault="00DC66B2">
            <w:pPr>
              <w:pStyle w:val="TAC"/>
            </w:pPr>
            <w:r>
              <w:t>40</w:t>
            </w:r>
          </w:p>
        </w:tc>
      </w:tr>
      <w:tr w:rsidR="0069581C" w14:paraId="772DB002" w14:textId="77777777">
        <w:trPr>
          <w:jc w:val="center"/>
        </w:trPr>
        <w:tc>
          <w:tcPr>
            <w:tcW w:w="1411" w:type="dxa"/>
          </w:tcPr>
          <w:p w14:paraId="1F292D22" w14:textId="77777777" w:rsidR="0069581C" w:rsidRDefault="00DC66B2">
            <w:pPr>
              <w:pStyle w:val="TAC"/>
            </w:pPr>
            <w:r>
              <w:t>10</w:t>
            </w:r>
          </w:p>
        </w:tc>
        <w:tc>
          <w:tcPr>
            <w:tcW w:w="792" w:type="dxa"/>
          </w:tcPr>
          <w:p w14:paraId="09B52821" w14:textId="77777777" w:rsidR="0069581C" w:rsidRDefault="00DC66B2">
            <w:pPr>
              <w:pStyle w:val="TAC"/>
            </w:pPr>
            <w:r>
              <w:t>512</w:t>
            </w:r>
          </w:p>
        </w:tc>
        <w:tc>
          <w:tcPr>
            <w:tcW w:w="3005" w:type="dxa"/>
          </w:tcPr>
          <w:p w14:paraId="05D12500" w14:textId="77777777" w:rsidR="0069581C" w:rsidRDefault="00DC66B2">
            <w:pPr>
              <w:pStyle w:val="TAC"/>
            </w:pPr>
            <w:r>
              <w:t>36</w:t>
            </w:r>
          </w:p>
        </w:tc>
        <w:tc>
          <w:tcPr>
            <w:tcW w:w="1558" w:type="dxa"/>
            <w:vAlign w:val="center"/>
          </w:tcPr>
          <w:p w14:paraId="43852E84" w14:textId="77777777" w:rsidR="0069581C" w:rsidRDefault="00DC66B2">
            <w:pPr>
              <w:pStyle w:val="TAC"/>
            </w:pPr>
            <w:r>
              <w:t>14</w:t>
            </w:r>
          </w:p>
        </w:tc>
        <w:tc>
          <w:tcPr>
            <w:tcW w:w="2863" w:type="dxa"/>
          </w:tcPr>
          <w:p w14:paraId="67565CA9" w14:textId="77777777" w:rsidR="0069581C" w:rsidRDefault="00DC66B2">
            <w:pPr>
              <w:pStyle w:val="TAC"/>
            </w:pPr>
            <w:r>
              <w:t>40</w:t>
            </w:r>
          </w:p>
        </w:tc>
      </w:tr>
      <w:tr w:rsidR="0069581C" w14:paraId="7DD99CCB" w14:textId="77777777">
        <w:trPr>
          <w:jc w:val="center"/>
        </w:trPr>
        <w:tc>
          <w:tcPr>
            <w:tcW w:w="1411" w:type="dxa"/>
          </w:tcPr>
          <w:p w14:paraId="2EC63D28" w14:textId="77777777" w:rsidR="0069581C" w:rsidRDefault="00DC66B2">
            <w:pPr>
              <w:pStyle w:val="TAC"/>
            </w:pPr>
            <w:r>
              <w:t>15</w:t>
            </w:r>
          </w:p>
        </w:tc>
        <w:tc>
          <w:tcPr>
            <w:tcW w:w="792" w:type="dxa"/>
          </w:tcPr>
          <w:p w14:paraId="0624E7E6" w14:textId="77777777" w:rsidR="0069581C" w:rsidRDefault="00DC66B2">
            <w:pPr>
              <w:pStyle w:val="TAC"/>
            </w:pPr>
            <w:r>
              <w:t>768</w:t>
            </w:r>
          </w:p>
        </w:tc>
        <w:tc>
          <w:tcPr>
            <w:tcW w:w="3005" w:type="dxa"/>
          </w:tcPr>
          <w:p w14:paraId="50E11727" w14:textId="77777777" w:rsidR="0069581C" w:rsidRDefault="00DC66B2">
            <w:pPr>
              <w:pStyle w:val="TAC"/>
            </w:pPr>
            <w:r>
              <w:t>54</w:t>
            </w:r>
          </w:p>
        </w:tc>
        <w:tc>
          <w:tcPr>
            <w:tcW w:w="1558" w:type="dxa"/>
            <w:vAlign w:val="center"/>
          </w:tcPr>
          <w:p w14:paraId="664220A3" w14:textId="77777777" w:rsidR="0069581C" w:rsidRDefault="00DC66B2">
            <w:pPr>
              <w:pStyle w:val="TAC"/>
            </w:pPr>
            <w:r>
              <w:t>22</w:t>
            </w:r>
          </w:p>
        </w:tc>
        <w:tc>
          <w:tcPr>
            <w:tcW w:w="2863" w:type="dxa"/>
          </w:tcPr>
          <w:p w14:paraId="11EAF585" w14:textId="77777777" w:rsidR="0069581C" w:rsidRDefault="00DC66B2">
            <w:pPr>
              <w:pStyle w:val="TAC"/>
            </w:pPr>
            <w:r>
              <w:t>40</w:t>
            </w:r>
          </w:p>
        </w:tc>
      </w:tr>
      <w:tr w:rsidR="0069581C" w14:paraId="38986053" w14:textId="77777777">
        <w:trPr>
          <w:jc w:val="center"/>
        </w:trPr>
        <w:tc>
          <w:tcPr>
            <w:tcW w:w="1411" w:type="dxa"/>
          </w:tcPr>
          <w:p w14:paraId="206121C4" w14:textId="77777777" w:rsidR="0069581C" w:rsidRDefault="00DC66B2">
            <w:pPr>
              <w:pStyle w:val="TAC"/>
            </w:pPr>
            <w:r>
              <w:t>20</w:t>
            </w:r>
          </w:p>
        </w:tc>
        <w:tc>
          <w:tcPr>
            <w:tcW w:w="792" w:type="dxa"/>
          </w:tcPr>
          <w:p w14:paraId="49592628" w14:textId="77777777" w:rsidR="0069581C" w:rsidRDefault="00DC66B2">
            <w:pPr>
              <w:pStyle w:val="TAC"/>
            </w:pPr>
            <w:r>
              <w:t>1024</w:t>
            </w:r>
          </w:p>
        </w:tc>
        <w:tc>
          <w:tcPr>
            <w:tcW w:w="3005" w:type="dxa"/>
          </w:tcPr>
          <w:p w14:paraId="7C19B115" w14:textId="77777777" w:rsidR="0069581C" w:rsidRDefault="00DC66B2">
            <w:pPr>
              <w:pStyle w:val="TAC"/>
            </w:pPr>
            <w:r>
              <w:t>72</w:t>
            </w:r>
          </w:p>
        </w:tc>
        <w:tc>
          <w:tcPr>
            <w:tcW w:w="1558" w:type="dxa"/>
            <w:vAlign w:val="center"/>
          </w:tcPr>
          <w:p w14:paraId="00AB69B2" w14:textId="77777777" w:rsidR="0069581C" w:rsidRDefault="00DC66B2">
            <w:pPr>
              <w:pStyle w:val="TAC"/>
            </w:pPr>
            <w:r>
              <w:t>28</w:t>
            </w:r>
          </w:p>
        </w:tc>
        <w:tc>
          <w:tcPr>
            <w:tcW w:w="2863" w:type="dxa"/>
          </w:tcPr>
          <w:p w14:paraId="4B0276E7" w14:textId="77777777" w:rsidR="0069581C" w:rsidRDefault="00DC66B2">
            <w:pPr>
              <w:pStyle w:val="TAC"/>
            </w:pPr>
            <w:r>
              <w:t>40</w:t>
            </w:r>
          </w:p>
        </w:tc>
      </w:tr>
      <w:tr w:rsidR="0069581C" w14:paraId="2DB9BA87" w14:textId="77777777">
        <w:trPr>
          <w:jc w:val="center"/>
        </w:trPr>
        <w:tc>
          <w:tcPr>
            <w:tcW w:w="1411" w:type="dxa"/>
          </w:tcPr>
          <w:p w14:paraId="48B41E61" w14:textId="77777777" w:rsidR="0069581C" w:rsidRDefault="00DC66B2">
            <w:pPr>
              <w:pStyle w:val="TAC"/>
            </w:pPr>
            <w:r>
              <w:t>25</w:t>
            </w:r>
          </w:p>
        </w:tc>
        <w:tc>
          <w:tcPr>
            <w:tcW w:w="792" w:type="dxa"/>
          </w:tcPr>
          <w:p w14:paraId="40FE3AFE" w14:textId="77777777" w:rsidR="0069581C" w:rsidRDefault="00DC66B2">
            <w:pPr>
              <w:pStyle w:val="TAC"/>
            </w:pPr>
            <w:r>
              <w:t>1024</w:t>
            </w:r>
          </w:p>
        </w:tc>
        <w:tc>
          <w:tcPr>
            <w:tcW w:w="3005" w:type="dxa"/>
          </w:tcPr>
          <w:p w14:paraId="7429EE3F" w14:textId="77777777" w:rsidR="0069581C" w:rsidRDefault="00DC66B2">
            <w:pPr>
              <w:pStyle w:val="TAC"/>
            </w:pPr>
            <w:r>
              <w:t>72</w:t>
            </w:r>
          </w:p>
        </w:tc>
        <w:tc>
          <w:tcPr>
            <w:tcW w:w="1558" w:type="dxa"/>
            <w:vAlign w:val="center"/>
          </w:tcPr>
          <w:p w14:paraId="07A5EE23" w14:textId="77777777" w:rsidR="0069581C" w:rsidRDefault="00DC66B2">
            <w:pPr>
              <w:pStyle w:val="TAC"/>
            </w:pPr>
            <w:r>
              <w:t>36</w:t>
            </w:r>
          </w:p>
        </w:tc>
        <w:tc>
          <w:tcPr>
            <w:tcW w:w="2863" w:type="dxa"/>
          </w:tcPr>
          <w:p w14:paraId="03AD62F3" w14:textId="77777777" w:rsidR="0069581C" w:rsidRDefault="00DC66B2">
            <w:pPr>
              <w:pStyle w:val="TAC"/>
            </w:pPr>
            <w:r>
              <w:t>50</w:t>
            </w:r>
          </w:p>
        </w:tc>
      </w:tr>
      <w:tr w:rsidR="0069581C" w14:paraId="15878FD0" w14:textId="77777777">
        <w:trPr>
          <w:jc w:val="center"/>
        </w:trPr>
        <w:tc>
          <w:tcPr>
            <w:tcW w:w="1411" w:type="dxa"/>
          </w:tcPr>
          <w:p w14:paraId="49359400" w14:textId="77777777" w:rsidR="0069581C" w:rsidRDefault="00DC66B2">
            <w:pPr>
              <w:pStyle w:val="TAC"/>
            </w:pPr>
            <w:r>
              <w:t>30</w:t>
            </w:r>
          </w:p>
        </w:tc>
        <w:tc>
          <w:tcPr>
            <w:tcW w:w="792" w:type="dxa"/>
          </w:tcPr>
          <w:p w14:paraId="277B9E5E" w14:textId="77777777" w:rsidR="0069581C" w:rsidRDefault="00DC66B2">
            <w:pPr>
              <w:pStyle w:val="TAC"/>
            </w:pPr>
            <w:r>
              <w:t>1536</w:t>
            </w:r>
          </w:p>
        </w:tc>
        <w:tc>
          <w:tcPr>
            <w:tcW w:w="3005" w:type="dxa"/>
          </w:tcPr>
          <w:p w14:paraId="4C7731DF" w14:textId="77777777" w:rsidR="0069581C" w:rsidRDefault="00DC66B2">
            <w:pPr>
              <w:pStyle w:val="TAC"/>
            </w:pPr>
            <w:r>
              <w:t>108</w:t>
            </w:r>
          </w:p>
        </w:tc>
        <w:tc>
          <w:tcPr>
            <w:tcW w:w="1558" w:type="dxa"/>
            <w:vAlign w:val="center"/>
          </w:tcPr>
          <w:p w14:paraId="13C11AEC" w14:textId="77777777" w:rsidR="0069581C" w:rsidRDefault="00DC66B2">
            <w:pPr>
              <w:pStyle w:val="TAC"/>
            </w:pPr>
            <w:r>
              <w:t>54</w:t>
            </w:r>
          </w:p>
        </w:tc>
        <w:tc>
          <w:tcPr>
            <w:tcW w:w="2863" w:type="dxa"/>
          </w:tcPr>
          <w:p w14:paraId="72327A37" w14:textId="77777777" w:rsidR="0069581C" w:rsidRDefault="00DC66B2">
            <w:pPr>
              <w:pStyle w:val="TAC"/>
            </w:pPr>
            <w:r>
              <w:t>50</w:t>
            </w:r>
          </w:p>
        </w:tc>
      </w:tr>
      <w:tr w:rsidR="0069581C" w14:paraId="71061D60" w14:textId="77777777">
        <w:trPr>
          <w:jc w:val="center"/>
        </w:trPr>
        <w:tc>
          <w:tcPr>
            <w:tcW w:w="1411" w:type="dxa"/>
          </w:tcPr>
          <w:p w14:paraId="0CA4CD8C" w14:textId="77777777" w:rsidR="0069581C" w:rsidRDefault="00DC66B2">
            <w:pPr>
              <w:pStyle w:val="TAC"/>
            </w:pPr>
            <w:r>
              <w:t>40</w:t>
            </w:r>
          </w:p>
        </w:tc>
        <w:tc>
          <w:tcPr>
            <w:tcW w:w="792" w:type="dxa"/>
          </w:tcPr>
          <w:p w14:paraId="296E2311" w14:textId="77777777" w:rsidR="0069581C" w:rsidRDefault="00DC66B2">
            <w:pPr>
              <w:pStyle w:val="TAC"/>
            </w:pPr>
            <w:r>
              <w:t>2048</w:t>
            </w:r>
          </w:p>
        </w:tc>
        <w:tc>
          <w:tcPr>
            <w:tcW w:w="3005" w:type="dxa"/>
          </w:tcPr>
          <w:p w14:paraId="0144074A" w14:textId="77777777" w:rsidR="0069581C" w:rsidRDefault="00DC66B2">
            <w:pPr>
              <w:pStyle w:val="TAC"/>
            </w:pPr>
            <w:r>
              <w:t>144</w:t>
            </w:r>
          </w:p>
        </w:tc>
        <w:tc>
          <w:tcPr>
            <w:tcW w:w="1558" w:type="dxa"/>
            <w:vAlign w:val="center"/>
          </w:tcPr>
          <w:p w14:paraId="29D859A2" w14:textId="77777777" w:rsidR="0069581C" w:rsidRDefault="00DC66B2">
            <w:pPr>
              <w:pStyle w:val="TAC"/>
            </w:pPr>
            <w:r>
              <w:t>72</w:t>
            </w:r>
          </w:p>
        </w:tc>
        <w:tc>
          <w:tcPr>
            <w:tcW w:w="2863" w:type="dxa"/>
          </w:tcPr>
          <w:p w14:paraId="6BF354B9" w14:textId="77777777" w:rsidR="0069581C" w:rsidRDefault="00DC66B2">
            <w:pPr>
              <w:pStyle w:val="TAC"/>
            </w:pPr>
            <w:r>
              <w:t>50</w:t>
            </w:r>
          </w:p>
        </w:tc>
      </w:tr>
      <w:tr w:rsidR="0069581C" w14:paraId="7C8E6E4A" w14:textId="77777777">
        <w:trPr>
          <w:jc w:val="center"/>
        </w:trPr>
        <w:tc>
          <w:tcPr>
            <w:tcW w:w="1411" w:type="dxa"/>
          </w:tcPr>
          <w:p w14:paraId="12A1DE25" w14:textId="77777777" w:rsidR="0069581C" w:rsidRDefault="00DC66B2">
            <w:pPr>
              <w:pStyle w:val="TAC"/>
            </w:pPr>
            <w:r>
              <w:t>50</w:t>
            </w:r>
          </w:p>
        </w:tc>
        <w:tc>
          <w:tcPr>
            <w:tcW w:w="792" w:type="dxa"/>
          </w:tcPr>
          <w:p w14:paraId="66D3E511" w14:textId="77777777" w:rsidR="0069581C" w:rsidRDefault="00DC66B2">
            <w:pPr>
              <w:pStyle w:val="TAC"/>
            </w:pPr>
            <w:r>
              <w:t>2048</w:t>
            </w:r>
          </w:p>
        </w:tc>
        <w:tc>
          <w:tcPr>
            <w:tcW w:w="3005" w:type="dxa"/>
          </w:tcPr>
          <w:p w14:paraId="6A079CC8" w14:textId="77777777" w:rsidR="0069581C" w:rsidRDefault="00DC66B2">
            <w:pPr>
              <w:pStyle w:val="TAC"/>
              <w:rPr>
                <w:rFonts w:cs="Calibri"/>
                <w:lang w:val="en-US"/>
              </w:rPr>
            </w:pPr>
            <w:r>
              <w:t>144</w:t>
            </w:r>
          </w:p>
        </w:tc>
        <w:tc>
          <w:tcPr>
            <w:tcW w:w="1558" w:type="dxa"/>
            <w:vAlign w:val="center"/>
          </w:tcPr>
          <w:p w14:paraId="41169C2B" w14:textId="77777777" w:rsidR="0069581C" w:rsidRDefault="00DC66B2">
            <w:pPr>
              <w:pStyle w:val="TAC"/>
            </w:pPr>
            <w:r>
              <w:t>72</w:t>
            </w:r>
          </w:p>
        </w:tc>
        <w:tc>
          <w:tcPr>
            <w:tcW w:w="2863" w:type="dxa"/>
          </w:tcPr>
          <w:p w14:paraId="1B71EC99" w14:textId="77777777" w:rsidR="0069581C" w:rsidRDefault="00DC66B2">
            <w:pPr>
              <w:pStyle w:val="TAC"/>
              <w:rPr>
                <w:rFonts w:cs="Calibri"/>
                <w:lang w:val="en-US"/>
              </w:rPr>
            </w:pPr>
            <w:r>
              <w:rPr>
                <w:rFonts w:cs="Calibri"/>
                <w:lang w:val="en-US"/>
              </w:rPr>
              <w:t>50</w:t>
            </w:r>
          </w:p>
        </w:tc>
      </w:tr>
      <w:tr w:rsidR="0069581C" w14:paraId="66124270" w14:textId="77777777">
        <w:trPr>
          <w:jc w:val="center"/>
        </w:trPr>
        <w:tc>
          <w:tcPr>
            <w:tcW w:w="1411" w:type="dxa"/>
          </w:tcPr>
          <w:p w14:paraId="7F29FC5F" w14:textId="77777777" w:rsidR="0069581C" w:rsidRDefault="00DC66B2">
            <w:pPr>
              <w:pStyle w:val="TAC"/>
            </w:pPr>
            <w:r>
              <w:t>60</w:t>
            </w:r>
          </w:p>
        </w:tc>
        <w:tc>
          <w:tcPr>
            <w:tcW w:w="792" w:type="dxa"/>
          </w:tcPr>
          <w:p w14:paraId="08C3D382" w14:textId="77777777" w:rsidR="0069581C" w:rsidRDefault="00DC66B2">
            <w:pPr>
              <w:pStyle w:val="TAC"/>
            </w:pPr>
            <w:r>
              <w:t>3072</w:t>
            </w:r>
          </w:p>
        </w:tc>
        <w:tc>
          <w:tcPr>
            <w:tcW w:w="3005" w:type="dxa"/>
          </w:tcPr>
          <w:p w14:paraId="5B95D39A" w14:textId="77777777" w:rsidR="0069581C" w:rsidRDefault="00DC66B2">
            <w:pPr>
              <w:pStyle w:val="TAC"/>
              <w:rPr>
                <w:rFonts w:cs="Calibri"/>
                <w:lang w:val="en-US"/>
              </w:rPr>
            </w:pPr>
            <w:r>
              <w:t>216</w:t>
            </w:r>
          </w:p>
        </w:tc>
        <w:tc>
          <w:tcPr>
            <w:tcW w:w="1558" w:type="dxa"/>
            <w:vAlign w:val="center"/>
          </w:tcPr>
          <w:p w14:paraId="1DE3AFB0" w14:textId="77777777" w:rsidR="0069581C" w:rsidRDefault="00DC66B2">
            <w:pPr>
              <w:pStyle w:val="TAC"/>
            </w:pPr>
            <w:r>
              <w:t>130</w:t>
            </w:r>
          </w:p>
        </w:tc>
        <w:tc>
          <w:tcPr>
            <w:tcW w:w="2863" w:type="dxa"/>
          </w:tcPr>
          <w:p w14:paraId="42D7A643" w14:textId="77777777" w:rsidR="0069581C" w:rsidRDefault="00DC66B2">
            <w:pPr>
              <w:pStyle w:val="TAC"/>
              <w:rPr>
                <w:rFonts w:cs="Calibri"/>
                <w:lang w:val="en-US"/>
              </w:rPr>
            </w:pPr>
            <w:r>
              <w:rPr>
                <w:rFonts w:cs="Calibri"/>
                <w:lang w:val="en-US"/>
              </w:rPr>
              <w:t>60</w:t>
            </w:r>
          </w:p>
        </w:tc>
      </w:tr>
      <w:tr w:rsidR="0069581C" w14:paraId="7ADC3040" w14:textId="77777777">
        <w:trPr>
          <w:jc w:val="center"/>
        </w:trPr>
        <w:tc>
          <w:tcPr>
            <w:tcW w:w="1411" w:type="dxa"/>
          </w:tcPr>
          <w:p w14:paraId="658BA451" w14:textId="77777777" w:rsidR="0069581C" w:rsidRDefault="00DC66B2">
            <w:pPr>
              <w:pStyle w:val="TAC"/>
            </w:pPr>
            <w:r>
              <w:t>70</w:t>
            </w:r>
          </w:p>
        </w:tc>
        <w:tc>
          <w:tcPr>
            <w:tcW w:w="792" w:type="dxa"/>
          </w:tcPr>
          <w:p w14:paraId="392BAB44" w14:textId="77777777" w:rsidR="0069581C" w:rsidRDefault="00DC66B2">
            <w:pPr>
              <w:pStyle w:val="TAC"/>
            </w:pPr>
            <w:r>
              <w:t>3072</w:t>
            </w:r>
          </w:p>
        </w:tc>
        <w:tc>
          <w:tcPr>
            <w:tcW w:w="3005" w:type="dxa"/>
          </w:tcPr>
          <w:p w14:paraId="5B56227F" w14:textId="77777777" w:rsidR="0069581C" w:rsidRDefault="00DC66B2">
            <w:pPr>
              <w:pStyle w:val="TAC"/>
              <w:rPr>
                <w:rFonts w:cs="Calibri"/>
                <w:lang w:val="en-US"/>
              </w:rPr>
            </w:pPr>
            <w:r>
              <w:t>216</w:t>
            </w:r>
          </w:p>
        </w:tc>
        <w:tc>
          <w:tcPr>
            <w:tcW w:w="1558" w:type="dxa"/>
            <w:vAlign w:val="center"/>
          </w:tcPr>
          <w:p w14:paraId="12765754" w14:textId="77777777" w:rsidR="0069581C" w:rsidRDefault="00DC66B2">
            <w:pPr>
              <w:pStyle w:val="TAC"/>
            </w:pPr>
            <w:r>
              <w:t>130</w:t>
            </w:r>
          </w:p>
        </w:tc>
        <w:tc>
          <w:tcPr>
            <w:tcW w:w="2863" w:type="dxa"/>
          </w:tcPr>
          <w:p w14:paraId="6100E849" w14:textId="77777777" w:rsidR="0069581C" w:rsidRDefault="00DC66B2">
            <w:pPr>
              <w:pStyle w:val="TAC"/>
              <w:rPr>
                <w:rFonts w:cs="Calibri"/>
                <w:lang w:val="en-US"/>
              </w:rPr>
            </w:pPr>
            <w:r>
              <w:rPr>
                <w:rFonts w:cs="Calibri"/>
                <w:lang w:val="en-US"/>
              </w:rPr>
              <w:t>60</w:t>
            </w:r>
          </w:p>
        </w:tc>
      </w:tr>
      <w:tr w:rsidR="0069581C" w14:paraId="334C386E" w14:textId="77777777">
        <w:trPr>
          <w:jc w:val="center"/>
        </w:trPr>
        <w:tc>
          <w:tcPr>
            <w:tcW w:w="1411" w:type="dxa"/>
          </w:tcPr>
          <w:p w14:paraId="6C34117E" w14:textId="77777777" w:rsidR="0069581C" w:rsidRDefault="00DC66B2">
            <w:pPr>
              <w:pStyle w:val="TAC"/>
            </w:pPr>
            <w:r>
              <w:t>80</w:t>
            </w:r>
          </w:p>
        </w:tc>
        <w:tc>
          <w:tcPr>
            <w:tcW w:w="792" w:type="dxa"/>
          </w:tcPr>
          <w:p w14:paraId="248FED8F" w14:textId="77777777" w:rsidR="0069581C" w:rsidRDefault="00DC66B2">
            <w:pPr>
              <w:pStyle w:val="TAC"/>
            </w:pPr>
            <w:r>
              <w:t>4096</w:t>
            </w:r>
          </w:p>
        </w:tc>
        <w:tc>
          <w:tcPr>
            <w:tcW w:w="3005" w:type="dxa"/>
          </w:tcPr>
          <w:p w14:paraId="4099583F" w14:textId="77777777" w:rsidR="0069581C" w:rsidRDefault="00DC66B2">
            <w:pPr>
              <w:pStyle w:val="TAC"/>
              <w:rPr>
                <w:rFonts w:cs="Calibri"/>
                <w:lang w:val="en-US"/>
              </w:rPr>
            </w:pPr>
            <w:r>
              <w:t>288</w:t>
            </w:r>
          </w:p>
        </w:tc>
        <w:tc>
          <w:tcPr>
            <w:tcW w:w="1558" w:type="dxa"/>
            <w:vAlign w:val="center"/>
          </w:tcPr>
          <w:p w14:paraId="55DB45CC" w14:textId="77777777" w:rsidR="0069581C" w:rsidRDefault="00DC66B2">
            <w:pPr>
              <w:pStyle w:val="TAC"/>
            </w:pPr>
            <w:r>
              <w:t>172</w:t>
            </w:r>
          </w:p>
        </w:tc>
        <w:tc>
          <w:tcPr>
            <w:tcW w:w="2863" w:type="dxa"/>
          </w:tcPr>
          <w:p w14:paraId="581185F0" w14:textId="77777777" w:rsidR="0069581C" w:rsidRDefault="00DC66B2">
            <w:pPr>
              <w:pStyle w:val="TAC"/>
              <w:rPr>
                <w:rFonts w:cs="Calibri"/>
                <w:lang w:val="en-US"/>
              </w:rPr>
            </w:pPr>
            <w:r>
              <w:rPr>
                <w:rFonts w:cs="Calibri"/>
                <w:lang w:val="en-US"/>
              </w:rPr>
              <w:t>60</w:t>
            </w:r>
          </w:p>
        </w:tc>
      </w:tr>
      <w:tr w:rsidR="0069581C" w14:paraId="0CC7791E" w14:textId="77777777">
        <w:trPr>
          <w:jc w:val="center"/>
        </w:trPr>
        <w:tc>
          <w:tcPr>
            <w:tcW w:w="1411" w:type="dxa"/>
          </w:tcPr>
          <w:p w14:paraId="0E1DB18D" w14:textId="77777777" w:rsidR="0069581C" w:rsidRDefault="00DC66B2">
            <w:pPr>
              <w:pStyle w:val="TAC"/>
            </w:pPr>
            <w:r>
              <w:t>90</w:t>
            </w:r>
          </w:p>
        </w:tc>
        <w:tc>
          <w:tcPr>
            <w:tcW w:w="792" w:type="dxa"/>
          </w:tcPr>
          <w:p w14:paraId="24311CAE" w14:textId="77777777" w:rsidR="0069581C" w:rsidRDefault="00DC66B2">
            <w:pPr>
              <w:pStyle w:val="TAC"/>
            </w:pPr>
            <w:r>
              <w:t>4096</w:t>
            </w:r>
          </w:p>
        </w:tc>
        <w:tc>
          <w:tcPr>
            <w:tcW w:w="3005" w:type="dxa"/>
          </w:tcPr>
          <w:p w14:paraId="0B260A5E" w14:textId="77777777" w:rsidR="0069581C" w:rsidRDefault="00DC66B2">
            <w:pPr>
              <w:pStyle w:val="TAC"/>
              <w:rPr>
                <w:rFonts w:cs="Calibri"/>
                <w:lang w:val="en-US"/>
              </w:rPr>
            </w:pPr>
            <w:r>
              <w:t>288</w:t>
            </w:r>
          </w:p>
        </w:tc>
        <w:tc>
          <w:tcPr>
            <w:tcW w:w="1558" w:type="dxa"/>
            <w:vAlign w:val="center"/>
          </w:tcPr>
          <w:p w14:paraId="4D6872BE" w14:textId="77777777" w:rsidR="0069581C" w:rsidRDefault="00DC66B2">
            <w:pPr>
              <w:pStyle w:val="TAC"/>
            </w:pPr>
            <w:r>
              <w:t>172</w:t>
            </w:r>
          </w:p>
        </w:tc>
        <w:tc>
          <w:tcPr>
            <w:tcW w:w="2863" w:type="dxa"/>
          </w:tcPr>
          <w:p w14:paraId="3B06BE83" w14:textId="77777777" w:rsidR="0069581C" w:rsidRDefault="00DC66B2">
            <w:pPr>
              <w:pStyle w:val="TAC"/>
              <w:rPr>
                <w:rFonts w:cs="Calibri"/>
                <w:lang w:val="en-US"/>
              </w:rPr>
            </w:pPr>
            <w:r>
              <w:rPr>
                <w:rFonts w:cs="Calibri"/>
                <w:lang w:val="en-US"/>
              </w:rPr>
              <w:t>60</w:t>
            </w:r>
          </w:p>
        </w:tc>
      </w:tr>
      <w:tr w:rsidR="0069581C" w14:paraId="0C9EBAD9" w14:textId="77777777">
        <w:trPr>
          <w:jc w:val="center"/>
        </w:trPr>
        <w:tc>
          <w:tcPr>
            <w:tcW w:w="1411" w:type="dxa"/>
          </w:tcPr>
          <w:p w14:paraId="5B7E18FD" w14:textId="77777777" w:rsidR="0069581C" w:rsidRDefault="00DC66B2">
            <w:pPr>
              <w:pStyle w:val="TAC"/>
            </w:pPr>
            <w:r>
              <w:t>100</w:t>
            </w:r>
          </w:p>
        </w:tc>
        <w:tc>
          <w:tcPr>
            <w:tcW w:w="792" w:type="dxa"/>
          </w:tcPr>
          <w:p w14:paraId="0F917861" w14:textId="77777777" w:rsidR="0069581C" w:rsidRDefault="00DC66B2">
            <w:pPr>
              <w:pStyle w:val="TAC"/>
            </w:pPr>
            <w:r>
              <w:t>4096</w:t>
            </w:r>
          </w:p>
        </w:tc>
        <w:tc>
          <w:tcPr>
            <w:tcW w:w="3005" w:type="dxa"/>
          </w:tcPr>
          <w:p w14:paraId="5AC3EC3D" w14:textId="77777777" w:rsidR="0069581C" w:rsidRDefault="00DC66B2">
            <w:pPr>
              <w:pStyle w:val="TAC"/>
              <w:rPr>
                <w:rFonts w:cs="Calibri"/>
                <w:lang w:val="en-US"/>
              </w:rPr>
            </w:pPr>
            <w:r>
              <w:t>288</w:t>
            </w:r>
          </w:p>
        </w:tc>
        <w:tc>
          <w:tcPr>
            <w:tcW w:w="1558" w:type="dxa"/>
            <w:vAlign w:val="center"/>
          </w:tcPr>
          <w:p w14:paraId="294AD98C" w14:textId="77777777" w:rsidR="0069581C" w:rsidRDefault="00DC66B2">
            <w:pPr>
              <w:pStyle w:val="TAC"/>
            </w:pPr>
            <w:r>
              <w:t>172</w:t>
            </w:r>
          </w:p>
        </w:tc>
        <w:tc>
          <w:tcPr>
            <w:tcW w:w="2863" w:type="dxa"/>
          </w:tcPr>
          <w:p w14:paraId="37888D3A" w14:textId="77777777" w:rsidR="0069581C" w:rsidRDefault="00DC66B2">
            <w:pPr>
              <w:pStyle w:val="TAC"/>
              <w:rPr>
                <w:rFonts w:cs="Calibri"/>
                <w:lang w:val="en-US"/>
              </w:rPr>
            </w:pPr>
            <w:r>
              <w:rPr>
                <w:rFonts w:cs="Calibri"/>
                <w:lang w:val="en-US"/>
              </w:rPr>
              <w:t>60</w:t>
            </w:r>
          </w:p>
        </w:tc>
      </w:tr>
      <w:tr w:rsidR="0069581C" w14:paraId="0DAE570C" w14:textId="77777777">
        <w:trPr>
          <w:jc w:val="center"/>
        </w:trPr>
        <w:tc>
          <w:tcPr>
            <w:tcW w:w="9629" w:type="dxa"/>
            <w:gridSpan w:val="5"/>
          </w:tcPr>
          <w:p w14:paraId="4072C2F7" w14:textId="77777777" w:rsidR="0069581C" w:rsidRDefault="00DC66B2">
            <w:pPr>
              <w:pStyle w:val="TAN"/>
              <w:rPr>
                <w:rFonts w:cs="Calibri"/>
                <w:lang w:val="en-US"/>
              </w:rPr>
            </w:pPr>
            <w:r>
              <w:t>Note:</w:t>
            </w:r>
            <w:r>
              <w:tab/>
              <w:t>These percentages are informative and apply to a slot’s symbols 1 through 13. Symbol 0 has a longer CP and therefore a lower percentage.</w:t>
            </w:r>
          </w:p>
        </w:tc>
      </w:tr>
    </w:tbl>
    <w:p w14:paraId="744E2E9D" w14:textId="77777777" w:rsidR="0069581C" w:rsidRDefault="0069581C"/>
    <w:p w14:paraId="765F3345" w14:textId="77777777" w:rsidR="0069581C" w:rsidRDefault="00DC66B2">
      <w:pPr>
        <w:pStyle w:val="TH"/>
      </w:pPr>
      <w:r>
        <w:t>Table 6.5.3.5-4 EVM window length for normal CP for NR, FR1, 60 kHz SCS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972"/>
        <w:gridCol w:w="2652"/>
        <w:gridCol w:w="1896"/>
        <w:gridCol w:w="2376"/>
      </w:tblGrid>
      <w:tr w:rsidR="0069581C" w14:paraId="1690F2EE" w14:textId="77777777">
        <w:trPr>
          <w:jc w:val="center"/>
        </w:trPr>
        <w:tc>
          <w:tcPr>
            <w:tcW w:w="1733" w:type="dxa"/>
            <w:shd w:val="clear" w:color="auto" w:fill="auto"/>
            <w:vAlign w:val="center"/>
          </w:tcPr>
          <w:p w14:paraId="3D3ED02F" w14:textId="77777777" w:rsidR="0069581C" w:rsidRDefault="00DC66B2">
            <w:pPr>
              <w:pStyle w:val="TAH"/>
            </w:pPr>
            <w:r>
              <w:t>Channel</w:t>
            </w:r>
            <w:r>
              <w:br/>
              <w:t>bandwidth (MHz)</w:t>
            </w:r>
          </w:p>
        </w:tc>
        <w:tc>
          <w:tcPr>
            <w:tcW w:w="972" w:type="dxa"/>
            <w:shd w:val="clear" w:color="auto" w:fill="auto"/>
            <w:vAlign w:val="center"/>
          </w:tcPr>
          <w:p w14:paraId="2DC56721" w14:textId="77777777" w:rsidR="0069581C" w:rsidRDefault="00DC66B2">
            <w:pPr>
              <w:pStyle w:val="TAH"/>
            </w:pPr>
            <w:r>
              <w:t>FFT size</w:t>
            </w:r>
          </w:p>
        </w:tc>
        <w:tc>
          <w:tcPr>
            <w:tcW w:w="2652" w:type="dxa"/>
            <w:shd w:val="clear" w:color="auto" w:fill="auto"/>
            <w:vAlign w:val="center"/>
          </w:tcPr>
          <w:p w14:paraId="09121E7B" w14:textId="77777777" w:rsidR="0069581C" w:rsidRDefault="00DC66B2">
            <w:pPr>
              <w:pStyle w:val="TAH"/>
            </w:pPr>
            <w:r>
              <w:t>Cyclic prefix length in FFT samples</w:t>
            </w:r>
          </w:p>
        </w:tc>
        <w:tc>
          <w:tcPr>
            <w:tcW w:w="1896" w:type="dxa"/>
            <w:shd w:val="clear" w:color="auto" w:fill="auto"/>
            <w:vAlign w:val="center"/>
          </w:tcPr>
          <w:p w14:paraId="1727FEB9" w14:textId="77777777" w:rsidR="0069581C" w:rsidRDefault="00DC66B2">
            <w:pPr>
              <w:pStyle w:val="TAH"/>
            </w:pPr>
            <w:r>
              <w:t xml:space="preserve">EVM window length </w:t>
            </w:r>
            <w:r>
              <w:rPr>
                <w:i/>
              </w:rPr>
              <w:t>W</w:t>
            </w:r>
          </w:p>
        </w:tc>
        <w:tc>
          <w:tcPr>
            <w:tcW w:w="2376" w:type="dxa"/>
            <w:shd w:val="clear" w:color="auto" w:fill="auto"/>
            <w:vAlign w:val="center"/>
          </w:tcPr>
          <w:p w14:paraId="7463AEDC" w14:textId="77777777" w:rsidR="0069581C" w:rsidRDefault="00DC66B2">
            <w:pPr>
              <w:pStyle w:val="TAH"/>
            </w:pPr>
            <w:r>
              <w:t xml:space="preserve">Ratio of </w:t>
            </w:r>
            <w:r>
              <w:rPr>
                <w:i/>
              </w:rPr>
              <w:t>W</w:t>
            </w:r>
            <w:r>
              <w:t xml:space="preserve"> to total CP length (%)</w:t>
            </w:r>
          </w:p>
          <w:p w14:paraId="2F381BD8" w14:textId="77777777" w:rsidR="0069581C" w:rsidRDefault="00DC66B2">
            <w:pPr>
              <w:pStyle w:val="TAH"/>
            </w:pPr>
            <w:r>
              <w:t>(Note)</w:t>
            </w:r>
          </w:p>
        </w:tc>
      </w:tr>
      <w:tr w:rsidR="0069581C" w14:paraId="2FEBC4F3" w14:textId="77777777">
        <w:trPr>
          <w:jc w:val="center"/>
        </w:trPr>
        <w:tc>
          <w:tcPr>
            <w:tcW w:w="1733" w:type="dxa"/>
          </w:tcPr>
          <w:p w14:paraId="51C4568C" w14:textId="77777777" w:rsidR="0069581C" w:rsidRDefault="00DC66B2">
            <w:pPr>
              <w:pStyle w:val="TAC"/>
            </w:pPr>
            <w:r>
              <w:t>10</w:t>
            </w:r>
          </w:p>
        </w:tc>
        <w:tc>
          <w:tcPr>
            <w:tcW w:w="972" w:type="dxa"/>
          </w:tcPr>
          <w:p w14:paraId="74391AA3" w14:textId="77777777" w:rsidR="0069581C" w:rsidRDefault="00DC66B2">
            <w:pPr>
              <w:pStyle w:val="TAC"/>
            </w:pPr>
            <w:r>
              <w:t>256</w:t>
            </w:r>
          </w:p>
        </w:tc>
        <w:tc>
          <w:tcPr>
            <w:tcW w:w="2652" w:type="dxa"/>
          </w:tcPr>
          <w:p w14:paraId="4DBFE0FD" w14:textId="77777777" w:rsidR="0069581C" w:rsidRDefault="00DC66B2">
            <w:pPr>
              <w:pStyle w:val="TAC"/>
            </w:pPr>
            <w:r>
              <w:t>18</w:t>
            </w:r>
          </w:p>
        </w:tc>
        <w:tc>
          <w:tcPr>
            <w:tcW w:w="1896" w:type="dxa"/>
            <w:vAlign w:val="center"/>
          </w:tcPr>
          <w:p w14:paraId="55273AD3" w14:textId="77777777" w:rsidR="0069581C" w:rsidRDefault="00DC66B2">
            <w:pPr>
              <w:pStyle w:val="TAC"/>
            </w:pPr>
            <w:r>
              <w:t>8</w:t>
            </w:r>
          </w:p>
        </w:tc>
        <w:tc>
          <w:tcPr>
            <w:tcW w:w="2376" w:type="dxa"/>
          </w:tcPr>
          <w:p w14:paraId="5D08A697" w14:textId="77777777" w:rsidR="0069581C" w:rsidRDefault="00DC66B2">
            <w:pPr>
              <w:pStyle w:val="TAC"/>
            </w:pPr>
            <w:r>
              <w:t>40</w:t>
            </w:r>
          </w:p>
        </w:tc>
      </w:tr>
      <w:tr w:rsidR="0069581C" w14:paraId="3DC7B66A" w14:textId="77777777">
        <w:trPr>
          <w:jc w:val="center"/>
        </w:trPr>
        <w:tc>
          <w:tcPr>
            <w:tcW w:w="1733" w:type="dxa"/>
          </w:tcPr>
          <w:p w14:paraId="02EF6CCE" w14:textId="77777777" w:rsidR="0069581C" w:rsidRDefault="00DC66B2">
            <w:pPr>
              <w:pStyle w:val="TAC"/>
            </w:pPr>
            <w:r>
              <w:t>15</w:t>
            </w:r>
          </w:p>
        </w:tc>
        <w:tc>
          <w:tcPr>
            <w:tcW w:w="972" w:type="dxa"/>
          </w:tcPr>
          <w:p w14:paraId="362DDC19" w14:textId="77777777" w:rsidR="0069581C" w:rsidRDefault="00DC66B2">
            <w:pPr>
              <w:pStyle w:val="TAC"/>
            </w:pPr>
            <w:r>
              <w:t>384</w:t>
            </w:r>
          </w:p>
        </w:tc>
        <w:tc>
          <w:tcPr>
            <w:tcW w:w="2652" w:type="dxa"/>
          </w:tcPr>
          <w:p w14:paraId="18618CF2" w14:textId="77777777" w:rsidR="0069581C" w:rsidRDefault="00DC66B2">
            <w:pPr>
              <w:pStyle w:val="TAC"/>
            </w:pPr>
            <w:r>
              <w:t>27</w:t>
            </w:r>
          </w:p>
        </w:tc>
        <w:tc>
          <w:tcPr>
            <w:tcW w:w="1896" w:type="dxa"/>
            <w:vAlign w:val="center"/>
          </w:tcPr>
          <w:p w14:paraId="7168CC92" w14:textId="77777777" w:rsidR="0069581C" w:rsidRDefault="00DC66B2">
            <w:pPr>
              <w:pStyle w:val="TAC"/>
            </w:pPr>
            <w:r>
              <w:t>11</w:t>
            </w:r>
          </w:p>
        </w:tc>
        <w:tc>
          <w:tcPr>
            <w:tcW w:w="2376" w:type="dxa"/>
          </w:tcPr>
          <w:p w14:paraId="5C7CE0C4" w14:textId="77777777" w:rsidR="0069581C" w:rsidRDefault="00DC66B2">
            <w:pPr>
              <w:pStyle w:val="TAC"/>
            </w:pPr>
            <w:r>
              <w:t>40</w:t>
            </w:r>
          </w:p>
        </w:tc>
      </w:tr>
      <w:tr w:rsidR="0069581C" w14:paraId="1F2726DF" w14:textId="77777777">
        <w:trPr>
          <w:jc w:val="center"/>
        </w:trPr>
        <w:tc>
          <w:tcPr>
            <w:tcW w:w="1733" w:type="dxa"/>
          </w:tcPr>
          <w:p w14:paraId="31ADD9F9" w14:textId="77777777" w:rsidR="0069581C" w:rsidRDefault="00DC66B2">
            <w:pPr>
              <w:pStyle w:val="TAC"/>
            </w:pPr>
            <w:r>
              <w:t>20</w:t>
            </w:r>
          </w:p>
        </w:tc>
        <w:tc>
          <w:tcPr>
            <w:tcW w:w="972" w:type="dxa"/>
          </w:tcPr>
          <w:p w14:paraId="758FFAA6" w14:textId="77777777" w:rsidR="0069581C" w:rsidRDefault="00DC66B2">
            <w:pPr>
              <w:pStyle w:val="TAC"/>
            </w:pPr>
            <w:r>
              <w:t>512</w:t>
            </w:r>
          </w:p>
        </w:tc>
        <w:tc>
          <w:tcPr>
            <w:tcW w:w="2652" w:type="dxa"/>
          </w:tcPr>
          <w:p w14:paraId="2F8FA04D" w14:textId="77777777" w:rsidR="0069581C" w:rsidRDefault="00DC66B2">
            <w:pPr>
              <w:pStyle w:val="TAC"/>
            </w:pPr>
            <w:r>
              <w:t>36</w:t>
            </w:r>
          </w:p>
        </w:tc>
        <w:tc>
          <w:tcPr>
            <w:tcW w:w="1896" w:type="dxa"/>
            <w:vAlign w:val="center"/>
          </w:tcPr>
          <w:p w14:paraId="34057653" w14:textId="77777777" w:rsidR="0069581C" w:rsidRDefault="00DC66B2">
            <w:pPr>
              <w:pStyle w:val="TAC"/>
            </w:pPr>
            <w:r>
              <w:t>14</w:t>
            </w:r>
          </w:p>
        </w:tc>
        <w:tc>
          <w:tcPr>
            <w:tcW w:w="2376" w:type="dxa"/>
          </w:tcPr>
          <w:p w14:paraId="50992B83" w14:textId="77777777" w:rsidR="0069581C" w:rsidRDefault="00DC66B2">
            <w:pPr>
              <w:pStyle w:val="TAC"/>
            </w:pPr>
            <w:r>
              <w:t>40</w:t>
            </w:r>
          </w:p>
        </w:tc>
      </w:tr>
      <w:tr w:rsidR="0069581C" w14:paraId="2EB896A1" w14:textId="77777777">
        <w:trPr>
          <w:jc w:val="center"/>
        </w:trPr>
        <w:tc>
          <w:tcPr>
            <w:tcW w:w="1733" w:type="dxa"/>
          </w:tcPr>
          <w:p w14:paraId="3C0AEA2A" w14:textId="77777777" w:rsidR="0069581C" w:rsidRDefault="00DC66B2">
            <w:pPr>
              <w:pStyle w:val="TAC"/>
            </w:pPr>
            <w:r>
              <w:t>25</w:t>
            </w:r>
          </w:p>
        </w:tc>
        <w:tc>
          <w:tcPr>
            <w:tcW w:w="972" w:type="dxa"/>
          </w:tcPr>
          <w:p w14:paraId="09C62D18" w14:textId="77777777" w:rsidR="0069581C" w:rsidRDefault="00DC66B2">
            <w:pPr>
              <w:pStyle w:val="TAC"/>
            </w:pPr>
            <w:r>
              <w:t>512</w:t>
            </w:r>
          </w:p>
        </w:tc>
        <w:tc>
          <w:tcPr>
            <w:tcW w:w="2652" w:type="dxa"/>
          </w:tcPr>
          <w:p w14:paraId="12BCB169" w14:textId="77777777" w:rsidR="0069581C" w:rsidRDefault="00DC66B2">
            <w:pPr>
              <w:pStyle w:val="TAC"/>
            </w:pPr>
            <w:r>
              <w:t>36</w:t>
            </w:r>
          </w:p>
        </w:tc>
        <w:tc>
          <w:tcPr>
            <w:tcW w:w="1896" w:type="dxa"/>
            <w:vAlign w:val="center"/>
          </w:tcPr>
          <w:p w14:paraId="6BEECBC1" w14:textId="77777777" w:rsidR="0069581C" w:rsidRDefault="00DC66B2">
            <w:pPr>
              <w:pStyle w:val="TAC"/>
            </w:pPr>
            <w:r>
              <w:t>18</w:t>
            </w:r>
          </w:p>
        </w:tc>
        <w:tc>
          <w:tcPr>
            <w:tcW w:w="2376" w:type="dxa"/>
          </w:tcPr>
          <w:p w14:paraId="430B974F" w14:textId="77777777" w:rsidR="0069581C" w:rsidRDefault="00DC66B2">
            <w:pPr>
              <w:pStyle w:val="TAC"/>
            </w:pPr>
            <w:r>
              <w:t>50</w:t>
            </w:r>
          </w:p>
        </w:tc>
      </w:tr>
      <w:tr w:rsidR="0069581C" w14:paraId="4F362FC9" w14:textId="77777777">
        <w:trPr>
          <w:jc w:val="center"/>
        </w:trPr>
        <w:tc>
          <w:tcPr>
            <w:tcW w:w="1733" w:type="dxa"/>
          </w:tcPr>
          <w:p w14:paraId="7A776BA9" w14:textId="77777777" w:rsidR="0069581C" w:rsidRDefault="00DC66B2">
            <w:pPr>
              <w:pStyle w:val="TAC"/>
            </w:pPr>
            <w:r>
              <w:t>30</w:t>
            </w:r>
          </w:p>
        </w:tc>
        <w:tc>
          <w:tcPr>
            <w:tcW w:w="972" w:type="dxa"/>
          </w:tcPr>
          <w:p w14:paraId="526A360B" w14:textId="77777777" w:rsidR="0069581C" w:rsidRDefault="00DC66B2">
            <w:pPr>
              <w:pStyle w:val="TAC"/>
            </w:pPr>
            <w:r>
              <w:t>768</w:t>
            </w:r>
          </w:p>
        </w:tc>
        <w:tc>
          <w:tcPr>
            <w:tcW w:w="2652" w:type="dxa"/>
          </w:tcPr>
          <w:p w14:paraId="4FA82361" w14:textId="77777777" w:rsidR="0069581C" w:rsidRDefault="00DC66B2">
            <w:pPr>
              <w:pStyle w:val="TAC"/>
            </w:pPr>
            <w:r>
              <w:t>54</w:t>
            </w:r>
          </w:p>
        </w:tc>
        <w:tc>
          <w:tcPr>
            <w:tcW w:w="1896" w:type="dxa"/>
            <w:vAlign w:val="center"/>
          </w:tcPr>
          <w:p w14:paraId="006222D9" w14:textId="77777777" w:rsidR="0069581C" w:rsidRDefault="00DC66B2">
            <w:pPr>
              <w:pStyle w:val="TAC"/>
            </w:pPr>
            <w:r>
              <w:t>26</w:t>
            </w:r>
          </w:p>
        </w:tc>
        <w:tc>
          <w:tcPr>
            <w:tcW w:w="2376" w:type="dxa"/>
          </w:tcPr>
          <w:p w14:paraId="4FDF93CE" w14:textId="77777777" w:rsidR="0069581C" w:rsidRDefault="00DC66B2">
            <w:pPr>
              <w:pStyle w:val="TAC"/>
            </w:pPr>
            <w:r>
              <w:t>50</w:t>
            </w:r>
          </w:p>
        </w:tc>
      </w:tr>
      <w:tr w:rsidR="0069581C" w14:paraId="5DD93F62" w14:textId="77777777">
        <w:trPr>
          <w:jc w:val="center"/>
        </w:trPr>
        <w:tc>
          <w:tcPr>
            <w:tcW w:w="1733" w:type="dxa"/>
          </w:tcPr>
          <w:p w14:paraId="6CD41419" w14:textId="77777777" w:rsidR="0069581C" w:rsidRDefault="00DC66B2">
            <w:pPr>
              <w:pStyle w:val="TAC"/>
            </w:pPr>
            <w:r>
              <w:t>40</w:t>
            </w:r>
          </w:p>
        </w:tc>
        <w:tc>
          <w:tcPr>
            <w:tcW w:w="972" w:type="dxa"/>
          </w:tcPr>
          <w:p w14:paraId="1F13FA5F" w14:textId="77777777" w:rsidR="0069581C" w:rsidRDefault="00DC66B2">
            <w:pPr>
              <w:pStyle w:val="TAC"/>
            </w:pPr>
            <w:r>
              <w:t>1024</w:t>
            </w:r>
          </w:p>
        </w:tc>
        <w:tc>
          <w:tcPr>
            <w:tcW w:w="2652" w:type="dxa"/>
          </w:tcPr>
          <w:p w14:paraId="5C78C894" w14:textId="77777777" w:rsidR="0069581C" w:rsidRDefault="00DC66B2">
            <w:pPr>
              <w:pStyle w:val="TAC"/>
            </w:pPr>
            <w:r>
              <w:t>72</w:t>
            </w:r>
          </w:p>
        </w:tc>
        <w:tc>
          <w:tcPr>
            <w:tcW w:w="1896" w:type="dxa"/>
            <w:vAlign w:val="center"/>
          </w:tcPr>
          <w:p w14:paraId="20B3CD34" w14:textId="77777777" w:rsidR="0069581C" w:rsidRDefault="00DC66B2">
            <w:pPr>
              <w:pStyle w:val="TAC"/>
            </w:pPr>
            <w:r>
              <w:t>36</w:t>
            </w:r>
          </w:p>
        </w:tc>
        <w:tc>
          <w:tcPr>
            <w:tcW w:w="2376" w:type="dxa"/>
          </w:tcPr>
          <w:p w14:paraId="2CD40BE6" w14:textId="77777777" w:rsidR="0069581C" w:rsidRDefault="00DC66B2">
            <w:pPr>
              <w:pStyle w:val="TAC"/>
            </w:pPr>
            <w:r>
              <w:t>50</w:t>
            </w:r>
          </w:p>
        </w:tc>
      </w:tr>
      <w:tr w:rsidR="0069581C" w14:paraId="0B092F75" w14:textId="77777777">
        <w:trPr>
          <w:jc w:val="center"/>
        </w:trPr>
        <w:tc>
          <w:tcPr>
            <w:tcW w:w="1733" w:type="dxa"/>
          </w:tcPr>
          <w:p w14:paraId="726181B8" w14:textId="77777777" w:rsidR="0069581C" w:rsidRDefault="00DC66B2">
            <w:pPr>
              <w:pStyle w:val="TAC"/>
            </w:pPr>
            <w:r>
              <w:t>50</w:t>
            </w:r>
          </w:p>
        </w:tc>
        <w:tc>
          <w:tcPr>
            <w:tcW w:w="972" w:type="dxa"/>
          </w:tcPr>
          <w:p w14:paraId="21BA57FF" w14:textId="77777777" w:rsidR="0069581C" w:rsidRDefault="00DC66B2">
            <w:pPr>
              <w:pStyle w:val="TAC"/>
            </w:pPr>
            <w:r>
              <w:t>1024</w:t>
            </w:r>
          </w:p>
        </w:tc>
        <w:tc>
          <w:tcPr>
            <w:tcW w:w="2652" w:type="dxa"/>
          </w:tcPr>
          <w:p w14:paraId="04CE97B3" w14:textId="77777777" w:rsidR="0069581C" w:rsidRDefault="00DC66B2">
            <w:pPr>
              <w:pStyle w:val="TAC"/>
            </w:pPr>
            <w:r>
              <w:t>72</w:t>
            </w:r>
          </w:p>
        </w:tc>
        <w:tc>
          <w:tcPr>
            <w:tcW w:w="1896" w:type="dxa"/>
            <w:vAlign w:val="center"/>
          </w:tcPr>
          <w:p w14:paraId="049E5B23" w14:textId="77777777" w:rsidR="0069581C" w:rsidRDefault="00DC66B2">
            <w:pPr>
              <w:pStyle w:val="TAC"/>
            </w:pPr>
            <w:r>
              <w:t>36</w:t>
            </w:r>
          </w:p>
        </w:tc>
        <w:tc>
          <w:tcPr>
            <w:tcW w:w="2376" w:type="dxa"/>
          </w:tcPr>
          <w:p w14:paraId="4A1B0E87" w14:textId="77777777" w:rsidR="0069581C" w:rsidRDefault="00DC66B2">
            <w:pPr>
              <w:pStyle w:val="TAC"/>
            </w:pPr>
            <w:r>
              <w:t>50</w:t>
            </w:r>
          </w:p>
        </w:tc>
      </w:tr>
      <w:tr w:rsidR="0069581C" w14:paraId="5ACD8BE7" w14:textId="77777777">
        <w:trPr>
          <w:jc w:val="center"/>
        </w:trPr>
        <w:tc>
          <w:tcPr>
            <w:tcW w:w="1733" w:type="dxa"/>
          </w:tcPr>
          <w:p w14:paraId="7A6E49E2" w14:textId="77777777" w:rsidR="0069581C" w:rsidRDefault="00DC66B2">
            <w:pPr>
              <w:pStyle w:val="TAC"/>
            </w:pPr>
            <w:r>
              <w:t>60</w:t>
            </w:r>
          </w:p>
        </w:tc>
        <w:tc>
          <w:tcPr>
            <w:tcW w:w="972" w:type="dxa"/>
          </w:tcPr>
          <w:p w14:paraId="74154DA6" w14:textId="77777777" w:rsidR="0069581C" w:rsidRDefault="00DC66B2">
            <w:pPr>
              <w:pStyle w:val="TAC"/>
            </w:pPr>
            <w:r>
              <w:t>1536</w:t>
            </w:r>
          </w:p>
        </w:tc>
        <w:tc>
          <w:tcPr>
            <w:tcW w:w="2652" w:type="dxa"/>
          </w:tcPr>
          <w:p w14:paraId="7050BE88" w14:textId="77777777" w:rsidR="0069581C" w:rsidRDefault="00DC66B2">
            <w:pPr>
              <w:pStyle w:val="TAC"/>
            </w:pPr>
            <w:r>
              <w:t>108</w:t>
            </w:r>
          </w:p>
        </w:tc>
        <w:tc>
          <w:tcPr>
            <w:tcW w:w="1896" w:type="dxa"/>
            <w:vAlign w:val="center"/>
          </w:tcPr>
          <w:p w14:paraId="64AA5087" w14:textId="77777777" w:rsidR="0069581C" w:rsidRDefault="00DC66B2">
            <w:pPr>
              <w:pStyle w:val="TAC"/>
            </w:pPr>
            <w:r>
              <w:t>64</w:t>
            </w:r>
          </w:p>
        </w:tc>
        <w:tc>
          <w:tcPr>
            <w:tcW w:w="2376" w:type="dxa"/>
          </w:tcPr>
          <w:p w14:paraId="74E04540" w14:textId="77777777" w:rsidR="0069581C" w:rsidRDefault="00DC66B2">
            <w:pPr>
              <w:pStyle w:val="TAC"/>
            </w:pPr>
            <w:r>
              <w:t>60</w:t>
            </w:r>
          </w:p>
        </w:tc>
      </w:tr>
      <w:tr w:rsidR="0069581C" w14:paraId="79F54689" w14:textId="77777777">
        <w:trPr>
          <w:jc w:val="center"/>
        </w:trPr>
        <w:tc>
          <w:tcPr>
            <w:tcW w:w="1733" w:type="dxa"/>
          </w:tcPr>
          <w:p w14:paraId="1A7D0D3D" w14:textId="77777777" w:rsidR="0069581C" w:rsidRDefault="00DC66B2">
            <w:pPr>
              <w:pStyle w:val="TAC"/>
            </w:pPr>
            <w:r>
              <w:t>70</w:t>
            </w:r>
          </w:p>
        </w:tc>
        <w:tc>
          <w:tcPr>
            <w:tcW w:w="972" w:type="dxa"/>
          </w:tcPr>
          <w:p w14:paraId="4A719B5A" w14:textId="77777777" w:rsidR="0069581C" w:rsidRDefault="00DC66B2">
            <w:pPr>
              <w:pStyle w:val="TAC"/>
            </w:pPr>
            <w:r>
              <w:t>1536</w:t>
            </w:r>
          </w:p>
        </w:tc>
        <w:tc>
          <w:tcPr>
            <w:tcW w:w="2652" w:type="dxa"/>
          </w:tcPr>
          <w:p w14:paraId="03619C66" w14:textId="77777777" w:rsidR="0069581C" w:rsidRDefault="00DC66B2">
            <w:pPr>
              <w:pStyle w:val="TAC"/>
            </w:pPr>
            <w:r>
              <w:t>108</w:t>
            </w:r>
          </w:p>
        </w:tc>
        <w:tc>
          <w:tcPr>
            <w:tcW w:w="1896" w:type="dxa"/>
            <w:vAlign w:val="center"/>
          </w:tcPr>
          <w:p w14:paraId="52B99A38" w14:textId="77777777" w:rsidR="0069581C" w:rsidRDefault="00DC66B2">
            <w:pPr>
              <w:pStyle w:val="TAC"/>
            </w:pPr>
            <w:r>
              <w:t>64</w:t>
            </w:r>
          </w:p>
        </w:tc>
        <w:tc>
          <w:tcPr>
            <w:tcW w:w="2376" w:type="dxa"/>
          </w:tcPr>
          <w:p w14:paraId="355E33C8" w14:textId="77777777" w:rsidR="0069581C" w:rsidRDefault="00DC66B2">
            <w:pPr>
              <w:pStyle w:val="TAC"/>
              <w:rPr>
                <w:rFonts w:cs="Calibri"/>
                <w:lang w:val="en-US"/>
              </w:rPr>
            </w:pPr>
            <w:r>
              <w:rPr>
                <w:rFonts w:cs="Calibri"/>
                <w:lang w:val="en-US"/>
              </w:rPr>
              <w:t>60</w:t>
            </w:r>
          </w:p>
        </w:tc>
      </w:tr>
      <w:tr w:rsidR="0069581C" w14:paraId="0399E5F1" w14:textId="77777777">
        <w:trPr>
          <w:jc w:val="center"/>
        </w:trPr>
        <w:tc>
          <w:tcPr>
            <w:tcW w:w="1733" w:type="dxa"/>
          </w:tcPr>
          <w:p w14:paraId="519FEF87" w14:textId="77777777" w:rsidR="0069581C" w:rsidRDefault="00DC66B2">
            <w:pPr>
              <w:pStyle w:val="TAC"/>
            </w:pPr>
            <w:r>
              <w:t>80</w:t>
            </w:r>
          </w:p>
        </w:tc>
        <w:tc>
          <w:tcPr>
            <w:tcW w:w="972" w:type="dxa"/>
          </w:tcPr>
          <w:p w14:paraId="7FB4EE52" w14:textId="77777777" w:rsidR="0069581C" w:rsidRDefault="00DC66B2">
            <w:pPr>
              <w:pStyle w:val="TAC"/>
            </w:pPr>
            <w:r>
              <w:t>2048</w:t>
            </w:r>
          </w:p>
        </w:tc>
        <w:tc>
          <w:tcPr>
            <w:tcW w:w="2652" w:type="dxa"/>
          </w:tcPr>
          <w:p w14:paraId="5B27CFA6" w14:textId="77777777" w:rsidR="0069581C" w:rsidRDefault="00DC66B2">
            <w:pPr>
              <w:pStyle w:val="TAC"/>
              <w:rPr>
                <w:rFonts w:cs="Calibri"/>
                <w:lang w:val="en-US"/>
              </w:rPr>
            </w:pPr>
            <w:r>
              <w:rPr>
                <w:rFonts w:cs="Calibri"/>
                <w:lang w:val="en-US"/>
              </w:rPr>
              <w:t>144</w:t>
            </w:r>
          </w:p>
        </w:tc>
        <w:tc>
          <w:tcPr>
            <w:tcW w:w="1896" w:type="dxa"/>
            <w:vAlign w:val="center"/>
          </w:tcPr>
          <w:p w14:paraId="215609EB" w14:textId="77777777" w:rsidR="0069581C" w:rsidRDefault="00DC66B2">
            <w:pPr>
              <w:pStyle w:val="TAC"/>
            </w:pPr>
            <w:r>
              <w:t>86</w:t>
            </w:r>
          </w:p>
        </w:tc>
        <w:tc>
          <w:tcPr>
            <w:tcW w:w="2376" w:type="dxa"/>
          </w:tcPr>
          <w:p w14:paraId="7CC74473" w14:textId="77777777" w:rsidR="0069581C" w:rsidRDefault="00DC66B2">
            <w:pPr>
              <w:pStyle w:val="TAC"/>
              <w:rPr>
                <w:rFonts w:cs="Calibri"/>
                <w:lang w:val="en-US"/>
              </w:rPr>
            </w:pPr>
            <w:r>
              <w:rPr>
                <w:rFonts w:cs="Calibri"/>
                <w:lang w:val="en-US"/>
              </w:rPr>
              <w:t>60</w:t>
            </w:r>
          </w:p>
        </w:tc>
      </w:tr>
      <w:tr w:rsidR="0069581C" w14:paraId="25CDD5B6" w14:textId="77777777">
        <w:trPr>
          <w:jc w:val="center"/>
        </w:trPr>
        <w:tc>
          <w:tcPr>
            <w:tcW w:w="1733" w:type="dxa"/>
          </w:tcPr>
          <w:p w14:paraId="42171343" w14:textId="77777777" w:rsidR="0069581C" w:rsidRDefault="00DC66B2">
            <w:pPr>
              <w:pStyle w:val="TAC"/>
            </w:pPr>
            <w:r>
              <w:t>90</w:t>
            </w:r>
          </w:p>
        </w:tc>
        <w:tc>
          <w:tcPr>
            <w:tcW w:w="972" w:type="dxa"/>
          </w:tcPr>
          <w:p w14:paraId="0A4ABA79" w14:textId="77777777" w:rsidR="0069581C" w:rsidRDefault="00DC66B2">
            <w:pPr>
              <w:pStyle w:val="TAC"/>
            </w:pPr>
            <w:r>
              <w:t>2048</w:t>
            </w:r>
          </w:p>
        </w:tc>
        <w:tc>
          <w:tcPr>
            <w:tcW w:w="2652" w:type="dxa"/>
          </w:tcPr>
          <w:p w14:paraId="6FE07238" w14:textId="77777777" w:rsidR="0069581C" w:rsidRDefault="00DC66B2">
            <w:pPr>
              <w:pStyle w:val="TAC"/>
              <w:rPr>
                <w:rFonts w:cs="Calibri"/>
                <w:lang w:val="en-US"/>
              </w:rPr>
            </w:pPr>
            <w:r>
              <w:rPr>
                <w:rFonts w:cs="Calibri"/>
                <w:lang w:val="en-US"/>
              </w:rPr>
              <w:t>144</w:t>
            </w:r>
          </w:p>
        </w:tc>
        <w:tc>
          <w:tcPr>
            <w:tcW w:w="1896" w:type="dxa"/>
            <w:vAlign w:val="center"/>
          </w:tcPr>
          <w:p w14:paraId="108ACC60" w14:textId="77777777" w:rsidR="0069581C" w:rsidRDefault="00DC66B2">
            <w:pPr>
              <w:pStyle w:val="TAC"/>
            </w:pPr>
            <w:r>
              <w:t>86</w:t>
            </w:r>
          </w:p>
        </w:tc>
        <w:tc>
          <w:tcPr>
            <w:tcW w:w="2376" w:type="dxa"/>
          </w:tcPr>
          <w:p w14:paraId="37CF466F" w14:textId="77777777" w:rsidR="0069581C" w:rsidRDefault="00DC66B2">
            <w:pPr>
              <w:pStyle w:val="TAC"/>
              <w:rPr>
                <w:rFonts w:cs="Calibri"/>
                <w:lang w:val="en-US"/>
              </w:rPr>
            </w:pPr>
            <w:r>
              <w:rPr>
                <w:rFonts w:cs="Calibri"/>
                <w:lang w:val="en-US"/>
              </w:rPr>
              <w:t>60</w:t>
            </w:r>
          </w:p>
        </w:tc>
      </w:tr>
      <w:tr w:rsidR="0069581C" w14:paraId="78288611" w14:textId="77777777">
        <w:trPr>
          <w:jc w:val="center"/>
        </w:trPr>
        <w:tc>
          <w:tcPr>
            <w:tcW w:w="1733" w:type="dxa"/>
          </w:tcPr>
          <w:p w14:paraId="648C623C" w14:textId="77777777" w:rsidR="0069581C" w:rsidRDefault="00DC66B2">
            <w:pPr>
              <w:pStyle w:val="TAC"/>
            </w:pPr>
            <w:r>
              <w:t>100</w:t>
            </w:r>
          </w:p>
        </w:tc>
        <w:tc>
          <w:tcPr>
            <w:tcW w:w="972" w:type="dxa"/>
          </w:tcPr>
          <w:p w14:paraId="78A17DB2" w14:textId="77777777" w:rsidR="0069581C" w:rsidRDefault="00DC66B2">
            <w:pPr>
              <w:pStyle w:val="TAC"/>
            </w:pPr>
            <w:r>
              <w:t>2048</w:t>
            </w:r>
          </w:p>
        </w:tc>
        <w:tc>
          <w:tcPr>
            <w:tcW w:w="2652" w:type="dxa"/>
          </w:tcPr>
          <w:p w14:paraId="66601710" w14:textId="77777777" w:rsidR="0069581C" w:rsidRDefault="00DC66B2">
            <w:pPr>
              <w:pStyle w:val="TAC"/>
              <w:rPr>
                <w:rFonts w:cs="Calibri"/>
                <w:lang w:val="en-US"/>
              </w:rPr>
            </w:pPr>
            <w:r>
              <w:rPr>
                <w:rFonts w:cs="Calibri"/>
                <w:lang w:val="en-US"/>
              </w:rPr>
              <w:t>144</w:t>
            </w:r>
          </w:p>
        </w:tc>
        <w:tc>
          <w:tcPr>
            <w:tcW w:w="1896" w:type="dxa"/>
            <w:vAlign w:val="center"/>
          </w:tcPr>
          <w:p w14:paraId="0F61B554" w14:textId="77777777" w:rsidR="0069581C" w:rsidRDefault="00DC66B2">
            <w:pPr>
              <w:pStyle w:val="TAC"/>
            </w:pPr>
            <w:r>
              <w:t>86</w:t>
            </w:r>
          </w:p>
        </w:tc>
        <w:tc>
          <w:tcPr>
            <w:tcW w:w="2376" w:type="dxa"/>
          </w:tcPr>
          <w:p w14:paraId="32761C4D" w14:textId="77777777" w:rsidR="0069581C" w:rsidRDefault="00DC66B2">
            <w:pPr>
              <w:pStyle w:val="TAC"/>
              <w:rPr>
                <w:rFonts w:cs="Calibri"/>
                <w:lang w:val="en-US"/>
              </w:rPr>
            </w:pPr>
            <w:r>
              <w:rPr>
                <w:rFonts w:cs="Calibri"/>
                <w:lang w:val="en-US"/>
              </w:rPr>
              <w:t>60</w:t>
            </w:r>
          </w:p>
        </w:tc>
      </w:tr>
      <w:tr w:rsidR="0069581C" w14:paraId="7C484166" w14:textId="77777777">
        <w:trPr>
          <w:jc w:val="center"/>
        </w:trPr>
        <w:tc>
          <w:tcPr>
            <w:tcW w:w="9629" w:type="dxa"/>
            <w:gridSpan w:val="5"/>
          </w:tcPr>
          <w:p w14:paraId="45AC410C" w14:textId="77777777" w:rsidR="0069581C" w:rsidRDefault="00DC66B2">
            <w:pPr>
              <w:pStyle w:val="TAN"/>
              <w:rPr>
                <w:rFonts w:cs="Calibri"/>
                <w:lang w:val="en-US"/>
              </w:rPr>
            </w:pPr>
            <w:r>
              <w:t>Note:</w:t>
            </w:r>
            <w:r>
              <w:tab/>
              <w:t xml:space="preserve">These percentages are informative and apply to </w:t>
            </w:r>
            <w:r>
              <w:rPr>
                <w:rFonts w:eastAsia="SimSun" w:hint="eastAsia"/>
                <w:lang w:val="en-US" w:eastAsia="zh-CN"/>
              </w:rPr>
              <w:t>all OFDM symbols within subframe except for symbol 0 of slot 0 and slot 2</w:t>
            </w:r>
            <w:r>
              <w:t xml:space="preserve">. Symbol 0 </w:t>
            </w:r>
            <w:r>
              <w:rPr>
                <w:rFonts w:eastAsia="SimSun" w:hint="eastAsia"/>
                <w:lang w:val="en-US" w:eastAsia="zh-CN"/>
              </w:rPr>
              <w:t xml:space="preserve">of slot 0 and slot 2 </w:t>
            </w:r>
            <w:r>
              <w:t>has a longer CP and therefore a lower percentage.</w:t>
            </w:r>
          </w:p>
        </w:tc>
      </w:tr>
    </w:tbl>
    <w:p w14:paraId="7B01D04D" w14:textId="77777777" w:rsidR="0069581C" w:rsidRDefault="00DC66B2">
      <w:pPr>
        <w:pStyle w:val="NO"/>
        <w:ind w:left="284" w:firstLine="0"/>
      </w:pPr>
      <w:r>
        <w:tab/>
      </w:r>
    </w:p>
    <w:p w14:paraId="0FA109B2" w14:textId="77777777" w:rsidR="0069581C" w:rsidRDefault="00DC66B2">
      <w:pPr>
        <w:rPr>
          <w:ins w:id="642" w:author="Ng, Man Hung (Nokia - GB)" w:date="2020-01-24T18:17:00Z"/>
        </w:rPr>
      </w:pPr>
      <w:ins w:id="643" w:author="Ng, Man Hung (Nokia - GB)" w:date="2020-01-24T18:17:00Z">
        <w:r>
          <w:t>The modulation quality requirements for NB-IoT are specified in TS 36.1</w:t>
        </w:r>
      </w:ins>
      <w:ins w:id="644" w:author="Ng, Man Hung (Nokia - GB)" w:date="2020-01-27T14:05:00Z">
        <w:r>
          <w:t>41</w:t>
        </w:r>
      </w:ins>
      <w:ins w:id="645" w:author="Ng, Man Hung (Nokia - GB)" w:date="2020-01-24T18:17:00Z">
        <w:r>
          <w:t xml:space="preserve"> [</w:t>
        </w:r>
      </w:ins>
      <w:ins w:id="646" w:author="Ng, Man Hung (Nokia - GB)" w:date="2020-01-27T14:05:00Z">
        <w:r>
          <w:t>2</w:t>
        </w:r>
      </w:ins>
      <w:ins w:id="647" w:author="Ng, Man Hung (Nokia - GB)" w:date="2020-01-24T18:17:00Z">
        <w:r>
          <w:t>3] clause 6.5.2</w:t>
        </w:r>
      </w:ins>
      <w:ins w:id="648" w:author="Ng, Man Hung (Nokia - GB)" w:date="2020-01-27T14:05:00Z">
        <w:r>
          <w:t>.5</w:t>
        </w:r>
      </w:ins>
      <w:ins w:id="649" w:author="Ng, Man Hung (Nokia - GB)" w:date="2020-01-24T18:17:00Z">
        <w:r>
          <w:t>.</w:t>
        </w:r>
      </w:ins>
    </w:p>
    <w:p w14:paraId="2FFD9E8C" w14:textId="77777777" w:rsidR="0069581C" w:rsidRDefault="00DC66B2">
      <w:pPr>
        <w:rPr>
          <w:b/>
        </w:rPr>
      </w:pPr>
      <w:commentRangeStart w:id="650"/>
      <w:commentRangeStart w:id="651"/>
      <w:r>
        <w:rPr>
          <w:b/>
        </w:rPr>
        <w:t>&lt;Next change&gt;</w:t>
      </w:r>
      <w:commentRangeEnd w:id="650"/>
      <w:r>
        <w:rPr>
          <w:rStyle w:val="CommentReference"/>
        </w:rPr>
        <w:commentReference w:id="650"/>
      </w:r>
      <w:commentRangeEnd w:id="651"/>
      <w:r>
        <w:rPr>
          <w:rStyle w:val="CommentReference"/>
        </w:rPr>
        <w:commentReference w:id="651"/>
      </w:r>
    </w:p>
    <w:p w14:paraId="19960376" w14:textId="77777777" w:rsidR="0069581C" w:rsidRDefault="00DC66B2">
      <w:pPr>
        <w:pStyle w:val="Heading4"/>
      </w:pPr>
      <w:bookmarkStart w:id="654" w:name="_Toc21099940"/>
      <w:bookmarkStart w:id="655" w:name="_Toc29809738"/>
      <w:r>
        <w:lastRenderedPageBreak/>
        <w:t>6.5.4.5</w:t>
      </w:r>
      <w:r>
        <w:tab/>
        <w:t>Test requirement</w:t>
      </w:r>
      <w:bookmarkEnd w:id="654"/>
      <w:bookmarkEnd w:id="655"/>
    </w:p>
    <w:p w14:paraId="2B0F949E" w14:textId="77777777" w:rsidR="0069581C" w:rsidRDefault="00DC66B2">
      <w:r>
        <w:t>For MIMO transmission, at each carrier frequency, TAE shall not exceed 90 ns.</w:t>
      </w:r>
    </w:p>
    <w:p w14:paraId="0FC54792" w14:textId="77777777" w:rsidR="0069581C" w:rsidRDefault="00DC66B2">
      <w:r>
        <w:t>For intra-band contiguous CA, with or without MIMO, TAE shall not exceed 285 ns.</w:t>
      </w:r>
    </w:p>
    <w:p w14:paraId="1E575B2C" w14:textId="77777777" w:rsidR="0069581C" w:rsidRDefault="00DC66B2">
      <w:r>
        <w:t xml:space="preserve">For intra-band non-contiguous CA, with or without MIMO, TAE shall not exceed 3.025 </w:t>
      </w:r>
      <w:r>
        <w:rPr>
          <w:rFonts w:cs="Arial"/>
        </w:rPr>
        <w:t>µ</w:t>
      </w:r>
      <w:r>
        <w:t>s.</w:t>
      </w:r>
    </w:p>
    <w:p w14:paraId="18516421" w14:textId="77777777" w:rsidR="0069581C" w:rsidRDefault="00DC66B2">
      <w:r>
        <w:t xml:space="preserve">For inter-band CA, with or without MIMO, TAE shall not exceed 3.025 </w:t>
      </w:r>
      <w:r>
        <w:rPr>
          <w:rFonts w:cs="Arial"/>
        </w:rPr>
        <w:t>µ</w:t>
      </w:r>
      <w:r>
        <w:t>s.</w:t>
      </w:r>
    </w:p>
    <w:p w14:paraId="057B01DC" w14:textId="77777777" w:rsidR="0069581C" w:rsidRDefault="00DC66B2">
      <w:pPr>
        <w:rPr>
          <w:ins w:id="656" w:author="Ng, Man Hung (Nokia - GB)" w:date="2020-01-24T18:21:00Z"/>
        </w:rPr>
      </w:pPr>
      <w:ins w:id="657" w:author="Ng, Man Hung (Nokia - GB)" w:date="2020-01-24T18:21:00Z">
        <w:r>
          <w:t>The time alignment error requirements for NB-IoT are specified in TS 36.1</w:t>
        </w:r>
      </w:ins>
      <w:ins w:id="658" w:author="Ng, Man Hung (Nokia - GB)" w:date="2020-01-27T14:05:00Z">
        <w:r>
          <w:t>41</w:t>
        </w:r>
      </w:ins>
      <w:ins w:id="659" w:author="Ng, Man Hung (Nokia - GB)" w:date="2020-01-24T18:21:00Z">
        <w:r>
          <w:t xml:space="preserve"> [</w:t>
        </w:r>
      </w:ins>
      <w:ins w:id="660" w:author="Ng, Man Hung (Nokia - GB)" w:date="2020-01-27T14:05:00Z">
        <w:r>
          <w:t>2</w:t>
        </w:r>
      </w:ins>
      <w:ins w:id="661" w:author="Ng, Man Hung (Nokia - GB)" w:date="2020-01-24T18:21:00Z">
        <w:r>
          <w:t>3] clause 6.5.3</w:t>
        </w:r>
      </w:ins>
      <w:ins w:id="662" w:author="Ng, Man Hung (Nokia - GB)" w:date="2020-01-27T14:05:00Z">
        <w:r>
          <w:t>.5</w:t>
        </w:r>
      </w:ins>
      <w:ins w:id="663" w:author="Ng, Man Hung (Nokia - GB)" w:date="2020-01-24T18:21:00Z">
        <w:r>
          <w:t>.</w:t>
        </w:r>
      </w:ins>
    </w:p>
    <w:p w14:paraId="5B030D6B" w14:textId="77777777" w:rsidR="0069581C" w:rsidRDefault="00DC66B2">
      <w:pPr>
        <w:rPr>
          <w:b/>
        </w:rPr>
      </w:pPr>
      <w:commentRangeStart w:id="664"/>
      <w:commentRangeStart w:id="665"/>
      <w:r>
        <w:rPr>
          <w:b/>
        </w:rPr>
        <w:t>&lt;Next change&gt;</w:t>
      </w:r>
      <w:commentRangeEnd w:id="664"/>
      <w:r>
        <w:rPr>
          <w:rStyle w:val="CommentReference"/>
        </w:rPr>
        <w:commentReference w:id="664"/>
      </w:r>
      <w:commentRangeEnd w:id="665"/>
      <w:r>
        <w:rPr>
          <w:rStyle w:val="CommentReference"/>
        </w:rPr>
        <w:commentReference w:id="665"/>
      </w:r>
    </w:p>
    <w:p w14:paraId="0CD7132E" w14:textId="77777777" w:rsidR="0069581C" w:rsidRDefault="00DC66B2">
      <w:pPr>
        <w:pStyle w:val="Heading4"/>
      </w:pPr>
      <w:bookmarkStart w:id="668" w:name="_Toc29809750"/>
      <w:bookmarkStart w:id="669" w:name="_Toc21099952"/>
      <w:r>
        <w:t>6.6.3.1</w:t>
      </w:r>
      <w:r>
        <w:tab/>
        <w:t>Definition and applicability</w:t>
      </w:r>
      <w:bookmarkEnd w:id="668"/>
      <w:bookmarkEnd w:id="669"/>
    </w:p>
    <w:p w14:paraId="320791B2" w14:textId="77777777" w:rsidR="0069581C" w:rsidRDefault="00DC66B2">
      <w:r>
        <w:t>Adjacent Channel Leakage power Ratio (ACLR) is the ratio of the filtered mean power centred on the assigned channel frequency to the filtered mean power centred on an adjacent channel frequency.</w:t>
      </w:r>
    </w:p>
    <w:p w14:paraId="676D262A" w14:textId="77777777" w:rsidR="0069581C" w:rsidRDefault="00DC66B2">
      <w:r>
        <w:t xml:space="preserve">The requirements shall apply </w:t>
      </w:r>
      <w:r>
        <w:rPr>
          <w:lang w:eastAsia="zh-CN"/>
        </w:rPr>
        <w:t xml:space="preserve">outside the Base Station RF Bandwidth or Radio Bandwidth </w:t>
      </w:r>
      <w:r>
        <w:t>whatever the type of transmitter considered (single carrier or multi-carrier) and for all transmission modes foreseen by the manufacturer's specification.</w:t>
      </w:r>
    </w:p>
    <w:p w14:paraId="615E048E" w14:textId="77777777" w:rsidR="0069581C" w:rsidRDefault="00DC66B2">
      <w:pPr>
        <w:rPr>
          <w:ins w:id="670" w:author="Ng, Man Hung (Nokia - GB)" w:date="2020-01-27T14:08:00Z"/>
        </w:rPr>
      </w:pPr>
      <w:bookmarkStart w:id="671" w:name="_Hlk508123083"/>
      <w:ins w:id="672" w:author="Ng, Man Hung (Nokia - GB)" w:date="2020-01-27T14:08:00Z">
        <w:r>
          <w:t xml:space="preserve">The requirements shall also apply if the BS supports NB-IoT </w:t>
        </w:r>
        <w:r>
          <w:rPr>
            <w:rFonts w:cs="v4.2.0"/>
          </w:rPr>
          <w:t>operation in NR in-band</w:t>
        </w:r>
        <w:r>
          <w:t>.</w:t>
        </w:r>
      </w:ins>
    </w:p>
    <w:p w14:paraId="6EE1999E" w14:textId="77777777" w:rsidR="0069581C" w:rsidRDefault="00DC66B2">
      <w:pPr>
        <w:overflowPunct w:val="0"/>
        <w:autoSpaceDE w:val="0"/>
        <w:autoSpaceDN w:val="0"/>
        <w:adjustRightInd w:val="0"/>
        <w:textAlignment w:val="baseline"/>
        <w:rPr>
          <w:lang w:eastAsia="ko-KR"/>
        </w:rPr>
      </w:pPr>
      <w:r>
        <w:rPr>
          <w:lang w:eastAsia="ko-KR"/>
        </w:rPr>
        <w:t xml:space="preserve">For a </w:t>
      </w:r>
      <w:r>
        <w:rPr>
          <w:rFonts w:cs="v5.0.0"/>
          <w:lang w:eastAsia="ko-KR"/>
        </w:rPr>
        <w:t>BS</w:t>
      </w:r>
      <w:r>
        <w:rPr>
          <w:lang w:eastAsia="ko-KR"/>
        </w:rPr>
        <w:t xml:space="preserve"> operating in non-contiguous spectrum, the ACLR requirement in clause 6.6.3.2 shall apply in </w:t>
      </w:r>
      <w:r>
        <w:rPr>
          <w:i/>
          <w:lang w:eastAsia="ko-KR"/>
        </w:rPr>
        <w:t>sub block gaps</w:t>
      </w:r>
      <w:r>
        <w:rPr>
          <w:lang w:eastAsia="ko-KR"/>
        </w:rPr>
        <w:t xml:space="preserve"> for the frequency ranges defined in table 6.6.3.5.2-3, while the CACLR requirement in clause 6.6.3.2 shall apply in </w:t>
      </w:r>
      <w:r>
        <w:rPr>
          <w:i/>
          <w:lang w:eastAsia="ko-KR"/>
        </w:rPr>
        <w:t>sub block gaps</w:t>
      </w:r>
      <w:r>
        <w:rPr>
          <w:lang w:eastAsia="ko-KR"/>
        </w:rPr>
        <w:t xml:space="preserve"> for the frequency ranges defined in table 6.6.3.2-4.</w:t>
      </w:r>
    </w:p>
    <w:p w14:paraId="5FCF4107" w14:textId="77777777" w:rsidR="0069581C" w:rsidRDefault="00DC66B2">
      <w:pPr>
        <w:overflowPunct w:val="0"/>
        <w:autoSpaceDE w:val="0"/>
        <w:autoSpaceDN w:val="0"/>
        <w:adjustRightInd w:val="0"/>
        <w:textAlignment w:val="baseline"/>
        <w:rPr>
          <w:lang w:eastAsia="zh-CN"/>
        </w:rPr>
      </w:pPr>
      <w:bookmarkStart w:id="673" w:name="_Hlk508123095"/>
      <w:bookmarkEnd w:id="671"/>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w:t>
      </w:r>
      <w:r>
        <w:rPr>
          <w:lang w:eastAsia="ko-KR"/>
        </w:rPr>
        <w:t>6.6.3.5.2-3</w:t>
      </w:r>
      <w:r>
        <w:rPr>
          <w:lang w:eastAsia="zh-CN"/>
        </w:rPr>
        <w:t xml:space="preserve">,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6.6.3.2-4.</w:t>
      </w:r>
    </w:p>
    <w:bookmarkEnd w:id="673"/>
    <w:p w14:paraId="2CFE827C" w14:textId="77777777" w:rsidR="0069581C" w:rsidRDefault="00DC66B2">
      <w:r>
        <w:t xml:space="preserve">The requirement applies during the </w:t>
      </w:r>
      <w:r>
        <w:rPr>
          <w:i/>
        </w:rPr>
        <w:t>transmitter ON period</w:t>
      </w:r>
      <w:r>
        <w:t>.</w:t>
      </w:r>
    </w:p>
    <w:p w14:paraId="3AE099D3" w14:textId="77777777" w:rsidR="0069581C" w:rsidRDefault="00DC66B2">
      <w:pPr>
        <w:rPr>
          <w:b/>
        </w:rPr>
      </w:pPr>
      <w:bookmarkStart w:id="674" w:name="_Toc29809762"/>
      <w:bookmarkStart w:id="675" w:name="_Toc21099964"/>
      <w:commentRangeStart w:id="676"/>
      <w:commentRangeStart w:id="677"/>
      <w:r>
        <w:rPr>
          <w:b/>
        </w:rPr>
        <w:t>&lt;Next change&gt;</w:t>
      </w:r>
      <w:commentRangeEnd w:id="676"/>
      <w:r>
        <w:rPr>
          <w:rStyle w:val="CommentReference"/>
        </w:rPr>
        <w:commentReference w:id="676"/>
      </w:r>
      <w:commentRangeEnd w:id="677"/>
      <w:r>
        <w:rPr>
          <w:rStyle w:val="CommentReference"/>
        </w:rPr>
        <w:commentReference w:id="677"/>
      </w:r>
    </w:p>
    <w:p w14:paraId="40AFE747" w14:textId="77777777" w:rsidR="0069581C" w:rsidRDefault="00DC66B2">
      <w:pPr>
        <w:pStyle w:val="Heading4"/>
      </w:pPr>
      <w:r>
        <w:t>6.6.4.1</w:t>
      </w:r>
      <w:r>
        <w:tab/>
        <w:t>Definition and applicability</w:t>
      </w:r>
      <w:bookmarkEnd w:id="674"/>
      <w:bookmarkEnd w:id="675"/>
    </w:p>
    <w:p w14:paraId="37486BDB" w14:textId="77777777" w:rsidR="0069581C" w:rsidRDefault="00DC66B2">
      <w:pPr>
        <w:rPr>
          <w:lang w:eastAsia="zh-CN"/>
        </w:rPr>
      </w:pPr>
      <w:r>
        <w:t xml:space="preserve">Unless otherwise stated, the </w:t>
      </w:r>
      <w:r>
        <w:rPr>
          <w:lang w:eastAsia="zh-CN"/>
        </w:rPr>
        <w:t>o</w:t>
      </w:r>
      <w:r>
        <w:t>perating band unwanted emission (OBUE) limits in FR1 are defined from</w:t>
      </w:r>
      <w:r>
        <w:rPr>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lang w:eastAsia="zh-CN"/>
        </w:rPr>
        <w:t xml:space="preserve">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705E7AF6" w14:textId="77777777" w:rsidR="0069581C" w:rsidRDefault="00DC66B2">
      <w:pPr>
        <w:rPr>
          <w:rFonts w:cs="v5.0.0"/>
        </w:rPr>
      </w:pPr>
      <w:r>
        <w:t>The requirements shall apply whatever the type of transmitter considered and for all transmission modes foreseen by the manufacturer's specification</w:t>
      </w:r>
      <w:r>
        <w:rPr>
          <w:rFonts w:cs="v5.0.0"/>
        </w:rPr>
        <w:t xml:space="preserve">. In addition, for a BS operating in non-contiguous spectrum, the requirements apply inside any sub-block gap.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lang w:eastAsia="zh-CN"/>
        </w:rPr>
        <w:t>Inter RF Bandwidth</w:t>
      </w:r>
      <w:r>
        <w:rPr>
          <w:rFonts w:cs="v5.0.0"/>
        </w:rPr>
        <w:t xml:space="preserve"> gap.</w:t>
      </w:r>
    </w:p>
    <w:p w14:paraId="73A0175D" w14:textId="77777777" w:rsidR="0069581C" w:rsidRDefault="00DC66B2">
      <w:r>
        <w:t>B</w:t>
      </w:r>
      <w:r>
        <w:rPr>
          <w:i/>
        </w:rPr>
        <w:t>asic limits</w:t>
      </w:r>
      <w:r>
        <w:t xml:space="preserve"> are specified in the tables below, where:</w:t>
      </w:r>
    </w:p>
    <w:p w14:paraId="5FAD4F7B" w14:textId="77777777" w:rsidR="0069581C" w:rsidRDefault="00DC66B2">
      <w:pPr>
        <w:pStyle w:val="B1"/>
      </w:pPr>
      <w:r>
        <w:t>-</w:t>
      </w:r>
      <w:r>
        <w:tab/>
      </w:r>
      <w:r>
        <w:sym w:font="Symbol" w:char="F044"/>
      </w:r>
      <w:r>
        <w:t>f is the separation between the channel edge frequency and the nominal -3 dB point of the measuring filter closest to the carrier frequency.</w:t>
      </w:r>
    </w:p>
    <w:p w14:paraId="16CF15E6" w14:textId="77777777" w:rsidR="0069581C" w:rsidRDefault="00DC66B2">
      <w:pPr>
        <w:pStyle w:val="B1"/>
      </w:pPr>
      <w:r>
        <w:t>-</w:t>
      </w:r>
      <w:r>
        <w:tab/>
        <w:t>f_offset is the separation between the channel edge frequency and the centre of the measuring filter.</w:t>
      </w:r>
    </w:p>
    <w:p w14:paraId="2187E7D5" w14:textId="77777777" w:rsidR="0069581C" w:rsidRDefault="00DC66B2">
      <w:pPr>
        <w:pStyle w:val="B1"/>
      </w:pPr>
      <w:r>
        <w:t>-</w:t>
      </w:r>
      <w:r>
        <w:tab/>
        <w:t>f_offset</w:t>
      </w:r>
      <w:r>
        <w:rPr>
          <w:vertAlign w:val="subscript"/>
        </w:rPr>
        <w:t>max</w:t>
      </w:r>
      <w:r>
        <w:t xml:space="preserve"> is the offset to the frequency Δf</w:t>
      </w:r>
      <w:r>
        <w:rPr>
          <w:vertAlign w:val="subscript"/>
        </w:rPr>
        <w:t>OBUE</w:t>
      </w:r>
      <w:r>
        <w:t xml:space="preserve"> outside the downlink </w:t>
      </w:r>
      <w:r>
        <w:rPr>
          <w:i/>
        </w:rPr>
        <w:t>operating band</w:t>
      </w:r>
      <w:r>
        <w:t>, where Δf</w:t>
      </w:r>
      <w:r>
        <w:rPr>
          <w:vertAlign w:val="subscript"/>
        </w:rPr>
        <w:t>OBUE</w:t>
      </w:r>
      <w:r>
        <w:t xml:space="preserve"> is defined in table 6.6.1-1.</w:t>
      </w:r>
    </w:p>
    <w:p w14:paraId="75D59098" w14:textId="77777777" w:rsidR="0069581C" w:rsidRDefault="00DC66B2">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1D191C98" w14:textId="77777777" w:rsidR="0069581C" w:rsidRDefault="00DC66B2">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the clauses 6.6.4.5.2 to 6.6.4.5.5below, where in this case:</w:t>
      </w:r>
    </w:p>
    <w:p w14:paraId="676AB2FB" w14:textId="77777777" w:rsidR="0069581C" w:rsidRDefault="00DC66B2">
      <w:pPr>
        <w:pStyle w:val="B1"/>
      </w:pPr>
      <w:r>
        <w:lastRenderedPageBreak/>
        <w:t>-</w:t>
      </w:r>
      <w:r>
        <w:tab/>
      </w:r>
      <w: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14:paraId="03613721" w14:textId="77777777" w:rsidR="0069581C" w:rsidRDefault="00DC66B2">
      <w:pPr>
        <w:pStyle w:val="B1"/>
      </w:pPr>
      <w:r>
        <w:t>-</w:t>
      </w:r>
      <w:r>
        <w:tab/>
        <w:t xml:space="preserve">f_offset is the separation between the </w:t>
      </w:r>
      <w:r>
        <w:rPr>
          <w:i/>
        </w:rPr>
        <w:t>Base Station RF Bandwidth edge</w:t>
      </w:r>
      <w:r>
        <w:t xml:space="preserve"> frequency and the centre of the measuring filter.</w:t>
      </w:r>
    </w:p>
    <w:p w14:paraId="438CAEB3" w14:textId="77777777" w:rsidR="0069581C" w:rsidRDefault="00DC66B2">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0716EE56" w14:textId="77777777" w:rsidR="0069581C" w:rsidRDefault="00DC66B2">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15C1FC89" w14:textId="77777777" w:rsidR="0069581C" w:rsidRDefault="00DC66B2">
      <w:r>
        <w:t xml:space="preserve">For a </w:t>
      </w:r>
      <w:r>
        <w:rPr>
          <w:i/>
        </w:rPr>
        <w:t>multi-band connector</w:t>
      </w:r>
      <w:r>
        <w:t xml:space="preserve">, the operating band unwanted emission </w:t>
      </w:r>
      <w:r>
        <w:rPr>
          <w:i/>
        </w:rPr>
        <w:t xml:space="preserve">basic limits </w:t>
      </w:r>
      <w:r>
        <w:t xml:space="preserve">apply also in a supported operating band without any carrier transmitted, in the case where there are carrier(s) transmitted in another supported operating band. In this case, no cumulative </w:t>
      </w:r>
      <w:r>
        <w:rPr>
          <w:i/>
        </w:rPr>
        <w:t>basic limit</w:t>
      </w:r>
      <w:r>
        <w:t xml:space="preserve"> is applied in the </w:t>
      </w:r>
      <w:r>
        <w:rPr>
          <w:i/>
        </w:rPr>
        <w:t>inter-band gap</w:t>
      </w:r>
      <w:r>
        <w:t xml:space="preserve"> between a supported downlink operating band with carrier(s) transmitted and a supported downlink operating band without any carrier transmitted and</w:t>
      </w:r>
    </w:p>
    <w:p w14:paraId="4E01DC73" w14:textId="77777777" w:rsidR="0069581C" w:rsidRDefault="00DC66B2">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operating band with carrier(s) transmitted and a supported downlink operating band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downlink operating band</w:t>
      </w:r>
      <w:r>
        <w:rPr>
          <w:lang w:eastAsia="zh-CN"/>
        </w:rPr>
        <w:t xml:space="preserve">s and the operating band unwanted emission </w:t>
      </w:r>
      <w:r>
        <w:rPr>
          <w:i/>
          <w:lang w:eastAsia="zh-CN"/>
        </w:rPr>
        <w:t>basic limit</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387308F6" w14:textId="77777777" w:rsidR="0069581C" w:rsidRDefault="00DC66B2">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MHz above the highest frequency of the supported downlink operating band without any carrier transmitted.</w:t>
      </w:r>
    </w:p>
    <w:p w14:paraId="302B8F66" w14:textId="77777777" w:rsidR="0069581C" w:rsidRDefault="00DC66B2">
      <w:pPr>
        <w:keepNext/>
        <w:rPr>
          <w:lang w:eastAsia="zh-CN"/>
        </w:rPr>
      </w:pPr>
      <w:r>
        <w:t xml:space="preserve">For a multicarrier </w:t>
      </w:r>
      <w:r>
        <w:rPr>
          <w:i/>
          <w:iCs/>
          <w:lang w:val="en-US" w:eastAsia="zh-CN"/>
        </w:rPr>
        <w:t xml:space="preserve">single-band </w:t>
      </w:r>
      <w:r>
        <w:rPr>
          <w:i/>
          <w:iCs/>
        </w:rPr>
        <w:t xml:space="preserve">connector </w:t>
      </w:r>
      <w:r>
        <w:t xml:space="preserve">or a </w:t>
      </w:r>
      <w:r>
        <w:rPr>
          <w:i/>
          <w:iCs/>
          <w:lang w:val="en-US" w:eastAsia="zh-CN"/>
        </w:rPr>
        <w:t>single-band</w:t>
      </w:r>
      <w:r>
        <w:rPr>
          <w:i/>
          <w:lang w:val="en-US"/>
        </w:rPr>
        <w:t xml:space="preserve"> </w:t>
      </w:r>
      <w:r>
        <w:rPr>
          <w:i/>
        </w:rPr>
        <w:t>connector</w:t>
      </w:r>
      <w:r>
        <w:t xml:space="preserve"> configured for intra-band contiguous </w:t>
      </w:r>
      <w:r>
        <w:rPr>
          <w:lang w:eastAsia="zh-CN"/>
        </w:rPr>
        <w:t>or non-contiguous</w:t>
      </w:r>
      <w:r>
        <w:t xml:space="preserve"> carrier aggregation the definitions above apply to the lower edge of the carrier transmitted at the lowest carrier frequency and the upper edge of the carrier transmitted at the highest carrier frequency within a specified frequency band.</w:t>
      </w:r>
    </w:p>
    <w:p w14:paraId="12290137" w14:textId="77777777" w:rsidR="0069581C" w:rsidRDefault="00DC66B2">
      <w:r>
        <w:t xml:space="preserve">In addition inside any sub-block gap for a </w:t>
      </w:r>
      <w:r>
        <w:rPr>
          <w:i/>
          <w:iCs/>
          <w:lang w:val="en-US" w:eastAsia="zh-CN"/>
        </w:rPr>
        <w:t>single-band</w:t>
      </w:r>
      <w:r>
        <w:rPr>
          <w:i/>
        </w:rPr>
        <w:t xml:space="preserve"> connector</w:t>
      </w:r>
      <w:r>
        <w:rPr>
          <w:i/>
          <w:iCs/>
          <w:lang w:val="en-US" w:eastAsia="zh-CN"/>
        </w:rPr>
        <w:t xml:space="preserve"> </w:t>
      </w:r>
      <w:r>
        <w:t xml:space="preserve">operating in non-contiguous spectrum, a combined </w:t>
      </w:r>
      <w:r>
        <w:rPr>
          <w:i/>
        </w:rPr>
        <w:t>basic limit</w:t>
      </w:r>
      <w:r>
        <w:t xml:space="preserve"> shall be applied which is the cumulative sum of the </w:t>
      </w:r>
      <w:r>
        <w:rPr>
          <w:i/>
        </w:rPr>
        <w:t>basic limit</w:t>
      </w:r>
      <w:r>
        <w:t xml:space="preserve">s specified for the adjacent sub blocks on each side of the sub block gap. The </w:t>
      </w:r>
      <w:r>
        <w:rPr>
          <w:i/>
        </w:rPr>
        <w:t>basic limit</w:t>
      </w:r>
      <w:r>
        <w:t xml:space="preserve"> for each sub block is specified in the subcluases 6.6.4.5.2 to 6.6.4.5.5below, where in this case:</w:t>
      </w:r>
    </w:p>
    <w:p w14:paraId="4A20678F" w14:textId="77777777" w:rsidR="0069581C" w:rsidRDefault="00DC66B2">
      <w:pPr>
        <w:pStyle w:val="B1"/>
      </w:pPr>
      <w:r>
        <w:t>-</w:t>
      </w:r>
      <w:r>
        <w:tab/>
      </w:r>
      <w:r>
        <w:sym w:font="Symbol" w:char="F044"/>
      </w:r>
      <w:r>
        <w:t>f is the separation between the sub block edge frequency and the nominal -3 dB point of the measuring filter closest to the sub block edge.</w:t>
      </w:r>
    </w:p>
    <w:p w14:paraId="5831A4DA" w14:textId="77777777" w:rsidR="0069581C" w:rsidRDefault="00DC66B2">
      <w:pPr>
        <w:pStyle w:val="B1"/>
      </w:pPr>
      <w:r>
        <w:t>-</w:t>
      </w:r>
      <w:r>
        <w:tab/>
        <w:t>f_offset is the separation between the sub block edge frequency and the centre of the measuring filter.</w:t>
      </w:r>
    </w:p>
    <w:p w14:paraId="038E191D" w14:textId="77777777" w:rsidR="0069581C" w:rsidRDefault="00DC66B2">
      <w:pPr>
        <w:pStyle w:val="B1"/>
      </w:pPr>
      <w:r>
        <w:t>-</w:t>
      </w:r>
      <w:r>
        <w:tab/>
        <w:t>f_offset</w:t>
      </w:r>
      <w:r>
        <w:rPr>
          <w:vertAlign w:val="subscript"/>
        </w:rPr>
        <w:t>max</w:t>
      </w:r>
      <w:r>
        <w:t xml:space="preserve"> is equal to the sub block gap bandwidth minus half of the bandwidth of the measuring filter.</w:t>
      </w:r>
    </w:p>
    <w:p w14:paraId="7D661FCF" w14:textId="77777777" w:rsidR="0069581C" w:rsidRDefault="00DC66B2">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51DF43D5" w14:textId="77777777" w:rsidR="0069581C" w:rsidRDefault="00DC66B2">
      <w:pPr>
        <w:rPr>
          <w:rFonts w:cs="v5.0.0"/>
          <w:lang w:eastAsia="zh-CN"/>
        </w:rPr>
      </w:pPr>
      <w:r>
        <w:rPr>
          <w:rFonts w:cs="v5.0.0"/>
          <w:lang w:eastAsia="zh-CN"/>
        </w:rPr>
        <w:t>For Wide Area BS, t</w:t>
      </w:r>
      <w:r>
        <w:rPr>
          <w:rFonts w:cs="v5.0.0"/>
        </w:rPr>
        <w:t xml:space="preserve">he requirements of either clause </w:t>
      </w:r>
      <w:r>
        <w:t>6.6.4.5.2</w:t>
      </w:r>
      <w:r>
        <w:rPr>
          <w:rFonts w:cs="v5.0.0"/>
        </w:rPr>
        <w:t xml:space="preserve"> (Category A limits) or clause </w:t>
      </w:r>
      <w:r>
        <w:t>6.6.4.5.3</w:t>
      </w:r>
      <w:r>
        <w:rPr>
          <w:rFonts w:cs="v5.0.0"/>
        </w:rPr>
        <w:t xml:space="preserve"> (Category B limits) shall apply.</w:t>
      </w:r>
    </w:p>
    <w:p w14:paraId="7D3A1120" w14:textId="77777777" w:rsidR="0069581C" w:rsidRDefault="00DC66B2">
      <w:pPr>
        <w:rPr>
          <w:rFonts w:cs="v5.0.0"/>
          <w:lang w:eastAsia="zh-CN"/>
        </w:rPr>
      </w:pPr>
      <w:r>
        <w:rPr>
          <w:rFonts w:cs="v5.0.0"/>
        </w:rPr>
        <w:t xml:space="preserve">For Medium Range BS, the requirements in clause </w:t>
      </w:r>
      <w:r>
        <w:t xml:space="preserve">6.6.4.5.4 </w:t>
      </w:r>
      <w:r>
        <w:rPr>
          <w:rFonts w:cs="v5.0.0"/>
        </w:rPr>
        <w:t>shall apply (Category A and B)</w:t>
      </w:r>
      <w:r>
        <w:rPr>
          <w:rFonts w:cs="v5.0.0"/>
          <w:lang w:eastAsia="zh-CN"/>
        </w:rPr>
        <w:t>.</w:t>
      </w:r>
    </w:p>
    <w:p w14:paraId="37AFF528" w14:textId="77777777" w:rsidR="0069581C" w:rsidRDefault="00DC66B2">
      <w:pPr>
        <w:rPr>
          <w:rFonts w:cs="v5.0.0"/>
        </w:rPr>
      </w:pPr>
      <w:r>
        <w:rPr>
          <w:rFonts w:cs="v5.0.0"/>
        </w:rPr>
        <w:t xml:space="preserve">For Local Area BS, the requirements of clause </w:t>
      </w:r>
      <w:r>
        <w:t xml:space="preserve">6.6.4.5.5 </w:t>
      </w:r>
      <w:r>
        <w:rPr>
          <w:rFonts w:cs="v5.0.0"/>
        </w:rPr>
        <w:t>shall apply (Category A and B).</w:t>
      </w:r>
    </w:p>
    <w:p w14:paraId="745CD52C" w14:textId="77777777" w:rsidR="0069581C" w:rsidRDefault="00DC66B2">
      <w:pPr>
        <w:rPr>
          <w:ins w:id="680" w:author="Ng, Man Hung (Nokia - GB)" w:date="2020-01-27T14:09:00Z"/>
        </w:rPr>
      </w:pPr>
      <w:ins w:id="681" w:author="Ng, Man Hung (Nokia - GB)" w:date="2020-01-27T14:09:00Z">
        <w:r>
          <w:t xml:space="preserve">The requirements shall also apply if the BS supports </w:t>
        </w:r>
        <w:r>
          <w:rPr>
            <w:rFonts w:cs="v4.2.0"/>
          </w:rPr>
          <w:t>NB-IoT operation in NR in-band</w:t>
        </w:r>
        <w:r>
          <w:t>.</w:t>
        </w:r>
      </w:ins>
    </w:p>
    <w:p w14:paraId="286AEA6D" w14:textId="77777777" w:rsidR="0069581C" w:rsidRDefault="00DC66B2">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28B031BD" w14:textId="77777777" w:rsidR="0069581C" w:rsidRDefault="00DC66B2">
      <w:pPr>
        <w:rPr>
          <w:b/>
        </w:rPr>
      </w:pPr>
      <w:commentRangeStart w:id="682"/>
      <w:commentRangeStart w:id="683"/>
      <w:commentRangeStart w:id="684"/>
      <w:commentRangeStart w:id="685"/>
      <w:commentRangeStart w:id="686"/>
      <w:commentRangeStart w:id="687"/>
      <w:r>
        <w:rPr>
          <w:b/>
        </w:rPr>
        <w:t>&lt;Next change&gt;</w:t>
      </w:r>
      <w:commentRangeEnd w:id="682"/>
      <w:r>
        <w:rPr>
          <w:rStyle w:val="CommentReference"/>
        </w:rPr>
        <w:commentReference w:id="682"/>
      </w:r>
      <w:commentRangeEnd w:id="683"/>
      <w:r>
        <w:rPr>
          <w:rStyle w:val="CommentReference"/>
        </w:rPr>
        <w:commentReference w:id="683"/>
      </w:r>
      <w:commentRangeEnd w:id="684"/>
      <w:r>
        <w:rPr>
          <w:rStyle w:val="CommentReference"/>
        </w:rPr>
        <w:commentReference w:id="684"/>
      </w:r>
      <w:commentRangeEnd w:id="685"/>
      <w:r>
        <w:rPr>
          <w:rStyle w:val="CommentReference"/>
        </w:rPr>
        <w:commentReference w:id="685"/>
      </w:r>
      <w:commentRangeEnd w:id="686"/>
      <w:r>
        <w:rPr>
          <w:rStyle w:val="CommentReference"/>
        </w:rPr>
        <w:commentReference w:id="686"/>
      </w:r>
      <w:commentRangeEnd w:id="687"/>
      <w:r>
        <w:rPr>
          <w:rStyle w:val="CommentReference"/>
        </w:rPr>
        <w:commentReference w:id="687"/>
      </w:r>
    </w:p>
    <w:p w14:paraId="63E47F49" w14:textId="77777777" w:rsidR="0069581C" w:rsidRDefault="00DC66B2">
      <w:pPr>
        <w:pStyle w:val="Heading5"/>
      </w:pPr>
      <w:bookmarkStart w:id="692" w:name="_Toc21100009"/>
      <w:bookmarkStart w:id="693" w:name="_Toc29809807"/>
      <w:r>
        <w:t>6.7.5.1.1</w:t>
      </w:r>
      <w:r>
        <w:tab/>
        <w:t>Co-location minimum requirements</w:t>
      </w:r>
      <w:bookmarkEnd w:id="692"/>
      <w:bookmarkEnd w:id="693"/>
    </w:p>
    <w:p w14:paraId="4FF3F30D" w14:textId="77777777" w:rsidR="0069581C" w:rsidRDefault="00DC66B2">
      <w:r>
        <w:t xml:space="preserve">For </w:t>
      </w:r>
      <w:r>
        <w:rPr>
          <w:i/>
          <w:lang w:eastAsia="zh-CN"/>
        </w:rPr>
        <w:t>BS type 1-C</w:t>
      </w:r>
      <w:r>
        <w:rPr>
          <w:lang w:eastAsia="zh-CN"/>
        </w:rPr>
        <w:t>,</w:t>
      </w:r>
      <w:r>
        <w:rPr>
          <w:rFonts w:cs="v5.0.0"/>
        </w:rPr>
        <w:t xml:space="preserve"> </w:t>
      </w:r>
      <w:r>
        <w:rPr>
          <w:lang w:eastAsia="zh-CN"/>
        </w:rPr>
        <w:t>t</w:t>
      </w:r>
      <w:r>
        <w:t>he wanted signal and interfering signal centre frequency is specified in table </w:t>
      </w:r>
      <w:r>
        <w:rPr>
          <w:lang w:eastAsia="zh-CN"/>
        </w:rPr>
        <w:t xml:space="preserve">6.7.5.1.1-1, where interfering signal level is </w:t>
      </w:r>
      <w:r>
        <w:rPr>
          <w:i/>
          <w:lang w:eastAsia="zh-CN"/>
        </w:rPr>
        <w:t>r</w:t>
      </w:r>
      <w:r>
        <w:rPr>
          <w:i/>
        </w:rPr>
        <w:t>ated total output power</w:t>
      </w:r>
      <w:r>
        <w:rPr>
          <w:lang w:eastAsia="zh-CN"/>
        </w:rPr>
        <w:t xml:space="preserve"> (P</w:t>
      </w:r>
      <w:r>
        <w:rPr>
          <w:vertAlign w:val="subscript"/>
          <w:lang w:eastAsia="zh-CN"/>
        </w:rPr>
        <w:t>rated,t,AC</w:t>
      </w:r>
      <w:r>
        <w:rPr>
          <w:lang w:eastAsia="zh-CN"/>
        </w:rPr>
        <w:t xml:space="preserve">) at </w:t>
      </w:r>
      <w:r>
        <w:rPr>
          <w:i/>
          <w:lang w:eastAsia="zh-CN"/>
        </w:rPr>
        <w:t>antenna connector</w:t>
      </w:r>
      <w:r>
        <w:rPr>
          <w:lang w:eastAsia="zh-CN"/>
        </w:rPr>
        <w:t xml:space="preserve"> </w:t>
      </w:r>
      <w:r>
        <w:t xml:space="preserve">in the </w:t>
      </w:r>
      <w:r>
        <w:rPr>
          <w:i/>
        </w:rPr>
        <w:t>operating band</w:t>
      </w:r>
      <w:r>
        <w:t xml:space="preserve"> – 30 dB.</w:t>
      </w:r>
    </w:p>
    <w:p w14:paraId="5CC02A43" w14:textId="77777777" w:rsidR="0069581C" w:rsidRDefault="00DC66B2">
      <w:pPr>
        <w:rPr>
          <w:lang w:eastAsia="zh-CN"/>
        </w:rPr>
      </w:pPr>
      <w:r>
        <w:t xml:space="preserve">The requirement is applicable outside the </w:t>
      </w:r>
      <w:r>
        <w:rPr>
          <w:lang w:eastAsia="zh-CN"/>
        </w:rPr>
        <w:t xml:space="preserve">Base Station </w:t>
      </w:r>
      <w:r>
        <w:t>RF Bandwidth</w:t>
      </w:r>
      <w:r>
        <w:rPr>
          <w:lang w:val="en-US" w:eastAsia="zh-CN"/>
        </w:rPr>
        <w:t xml:space="preserve"> or Radio Bandwidth</w:t>
      </w:r>
      <w:r>
        <w:t>. The interfering signal offset is defined relative to the Base Station RF Bandwidth edges</w:t>
      </w:r>
      <w:r>
        <w:rPr>
          <w:lang w:val="en-US" w:eastAsia="zh-CN"/>
        </w:rPr>
        <w:t xml:space="preserve"> or Radio Bandwidth edges</w:t>
      </w:r>
      <w:r>
        <w:t>.</w:t>
      </w:r>
    </w:p>
    <w:p w14:paraId="532245CC" w14:textId="77777777" w:rsidR="0069581C" w:rsidRDefault="00DC66B2">
      <w:r>
        <w:lastRenderedPageBreak/>
        <w:t>For a BS operating in non-contiguous spectrum, the requirement is also applicable inside a sub-block gap for interfering signal offsets where the interfering signal falls completely within the sub-block gap. The interfering signal offset is defined relative to the sub-block edges.</w:t>
      </w:r>
    </w:p>
    <w:p w14:paraId="64DC8DCE" w14:textId="77777777" w:rsidR="0069581C" w:rsidRDefault="00DC66B2">
      <w:pPr>
        <w:rPr>
          <w:lang w:val="en-US" w:eastAsia="zh-CN"/>
        </w:rPr>
      </w:pPr>
      <w:r>
        <w:t xml:space="preserve">For a </w:t>
      </w:r>
      <w:r>
        <w:rPr>
          <w:i/>
        </w:rPr>
        <w:t>multi-band connector</w:t>
      </w:r>
      <w:r>
        <w:t xml:space="preserve">, the requirement shall apply relative to the Base Station RF Bandwidth edges of each supported operating band. In case the Inter RF Bandwidth gap is less than </w:t>
      </w:r>
      <w:r>
        <w:rPr>
          <w:lang w:val="en-US" w:eastAsia="zh-CN"/>
        </w:rPr>
        <w:t>3*BW</w:t>
      </w:r>
      <w:r>
        <w:rPr>
          <w:vertAlign w:val="subscript"/>
          <w:lang w:val="en-US" w:eastAsia="zh-CN"/>
        </w:rPr>
        <w:t>Channel</w:t>
      </w:r>
      <w:r>
        <w:t xml:space="preserve"> MHz </w:t>
      </w:r>
      <w:r>
        <w:rPr>
          <w:lang w:val="en-US" w:eastAsia="zh-CN"/>
        </w:rPr>
        <w:t>(where BW</w:t>
      </w:r>
      <w:r>
        <w:rPr>
          <w:vertAlign w:val="subscript"/>
          <w:lang w:val="en-US" w:eastAsia="zh-CN"/>
        </w:rPr>
        <w:t>Channel</w:t>
      </w:r>
      <w:r>
        <w:rPr>
          <w:lang w:eastAsia="zh-CN"/>
        </w:rPr>
        <w:t xml:space="preserve"> </w:t>
      </w:r>
      <w:r>
        <w:rPr>
          <w:lang w:val="en-US" w:eastAsia="zh-CN"/>
        </w:rPr>
        <w:t xml:space="preserve">is the minimal </w:t>
      </w:r>
      <w:r>
        <w:rPr>
          <w:i/>
          <w:lang w:val="en-US" w:eastAsia="zh-CN"/>
        </w:rPr>
        <w:t>BS channel bandwidth</w:t>
      </w:r>
      <w:r>
        <w:rPr>
          <w:lang w:val="en-US" w:eastAsia="zh-CN"/>
        </w:rPr>
        <w:t xml:space="preserve"> of the band)</w:t>
      </w:r>
      <w:r>
        <w:t>, the requirement in the gap shall apply only for interfering signal offsets where the interfering signal falls completely within the Inter RF Bandwidth gap.</w:t>
      </w:r>
    </w:p>
    <w:p w14:paraId="7C390AD9" w14:textId="77777777" w:rsidR="0069581C" w:rsidRDefault="00DC66B2">
      <w:pPr>
        <w:rPr>
          <w:lang w:eastAsia="zh-CN"/>
        </w:rPr>
      </w:pPr>
      <w:r>
        <w:t>The transmitter intermodulation level shall not exceed the unwanted emission limits in clauses 6.6.</w:t>
      </w:r>
      <w:r>
        <w:rPr>
          <w:lang w:eastAsia="zh-CN"/>
        </w:rPr>
        <w:t>3</w:t>
      </w:r>
      <w:r>
        <w:t>, 6.6.</w:t>
      </w:r>
      <w:r>
        <w:rPr>
          <w:lang w:eastAsia="zh-CN"/>
        </w:rPr>
        <w:t>4</w:t>
      </w:r>
      <w:r>
        <w:t xml:space="preserve"> and 6.6.</w:t>
      </w:r>
      <w:r>
        <w:rPr>
          <w:lang w:eastAsia="zh-CN"/>
        </w:rPr>
        <w:t>5</w:t>
      </w:r>
      <w:r>
        <w:t xml:space="preserve"> in the presence of an</w:t>
      </w:r>
      <w:r>
        <w:rPr>
          <w:lang w:eastAsia="zh-CN"/>
        </w:rPr>
        <w:t xml:space="preserve"> NR</w:t>
      </w:r>
      <w:r>
        <w:t xml:space="preserve"> interfering signal according to table </w:t>
      </w:r>
      <w:r>
        <w:rPr>
          <w:lang w:eastAsia="zh-CN"/>
        </w:rPr>
        <w:t>6.7.5.1.1-1</w:t>
      </w:r>
      <w:r>
        <w:t>.</w:t>
      </w:r>
    </w:p>
    <w:p w14:paraId="33622011" w14:textId="77777777" w:rsidR="0069581C" w:rsidRDefault="00DC66B2">
      <w:pPr>
        <w:pStyle w:val="TH"/>
      </w:pPr>
      <w:r>
        <w:t xml:space="preserve">Table </w:t>
      </w:r>
      <w:r>
        <w:rPr>
          <w:lang w:eastAsia="zh-CN"/>
        </w:rPr>
        <w:t>6.7.5.1.1-1</w:t>
      </w:r>
      <w:r>
        <w:t>: Interfering and wanted signals for the co-location transmitter intermodulation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08"/>
        <w:gridCol w:w="5521"/>
      </w:tblGrid>
      <w:tr w:rsidR="0069581C" w14:paraId="47D5B7B3" w14:textId="77777777">
        <w:trPr>
          <w:tblHeader/>
          <w:jc w:val="center"/>
        </w:trPr>
        <w:tc>
          <w:tcPr>
            <w:tcW w:w="4108" w:type="dxa"/>
            <w:shd w:val="clear" w:color="auto" w:fill="auto"/>
          </w:tcPr>
          <w:p w14:paraId="5675021E" w14:textId="77777777" w:rsidR="0069581C" w:rsidRDefault="00DC66B2">
            <w:pPr>
              <w:pStyle w:val="TAH"/>
            </w:pPr>
            <w:r>
              <w:t>Parameter</w:t>
            </w:r>
          </w:p>
        </w:tc>
        <w:tc>
          <w:tcPr>
            <w:tcW w:w="5521" w:type="dxa"/>
            <w:shd w:val="clear" w:color="auto" w:fill="auto"/>
          </w:tcPr>
          <w:p w14:paraId="61DF1FD9" w14:textId="77777777" w:rsidR="0069581C" w:rsidRDefault="00DC66B2">
            <w:pPr>
              <w:pStyle w:val="TAH"/>
            </w:pPr>
            <w:r>
              <w:t>Value</w:t>
            </w:r>
          </w:p>
        </w:tc>
      </w:tr>
      <w:tr w:rsidR="0069581C" w14:paraId="3E0FDFA6" w14:textId="77777777">
        <w:trPr>
          <w:jc w:val="center"/>
        </w:trPr>
        <w:tc>
          <w:tcPr>
            <w:tcW w:w="4108" w:type="dxa"/>
            <w:shd w:val="clear" w:color="auto" w:fill="auto"/>
          </w:tcPr>
          <w:p w14:paraId="6CF52F22" w14:textId="77777777" w:rsidR="0069581C" w:rsidRDefault="00DC66B2">
            <w:pPr>
              <w:pStyle w:val="TAL"/>
              <w:rPr>
                <w:szCs w:val="18"/>
              </w:rPr>
            </w:pPr>
            <w:r>
              <w:rPr>
                <w:szCs w:val="18"/>
              </w:rPr>
              <w:t>Wanted signal type</w:t>
            </w:r>
          </w:p>
        </w:tc>
        <w:tc>
          <w:tcPr>
            <w:tcW w:w="5521" w:type="dxa"/>
            <w:shd w:val="clear" w:color="auto" w:fill="auto"/>
          </w:tcPr>
          <w:p w14:paraId="151E14C7" w14:textId="77777777" w:rsidR="0069581C" w:rsidRDefault="00DC66B2">
            <w:pPr>
              <w:pStyle w:val="TAL"/>
              <w:rPr>
                <w:szCs w:val="18"/>
                <w:lang w:eastAsia="zh-CN"/>
              </w:rPr>
            </w:pPr>
            <w:r>
              <w:rPr>
                <w:szCs w:val="18"/>
                <w:lang w:eastAsia="zh-CN"/>
              </w:rPr>
              <w:t>NR single carrier</w:t>
            </w:r>
            <w:r>
              <w:rPr>
                <w:lang w:val="en-US" w:eastAsia="zh-CN"/>
              </w:rPr>
              <w:t xml:space="preserve">, </w:t>
            </w:r>
            <w:r>
              <w:rPr>
                <w:rFonts w:cs="Arial"/>
              </w:rPr>
              <w:t>or multi-carrier, or multiple intra-band contiguously or non-contiguously aggregated carriers</w:t>
            </w:r>
            <w:ins w:id="694" w:author="Ng, Man Hung (Nokia - GB)" w:date="2020-01-27T14:12:00Z">
              <w:r>
                <w:rPr>
                  <w:rFonts w:cs="Arial"/>
                </w:rPr>
                <w:t>, with NB-IoT operation in NR in-band if supported.</w:t>
              </w:r>
            </w:ins>
          </w:p>
        </w:tc>
      </w:tr>
      <w:tr w:rsidR="0069581C" w14:paraId="2E888FA9" w14:textId="77777777">
        <w:trPr>
          <w:jc w:val="center"/>
        </w:trPr>
        <w:tc>
          <w:tcPr>
            <w:tcW w:w="4108" w:type="dxa"/>
            <w:shd w:val="clear" w:color="auto" w:fill="auto"/>
          </w:tcPr>
          <w:p w14:paraId="0203B67B" w14:textId="77777777" w:rsidR="0069581C" w:rsidRDefault="00DC66B2">
            <w:pPr>
              <w:pStyle w:val="TAL"/>
              <w:rPr>
                <w:szCs w:val="18"/>
                <w:lang w:eastAsia="zh-CN"/>
              </w:rPr>
            </w:pPr>
            <w:r>
              <w:rPr>
                <w:szCs w:val="18"/>
              </w:rPr>
              <w:t>Interfering signal type</w:t>
            </w:r>
          </w:p>
        </w:tc>
        <w:tc>
          <w:tcPr>
            <w:tcW w:w="5521" w:type="dxa"/>
            <w:shd w:val="clear" w:color="auto" w:fill="auto"/>
          </w:tcPr>
          <w:p w14:paraId="637C319F" w14:textId="77777777" w:rsidR="0069581C" w:rsidRDefault="00DC66B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i/>
                <w:szCs w:val="18"/>
                <w:lang w:eastAsia="zh-CN"/>
              </w:rPr>
              <w:t>BS channel bandwidth</w:t>
            </w:r>
            <w:r>
              <w:rPr>
                <w:szCs w:val="18"/>
                <w:lang w:eastAsia="zh-CN"/>
              </w:rPr>
              <w:t xml:space="preserve">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 defined in clause 5.3.5 of TS 38.104 [2].</w:t>
            </w:r>
          </w:p>
        </w:tc>
      </w:tr>
      <w:tr w:rsidR="0069581C" w14:paraId="00C2F606" w14:textId="77777777">
        <w:trPr>
          <w:jc w:val="center"/>
        </w:trPr>
        <w:tc>
          <w:tcPr>
            <w:tcW w:w="4108" w:type="dxa"/>
            <w:shd w:val="clear" w:color="auto" w:fill="auto"/>
          </w:tcPr>
          <w:p w14:paraId="47FC0A48" w14:textId="77777777" w:rsidR="0069581C" w:rsidRDefault="00DC66B2">
            <w:pPr>
              <w:pStyle w:val="TAL"/>
              <w:rPr>
                <w:szCs w:val="18"/>
              </w:rPr>
            </w:pPr>
            <w:r>
              <w:rPr>
                <w:szCs w:val="18"/>
              </w:rPr>
              <w:t>Interfering signal level</w:t>
            </w:r>
          </w:p>
        </w:tc>
        <w:tc>
          <w:tcPr>
            <w:tcW w:w="5521" w:type="dxa"/>
            <w:shd w:val="clear" w:color="auto" w:fill="auto"/>
          </w:tcPr>
          <w:p w14:paraId="2B23355D" w14:textId="77777777" w:rsidR="0069581C" w:rsidRDefault="00DC66B2">
            <w:pPr>
              <w:pStyle w:val="TAL"/>
              <w:rPr>
                <w:szCs w:val="18"/>
              </w:rPr>
            </w:pPr>
            <w:r>
              <w:t>Rated total output power (</w:t>
            </w:r>
            <w:r>
              <w:rPr>
                <w:lang w:eastAsia="zh-CN"/>
              </w:rPr>
              <w:t>P</w:t>
            </w:r>
            <w:r>
              <w:rPr>
                <w:vertAlign w:val="subscript"/>
                <w:lang w:eastAsia="zh-CN"/>
              </w:rPr>
              <w:t>rated,t,AC</w:t>
            </w:r>
            <w:r>
              <w:t xml:space="preserve">) in the </w:t>
            </w:r>
            <w:r>
              <w:rPr>
                <w:i/>
              </w:rPr>
              <w:t>operating band</w:t>
            </w:r>
            <w:r>
              <w:t xml:space="preserve"> – 30 dB</w:t>
            </w:r>
          </w:p>
        </w:tc>
      </w:tr>
      <w:tr w:rsidR="0069581C" w14:paraId="27EAE59C" w14:textId="77777777">
        <w:trPr>
          <w:jc w:val="center"/>
        </w:trPr>
        <w:tc>
          <w:tcPr>
            <w:tcW w:w="4108" w:type="dxa"/>
            <w:shd w:val="clear" w:color="auto" w:fill="auto"/>
          </w:tcPr>
          <w:p w14:paraId="5264F15C" w14:textId="77777777" w:rsidR="0069581C" w:rsidRDefault="00DC66B2">
            <w:pPr>
              <w:pStyle w:val="TAL"/>
              <w:rPr>
                <w:szCs w:val="18"/>
                <w:lang w:eastAsia="zh-CN"/>
              </w:rPr>
            </w:pPr>
            <w:r>
              <w:rPr>
                <w:szCs w:val="18"/>
              </w:rPr>
              <w:t xml:space="preserve">Interfering signal centre frequency offset from </w:t>
            </w:r>
            <w:r>
              <w:rPr>
                <w:szCs w:val="18"/>
                <w:lang w:eastAsia="zh-CN"/>
              </w:rPr>
              <w:t xml:space="preserve">the </w:t>
            </w:r>
            <w:r>
              <w:rPr>
                <w:szCs w:val="18"/>
              </w:rPr>
              <w:t>lower/upper edge of the wanted signal</w:t>
            </w:r>
            <w:r>
              <w:rPr>
                <w:rFonts w:cs="Arial"/>
              </w:rPr>
              <w:t xml:space="preserve"> or edge of sub-block inside a sub-block gap</w:t>
            </w:r>
          </w:p>
        </w:tc>
        <w:tc>
          <w:tcPr>
            <w:tcW w:w="5521" w:type="dxa"/>
            <w:shd w:val="clear" w:color="auto" w:fill="auto"/>
          </w:tcPr>
          <w:p w14:paraId="058C4492" w14:textId="77777777" w:rsidR="0069581C" w:rsidRDefault="00DC66B2">
            <w:pPr>
              <w:pStyle w:val="TAL"/>
              <w:rPr>
                <w:szCs w:val="18"/>
                <w:lang w:eastAsia="zh-CN"/>
              </w:rPr>
            </w:pPr>
            <w:r>
              <w:rPr>
                <w:position w:val="-28"/>
              </w:rPr>
              <w:object w:dxaOrig="2003" w:dyaOrig="563" w14:anchorId="7DF57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28.8pt" o:ole="">
                  <v:imagedata r:id="rId22" o:title=""/>
                </v:shape>
                <o:OLEObject Type="Embed" ProgID="Equation.3" ShapeID="_x0000_i1025" DrawAspect="Content" ObjectID="_1644239290" r:id="rId23"/>
              </w:object>
            </w:r>
            <w:r>
              <w:t>, for n=1, 2 and 3</w:t>
            </w:r>
            <w:r>
              <w:rPr>
                <w:szCs w:val="18"/>
              </w:rPr>
              <w:t xml:space="preserve"> </w:t>
            </w:r>
          </w:p>
        </w:tc>
      </w:tr>
      <w:tr w:rsidR="0069581C" w14:paraId="53EE89BA" w14:textId="77777777">
        <w:trPr>
          <w:jc w:val="center"/>
        </w:trPr>
        <w:tc>
          <w:tcPr>
            <w:tcW w:w="9629" w:type="dxa"/>
            <w:gridSpan w:val="2"/>
            <w:shd w:val="clear" w:color="auto" w:fill="auto"/>
          </w:tcPr>
          <w:p w14:paraId="79776CEE" w14:textId="77777777" w:rsidR="0069581C" w:rsidRDefault="00DC66B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BS are excluded from the requirement, unless the interfering signal positions fall within the frequency range of adjacent downlink </w:t>
            </w:r>
            <w:r>
              <w:rPr>
                <w:i/>
                <w:lang w:eastAsia="zh-CN"/>
              </w:rPr>
              <w:t>operating bands</w:t>
            </w:r>
            <w:r>
              <w:rPr>
                <w:lang w:eastAsia="zh-CN"/>
              </w:rPr>
              <w:t xml:space="preserve"> in the same geographical area.</w:t>
            </w:r>
          </w:p>
          <w:p w14:paraId="759AEFCD" w14:textId="77777777" w:rsidR="0069581C" w:rsidRDefault="00DC66B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012680F6" w14:textId="77777777" w:rsidR="0069581C" w:rsidRDefault="0069581C"/>
    <w:p w14:paraId="3D2E0F6B" w14:textId="77777777" w:rsidR="0069581C" w:rsidRDefault="00DC66B2">
      <w:pPr>
        <w:rPr>
          <w:b/>
        </w:rPr>
      </w:pPr>
      <w:commentRangeStart w:id="695"/>
      <w:commentRangeStart w:id="696"/>
      <w:r>
        <w:rPr>
          <w:b/>
        </w:rPr>
        <w:t>&lt;Next change&gt;</w:t>
      </w:r>
      <w:commentRangeEnd w:id="695"/>
      <w:r>
        <w:rPr>
          <w:rStyle w:val="CommentReference"/>
        </w:rPr>
        <w:commentReference w:id="695"/>
      </w:r>
      <w:commentRangeEnd w:id="696"/>
      <w:r>
        <w:rPr>
          <w:rStyle w:val="CommentReference"/>
        </w:rPr>
        <w:commentReference w:id="696"/>
      </w:r>
    </w:p>
    <w:p w14:paraId="4A52282E" w14:textId="77777777" w:rsidR="0069581C" w:rsidRDefault="00DC66B2">
      <w:pPr>
        <w:pStyle w:val="Heading2"/>
      </w:pPr>
      <w:bookmarkStart w:id="697" w:name="_Toc21100016"/>
      <w:bookmarkStart w:id="698" w:name="_Toc29809814"/>
      <w:r>
        <w:t>7.1</w:t>
      </w:r>
      <w:r>
        <w:tab/>
        <w:t>General</w:t>
      </w:r>
      <w:bookmarkEnd w:id="697"/>
      <w:bookmarkEnd w:id="698"/>
    </w:p>
    <w:p w14:paraId="4CDC4474" w14:textId="77777777" w:rsidR="0069581C" w:rsidRDefault="00DC66B2">
      <w:pPr>
        <w:rPr>
          <w:rFonts w:eastAsia="DengXian"/>
          <w:lang w:eastAsia="zh-CN"/>
        </w:rPr>
      </w:pPr>
      <w:r>
        <w:rPr>
          <w:rFonts w:eastAsia="DengXian"/>
          <w:lang w:eastAsia="zh-CN"/>
        </w:rPr>
        <w:t xml:space="preserve">Conducted receiver characteristics are specified at the </w:t>
      </w:r>
      <w:r>
        <w:rPr>
          <w:rFonts w:eastAsia="DengXian"/>
          <w:i/>
          <w:lang w:eastAsia="zh-CN"/>
        </w:rPr>
        <w:t>antenna connector</w:t>
      </w:r>
      <w:r>
        <w:rPr>
          <w:rFonts w:eastAsia="DengXian"/>
          <w:lang w:eastAsia="zh-CN"/>
        </w:rPr>
        <w:t xml:space="preserve"> for </w:t>
      </w:r>
      <w:r>
        <w:rPr>
          <w:rFonts w:eastAsia="DengXian"/>
          <w:i/>
          <w:lang w:eastAsia="zh-CN"/>
        </w:rPr>
        <w:t>BS type 1-C</w:t>
      </w:r>
      <w:r>
        <w:rPr>
          <w:rFonts w:eastAsia="DengXian"/>
          <w:lang w:eastAsia="zh-CN"/>
        </w:rPr>
        <w:t xml:space="preserve"> and at the </w:t>
      </w:r>
      <w:r>
        <w:rPr>
          <w:rFonts w:eastAsia="DengXian"/>
          <w:i/>
          <w:lang w:eastAsia="zh-CN"/>
        </w:rPr>
        <w:t>TAB connector</w:t>
      </w:r>
      <w:r>
        <w:rPr>
          <w:rFonts w:eastAsia="DengXian"/>
          <w:lang w:eastAsia="zh-CN"/>
        </w:rPr>
        <w:t xml:space="preserve"> for </w:t>
      </w:r>
      <w:r>
        <w:rPr>
          <w:rFonts w:eastAsia="DengXian"/>
          <w:i/>
          <w:lang w:eastAsia="zh-CN"/>
        </w:rPr>
        <w:t>BS type 1-H</w:t>
      </w:r>
      <w:r>
        <w:rPr>
          <w:rFonts w:eastAsia="DengXian"/>
          <w:lang w:eastAsia="zh-CN"/>
        </w:rPr>
        <w:t>, with full complement of transceivers for the configuration in normal operating condition.</w:t>
      </w:r>
    </w:p>
    <w:p w14:paraId="393AE484" w14:textId="77777777" w:rsidR="0069581C" w:rsidRDefault="00DC66B2">
      <w:pPr>
        <w:rPr>
          <w:rFonts w:eastAsia="DengXian"/>
          <w:lang w:eastAsia="zh-CN"/>
        </w:rPr>
      </w:pPr>
      <w:r>
        <w:rPr>
          <w:rFonts w:eastAsia="DengXian" w:cs="v5.0.0"/>
        </w:rPr>
        <w:t>Unless otherwise stated, t</w:t>
      </w:r>
      <w:r>
        <w:rPr>
          <w:rFonts w:eastAsia="DengXian"/>
          <w:lang w:eastAsia="zh-CN"/>
        </w:rPr>
        <w:t>he following arrangements apply for conducted receiver characteristics requirements in clause 7:</w:t>
      </w:r>
    </w:p>
    <w:p w14:paraId="235D75A5"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Requirements apply during the BS receive period.</w:t>
      </w:r>
    </w:p>
    <w:p w14:paraId="5376FEAD"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Requirements shall be met for any transmitter setting.</w:t>
      </w:r>
    </w:p>
    <w:p w14:paraId="1715147B"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For FDD operation the requirements shall be met with the transmitter unit(s) ON.</w:t>
      </w:r>
    </w:p>
    <w:p w14:paraId="1EBF8029"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Throughput requirements defined for the conducted receiver characteristics do not assume HARQ retransmissions.</w:t>
      </w:r>
    </w:p>
    <w:p w14:paraId="33A477B1" w14:textId="77777777" w:rsidR="0069581C" w:rsidRDefault="00DC66B2">
      <w:pPr>
        <w:ind w:left="568" w:hanging="284"/>
        <w:rPr>
          <w:rFonts w:eastAsia="DengXian"/>
          <w:lang w:eastAsia="zh-CN"/>
        </w:rPr>
      </w:pPr>
      <w:r>
        <w:rPr>
          <w:rFonts w:eastAsia="DengXian"/>
          <w:lang w:eastAsia="zh-CN"/>
        </w:rPr>
        <w:t>-</w:t>
      </w:r>
      <w:r>
        <w:rPr>
          <w:rFonts w:eastAsia="DengXian"/>
          <w:lang w:eastAsia="zh-CN"/>
        </w:rPr>
        <w:tab/>
        <w:t>When BS is configured to receive multiple carriers, all the throughput requirements are applicable for each received carrier.</w:t>
      </w:r>
    </w:p>
    <w:p w14:paraId="47909020" w14:textId="77777777" w:rsidR="0069581C" w:rsidRDefault="00DC66B2">
      <w:pPr>
        <w:ind w:left="568" w:hanging="284"/>
        <w:rPr>
          <w:rFonts w:eastAsia="DengXian"/>
          <w:lang w:eastAsia="zh-CN"/>
        </w:rPr>
      </w:pPr>
      <w:r>
        <w:rPr>
          <w:rFonts w:eastAsia="DengXian"/>
          <w:lang w:val="en-US" w:eastAsia="zh-CN"/>
        </w:rPr>
        <w:t>-</w:t>
      </w:r>
      <w:r>
        <w:rPr>
          <w:rFonts w:eastAsia="DengXian"/>
          <w:lang w:val="en-US" w:eastAsia="zh-CN"/>
        </w:rPr>
        <w:tab/>
        <w:t>F</w:t>
      </w:r>
      <w:r>
        <w:rPr>
          <w:rFonts w:eastAsia="DengXian"/>
          <w:lang w:eastAsia="zh-CN"/>
        </w:rPr>
        <w:t xml:space="preserve">or ACS, blocking and intermodulation characteristics, the negative offsets of the interfering signal apply relative to the lower </w:t>
      </w:r>
      <w:r>
        <w:rPr>
          <w:rFonts w:cs="Arial"/>
          <w:i/>
        </w:rPr>
        <w:t>Base Station RF Bandwidth</w:t>
      </w:r>
      <w:r>
        <w:rPr>
          <w:rFonts w:cs="Arial"/>
        </w:rPr>
        <w:t xml:space="preserve"> </w:t>
      </w:r>
      <w:r>
        <w:rPr>
          <w:rFonts w:eastAsia="DengXian"/>
          <w:lang w:eastAsia="zh-CN"/>
        </w:rPr>
        <w:t xml:space="preserve">edge </w:t>
      </w:r>
      <w:r>
        <w:rPr>
          <w:rFonts w:cs="Arial"/>
        </w:rPr>
        <w:t xml:space="preserve">or </w:t>
      </w:r>
      <w:r>
        <w:rPr>
          <w:rFonts w:cs="Arial"/>
          <w:i/>
        </w:rPr>
        <w:t>sub-block</w:t>
      </w:r>
      <w:r>
        <w:rPr>
          <w:rFonts w:cs="Arial"/>
        </w:rPr>
        <w:t xml:space="preserve"> edge inside a </w:t>
      </w:r>
      <w:r>
        <w:rPr>
          <w:rFonts w:cs="Arial"/>
          <w:i/>
        </w:rPr>
        <w:t>sub-block gap</w:t>
      </w:r>
      <w:r>
        <w:rPr>
          <w:rFonts w:cs="Arial"/>
        </w:rPr>
        <w:t>,</w:t>
      </w:r>
      <w:r>
        <w:t xml:space="preserve"> </w:t>
      </w:r>
      <w:r>
        <w:rPr>
          <w:rFonts w:eastAsia="DengXian"/>
          <w:lang w:eastAsia="zh-CN"/>
        </w:rPr>
        <w:t>and the positive offsets of the interfering signal apply relative to the upper</w:t>
      </w:r>
      <w:r>
        <w:rPr>
          <w:rFonts w:cs="Arial"/>
          <w:i/>
        </w:rPr>
        <w:t xml:space="preserve"> Base Station RF Bandwidth</w:t>
      </w:r>
      <w:r>
        <w:rPr>
          <w:rFonts w:eastAsia="DengXian"/>
          <w:lang w:eastAsia="zh-CN"/>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DengXian"/>
          <w:lang w:eastAsia="zh-CN"/>
        </w:rPr>
        <w:t>.</w:t>
      </w:r>
    </w:p>
    <w:p w14:paraId="0FF5F8C4" w14:textId="77777777" w:rsidR="0069581C" w:rsidRDefault="00DC66B2">
      <w:pPr>
        <w:pStyle w:val="B1"/>
        <w:rPr>
          <w:ins w:id="699" w:author="Ng, Man Hung (Nokia - GB)" w:date="2020-01-27T14:13:00Z"/>
        </w:rPr>
      </w:pPr>
      <w:ins w:id="700" w:author="Ng, Man Hung (Nokia - GB)" w:date="2020-01-27T14:13:00Z">
        <w:r>
          <w:t xml:space="preserve">- </w:t>
        </w:r>
        <w:r>
          <w:tab/>
          <w:t xml:space="preserve">Requirements shall also apply for BS supporting NB-IoT operation in NR in-band. The corresponding NB-IoT requirements are specified in TS 36.141 [23] clause 7. </w:t>
        </w:r>
      </w:ins>
    </w:p>
    <w:p w14:paraId="6A552236" w14:textId="77777777" w:rsidR="0069581C" w:rsidRDefault="00DC66B2">
      <w:pPr>
        <w:pStyle w:val="NO"/>
        <w:rPr>
          <w:rFonts w:eastAsia="DengXian"/>
          <w:lang w:eastAsia="zh-CN"/>
        </w:rPr>
      </w:pPr>
      <w:r>
        <w:rPr>
          <w:rFonts w:eastAsia="DengXian"/>
          <w:lang w:eastAsia="zh-CN"/>
        </w:rPr>
        <w:t>NOTE 1:</w:t>
      </w:r>
      <w:r>
        <w:rPr>
          <w:rFonts w:eastAsia="DengXian"/>
          <w:lang w:eastAsia="zh-CN"/>
        </w:rPr>
        <w:tab/>
        <w:t>In normal operating condition the BS in FDD operation is configured to transmit and receive at the same time.</w:t>
      </w:r>
    </w:p>
    <w:p w14:paraId="5F0E557F" w14:textId="77777777" w:rsidR="0069581C" w:rsidRDefault="00DC66B2">
      <w:pPr>
        <w:pStyle w:val="NO"/>
        <w:rPr>
          <w:rFonts w:eastAsia="DengXian"/>
          <w:lang w:eastAsia="zh-CN"/>
        </w:rPr>
      </w:pPr>
      <w:r>
        <w:rPr>
          <w:rFonts w:eastAsia="DengXian"/>
          <w:lang w:eastAsia="zh-CN"/>
        </w:rPr>
        <w:t>NOTE 2:</w:t>
      </w:r>
      <w:r>
        <w:rPr>
          <w:rFonts w:eastAsia="DengXian"/>
          <w:lang w:eastAsia="zh-CN"/>
        </w:rPr>
        <w:tab/>
        <w:t xml:space="preserve">In normal operating condition the BS in TDD operation is configured to TX OFF power during </w:t>
      </w:r>
      <w:r>
        <w:rPr>
          <w:rFonts w:eastAsia="DengXian"/>
          <w:i/>
          <w:lang w:eastAsia="zh-CN"/>
        </w:rPr>
        <w:t>receive period</w:t>
      </w:r>
      <w:r>
        <w:rPr>
          <w:rFonts w:eastAsia="DengXian"/>
          <w:lang w:eastAsia="zh-CN"/>
        </w:rPr>
        <w:t>.</w:t>
      </w:r>
    </w:p>
    <w:p w14:paraId="43F2C7D9" w14:textId="77777777" w:rsidR="0069581C" w:rsidRDefault="00DC66B2">
      <w:r>
        <w:lastRenderedPageBreak/>
        <w:t xml:space="preserve">For </w:t>
      </w:r>
      <w:r>
        <w:rPr>
          <w:i/>
        </w:rPr>
        <w:t>BS type 1-H</w:t>
      </w:r>
      <w:r>
        <w:t xml:space="preserve"> if a number of </w:t>
      </w:r>
      <w:r>
        <w:rPr>
          <w:i/>
          <w:iCs/>
        </w:rPr>
        <w:t>TAB connectors</w:t>
      </w:r>
      <w:r>
        <w:t xml:space="preserve"> have been declared equivalent (D.32), only a representative one is necessary to demonstrate conformance.</w:t>
      </w:r>
    </w:p>
    <w:p w14:paraId="53E99A16" w14:textId="77777777" w:rsidR="0069581C" w:rsidRDefault="00DC66B2">
      <w:r>
        <w:t xml:space="preserve">In clause 7.6.5.3, if representative </w:t>
      </w:r>
      <w:r>
        <w:rPr>
          <w:i/>
        </w:rPr>
        <w:t>TAB connectors</w:t>
      </w:r>
      <w:r>
        <w:t xml:space="preserve"> are used then per connector criteria (option 2) shall be applied.</w:t>
      </w:r>
    </w:p>
    <w:p w14:paraId="43C9180E" w14:textId="77777777" w:rsidR="0069581C" w:rsidRDefault="00DC66B2">
      <w:pPr>
        <w:rPr>
          <w:b/>
        </w:rPr>
      </w:pPr>
      <w:commentRangeStart w:id="701"/>
      <w:commentRangeStart w:id="702"/>
      <w:r>
        <w:rPr>
          <w:b/>
        </w:rPr>
        <w:t>&lt;Next change&gt;</w:t>
      </w:r>
      <w:commentRangeEnd w:id="701"/>
      <w:r>
        <w:rPr>
          <w:rStyle w:val="CommentReference"/>
        </w:rPr>
        <w:commentReference w:id="701"/>
      </w:r>
      <w:commentRangeEnd w:id="702"/>
      <w:r>
        <w:rPr>
          <w:rStyle w:val="CommentReference"/>
        </w:rPr>
        <w:commentReference w:id="702"/>
      </w:r>
    </w:p>
    <w:p w14:paraId="6E2D0B5E" w14:textId="77777777" w:rsidR="0069581C" w:rsidRDefault="00DC66B2">
      <w:pPr>
        <w:pStyle w:val="Heading3"/>
      </w:pPr>
      <w:bookmarkStart w:id="705" w:name="_Toc21100024"/>
      <w:bookmarkStart w:id="706" w:name="_Toc29809822"/>
      <w:r>
        <w:t>7.2.5</w:t>
      </w:r>
      <w:r>
        <w:tab/>
        <w:t>Test requirements</w:t>
      </w:r>
      <w:bookmarkEnd w:id="705"/>
      <w:bookmarkEnd w:id="706"/>
    </w:p>
    <w:p w14:paraId="5119FCB3" w14:textId="77777777" w:rsidR="0069581C" w:rsidRDefault="00DC66B2">
      <w:pPr>
        <w:rPr>
          <w:ins w:id="707" w:author="Ng, Man Hung (Nokia - GB)" w:date="2020-01-27T14:15:00Z"/>
        </w:rPr>
      </w:pPr>
      <w:r>
        <w:t>The throughput shall be ≥ 95% of the maximum throughput of the reference measurement channel as specified in annex A.1 with parameters specified in table 7.2.5-1</w:t>
      </w:r>
      <w:r>
        <w:rPr>
          <w:lang w:eastAsia="zh-CN"/>
        </w:rPr>
        <w:t xml:space="preserve"> for Wide Area BS, in table 7.2.5-2 for Medium Range BS</w:t>
      </w:r>
      <w:r>
        <w:rPr>
          <w:rFonts w:cs="v5.0.0"/>
          <w:lang w:eastAsia="zh-CN"/>
        </w:rPr>
        <w:t xml:space="preserve"> and in table 7.2.5-3 for Local Area BS</w:t>
      </w:r>
      <w:r>
        <w:t>.</w:t>
      </w:r>
    </w:p>
    <w:p w14:paraId="6D003A10" w14:textId="77777777" w:rsidR="0069581C" w:rsidRDefault="00DC66B2">
      <w:pPr>
        <w:rPr>
          <w:ins w:id="708" w:author="Ng, Man Hung (Nokia - GB)" w:date="2020-01-27T14:15:00Z"/>
        </w:rPr>
      </w:pPr>
      <w:ins w:id="709" w:author="Ng, Man Hung (Nokia - GB)" w:date="2020-01-27T14:15:00Z">
        <w:r>
          <w:t xml:space="preserve">The </w:t>
        </w:r>
      </w:ins>
      <w:ins w:id="710" w:author="Ng, Man Hung (Nokia - GB)" w:date="2020-01-27T14:16:00Z">
        <w:r>
          <w:t>r</w:t>
        </w:r>
      </w:ins>
      <w:ins w:id="711" w:author="Ng, Man Hung (Nokia - GB)" w:date="2020-01-27T14:15:00Z">
        <w:r>
          <w:t>eference sensitivity level requirements for NB-IoT are specified in TS 36.141 [23] clause 7.2</w:t>
        </w:r>
      </w:ins>
      <w:ins w:id="712" w:author="Ng, Man Hung (Nokia - GB)" w:date="2020-01-27T14:16:00Z">
        <w:r>
          <w:t>.5</w:t>
        </w:r>
      </w:ins>
      <w:ins w:id="713" w:author="Ng, Man Hung (Nokia - GB)" w:date="2020-01-27T14:15:00Z">
        <w:r>
          <w:t>.</w:t>
        </w:r>
      </w:ins>
    </w:p>
    <w:p w14:paraId="3CC06C40" w14:textId="77777777" w:rsidR="0069581C" w:rsidRDefault="0069581C"/>
    <w:p w14:paraId="3D05B794" w14:textId="77777777" w:rsidR="0069581C" w:rsidRDefault="00DC66B2">
      <w:pPr>
        <w:pStyle w:val="TH"/>
      </w:pPr>
      <w:r>
        <w:t xml:space="preserve">Table 7.2.5-1: NR </w:t>
      </w:r>
      <w:r>
        <w:rPr>
          <w:lang w:eastAsia="zh-CN"/>
        </w:rPr>
        <w:t xml:space="preserve">Wide Area </w:t>
      </w:r>
      <w:r>
        <w:t>BS reference sensitivity levels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310"/>
        <w:gridCol w:w="2143"/>
        <w:gridCol w:w="1418"/>
        <w:gridCol w:w="1599"/>
        <w:gridCol w:w="1554"/>
        <w:tblGridChange w:id="714">
          <w:tblGrid>
            <w:gridCol w:w="1605"/>
            <w:gridCol w:w="1310"/>
            <w:gridCol w:w="2143"/>
            <w:gridCol w:w="1418"/>
            <w:gridCol w:w="1418"/>
            <w:gridCol w:w="1735"/>
          </w:tblGrid>
        </w:tblGridChange>
      </w:tblGrid>
      <w:tr w:rsidR="0069581C" w14:paraId="4E4FCC1E" w14:textId="77777777">
        <w:trPr>
          <w:jc w:val="center"/>
        </w:trPr>
        <w:tc>
          <w:tcPr>
            <w:tcW w:w="1605" w:type="dxa"/>
            <w:vMerge w:val="restart"/>
            <w:shd w:val="clear" w:color="auto" w:fill="auto"/>
            <w:vAlign w:val="center"/>
          </w:tcPr>
          <w:p w14:paraId="1F608AED" w14:textId="77777777" w:rsidR="0069581C" w:rsidRDefault="00DC66B2">
            <w:pPr>
              <w:pStyle w:val="TAH"/>
              <w:rPr>
                <w:rFonts w:cs="Arial"/>
              </w:rPr>
            </w:pPr>
            <w:r>
              <w:rPr>
                <w:rFonts w:cs="Arial"/>
                <w:i/>
              </w:rPr>
              <w:t>BS channel bandwidth</w:t>
            </w:r>
            <w:r>
              <w:rPr>
                <w:rFonts w:cs="Arial"/>
              </w:rPr>
              <w:t xml:space="preserve"> (MHz) </w:t>
            </w:r>
          </w:p>
        </w:tc>
        <w:tc>
          <w:tcPr>
            <w:tcW w:w="1310" w:type="dxa"/>
            <w:vMerge w:val="restart"/>
          </w:tcPr>
          <w:p w14:paraId="55BE57A0" w14:textId="77777777" w:rsidR="0069581C" w:rsidRDefault="00DC66B2">
            <w:pPr>
              <w:pStyle w:val="TAH"/>
              <w:rPr>
                <w:rFonts w:cs="Arial"/>
              </w:rPr>
            </w:pPr>
            <w:r>
              <w:rPr>
                <w:rFonts w:cs="Arial"/>
              </w:rPr>
              <w:t>Sub-carrier spacing (kHz)</w:t>
            </w:r>
          </w:p>
        </w:tc>
        <w:tc>
          <w:tcPr>
            <w:tcW w:w="2143" w:type="dxa"/>
            <w:vMerge w:val="restart"/>
          </w:tcPr>
          <w:p w14:paraId="02347171" w14:textId="77777777" w:rsidR="0069581C" w:rsidRDefault="00DC66B2">
            <w:pPr>
              <w:pStyle w:val="TAH"/>
              <w:rPr>
                <w:rFonts w:cs="Arial"/>
              </w:rPr>
            </w:pPr>
            <w:r>
              <w:rPr>
                <w:rFonts w:cs="Arial"/>
              </w:rPr>
              <w:t>Reference measurement channel</w:t>
            </w:r>
          </w:p>
        </w:tc>
        <w:tc>
          <w:tcPr>
            <w:tcW w:w="4571" w:type="dxa"/>
            <w:gridSpan w:val="3"/>
          </w:tcPr>
          <w:p w14:paraId="30F0A723" w14:textId="77777777" w:rsidR="0069581C" w:rsidRDefault="00DC66B2">
            <w:pPr>
              <w:pStyle w:val="TAH"/>
              <w:rPr>
                <w:rFonts w:cs="Arial"/>
              </w:rPr>
            </w:pPr>
            <w:r>
              <w:rPr>
                <w:rFonts w:cs="Arial"/>
              </w:rPr>
              <w:t xml:space="preserve"> Reference sensitivity power level, </w:t>
            </w:r>
            <w:r>
              <w:t>P</w:t>
            </w:r>
            <w:r>
              <w:rPr>
                <w:vertAlign w:val="subscript"/>
              </w:rPr>
              <w:t>REFSENS</w:t>
            </w:r>
          </w:p>
          <w:p w14:paraId="1B48AE34" w14:textId="77777777" w:rsidR="0069581C" w:rsidRDefault="00DC66B2">
            <w:pPr>
              <w:pStyle w:val="TAH"/>
              <w:rPr>
                <w:rFonts w:cs="Arial"/>
              </w:rPr>
            </w:pPr>
            <w:r>
              <w:rPr>
                <w:rFonts w:cs="Arial"/>
              </w:rPr>
              <w:t xml:space="preserve"> (dBm)</w:t>
            </w:r>
          </w:p>
        </w:tc>
      </w:tr>
      <w:tr w:rsidR="0069581C" w14:paraId="0E8C1BBF"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5"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16" w:author="Ng, Man Hung (Nokia - GB)" w:date="2020-01-27T14:26:00Z">
            <w:trPr>
              <w:jc w:val="center"/>
            </w:trPr>
          </w:trPrChange>
        </w:trPr>
        <w:tc>
          <w:tcPr>
            <w:tcW w:w="1605" w:type="dxa"/>
            <w:vMerge/>
            <w:shd w:val="clear" w:color="auto" w:fill="auto"/>
            <w:vAlign w:val="center"/>
            <w:tcPrChange w:id="717" w:author="Ng, Man Hung (Nokia - GB)" w:date="2020-01-27T14:26:00Z">
              <w:tcPr>
                <w:tcW w:w="1605" w:type="dxa"/>
                <w:vMerge/>
                <w:shd w:val="clear" w:color="auto" w:fill="auto"/>
                <w:vAlign w:val="center"/>
              </w:tcPr>
            </w:tcPrChange>
          </w:tcPr>
          <w:p w14:paraId="665682D2" w14:textId="77777777" w:rsidR="0069581C" w:rsidRDefault="0069581C">
            <w:pPr>
              <w:pStyle w:val="TAH"/>
              <w:rPr>
                <w:rFonts w:cs="Arial"/>
                <w:i/>
              </w:rPr>
            </w:pPr>
          </w:p>
        </w:tc>
        <w:tc>
          <w:tcPr>
            <w:tcW w:w="1310" w:type="dxa"/>
            <w:vMerge/>
            <w:tcPrChange w:id="718" w:author="Ng, Man Hung (Nokia - GB)" w:date="2020-01-27T14:26:00Z">
              <w:tcPr>
                <w:tcW w:w="1310" w:type="dxa"/>
                <w:vMerge/>
              </w:tcPr>
            </w:tcPrChange>
          </w:tcPr>
          <w:p w14:paraId="1FE5B005" w14:textId="77777777" w:rsidR="0069581C" w:rsidRDefault="0069581C">
            <w:pPr>
              <w:pStyle w:val="TAH"/>
              <w:rPr>
                <w:rFonts w:cs="Arial"/>
              </w:rPr>
            </w:pPr>
          </w:p>
        </w:tc>
        <w:tc>
          <w:tcPr>
            <w:tcW w:w="2143" w:type="dxa"/>
            <w:vMerge/>
            <w:tcPrChange w:id="719" w:author="Ng, Man Hung (Nokia - GB)" w:date="2020-01-27T14:26:00Z">
              <w:tcPr>
                <w:tcW w:w="2143" w:type="dxa"/>
                <w:vMerge/>
              </w:tcPr>
            </w:tcPrChange>
          </w:tcPr>
          <w:p w14:paraId="499E81B6" w14:textId="77777777" w:rsidR="0069581C" w:rsidRDefault="0069581C">
            <w:pPr>
              <w:pStyle w:val="TAH"/>
              <w:rPr>
                <w:rFonts w:cs="Arial"/>
              </w:rPr>
            </w:pPr>
          </w:p>
        </w:tc>
        <w:tc>
          <w:tcPr>
            <w:tcW w:w="1418" w:type="dxa"/>
            <w:vAlign w:val="center"/>
            <w:tcPrChange w:id="720" w:author="Ng, Man Hung (Nokia - GB)" w:date="2020-01-27T14:26:00Z">
              <w:tcPr>
                <w:tcW w:w="1418" w:type="dxa"/>
                <w:vAlign w:val="center"/>
              </w:tcPr>
            </w:tcPrChange>
          </w:tcPr>
          <w:p w14:paraId="60E31169" w14:textId="77777777" w:rsidR="0069581C" w:rsidRDefault="00DC66B2">
            <w:pPr>
              <w:pStyle w:val="TAH"/>
              <w:rPr>
                <w:rFonts w:cs="Arial"/>
                <w:lang w:eastAsia="zh-CN"/>
              </w:rPr>
            </w:pPr>
            <w:r>
              <w:rPr>
                <w:lang w:eastAsia="ja-JP"/>
              </w:rPr>
              <w:t>f ≤ 3.0 GHz</w:t>
            </w:r>
          </w:p>
        </w:tc>
        <w:tc>
          <w:tcPr>
            <w:tcW w:w="1599" w:type="dxa"/>
            <w:vAlign w:val="center"/>
            <w:tcPrChange w:id="721" w:author="Ng, Man Hung (Nokia - GB)" w:date="2020-01-27T14:26:00Z">
              <w:tcPr>
                <w:tcW w:w="1418" w:type="dxa"/>
                <w:vAlign w:val="center"/>
              </w:tcPr>
            </w:tcPrChange>
          </w:tcPr>
          <w:p w14:paraId="021FD160" w14:textId="77777777" w:rsidR="0069581C" w:rsidRDefault="00DC66B2">
            <w:pPr>
              <w:pStyle w:val="TAH"/>
              <w:rPr>
                <w:rFonts w:cs="Arial"/>
                <w:lang w:eastAsia="zh-CN"/>
              </w:rPr>
            </w:pPr>
            <w:r>
              <w:rPr>
                <w:lang w:eastAsia="ja-JP"/>
              </w:rPr>
              <w:t>3.0 GHz &lt; f ≤ 4.2 GHz</w:t>
            </w:r>
          </w:p>
        </w:tc>
        <w:tc>
          <w:tcPr>
            <w:tcW w:w="1554" w:type="dxa"/>
            <w:vAlign w:val="center"/>
            <w:tcPrChange w:id="722" w:author="Ng, Man Hung (Nokia - GB)" w:date="2020-01-27T14:26:00Z">
              <w:tcPr>
                <w:tcW w:w="1735" w:type="dxa"/>
                <w:vAlign w:val="center"/>
              </w:tcPr>
            </w:tcPrChange>
          </w:tcPr>
          <w:p w14:paraId="19AFF664" w14:textId="77777777" w:rsidR="0069581C" w:rsidRDefault="00DC66B2">
            <w:pPr>
              <w:pStyle w:val="TAH"/>
              <w:rPr>
                <w:rFonts w:cs="Arial"/>
                <w:lang w:eastAsia="zh-CN"/>
              </w:rPr>
            </w:pPr>
            <w:r>
              <w:rPr>
                <w:lang w:eastAsia="ja-JP"/>
              </w:rPr>
              <w:t>4.2 GHz &lt; f ≤ 6.0 GHz</w:t>
            </w:r>
          </w:p>
        </w:tc>
      </w:tr>
      <w:tr w:rsidR="0069581C" w14:paraId="4BF5F492"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3"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3"/>
          <w:jc w:val="center"/>
          <w:trPrChange w:id="724" w:author="Ng, Man Hung (Nokia - GB)" w:date="2020-01-27T14:26:00Z">
            <w:trPr>
              <w:trHeight w:val="143"/>
              <w:jc w:val="center"/>
            </w:trPr>
          </w:trPrChange>
        </w:trPr>
        <w:tc>
          <w:tcPr>
            <w:tcW w:w="1605" w:type="dxa"/>
            <w:vMerge w:val="restart"/>
            <w:vAlign w:val="center"/>
            <w:tcPrChange w:id="725" w:author="Ng, Man Hung (Nokia - GB)" w:date="2020-01-27T14:26:00Z">
              <w:tcPr>
                <w:tcW w:w="1605" w:type="dxa"/>
                <w:vMerge w:val="restart"/>
                <w:vAlign w:val="center"/>
              </w:tcPr>
            </w:tcPrChange>
          </w:tcPr>
          <w:p w14:paraId="30112875" w14:textId="77777777" w:rsidR="0069581C" w:rsidRDefault="00DC66B2">
            <w:pPr>
              <w:pStyle w:val="TAC"/>
              <w:rPr>
                <w:rFonts w:cs="Arial"/>
              </w:rPr>
            </w:pPr>
            <w:r>
              <w:rPr>
                <w:rFonts w:cs="Arial"/>
              </w:rPr>
              <w:t xml:space="preserve">5, 10, 15 </w:t>
            </w:r>
          </w:p>
        </w:tc>
        <w:tc>
          <w:tcPr>
            <w:tcW w:w="1310" w:type="dxa"/>
            <w:vMerge w:val="restart"/>
            <w:vAlign w:val="center"/>
            <w:tcPrChange w:id="726" w:author="Ng, Man Hung (Nokia - GB)" w:date="2020-01-27T14:26:00Z">
              <w:tcPr>
                <w:tcW w:w="1310" w:type="dxa"/>
                <w:vMerge w:val="restart"/>
                <w:vAlign w:val="center"/>
              </w:tcPr>
            </w:tcPrChange>
          </w:tcPr>
          <w:p w14:paraId="1D49E194" w14:textId="77777777" w:rsidR="0069581C" w:rsidRDefault="00DC66B2">
            <w:pPr>
              <w:pStyle w:val="TAC"/>
              <w:rPr>
                <w:rFonts w:cs="Arial"/>
                <w:lang w:eastAsia="zh-CN"/>
              </w:rPr>
            </w:pPr>
            <w:r>
              <w:rPr>
                <w:rFonts w:cs="Arial"/>
                <w:lang w:eastAsia="zh-CN"/>
              </w:rPr>
              <w:t>15</w:t>
            </w:r>
          </w:p>
        </w:tc>
        <w:tc>
          <w:tcPr>
            <w:tcW w:w="2143" w:type="dxa"/>
            <w:vAlign w:val="center"/>
            <w:tcPrChange w:id="727" w:author="Ng, Man Hung (Nokia - GB)" w:date="2020-01-27T14:26:00Z">
              <w:tcPr>
                <w:tcW w:w="2143" w:type="dxa"/>
                <w:vAlign w:val="center"/>
              </w:tcPr>
            </w:tcPrChange>
          </w:tcPr>
          <w:p w14:paraId="365FB2C6" w14:textId="77777777" w:rsidR="0069581C" w:rsidRDefault="00DC66B2">
            <w:pPr>
              <w:pStyle w:val="TAC"/>
              <w:rPr>
                <w:rFonts w:cs="Arial"/>
              </w:rPr>
            </w:pPr>
            <w:r>
              <w:rPr>
                <w:rFonts w:cs="Arial"/>
                <w:lang w:eastAsia="zh-CN"/>
              </w:rPr>
              <w:t>G-FR1-A1-1</w:t>
            </w:r>
            <w:ins w:id="728" w:author="Ng, Man Hung (Nokia - GB)" w:date="2020-01-27T14:18:00Z">
              <w:r>
                <w:rPr>
                  <w:rFonts w:cs="Arial"/>
                  <w:lang w:eastAsia="zh-CN"/>
                </w:rPr>
                <w:t xml:space="preserve"> (Note 1)</w:t>
              </w:r>
            </w:ins>
          </w:p>
        </w:tc>
        <w:tc>
          <w:tcPr>
            <w:tcW w:w="1418" w:type="dxa"/>
            <w:vAlign w:val="center"/>
            <w:tcPrChange w:id="729" w:author="Ng, Man Hung (Nokia - GB)" w:date="2020-01-27T14:26:00Z">
              <w:tcPr>
                <w:tcW w:w="1418" w:type="dxa"/>
                <w:vAlign w:val="center"/>
              </w:tcPr>
            </w:tcPrChange>
          </w:tcPr>
          <w:p w14:paraId="105A1EC3" w14:textId="77777777" w:rsidR="0069581C" w:rsidRDefault="00DC66B2">
            <w:pPr>
              <w:pStyle w:val="TAC"/>
              <w:rPr>
                <w:rFonts w:cs="Arial"/>
                <w:lang w:eastAsia="zh-CN"/>
              </w:rPr>
            </w:pPr>
            <w:r>
              <w:rPr>
                <w:rFonts w:cs="Arial"/>
                <w:lang w:eastAsia="zh-CN"/>
              </w:rPr>
              <w:t>-101</w:t>
            </w:r>
          </w:p>
        </w:tc>
        <w:tc>
          <w:tcPr>
            <w:tcW w:w="1599" w:type="dxa"/>
            <w:vAlign w:val="center"/>
            <w:tcPrChange w:id="730" w:author="Ng, Man Hung (Nokia - GB)" w:date="2020-01-27T14:26:00Z">
              <w:tcPr>
                <w:tcW w:w="1418" w:type="dxa"/>
                <w:vAlign w:val="center"/>
              </w:tcPr>
            </w:tcPrChange>
          </w:tcPr>
          <w:p w14:paraId="6C5AE798" w14:textId="77777777" w:rsidR="0069581C" w:rsidRDefault="00DC66B2">
            <w:pPr>
              <w:pStyle w:val="TAC"/>
              <w:rPr>
                <w:rFonts w:cs="Arial"/>
                <w:lang w:eastAsia="zh-CN"/>
              </w:rPr>
            </w:pPr>
            <w:r>
              <w:rPr>
                <w:rFonts w:cs="Arial"/>
                <w:lang w:eastAsia="zh-CN"/>
              </w:rPr>
              <w:t>-100.7</w:t>
            </w:r>
          </w:p>
        </w:tc>
        <w:tc>
          <w:tcPr>
            <w:tcW w:w="1554" w:type="dxa"/>
            <w:vAlign w:val="center"/>
            <w:tcPrChange w:id="731" w:author="Ng, Man Hung (Nokia - GB)" w:date="2020-01-27T14:26:00Z">
              <w:tcPr>
                <w:tcW w:w="1735" w:type="dxa"/>
                <w:vAlign w:val="center"/>
              </w:tcPr>
            </w:tcPrChange>
          </w:tcPr>
          <w:p w14:paraId="76739A5E" w14:textId="77777777" w:rsidR="0069581C" w:rsidRDefault="00DC66B2">
            <w:pPr>
              <w:pStyle w:val="TAC"/>
              <w:rPr>
                <w:rFonts w:cs="Arial"/>
                <w:lang w:eastAsia="zh-CN"/>
              </w:rPr>
            </w:pPr>
            <w:r>
              <w:rPr>
                <w:rFonts w:cs="Arial"/>
                <w:lang w:eastAsia="zh-CN"/>
              </w:rPr>
              <w:t>-100.5</w:t>
            </w:r>
          </w:p>
        </w:tc>
      </w:tr>
      <w:tr w:rsidR="0069581C" w14:paraId="2B9FEF1E"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2"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2"/>
          <w:jc w:val="center"/>
          <w:trPrChange w:id="733" w:author="Ng, Man Hung (Nokia - GB)" w:date="2020-01-27T14:26:00Z">
            <w:trPr>
              <w:trHeight w:val="142"/>
              <w:jc w:val="center"/>
            </w:trPr>
          </w:trPrChange>
        </w:trPr>
        <w:tc>
          <w:tcPr>
            <w:tcW w:w="1605" w:type="dxa"/>
            <w:vMerge/>
            <w:vAlign w:val="center"/>
            <w:tcPrChange w:id="734" w:author="Ng, Man Hung (Nokia - GB)" w:date="2020-01-27T14:26:00Z">
              <w:tcPr>
                <w:tcW w:w="1605" w:type="dxa"/>
                <w:vMerge/>
                <w:vAlign w:val="center"/>
              </w:tcPr>
            </w:tcPrChange>
          </w:tcPr>
          <w:p w14:paraId="35B45896" w14:textId="77777777" w:rsidR="0069581C" w:rsidRDefault="0069581C">
            <w:pPr>
              <w:pStyle w:val="TAC"/>
              <w:rPr>
                <w:rFonts w:cs="Arial"/>
              </w:rPr>
            </w:pPr>
          </w:p>
        </w:tc>
        <w:tc>
          <w:tcPr>
            <w:tcW w:w="1310" w:type="dxa"/>
            <w:vMerge/>
            <w:vAlign w:val="center"/>
            <w:tcPrChange w:id="735" w:author="Ng, Man Hung (Nokia - GB)" w:date="2020-01-27T14:26:00Z">
              <w:tcPr>
                <w:tcW w:w="1310" w:type="dxa"/>
                <w:vMerge/>
                <w:vAlign w:val="center"/>
              </w:tcPr>
            </w:tcPrChange>
          </w:tcPr>
          <w:p w14:paraId="62B73A46" w14:textId="77777777" w:rsidR="0069581C" w:rsidRDefault="0069581C">
            <w:pPr>
              <w:pStyle w:val="TAC"/>
              <w:rPr>
                <w:rFonts w:cs="Arial"/>
                <w:lang w:eastAsia="zh-CN"/>
              </w:rPr>
            </w:pPr>
          </w:p>
        </w:tc>
        <w:tc>
          <w:tcPr>
            <w:tcW w:w="2143" w:type="dxa"/>
            <w:vAlign w:val="center"/>
            <w:tcPrChange w:id="736" w:author="Ng, Man Hung (Nokia - GB)" w:date="2020-01-27T14:26:00Z">
              <w:tcPr>
                <w:tcW w:w="2143" w:type="dxa"/>
                <w:vAlign w:val="center"/>
              </w:tcPr>
            </w:tcPrChange>
          </w:tcPr>
          <w:p w14:paraId="2A4369B8" w14:textId="77777777" w:rsidR="0069581C" w:rsidRDefault="00DC66B2">
            <w:pPr>
              <w:pStyle w:val="TAC"/>
              <w:rPr>
                <w:rFonts w:cs="Arial"/>
                <w:lang w:eastAsia="zh-CN"/>
              </w:rPr>
            </w:pPr>
            <w:ins w:id="737" w:author="Ng, Man Hung (Nokia - GB)" w:date="2020-01-27T14:20:00Z">
              <w:r>
                <w:rPr>
                  <w:rFonts w:cs="Arial"/>
                  <w:lang w:val="fr-FR" w:eastAsia="zh-CN"/>
                </w:rPr>
                <w:t>G-FR1-A1-10 (Note 3)</w:t>
              </w:r>
            </w:ins>
          </w:p>
        </w:tc>
        <w:tc>
          <w:tcPr>
            <w:tcW w:w="1418" w:type="dxa"/>
            <w:vAlign w:val="center"/>
            <w:tcPrChange w:id="738" w:author="Ng, Man Hung (Nokia - GB)" w:date="2020-01-27T14:26:00Z">
              <w:tcPr>
                <w:tcW w:w="1418" w:type="dxa"/>
                <w:vAlign w:val="center"/>
              </w:tcPr>
            </w:tcPrChange>
          </w:tcPr>
          <w:p w14:paraId="773B8CF6" w14:textId="77777777" w:rsidR="0069581C" w:rsidRDefault="00DC66B2">
            <w:pPr>
              <w:pStyle w:val="TAC"/>
              <w:rPr>
                <w:rFonts w:cs="Arial"/>
                <w:lang w:eastAsia="zh-CN"/>
              </w:rPr>
            </w:pPr>
            <w:ins w:id="739" w:author="Ng, Man Hung (Nokia - GB)" w:date="2020-01-27T14:20:00Z">
              <w:r>
                <w:rPr>
                  <w:rFonts w:cs="Arial"/>
                  <w:lang w:val="fr-FR" w:eastAsia="zh-CN"/>
                </w:rPr>
                <w:t>-101 (Note 2)</w:t>
              </w:r>
            </w:ins>
          </w:p>
        </w:tc>
        <w:tc>
          <w:tcPr>
            <w:tcW w:w="1599" w:type="dxa"/>
            <w:vAlign w:val="center"/>
            <w:tcPrChange w:id="740" w:author="Ng, Man Hung (Nokia - GB)" w:date="2020-01-27T14:26:00Z">
              <w:tcPr>
                <w:tcW w:w="1418" w:type="dxa"/>
                <w:vAlign w:val="center"/>
              </w:tcPr>
            </w:tcPrChange>
          </w:tcPr>
          <w:p w14:paraId="429BA065" w14:textId="77777777" w:rsidR="0069581C" w:rsidRDefault="00DC66B2">
            <w:pPr>
              <w:pStyle w:val="TAC"/>
              <w:rPr>
                <w:rFonts w:cs="Arial"/>
                <w:lang w:eastAsia="zh-CN"/>
              </w:rPr>
            </w:pPr>
            <w:ins w:id="741" w:author="Ng, Man Hung (Nokia - GB)" w:date="2020-01-27T14:20:00Z">
              <w:r>
                <w:rPr>
                  <w:rFonts w:cs="Arial"/>
                  <w:lang w:val="fr-FR" w:eastAsia="zh-CN"/>
                </w:rPr>
                <w:t>-100.7 (Note 2)</w:t>
              </w:r>
            </w:ins>
          </w:p>
        </w:tc>
        <w:tc>
          <w:tcPr>
            <w:tcW w:w="1554" w:type="dxa"/>
            <w:vAlign w:val="center"/>
            <w:tcPrChange w:id="742" w:author="Ng, Man Hung (Nokia - GB)" w:date="2020-01-27T14:26:00Z">
              <w:tcPr>
                <w:tcW w:w="1735" w:type="dxa"/>
                <w:vAlign w:val="center"/>
              </w:tcPr>
            </w:tcPrChange>
          </w:tcPr>
          <w:p w14:paraId="6765133D" w14:textId="77777777" w:rsidR="0069581C" w:rsidRDefault="00DC66B2">
            <w:pPr>
              <w:pStyle w:val="TAC"/>
              <w:rPr>
                <w:rFonts w:cs="Arial"/>
                <w:lang w:eastAsia="zh-CN"/>
              </w:rPr>
            </w:pPr>
            <w:ins w:id="743" w:author="Ng, Man Hung (Nokia - GB)" w:date="2020-01-27T14:20:00Z">
              <w:r>
                <w:rPr>
                  <w:rFonts w:cs="Arial"/>
                  <w:lang w:val="fr-FR" w:eastAsia="zh-CN"/>
                </w:rPr>
                <w:t>-100.5 (Note 2)</w:t>
              </w:r>
            </w:ins>
          </w:p>
        </w:tc>
      </w:tr>
      <w:tr w:rsidR="0069581C" w14:paraId="5AFD2706"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4"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45" w:author="Ng, Man Hung (Nokia - GB)" w:date="2020-01-27T14:26:00Z">
            <w:trPr>
              <w:trHeight w:val="279"/>
              <w:jc w:val="center"/>
            </w:trPr>
          </w:trPrChange>
        </w:trPr>
        <w:tc>
          <w:tcPr>
            <w:tcW w:w="1605" w:type="dxa"/>
            <w:vAlign w:val="center"/>
            <w:tcPrChange w:id="746" w:author="Ng, Man Hung (Nokia - GB)" w:date="2020-01-27T14:26:00Z">
              <w:tcPr>
                <w:tcW w:w="1605" w:type="dxa"/>
                <w:vAlign w:val="center"/>
              </w:tcPr>
            </w:tcPrChange>
          </w:tcPr>
          <w:p w14:paraId="31A51137" w14:textId="77777777" w:rsidR="0069581C" w:rsidRDefault="00DC66B2">
            <w:pPr>
              <w:pStyle w:val="TAC"/>
              <w:rPr>
                <w:rFonts w:cs="Arial"/>
              </w:rPr>
            </w:pPr>
            <w:r>
              <w:rPr>
                <w:rFonts w:cs="Arial"/>
              </w:rPr>
              <w:t xml:space="preserve">10, 15 </w:t>
            </w:r>
          </w:p>
        </w:tc>
        <w:tc>
          <w:tcPr>
            <w:tcW w:w="1310" w:type="dxa"/>
            <w:vAlign w:val="center"/>
            <w:tcPrChange w:id="747" w:author="Ng, Man Hung (Nokia - GB)" w:date="2020-01-27T14:26:00Z">
              <w:tcPr>
                <w:tcW w:w="1310" w:type="dxa"/>
                <w:vAlign w:val="center"/>
              </w:tcPr>
            </w:tcPrChange>
          </w:tcPr>
          <w:p w14:paraId="2492311E" w14:textId="77777777" w:rsidR="0069581C" w:rsidRDefault="00DC66B2">
            <w:pPr>
              <w:pStyle w:val="TAC"/>
              <w:rPr>
                <w:rFonts w:cs="Arial"/>
                <w:lang w:eastAsia="zh-CN"/>
              </w:rPr>
            </w:pPr>
            <w:r>
              <w:rPr>
                <w:rFonts w:cs="Arial"/>
                <w:lang w:eastAsia="zh-CN"/>
              </w:rPr>
              <w:t>30</w:t>
            </w:r>
          </w:p>
        </w:tc>
        <w:tc>
          <w:tcPr>
            <w:tcW w:w="2143" w:type="dxa"/>
            <w:vAlign w:val="center"/>
            <w:tcPrChange w:id="748" w:author="Ng, Man Hung (Nokia - GB)" w:date="2020-01-27T14:26:00Z">
              <w:tcPr>
                <w:tcW w:w="2143" w:type="dxa"/>
                <w:vAlign w:val="center"/>
              </w:tcPr>
            </w:tcPrChange>
          </w:tcPr>
          <w:p w14:paraId="1772FFFA" w14:textId="77777777" w:rsidR="0069581C" w:rsidRDefault="00DC66B2">
            <w:pPr>
              <w:pStyle w:val="TAC"/>
              <w:rPr>
                <w:rFonts w:cs="Arial"/>
                <w:lang w:eastAsia="zh-CN"/>
              </w:rPr>
            </w:pPr>
            <w:r>
              <w:rPr>
                <w:rFonts w:cs="Arial"/>
                <w:lang w:eastAsia="zh-CN"/>
              </w:rPr>
              <w:t>G-FR1-A1-2</w:t>
            </w:r>
            <w:ins w:id="749" w:author="Ng, Man Hung (Nokia - GB)" w:date="2020-01-27T14:23:00Z">
              <w:r>
                <w:rPr>
                  <w:rFonts w:cs="Arial"/>
                  <w:lang w:eastAsia="zh-CN"/>
                </w:rPr>
                <w:t xml:space="preserve"> (Note 1)</w:t>
              </w:r>
            </w:ins>
          </w:p>
        </w:tc>
        <w:tc>
          <w:tcPr>
            <w:tcW w:w="1418" w:type="dxa"/>
            <w:vAlign w:val="center"/>
            <w:tcPrChange w:id="750" w:author="Ng, Man Hung (Nokia - GB)" w:date="2020-01-27T14:26:00Z">
              <w:tcPr>
                <w:tcW w:w="1418" w:type="dxa"/>
                <w:vAlign w:val="center"/>
              </w:tcPr>
            </w:tcPrChange>
          </w:tcPr>
          <w:p w14:paraId="31D2D683" w14:textId="77777777" w:rsidR="0069581C" w:rsidRDefault="00DC66B2">
            <w:pPr>
              <w:pStyle w:val="TAC"/>
              <w:rPr>
                <w:rFonts w:cs="Arial"/>
                <w:lang w:eastAsia="zh-CN"/>
              </w:rPr>
            </w:pPr>
            <w:r>
              <w:rPr>
                <w:rFonts w:cs="Arial"/>
                <w:lang w:eastAsia="zh-CN"/>
              </w:rPr>
              <w:t>-101.1</w:t>
            </w:r>
          </w:p>
        </w:tc>
        <w:tc>
          <w:tcPr>
            <w:tcW w:w="1599" w:type="dxa"/>
            <w:vAlign w:val="center"/>
            <w:tcPrChange w:id="751" w:author="Ng, Man Hung (Nokia - GB)" w:date="2020-01-27T14:26:00Z">
              <w:tcPr>
                <w:tcW w:w="1418" w:type="dxa"/>
                <w:vAlign w:val="center"/>
              </w:tcPr>
            </w:tcPrChange>
          </w:tcPr>
          <w:p w14:paraId="007C3E61" w14:textId="77777777" w:rsidR="0069581C" w:rsidRDefault="00DC66B2">
            <w:pPr>
              <w:pStyle w:val="TAC"/>
              <w:rPr>
                <w:rFonts w:cs="Arial"/>
                <w:lang w:eastAsia="zh-CN"/>
              </w:rPr>
            </w:pPr>
            <w:r>
              <w:rPr>
                <w:rFonts w:cs="Arial"/>
                <w:lang w:eastAsia="zh-CN"/>
              </w:rPr>
              <w:t>-100.8</w:t>
            </w:r>
          </w:p>
        </w:tc>
        <w:tc>
          <w:tcPr>
            <w:tcW w:w="1554" w:type="dxa"/>
            <w:vAlign w:val="center"/>
            <w:tcPrChange w:id="752" w:author="Ng, Man Hung (Nokia - GB)" w:date="2020-01-27T14:26:00Z">
              <w:tcPr>
                <w:tcW w:w="1735" w:type="dxa"/>
                <w:vAlign w:val="center"/>
              </w:tcPr>
            </w:tcPrChange>
          </w:tcPr>
          <w:p w14:paraId="3971BA19" w14:textId="77777777" w:rsidR="0069581C" w:rsidRDefault="00DC66B2">
            <w:pPr>
              <w:pStyle w:val="TAC"/>
              <w:rPr>
                <w:rFonts w:cs="Arial"/>
                <w:lang w:eastAsia="zh-CN"/>
              </w:rPr>
            </w:pPr>
            <w:r>
              <w:rPr>
                <w:rFonts w:cs="Arial"/>
                <w:lang w:eastAsia="zh-CN"/>
              </w:rPr>
              <w:t>-100.6</w:t>
            </w:r>
          </w:p>
        </w:tc>
      </w:tr>
      <w:tr w:rsidR="0069581C" w14:paraId="06778E9A"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3"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54" w:author="Ng, Man Hung (Nokia - GB)" w:date="2020-01-27T14:26:00Z">
            <w:trPr>
              <w:trHeight w:val="279"/>
              <w:jc w:val="center"/>
            </w:trPr>
          </w:trPrChange>
        </w:trPr>
        <w:tc>
          <w:tcPr>
            <w:tcW w:w="1605" w:type="dxa"/>
            <w:vAlign w:val="center"/>
            <w:tcPrChange w:id="755" w:author="Ng, Man Hung (Nokia - GB)" w:date="2020-01-27T14:26:00Z">
              <w:tcPr>
                <w:tcW w:w="1605" w:type="dxa"/>
                <w:vAlign w:val="center"/>
              </w:tcPr>
            </w:tcPrChange>
          </w:tcPr>
          <w:p w14:paraId="3CCF0399" w14:textId="77777777" w:rsidR="0069581C" w:rsidRDefault="00DC66B2">
            <w:pPr>
              <w:pStyle w:val="TAC"/>
              <w:rPr>
                <w:rFonts w:cs="Arial"/>
              </w:rPr>
            </w:pPr>
            <w:r>
              <w:rPr>
                <w:rFonts w:cs="Arial"/>
              </w:rPr>
              <w:t>10, 15</w:t>
            </w:r>
          </w:p>
        </w:tc>
        <w:tc>
          <w:tcPr>
            <w:tcW w:w="1310" w:type="dxa"/>
            <w:vAlign w:val="center"/>
            <w:tcPrChange w:id="756" w:author="Ng, Man Hung (Nokia - GB)" w:date="2020-01-27T14:26:00Z">
              <w:tcPr>
                <w:tcW w:w="1310" w:type="dxa"/>
                <w:vAlign w:val="center"/>
              </w:tcPr>
            </w:tcPrChange>
          </w:tcPr>
          <w:p w14:paraId="6CC9C611" w14:textId="77777777" w:rsidR="0069581C" w:rsidRDefault="00DC66B2">
            <w:pPr>
              <w:pStyle w:val="TAC"/>
              <w:rPr>
                <w:rFonts w:cs="Arial"/>
                <w:lang w:eastAsia="zh-CN"/>
              </w:rPr>
            </w:pPr>
            <w:r>
              <w:rPr>
                <w:rFonts w:cs="Arial"/>
                <w:lang w:eastAsia="zh-CN"/>
              </w:rPr>
              <w:t>60</w:t>
            </w:r>
          </w:p>
        </w:tc>
        <w:tc>
          <w:tcPr>
            <w:tcW w:w="2143" w:type="dxa"/>
            <w:vAlign w:val="center"/>
            <w:tcPrChange w:id="757" w:author="Ng, Man Hung (Nokia - GB)" w:date="2020-01-27T14:26:00Z">
              <w:tcPr>
                <w:tcW w:w="2143" w:type="dxa"/>
                <w:vAlign w:val="center"/>
              </w:tcPr>
            </w:tcPrChange>
          </w:tcPr>
          <w:p w14:paraId="13C070F1" w14:textId="77777777" w:rsidR="0069581C" w:rsidRDefault="00DC66B2">
            <w:pPr>
              <w:pStyle w:val="TAC"/>
              <w:rPr>
                <w:rFonts w:cs="Arial"/>
                <w:lang w:eastAsia="zh-CN"/>
              </w:rPr>
            </w:pPr>
            <w:r>
              <w:rPr>
                <w:rFonts w:cs="Arial"/>
                <w:lang w:eastAsia="zh-CN"/>
              </w:rPr>
              <w:t>G-FR1-A1-3</w:t>
            </w:r>
            <w:ins w:id="758" w:author="Ng, Man Hung (Nokia - GB)" w:date="2020-01-27T14:23:00Z">
              <w:r>
                <w:rPr>
                  <w:rFonts w:cs="Arial"/>
                  <w:lang w:eastAsia="zh-CN"/>
                </w:rPr>
                <w:t xml:space="preserve"> (Note 1)</w:t>
              </w:r>
            </w:ins>
          </w:p>
        </w:tc>
        <w:tc>
          <w:tcPr>
            <w:tcW w:w="1418" w:type="dxa"/>
            <w:vAlign w:val="center"/>
            <w:tcPrChange w:id="759" w:author="Ng, Man Hung (Nokia - GB)" w:date="2020-01-27T14:26:00Z">
              <w:tcPr>
                <w:tcW w:w="1418" w:type="dxa"/>
                <w:vAlign w:val="center"/>
              </w:tcPr>
            </w:tcPrChange>
          </w:tcPr>
          <w:p w14:paraId="58B97D47" w14:textId="77777777" w:rsidR="0069581C" w:rsidRDefault="00DC66B2">
            <w:pPr>
              <w:pStyle w:val="TAC"/>
              <w:rPr>
                <w:rFonts w:cs="Arial"/>
                <w:lang w:eastAsia="zh-CN"/>
              </w:rPr>
            </w:pPr>
            <w:r>
              <w:rPr>
                <w:rFonts w:cs="Arial"/>
                <w:lang w:eastAsia="zh-CN"/>
              </w:rPr>
              <w:t>-98.2</w:t>
            </w:r>
          </w:p>
        </w:tc>
        <w:tc>
          <w:tcPr>
            <w:tcW w:w="1599" w:type="dxa"/>
            <w:vAlign w:val="center"/>
            <w:tcPrChange w:id="760" w:author="Ng, Man Hung (Nokia - GB)" w:date="2020-01-27T14:26:00Z">
              <w:tcPr>
                <w:tcW w:w="1418" w:type="dxa"/>
                <w:vAlign w:val="center"/>
              </w:tcPr>
            </w:tcPrChange>
          </w:tcPr>
          <w:p w14:paraId="5F0801AE" w14:textId="77777777" w:rsidR="0069581C" w:rsidRDefault="00DC66B2">
            <w:pPr>
              <w:pStyle w:val="TAC"/>
              <w:rPr>
                <w:rFonts w:cs="Arial"/>
                <w:lang w:eastAsia="zh-CN"/>
              </w:rPr>
            </w:pPr>
            <w:r>
              <w:rPr>
                <w:rFonts w:cs="Arial"/>
                <w:lang w:eastAsia="zh-CN"/>
              </w:rPr>
              <w:t>-97.9</w:t>
            </w:r>
          </w:p>
        </w:tc>
        <w:tc>
          <w:tcPr>
            <w:tcW w:w="1554" w:type="dxa"/>
            <w:vAlign w:val="center"/>
            <w:tcPrChange w:id="761" w:author="Ng, Man Hung (Nokia - GB)" w:date="2020-01-27T14:26:00Z">
              <w:tcPr>
                <w:tcW w:w="1735" w:type="dxa"/>
                <w:vAlign w:val="center"/>
              </w:tcPr>
            </w:tcPrChange>
          </w:tcPr>
          <w:p w14:paraId="513557D6" w14:textId="77777777" w:rsidR="0069581C" w:rsidRDefault="00DC66B2">
            <w:pPr>
              <w:pStyle w:val="TAC"/>
              <w:rPr>
                <w:rFonts w:cs="Arial"/>
                <w:lang w:eastAsia="zh-CN"/>
              </w:rPr>
            </w:pPr>
            <w:r>
              <w:rPr>
                <w:rFonts w:cs="Arial"/>
                <w:lang w:eastAsia="zh-CN"/>
              </w:rPr>
              <w:t>-97.7</w:t>
            </w:r>
          </w:p>
        </w:tc>
      </w:tr>
      <w:tr w:rsidR="0069581C" w14:paraId="4B537966"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2"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0"/>
          <w:jc w:val="center"/>
          <w:trPrChange w:id="763" w:author="Ng, Man Hung (Nokia - GB)" w:date="2020-01-27T14:26:00Z">
            <w:trPr>
              <w:trHeight w:val="210"/>
              <w:jc w:val="center"/>
            </w:trPr>
          </w:trPrChange>
        </w:trPr>
        <w:tc>
          <w:tcPr>
            <w:tcW w:w="1605" w:type="dxa"/>
            <w:vMerge w:val="restart"/>
            <w:vAlign w:val="center"/>
            <w:tcPrChange w:id="764" w:author="Ng, Man Hung (Nokia - GB)" w:date="2020-01-27T14:26:00Z">
              <w:tcPr>
                <w:tcW w:w="1605" w:type="dxa"/>
                <w:vMerge w:val="restart"/>
                <w:vAlign w:val="center"/>
              </w:tcPr>
            </w:tcPrChange>
          </w:tcPr>
          <w:p w14:paraId="33A665F7" w14:textId="77777777" w:rsidR="0069581C" w:rsidRDefault="00DC66B2">
            <w:pPr>
              <w:pStyle w:val="TAC"/>
              <w:rPr>
                <w:rFonts w:cs="Arial"/>
              </w:rPr>
            </w:pPr>
            <w:r>
              <w:rPr>
                <w:rFonts w:cs="Arial"/>
              </w:rPr>
              <w:t xml:space="preserve">20, 25, 30, 40, 50 </w:t>
            </w:r>
          </w:p>
        </w:tc>
        <w:tc>
          <w:tcPr>
            <w:tcW w:w="1310" w:type="dxa"/>
            <w:vMerge w:val="restart"/>
            <w:vAlign w:val="center"/>
            <w:tcPrChange w:id="765" w:author="Ng, Man Hung (Nokia - GB)" w:date="2020-01-27T14:26:00Z">
              <w:tcPr>
                <w:tcW w:w="1310" w:type="dxa"/>
                <w:vMerge w:val="restart"/>
                <w:vAlign w:val="center"/>
              </w:tcPr>
            </w:tcPrChange>
          </w:tcPr>
          <w:p w14:paraId="11A27B2B" w14:textId="77777777" w:rsidR="0069581C" w:rsidRDefault="00DC66B2">
            <w:pPr>
              <w:pStyle w:val="TAC"/>
              <w:rPr>
                <w:rFonts w:cs="Arial"/>
                <w:lang w:eastAsia="zh-CN"/>
              </w:rPr>
            </w:pPr>
            <w:r>
              <w:rPr>
                <w:rFonts w:cs="Arial"/>
                <w:lang w:eastAsia="zh-CN"/>
              </w:rPr>
              <w:t>15</w:t>
            </w:r>
          </w:p>
        </w:tc>
        <w:tc>
          <w:tcPr>
            <w:tcW w:w="2143" w:type="dxa"/>
            <w:vAlign w:val="center"/>
            <w:tcPrChange w:id="766" w:author="Ng, Man Hung (Nokia - GB)" w:date="2020-01-27T14:26:00Z">
              <w:tcPr>
                <w:tcW w:w="2143" w:type="dxa"/>
                <w:vAlign w:val="center"/>
              </w:tcPr>
            </w:tcPrChange>
          </w:tcPr>
          <w:p w14:paraId="215BCA35" w14:textId="77777777" w:rsidR="0069581C" w:rsidRDefault="00DC66B2">
            <w:pPr>
              <w:pStyle w:val="TAC"/>
              <w:rPr>
                <w:rFonts w:cs="Arial"/>
                <w:lang w:eastAsia="zh-CN"/>
              </w:rPr>
            </w:pPr>
            <w:r>
              <w:rPr>
                <w:rFonts w:cs="Arial"/>
                <w:lang w:eastAsia="zh-CN"/>
              </w:rPr>
              <w:t>G-FR1-A1-4</w:t>
            </w:r>
            <w:ins w:id="767" w:author="Ng, Man Hung (Nokia - GB)" w:date="2020-01-27T14:23:00Z">
              <w:r>
                <w:rPr>
                  <w:rFonts w:cs="Arial"/>
                  <w:lang w:eastAsia="zh-CN"/>
                </w:rPr>
                <w:t xml:space="preserve"> (Note 1)</w:t>
              </w:r>
            </w:ins>
          </w:p>
        </w:tc>
        <w:tc>
          <w:tcPr>
            <w:tcW w:w="1418" w:type="dxa"/>
            <w:vAlign w:val="center"/>
            <w:tcPrChange w:id="768" w:author="Ng, Man Hung (Nokia - GB)" w:date="2020-01-27T14:26:00Z">
              <w:tcPr>
                <w:tcW w:w="1418" w:type="dxa"/>
                <w:vAlign w:val="center"/>
              </w:tcPr>
            </w:tcPrChange>
          </w:tcPr>
          <w:p w14:paraId="596925D3" w14:textId="77777777" w:rsidR="0069581C" w:rsidRDefault="00DC66B2">
            <w:pPr>
              <w:pStyle w:val="TAC"/>
              <w:rPr>
                <w:rFonts w:cs="Arial"/>
                <w:lang w:eastAsia="zh-CN"/>
              </w:rPr>
            </w:pPr>
            <w:r>
              <w:rPr>
                <w:rFonts w:cs="Arial"/>
                <w:lang w:eastAsia="zh-CN"/>
              </w:rPr>
              <w:t>-94.6</w:t>
            </w:r>
          </w:p>
        </w:tc>
        <w:tc>
          <w:tcPr>
            <w:tcW w:w="1599" w:type="dxa"/>
            <w:vAlign w:val="center"/>
            <w:tcPrChange w:id="769" w:author="Ng, Man Hung (Nokia - GB)" w:date="2020-01-27T14:26:00Z">
              <w:tcPr>
                <w:tcW w:w="1418" w:type="dxa"/>
                <w:vAlign w:val="center"/>
              </w:tcPr>
            </w:tcPrChange>
          </w:tcPr>
          <w:p w14:paraId="31DCEFF0" w14:textId="77777777" w:rsidR="0069581C" w:rsidRDefault="00DC66B2">
            <w:pPr>
              <w:pStyle w:val="TAC"/>
              <w:rPr>
                <w:rFonts w:cs="Arial"/>
                <w:lang w:eastAsia="zh-CN"/>
              </w:rPr>
            </w:pPr>
            <w:r>
              <w:rPr>
                <w:rFonts w:cs="Arial"/>
                <w:lang w:eastAsia="zh-CN"/>
              </w:rPr>
              <w:t>-94.3</w:t>
            </w:r>
          </w:p>
        </w:tc>
        <w:tc>
          <w:tcPr>
            <w:tcW w:w="1554" w:type="dxa"/>
            <w:vAlign w:val="center"/>
            <w:tcPrChange w:id="770" w:author="Ng, Man Hung (Nokia - GB)" w:date="2020-01-27T14:26:00Z">
              <w:tcPr>
                <w:tcW w:w="1735" w:type="dxa"/>
                <w:vAlign w:val="center"/>
              </w:tcPr>
            </w:tcPrChange>
          </w:tcPr>
          <w:p w14:paraId="03ED8D54" w14:textId="77777777" w:rsidR="0069581C" w:rsidRDefault="00DC66B2">
            <w:pPr>
              <w:pStyle w:val="TAC"/>
              <w:rPr>
                <w:rFonts w:cs="Arial"/>
                <w:lang w:eastAsia="zh-CN"/>
              </w:rPr>
            </w:pPr>
            <w:r>
              <w:rPr>
                <w:rFonts w:cs="Arial"/>
                <w:lang w:eastAsia="zh-CN"/>
              </w:rPr>
              <w:t>-94.1</w:t>
            </w:r>
          </w:p>
        </w:tc>
      </w:tr>
      <w:tr w:rsidR="0069581C" w14:paraId="725FD815"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1"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10"/>
          <w:jc w:val="center"/>
          <w:trPrChange w:id="772" w:author="Ng, Man Hung (Nokia - GB)" w:date="2020-01-27T14:26:00Z">
            <w:trPr>
              <w:trHeight w:val="210"/>
              <w:jc w:val="center"/>
            </w:trPr>
          </w:trPrChange>
        </w:trPr>
        <w:tc>
          <w:tcPr>
            <w:tcW w:w="1605" w:type="dxa"/>
            <w:vMerge/>
            <w:vAlign w:val="center"/>
            <w:tcPrChange w:id="773" w:author="Ng, Man Hung (Nokia - GB)" w:date="2020-01-27T14:26:00Z">
              <w:tcPr>
                <w:tcW w:w="1605" w:type="dxa"/>
                <w:vMerge/>
                <w:vAlign w:val="center"/>
              </w:tcPr>
            </w:tcPrChange>
          </w:tcPr>
          <w:p w14:paraId="5C652C7F" w14:textId="77777777" w:rsidR="0069581C" w:rsidRDefault="0069581C">
            <w:pPr>
              <w:pStyle w:val="TAC"/>
              <w:rPr>
                <w:rFonts w:cs="Arial"/>
              </w:rPr>
            </w:pPr>
          </w:p>
        </w:tc>
        <w:tc>
          <w:tcPr>
            <w:tcW w:w="1310" w:type="dxa"/>
            <w:vMerge/>
            <w:vAlign w:val="center"/>
            <w:tcPrChange w:id="774" w:author="Ng, Man Hung (Nokia - GB)" w:date="2020-01-27T14:26:00Z">
              <w:tcPr>
                <w:tcW w:w="1310" w:type="dxa"/>
                <w:vMerge/>
                <w:vAlign w:val="center"/>
              </w:tcPr>
            </w:tcPrChange>
          </w:tcPr>
          <w:p w14:paraId="3068FA4D" w14:textId="77777777" w:rsidR="0069581C" w:rsidRDefault="0069581C">
            <w:pPr>
              <w:pStyle w:val="TAC"/>
              <w:rPr>
                <w:rFonts w:cs="Arial"/>
                <w:lang w:eastAsia="zh-CN"/>
              </w:rPr>
            </w:pPr>
          </w:p>
        </w:tc>
        <w:tc>
          <w:tcPr>
            <w:tcW w:w="2143" w:type="dxa"/>
            <w:vAlign w:val="center"/>
            <w:tcPrChange w:id="775" w:author="Ng, Man Hung (Nokia - GB)" w:date="2020-01-27T14:26:00Z">
              <w:tcPr>
                <w:tcW w:w="2143" w:type="dxa"/>
                <w:vAlign w:val="center"/>
              </w:tcPr>
            </w:tcPrChange>
          </w:tcPr>
          <w:p w14:paraId="4657209B" w14:textId="77777777" w:rsidR="0069581C" w:rsidRDefault="00DC66B2">
            <w:pPr>
              <w:pStyle w:val="TAC"/>
              <w:rPr>
                <w:rFonts w:cs="Arial"/>
                <w:lang w:eastAsia="zh-CN"/>
              </w:rPr>
            </w:pPr>
            <w:ins w:id="776" w:author="Ng, Man Hung (Nokia - GB)" w:date="2020-01-27T14:24:00Z">
              <w:r>
                <w:rPr>
                  <w:rFonts w:cs="Arial"/>
                  <w:lang w:eastAsia="zh-CN"/>
                </w:rPr>
                <w:t>G-FR1-A1-11 (Note 4)</w:t>
              </w:r>
            </w:ins>
          </w:p>
        </w:tc>
        <w:tc>
          <w:tcPr>
            <w:tcW w:w="1418" w:type="dxa"/>
            <w:vAlign w:val="center"/>
            <w:tcPrChange w:id="777" w:author="Ng, Man Hung (Nokia - GB)" w:date="2020-01-27T14:26:00Z">
              <w:tcPr>
                <w:tcW w:w="1418" w:type="dxa"/>
                <w:vAlign w:val="center"/>
              </w:tcPr>
            </w:tcPrChange>
          </w:tcPr>
          <w:p w14:paraId="178AC2D6" w14:textId="77777777" w:rsidR="0069581C" w:rsidRDefault="00DC66B2">
            <w:pPr>
              <w:pStyle w:val="TAC"/>
              <w:rPr>
                <w:rFonts w:cs="Arial"/>
                <w:lang w:eastAsia="zh-CN"/>
              </w:rPr>
            </w:pPr>
            <w:ins w:id="778" w:author="Ng, Man Hung (Nokia - GB)" w:date="2020-01-27T14:24:00Z">
              <w:r>
                <w:rPr>
                  <w:rFonts w:cs="Arial"/>
                  <w:lang w:eastAsia="zh-CN"/>
                </w:rPr>
                <w:t>-94.6</w:t>
              </w:r>
            </w:ins>
            <w:ins w:id="779" w:author="Ng, Man Hung (Nokia - GB)" w:date="2020-01-27T14:25:00Z">
              <w:r>
                <w:rPr>
                  <w:rFonts w:cs="Arial"/>
                  <w:lang w:eastAsia="zh-CN"/>
                </w:rPr>
                <w:t xml:space="preserve"> </w:t>
              </w:r>
              <w:r>
                <w:rPr>
                  <w:rFonts w:cs="Arial"/>
                  <w:lang w:val="fr-FR" w:eastAsia="zh-CN"/>
                </w:rPr>
                <w:t>(Note 2)</w:t>
              </w:r>
            </w:ins>
          </w:p>
        </w:tc>
        <w:tc>
          <w:tcPr>
            <w:tcW w:w="1599" w:type="dxa"/>
            <w:vAlign w:val="center"/>
            <w:tcPrChange w:id="780" w:author="Ng, Man Hung (Nokia - GB)" w:date="2020-01-27T14:26:00Z">
              <w:tcPr>
                <w:tcW w:w="1418" w:type="dxa"/>
                <w:vAlign w:val="center"/>
              </w:tcPr>
            </w:tcPrChange>
          </w:tcPr>
          <w:p w14:paraId="41614E21" w14:textId="77777777" w:rsidR="0069581C" w:rsidRDefault="00DC66B2">
            <w:pPr>
              <w:pStyle w:val="TAC"/>
              <w:rPr>
                <w:rFonts w:cs="Arial"/>
                <w:lang w:eastAsia="zh-CN"/>
              </w:rPr>
            </w:pPr>
            <w:ins w:id="781" w:author="Ng, Man Hung (Nokia - GB)" w:date="2020-01-27T14:24:00Z">
              <w:r>
                <w:rPr>
                  <w:rFonts w:cs="Arial"/>
                  <w:lang w:eastAsia="zh-CN"/>
                </w:rPr>
                <w:t>-94.3</w:t>
              </w:r>
            </w:ins>
            <w:ins w:id="782" w:author="Ng, Man Hung (Nokia - GB)" w:date="2020-01-27T14:25:00Z">
              <w:r>
                <w:rPr>
                  <w:rFonts w:cs="Arial"/>
                  <w:lang w:eastAsia="zh-CN"/>
                </w:rPr>
                <w:t xml:space="preserve"> </w:t>
              </w:r>
              <w:r>
                <w:rPr>
                  <w:rFonts w:cs="Arial"/>
                  <w:lang w:val="fr-FR" w:eastAsia="zh-CN"/>
                </w:rPr>
                <w:t>(Note 2)</w:t>
              </w:r>
            </w:ins>
          </w:p>
        </w:tc>
        <w:tc>
          <w:tcPr>
            <w:tcW w:w="1554" w:type="dxa"/>
            <w:vAlign w:val="center"/>
            <w:tcPrChange w:id="783" w:author="Ng, Man Hung (Nokia - GB)" w:date="2020-01-27T14:26:00Z">
              <w:tcPr>
                <w:tcW w:w="1735" w:type="dxa"/>
                <w:vAlign w:val="center"/>
              </w:tcPr>
            </w:tcPrChange>
          </w:tcPr>
          <w:p w14:paraId="4CFF1F47" w14:textId="77777777" w:rsidR="0069581C" w:rsidRDefault="00DC66B2">
            <w:pPr>
              <w:pStyle w:val="TAC"/>
              <w:rPr>
                <w:rFonts w:cs="Arial"/>
                <w:lang w:eastAsia="zh-CN"/>
              </w:rPr>
            </w:pPr>
            <w:ins w:id="784" w:author="Ng, Man Hung (Nokia - GB)" w:date="2020-01-27T14:24:00Z">
              <w:r>
                <w:rPr>
                  <w:rFonts w:cs="Arial"/>
                  <w:lang w:eastAsia="zh-CN"/>
                </w:rPr>
                <w:t>-94.1</w:t>
              </w:r>
            </w:ins>
            <w:ins w:id="785" w:author="Ng, Man Hung (Nokia - GB)" w:date="2020-01-27T14:25:00Z">
              <w:r>
                <w:rPr>
                  <w:rFonts w:cs="Arial"/>
                  <w:lang w:eastAsia="zh-CN"/>
                </w:rPr>
                <w:t xml:space="preserve"> </w:t>
              </w:r>
              <w:r>
                <w:rPr>
                  <w:rFonts w:cs="Arial"/>
                  <w:lang w:val="fr-FR" w:eastAsia="zh-CN"/>
                </w:rPr>
                <w:t>(Note 2)</w:t>
              </w:r>
            </w:ins>
          </w:p>
        </w:tc>
      </w:tr>
      <w:tr w:rsidR="0069581C" w14:paraId="19CDA889"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6"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87" w:author="Ng, Man Hung (Nokia - GB)" w:date="2020-01-27T14:26:00Z">
            <w:trPr>
              <w:trHeight w:val="279"/>
              <w:jc w:val="center"/>
            </w:trPr>
          </w:trPrChange>
        </w:trPr>
        <w:tc>
          <w:tcPr>
            <w:tcW w:w="1605" w:type="dxa"/>
            <w:vAlign w:val="center"/>
            <w:tcPrChange w:id="788" w:author="Ng, Man Hung (Nokia - GB)" w:date="2020-01-27T14:26:00Z">
              <w:tcPr>
                <w:tcW w:w="1605" w:type="dxa"/>
                <w:vAlign w:val="center"/>
              </w:tcPr>
            </w:tcPrChange>
          </w:tcPr>
          <w:p w14:paraId="61F1900B" w14:textId="77777777" w:rsidR="0069581C" w:rsidRDefault="00DC66B2">
            <w:pPr>
              <w:pStyle w:val="TAC"/>
              <w:rPr>
                <w:rFonts w:cs="Arial"/>
              </w:rPr>
            </w:pPr>
            <w:r>
              <w:rPr>
                <w:rFonts w:cs="Arial"/>
              </w:rPr>
              <w:t xml:space="preserve">20, 25, 30, 40, 50, 60, 70, 80, 90, 100 </w:t>
            </w:r>
          </w:p>
        </w:tc>
        <w:tc>
          <w:tcPr>
            <w:tcW w:w="1310" w:type="dxa"/>
            <w:vAlign w:val="center"/>
            <w:tcPrChange w:id="789" w:author="Ng, Man Hung (Nokia - GB)" w:date="2020-01-27T14:26:00Z">
              <w:tcPr>
                <w:tcW w:w="1310" w:type="dxa"/>
                <w:vAlign w:val="center"/>
              </w:tcPr>
            </w:tcPrChange>
          </w:tcPr>
          <w:p w14:paraId="0B2FDDED" w14:textId="77777777" w:rsidR="0069581C" w:rsidRDefault="00DC66B2">
            <w:pPr>
              <w:pStyle w:val="TAC"/>
              <w:rPr>
                <w:rFonts w:cs="Arial"/>
                <w:lang w:eastAsia="zh-CN"/>
              </w:rPr>
            </w:pPr>
            <w:r>
              <w:rPr>
                <w:rFonts w:cs="Arial"/>
                <w:lang w:eastAsia="zh-CN"/>
              </w:rPr>
              <w:t>30</w:t>
            </w:r>
          </w:p>
        </w:tc>
        <w:tc>
          <w:tcPr>
            <w:tcW w:w="2143" w:type="dxa"/>
            <w:vAlign w:val="center"/>
            <w:tcPrChange w:id="790" w:author="Ng, Man Hung (Nokia - GB)" w:date="2020-01-27T14:26:00Z">
              <w:tcPr>
                <w:tcW w:w="2143" w:type="dxa"/>
                <w:vAlign w:val="center"/>
              </w:tcPr>
            </w:tcPrChange>
          </w:tcPr>
          <w:p w14:paraId="46617E1A" w14:textId="77777777" w:rsidR="0069581C" w:rsidRDefault="00DC66B2">
            <w:pPr>
              <w:pStyle w:val="TAC"/>
              <w:rPr>
                <w:rFonts w:cs="Arial"/>
                <w:lang w:eastAsia="zh-CN"/>
              </w:rPr>
            </w:pPr>
            <w:r>
              <w:rPr>
                <w:rFonts w:cs="Arial"/>
                <w:lang w:eastAsia="zh-CN"/>
              </w:rPr>
              <w:t>G-FR1-A1-5</w:t>
            </w:r>
            <w:ins w:id="791" w:author="Ng, Man Hung (Nokia - GB)" w:date="2020-01-27T14:23:00Z">
              <w:r>
                <w:rPr>
                  <w:rFonts w:cs="Arial"/>
                  <w:lang w:eastAsia="zh-CN"/>
                </w:rPr>
                <w:t xml:space="preserve"> (Note 1)</w:t>
              </w:r>
            </w:ins>
          </w:p>
        </w:tc>
        <w:tc>
          <w:tcPr>
            <w:tcW w:w="1418" w:type="dxa"/>
            <w:vAlign w:val="center"/>
            <w:tcPrChange w:id="792" w:author="Ng, Man Hung (Nokia - GB)" w:date="2020-01-27T14:26:00Z">
              <w:tcPr>
                <w:tcW w:w="1418" w:type="dxa"/>
                <w:vAlign w:val="center"/>
              </w:tcPr>
            </w:tcPrChange>
          </w:tcPr>
          <w:p w14:paraId="252F7D58" w14:textId="77777777" w:rsidR="0069581C" w:rsidRDefault="00DC66B2">
            <w:pPr>
              <w:pStyle w:val="TAC"/>
              <w:rPr>
                <w:rFonts w:cs="Arial"/>
                <w:lang w:eastAsia="zh-CN"/>
              </w:rPr>
            </w:pPr>
            <w:r>
              <w:rPr>
                <w:rFonts w:cs="Arial"/>
                <w:lang w:eastAsia="zh-CN"/>
              </w:rPr>
              <w:t>-94.9</w:t>
            </w:r>
          </w:p>
        </w:tc>
        <w:tc>
          <w:tcPr>
            <w:tcW w:w="1599" w:type="dxa"/>
            <w:vAlign w:val="center"/>
            <w:tcPrChange w:id="793" w:author="Ng, Man Hung (Nokia - GB)" w:date="2020-01-27T14:26:00Z">
              <w:tcPr>
                <w:tcW w:w="1418" w:type="dxa"/>
                <w:vAlign w:val="center"/>
              </w:tcPr>
            </w:tcPrChange>
          </w:tcPr>
          <w:p w14:paraId="29E860E7" w14:textId="77777777" w:rsidR="0069581C" w:rsidRDefault="00DC66B2">
            <w:pPr>
              <w:pStyle w:val="TAC"/>
              <w:rPr>
                <w:rFonts w:cs="Arial"/>
                <w:lang w:eastAsia="zh-CN"/>
              </w:rPr>
            </w:pPr>
            <w:r>
              <w:rPr>
                <w:rFonts w:cs="Arial"/>
                <w:lang w:eastAsia="zh-CN"/>
              </w:rPr>
              <w:t>-94.6</w:t>
            </w:r>
          </w:p>
        </w:tc>
        <w:tc>
          <w:tcPr>
            <w:tcW w:w="1554" w:type="dxa"/>
            <w:vAlign w:val="center"/>
            <w:tcPrChange w:id="794" w:author="Ng, Man Hung (Nokia - GB)" w:date="2020-01-27T14:26:00Z">
              <w:tcPr>
                <w:tcW w:w="1735" w:type="dxa"/>
                <w:vAlign w:val="center"/>
              </w:tcPr>
            </w:tcPrChange>
          </w:tcPr>
          <w:p w14:paraId="52DA3FC7" w14:textId="77777777" w:rsidR="0069581C" w:rsidRDefault="00DC66B2">
            <w:pPr>
              <w:pStyle w:val="TAC"/>
              <w:rPr>
                <w:rFonts w:cs="Arial"/>
                <w:lang w:eastAsia="zh-CN"/>
              </w:rPr>
            </w:pPr>
            <w:r>
              <w:rPr>
                <w:rFonts w:cs="Arial"/>
                <w:lang w:eastAsia="zh-CN"/>
              </w:rPr>
              <w:t>-94.4</w:t>
            </w:r>
          </w:p>
        </w:tc>
      </w:tr>
      <w:tr w:rsidR="0069581C" w14:paraId="443E9460" w14:textId="77777777" w:rsidTr="0069581C">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5" w:author="Ng, Man Hung (Nokia - GB)" w:date="2020-01-27T14:26: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9"/>
          <w:jc w:val="center"/>
          <w:trPrChange w:id="796" w:author="Ng, Man Hung (Nokia - GB)" w:date="2020-01-27T14:26:00Z">
            <w:trPr>
              <w:trHeight w:val="279"/>
              <w:jc w:val="center"/>
            </w:trPr>
          </w:trPrChange>
        </w:trPr>
        <w:tc>
          <w:tcPr>
            <w:tcW w:w="1605" w:type="dxa"/>
            <w:vAlign w:val="center"/>
            <w:tcPrChange w:id="797" w:author="Ng, Man Hung (Nokia - GB)" w:date="2020-01-27T14:26:00Z">
              <w:tcPr>
                <w:tcW w:w="1605" w:type="dxa"/>
                <w:vAlign w:val="center"/>
              </w:tcPr>
            </w:tcPrChange>
          </w:tcPr>
          <w:p w14:paraId="01C75130" w14:textId="77777777" w:rsidR="0069581C" w:rsidRDefault="00DC66B2">
            <w:pPr>
              <w:pStyle w:val="TAC"/>
              <w:rPr>
                <w:rFonts w:cs="Arial"/>
              </w:rPr>
            </w:pPr>
            <w:r>
              <w:rPr>
                <w:rFonts w:cs="Arial"/>
              </w:rPr>
              <w:t xml:space="preserve">20, 25, 30, 40, 50, 60, 70, 80, 90, 100 </w:t>
            </w:r>
          </w:p>
        </w:tc>
        <w:tc>
          <w:tcPr>
            <w:tcW w:w="1310" w:type="dxa"/>
            <w:vAlign w:val="center"/>
            <w:tcPrChange w:id="798" w:author="Ng, Man Hung (Nokia - GB)" w:date="2020-01-27T14:26:00Z">
              <w:tcPr>
                <w:tcW w:w="1310" w:type="dxa"/>
                <w:vAlign w:val="center"/>
              </w:tcPr>
            </w:tcPrChange>
          </w:tcPr>
          <w:p w14:paraId="56824181" w14:textId="77777777" w:rsidR="0069581C" w:rsidRDefault="00DC66B2">
            <w:pPr>
              <w:pStyle w:val="TAC"/>
              <w:rPr>
                <w:rFonts w:cs="Arial"/>
                <w:lang w:eastAsia="zh-CN"/>
              </w:rPr>
            </w:pPr>
            <w:r>
              <w:rPr>
                <w:rFonts w:cs="Arial"/>
                <w:lang w:eastAsia="zh-CN"/>
              </w:rPr>
              <w:t>60</w:t>
            </w:r>
          </w:p>
        </w:tc>
        <w:tc>
          <w:tcPr>
            <w:tcW w:w="2143" w:type="dxa"/>
            <w:vAlign w:val="center"/>
            <w:tcPrChange w:id="799" w:author="Ng, Man Hung (Nokia - GB)" w:date="2020-01-27T14:26:00Z">
              <w:tcPr>
                <w:tcW w:w="2143" w:type="dxa"/>
                <w:vAlign w:val="center"/>
              </w:tcPr>
            </w:tcPrChange>
          </w:tcPr>
          <w:p w14:paraId="5E17CC01" w14:textId="77777777" w:rsidR="0069581C" w:rsidRDefault="00DC66B2">
            <w:pPr>
              <w:pStyle w:val="TAC"/>
              <w:rPr>
                <w:rFonts w:cs="Arial"/>
                <w:lang w:eastAsia="zh-CN"/>
              </w:rPr>
            </w:pPr>
            <w:r>
              <w:rPr>
                <w:rFonts w:cs="Arial"/>
                <w:lang w:eastAsia="zh-CN"/>
              </w:rPr>
              <w:t>G-FR1-A1-6</w:t>
            </w:r>
            <w:ins w:id="800" w:author="Ng, Man Hung (Nokia - GB)" w:date="2020-01-27T14:23:00Z">
              <w:r>
                <w:rPr>
                  <w:rFonts w:cs="Arial"/>
                  <w:lang w:eastAsia="zh-CN"/>
                </w:rPr>
                <w:t xml:space="preserve"> (Note 1)</w:t>
              </w:r>
            </w:ins>
          </w:p>
        </w:tc>
        <w:tc>
          <w:tcPr>
            <w:tcW w:w="1418" w:type="dxa"/>
            <w:vAlign w:val="center"/>
            <w:tcPrChange w:id="801" w:author="Ng, Man Hung (Nokia - GB)" w:date="2020-01-27T14:26:00Z">
              <w:tcPr>
                <w:tcW w:w="1418" w:type="dxa"/>
                <w:vAlign w:val="center"/>
              </w:tcPr>
            </w:tcPrChange>
          </w:tcPr>
          <w:p w14:paraId="51FA208C" w14:textId="77777777" w:rsidR="0069581C" w:rsidRDefault="00DC66B2">
            <w:pPr>
              <w:pStyle w:val="TAC"/>
              <w:rPr>
                <w:rFonts w:cs="Arial"/>
                <w:lang w:eastAsia="zh-CN"/>
              </w:rPr>
            </w:pPr>
            <w:r>
              <w:rPr>
                <w:rFonts w:cs="Arial"/>
                <w:lang w:eastAsia="zh-CN"/>
              </w:rPr>
              <w:t>-95</w:t>
            </w:r>
          </w:p>
        </w:tc>
        <w:tc>
          <w:tcPr>
            <w:tcW w:w="1599" w:type="dxa"/>
            <w:vAlign w:val="center"/>
            <w:tcPrChange w:id="802" w:author="Ng, Man Hung (Nokia - GB)" w:date="2020-01-27T14:26:00Z">
              <w:tcPr>
                <w:tcW w:w="1418" w:type="dxa"/>
                <w:vAlign w:val="center"/>
              </w:tcPr>
            </w:tcPrChange>
          </w:tcPr>
          <w:p w14:paraId="03BF8111" w14:textId="77777777" w:rsidR="0069581C" w:rsidRDefault="00DC66B2">
            <w:pPr>
              <w:pStyle w:val="TAC"/>
              <w:rPr>
                <w:rFonts w:cs="Arial"/>
                <w:lang w:eastAsia="zh-CN"/>
              </w:rPr>
            </w:pPr>
            <w:r>
              <w:rPr>
                <w:rFonts w:cs="Arial"/>
                <w:lang w:eastAsia="zh-CN"/>
              </w:rPr>
              <w:t>-94.7</w:t>
            </w:r>
          </w:p>
        </w:tc>
        <w:tc>
          <w:tcPr>
            <w:tcW w:w="1554" w:type="dxa"/>
            <w:vAlign w:val="center"/>
            <w:tcPrChange w:id="803" w:author="Ng, Man Hung (Nokia - GB)" w:date="2020-01-27T14:26:00Z">
              <w:tcPr>
                <w:tcW w:w="1735" w:type="dxa"/>
                <w:vAlign w:val="center"/>
              </w:tcPr>
            </w:tcPrChange>
          </w:tcPr>
          <w:p w14:paraId="64C7135C" w14:textId="77777777" w:rsidR="0069581C" w:rsidRDefault="00DC66B2">
            <w:pPr>
              <w:pStyle w:val="TAC"/>
              <w:rPr>
                <w:rFonts w:cs="Arial"/>
                <w:lang w:eastAsia="zh-CN"/>
              </w:rPr>
            </w:pPr>
            <w:r>
              <w:rPr>
                <w:rFonts w:cs="Arial"/>
                <w:lang w:eastAsia="zh-CN"/>
              </w:rPr>
              <w:t>-94.5</w:t>
            </w:r>
          </w:p>
        </w:tc>
      </w:tr>
      <w:tr w:rsidR="0069581C" w14:paraId="23427167" w14:textId="77777777">
        <w:trPr>
          <w:trHeight w:val="279"/>
          <w:jc w:val="center"/>
        </w:trPr>
        <w:tc>
          <w:tcPr>
            <w:tcW w:w="9629" w:type="dxa"/>
            <w:gridSpan w:val="6"/>
          </w:tcPr>
          <w:p w14:paraId="2FCF0C8E" w14:textId="77777777" w:rsidR="0069581C" w:rsidRDefault="00DC66B2">
            <w:pPr>
              <w:pStyle w:val="TAN"/>
              <w:rPr>
                <w:ins w:id="804" w:author="Ng, Man Hung (Nokia - GB)" w:date="2020-01-27T14:17:00Z"/>
                <w:rFonts w:cs="Arial"/>
                <w:lang w:eastAsia="ko-KR"/>
              </w:rPr>
            </w:pPr>
            <w:r>
              <w:rPr>
                <w:rFonts w:cs="Arial"/>
              </w:rPr>
              <w:t>NOTE</w:t>
            </w:r>
            <w:ins w:id="805" w:author="Ng, Man Hung (Nokia - GB)" w:date="2020-01-27T14:18:00Z">
              <w:r>
                <w:rPr>
                  <w:rFonts w:cs="Arial"/>
                </w:rPr>
                <w:t xml:space="preserve"> 1</w:t>
              </w:r>
            </w:ins>
            <w:r>
              <w:rPr>
                <w:rFonts w:cs="Arial"/>
              </w:rPr>
              <w:t>:</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352169B8" w14:textId="77777777" w:rsidR="0069581C" w:rsidRDefault="00DC66B2">
            <w:pPr>
              <w:pStyle w:val="TAN"/>
              <w:rPr>
                <w:ins w:id="806" w:author="Ng, Man Hung (Nokia - GB)" w:date="2020-01-27T14:17:00Z"/>
                <w:rFonts w:cs="v5.0.0"/>
                <w:lang w:eastAsia="zh-CN"/>
              </w:rPr>
            </w:pPr>
            <w:ins w:id="807" w:author="Ng, Man Hung (Nokia - GB)" w:date="2020-01-27T14:17: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5DE19248" w14:textId="77777777" w:rsidR="0069581C" w:rsidRDefault="00DC66B2">
            <w:pPr>
              <w:pStyle w:val="TAN"/>
              <w:rPr>
                <w:ins w:id="808" w:author="Ng, Man Hung (Nokia - GB)" w:date="2020-01-27T14:17:00Z"/>
              </w:rPr>
            </w:pPr>
            <w:ins w:id="809" w:author="Ng, Man Hung (Nokia - GB)" w:date="2020-01-27T14:17: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ins w:id="810" w:author="Ng, Man Hung (Nokia - GB)" w:date="2020-01-27T14:22:00Z">
              <w:r>
                <w:t>.</w:t>
              </w:r>
            </w:ins>
          </w:p>
          <w:p w14:paraId="31B5B736" w14:textId="77777777" w:rsidR="0069581C" w:rsidRDefault="00DC66B2">
            <w:pPr>
              <w:pStyle w:val="TAN"/>
              <w:rPr>
                <w:rFonts w:cs="Arial"/>
                <w:lang w:eastAsia="zh-CN"/>
              </w:rPr>
            </w:pPr>
            <w:ins w:id="811" w:author="Ng, Man Hung (Nokia - GB)" w:date="2020-01-27T14:17: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47054DA4" w14:textId="77777777" w:rsidR="0069581C" w:rsidRDefault="0069581C"/>
    <w:p w14:paraId="31806286" w14:textId="77777777" w:rsidR="0069581C" w:rsidRDefault="00DC66B2">
      <w:pPr>
        <w:pStyle w:val="TH"/>
      </w:pPr>
      <w:r>
        <w:lastRenderedPageBreak/>
        <w:t xml:space="preserve">Table 7.2.5-2: NR </w:t>
      </w:r>
      <w:r>
        <w:rPr>
          <w:lang w:eastAsia="zh-CN"/>
        </w:rPr>
        <w:t xml:space="preserve">Medium Range </w:t>
      </w:r>
      <w:r>
        <w:t>BS reference sensitivity levels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314"/>
        <w:gridCol w:w="2149"/>
        <w:gridCol w:w="1413"/>
        <w:gridCol w:w="1413"/>
        <w:gridCol w:w="1732"/>
      </w:tblGrid>
      <w:tr w:rsidR="0069581C" w14:paraId="4DF3F0AA" w14:textId="77777777">
        <w:trPr>
          <w:jc w:val="center"/>
        </w:trPr>
        <w:tc>
          <w:tcPr>
            <w:tcW w:w="1608" w:type="dxa"/>
            <w:vMerge w:val="restart"/>
            <w:shd w:val="clear" w:color="auto" w:fill="auto"/>
            <w:vAlign w:val="center"/>
          </w:tcPr>
          <w:p w14:paraId="25506F45" w14:textId="77777777" w:rsidR="0069581C" w:rsidRDefault="00DC66B2">
            <w:pPr>
              <w:pStyle w:val="TAH"/>
              <w:rPr>
                <w:rFonts w:cs="Arial"/>
              </w:rPr>
            </w:pPr>
            <w:r>
              <w:rPr>
                <w:rFonts w:cs="Arial"/>
                <w:i/>
              </w:rPr>
              <w:t>BS channel bandwidth</w:t>
            </w:r>
            <w:r>
              <w:rPr>
                <w:rFonts w:cs="Arial"/>
              </w:rPr>
              <w:t xml:space="preserve"> (MHz) </w:t>
            </w:r>
          </w:p>
        </w:tc>
        <w:tc>
          <w:tcPr>
            <w:tcW w:w="1314" w:type="dxa"/>
            <w:vMerge w:val="restart"/>
          </w:tcPr>
          <w:p w14:paraId="19C97393" w14:textId="77777777" w:rsidR="0069581C" w:rsidRDefault="00DC66B2">
            <w:pPr>
              <w:pStyle w:val="TAH"/>
              <w:rPr>
                <w:rFonts w:cs="Arial"/>
              </w:rPr>
            </w:pPr>
            <w:r>
              <w:rPr>
                <w:rFonts w:cs="Arial"/>
              </w:rPr>
              <w:t>Sub-carrier spacing (kHz)</w:t>
            </w:r>
          </w:p>
        </w:tc>
        <w:tc>
          <w:tcPr>
            <w:tcW w:w="2149" w:type="dxa"/>
            <w:vMerge w:val="restart"/>
          </w:tcPr>
          <w:p w14:paraId="60638925" w14:textId="77777777" w:rsidR="0069581C" w:rsidRDefault="00DC66B2">
            <w:pPr>
              <w:pStyle w:val="TAH"/>
              <w:rPr>
                <w:rFonts w:cs="Arial"/>
              </w:rPr>
            </w:pPr>
            <w:r>
              <w:rPr>
                <w:rFonts w:cs="Arial"/>
              </w:rPr>
              <w:t>Reference measurement channel</w:t>
            </w:r>
          </w:p>
        </w:tc>
        <w:tc>
          <w:tcPr>
            <w:tcW w:w="4558" w:type="dxa"/>
            <w:gridSpan w:val="3"/>
          </w:tcPr>
          <w:p w14:paraId="659139DD" w14:textId="77777777" w:rsidR="0069581C" w:rsidRDefault="00DC66B2">
            <w:pPr>
              <w:pStyle w:val="TAH"/>
              <w:rPr>
                <w:rFonts w:cs="Arial"/>
              </w:rPr>
            </w:pPr>
            <w:r>
              <w:rPr>
                <w:rFonts w:cs="Arial"/>
              </w:rPr>
              <w:t xml:space="preserve"> Reference sensitivity power level, </w:t>
            </w:r>
            <w:r>
              <w:t>P</w:t>
            </w:r>
            <w:r>
              <w:rPr>
                <w:vertAlign w:val="subscript"/>
              </w:rPr>
              <w:t>REFSENS</w:t>
            </w:r>
          </w:p>
          <w:p w14:paraId="0F65C2EE" w14:textId="77777777" w:rsidR="0069581C" w:rsidRDefault="00DC66B2">
            <w:pPr>
              <w:pStyle w:val="TAH"/>
              <w:rPr>
                <w:rFonts w:cs="Arial"/>
              </w:rPr>
            </w:pPr>
            <w:r>
              <w:rPr>
                <w:rFonts w:cs="Arial"/>
              </w:rPr>
              <w:t xml:space="preserve"> (dBm)</w:t>
            </w:r>
          </w:p>
        </w:tc>
      </w:tr>
      <w:tr w:rsidR="0069581C" w14:paraId="28C8DCB8" w14:textId="77777777">
        <w:trPr>
          <w:jc w:val="center"/>
        </w:trPr>
        <w:tc>
          <w:tcPr>
            <w:tcW w:w="1608" w:type="dxa"/>
            <w:vMerge/>
            <w:shd w:val="clear" w:color="auto" w:fill="auto"/>
            <w:vAlign w:val="center"/>
          </w:tcPr>
          <w:p w14:paraId="2264792F" w14:textId="77777777" w:rsidR="0069581C" w:rsidRDefault="0069581C">
            <w:pPr>
              <w:pStyle w:val="TAH"/>
              <w:rPr>
                <w:rFonts w:cs="Arial"/>
                <w:i/>
              </w:rPr>
            </w:pPr>
          </w:p>
        </w:tc>
        <w:tc>
          <w:tcPr>
            <w:tcW w:w="1314" w:type="dxa"/>
            <w:vMerge/>
          </w:tcPr>
          <w:p w14:paraId="0389C83C" w14:textId="77777777" w:rsidR="0069581C" w:rsidRDefault="0069581C">
            <w:pPr>
              <w:pStyle w:val="TAH"/>
              <w:rPr>
                <w:rFonts w:cs="Arial"/>
              </w:rPr>
            </w:pPr>
          </w:p>
        </w:tc>
        <w:tc>
          <w:tcPr>
            <w:tcW w:w="2149" w:type="dxa"/>
            <w:vMerge/>
          </w:tcPr>
          <w:p w14:paraId="57D35633" w14:textId="77777777" w:rsidR="0069581C" w:rsidRDefault="0069581C">
            <w:pPr>
              <w:pStyle w:val="TAH"/>
              <w:rPr>
                <w:rFonts w:cs="Arial"/>
              </w:rPr>
            </w:pPr>
          </w:p>
        </w:tc>
        <w:tc>
          <w:tcPr>
            <w:tcW w:w="1413" w:type="dxa"/>
            <w:vAlign w:val="center"/>
          </w:tcPr>
          <w:p w14:paraId="619EC967" w14:textId="77777777" w:rsidR="0069581C" w:rsidRDefault="00DC66B2">
            <w:pPr>
              <w:pStyle w:val="TAH"/>
              <w:rPr>
                <w:rFonts w:cs="Arial"/>
                <w:lang w:eastAsia="zh-CN"/>
              </w:rPr>
            </w:pPr>
            <w:r>
              <w:rPr>
                <w:lang w:eastAsia="ja-JP"/>
              </w:rPr>
              <w:t>f ≤ 3.0 GHz</w:t>
            </w:r>
          </w:p>
        </w:tc>
        <w:tc>
          <w:tcPr>
            <w:tcW w:w="1413" w:type="dxa"/>
            <w:vAlign w:val="center"/>
          </w:tcPr>
          <w:p w14:paraId="23A15D52" w14:textId="77777777" w:rsidR="0069581C" w:rsidRDefault="00DC66B2">
            <w:pPr>
              <w:pStyle w:val="TAH"/>
              <w:rPr>
                <w:rFonts w:cs="Arial"/>
                <w:lang w:eastAsia="zh-CN"/>
              </w:rPr>
            </w:pPr>
            <w:r>
              <w:rPr>
                <w:lang w:eastAsia="ja-JP"/>
              </w:rPr>
              <w:t>3.0 GHz &lt; f ≤ 4.2 GHz</w:t>
            </w:r>
          </w:p>
        </w:tc>
        <w:tc>
          <w:tcPr>
            <w:tcW w:w="1732" w:type="dxa"/>
            <w:vAlign w:val="center"/>
          </w:tcPr>
          <w:p w14:paraId="0085D1A8" w14:textId="77777777" w:rsidR="0069581C" w:rsidRDefault="00DC66B2">
            <w:pPr>
              <w:pStyle w:val="TAH"/>
              <w:rPr>
                <w:rFonts w:cs="Arial"/>
                <w:lang w:eastAsia="zh-CN"/>
              </w:rPr>
            </w:pPr>
            <w:r>
              <w:rPr>
                <w:lang w:eastAsia="ja-JP"/>
              </w:rPr>
              <w:t>4.2 GHz &lt; f ≤ 6.0 GHz</w:t>
            </w:r>
          </w:p>
        </w:tc>
      </w:tr>
      <w:tr w:rsidR="0069581C" w14:paraId="2EDB9952" w14:textId="77777777">
        <w:trPr>
          <w:trHeight w:val="143"/>
          <w:jc w:val="center"/>
        </w:trPr>
        <w:tc>
          <w:tcPr>
            <w:tcW w:w="1608" w:type="dxa"/>
            <w:vMerge w:val="restart"/>
            <w:vAlign w:val="center"/>
          </w:tcPr>
          <w:p w14:paraId="3CC84BA6" w14:textId="77777777" w:rsidR="0069581C" w:rsidRDefault="00DC66B2">
            <w:pPr>
              <w:pStyle w:val="TAC"/>
              <w:rPr>
                <w:rFonts w:cs="Arial"/>
              </w:rPr>
            </w:pPr>
            <w:r>
              <w:rPr>
                <w:rFonts w:cs="Arial"/>
              </w:rPr>
              <w:t xml:space="preserve">5, 10, 15 </w:t>
            </w:r>
          </w:p>
        </w:tc>
        <w:tc>
          <w:tcPr>
            <w:tcW w:w="1314" w:type="dxa"/>
            <w:vMerge w:val="restart"/>
            <w:vAlign w:val="center"/>
          </w:tcPr>
          <w:p w14:paraId="6B0AE53F" w14:textId="77777777" w:rsidR="0069581C" w:rsidRDefault="00DC66B2">
            <w:pPr>
              <w:pStyle w:val="TAC"/>
              <w:rPr>
                <w:rFonts w:cs="Arial"/>
                <w:lang w:eastAsia="zh-CN"/>
              </w:rPr>
            </w:pPr>
            <w:r>
              <w:rPr>
                <w:rFonts w:cs="Arial"/>
                <w:lang w:eastAsia="zh-CN"/>
              </w:rPr>
              <w:t>15</w:t>
            </w:r>
          </w:p>
        </w:tc>
        <w:tc>
          <w:tcPr>
            <w:tcW w:w="2149" w:type="dxa"/>
            <w:vAlign w:val="center"/>
          </w:tcPr>
          <w:p w14:paraId="1C09A46A" w14:textId="77777777" w:rsidR="0069581C" w:rsidRDefault="00DC66B2">
            <w:pPr>
              <w:pStyle w:val="TAC"/>
              <w:rPr>
                <w:rFonts w:cs="Arial"/>
              </w:rPr>
            </w:pPr>
            <w:r>
              <w:rPr>
                <w:rFonts w:cs="Arial"/>
                <w:lang w:eastAsia="zh-CN"/>
              </w:rPr>
              <w:t>G-FR1-A1-1</w:t>
            </w:r>
            <w:ins w:id="812" w:author="Ng, Man Hung (Nokia - GB)" w:date="2020-01-27T14:27:00Z">
              <w:r>
                <w:rPr>
                  <w:rFonts w:cs="Arial"/>
                  <w:lang w:eastAsia="zh-CN"/>
                </w:rPr>
                <w:t xml:space="preserve"> (Note 1)</w:t>
              </w:r>
            </w:ins>
          </w:p>
        </w:tc>
        <w:tc>
          <w:tcPr>
            <w:tcW w:w="1413" w:type="dxa"/>
            <w:vAlign w:val="center"/>
          </w:tcPr>
          <w:p w14:paraId="38F53A2B" w14:textId="77777777" w:rsidR="0069581C" w:rsidRDefault="00DC66B2">
            <w:pPr>
              <w:pStyle w:val="TAC"/>
              <w:rPr>
                <w:rFonts w:cs="Arial"/>
                <w:lang w:eastAsia="zh-CN"/>
              </w:rPr>
            </w:pPr>
            <w:r>
              <w:rPr>
                <w:rFonts w:cs="Arial"/>
                <w:lang w:eastAsia="zh-CN"/>
              </w:rPr>
              <w:t>-96</w:t>
            </w:r>
          </w:p>
        </w:tc>
        <w:tc>
          <w:tcPr>
            <w:tcW w:w="1413" w:type="dxa"/>
            <w:vAlign w:val="center"/>
          </w:tcPr>
          <w:p w14:paraId="32C55E49" w14:textId="77777777" w:rsidR="0069581C" w:rsidRDefault="00DC66B2">
            <w:pPr>
              <w:pStyle w:val="TAC"/>
              <w:rPr>
                <w:rFonts w:cs="Arial"/>
                <w:lang w:eastAsia="zh-CN"/>
              </w:rPr>
            </w:pPr>
            <w:r>
              <w:rPr>
                <w:rFonts w:cs="Arial"/>
                <w:lang w:eastAsia="zh-CN"/>
              </w:rPr>
              <w:t>-95.7</w:t>
            </w:r>
          </w:p>
        </w:tc>
        <w:tc>
          <w:tcPr>
            <w:tcW w:w="1732" w:type="dxa"/>
            <w:vAlign w:val="center"/>
          </w:tcPr>
          <w:p w14:paraId="58BEE81E" w14:textId="77777777" w:rsidR="0069581C" w:rsidRDefault="00DC66B2">
            <w:pPr>
              <w:pStyle w:val="TAC"/>
              <w:rPr>
                <w:rFonts w:cs="Arial"/>
                <w:lang w:eastAsia="zh-CN"/>
              </w:rPr>
            </w:pPr>
            <w:r>
              <w:rPr>
                <w:rFonts w:cs="Arial"/>
                <w:lang w:eastAsia="zh-CN"/>
              </w:rPr>
              <w:t>-95.5</w:t>
            </w:r>
          </w:p>
        </w:tc>
      </w:tr>
      <w:tr w:rsidR="0069581C" w14:paraId="14FED087" w14:textId="77777777">
        <w:trPr>
          <w:trHeight w:val="142"/>
          <w:jc w:val="center"/>
        </w:trPr>
        <w:tc>
          <w:tcPr>
            <w:tcW w:w="1608" w:type="dxa"/>
            <w:vMerge/>
            <w:vAlign w:val="center"/>
          </w:tcPr>
          <w:p w14:paraId="3995B123" w14:textId="77777777" w:rsidR="0069581C" w:rsidRDefault="0069581C">
            <w:pPr>
              <w:pStyle w:val="TAC"/>
              <w:rPr>
                <w:rFonts w:cs="Arial"/>
              </w:rPr>
            </w:pPr>
          </w:p>
        </w:tc>
        <w:tc>
          <w:tcPr>
            <w:tcW w:w="1314" w:type="dxa"/>
            <w:vMerge/>
            <w:vAlign w:val="center"/>
          </w:tcPr>
          <w:p w14:paraId="3EB95718" w14:textId="77777777" w:rsidR="0069581C" w:rsidRDefault="0069581C">
            <w:pPr>
              <w:pStyle w:val="TAC"/>
              <w:rPr>
                <w:rFonts w:cs="Arial"/>
                <w:lang w:eastAsia="zh-CN"/>
              </w:rPr>
            </w:pPr>
          </w:p>
        </w:tc>
        <w:tc>
          <w:tcPr>
            <w:tcW w:w="2149" w:type="dxa"/>
            <w:vAlign w:val="center"/>
          </w:tcPr>
          <w:p w14:paraId="674F0337" w14:textId="77777777" w:rsidR="0069581C" w:rsidRDefault="00DC66B2">
            <w:pPr>
              <w:pStyle w:val="TAC"/>
              <w:rPr>
                <w:rFonts w:cs="Arial"/>
                <w:lang w:eastAsia="zh-CN"/>
              </w:rPr>
            </w:pPr>
            <w:ins w:id="813" w:author="Ng, Man Hung (Nokia - GB)" w:date="2020-01-27T14:28:00Z">
              <w:r>
                <w:rPr>
                  <w:rFonts w:cs="Arial"/>
                  <w:lang w:eastAsia="zh-CN"/>
                </w:rPr>
                <w:t xml:space="preserve">G-FR1-A1-10 (Note </w:t>
              </w:r>
            </w:ins>
            <w:ins w:id="814" w:author="Ng, Man Hung (Nokia - GB)" w:date="2020-01-27T14:29:00Z">
              <w:r>
                <w:rPr>
                  <w:rFonts w:cs="Arial"/>
                  <w:lang w:eastAsia="zh-CN"/>
                </w:rPr>
                <w:t>3</w:t>
              </w:r>
            </w:ins>
            <w:ins w:id="815" w:author="Ng, Man Hung (Nokia - GB)" w:date="2020-01-27T14:28:00Z">
              <w:r>
                <w:rPr>
                  <w:rFonts w:cs="Arial"/>
                  <w:lang w:eastAsia="zh-CN"/>
                </w:rPr>
                <w:t>)</w:t>
              </w:r>
            </w:ins>
          </w:p>
        </w:tc>
        <w:tc>
          <w:tcPr>
            <w:tcW w:w="1413" w:type="dxa"/>
            <w:vAlign w:val="center"/>
          </w:tcPr>
          <w:p w14:paraId="5D3B4A77" w14:textId="77777777" w:rsidR="0069581C" w:rsidRDefault="00DC66B2">
            <w:pPr>
              <w:pStyle w:val="TAC"/>
              <w:rPr>
                <w:rFonts w:cs="Arial"/>
                <w:lang w:eastAsia="zh-CN"/>
              </w:rPr>
            </w:pPr>
            <w:ins w:id="816" w:author="Ng, Man Hung (Nokia - GB)" w:date="2020-01-27T14:28:00Z">
              <w:r>
                <w:rPr>
                  <w:rFonts w:cs="Arial"/>
                  <w:lang w:eastAsia="zh-CN"/>
                </w:rPr>
                <w:t>-96</w:t>
              </w:r>
            </w:ins>
            <w:ins w:id="817" w:author="Ng, Man Hung (Nokia - GB)" w:date="2020-01-27T14:29:00Z">
              <w:r>
                <w:rPr>
                  <w:rFonts w:cs="Arial"/>
                  <w:lang w:eastAsia="zh-CN"/>
                </w:rPr>
                <w:t xml:space="preserve"> (Note 2)</w:t>
              </w:r>
            </w:ins>
          </w:p>
        </w:tc>
        <w:tc>
          <w:tcPr>
            <w:tcW w:w="1413" w:type="dxa"/>
            <w:vAlign w:val="center"/>
          </w:tcPr>
          <w:p w14:paraId="46A4B03D" w14:textId="77777777" w:rsidR="0069581C" w:rsidRDefault="00DC66B2">
            <w:pPr>
              <w:pStyle w:val="TAC"/>
              <w:rPr>
                <w:rFonts w:cs="Arial"/>
                <w:lang w:eastAsia="zh-CN"/>
              </w:rPr>
            </w:pPr>
            <w:ins w:id="818" w:author="Ng, Man Hung (Nokia - GB)" w:date="2020-01-27T14:28:00Z">
              <w:r>
                <w:rPr>
                  <w:rFonts w:cs="Arial"/>
                  <w:lang w:eastAsia="zh-CN"/>
                </w:rPr>
                <w:t>-95.7</w:t>
              </w:r>
            </w:ins>
            <w:ins w:id="819" w:author="Ng, Man Hung (Nokia - GB)" w:date="2020-01-27T14:29:00Z">
              <w:r>
                <w:rPr>
                  <w:rFonts w:cs="Arial"/>
                  <w:lang w:eastAsia="zh-CN"/>
                </w:rPr>
                <w:t xml:space="preserve"> (Note 2)</w:t>
              </w:r>
            </w:ins>
          </w:p>
        </w:tc>
        <w:tc>
          <w:tcPr>
            <w:tcW w:w="1732" w:type="dxa"/>
            <w:vAlign w:val="center"/>
          </w:tcPr>
          <w:p w14:paraId="3709FB6A" w14:textId="77777777" w:rsidR="0069581C" w:rsidRDefault="00DC66B2">
            <w:pPr>
              <w:pStyle w:val="TAC"/>
              <w:rPr>
                <w:rFonts w:cs="Arial"/>
                <w:lang w:eastAsia="zh-CN"/>
              </w:rPr>
            </w:pPr>
            <w:ins w:id="820" w:author="Ng, Man Hung (Nokia - GB)" w:date="2020-01-27T14:28:00Z">
              <w:r>
                <w:rPr>
                  <w:rFonts w:cs="Arial"/>
                  <w:lang w:eastAsia="zh-CN"/>
                </w:rPr>
                <w:t>-95.5</w:t>
              </w:r>
            </w:ins>
            <w:ins w:id="821" w:author="Ng, Man Hung (Nokia - GB)" w:date="2020-01-27T14:29:00Z">
              <w:r>
                <w:rPr>
                  <w:rFonts w:cs="Arial"/>
                  <w:lang w:eastAsia="zh-CN"/>
                </w:rPr>
                <w:t xml:space="preserve"> (Note 2)</w:t>
              </w:r>
            </w:ins>
          </w:p>
        </w:tc>
      </w:tr>
      <w:tr w:rsidR="0069581C" w14:paraId="21576A00" w14:textId="77777777">
        <w:trPr>
          <w:trHeight w:val="279"/>
          <w:jc w:val="center"/>
        </w:trPr>
        <w:tc>
          <w:tcPr>
            <w:tcW w:w="1608" w:type="dxa"/>
            <w:vAlign w:val="center"/>
          </w:tcPr>
          <w:p w14:paraId="0E92754E" w14:textId="77777777" w:rsidR="0069581C" w:rsidRDefault="00DC66B2">
            <w:pPr>
              <w:pStyle w:val="TAC"/>
              <w:rPr>
                <w:rFonts w:cs="Arial"/>
              </w:rPr>
            </w:pPr>
            <w:r>
              <w:rPr>
                <w:rFonts w:cs="Arial"/>
              </w:rPr>
              <w:t xml:space="preserve">10, 15 </w:t>
            </w:r>
          </w:p>
        </w:tc>
        <w:tc>
          <w:tcPr>
            <w:tcW w:w="1314" w:type="dxa"/>
            <w:vAlign w:val="center"/>
          </w:tcPr>
          <w:p w14:paraId="23AAF5E6" w14:textId="77777777" w:rsidR="0069581C" w:rsidRDefault="00DC66B2">
            <w:pPr>
              <w:pStyle w:val="TAC"/>
              <w:rPr>
                <w:rFonts w:cs="Arial"/>
                <w:lang w:eastAsia="zh-CN"/>
              </w:rPr>
            </w:pPr>
            <w:r>
              <w:rPr>
                <w:rFonts w:cs="Arial"/>
                <w:lang w:eastAsia="zh-CN"/>
              </w:rPr>
              <w:t>30</w:t>
            </w:r>
          </w:p>
        </w:tc>
        <w:tc>
          <w:tcPr>
            <w:tcW w:w="2149" w:type="dxa"/>
            <w:vAlign w:val="center"/>
          </w:tcPr>
          <w:p w14:paraId="70A833BF" w14:textId="77777777" w:rsidR="0069581C" w:rsidRDefault="00DC66B2">
            <w:pPr>
              <w:pStyle w:val="TAC"/>
              <w:rPr>
                <w:rFonts w:cs="Arial"/>
                <w:lang w:eastAsia="zh-CN"/>
              </w:rPr>
            </w:pPr>
            <w:r>
              <w:rPr>
                <w:rFonts w:cs="Arial"/>
                <w:lang w:eastAsia="zh-CN"/>
              </w:rPr>
              <w:t>G-FR1-A1-2</w:t>
            </w:r>
            <w:ins w:id="822" w:author="Ng, Man Hung (Nokia - GB)" w:date="2020-01-27T14:27:00Z">
              <w:r>
                <w:rPr>
                  <w:rFonts w:cs="Arial"/>
                  <w:lang w:eastAsia="zh-CN"/>
                </w:rPr>
                <w:t xml:space="preserve"> (Note 1)</w:t>
              </w:r>
            </w:ins>
          </w:p>
        </w:tc>
        <w:tc>
          <w:tcPr>
            <w:tcW w:w="1413" w:type="dxa"/>
            <w:vAlign w:val="center"/>
          </w:tcPr>
          <w:p w14:paraId="7FD61341" w14:textId="77777777" w:rsidR="0069581C" w:rsidRDefault="00DC66B2">
            <w:pPr>
              <w:pStyle w:val="TAC"/>
              <w:rPr>
                <w:rFonts w:cs="Arial"/>
                <w:lang w:eastAsia="zh-CN"/>
              </w:rPr>
            </w:pPr>
            <w:r>
              <w:rPr>
                <w:rFonts w:cs="Arial"/>
                <w:lang w:eastAsia="zh-CN"/>
              </w:rPr>
              <w:t>-96.1</w:t>
            </w:r>
          </w:p>
        </w:tc>
        <w:tc>
          <w:tcPr>
            <w:tcW w:w="1413" w:type="dxa"/>
            <w:vAlign w:val="center"/>
          </w:tcPr>
          <w:p w14:paraId="52ADA1F8" w14:textId="77777777" w:rsidR="0069581C" w:rsidRDefault="00DC66B2">
            <w:pPr>
              <w:pStyle w:val="TAC"/>
              <w:rPr>
                <w:rFonts w:cs="Arial"/>
                <w:lang w:eastAsia="zh-CN"/>
              </w:rPr>
            </w:pPr>
            <w:r>
              <w:rPr>
                <w:rFonts w:cs="Arial"/>
                <w:lang w:eastAsia="zh-CN"/>
              </w:rPr>
              <w:t>-95.8</w:t>
            </w:r>
          </w:p>
        </w:tc>
        <w:tc>
          <w:tcPr>
            <w:tcW w:w="1732" w:type="dxa"/>
            <w:vAlign w:val="center"/>
          </w:tcPr>
          <w:p w14:paraId="6A2B7C96" w14:textId="77777777" w:rsidR="0069581C" w:rsidRDefault="00DC66B2">
            <w:pPr>
              <w:pStyle w:val="TAC"/>
              <w:rPr>
                <w:rFonts w:cs="Arial"/>
                <w:lang w:eastAsia="zh-CN"/>
              </w:rPr>
            </w:pPr>
            <w:r>
              <w:rPr>
                <w:rFonts w:cs="Arial"/>
                <w:lang w:eastAsia="zh-CN"/>
              </w:rPr>
              <w:t>-95.6</w:t>
            </w:r>
          </w:p>
        </w:tc>
      </w:tr>
      <w:tr w:rsidR="0069581C" w14:paraId="273B729C" w14:textId="77777777">
        <w:trPr>
          <w:trHeight w:val="279"/>
          <w:jc w:val="center"/>
        </w:trPr>
        <w:tc>
          <w:tcPr>
            <w:tcW w:w="1608" w:type="dxa"/>
            <w:vAlign w:val="center"/>
          </w:tcPr>
          <w:p w14:paraId="318A3DDE" w14:textId="77777777" w:rsidR="0069581C" w:rsidRDefault="00DC66B2">
            <w:pPr>
              <w:pStyle w:val="TAC"/>
              <w:rPr>
                <w:rFonts w:cs="Arial"/>
              </w:rPr>
            </w:pPr>
            <w:r>
              <w:rPr>
                <w:rFonts w:cs="Arial"/>
              </w:rPr>
              <w:t>10, 15</w:t>
            </w:r>
          </w:p>
        </w:tc>
        <w:tc>
          <w:tcPr>
            <w:tcW w:w="1314" w:type="dxa"/>
            <w:vAlign w:val="center"/>
          </w:tcPr>
          <w:p w14:paraId="1F744C83" w14:textId="77777777" w:rsidR="0069581C" w:rsidRDefault="00DC66B2">
            <w:pPr>
              <w:pStyle w:val="TAC"/>
              <w:rPr>
                <w:rFonts w:cs="Arial"/>
                <w:lang w:eastAsia="zh-CN"/>
              </w:rPr>
            </w:pPr>
            <w:r>
              <w:rPr>
                <w:rFonts w:cs="Arial"/>
                <w:lang w:eastAsia="zh-CN"/>
              </w:rPr>
              <w:t>60</w:t>
            </w:r>
          </w:p>
        </w:tc>
        <w:tc>
          <w:tcPr>
            <w:tcW w:w="2149" w:type="dxa"/>
            <w:vAlign w:val="center"/>
          </w:tcPr>
          <w:p w14:paraId="4BA7EF6B" w14:textId="77777777" w:rsidR="0069581C" w:rsidRDefault="00DC66B2">
            <w:pPr>
              <w:pStyle w:val="TAC"/>
              <w:rPr>
                <w:rFonts w:cs="Arial"/>
                <w:lang w:eastAsia="zh-CN"/>
              </w:rPr>
            </w:pPr>
            <w:r>
              <w:rPr>
                <w:rFonts w:cs="Arial"/>
                <w:lang w:eastAsia="zh-CN"/>
              </w:rPr>
              <w:t>G-FR1-A1-3</w:t>
            </w:r>
            <w:ins w:id="823" w:author="Ng, Man Hung (Nokia - GB)" w:date="2020-01-27T14:27:00Z">
              <w:r>
                <w:rPr>
                  <w:rFonts w:cs="Arial"/>
                  <w:lang w:eastAsia="zh-CN"/>
                </w:rPr>
                <w:t xml:space="preserve"> (Note 1)</w:t>
              </w:r>
            </w:ins>
          </w:p>
        </w:tc>
        <w:tc>
          <w:tcPr>
            <w:tcW w:w="1413" w:type="dxa"/>
            <w:vAlign w:val="center"/>
          </w:tcPr>
          <w:p w14:paraId="0498ADB2" w14:textId="77777777" w:rsidR="0069581C" w:rsidRDefault="00DC66B2">
            <w:pPr>
              <w:pStyle w:val="TAC"/>
              <w:rPr>
                <w:rFonts w:cs="Arial"/>
                <w:lang w:eastAsia="zh-CN"/>
              </w:rPr>
            </w:pPr>
            <w:r>
              <w:rPr>
                <w:rFonts w:cs="Arial"/>
                <w:lang w:eastAsia="zh-CN"/>
              </w:rPr>
              <w:t>-93.2</w:t>
            </w:r>
          </w:p>
        </w:tc>
        <w:tc>
          <w:tcPr>
            <w:tcW w:w="1413" w:type="dxa"/>
            <w:vAlign w:val="center"/>
          </w:tcPr>
          <w:p w14:paraId="704C46A0" w14:textId="77777777" w:rsidR="0069581C" w:rsidRDefault="00DC66B2">
            <w:pPr>
              <w:pStyle w:val="TAC"/>
              <w:rPr>
                <w:rFonts w:cs="Arial"/>
                <w:lang w:eastAsia="zh-CN"/>
              </w:rPr>
            </w:pPr>
            <w:r>
              <w:rPr>
                <w:rFonts w:cs="Arial"/>
                <w:lang w:eastAsia="zh-CN"/>
              </w:rPr>
              <w:t>-92.9</w:t>
            </w:r>
          </w:p>
        </w:tc>
        <w:tc>
          <w:tcPr>
            <w:tcW w:w="1732" w:type="dxa"/>
            <w:vAlign w:val="center"/>
          </w:tcPr>
          <w:p w14:paraId="393E5479" w14:textId="77777777" w:rsidR="0069581C" w:rsidRDefault="00DC66B2">
            <w:pPr>
              <w:pStyle w:val="TAC"/>
              <w:rPr>
                <w:rFonts w:cs="Arial"/>
                <w:lang w:eastAsia="zh-CN"/>
              </w:rPr>
            </w:pPr>
            <w:r>
              <w:rPr>
                <w:rFonts w:cs="Arial"/>
                <w:lang w:eastAsia="zh-CN"/>
              </w:rPr>
              <w:t>-92.7</w:t>
            </w:r>
          </w:p>
        </w:tc>
      </w:tr>
      <w:tr w:rsidR="0069581C" w14:paraId="657ABAAC" w14:textId="77777777">
        <w:trPr>
          <w:trHeight w:val="210"/>
          <w:jc w:val="center"/>
        </w:trPr>
        <w:tc>
          <w:tcPr>
            <w:tcW w:w="1608" w:type="dxa"/>
            <w:vMerge w:val="restart"/>
            <w:vAlign w:val="center"/>
          </w:tcPr>
          <w:p w14:paraId="2EA89D8B" w14:textId="77777777" w:rsidR="0069581C" w:rsidRDefault="00DC66B2">
            <w:pPr>
              <w:pStyle w:val="TAC"/>
              <w:rPr>
                <w:rFonts w:cs="Arial"/>
              </w:rPr>
            </w:pPr>
            <w:r>
              <w:rPr>
                <w:rFonts w:cs="Arial"/>
              </w:rPr>
              <w:t xml:space="preserve">20, 25, 30, 40, 50 </w:t>
            </w:r>
          </w:p>
        </w:tc>
        <w:tc>
          <w:tcPr>
            <w:tcW w:w="1314" w:type="dxa"/>
            <w:vMerge w:val="restart"/>
            <w:vAlign w:val="center"/>
          </w:tcPr>
          <w:p w14:paraId="15B0B34B" w14:textId="77777777" w:rsidR="0069581C" w:rsidRDefault="00DC66B2">
            <w:pPr>
              <w:pStyle w:val="TAC"/>
              <w:rPr>
                <w:rFonts w:cs="Arial"/>
                <w:lang w:eastAsia="zh-CN"/>
              </w:rPr>
            </w:pPr>
            <w:r>
              <w:rPr>
                <w:rFonts w:cs="Arial"/>
                <w:lang w:eastAsia="zh-CN"/>
              </w:rPr>
              <w:t>15</w:t>
            </w:r>
          </w:p>
        </w:tc>
        <w:tc>
          <w:tcPr>
            <w:tcW w:w="2149" w:type="dxa"/>
            <w:vAlign w:val="center"/>
          </w:tcPr>
          <w:p w14:paraId="36DAF6E6" w14:textId="77777777" w:rsidR="0069581C" w:rsidRDefault="00DC66B2">
            <w:pPr>
              <w:pStyle w:val="TAC"/>
              <w:rPr>
                <w:rFonts w:cs="Arial"/>
                <w:lang w:eastAsia="zh-CN"/>
              </w:rPr>
            </w:pPr>
            <w:r>
              <w:rPr>
                <w:rFonts w:cs="Arial"/>
                <w:lang w:eastAsia="zh-CN"/>
              </w:rPr>
              <w:t>G-FR1-A1-4</w:t>
            </w:r>
            <w:ins w:id="824" w:author="Ng, Man Hung (Nokia - GB)" w:date="2020-01-27T14:27:00Z">
              <w:r>
                <w:rPr>
                  <w:rFonts w:cs="Arial"/>
                  <w:lang w:eastAsia="zh-CN"/>
                </w:rPr>
                <w:t xml:space="preserve"> (Note 1)</w:t>
              </w:r>
            </w:ins>
          </w:p>
        </w:tc>
        <w:tc>
          <w:tcPr>
            <w:tcW w:w="1413" w:type="dxa"/>
            <w:vAlign w:val="center"/>
          </w:tcPr>
          <w:p w14:paraId="093EA74E" w14:textId="77777777" w:rsidR="0069581C" w:rsidRDefault="00DC66B2">
            <w:pPr>
              <w:pStyle w:val="TAC"/>
              <w:rPr>
                <w:rFonts w:cs="Arial"/>
                <w:lang w:eastAsia="zh-CN"/>
              </w:rPr>
            </w:pPr>
            <w:r>
              <w:rPr>
                <w:rFonts w:cs="Arial"/>
                <w:lang w:eastAsia="zh-CN"/>
              </w:rPr>
              <w:t>-89.6</w:t>
            </w:r>
          </w:p>
        </w:tc>
        <w:tc>
          <w:tcPr>
            <w:tcW w:w="1413" w:type="dxa"/>
            <w:vAlign w:val="center"/>
          </w:tcPr>
          <w:p w14:paraId="43A51555" w14:textId="77777777" w:rsidR="0069581C" w:rsidRDefault="00DC66B2">
            <w:pPr>
              <w:pStyle w:val="TAC"/>
              <w:rPr>
                <w:rFonts w:cs="Arial"/>
                <w:lang w:eastAsia="zh-CN"/>
              </w:rPr>
            </w:pPr>
            <w:r>
              <w:rPr>
                <w:rFonts w:cs="Arial"/>
                <w:lang w:eastAsia="zh-CN"/>
              </w:rPr>
              <w:t>-89.3</w:t>
            </w:r>
          </w:p>
        </w:tc>
        <w:tc>
          <w:tcPr>
            <w:tcW w:w="1732" w:type="dxa"/>
            <w:vAlign w:val="center"/>
          </w:tcPr>
          <w:p w14:paraId="2F3027FC" w14:textId="77777777" w:rsidR="0069581C" w:rsidRDefault="00DC66B2">
            <w:pPr>
              <w:pStyle w:val="TAC"/>
              <w:rPr>
                <w:rFonts w:cs="Arial"/>
                <w:lang w:eastAsia="zh-CN"/>
              </w:rPr>
            </w:pPr>
            <w:r>
              <w:rPr>
                <w:rFonts w:cs="Arial"/>
                <w:lang w:eastAsia="zh-CN"/>
              </w:rPr>
              <w:t>-89.1</w:t>
            </w:r>
          </w:p>
        </w:tc>
      </w:tr>
      <w:tr w:rsidR="0069581C" w14:paraId="75248D99" w14:textId="77777777">
        <w:trPr>
          <w:trHeight w:val="210"/>
          <w:jc w:val="center"/>
        </w:trPr>
        <w:tc>
          <w:tcPr>
            <w:tcW w:w="1608" w:type="dxa"/>
            <w:vMerge/>
            <w:vAlign w:val="center"/>
          </w:tcPr>
          <w:p w14:paraId="3058474E" w14:textId="77777777" w:rsidR="0069581C" w:rsidRDefault="0069581C">
            <w:pPr>
              <w:pStyle w:val="TAC"/>
              <w:rPr>
                <w:rFonts w:cs="Arial"/>
              </w:rPr>
            </w:pPr>
          </w:p>
        </w:tc>
        <w:tc>
          <w:tcPr>
            <w:tcW w:w="1314" w:type="dxa"/>
            <w:vMerge/>
            <w:vAlign w:val="center"/>
          </w:tcPr>
          <w:p w14:paraId="45B4479D" w14:textId="77777777" w:rsidR="0069581C" w:rsidRDefault="0069581C">
            <w:pPr>
              <w:pStyle w:val="TAC"/>
              <w:rPr>
                <w:rFonts w:cs="Arial"/>
                <w:lang w:eastAsia="zh-CN"/>
              </w:rPr>
            </w:pPr>
          </w:p>
        </w:tc>
        <w:tc>
          <w:tcPr>
            <w:tcW w:w="2149" w:type="dxa"/>
            <w:vAlign w:val="center"/>
          </w:tcPr>
          <w:p w14:paraId="302C286E" w14:textId="77777777" w:rsidR="0069581C" w:rsidRDefault="00DC66B2">
            <w:pPr>
              <w:pStyle w:val="TAC"/>
              <w:rPr>
                <w:rFonts w:cs="Arial"/>
                <w:lang w:eastAsia="zh-CN"/>
              </w:rPr>
            </w:pPr>
            <w:ins w:id="825" w:author="Ng, Man Hung (Nokia - GB)" w:date="2020-01-27T14:28:00Z">
              <w:r>
                <w:rPr>
                  <w:rFonts w:cs="Arial"/>
                  <w:lang w:eastAsia="zh-CN"/>
                </w:rPr>
                <w:t xml:space="preserve">G-FR1-A1-11 (Note </w:t>
              </w:r>
            </w:ins>
            <w:ins w:id="826" w:author="Ng, Man Hung (Nokia - GB)" w:date="2020-01-27T14:29:00Z">
              <w:r>
                <w:rPr>
                  <w:rFonts w:cs="Arial"/>
                  <w:lang w:eastAsia="zh-CN"/>
                </w:rPr>
                <w:t>4</w:t>
              </w:r>
            </w:ins>
            <w:ins w:id="827" w:author="Ng, Man Hung (Nokia - GB)" w:date="2020-01-27T14:28:00Z">
              <w:r>
                <w:rPr>
                  <w:rFonts w:cs="Arial"/>
                  <w:lang w:eastAsia="zh-CN"/>
                </w:rPr>
                <w:t>)</w:t>
              </w:r>
            </w:ins>
          </w:p>
        </w:tc>
        <w:tc>
          <w:tcPr>
            <w:tcW w:w="1413" w:type="dxa"/>
            <w:vAlign w:val="center"/>
          </w:tcPr>
          <w:p w14:paraId="2917C7FF" w14:textId="77777777" w:rsidR="0069581C" w:rsidRDefault="00DC66B2">
            <w:pPr>
              <w:pStyle w:val="TAC"/>
              <w:rPr>
                <w:rFonts w:cs="Arial"/>
                <w:lang w:eastAsia="zh-CN"/>
              </w:rPr>
            </w:pPr>
            <w:ins w:id="828" w:author="Ng, Man Hung (Nokia - GB)" w:date="2020-01-27T14:28:00Z">
              <w:r>
                <w:rPr>
                  <w:rFonts w:cs="Arial"/>
                  <w:lang w:eastAsia="zh-CN"/>
                </w:rPr>
                <w:t>-89.6</w:t>
              </w:r>
            </w:ins>
            <w:ins w:id="829" w:author="Ng, Man Hung (Nokia - GB)" w:date="2020-01-27T14:29:00Z">
              <w:r>
                <w:rPr>
                  <w:rFonts w:cs="Arial"/>
                  <w:lang w:eastAsia="zh-CN"/>
                </w:rPr>
                <w:t xml:space="preserve"> (Note 2)</w:t>
              </w:r>
            </w:ins>
          </w:p>
        </w:tc>
        <w:tc>
          <w:tcPr>
            <w:tcW w:w="1413" w:type="dxa"/>
            <w:vAlign w:val="center"/>
          </w:tcPr>
          <w:p w14:paraId="106058C8" w14:textId="77777777" w:rsidR="0069581C" w:rsidRDefault="00DC66B2">
            <w:pPr>
              <w:pStyle w:val="TAC"/>
              <w:rPr>
                <w:rFonts w:cs="Arial"/>
                <w:lang w:eastAsia="zh-CN"/>
              </w:rPr>
            </w:pPr>
            <w:ins w:id="830" w:author="Ng, Man Hung (Nokia - GB)" w:date="2020-01-27T14:28:00Z">
              <w:r>
                <w:rPr>
                  <w:rFonts w:cs="Arial"/>
                  <w:lang w:eastAsia="zh-CN"/>
                </w:rPr>
                <w:t>-89.3</w:t>
              </w:r>
            </w:ins>
            <w:ins w:id="831" w:author="Ng, Man Hung (Nokia - GB)" w:date="2020-01-27T14:29:00Z">
              <w:r>
                <w:rPr>
                  <w:rFonts w:cs="Arial"/>
                  <w:lang w:eastAsia="zh-CN"/>
                </w:rPr>
                <w:t xml:space="preserve"> (Note 2)</w:t>
              </w:r>
            </w:ins>
          </w:p>
        </w:tc>
        <w:tc>
          <w:tcPr>
            <w:tcW w:w="1732" w:type="dxa"/>
            <w:vAlign w:val="center"/>
          </w:tcPr>
          <w:p w14:paraId="5B3AADA6" w14:textId="77777777" w:rsidR="0069581C" w:rsidRDefault="00DC66B2">
            <w:pPr>
              <w:pStyle w:val="TAC"/>
              <w:rPr>
                <w:rFonts w:cs="Arial"/>
                <w:lang w:eastAsia="zh-CN"/>
              </w:rPr>
            </w:pPr>
            <w:ins w:id="832" w:author="Ng, Man Hung (Nokia - GB)" w:date="2020-01-27T14:28:00Z">
              <w:r>
                <w:rPr>
                  <w:rFonts w:cs="Arial"/>
                  <w:lang w:eastAsia="zh-CN"/>
                </w:rPr>
                <w:t>-89.1</w:t>
              </w:r>
            </w:ins>
            <w:ins w:id="833" w:author="Ng, Man Hung (Nokia - GB)" w:date="2020-01-27T14:29:00Z">
              <w:r>
                <w:rPr>
                  <w:rFonts w:cs="Arial"/>
                  <w:lang w:eastAsia="zh-CN"/>
                </w:rPr>
                <w:t xml:space="preserve"> (Note 2)</w:t>
              </w:r>
            </w:ins>
          </w:p>
        </w:tc>
      </w:tr>
      <w:tr w:rsidR="0069581C" w14:paraId="12EF0E48" w14:textId="77777777">
        <w:trPr>
          <w:trHeight w:val="279"/>
          <w:jc w:val="center"/>
        </w:trPr>
        <w:tc>
          <w:tcPr>
            <w:tcW w:w="1608" w:type="dxa"/>
            <w:vAlign w:val="center"/>
          </w:tcPr>
          <w:p w14:paraId="16590DB0" w14:textId="77777777" w:rsidR="0069581C" w:rsidRDefault="00DC66B2">
            <w:pPr>
              <w:pStyle w:val="TAC"/>
              <w:rPr>
                <w:rFonts w:cs="Arial"/>
              </w:rPr>
            </w:pPr>
            <w:r>
              <w:rPr>
                <w:rFonts w:cs="Arial"/>
              </w:rPr>
              <w:t xml:space="preserve">20, 25, 30, 40, 50, 60, 70, 80, 90, 100 </w:t>
            </w:r>
          </w:p>
        </w:tc>
        <w:tc>
          <w:tcPr>
            <w:tcW w:w="1314" w:type="dxa"/>
            <w:vAlign w:val="center"/>
          </w:tcPr>
          <w:p w14:paraId="716ECA03" w14:textId="77777777" w:rsidR="0069581C" w:rsidRDefault="00DC66B2">
            <w:pPr>
              <w:pStyle w:val="TAC"/>
              <w:rPr>
                <w:rFonts w:cs="Arial"/>
                <w:lang w:eastAsia="zh-CN"/>
              </w:rPr>
            </w:pPr>
            <w:r>
              <w:rPr>
                <w:rFonts w:cs="Arial"/>
                <w:lang w:eastAsia="zh-CN"/>
              </w:rPr>
              <w:t>30</w:t>
            </w:r>
          </w:p>
        </w:tc>
        <w:tc>
          <w:tcPr>
            <w:tcW w:w="2149" w:type="dxa"/>
            <w:vAlign w:val="center"/>
          </w:tcPr>
          <w:p w14:paraId="4248D451" w14:textId="77777777" w:rsidR="0069581C" w:rsidRDefault="00DC66B2">
            <w:pPr>
              <w:pStyle w:val="TAC"/>
              <w:rPr>
                <w:rFonts w:cs="Arial"/>
                <w:lang w:eastAsia="zh-CN"/>
              </w:rPr>
            </w:pPr>
            <w:r>
              <w:rPr>
                <w:rFonts w:cs="Arial"/>
                <w:lang w:eastAsia="zh-CN"/>
              </w:rPr>
              <w:t>G-FR1-A1-5</w:t>
            </w:r>
            <w:ins w:id="834" w:author="Ng, Man Hung (Nokia - GB)" w:date="2020-01-27T14:27:00Z">
              <w:r>
                <w:rPr>
                  <w:rFonts w:cs="Arial"/>
                  <w:lang w:eastAsia="zh-CN"/>
                </w:rPr>
                <w:t xml:space="preserve"> (Note 1)</w:t>
              </w:r>
            </w:ins>
          </w:p>
        </w:tc>
        <w:tc>
          <w:tcPr>
            <w:tcW w:w="1413" w:type="dxa"/>
            <w:vAlign w:val="center"/>
          </w:tcPr>
          <w:p w14:paraId="7F0611BF" w14:textId="77777777" w:rsidR="0069581C" w:rsidRDefault="00DC66B2">
            <w:pPr>
              <w:pStyle w:val="TAC"/>
              <w:rPr>
                <w:rFonts w:cs="Arial"/>
                <w:lang w:eastAsia="zh-CN"/>
              </w:rPr>
            </w:pPr>
            <w:r>
              <w:rPr>
                <w:rFonts w:cs="Arial"/>
                <w:lang w:eastAsia="zh-CN"/>
              </w:rPr>
              <w:t>-89.9</w:t>
            </w:r>
          </w:p>
        </w:tc>
        <w:tc>
          <w:tcPr>
            <w:tcW w:w="1413" w:type="dxa"/>
            <w:vAlign w:val="center"/>
          </w:tcPr>
          <w:p w14:paraId="26E3C2ED" w14:textId="77777777" w:rsidR="0069581C" w:rsidRDefault="00DC66B2">
            <w:pPr>
              <w:pStyle w:val="TAC"/>
              <w:rPr>
                <w:rFonts w:cs="Arial"/>
                <w:lang w:eastAsia="zh-CN"/>
              </w:rPr>
            </w:pPr>
            <w:r>
              <w:rPr>
                <w:rFonts w:cs="Arial"/>
                <w:lang w:eastAsia="zh-CN"/>
              </w:rPr>
              <w:t>-89.6</w:t>
            </w:r>
          </w:p>
        </w:tc>
        <w:tc>
          <w:tcPr>
            <w:tcW w:w="1732" w:type="dxa"/>
            <w:vAlign w:val="center"/>
          </w:tcPr>
          <w:p w14:paraId="0AB9BF5D" w14:textId="77777777" w:rsidR="0069581C" w:rsidRDefault="00DC66B2">
            <w:pPr>
              <w:pStyle w:val="TAC"/>
              <w:rPr>
                <w:rFonts w:cs="Arial"/>
                <w:lang w:eastAsia="zh-CN"/>
              </w:rPr>
            </w:pPr>
            <w:r>
              <w:rPr>
                <w:rFonts w:cs="Arial"/>
                <w:lang w:eastAsia="zh-CN"/>
              </w:rPr>
              <w:t>-89.4</w:t>
            </w:r>
          </w:p>
        </w:tc>
      </w:tr>
      <w:tr w:rsidR="0069581C" w14:paraId="6687A4AC" w14:textId="77777777">
        <w:trPr>
          <w:trHeight w:val="279"/>
          <w:jc w:val="center"/>
        </w:trPr>
        <w:tc>
          <w:tcPr>
            <w:tcW w:w="1608" w:type="dxa"/>
            <w:vAlign w:val="center"/>
          </w:tcPr>
          <w:p w14:paraId="78039C2C" w14:textId="77777777" w:rsidR="0069581C" w:rsidRDefault="00DC66B2">
            <w:pPr>
              <w:pStyle w:val="TAC"/>
              <w:rPr>
                <w:rFonts w:cs="Arial"/>
              </w:rPr>
            </w:pPr>
            <w:r>
              <w:rPr>
                <w:rFonts w:cs="Arial"/>
              </w:rPr>
              <w:t xml:space="preserve">20, 25, 30, 40, 50, 60, 70, 80, 90, 100 </w:t>
            </w:r>
          </w:p>
        </w:tc>
        <w:tc>
          <w:tcPr>
            <w:tcW w:w="1314" w:type="dxa"/>
            <w:vAlign w:val="center"/>
          </w:tcPr>
          <w:p w14:paraId="3D8B30C8" w14:textId="77777777" w:rsidR="0069581C" w:rsidRDefault="00DC66B2">
            <w:pPr>
              <w:pStyle w:val="TAC"/>
              <w:rPr>
                <w:rFonts w:cs="Arial"/>
                <w:lang w:eastAsia="zh-CN"/>
              </w:rPr>
            </w:pPr>
            <w:r>
              <w:rPr>
                <w:rFonts w:cs="Arial"/>
                <w:lang w:eastAsia="zh-CN"/>
              </w:rPr>
              <w:t>60</w:t>
            </w:r>
          </w:p>
        </w:tc>
        <w:tc>
          <w:tcPr>
            <w:tcW w:w="2149" w:type="dxa"/>
            <w:vAlign w:val="center"/>
          </w:tcPr>
          <w:p w14:paraId="1FDB389B" w14:textId="77777777" w:rsidR="0069581C" w:rsidRDefault="00DC66B2">
            <w:pPr>
              <w:pStyle w:val="TAC"/>
              <w:rPr>
                <w:rFonts w:cs="Arial"/>
                <w:lang w:eastAsia="zh-CN"/>
              </w:rPr>
            </w:pPr>
            <w:r>
              <w:rPr>
                <w:rFonts w:cs="Arial"/>
                <w:lang w:eastAsia="zh-CN"/>
              </w:rPr>
              <w:t>G-FR1-A1-6</w:t>
            </w:r>
            <w:ins w:id="835" w:author="Ng, Man Hung (Nokia - GB)" w:date="2020-01-27T14:27:00Z">
              <w:r>
                <w:rPr>
                  <w:rFonts w:cs="Arial"/>
                  <w:lang w:eastAsia="zh-CN"/>
                </w:rPr>
                <w:t xml:space="preserve"> (Note 1)</w:t>
              </w:r>
            </w:ins>
          </w:p>
        </w:tc>
        <w:tc>
          <w:tcPr>
            <w:tcW w:w="1413" w:type="dxa"/>
            <w:vAlign w:val="center"/>
          </w:tcPr>
          <w:p w14:paraId="381764E1" w14:textId="77777777" w:rsidR="0069581C" w:rsidRDefault="00DC66B2">
            <w:pPr>
              <w:pStyle w:val="TAC"/>
              <w:rPr>
                <w:rFonts w:cs="Arial"/>
                <w:lang w:eastAsia="zh-CN"/>
              </w:rPr>
            </w:pPr>
            <w:r>
              <w:rPr>
                <w:rFonts w:cs="Arial"/>
                <w:lang w:eastAsia="zh-CN"/>
              </w:rPr>
              <w:t>-90</w:t>
            </w:r>
          </w:p>
        </w:tc>
        <w:tc>
          <w:tcPr>
            <w:tcW w:w="1413" w:type="dxa"/>
            <w:vAlign w:val="center"/>
          </w:tcPr>
          <w:p w14:paraId="7485EC05" w14:textId="77777777" w:rsidR="0069581C" w:rsidRDefault="00DC66B2">
            <w:pPr>
              <w:pStyle w:val="TAC"/>
              <w:rPr>
                <w:rFonts w:cs="Arial"/>
                <w:lang w:eastAsia="zh-CN"/>
              </w:rPr>
            </w:pPr>
            <w:r>
              <w:rPr>
                <w:rFonts w:cs="Arial"/>
                <w:lang w:eastAsia="zh-CN"/>
              </w:rPr>
              <w:t>-89.7</w:t>
            </w:r>
          </w:p>
        </w:tc>
        <w:tc>
          <w:tcPr>
            <w:tcW w:w="1732" w:type="dxa"/>
            <w:vAlign w:val="center"/>
          </w:tcPr>
          <w:p w14:paraId="50BC6551" w14:textId="77777777" w:rsidR="0069581C" w:rsidRDefault="00DC66B2">
            <w:pPr>
              <w:pStyle w:val="TAC"/>
              <w:rPr>
                <w:rFonts w:cs="Arial"/>
                <w:lang w:eastAsia="zh-CN"/>
              </w:rPr>
            </w:pPr>
            <w:r>
              <w:rPr>
                <w:rFonts w:cs="Arial"/>
                <w:lang w:eastAsia="zh-CN"/>
              </w:rPr>
              <w:t>-89.5</w:t>
            </w:r>
          </w:p>
        </w:tc>
      </w:tr>
      <w:tr w:rsidR="0069581C" w14:paraId="5E4F2FD3" w14:textId="77777777">
        <w:trPr>
          <w:trHeight w:val="279"/>
          <w:jc w:val="center"/>
        </w:trPr>
        <w:tc>
          <w:tcPr>
            <w:tcW w:w="9629" w:type="dxa"/>
            <w:gridSpan w:val="6"/>
          </w:tcPr>
          <w:p w14:paraId="7CC548ED" w14:textId="77777777" w:rsidR="0069581C" w:rsidRDefault="00DC66B2">
            <w:pPr>
              <w:pStyle w:val="TAN"/>
              <w:rPr>
                <w:ins w:id="836" w:author="Ng, Man Hung (Nokia - GB)" w:date="2020-01-27T14:27:00Z"/>
                <w:rFonts w:cs="Arial"/>
                <w:lang w:eastAsia="ko-KR"/>
              </w:rPr>
            </w:pPr>
            <w:r>
              <w:rPr>
                <w:rFonts w:cs="Arial"/>
              </w:rPr>
              <w:t>NOTE</w:t>
            </w:r>
            <w:ins w:id="837" w:author="Ng, Man Hung (Nokia - GB)" w:date="2020-01-27T14:27:00Z">
              <w:r>
                <w:rPr>
                  <w:rFonts w:cs="Arial"/>
                </w:rPr>
                <w:t xml:space="preserve"> 1</w:t>
              </w:r>
            </w:ins>
            <w:r>
              <w:rPr>
                <w:rFonts w:cs="Arial"/>
              </w:rPr>
              <w:t>:</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378BA243" w14:textId="77777777" w:rsidR="0069581C" w:rsidRDefault="00DC66B2">
            <w:pPr>
              <w:pStyle w:val="TAN"/>
              <w:rPr>
                <w:ins w:id="838" w:author="Ng, Man Hung (Nokia - GB)" w:date="2020-01-27T14:27:00Z"/>
                <w:rFonts w:cs="v5.0.0"/>
                <w:lang w:eastAsia="zh-CN"/>
              </w:rPr>
            </w:pPr>
            <w:ins w:id="839" w:author="Ng, Man Hung (Nokia - GB)" w:date="2020-01-27T14:27: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02DCA90E" w14:textId="77777777" w:rsidR="0069581C" w:rsidRDefault="00DC66B2">
            <w:pPr>
              <w:pStyle w:val="TAN"/>
              <w:rPr>
                <w:ins w:id="840" w:author="Ng, Man Hung (Nokia - GB)" w:date="2020-01-27T14:27:00Z"/>
              </w:rPr>
            </w:pPr>
            <w:ins w:id="841" w:author="Ng, Man Hung (Nokia - GB)" w:date="2020-01-27T14:27: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664E20DA" w14:textId="77777777" w:rsidR="0069581C" w:rsidRDefault="00DC66B2">
            <w:pPr>
              <w:pStyle w:val="TAN"/>
              <w:rPr>
                <w:rFonts w:cs="Arial"/>
                <w:lang w:eastAsia="zh-CN"/>
              </w:rPr>
            </w:pPr>
            <w:ins w:id="842" w:author="Ng, Man Hung (Nokia - GB)" w:date="2020-01-27T14:27: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1EEAA053" w14:textId="77777777" w:rsidR="0069581C" w:rsidRDefault="0069581C"/>
    <w:p w14:paraId="2A154E7F" w14:textId="77777777" w:rsidR="0069581C" w:rsidRDefault="00DC66B2">
      <w:pPr>
        <w:pStyle w:val="TH"/>
      </w:pPr>
      <w:r>
        <w:lastRenderedPageBreak/>
        <w:t xml:space="preserve">Table 7.2.5-3: NR </w:t>
      </w:r>
      <w:r>
        <w:rPr>
          <w:lang w:eastAsia="zh-CN"/>
        </w:rPr>
        <w:t xml:space="preserve">Local Area </w:t>
      </w:r>
      <w:r>
        <w:t>BS reference sensitivity levels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314"/>
        <w:gridCol w:w="2149"/>
        <w:gridCol w:w="1413"/>
        <w:gridCol w:w="1413"/>
        <w:gridCol w:w="1732"/>
      </w:tblGrid>
      <w:tr w:rsidR="0069581C" w14:paraId="343F495E" w14:textId="77777777">
        <w:trPr>
          <w:jc w:val="center"/>
        </w:trPr>
        <w:tc>
          <w:tcPr>
            <w:tcW w:w="1608" w:type="dxa"/>
            <w:vMerge w:val="restart"/>
            <w:shd w:val="clear" w:color="auto" w:fill="auto"/>
            <w:vAlign w:val="center"/>
          </w:tcPr>
          <w:p w14:paraId="0E711669" w14:textId="77777777" w:rsidR="0069581C" w:rsidRDefault="00DC66B2">
            <w:pPr>
              <w:pStyle w:val="TAH"/>
              <w:rPr>
                <w:rFonts w:cs="Arial"/>
              </w:rPr>
            </w:pPr>
            <w:bookmarkStart w:id="843" w:name="OLE_LINK319"/>
            <w:bookmarkStart w:id="844" w:name="OLE_LINK320"/>
            <w:r>
              <w:rPr>
                <w:rFonts w:cs="Arial"/>
                <w:i/>
              </w:rPr>
              <w:t>BS channel bandwidth</w:t>
            </w:r>
            <w:r>
              <w:rPr>
                <w:rFonts w:cs="Arial"/>
              </w:rPr>
              <w:t xml:space="preserve"> (MHz) </w:t>
            </w:r>
          </w:p>
        </w:tc>
        <w:tc>
          <w:tcPr>
            <w:tcW w:w="1314" w:type="dxa"/>
            <w:vMerge w:val="restart"/>
          </w:tcPr>
          <w:p w14:paraId="23757D6F" w14:textId="77777777" w:rsidR="0069581C" w:rsidRDefault="00DC66B2">
            <w:pPr>
              <w:pStyle w:val="TAH"/>
              <w:rPr>
                <w:rFonts w:cs="Arial"/>
              </w:rPr>
            </w:pPr>
            <w:r>
              <w:rPr>
                <w:rFonts w:cs="Arial"/>
              </w:rPr>
              <w:t>Sub-carrier spacing (kHz)</w:t>
            </w:r>
          </w:p>
        </w:tc>
        <w:tc>
          <w:tcPr>
            <w:tcW w:w="2149" w:type="dxa"/>
            <w:vMerge w:val="restart"/>
          </w:tcPr>
          <w:p w14:paraId="6D59C325" w14:textId="77777777" w:rsidR="0069581C" w:rsidRDefault="00DC66B2">
            <w:pPr>
              <w:pStyle w:val="TAH"/>
              <w:rPr>
                <w:rFonts w:cs="Arial"/>
              </w:rPr>
            </w:pPr>
            <w:r>
              <w:rPr>
                <w:rFonts w:cs="Arial"/>
              </w:rPr>
              <w:t>Reference measurement channel</w:t>
            </w:r>
          </w:p>
        </w:tc>
        <w:tc>
          <w:tcPr>
            <w:tcW w:w="4558" w:type="dxa"/>
            <w:gridSpan w:val="3"/>
          </w:tcPr>
          <w:p w14:paraId="27A048A5" w14:textId="77777777" w:rsidR="0069581C" w:rsidRDefault="00DC66B2">
            <w:pPr>
              <w:pStyle w:val="TAH"/>
              <w:rPr>
                <w:rFonts w:cs="Arial"/>
              </w:rPr>
            </w:pPr>
            <w:r>
              <w:rPr>
                <w:rFonts w:cs="Arial"/>
              </w:rPr>
              <w:t xml:space="preserve"> Reference sensitivity power level, </w:t>
            </w:r>
            <w:r>
              <w:t>P</w:t>
            </w:r>
            <w:r>
              <w:rPr>
                <w:vertAlign w:val="subscript"/>
              </w:rPr>
              <w:t>REFSENS</w:t>
            </w:r>
          </w:p>
          <w:p w14:paraId="4B0FB27D" w14:textId="77777777" w:rsidR="0069581C" w:rsidRDefault="00DC66B2">
            <w:pPr>
              <w:pStyle w:val="TAH"/>
              <w:rPr>
                <w:rFonts w:cs="Arial"/>
              </w:rPr>
            </w:pPr>
            <w:r>
              <w:rPr>
                <w:rFonts w:cs="Arial"/>
              </w:rPr>
              <w:t xml:space="preserve"> (dBm)</w:t>
            </w:r>
          </w:p>
        </w:tc>
      </w:tr>
      <w:tr w:rsidR="0069581C" w14:paraId="1CE94E47" w14:textId="77777777">
        <w:trPr>
          <w:jc w:val="center"/>
        </w:trPr>
        <w:tc>
          <w:tcPr>
            <w:tcW w:w="1608" w:type="dxa"/>
            <w:vMerge/>
            <w:shd w:val="clear" w:color="auto" w:fill="auto"/>
            <w:vAlign w:val="center"/>
          </w:tcPr>
          <w:p w14:paraId="7AEE5A76" w14:textId="77777777" w:rsidR="0069581C" w:rsidRDefault="0069581C">
            <w:pPr>
              <w:pStyle w:val="TAH"/>
              <w:rPr>
                <w:rFonts w:cs="Arial"/>
                <w:i/>
              </w:rPr>
            </w:pPr>
          </w:p>
        </w:tc>
        <w:tc>
          <w:tcPr>
            <w:tcW w:w="1314" w:type="dxa"/>
            <w:vMerge/>
          </w:tcPr>
          <w:p w14:paraId="25114D5E" w14:textId="77777777" w:rsidR="0069581C" w:rsidRDefault="0069581C">
            <w:pPr>
              <w:pStyle w:val="TAH"/>
              <w:rPr>
                <w:rFonts w:cs="Arial"/>
              </w:rPr>
            </w:pPr>
          </w:p>
        </w:tc>
        <w:tc>
          <w:tcPr>
            <w:tcW w:w="2149" w:type="dxa"/>
            <w:vMerge/>
          </w:tcPr>
          <w:p w14:paraId="23D1C33A" w14:textId="77777777" w:rsidR="0069581C" w:rsidRDefault="0069581C">
            <w:pPr>
              <w:pStyle w:val="TAH"/>
              <w:rPr>
                <w:rFonts w:cs="Arial"/>
              </w:rPr>
            </w:pPr>
          </w:p>
        </w:tc>
        <w:tc>
          <w:tcPr>
            <w:tcW w:w="1413" w:type="dxa"/>
            <w:vAlign w:val="center"/>
          </w:tcPr>
          <w:p w14:paraId="413B44C3" w14:textId="77777777" w:rsidR="0069581C" w:rsidRDefault="00DC66B2">
            <w:pPr>
              <w:pStyle w:val="TAH"/>
              <w:rPr>
                <w:rFonts w:cs="Arial"/>
                <w:lang w:eastAsia="zh-CN"/>
              </w:rPr>
            </w:pPr>
            <w:r>
              <w:rPr>
                <w:lang w:eastAsia="ja-JP"/>
              </w:rPr>
              <w:t>f ≤ 3.0 GHz</w:t>
            </w:r>
          </w:p>
        </w:tc>
        <w:tc>
          <w:tcPr>
            <w:tcW w:w="1413" w:type="dxa"/>
            <w:vAlign w:val="center"/>
          </w:tcPr>
          <w:p w14:paraId="19C9CBA0" w14:textId="77777777" w:rsidR="0069581C" w:rsidRDefault="00DC66B2">
            <w:pPr>
              <w:pStyle w:val="TAH"/>
              <w:rPr>
                <w:rFonts w:cs="Arial"/>
                <w:lang w:eastAsia="zh-CN"/>
              </w:rPr>
            </w:pPr>
            <w:r>
              <w:rPr>
                <w:lang w:eastAsia="ja-JP"/>
              </w:rPr>
              <w:t>3.0 GHz &lt; f ≤ 4.2 GHz</w:t>
            </w:r>
          </w:p>
        </w:tc>
        <w:tc>
          <w:tcPr>
            <w:tcW w:w="1732" w:type="dxa"/>
            <w:vAlign w:val="center"/>
          </w:tcPr>
          <w:p w14:paraId="6D958A58" w14:textId="77777777" w:rsidR="0069581C" w:rsidRDefault="00DC66B2">
            <w:pPr>
              <w:pStyle w:val="TAH"/>
              <w:rPr>
                <w:rFonts w:cs="Arial"/>
                <w:lang w:eastAsia="zh-CN"/>
              </w:rPr>
            </w:pPr>
            <w:r>
              <w:rPr>
                <w:lang w:eastAsia="ja-JP"/>
              </w:rPr>
              <w:t>4.2 GHz &lt; f ≤ 6.0 GHz</w:t>
            </w:r>
          </w:p>
        </w:tc>
      </w:tr>
      <w:tr w:rsidR="0069581C" w14:paraId="17551F2C" w14:textId="77777777">
        <w:trPr>
          <w:trHeight w:val="143"/>
          <w:jc w:val="center"/>
        </w:trPr>
        <w:tc>
          <w:tcPr>
            <w:tcW w:w="1608" w:type="dxa"/>
            <w:vMerge w:val="restart"/>
            <w:vAlign w:val="center"/>
          </w:tcPr>
          <w:p w14:paraId="3D6CBA75" w14:textId="77777777" w:rsidR="0069581C" w:rsidRDefault="00DC66B2">
            <w:pPr>
              <w:pStyle w:val="TAC"/>
              <w:rPr>
                <w:rFonts w:cs="Arial"/>
              </w:rPr>
            </w:pPr>
            <w:r>
              <w:rPr>
                <w:rFonts w:cs="Arial"/>
              </w:rPr>
              <w:t xml:space="preserve">5, 10, 15 </w:t>
            </w:r>
          </w:p>
        </w:tc>
        <w:tc>
          <w:tcPr>
            <w:tcW w:w="1314" w:type="dxa"/>
            <w:vMerge w:val="restart"/>
            <w:vAlign w:val="center"/>
          </w:tcPr>
          <w:p w14:paraId="0F39EAFB" w14:textId="77777777" w:rsidR="0069581C" w:rsidRDefault="00DC66B2">
            <w:pPr>
              <w:pStyle w:val="TAC"/>
              <w:rPr>
                <w:rFonts w:cs="Arial"/>
                <w:lang w:eastAsia="zh-CN"/>
              </w:rPr>
            </w:pPr>
            <w:r>
              <w:rPr>
                <w:rFonts w:cs="Arial"/>
                <w:lang w:eastAsia="zh-CN"/>
              </w:rPr>
              <w:t>15</w:t>
            </w:r>
          </w:p>
        </w:tc>
        <w:tc>
          <w:tcPr>
            <w:tcW w:w="2149" w:type="dxa"/>
            <w:vAlign w:val="center"/>
          </w:tcPr>
          <w:p w14:paraId="3BF855CF" w14:textId="77777777" w:rsidR="0069581C" w:rsidRDefault="00DC66B2">
            <w:pPr>
              <w:pStyle w:val="TAC"/>
              <w:rPr>
                <w:rFonts w:cs="Arial"/>
              </w:rPr>
            </w:pPr>
            <w:r>
              <w:rPr>
                <w:rFonts w:cs="Arial"/>
                <w:lang w:eastAsia="zh-CN"/>
              </w:rPr>
              <w:t>G-FR1-A1-1</w:t>
            </w:r>
            <w:ins w:id="845" w:author="Ng, Man Hung (Nokia - GB)" w:date="2020-01-27T14:30:00Z">
              <w:r>
                <w:rPr>
                  <w:rFonts w:cs="Arial"/>
                  <w:lang w:eastAsia="zh-CN"/>
                </w:rPr>
                <w:t xml:space="preserve"> (Note 1)</w:t>
              </w:r>
            </w:ins>
          </w:p>
        </w:tc>
        <w:tc>
          <w:tcPr>
            <w:tcW w:w="1413" w:type="dxa"/>
            <w:vAlign w:val="center"/>
          </w:tcPr>
          <w:p w14:paraId="4100A9A3" w14:textId="77777777" w:rsidR="0069581C" w:rsidRDefault="00DC66B2">
            <w:pPr>
              <w:pStyle w:val="TAC"/>
              <w:rPr>
                <w:rFonts w:cs="Arial"/>
                <w:lang w:eastAsia="zh-CN"/>
              </w:rPr>
            </w:pPr>
            <w:r>
              <w:rPr>
                <w:rFonts w:cs="Arial"/>
                <w:lang w:eastAsia="zh-CN"/>
              </w:rPr>
              <w:t>-93</w:t>
            </w:r>
          </w:p>
        </w:tc>
        <w:tc>
          <w:tcPr>
            <w:tcW w:w="1413" w:type="dxa"/>
            <w:vAlign w:val="center"/>
          </w:tcPr>
          <w:p w14:paraId="517897F9" w14:textId="77777777" w:rsidR="0069581C" w:rsidRDefault="00DC66B2">
            <w:pPr>
              <w:pStyle w:val="TAC"/>
              <w:rPr>
                <w:rFonts w:cs="Arial"/>
                <w:lang w:eastAsia="zh-CN"/>
              </w:rPr>
            </w:pPr>
            <w:r>
              <w:rPr>
                <w:rFonts w:cs="Arial"/>
                <w:lang w:eastAsia="zh-CN"/>
              </w:rPr>
              <w:t>-92.7</w:t>
            </w:r>
          </w:p>
        </w:tc>
        <w:tc>
          <w:tcPr>
            <w:tcW w:w="1732" w:type="dxa"/>
            <w:vAlign w:val="center"/>
          </w:tcPr>
          <w:p w14:paraId="1A6B096B" w14:textId="77777777" w:rsidR="0069581C" w:rsidRDefault="00DC66B2">
            <w:pPr>
              <w:pStyle w:val="TAC"/>
              <w:rPr>
                <w:rFonts w:cs="Arial"/>
                <w:lang w:eastAsia="zh-CN"/>
              </w:rPr>
            </w:pPr>
            <w:r>
              <w:rPr>
                <w:rFonts w:cs="Arial"/>
                <w:lang w:eastAsia="zh-CN"/>
              </w:rPr>
              <w:t>-92.5</w:t>
            </w:r>
          </w:p>
        </w:tc>
      </w:tr>
      <w:tr w:rsidR="0069581C" w14:paraId="1F32982E" w14:textId="77777777">
        <w:trPr>
          <w:trHeight w:val="142"/>
          <w:jc w:val="center"/>
        </w:trPr>
        <w:tc>
          <w:tcPr>
            <w:tcW w:w="1608" w:type="dxa"/>
            <w:vMerge/>
            <w:vAlign w:val="center"/>
          </w:tcPr>
          <w:p w14:paraId="37999188" w14:textId="77777777" w:rsidR="0069581C" w:rsidRDefault="0069581C">
            <w:pPr>
              <w:pStyle w:val="TAC"/>
              <w:rPr>
                <w:rFonts w:cs="Arial"/>
              </w:rPr>
            </w:pPr>
          </w:p>
        </w:tc>
        <w:tc>
          <w:tcPr>
            <w:tcW w:w="1314" w:type="dxa"/>
            <w:vMerge/>
            <w:vAlign w:val="center"/>
          </w:tcPr>
          <w:p w14:paraId="1970F13D" w14:textId="77777777" w:rsidR="0069581C" w:rsidRDefault="0069581C">
            <w:pPr>
              <w:pStyle w:val="TAC"/>
              <w:rPr>
                <w:rFonts w:cs="Arial"/>
                <w:lang w:eastAsia="zh-CN"/>
              </w:rPr>
            </w:pPr>
          </w:p>
        </w:tc>
        <w:tc>
          <w:tcPr>
            <w:tcW w:w="2149" w:type="dxa"/>
            <w:vAlign w:val="center"/>
          </w:tcPr>
          <w:p w14:paraId="1CE37B0B" w14:textId="77777777" w:rsidR="0069581C" w:rsidRDefault="00DC66B2">
            <w:pPr>
              <w:pStyle w:val="TAC"/>
              <w:rPr>
                <w:rFonts w:cs="Arial"/>
                <w:lang w:eastAsia="zh-CN"/>
              </w:rPr>
            </w:pPr>
            <w:ins w:id="846" w:author="Ng, Man Hung (Nokia - GB)" w:date="2020-01-27T14:31:00Z">
              <w:r>
                <w:rPr>
                  <w:rFonts w:cs="Arial"/>
                  <w:lang w:eastAsia="zh-CN"/>
                </w:rPr>
                <w:t>G-FR1-A1-10 (Note 3)</w:t>
              </w:r>
            </w:ins>
          </w:p>
        </w:tc>
        <w:tc>
          <w:tcPr>
            <w:tcW w:w="1413" w:type="dxa"/>
            <w:vAlign w:val="center"/>
          </w:tcPr>
          <w:p w14:paraId="5DF40C37" w14:textId="77777777" w:rsidR="0069581C" w:rsidRDefault="00DC66B2">
            <w:pPr>
              <w:pStyle w:val="TAC"/>
              <w:rPr>
                <w:rFonts w:cs="Arial"/>
                <w:lang w:eastAsia="zh-CN"/>
              </w:rPr>
            </w:pPr>
            <w:ins w:id="847" w:author="Ng, Man Hung (Nokia - GB)" w:date="2020-01-27T14:31:00Z">
              <w:r>
                <w:rPr>
                  <w:rFonts w:cs="Arial"/>
                  <w:lang w:eastAsia="zh-CN"/>
                </w:rPr>
                <w:t>-93</w:t>
              </w:r>
            </w:ins>
            <w:ins w:id="848" w:author="Ng, Man Hung (Nokia - GB)" w:date="2020-01-27T14:32:00Z">
              <w:r>
                <w:rPr>
                  <w:rFonts w:cs="Arial"/>
                  <w:lang w:eastAsia="zh-CN"/>
                </w:rPr>
                <w:t xml:space="preserve"> (Note 2)</w:t>
              </w:r>
            </w:ins>
          </w:p>
        </w:tc>
        <w:tc>
          <w:tcPr>
            <w:tcW w:w="1413" w:type="dxa"/>
            <w:vAlign w:val="center"/>
          </w:tcPr>
          <w:p w14:paraId="76859529" w14:textId="77777777" w:rsidR="0069581C" w:rsidRDefault="00DC66B2">
            <w:pPr>
              <w:pStyle w:val="TAC"/>
              <w:rPr>
                <w:rFonts w:cs="Arial"/>
                <w:lang w:eastAsia="zh-CN"/>
              </w:rPr>
            </w:pPr>
            <w:ins w:id="849" w:author="Ng, Man Hung (Nokia - GB)" w:date="2020-01-27T14:31:00Z">
              <w:r>
                <w:rPr>
                  <w:rFonts w:cs="Arial"/>
                  <w:lang w:eastAsia="zh-CN"/>
                </w:rPr>
                <w:t>-92.7</w:t>
              </w:r>
            </w:ins>
            <w:ins w:id="850" w:author="Ng, Man Hung (Nokia - GB)" w:date="2020-01-27T14:32:00Z">
              <w:r>
                <w:rPr>
                  <w:rFonts w:cs="Arial"/>
                  <w:lang w:eastAsia="zh-CN"/>
                </w:rPr>
                <w:t xml:space="preserve"> (Note 2)</w:t>
              </w:r>
            </w:ins>
          </w:p>
        </w:tc>
        <w:tc>
          <w:tcPr>
            <w:tcW w:w="1732" w:type="dxa"/>
            <w:vAlign w:val="center"/>
          </w:tcPr>
          <w:p w14:paraId="7DB83768" w14:textId="77777777" w:rsidR="0069581C" w:rsidRDefault="00DC66B2">
            <w:pPr>
              <w:pStyle w:val="TAC"/>
              <w:rPr>
                <w:rFonts w:cs="Arial"/>
                <w:lang w:eastAsia="zh-CN"/>
              </w:rPr>
            </w:pPr>
            <w:ins w:id="851" w:author="Ng, Man Hung (Nokia - GB)" w:date="2020-01-27T14:31:00Z">
              <w:r>
                <w:rPr>
                  <w:rFonts w:cs="Arial"/>
                  <w:lang w:eastAsia="zh-CN"/>
                </w:rPr>
                <w:t>-92.5</w:t>
              </w:r>
            </w:ins>
            <w:ins w:id="852" w:author="Ng, Man Hung (Nokia - GB)" w:date="2020-01-27T14:32:00Z">
              <w:r>
                <w:rPr>
                  <w:rFonts w:cs="Arial"/>
                  <w:lang w:eastAsia="zh-CN"/>
                </w:rPr>
                <w:t xml:space="preserve"> (Note 2)</w:t>
              </w:r>
            </w:ins>
          </w:p>
        </w:tc>
      </w:tr>
      <w:tr w:rsidR="0069581C" w14:paraId="6897F184" w14:textId="77777777">
        <w:trPr>
          <w:trHeight w:val="279"/>
          <w:jc w:val="center"/>
        </w:trPr>
        <w:tc>
          <w:tcPr>
            <w:tcW w:w="1608" w:type="dxa"/>
            <w:vAlign w:val="center"/>
          </w:tcPr>
          <w:p w14:paraId="7304D8E0" w14:textId="77777777" w:rsidR="0069581C" w:rsidRDefault="00DC66B2">
            <w:pPr>
              <w:pStyle w:val="TAC"/>
              <w:rPr>
                <w:rFonts w:cs="Arial"/>
              </w:rPr>
            </w:pPr>
            <w:r>
              <w:rPr>
                <w:rFonts w:cs="Arial"/>
              </w:rPr>
              <w:t xml:space="preserve">10, 15 </w:t>
            </w:r>
          </w:p>
        </w:tc>
        <w:tc>
          <w:tcPr>
            <w:tcW w:w="1314" w:type="dxa"/>
            <w:vAlign w:val="center"/>
          </w:tcPr>
          <w:p w14:paraId="1C01041C" w14:textId="77777777" w:rsidR="0069581C" w:rsidRDefault="00DC66B2">
            <w:pPr>
              <w:pStyle w:val="TAC"/>
              <w:rPr>
                <w:rFonts w:cs="Arial"/>
                <w:lang w:eastAsia="zh-CN"/>
              </w:rPr>
            </w:pPr>
            <w:r>
              <w:rPr>
                <w:rFonts w:cs="Arial"/>
                <w:lang w:eastAsia="zh-CN"/>
              </w:rPr>
              <w:t>30</w:t>
            </w:r>
          </w:p>
        </w:tc>
        <w:tc>
          <w:tcPr>
            <w:tcW w:w="2149" w:type="dxa"/>
            <w:vAlign w:val="center"/>
          </w:tcPr>
          <w:p w14:paraId="6E076E07" w14:textId="77777777" w:rsidR="0069581C" w:rsidRDefault="00DC66B2">
            <w:pPr>
              <w:pStyle w:val="TAC"/>
              <w:rPr>
                <w:rFonts w:cs="Arial"/>
                <w:lang w:eastAsia="zh-CN"/>
              </w:rPr>
            </w:pPr>
            <w:r>
              <w:rPr>
                <w:rFonts w:cs="Arial"/>
                <w:lang w:eastAsia="zh-CN"/>
              </w:rPr>
              <w:t>G-FR1-A1-2</w:t>
            </w:r>
            <w:ins w:id="853" w:author="Ng, Man Hung (Nokia - GB)" w:date="2020-01-27T14:30:00Z">
              <w:r>
                <w:rPr>
                  <w:rFonts w:cs="Arial"/>
                  <w:lang w:eastAsia="zh-CN"/>
                </w:rPr>
                <w:t xml:space="preserve"> (Note 1)</w:t>
              </w:r>
            </w:ins>
          </w:p>
        </w:tc>
        <w:tc>
          <w:tcPr>
            <w:tcW w:w="1413" w:type="dxa"/>
            <w:vAlign w:val="center"/>
          </w:tcPr>
          <w:p w14:paraId="2E14E3CD" w14:textId="77777777" w:rsidR="0069581C" w:rsidRDefault="00DC66B2">
            <w:pPr>
              <w:pStyle w:val="TAC"/>
              <w:rPr>
                <w:rFonts w:cs="Arial"/>
                <w:lang w:eastAsia="zh-CN"/>
              </w:rPr>
            </w:pPr>
            <w:r>
              <w:rPr>
                <w:rFonts w:cs="Arial"/>
                <w:lang w:eastAsia="zh-CN"/>
              </w:rPr>
              <w:t>-93.1</w:t>
            </w:r>
          </w:p>
        </w:tc>
        <w:tc>
          <w:tcPr>
            <w:tcW w:w="1413" w:type="dxa"/>
            <w:vAlign w:val="center"/>
          </w:tcPr>
          <w:p w14:paraId="7274009E" w14:textId="77777777" w:rsidR="0069581C" w:rsidRDefault="00DC66B2">
            <w:pPr>
              <w:pStyle w:val="TAC"/>
              <w:rPr>
                <w:rFonts w:cs="Arial"/>
                <w:lang w:eastAsia="zh-CN"/>
              </w:rPr>
            </w:pPr>
            <w:r>
              <w:rPr>
                <w:rFonts w:cs="Arial"/>
                <w:lang w:eastAsia="zh-CN"/>
              </w:rPr>
              <w:t>-92.8</w:t>
            </w:r>
          </w:p>
        </w:tc>
        <w:tc>
          <w:tcPr>
            <w:tcW w:w="1732" w:type="dxa"/>
            <w:vAlign w:val="center"/>
          </w:tcPr>
          <w:p w14:paraId="6748A2BC" w14:textId="77777777" w:rsidR="0069581C" w:rsidRDefault="00DC66B2">
            <w:pPr>
              <w:pStyle w:val="TAC"/>
              <w:rPr>
                <w:rFonts w:cs="Arial"/>
                <w:lang w:eastAsia="zh-CN"/>
              </w:rPr>
            </w:pPr>
            <w:r>
              <w:rPr>
                <w:rFonts w:cs="Arial"/>
                <w:lang w:eastAsia="zh-CN"/>
              </w:rPr>
              <w:t>-92.6</w:t>
            </w:r>
          </w:p>
        </w:tc>
      </w:tr>
      <w:tr w:rsidR="0069581C" w14:paraId="7F4AD32D" w14:textId="77777777">
        <w:trPr>
          <w:trHeight w:val="279"/>
          <w:jc w:val="center"/>
        </w:trPr>
        <w:tc>
          <w:tcPr>
            <w:tcW w:w="1608" w:type="dxa"/>
            <w:vAlign w:val="center"/>
          </w:tcPr>
          <w:p w14:paraId="28195263" w14:textId="77777777" w:rsidR="0069581C" w:rsidRDefault="00DC66B2">
            <w:pPr>
              <w:pStyle w:val="TAC"/>
              <w:rPr>
                <w:rFonts w:cs="Arial"/>
              </w:rPr>
            </w:pPr>
            <w:r>
              <w:rPr>
                <w:rFonts w:cs="Arial"/>
              </w:rPr>
              <w:t>10, 15</w:t>
            </w:r>
          </w:p>
        </w:tc>
        <w:tc>
          <w:tcPr>
            <w:tcW w:w="1314" w:type="dxa"/>
            <w:vAlign w:val="center"/>
          </w:tcPr>
          <w:p w14:paraId="6E7A55FC" w14:textId="77777777" w:rsidR="0069581C" w:rsidRDefault="00DC66B2">
            <w:pPr>
              <w:pStyle w:val="TAC"/>
              <w:rPr>
                <w:rFonts w:cs="Arial"/>
                <w:lang w:eastAsia="zh-CN"/>
              </w:rPr>
            </w:pPr>
            <w:r>
              <w:rPr>
                <w:rFonts w:cs="Arial"/>
                <w:lang w:eastAsia="zh-CN"/>
              </w:rPr>
              <w:t>60</w:t>
            </w:r>
          </w:p>
        </w:tc>
        <w:tc>
          <w:tcPr>
            <w:tcW w:w="2149" w:type="dxa"/>
            <w:vAlign w:val="center"/>
          </w:tcPr>
          <w:p w14:paraId="6641A353" w14:textId="77777777" w:rsidR="0069581C" w:rsidRDefault="00DC66B2">
            <w:pPr>
              <w:pStyle w:val="TAC"/>
              <w:rPr>
                <w:rFonts w:cs="Arial"/>
                <w:lang w:eastAsia="zh-CN"/>
              </w:rPr>
            </w:pPr>
            <w:r>
              <w:rPr>
                <w:rFonts w:cs="Arial"/>
                <w:lang w:eastAsia="zh-CN"/>
              </w:rPr>
              <w:t>G-FR1-A1-3</w:t>
            </w:r>
            <w:ins w:id="854" w:author="Ng, Man Hung (Nokia - GB)" w:date="2020-01-27T14:30:00Z">
              <w:r>
                <w:rPr>
                  <w:rFonts w:cs="Arial"/>
                  <w:lang w:eastAsia="zh-CN"/>
                </w:rPr>
                <w:t xml:space="preserve"> (Note 1)</w:t>
              </w:r>
            </w:ins>
          </w:p>
        </w:tc>
        <w:tc>
          <w:tcPr>
            <w:tcW w:w="1413" w:type="dxa"/>
            <w:vAlign w:val="center"/>
          </w:tcPr>
          <w:p w14:paraId="7F238DE0" w14:textId="77777777" w:rsidR="0069581C" w:rsidRDefault="00DC66B2">
            <w:pPr>
              <w:pStyle w:val="TAC"/>
              <w:rPr>
                <w:rFonts w:cs="Arial"/>
                <w:lang w:eastAsia="zh-CN"/>
              </w:rPr>
            </w:pPr>
            <w:r>
              <w:rPr>
                <w:rFonts w:cs="Arial"/>
                <w:lang w:eastAsia="zh-CN"/>
              </w:rPr>
              <w:t>-90.2</w:t>
            </w:r>
          </w:p>
        </w:tc>
        <w:tc>
          <w:tcPr>
            <w:tcW w:w="1413" w:type="dxa"/>
            <w:vAlign w:val="center"/>
          </w:tcPr>
          <w:p w14:paraId="1206CBB4" w14:textId="77777777" w:rsidR="0069581C" w:rsidRDefault="00DC66B2">
            <w:pPr>
              <w:pStyle w:val="TAC"/>
              <w:rPr>
                <w:rFonts w:cs="Arial"/>
                <w:lang w:eastAsia="zh-CN"/>
              </w:rPr>
            </w:pPr>
            <w:r>
              <w:rPr>
                <w:rFonts w:cs="Arial"/>
                <w:lang w:eastAsia="zh-CN"/>
              </w:rPr>
              <w:t>-89.9</w:t>
            </w:r>
          </w:p>
        </w:tc>
        <w:tc>
          <w:tcPr>
            <w:tcW w:w="1732" w:type="dxa"/>
            <w:vAlign w:val="center"/>
          </w:tcPr>
          <w:p w14:paraId="29C17FA6" w14:textId="77777777" w:rsidR="0069581C" w:rsidRDefault="00DC66B2">
            <w:pPr>
              <w:pStyle w:val="TAC"/>
              <w:rPr>
                <w:rFonts w:cs="Arial"/>
                <w:lang w:eastAsia="zh-CN"/>
              </w:rPr>
            </w:pPr>
            <w:r>
              <w:rPr>
                <w:rFonts w:cs="Arial"/>
                <w:lang w:eastAsia="zh-CN"/>
              </w:rPr>
              <w:t>-89.7</w:t>
            </w:r>
          </w:p>
        </w:tc>
      </w:tr>
      <w:tr w:rsidR="0069581C" w14:paraId="38015026" w14:textId="77777777">
        <w:trPr>
          <w:trHeight w:val="210"/>
          <w:jc w:val="center"/>
        </w:trPr>
        <w:tc>
          <w:tcPr>
            <w:tcW w:w="1608" w:type="dxa"/>
            <w:vMerge w:val="restart"/>
            <w:vAlign w:val="center"/>
          </w:tcPr>
          <w:p w14:paraId="74945750" w14:textId="77777777" w:rsidR="0069581C" w:rsidRDefault="00DC66B2">
            <w:pPr>
              <w:pStyle w:val="TAC"/>
              <w:rPr>
                <w:rFonts w:cs="Arial"/>
              </w:rPr>
            </w:pPr>
            <w:r>
              <w:rPr>
                <w:rFonts w:cs="Arial"/>
              </w:rPr>
              <w:t xml:space="preserve">20, 25, 30, 40, 50 </w:t>
            </w:r>
          </w:p>
        </w:tc>
        <w:tc>
          <w:tcPr>
            <w:tcW w:w="1314" w:type="dxa"/>
            <w:vMerge w:val="restart"/>
            <w:vAlign w:val="center"/>
          </w:tcPr>
          <w:p w14:paraId="79E67C8A" w14:textId="77777777" w:rsidR="0069581C" w:rsidRDefault="00DC66B2">
            <w:pPr>
              <w:pStyle w:val="TAC"/>
              <w:rPr>
                <w:rFonts w:cs="Arial"/>
                <w:lang w:eastAsia="zh-CN"/>
              </w:rPr>
            </w:pPr>
            <w:r>
              <w:rPr>
                <w:rFonts w:cs="Arial"/>
                <w:lang w:eastAsia="zh-CN"/>
              </w:rPr>
              <w:t>15</w:t>
            </w:r>
          </w:p>
        </w:tc>
        <w:tc>
          <w:tcPr>
            <w:tcW w:w="2149" w:type="dxa"/>
            <w:vAlign w:val="center"/>
          </w:tcPr>
          <w:p w14:paraId="1A44AA4E" w14:textId="77777777" w:rsidR="0069581C" w:rsidRDefault="00DC66B2">
            <w:pPr>
              <w:pStyle w:val="TAC"/>
              <w:rPr>
                <w:rFonts w:cs="Arial"/>
                <w:lang w:eastAsia="zh-CN"/>
              </w:rPr>
            </w:pPr>
            <w:r>
              <w:rPr>
                <w:rFonts w:cs="Arial"/>
                <w:lang w:eastAsia="zh-CN"/>
              </w:rPr>
              <w:t>G-FR1-A1-4</w:t>
            </w:r>
            <w:ins w:id="855" w:author="Ng, Man Hung (Nokia - GB)" w:date="2020-01-27T14:30:00Z">
              <w:r>
                <w:rPr>
                  <w:rFonts w:cs="Arial"/>
                  <w:lang w:eastAsia="zh-CN"/>
                </w:rPr>
                <w:t xml:space="preserve"> (Note 1)</w:t>
              </w:r>
            </w:ins>
          </w:p>
        </w:tc>
        <w:tc>
          <w:tcPr>
            <w:tcW w:w="1413" w:type="dxa"/>
            <w:vAlign w:val="center"/>
          </w:tcPr>
          <w:p w14:paraId="574622AA" w14:textId="77777777" w:rsidR="0069581C" w:rsidRDefault="00DC66B2">
            <w:pPr>
              <w:pStyle w:val="TAC"/>
              <w:rPr>
                <w:rFonts w:cs="Arial"/>
                <w:lang w:eastAsia="zh-CN"/>
              </w:rPr>
            </w:pPr>
            <w:r>
              <w:rPr>
                <w:rFonts w:cs="Arial"/>
                <w:lang w:eastAsia="zh-CN"/>
              </w:rPr>
              <w:t>-86.6</w:t>
            </w:r>
          </w:p>
        </w:tc>
        <w:tc>
          <w:tcPr>
            <w:tcW w:w="1413" w:type="dxa"/>
            <w:vAlign w:val="center"/>
          </w:tcPr>
          <w:p w14:paraId="38ACB3AB" w14:textId="77777777" w:rsidR="0069581C" w:rsidRDefault="00DC66B2">
            <w:pPr>
              <w:pStyle w:val="TAC"/>
              <w:rPr>
                <w:rFonts w:cs="Arial"/>
                <w:lang w:eastAsia="zh-CN"/>
              </w:rPr>
            </w:pPr>
            <w:r>
              <w:rPr>
                <w:rFonts w:cs="Arial"/>
                <w:lang w:eastAsia="zh-CN"/>
              </w:rPr>
              <w:t>-86.3</w:t>
            </w:r>
          </w:p>
        </w:tc>
        <w:tc>
          <w:tcPr>
            <w:tcW w:w="1732" w:type="dxa"/>
            <w:vAlign w:val="center"/>
          </w:tcPr>
          <w:p w14:paraId="54756DC7" w14:textId="77777777" w:rsidR="0069581C" w:rsidRDefault="00DC66B2">
            <w:pPr>
              <w:pStyle w:val="TAC"/>
              <w:rPr>
                <w:rFonts w:cs="Arial"/>
                <w:lang w:eastAsia="zh-CN"/>
              </w:rPr>
            </w:pPr>
            <w:r>
              <w:rPr>
                <w:rFonts w:cs="Arial"/>
                <w:lang w:eastAsia="zh-CN"/>
              </w:rPr>
              <w:t>-86.1</w:t>
            </w:r>
          </w:p>
        </w:tc>
      </w:tr>
      <w:tr w:rsidR="0069581C" w14:paraId="7360A2E3" w14:textId="77777777">
        <w:trPr>
          <w:trHeight w:val="210"/>
          <w:jc w:val="center"/>
        </w:trPr>
        <w:tc>
          <w:tcPr>
            <w:tcW w:w="1608" w:type="dxa"/>
            <w:vMerge/>
            <w:vAlign w:val="center"/>
          </w:tcPr>
          <w:p w14:paraId="256C8804" w14:textId="77777777" w:rsidR="0069581C" w:rsidRDefault="0069581C">
            <w:pPr>
              <w:pStyle w:val="TAC"/>
              <w:rPr>
                <w:rFonts w:cs="Arial"/>
              </w:rPr>
            </w:pPr>
          </w:p>
        </w:tc>
        <w:tc>
          <w:tcPr>
            <w:tcW w:w="1314" w:type="dxa"/>
            <w:vMerge/>
            <w:vAlign w:val="center"/>
          </w:tcPr>
          <w:p w14:paraId="4FAABC7F" w14:textId="77777777" w:rsidR="0069581C" w:rsidRDefault="0069581C">
            <w:pPr>
              <w:pStyle w:val="TAC"/>
              <w:rPr>
                <w:rFonts w:cs="Arial"/>
                <w:lang w:eastAsia="zh-CN"/>
              </w:rPr>
            </w:pPr>
          </w:p>
        </w:tc>
        <w:tc>
          <w:tcPr>
            <w:tcW w:w="2149" w:type="dxa"/>
            <w:vAlign w:val="center"/>
          </w:tcPr>
          <w:p w14:paraId="640E3312" w14:textId="77777777" w:rsidR="0069581C" w:rsidRDefault="00DC66B2">
            <w:pPr>
              <w:pStyle w:val="TAC"/>
              <w:rPr>
                <w:rFonts w:cs="Arial"/>
                <w:lang w:eastAsia="zh-CN"/>
              </w:rPr>
            </w:pPr>
            <w:ins w:id="856" w:author="Ng, Man Hung (Nokia - GB)" w:date="2020-01-27T14:31:00Z">
              <w:r>
                <w:rPr>
                  <w:rFonts w:cs="Arial"/>
                  <w:lang w:eastAsia="zh-CN"/>
                </w:rPr>
                <w:t>G-FR1-A1-11 (Note 4)</w:t>
              </w:r>
            </w:ins>
          </w:p>
        </w:tc>
        <w:tc>
          <w:tcPr>
            <w:tcW w:w="1413" w:type="dxa"/>
            <w:vAlign w:val="center"/>
          </w:tcPr>
          <w:p w14:paraId="0FCA18B4" w14:textId="77777777" w:rsidR="0069581C" w:rsidRDefault="00DC66B2">
            <w:pPr>
              <w:pStyle w:val="TAC"/>
              <w:rPr>
                <w:rFonts w:cs="Arial"/>
                <w:lang w:eastAsia="zh-CN"/>
              </w:rPr>
            </w:pPr>
            <w:ins w:id="857" w:author="Ng, Man Hung (Nokia - GB)" w:date="2020-01-27T14:31:00Z">
              <w:r>
                <w:rPr>
                  <w:rFonts w:cs="Arial"/>
                  <w:lang w:eastAsia="zh-CN"/>
                </w:rPr>
                <w:t>-86.6</w:t>
              </w:r>
            </w:ins>
            <w:ins w:id="858" w:author="Ng, Man Hung (Nokia - GB)" w:date="2020-01-27T14:32:00Z">
              <w:r>
                <w:rPr>
                  <w:rFonts w:cs="Arial"/>
                  <w:lang w:eastAsia="zh-CN"/>
                </w:rPr>
                <w:t xml:space="preserve"> (Note 2)</w:t>
              </w:r>
            </w:ins>
          </w:p>
        </w:tc>
        <w:tc>
          <w:tcPr>
            <w:tcW w:w="1413" w:type="dxa"/>
            <w:vAlign w:val="center"/>
          </w:tcPr>
          <w:p w14:paraId="572258BA" w14:textId="77777777" w:rsidR="0069581C" w:rsidRDefault="00DC66B2">
            <w:pPr>
              <w:pStyle w:val="TAC"/>
              <w:rPr>
                <w:rFonts w:cs="Arial"/>
                <w:lang w:eastAsia="zh-CN"/>
              </w:rPr>
            </w:pPr>
            <w:ins w:id="859" w:author="Ng, Man Hung (Nokia - GB)" w:date="2020-01-27T14:31:00Z">
              <w:r>
                <w:rPr>
                  <w:rFonts w:cs="Arial"/>
                  <w:lang w:eastAsia="zh-CN"/>
                </w:rPr>
                <w:t>-86.3</w:t>
              </w:r>
            </w:ins>
            <w:ins w:id="860" w:author="Ng, Man Hung (Nokia - GB)" w:date="2020-01-27T14:32:00Z">
              <w:r>
                <w:rPr>
                  <w:rFonts w:cs="Arial"/>
                  <w:lang w:eastAsia="zh-CN"/>
                </w:rPr>
                <w:t xml:space="preserve"> (Note 2)</w:t>
              </w:r>
            </w:ins>
          </w:p>
        </w:tc>
        <w:tc>
          <w:tcPr>
            <w:tcW w:w="1732" w:type="dxa"/>
            <w:vAlign w:val="center"/>
          </w:tcPr>
          <w:p w14:paraId="5BB2BF45" w14:textId="77777777" w:rsidR="0069581C" w:rsidRDefault="00DC66B2">
            <w:pPr>
              <w:pStyle w:val="TAC"/>
              <w:rPr>
                <w:rFonts w:cs="Arial"/>
                <w:lang w:eastAsia="zh-CN"/>
              </w:rPr>
            </w:pPr>
            <w:ins w:id="861" w:author="Ng, Man Hung (Nokia - GB)" w:date="2020-01-27T14:31:00Z">
              <w:r>
                <w:rPr>
                  <w:rFonts w:cs="Arial"/>
                  <w:lang w:eastAsia="zh-CN"/>
                </w:rPr>
                <w:t>-86.1</w:t>
              </w:r>
            </w:ins>
            <w:ins w:id="862" w:author="Ng, Man Hung (Nokia - GB)" w:date="2020-01-27T14:32:00Z">
              <w:r>
                <w:rPr>
                  <w:rFonts w:cs="Arial"/>
                  <w:lang w:eastAsia="zh-CN"/>
                </w:rPr>
                <w:t xml:space="preserve"> (Note 2)</w:t>
              </w:r>
            </w:ins>
          </w:p>
        </w:tc>
      </w:tr>
      <w:tr w:rsidR="0069581C" w14:paraId="6F8C85DE" w14:textId="77777777">
        <w:trPr>
          <w:trHeight w:val="279"/>
          <w:jc w:val="center"/>
        </w:trPr>
        <w:tc>
          <w:tcPr>
            <w:tcW w:w="1608" w:type="dxa"/>
            <w:vAlign w:val="center"/>
          </w:tcPr>
          <w:p w14:paraId="5D55E316" w14:textId="77777777" w:rsidR="0069581C" w:rsidRDefault="00DC66B2">
            <w:pPr>
              <w:pStyle w:val="TAC"/>
              <w:rPr>
                <w:rFonts w:cs="Arial"/>
              </w:rPr>
            </w:pPr>
            <w:r>
              <w:rPr>
                <w:rFonts w:cs="Arial"/>
              </w:rPr>
              <w:t xml:space="preserve">20, 25, 30, 40, 50, 60, 70, 80, 90, 100 </w:t>
            </w:r>
          </w:p>
        </w:tc>
        <w:tc>
          <w:tcPr>
            <w:tcW w:w="1314" w:type="dxa"/>
            <w:vAlign w:val="center"/>
          </w:tcPr>
          <w:p w14:paraId="42F5B050" w14:textId="77777777" w:rsidR="0069581C" w:rsidRDefault="00DC66B2">
            <w:pPr>
              <w:pStyle w:val="TAC"/>
              <w:rPr>
                <w:rFonts w:cs="Arial"/>
                <w:lang w:eastAsia="zh-CN"/>
              </w:rPr>
            </w:pPr>
            <w:r>
              <w:rPr>
                <w:rFonts w:cs="Arial"/>
                <w:lang w:eastAsia="zh-CN"/>
              </w:rPr>
              <w:t>30</w:t>
            </w:r>
          </w:p>
        </w:tc>
        <w:tc>
          <w:tcPr>
            <w:tcW w:w="2149" w:type="dxa"/>
            <w:vAlign w:val="center"/>
          </w:tcPr>
          <w:p w14:paraId="6679C76D" w14:textId="77777777" w:rsidR="0069581C" w:rsidRDefault="00DC66B2">
            <w:pPr>
              <w:pStyle w:val="TAC"/>
              <w:rPr>
                <w:rFonts w:cs="Arial"/>
                <w:lang w:eastAsia="zh-CN"/>
              </w:rPr>
            </w:pPr>
            <w:r>
              <w:rPr>
                <w:rFonts w:cs="Arial"/>
                <w:lang w:eastAsia="zh-CN"/>
              </w:rPr>
              <w:t>G-FR1-A1-5</w:t>
            </w:r>
            <w:ins w:id="863" w:author="Ng, Man Hung (Nokia - GB)" w:date="2020-01-27T14:30:00Z">
              <w:r>
                <w:rPr>
                  <w:rFonts w:cs="Arial"/>
                  <w:lang w:eastAsia="zh-CN"/>
                </w:rPr>
                <w:t xml:space="preserve"> (Note 1)</w:t>
              </w:r>
            </w:ins>
          </w:p>
        </w:tc>
        <w:tc>
          <w:tcPr>
            <w:tcW w:w="1413" w:type="dxa"/>
            <w:vAlign w:val="center"/>
          </w:tcPr>
          <w:p w14:paraId="68E47CAF" w14:textId="77777777" w:rsidR="0069581C" w:rsidRDefault="00DC66B2">
            <w:pPr>
              <w:pStyle w:val="TAC"/>
              <w:rPr>
                <w:rFonts w:cs="Arial"/>
                <w:lang w:eastAsia="zh-CN"/>
              </w:rPr>
            </w:pPr>
            <w:r>
              <w:rPr>
                <w:rFonts w:cs="Arial"/>
                <w:lang w:eastAsia="zh-CN"/>
              </w:rPr>
              <w:t>-86.9</w:t>
            </w:r>
          </w:p>
        </w:tc>
        <w:tc>
          <w:tcPr>
            <w:tcW w:w="1413" w:type="dxa"/>
            <w:vAlign w:val="center"/>
          </w:tcPr>
          <w:p w14:paraId="2090287B" w14:textId="77777777" w:rsidR="0069581C" w:rsidRDefault="00DC66B2">
            <w:pPr>
              <w:pStyle w:val="TAC"/>
              <w:rPr>
                <w:rFonts w:cs="Arial"/>
                <w:lang w:eastAsia="zh-CN"/>
              </w:rPr>
            </w:pPr>
            <w:r>
              <w:rPr>
                <w:rFonts w:cs="Arial"/>
                <w:lang w:eastAsia="zh-CN"/>
              </w:rPr>
              <w:t>-86.6</w:t>
            </w:r>
          </w:p>
        </w:tc>
        <w:tc>
          <w:tcPr>
            <w:tcW w:w="1732" w:type="dxa"/>
            <w:vAlign w:val="center"/>
          </w:tcPr>
          <w:p w14:paraId="556DC788" w14:textId="77777777" w:rsidR="0069581C" w:rsidRDefault="00DC66B2">
            <w:pPr>
              <w:pStyle w:val="TAC"/>
              <w:rPr>
                <w:rFonts w:cs="Arial"/>
                <w:lang w:eastAsia="zh-CN"/>
              </w:rPr>
            </w:pPr>
            <w:r>
              <w:rPr>
                <w:rFonts w:cs="Arial"/>
                <w:lang w:eastAsia="zh-CN"/>
              </w:rPr>
              <w:t>-86.4</w:t>
            </w:r>
          </w:p>
        </w:tc>
      </w:tr>
      <w:tr w:rsidR="0069581C" w14:paraId="6C1D5B3B" w14:textId="77777777">
        <w:trPr>
          <w:trHeight w:val="279"/>
          <w:jc w:val="center"/>
        </w:trPr>
        <w:tc>
          <w:tcPr>
            <w:tcW w:w="1608" w:type="dxa"/>
            <w:vAlign w:val="center"/>
          </w:tcPr>
          <w:p w14:paraId="7CF89134" w14:textId="77777777" w:rsidR="0069581C" w:rsidRDefault="00DC66B2">
            <w:pPr>
              <w:pStyle w:val="TAC"/>
              <w:rPr>
                <w:rFonts w:cs="Arial"/>
              </w:rPr>
            </w:pPr>
            <w:r>
              <w:rPr>
                <w:rFonts w:cs="Arial"/>
              </w:rPr>
              <w:t xml:space="preserve">20, 25, 30, 40, 50, 60, 70, 80, 90, 100 </w:t>
            </w:r>
          </w:p>
        </w:tc>
        <w:tc>
          <w:tcPr>
            <w:tcW w:w="1314" w:type="dxa"/>
            <w:vAlign w:val="center"/>
          </w:tcPr>
          <w:p w14:paraId="66E765F5" w14:textId="77777777" w:rsidR="0069581C" w:rsidRDefault="00DC66B2">
            <w:pPr>
              <w:pStyle w:val="TAC"/>
              <w:rPr>
                <w:rFonts w:cs="Arial"/>
                <w:lang w:eastAsia="zh-CN"/>
              </w:rPr>
            </w:pPr>
            <w:r>
              <w:rPr>
                <w:rFonts w:cs="Arial"/>
                <w:lang w:eastAsia="zh-CN"/>
              </w:rPr>
              <w:t>60</w:t>
            </w:r>
          </w:p>
        </w:tc>
        <w:tc>
          <w:tcPr>
            <w:tcW w:w="2149" w:type="dxa"/>
            <w:vAlign w:val="center"/>
          </w:tcPr>
          <w:p w14:paraId="563F61C3" w14:textId="77777777" w:rsidR="0069581C" w:rsidRDefault="00DC66B2">
            <w:pPr>
              <w:pStyle w:val="TAC"/>
              <w:rPr>
                <w:rFonts w:cs="Arial"/>
                <w:lang w:eastAsia="zh-CN"/>
              </w:rPr>
            </w:pPr>
            <w:r>
              <w:rPr>
                <w:rFonts w:cs="Arial"/>
                <w:lang w:eastAsia="zh-CN"/>
              </w:rPr>
              <w:t>G-FR1-A1-6</w:t>
            </w:r>
            <w:ins w:id="864" w:author="Ng, Man Hung (Nokia - GB)" w:date="2020-01-27T14:30:00Z">
              <w:r>
                <w:rPr>
                  <w:rFonts w:cs="Arial"/>
                  <w:lang w:eastAsia="zh-CN"/>
                </w:rPr>
                <w:t xml:space="preserve"> (Note 1)</w:t>
              </w:r>
            </w:ins>
          </w:p>
        </w:tc>
        <w:tc>
          <w:tcPr>
            <w:tcW w:w="1413" w:type="dxa"/>
            <w:vAlign w:val="center"/>
          </w:tcPr>
          <w:p w14:paraId="5896560C" w14:textId="77777777" w:rsidR="0069581C" w:rsidRDefault="00DC66B2">
            <w:pPr>
              <w:pStyle w:val="TAC"/>
              <w:rPr>
                <w:rFonts w:cs="Arial"/>
                <w:lang w:eastAsia="zh-CN"/>
              </w:rPr>
            </w:pPr>
            <w:r>
              <w:rPr>
                <w:rFonts w:cs="Arial"/>
                <w:lang w:eastAsia="zh-CN"/>
              </w:rPr>
              <w:t>-87</w:t>
            </w:r>
          </w:p>
        </w:tc>
        <w:tc>
          <w:tcPr>
            <w:tcW w:w="1413" w:type="dxa"/>
            <w:vAlign w:val="center"/>
          </w:tcPr>
          <w:p w14:paraId="1A6FECE5" w14:textId="77777777" w:rsidR="0069581C" w:rsidRDefault="00DC66B2">
            <w:pPr>
              <w:pStyle w:val="TAC"/>
              <w:rPr>
                <w:rFonts w:cs="Arial"/>
                <w:lang w:eastAsia="zh-CN"/>
              </w:rPr>
            </w:pPr>
            <w:r>
              <w:rPr>
                <w:rFonts w:cs="Arial"/>
                <w:lang w:eastAsia="zh-CN"/>
              </w:rPr>
              <w:t>-86.7</w:t>
            </w:r>
          </w:p>
        </w:tc>
        <w:tc>
          <w:tcPr>
            <w:tcW w:w="1732" w:type="dxa"/>
            <w:vAlign w:val="center"/>
          </w:tcPr>
          <w:p w14:paraId="52DFBB32" w14:textId="77777777" w:rsidR="0069581C" w:rsidRDefault="00DC66B2">
            <w:pPr>
              <w:pStyle w:val="TAC"/>
              <w:rPr>
                <w:rFonts w:cs="Arial"/>
                <w:lang w:eastAsia="zh-CN"/>
              </w:rPr>
            </w:pPr>
            <w:r>
              <w:rPr>
                <w:rFonts w:cs="Arial"/>
                <w:lang w:eastAsia="zh-CN"/>
              </w:rPr>
              <w:t>-86.5</w:t>
            </w:r>
          </w:p>
        </w:tc>
      </w:tr>
      <w:tr w:rsidR="0069581C" w14:paraId="5423FDAB" w14:textId="77777777">
        <w:trPr>
          <w:trHeight w:val="279"/>
          <w:jc w:val="center"/>
        </w:trPr>
        <w:tc>
          <w:tcPr>
            <w:tcW w:w="9629" w:type="dxa"/>
            <w:gridSpan w:val="6"/>
          </w:tcPr>
          <w:p w14:paraId="3D41E01E" w14:textId="77777777" w:rsidR="0069581C" w:rsidRDefault="00DC66B2">
            <w:pPr>
              <w:pStyle w:val="TAN"/>
              <w:rPr>
                <w:ins w:id="865" w:author="Ng, Man Hung (Nokia - GB)" w:date="2020-01-27T14:30:00Z"/>
                <w:rFonts w:cs="Arial"/>
                <w:lang w:eastAsia="ko-KR"/>
              </w:rPr>
            </w:pPr>
            <w:r>
              <w:rPr>
                <w:rFonts w:cs="Arial"/>
              </w:rPr>
              <w:t>NOTE</w:t>
            </w:r>
            <w:ins w:id="866" w:author="Ng, Man Hung (Nokia - GB)" w:date="2020-01-27T14:30:00Z">
              <w:r>
                <w:rPr>
                  <w:rFonts w:cs="Arial"/>
                </w:rPr>
                <w:t xml:space="preserve"> 1</w:t>
              </w:r>
            </w:ins>
            <w:r>
              <w:rPr>
                <w:rFonts w:cs="Arial"/>
              </w:rPr>
              <w:t>:</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14:paraId="233FB824" w14:textId="77777777" w:rsidR="0069581C" w:rsidRDefault="00DC66B2">
            <w:pPr>
              <w:pStyle w:val="TAN"/>
              <w:rPr>
                <w:ins w:id="867" w:author="Ng, Man Hung (Nokia - GB)" w:date="2020-01-27T14:29:00Z"/>
                <w:rFonts w:cs="v5.0.0"/>
                <w:lang w:eastAsia="zh-CN"/>
              </w:rPr>
            </w:pPr>
            <w:ins w:id="868" w:author="Ng, Man Hung (Nokia - GB)" w:date="2020-01-27T14:29: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5E87FD5D" w14:textId="77777777" w:rsidR="0069581C" w:rsidRDefault="00DC66B2">
            <w:pPr>
              <w:pStyle w:val="TAN"/>
              <w:rPr>
                <w:ins w:id="869" w:author="Ng, Man Hung (Nokia - GB)" w:date="2020-01-27T14:29:00Z"/>
              </w:rPr>
            </w:pPr>
            <w:ins w:id="870" w:author="Ng, Man Hung (Nokia - GB)" w:date="2020-01-27T14:29: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220FD325" w14:textId="77777777" w:rsidR="0069581C" w:rsidRDefault="00DC66B2">
            <w:pPr>
              <w:pStyle w:val="TAN"/>
              <w:rPr>
                <w:rFonts w:cs="Arial"/>
                <w:lang w:eastAsia="zh-CN"/>
              </w:rPr>
            </w:pPr>
            <w:ins w:id="871" w:author="Ng, Man Hung (Nokia - GB)" w:date="2020-01-27T14:29: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tc>
      </w:tr>
    </w:tbl>
    <w:p w14:paraId="03C7710D" w14:textId="77777777" w:rsidR="0069581C" w:rsidRDefault="0069581C"/>
    <w:p w14:paraId="1548B0BB" w14:textId="77777777" w:rsidR="0069581C" w:rsidRDefault="00DC66B2">
      <w:pPr>
        <w:rPr>
          <w:b/>
        </w:rPr>
      </w:pPr>
      <w:bookmarkStart w:id="872" w:name="_Toc29809830"/>
      <w:bookmarkStart w:id="873" w:name="_Toc21100032"/>
      <w:bookmarkEnd w:id="843"/>
      <w:bookmarkEnd w:id="844"/>
      <w:commentRangeStart w:id="874"/>
      <w:commentRangeStart w:id="875"/>
      <w:r>
        <w:rPr>
          <w:b/>
        </w:rPr>
        <w:t>&lt;Next change&gt;</w:t>
      </w:r>
      <w:commentRangeEnd w:id="874"/>
      <w:r>
        <w:rPr>
          <w:rStyle w:val="CommentReference"/>
        </w:rPr>
        <w:commentReference w:id="874"/>
      </w:r>
      <w:commentRangeEnd w:id="875"/>
      <w:r>
        <w:rPr>
          <w:rStyle w:val="CommentReference"/>
        </w:rPr>
        <w:commentReference w:id="875"/>
      </w:r>
    </w:p>
    <w:p w14:paraId="36CB3CE8" w14:textId="77777777" w:rsidR="0069581C" w:rsidRDefault="00DC66B2">
      <w:pPr>
        <w:pStyle w:val="Heading3"/>
      </w:pPr>
      <w:r>
        <w:t>7.3.5</w:t>
      </w:r>
      <w:r>
        <w:tab/>
        <w:t>Test requirements</w:t>
      </w:r>
      <w:bookmarkEnd w:id="872"/>
      <w:bookmarkEnd w:id="873"/>
    </w:p>
    <w:p w14:paraId="2DEC5D29" w14:textId="77777777" w:rsidR="0069581C" w:rsidRDefault="00DC66B2">
      <w:pPr>
        <w:rPr>
          <w:ins w:id="878" w:author="Ng, Man Hung (Nokia - GB)" w:date="2020-01-27T14:36:00Z"/>
        </w:rPr>
      </w:pPr>
      <w:r>
        <w:t>The throughput shall be ≥ 95% of the maximum throughput of the reference measurement channel as specified in annex A.2 with parameters specified in table 7.3.2-1 for Wide Area BS, in table 7.3.2-2 for Medium Range BS and in table 7.3.2-3 for Local Area BS.</w:t>
      </w:r>
    </w:p>
    <w:p w14:paraId="5FBEAF4E" w14:textId="77777777" w:rsidR="0069581C" w:rsidRDefault="00DC66B2">
      <w:pPr>
        <w:rPr>
          <w:ins w:id="879" w:author="Ng, Man Hung (Nokia - GB)" w:date="2020-01-27T14:36:00Z"/>
        </w:rPr>
      </w:pPr>
      <w:ins w:id="880" w:author="Ng, Man Hung (Nokia - GB)" w:date="2020-01-27T14:36:00Z">
        <w:r>
          <w:t>For NB-IoT operation in NR in-band, the throughput shall be ≥ 95% of the maximum throughput of the reference measurement channel as specified in Annex A of TS 36.141 [23] with parameters specified in table 7.3.5-1a</w:t>
        </w:r>
        <w:r>
          <w:rPr>
            <w:lang w:eastAsia="zh-CN"/>
          </w:rPr>
          <w:t xml:space="preserve"> for Wide Area BS, </w:t>
        </w:r>
        <w:r>
          <w:t>in table 7.3.5-2a</w:t>
        </w:r>
        <w:r>
          <w:rPr>
            <w:lang w:eastAsia="zh-CN"/>
          </w:rPr>
          <w:t xml:space="preserve"> for Medium Range BS and </w:t>
        </w:r>
        <w:r>
          <w:t>in table 7.3.</w:t>
        </w:r>
      </w:ins>
      <w:ins w:id="881" w:author="Ng, Man Hung (Nokia - GB)" w:date="2020-01-27T14:37:00Z">
        <w:r>
          <w:t>5</w:t>
        </w:r>
      </w:ins>
      <w:ins w:id="882" w:author="Ng, Man Hung (Nokia - GB)" w:date="2020-01-27T14:36:00Z">
        <w:r>
          <w:t>-3a</w:t>
        </w:r>
        <w:r>
          <w:rPr>
            <w:lang w:eastAsia="zh-CN"/>
          </w:rPr>
          <w:t xml:space="preserve"> for Local Area BS</w:t>
        </w:r>
        <w:r>
          <w:t>.</w:t>
        </w:r>
      </w:ins>
    </w:p>
    <w:p w14:paraId="31583321" w14:textId="77777777" w:rsidR="0069581C" w:rsidRDefault="0069581C"/>
    <w:p w14:paraId="1FAE5321" w14:textId="77777777" w:rsidR="0069581C" w:rsidRDefault="00DC66B2">
      <w:pPr>
        <w:pStyle w:val="TH"/>
      </w:pPr>
      <w:r>
        <w:lastRenderedPageBreak/>
        <w:t>Table 7.3.5-1: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69581C" w14:paraId="4FABEFDB" w14:textId="77777777">
        <w:trPr>
          <w:cantSplit/>
          <w:jc w:val="center"/>
        </w:trPr>
        <w:tc>
          <w:tcPr>
            <w:tcW w:w="1417" w:type="dxa"/>
            <w:vAlign w:val="center"/>
          </w:tcPr>
          <w:p w14:paraId="7DB7E02B" w14:textId="77777777" w:rsidR="0069581C" w:rsidRDefault="00DC66B2">
            <w:pPr>
              <w:pStyle w:val="TAH"/>
              <w:rPr>
                <w:rFonts w:cs="v5.0.0"/>
              </w:rPr>
            </w:pPr>
            <w:r>
              <w:rPr>
                <w:rFonts w:cs="v5.0.0"/>
                <w:i/>
              </w:rPr>
              <w:t>BS channel bandwidth</w:t>
            </w:r>
            <w:r>
              <w:rPr>
                <w:rFonts w:cs="v5.0.0"/>
              </w:rPr>
              <w:t xml:space="preserve"> (MHz)</w:t>
            </w:r>
          </w:p>
        </w:tc>
        <w:tc>
          <w:tcPr>
            <w:tcW w:w="1417" w:type="dxa"/>
          </w:tcPr>
          <w:p w14:paraId="121FC0E5" w14:textId="77777777" w:rsidR="0069581C" w:rsidRDefault="00DC66B2">
            <w:pPr>
              <w:pStyle w:val="TAH"/>
              <w:rPr>
                <w:rFonts w:cs="v5.0.0"/>
                <w:lang w:eastAsia="zh-CN"/>
              </w:rPr>
            </w:pPr>
            <w:r>
              <w:rPr>
                <w:rFonts w:cs="v5.0.0"/>
                <w:lang w:eastAsia="zh-CN"/>
              </w:rPr>
              <w:t>Subcarrier spacing (kHz)</w:t>
            </w:r>
          </w:p>
        </w:tc>
        <w:tc>
          <w:tcPr>
            <w:tcW w:w="1417" w:type="dxa"/>
          </w:tcPr>
          <w:p w14:paraId="6737BAA0" w14:textId="77777777" w:rsidR="0069581C" w:rsidRDefault="00DC66B2">
            <w:pPr>
              <w:pStyle w:val="TAH"/>
              <w:rPr>
                <w:rFonts w:cs="v5.0.0"/>
              </w:rPr>
            </w:pPr>
            <w:r>
              <w:rPr>
                <w:rFonts w:cs="v5.0.0"/>
              </w:rPr>
              <w:t>Reference measurement channel</w:t>
            </w:r>
          </w:p>
        </w:tc>
        <w:tc>
          <w:tcPr>
            <w:tcW w:w="1417" w:type="dxa"/>
          </w:tcPr>
          <w:p w14:paraId="5FFF771F" w14:textId="77777777" w:rsidR="0069581C" w:rsidRDefault="00DC66B2">
            <w:pPr>
              <w:pStyle w:val="TAH"/>
              <w:rPr>
                <w:rFonts w:cs="v5.0.0"/>
              </w:rPr>
            </w:pPr>
            <w:r>
              <w:rPr>
                <w:rFonts w:cs="v5.0.0"/>
              </w:rPr>
              <w:t>Wanted signal mean power (dBm)</w:t>
            </w:r>
          </w:p>
        </w:tc>
        <w:tc>
          <w:tcPr>
            <w:tcW w:w="1417" w:type="dxa"/>
          </w:tcPr>
          <w:p w14:paraId="6689C8C9" w14:textId="77777777" w:rsidR="0069581C" w:rsidRDefault="00DC66B2">
            <w:pPr>
              <w:pStyle w:val="TAH"/>
              <w:rPr>
                <w:rFonts w:cs="v5.0.0"/>
              </w:rPr>
            </w:pPr>
            <w:r>
              <w:rPr>
                <w:rFonts w:cs="v5.0.0"/>
              </w:rPr>
              <w:t xml:space="preserve">Interfering signal mean power (dBm) / </w:t>
            </w:r>
            <w:r>
              <w:t>BW</w:t>
            </w:r>
            <w:r>
              <w:rPr>
                <w:vertAlign w:val="subscript"/>
              </w:rPr>
              <w:t>Config</w:t>
            </w:r>
          </w:p>
        </w:tc>
        <w:tc>
          <w:tcPr>
            <w:tcW w:w="1417" w:type="dxa"/>
          </w:tcPr>
          <w:p w14:paraId="4EE8AFC5" w14:textId="77777777" w:rsidR="0069581C" w:rsidRDefault="00DC66B2">
            <w:pPr>
              <w:pStyle w:val="TAH"/>
              <w:rPr>
                <w:rFonts w:cs="v5.0.0"/>
              </w:rPr>
            </w:pPr>
            <w:r>
              <w:rPr>
                <w:rFonts w:cs="v5.0.0"/>
              </w:rPr>
              <w:t>Type of interfering signal</w:t>
            </w:r>
          </w:p>
        </w:tc>
      </w:tr>
      <w:tr w:rsidR="0069581C" w14:paraId="450A9A71" w14:textId="77777777">
        <w:trPr>
          <w:cantSplit/>
          <w:jc w:val="center"/>
        </w:trPr>
        <w:tc>
          <w:tcPr>
            <w:tcW w:w="1417" w:type="dxa"/>
            <w:vMerge w:val="restart"/>
            <w:vAlign w:val="center"/>
          </w:tcPr>
          <w:p w14:paraId="121D95DA" w14:textId="77777777" w:rsidR="0069581C" w:rsidRDefault="00DC66B2">
            <w:pPr>
              <w:pStyle w:val="TAC"/>
              <w:rPr>
                <w:rFonts w:cs="v5.0.0"/>
                <w:lang w:eastAsia="zh-CN"/>
              </w:rPr>
            </w:pPr>
            <w:r>
              <w:rPr>
                <w:rFonts w:cs="v5.0.0"/>
                <w:lang w:eastAsia="zh-CN"/>
              </w:rPr>
              <w:t>5</w:t>
            </w:r>
          </w:p>
        </w:tc>
        <w:tc>
          <w:tcPr>
            <w:tcW w:w="1417" w:type="dxa"/>
          </w:tcPr>
          <w:p w14:paraId="140A9840" w14:textId="77777777" w:rsidR="0069581C" w:rsidRDefault="00DC66B2">
            <w:pPr>
              <w:pStyle w:val="TAC"/>
              <w:rPr>
                <w:rFonts w:cs="v5.0.0"/>
                <w:lang w:eastAsia="zh-CN"/>
              </w:rPr>
            </w:pPr>
            <w:r>
              <w:rPr>
                <w:rFonts w:cs="v5.0.0"/>
                <w:lang w:eastAsia="zh-CN"/>
              </w:rPr>
              <w:t>15</w:t>
            </w:r>
          </w:p>
        </w:tc>
        <w:tc>
          <w:tcPr>
            <w:tcW w:w="1417" w:type="dxa"/>
            <w:vAlign w:val="center"/>
          </w:tcPr>
          <w:p w14:paraId="757F90BC" w14:textId="77777777" w:rsidR="0069581C" w:rsidRDefault="00DC66B2">
            <w:pPr>
              <w:pStyle w:val="TAC"/>
              <w:rPr>
                <w:rFonts w:cs="v5.0.0"/>
              </w:rPr>
            </w:pPr>
            <w:r>
              <w:t>G-FR1-A2-1</w:t>
            </w:r>
          </w:p>
        </w:tc>
        <w:tc>
          <w:tcPr>
            <w:tcW w:w="1417" w:type="dxa"/>
            <w:vAlign w:val="bottom"/>
          </w:tcPr>
          <w:p w14:paraId="39E0730F" w14:textId="77777777" w:rsidR="0069581C" w:rsidRDefault="00DC66B2">
            <w:pPr>
              <w:pStyle w:val="TAC"/>
              <w:rPr>
                <w:rFonts w:cs="v5.0.0"/>
                <w:lang w:eastAsia="zh-CN"/>
              </w:rPr>
            </w:pPr>
            <w:r>
              <w:rPr>
                <w:rFonts w:cs="v5.0.0"/>
                <w:lang w:eastAsia="zh-CN"/>
              </w:rPr>
              <w:t>-70.4</w:t>
            </w:r>
          </w:p>
        </w:tc>
        <w:tc>
          <w:tcPr>
            <w:tcW w:w="1417" w:type="dxa"/>
            <w:vMerge w:val="restart"/>
            <w:vAlign w:val="center"/>
          </w:tcPr>
          <w:p w14:paraId="72AADC8A" w14:textId="77777777" w:rsidR="0069581C" w:rsidRDefault="00DC66B2">
            <w:pPr>
              <w:pStyle w:val="TAC"/>
              <w:rPr>
                <w:rFonts w:cs="v5.0.0"/>
                <w:lang w:eastAsia="zh-CN"/>
              </w:rPr>
            </w:pPr>
            <w:r>
              <w:rPr>
                <w:rFonts w:cs="v5.0.0"/>
                <w:lang w:eastAsia="zh-CN"/>
              </w:rPr>
              <w:t>-82.5</w:t>
            </w:r>
          </w:p>
        </w:tc>
        <w:tc>
          <w:tcPr>
            <w:tcW w:w="1417" w:type="dxa"/>
            <w:vMerge w:val="restart"/>
            <w:vAlign w:val="center"/>
          </w:tcPr>
          <w:p w14:paraId="1FDB8F06" w14:textId="77777777" w:rsidR="0069581C" w:rsidRDefault="00DC66B2">
            <w:pPr>
              <w:pStyle w:val="TAC"/>
              <w:rPr>
                <w:rFonts w:cs="v5.0.0"/>
                <w:lang w:eastAsia="zh-CN"/>
              </w:rPr>
            </w:pPr>
            <w:r>
              <w:rPr>
                <w:rFonts w:cs="v5.0.0"/>
                <w:lang w:eastAsia="zh-CN"/>
              </w:rPr>
              <w:t>AWGN</w:t>
            </w:r>
          </w:p>
        </w:tc>
      </w:tr>
      <w:tr w:rsidR="0069581C" w14:paraId="7479D909" w14:textId="77777777">
        <w:trPr>
          <w:cantSplit/>
          <w:jc w:val="center"/>
        </w:trPr>
        <w:tc>
          <w:tcPr>
            <w:tcW w:w="1417" w:type="dxa"/>
            <w:vMerge/>
            <w:vAlign w:val="center"/>
          </w:tcPr>
          <w:p w14:paraId="42D3C2E8" w14:textId="77777777" w:rsidR="0069581C" w:rsidRDefault="0069581C">
            <w:pPr>
              <w:pStyle w:val="TAC"/>
              <w:rPr>
                <w:rFonts w:cs="v5.0.0"/>
                <w:lang w:eastAsia="zh-CN"/>
              </w:rPr>
            </w:pPr>
          </w:p>
        </w:tc>
        <w:tc>
          <w:tcPr>
            <w:tcW w:w="1417" w:type="dxa"/>
          </w:tcPr>
          <w:p w14:paraId="50E920A9" w14:textId="77777777" w:rsidR="0069581C" w:rsidRDefault="00DC66B2">
            <w:pPr>
              <w:pStyle w:val="TAC"/>
              <w:rPr>
                <w:rFonts w:cs="v5.0.0"/>
                <w:lang w:eastAsia="zh-CN"/>
              </w:rPr>
            </w:pPr>
            <w:r>
              <w:rPr>
                <w:rFonts w:cs="v5.0.0"/>
                <w:lang w:eastAsia="zh-CN"/>
              </w:rPr>
              <w:t>30</w:t>
            </w:r>
          </w:p>
        </w:tc>
        <w:tc>
          <w:tcPr>
            <w:tcW w:w="1417" w:type="dxa"/>
            <w:vAlign w:val="center"/>
          </w:tcPr>
          <w:p w14:paraId="1A96E031" w14:textId="77777777" w:rsidR="0069581C" w:rsidRDefault="00DC66B2">
            <w:pPr>
              <w:pStyle w:val="TAC"/>
              <w:rPr>
                <w:rFonts w:cs="v5.0.0"/>
              </w:rPr>
            </w:pPr>
            <w:r>
              <w:t>G-FR1-A2-2</w:t>
            </w:r>
          </w:p>
        </w:tc>
        <w:tc>
          <w:tcPr>
            <w:tcW w:w="1417" w:type="dxa"/>
            <w:vAlign w:val="bottom"/>
          </w:tcPr>
          <w:p w14:paraId="292387C0" w14:textId="77777777" w:rsidR="0069581C" w:rsidRDefault="00DC66B2">
            <w:pPr>
              <w:pStyle w:val="TAC"/>
              <w:rPr>
                <w:rFonts w:cs="v5.0.0"/>
                <w:lang w:eastAsia="zh-CN"/>
              </w:rPr>
            </w:pPr>
            <w:r>
              <w:rPr>
                <w:rFonts w:cs="v5.0.0"/>
                <w:lang w:eastAsia="zh-CN"/>
              </w:rPr>
              <w:t>-71.1</w:t>
            </w:r>
          </w:p>
        </w:tc>
        <w:tc>
          <w:tcPr>
            <w:tcW w:w="1417" w:type="dxa"/>
            <w:vMerge/>
            <w:vAlign w:val="center"/>
          </w:tcPr>
          <w:p w14:paraId="531BA352" w14:textId="77777777" w:rsidR="0069581C" w:rsidRDefault="0069581C">
            <w:pPr>
              <w:pStyle w:val="TAC"/>
              <w:rPr>
                <w:rFonts w:cs="v5.0.0"/>
                <w:lang w:eastAsia="zh-CN"/>
              </w:rPr>
            </w:pPr>
          </w:p>
        </w:tc>
        <w:tc>
          <w:tcPr>
            <w:tcW w:w="1417" w:type="dxa"/>
            <w:vMerge/>
            <w:vAlign w:val="center"/>
          </w:tcPr>
          <w:p w14:paraId="66556112" w14:textId="77777777" w:rsidR="0069581C" w:rsidRDefault="0069581C">
            <w:pPr>
              <w:pStyle w:val="TAC"/>
              <w:rPr>
                <w:rFonts w:cs="v5.0.0"/>
                <w:lang w:eastAsia="zh-CN"/>
              </w:rPr>
            </w:pPr>
          </w:p>
        </w:tc>
      </w:tr>
      <w:tr w:rsidR="0069581C" w14:paraId="1BEDD401" w14:textId="77777777">
        <w:trPr>
          <w:cantSplit/>
          <w:jc w:val="center"/>
        </w:trPr>
        <w:tc>
          <w:tcPr>
            <w:tcW w:w="1417" w:type="dxa"/>
            <w:vMerge w:val="restart"/>
            <w:vAlign w:val="center"/>
          </w:tcPr>
          <w:p w14:paraId="018824E3" w14:textId="77777777" w:rsidR="0069581C" w:rsidRDefault="00DC66B2">
            <w:pPr>
              <w:pStyle w:val="TAC"/>
              <w:rPr>
                <w:rFonts w:cs="v5.0.0"/>
                <w:lang w:eastAsia="zh-CN"/>
              </w:rPr>
            </w:pPr>
            <w:r>
              <w:rPr>
                <w:rFonts w:cs="v5.0.0"/>
                <w:lang w:eastAsia="zh-CN"/>
              </w:rPr>
              <w:t>10</w:t>
            </w:r>
          </w:p>
        </w:tc>
        <w:tc>
          <w:tcPr>
            <w:tcW w:w="1417" w:type="dxa"/>
          </w:tcPr>
          <w:p w14:paraId="5EFBBA42" w14:textId="77777777" w:rsidR="0069581C" w:rsidRDefault="00DC66B2">
            <w:pPr>
              <w:pStyle w:val="TAC"/>
              <w:rPr>
                <w:rFonts w:cs="v5.0.0"/>
                <w:lang w:eastAsia="zh-CN"/>
              </w:rPr>
            </w:pPr>
            <w:r>
              <w:rPr>
                <w:rFonts w:cs="v5.0.0"/>
                <w:lang w:eastAsia="zh-CN"/>
              </w:rPr>
              <w:t>15</w:t>
            </w:r>
          </w:p>
        </w:tc>
        <w:tc>
          <w:tcPr>
            <w:tcW w:w="1417" w:type="dxa"/>
            <w:vAlign w:val="center"/>
          </w:tcPr>
          <w:p w14:paraId="7A254CBE" w14:textId="77777777" w:rsidR="0069581C" w:rsidRDefault="00DC66B2">
            <w:pPr>
              <w:pStyle w:val="TAC"/>
              <w:rPr>
                <w:rFonts w:cs="v5.0.0"/>
              </w:rPr>
            </w:pPr>
            <w:r>
              <w:t>G-FR1-A2-1</w:t>
            </w:r>
          </w:p>
        </w:tc>
        <w:tc>
          <w:tcPr>
            <w:tcW w:w="1417" w:type="dxa"/>
            <w:vAlign w:val="bottom"/>
          </w:tcPr>
          <w:p w14:paraId="03FE075E" w14:textId="77777777" w:rsidR="0069581C" w:rsidRDefault="00DC66B2">
            <w:pPr>
              <w:pStyle w:val="TAC"/>
              <w:rPr>
                <w:rFonts w:cs="v5.0.0"/>
                <w:lang w:eastAsia="zh-CN"/>
              </w:rPr>
            </w:pPr>
            <w:r>
              <w:rPr>
                <w:rFonts w:cs="v5.0.0"/>
                <w:lang w:eastAsia="zh-CN"/>
              </w:rPr>
              <w:t>-70.4</w:t>
            </w:r>
          </w:p>
        </w:tc>
        <w:tc>
          <w:tcPr>
            <w:tcW w:w="1417" w:type="dxa"/>
            <w:vMerge w:val="restart"/>
            <w:vAlign w:val="center"/>
          </w:tcPr>
          <w:p w14:paraId="436D5BD1" w14:textId="77777777" w:rsidR="0069581C" w:rsidRDefault="00DC66B2">
            <w:pPr>
              <w:pStyle w:val="TAC"/>
              <w:rPr>
                <w:rFonts w:cs="v5.0.0"/>
                <w:lang w:eastAsia="zh-CN"/>
              </w:rPr>
            </w:pPr>
            <w:r>
              <w:rPr>
                <w:rFonts w:cs="v5.0.0"/>
                <w:lang w:eastAsia="zh-CN"/>
              </w:rPr>
              <w:t>-79.3</w:t>
            </w:r>
          </w:p>
        </w:tc>
        <w:tc>
          <w:tcPr>
            <w:tcW w:w="1417" w:type="dxa"/>
            <w:vMerge w:val="restart"/>
            <w:vAlign w:val="center"/>
          </w:tcPr>
          <w:p w14:paraId="55684361" w14:textId="77777777" w:rsidR="0069581C" w:rsidRDefault="00DC66B2">
            <w:pPr>
              <w:pStyle w:val="TAC"/>
              <w:rPr>
                <w:rFonts w:cs="v5.0.0"/>
                <w:lang w:eastAsia="zh-CN"/>
              </w:rPr>
            </w:pPr>
            <w:r>
              <w:rPr>
                <w:rFonts w:cs="v5.0.0"/>
                <w:lang w:eastAsia="zh-CN"/>
              </w:rPr>
              <w:t>AWGN</w:t>
            </w:r>
          </w:p>
        </w:tc>
      </w:tr>
      <w:tr w:rsidR="0069581C" w14:paraId="320C5471" w14:textId="77777777">
        <w:trPr>
          <w:cantSplit/>
          <w:jc w:val="center"/>
        </w:trPr>
        <w:tc>
          <w:tcPr>
            <w:tcW w:w="1417" w:type="dxa"/>
            <w:vMerge/>
            <w:vAlign w:val="center"/>
          </w:tcPr>
          <w:p w14:paraId="0DEAF632" w14:textId="77777777" w:rsidR="0069581C" w:rsidRDefault="0069581C">
            <w:pPr>
              <w:pStyle w:val="TAC"/>
              <w:rPr>
                <w:rFonts w:cs="v5.0.0"/>
                <w:lang w:eastAsia="zh-CN"/>
              </w:rPr>
            </w:pPr>
          </w:p>
        </w:tc>
        <w:tc>
          <w:tcPr>
            <w:tcW w:w="1417" w:type="dxa"/>
          </w:tcPr>
          <w:p w14:paraId="09F388C0" w14:textId="77777777" w:rsidR="0069581C" w:rsidRDefault="00DC66B2">
            <w:pPr>
              <w:pStyle w:val="TAC"/>
              <w:rPr>
                <w:rFonts w:cs="v5.0.0"/>
                <w:lang w:eastAsia="zh-CN"/>
              </w:rPr>
            </w:pPr>
            <w:r>
              <w:rPr>
                <w:rFonts w:cs="v5.0.0"/>
                <w:lang w:eastAsia="zh-CN"/>
              </w:rPr>
              <w:t>30</w:t>
            </w:r>
          </w:p>
        </w:tc>
        <w:tc>
          <w:tcPr>
            <w:tcW w:w="1417" w:type="dxa"/>
            <w:vAlign w:val="center"/>
          </w:tcPr>
          <w:p w14:paraId="5ED1E425" w14:textId="77777777" w:rsidR="0069581C" w:rsidRDefault="00DC66B2">
            <w:pPr>
              <w:pStyle w:val="TAC"/>
              <w:rPr>
                <w:rFonts w:cs="v5.0.0"/>
              </w:rPr>
            </w:pPr>
            <w:r>
              <w:t>G-FR1-A2-2</w:t>
            </w:r>
          </w:p>
        </w:tc>
        <w:tc>
          <w:tcPr>
            <w:tcW w:w="1417" w:type="dxa"/>
            <w:vAlign w:val="bottom"/>
          </w:tcPr>
          <w:p w14:paraId="352A5AB3" w14:textId="77777777" w:rsidR="0069581C" w:rsidRDefault="00DC66B2">
            <w:pPr>
              <w:pStyle w:val="TAC"/>
              <w:rPr>
                <w:rFonts w:cs="v5.0.0"/>
                <w:lang w:eastAsia="zh-CN"/>
              </w:rPr>
            </w:pPr>
            <w:r>
              <w:rPr>
                <w:rFonts w:cs="v5.0.0"/>
                <w:lang w:eastAsia="zh-CN"/>
              </w:rPr>
              <w:t>-71.1</w:t>
            </w:r>
          </w:p>
        </w:tc>
        <w:tc>
          <w:tcPr>
            <w:tcW w:w="1417" w:type="dxa"/>
            <w:vMerge/>
            <w:vAlign w:val="center"/>
          </w:tcPr>
          <w:p w14:paraId="34E65726" w14:textId="77777777" w:rsidR="0069581C" w:rsidRDefault="0069581C">
            <w:pPr>
              <w:pStyle w:val="TAC"/>
              <w:rPr>
                <w:rFonts w:cs="v5.0.0"/>
                <w:lang w:eastAsia="zh-CN"/>
              </w:rPr>
            </w:pPr>
          </w:p>
        </w:tc>
        <w:tc>
          <w:tcPr>
            <w:tcW w:w="1417" w:type="dxa"/>
            <w:vMerge/>
            <w:vAlign w:val="center"/>
          </w:tcPr>
          <w:p w14:paraId="03AA29A5" w14:textId="77777777" w:rsidR="0069581C" w:rsidRDefault="0069581C">
            <w:pPr>
              <w:pStyle w:val="TAC"/>
              <w:rPr>
                <w:rFonts w:cs="v5.0.0"/>
                <w:lang w:eastAsia="zh-CN"/>
              </w:rPr>
            </w:pPr>
          </w:p>
        </w:tc>
      </w:tr>
      <w:tr w:rsidR="0069581C" w14:paraId="08D58250" w14:textId="77777777">
        <w:trPr>
          <w:cantSplit/>
          <w:jc w:val="center"/>
        </w:trPr>
        <w:tc>
          <w:tcPr>
            <w:tcW w:w="1417" w:type="dxa"/>
            <w:vMerge/>
            <w:vAlign w:val="center"/>
          </w:tcPr>
          <w:p w14:paraId="1E10410E" w14:textId="77777777" w:rsidR="0069581C" w:rsidRDefault="0069581C">
            <w:pPr>
              <w:pStyle w:val="TAC"/>
              <w:rPr>
                <w:rFonts w:cs="v5.0.0"/>
                <w:lang w:eastAsia="zh-CN"/>
              </w:rPr>
            </w:pPr>
          </w:p>
        </w:tc>
        <w:tc>
          <w:tcPr>
            <w:tcW w:w="1417" w:type="dxa"/>
          </w:tcPr>
          <w:p w14:paraId="709C6CEE" w14:textId="77777777" w:rsidR="0069581C" w:rsidRDefault="00DC66B2">
            <w:pPr>
              <w:pStyle w:val="TAC"/>
              <w:rPr>
                <w:rFonts w:cs="v5.0.0"/>
                <w:lang w:eastAsia="zh-CN"/>
              </w:rPr>
            </w:pPr>
            <w:r>
              <w:rPr>
                <w:rFonts w:cs="v5.0.0"/>
                <w:lang w:eastAsia="zh-CN"/>
              </w:rPr>
              <w:t>60</w:t>
            </w:r>
          </w:p>
        </w:tc>
        <w:tc>
          <w:tcPr>
            <w:tcW w:w="1417" w:type="dxa"/>
            <w:vAlign w:val="center"/>
          </w:tcPr>
          <w:p w14:paraId="3C0BE52A" w14:textId="77777777" w:rsidR="0069581C" w:rsidRDefault="00DC66B2">
            <w:pPr>
              <w:pStyle w:val="TAC"/>
              <w:rPr>
                <w:rFonts w:cs="v5.0.0"/>
              </w:rPr>
            </w:pPr>
            <w:r>
              <w:t>G-FR1-A2-3</w:t>
            </w:r>
          </w:p>
        </w:tc>
        <w:tc>
          <w:tcPr>
            <w:tcW w:w="1417" w:type="dxa"/>
            <w:vAlign w:val="bottom"/>
          </w:tcPr>
          <w:p w14:paraId="2F635C18" w14:textId="77777777" w:rsidR="0069581C" w:rsidRDefault="00DC66B2">
            <w:pPr>
              <w:pStyle w:val="TAC"/>
              <w:rPr>
                <w:rFonts w:cs="v5.0.0"/>
                <w:lang w:eastAsia="zh-CN"/>
              </w:rPr>
            </w:pPr>
            <w:r>
              <w:rPr>
                <w:rFonts w:cs="v5.0.0"/>
                <w:lang w:eastAsia="zh-CN"/>
              </w:rPr>
              <w:t>-68.1</w:t>
            </w:r>
          </w:p>
        </w:tc>
        <w:tc>
          <w:tcPr>
            <w:tcW w:w="1417" w:type="dxa"/>
            <w:vMerge/>
            <w:vAlign w:val="center"/>
          </w:tcPr>
          <w:p w14:paraId="11D0C469" w14:textId="77777777" w:rsidR="0069581C" w:rsidRDefault="0069581C">
            <w:pPr>
              <w:pStyle w:val="TAC"/>
              <w:rPr>
                <w:rFonts w:cs="v5.0.0"/>
                <w:lang w:eastAsia="zh-CN"/>
              </w:rPr>
            </w:pPr>
          </w:p>
        </w:tc>
        <w:tc>
          <w:tcPr>
            <w:tcW w:w="1417" w:type="dxa"/>
            <w:vMerge/>
            <w:vAlign w:val="center"/>
          </w:tcPr>
          <w:p w14:paraId="110BB2C2" w14:textId="77777777" w:rsidR="0069581C" w:rsidRDefault="0069581C">
            <w:pPr>
              <w:pStyle w:val="TAC"/>
              <w:rPr>
                <w:rFonts w:cs="v5.0.0"/>
                <w:lang w:eastAsia="zh-CN"/>
              </w:rPr>
            </w:pPr>
          </w:p>
        </w:tc>
      </w:tr>
      <w:tr w:rsidR="0069581C" w14:paraId="498354D5" w14:textId="77777777">
        <w:trPr>
          <w:cantSplit/>
          <w:jc w:val="center"/>
        </w:trPr>
        <w:tc>
          <w:tcPr>
            <w:tcW w:w="1417" w:type="dxa"/>
            <w:vMerge w:val="restart"/>
            <w:vAlign w:val="center"/>
          </w:tcPr>
          <w:p w14:paraId="01F4F5A2" w14:textId="77777777" w:rsidR="0069581C" w:rsidRDefault="00DC66B2">
            <w:pPr>
              <w:pStyle w:val="TAC"/>
              <w:rPr>
                <w:rFonts w:cs="v5.0.0"/>
                <w:lang w:eastAsia="zh-CN"/>
              </w:rPr>
            </w:pPr>
            <w:r>
              <w:rPr>
                <w:rFonts w:cs="v5.0.0"/>
                <w:lang w:eastAsia="zh-CN"/>
              </w:rPr>
              <w:t>15</w:t>
            </w:r>
          </w:p>
        </w:tc>
        <w:tc>
          <w:tcPr>
            <w:tcW w:w="1417" w:type="dxa"/>
          </w:tcPr>
          <w:p w14:paraId="2D7FEEAA" w14:textId="77777777" w:rsidR="0069581C" w:rsidRDefault="00DC66B2">
            <w:pPr>
              <w:pStyle w:val="TAC"/>
              <w:rPr>
                <w:rFonts w:cs="v5.0.0"/>
                <w:lang w:eastAsia="zh-CN"/>
              </w:rPr>
            </w:pPr>
            <w:r>
              <w:rPr>
                <w:rFonts w:cs="v5.0.0"/>
                <w:lang w:eastAsia="zh-CN"/>
              </w:rPr>
              <w:t>15</w:t>
            </w:r>
          </w:p>
        </w:tc>
        <w:tc>
          <w:tcPr>
            <w:tcW w:w="1417" w:type="dxa"/>
            <w:vAlign w:val="center"/>
          </w:tcPr>
          <w:p w14:paraId="1FF3CD0C" w14:textId="77777777" w:rsidR="0069581C" w:rsidRDefault="00DC66B2">
            <w:pPr>
              <w:pStyle w:val="TAC"/>
              <w:rPr>
                <w:rFonts w:cs="v5.0.0"/>
              </w:rPr>
            </w:pPr>
            <w:r>
              <w:t>G-FR1-A2-1</w:t>
            </w:r>
          </w:p>
        </w:tc>
        <w:tc>
          <w:tcPr>
            <w:tcW w:w="1417" w:type="dxa"/>
            <w:vAlign w:val="bottom"/>
          </w:tcPr>
          <w:p w14:paraId="670E154E" w14:textId="77777777" w:rsidR="0069581C" w:rsidRDefault="00DC66B2">
            <w:pPr>
              <w:pStyle w:val="TAC"/>
              <w:rPr>
                <w:rFonts w:cs="v5.0.0"/>
                <w:lang w:eastAsia="zh-CN"/>
              </w:rPr>
            </w:pPr>
            <w:r>
              <w:rPr>
                <w:rFonts w:cs="v5.0.0"/>
                <w:lang w:eastAsia="zh-CN"/>
              </w:rPr>
              <w:t>-70.4</w:t>
            </w:r>
          </w:p>
        </w:tc>
        <w:tc>
          <w:tcPr>
            <w:tcW w:w="1417" w:type="dxa"/>
            <w:vMerge w:val="restart"/>
            <w:vAlign w:val="center"/>
          </w:tcPr>
          <w:p w14:paraId="22544A46" w14:textId="77777777" w:rsidR="0069581C" w:rsidRDefault="00DC66B2">
            <w:pPr>
              <w:pStyle w:val="TAC"/>
              <w:rPr>
                <w:rFonts w:cs="v5.0.0"/>
                <w:lang w:eastAsia="zh-CN"/>
              </w:rPr>
            </w:pPr>
            <w:r>
              <w:rPr>
                <w:rFonts w:cs="v5.0.0"/>
                <w:lang w:eastAsia="zh-CN"/>
              </w:rPr>
              <w:t>-77.5</w:t>
            </w:r>
          </w:p>
        </w:tc>
        <w:tc>
          <w:tcPr>
            <w:tcW w:w="1417" w:type="dxa"/>
            <w:vMerge w:val="restart"/>
            <w:vAlign w:val="center"/>
          </w:tcPr>
          <w:p w14:paraId="16B2195A" w14:textId="77777777" w:rsidR="0069581C" w:rsidRDefault="00DC66B2">
            <w:pPr>
              <w:pStyle w:val="TAC"/>
              <w:rPr>
                <w:rFonts w:cs="v5.0.0"/>
                <w:lang w:eastAsia="zh-CN"/>
              </w:rPr>
            </w:pPr>
            <w:r>
              <w:rPr>
                <w:rFonts w:cs="v5.0.0"/>
                <w:lang w:eastAsia="zh-CN"/>
              </w:rPr>
              <w:t>AWGN</w:t>
            </w:r>
          </w:p>
        </w:tc>
      </w:tr>
      <w:tr w:rsidR="0069581C" w14:paraId="5125EB25" w14:textId="77777777">
        <w:trPr>
          <w:cantSplit/>
          <w:jc w:val="center"/>
        </w:trPr>
        <w:tc>
          <w:tcPr>
            <w:tcW w:w="1417" w:type="dxa"/>
            <w:vMerge/>
            <w:vAlign w:val="center"/>
          </w:tcPr>
          <w:p w14:paraId="4E5A3FA0" w14:textId="77777777" w:rsidR="0069581C" w:rsidRDefault="0069581C">
            <w:pPr>
              <w:pStyle w:val="TAC"/>
              <w:rPr>
                <w:rFonts w:cs="v5.0.0"/>
                <w:lang w:eastAsia="zh-CN"/>
              </w:rPr>
            </w:pPr>
          </w:p>
        </w:tc>
        <w:tc>
          <w:tcPr>
            <w:tcW w:w="1417" w:type="dxa"/>
          </w:tcPr>
          <w:p w14:paraId="7747CB91" w14:textId="77777777" w:rsidR="0069581C" w:rsidRDefault="00DC66B2">
            <w:pPr>
              <w:pStyle w:val="TAC"/>
              <w:rPr>
                <w:rFonts w:cs="v5.0.0"/>
                <w:lang w:eastAsia="zh-CN"/>
              </w:rPr>
            </w:pPr>
            <w:r>
              <w:rPr>
                <w:rFonts w:cs="v5.0.0"/>
                <w:lang w:eastAsia="zh-CN"/>
              </w:rPr>
              <w:t>30</w:t>
            </w:r>
          </w:p>
        </w:tc>
        <w:tc>
          <w:tcPr>
            <w:tcW w:w="1417" w:type="dxa"/>
            <w:vAlign w:val="center"/>
          </w:tcPr>
          <w:p w14:paraId="18596FD7" w14:textId="77777777" w:rsidR="0069581C" w:rsidRDefault="00DC66B2">
            <w:pPr>
              <w:pStyle w:val="TAC"/>
              <w:rPr>
                <w:rFonts w:cs="v5.0.0"/>
              </w:rPr>
            </w:pPr>
            <w:r>
              <w:t>G-FR1-A2-2</w:t>
            </w:r>
          </w:p>
        </w:tc>
        <w:tc>
          <w:tcPr>
            <w:tcW w:w="1417" w:type="dxa"/>
            <w:vAlign w:val="bottom"/>
          </w:tcPr>
          <w:p w14:paraId="3A244FD1" w14:textId="77777777" w:rsidR="0069581C" w:rsidRDefault="00DC66B2">
            <w:pPr>
              <w:pStyle w:val="TAC"/>
              <w:rPr>
                <w:rFonts w:cs="v5.0.0"/>
                <w:lang w:eastAsia="zh-CN"/>
              </w:rPr>
            </w:pPr>
            <w:r>
              <w:rPr>
                <w:rFonts w:cs="v5.0.0"/>
                <w:lang w:eastAsia="zh-CN"/>
              </w:rPr>
              <w:t>-71.1</w:t>
            </w:r>
          </w:p>
        </w:tc>
        <w:tc>
          <w:tcPr>
            <w:tcW w:w="1417" w:type="dxa"/>
            <w:vMerge/>
            <w:vAlign w:val="center"/>
          </w:tcPr>
          <w:p w14:paraId="1E16CE0F" w14:textId="77777777" w:rsidR="0069581C" w:rsidRDefault="0069581C">
            <w:pPr>
              <w:pStyle w:val="TAC"/>
              <w:rPr>
                <w:rFonts w:cs="v5.0.0"/>
                <w:lang w:eastAsia="zh-CN"/>
              </w:rPr>
            </w:pPr>
          </w:p>
        </w:tc>
        <w:tc>
          <w:tcPr>
            <w:tcW w:w="1417" w:type="dxa"/>
            <w:vMerge/>
            <w:vAlign w:val="center"/>
          </w:tcPr>
          <w:p w14:paraId="6BEBD3B6" w14:textId="77777777" w:rsidR="0069581C" w:rsidRDefault="0069581C">
            <w:pPr>
              <w:pStyle w:val="TAC"/>
              <w:rPr>
                <w:rFonts w:cs="v5.0.0"/>
                <w:lang w:eastAsia="zh-CN"/>
              </w:rPr>
            </w:pPr>
          </w:p>
        </w:tc>
      </w:tr>
      <w:tr w:rsidR="0069581C" w14:paraId="76AEBC8A" w14:textId="77777777">
        <w:trPr>
          <w:cantSplit/>
          <w:jc w:val="center"/>
        </w:trPr>
        <w:tc>
          <w:tcPr>
            <w:tcW w:w="1417" w:type="dxa"/>
            <w:vMerge/>
            <w:vAlign w:val="center"/>
          </w:tcPr>
          <w:p w14:paraId="36BAD85D" w14:textId="77777777" w:rsidR="0069581C" w:rsidRDefault="0069581C">
            <w:pPr>
              <w:pStyle w:val="TAC"/>
              <w:rPr>
                <w:rFonts w:cs="v5.0.0"/>
                <w:lang w:eastAsia="zh-CN"/>
              </w:rPr>
            </w:pPr>
          </w:p>
        </w:tc>
        <w:tc>
          <w:tcPr>
            <w:tcW w:w="1417" w:type="dxa"/>
          </w:tcPr>
          <w:p w14:paraId="390B2D2B" w14:textId="77777777" w:rsidR="0069581C" w:rsidRDefault="00DC66B2">
            <w:pPr>
              <w:pStyle w:val="TAC"/>
              <w:rPr>
                <w:rFonts w:cs="v5.0.0"/>
                <w:lang w:eastAsia="zh-CN"/>
              </w:rPr>
            </w:pPr>
            <w:r>
              <w:rPr>
                <w:rFonts w:cs="v5.0.0"/>
                <w:lang w:eastAsia="zh-CN"/>
              </w:rPr>
              <w:t>60</w:t>
            </w:r>
          </w:p>
        </w:tc>
        <w:tc>
          <w:tcPr>
            <w:tcW w:w="1417" w:type="dxa"/>
            <w:vAlign w:val="center"/>
          </w:tcPr>
          <w:p w14:paraId="7CD0AC19" w14:textId="77777777" w:rsidR="0069581C" w:rsidRDefault="00DC66B2">
            <w:pPr>
              <w:pStyle w:val="TAC"/>
              <w:rPr>
                <w:rFonts w:cs="v5.0.0"/>
              </w:rPr>
            </w:pPr>
            <w:r>
              <w:t>G-FR1-A2-3</w:t>
            </w:r>
          </w:p>
        </w:tc>
        <w:tc>
          <w:tcPr>
            <w:tcW w:w="1417" w:type="dxa"/>
            <w:vAlign w:val="bottom"/>
          </w:tcPr>
          <w:p w14:paraId="6C674758" w14:textId="77777777" w:rsidR="0069581C" w:rsidRDefault="00DC66B2">
            <w:pPr>
              <w:pStyle w:val="TAC"/>
              <w:rPr>
                <w:rFonts w:cs="v5.0.0"/>
                <w:lang w:eastAsia="zh-CN"/>
              </w:rPr>
            </w:pPr>
            <w:r>
              <w:rPr>
                <w:rFonts w:cs="v5.0.0"/>
                <w:lang w:eastAsia="zh-CN"/>
              </w:rPr>
              <w:t>-68.1</w:t>
            </w:r>
          </w:p>
        </w:tc>
        <w:tc>
          <w:tcPr>
            <w:tcW w:w="1417" w:type="dxa"/>
            <w:vMerge/>
            <w:vAlign w:val="center"/>
          </w:tcPr>
          <w:p w14:paraId="5128FC5F" w14:textId="77777777" w:rsidR="0069581C" w:rsidRDefault="0069581C">
            <w:pPr>
              <w:pStyle w:val="TAC"/>
              <w:rPr>
                <w:rFonts w:cs="v5.0.0"/>
                <w:lang w:eastAsia="zh-CN"/>
              </w:rPr>
            </w:pPr>
          </w:p>
        </w:tc>
        <w:tc>
          <w:tcPr>
            <w:tcW w:w="1417" w:type="dxa"/>
            <w:vMerge/>
            <w:vAlign w:val="center"/>
          </w:tcPr>
          <w:p w14:paraId="2C6696AA" w14:textId="77777777" w:rsidR="0069581C" w:rsidRDefault="0069581C">
            <w:pPr>
              <w:pStyle w:val="TAC"/>
              <w:rPr>
                <w:rFonts w:cs="v5.0.0"/>
                <w:lang w:eastAsia="zh-CN"/>
              </w:rPr>
            </w:pPr>
          </w:p>
        </w:tc>
      </w:tr>
      <w:tr w:rsidR="0069581C" w14:paraId="3AA7098C" w14:textId="77777777">
        <w:trPr>
          <w:cantSplit/>
          <w:jc w:val="center"/>
        </w:trPr>
        <w:tc>
          <w:tcPr>
            <w:tcW w:w="1417" w:type="dxa"/>
            <w:vMerge w:val="restart"/>
            <w:vAlign w:val="center"/>
          </w:tcPr>
          <w:p w14:paraId="2883F099" w14:textId="77777777" w:rsidR="0069581C" w:rsidRDefault="00DC66B2">
            <w:pPr>
              <w:pStyle w:val="TAC"/>
              <w:rPr>
                <w:rFonts w:cs="v5.0.0"/>
                <w:lang w:eastAsia="zh-CN"/>
              </w:rPr>
            </w:pPr>
            <w:r>
              <w:rPr>
                <w:rFonts w:cs="v5.0.0"/>
                <w:lang w:eastAsia="zh-CN"/>
              </w:rPr>
              <w:t>20</w:t>
            </w:r>
          </w:p>
        </w:tc>
        <w:tc>
          <w:tcPr>
            <w:tcW w:w="1417" w:type="dxa"/>
          </w:tcPr>
          <w:p w14:paraId="68B1D7CD" w14:textId="77777777" w:rsidR="0069581C" w:rsidRDefault="00DC66B2">
            <w:pPr>
              <w:pStyle w:val="TAC"/>
              <w:rPr>
                <w:rFonts w:cs="v5.0.0"/>
              </w:rPr>
            </w:pPr>
            <w:r>
              <w:rPr>
                <w:rFonts w:cs="v5.0.0"/>
                <w:lang w:eastAsia="zh-CN"/>
              </w:rPr>
              <w:t>15</w:t>
            </w:r>
          </w:p>
        </w:tc>
        <w:tc>
          <w:tcPr>
            <w:tcW w:w="1417" w:type="dxa"/>
            <w:vAlign w:val="center"/>
          </w:tcPr>
          <w:p w14:paraId="09B0B27C" w14:textId="77777777" w:rsidR="0069581C" w:rsidRDefault="00DC66B2">
            <w:pPr>
              <w:pStyle w:val="TAC"/>
            </w:pPr>
            <w:r>
              <w:t>G-FR1-A2-4</w:t>
            </w:r>
          </w:p>
        </w:tc>
        <w:tc>
          <w:tcPr>
            <w:tcW w:w="1417" w:type="dxa"/>
            <w:vAlign w:val="bottom"/>
          </w:tcPr>
          <w:p w14:paraId="5ABBFECF"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792B3B24" w14:textId="77777777" w:rsidR="0069581C" w:rsidRDefault="00DC66B2">
            <w:pPr>
              <w:pStyle w:val="TAC"/>
              <w:rPr>
                <w:rFonts w:cs="v5.0.0"/>
                <w:lang w:eastAsia="zh-CN"/>
              </w:rPr>
            </w:pPr>
            <w:r>
              <w:rPr>
                <w:rFonts w:cs="v5.0.0"/>
                <w:lang w:eastAsia="zh-CN"/>
              </w:rPr>
              <w:t>-76.2</w:t>
            </w:r>
          </w:p>
        </w:tc>
        <w:tc>
          <w:tcPr>
            <w:tcW w:w="1417" w:type="dxa"/>
            <w:vMerge w:val="restart"/>
            <w:vAlign w:val="center"/>
          </w:tcPr>
          <w:p w14:paraId="0A88BC28" w14:textId="77777777" w:rsidR="0069581C" w:rsidRDefault="00DC66B2">
            <w:pPr>
              <w:pStyle w:val="TAC"/>
              <w:rPr>
                <w:rFonts w:cs="v5.0.0"/>
                <w:lang w:eastAsia="zh-CN"/>
              </w:rPr>
            </w:pPr>
            <w:r>
              <w:rPr>
                <w:rFonts w:cs="v5.0.0"/>
                <w:lang w:eastAsia="zh-CN"/>
              </w:rPr>
              <w:t>AWGN</w:t>
            </w:r>
          </w:p>
        </w:tc>
      </w:tr>
      <w:tr w:rsidR="0069581C" w14:paraId="2C73A7BB" w14:textId="77777777">
        <w:trPr>
          <w:cantSplit/>
          <w:jc w:val="center"/>
        </w:trPr>
        <w:tc>
          <w:tcPr>
            <w:tcW w:w="1417" w:type="dxa"/>
            <w:vMerge/>
            <w:vAlign w:val="center"/>
          </w:tcPr>
          <w:p w14:paraId="3526107C" w14:textId="77777777" w:rsidR="0069581C" w:rsidRDefault="0069581C">
            <w:pPr>
              <w:pStyle w:val="TAC"/>
              <w:rPr>
                <w:rFonts w:cs="v5.0.0"/>
                <w:lang w:eastAsia="zh-CN"/>
              </w:rPr>
            </w:pPr>
          </w:p>
        </w:tc>
        <w:tc>
          <w:tcPr>
            <w:tcW w:w="1417" w:type="dxa"/>
          </w:tcPr>
          <w:p w14:paraId="1053299C" w14:textId="77777777" w:rsidR="0069581C" w:rsidRDefault="00DC66B2">
            <w:pPr>
              <w:pStyle w:val="TAC"/>
              <w:rPr>
                <w:rFonts w:cs="v5.0.0"/>
              </w:rPr>
            </w:pPr>
            <w:r>
              <w:rPr>
                <w:rFonts w:cs="v5.0.0"/>
                <w:lang w:eastAsia="zh-CN"/>
              </w:rPr>
              <w:t>30</w:t>
            </w:r>
          </w:p>
        </w:tc>
        <w:tc>
          <w:tcPr>
            <w:tcW w:w="1417" w:type="dxa"/>
            <w:vAlign w:val="center"/>
          </w:tcPr>
          <w:p w14:paraId="617000DD" w14:textId="77777777" w:rsidR="0069581C" w:rsidRDefault="00DC66B2">
            <w:pPr>
              <w:pStyle w:val="TAC"/>
            </w:pPr>
            <w:r>
              <w:t>G-FR1-A2-5</w:t>
            </w:r>
          </w:p>
        </w:tc>
        <w:tc>
          <w:tcPr>
            <w:tcW w:w="1417" w:type="dxa"/>
            <w:vAlign w:val="bottom"/>
          </w:tcPr>
          <w:p w14:paraId="20DE0B28" w14:textId="77777777" w:rsidR="0069581C" w:rsidRDefault="00DC66B2">
            <w:pPr>
              <w:pStyle w:val="TAC"/>
              <w:rPr>
                <w:rFonts w:cs="v5.0.0"/>
                <w:lang w:eastAsia="zh-CN"/>
              </w:rPr>
            </w:pPr>
            <w:r>
              <w:rPr>
                <w:rFonts w:cs="v5.0.0"/>
                <w:lang w:eastAsia="zh-CN"/>
              </w:rPr>
              <w:t>-64.2</w:t>
            </w:r>
          </w:p>
        </w:tc>
        <w:tc>
          <w:tcPr>
            <w:tcW w:w="1417" w:type="dxa"/>
            <w:vMerge/>
            <w:vAlign w:val="center"/>
          </w:tcPr>
          <w:p w14:paraId="015ED474" w14:textId="77777777" w:rsidR="0069581C" w:rsidRDefault="0069581C">
            <w:pPr>
              <w:pStyle w:val="TAC"/>
              <w:rPr>
                <w:rFonts w:cs="v5.0.0"/>
                <w:lang w:eastAsia="zh-CN"/>
              </w:rPr>
            </w:pPr>
          </w:p>
        </w:tc>
        <w:tc>
          <w:tcPr>
            <w:tcW w:w="1417" w:type="dxa"/>
            <w:vMerge/>
            <w:vAlign w:val="center"/>
          </w:tcPr>
          <w:p w14:paraId="2E090E3B" w14:textId="77777777" w:rsidR="0069581C" w:rsidRDefault="0069581C">
            <w:pPr>
              <w:pStyle w:val="TAC"/>
              <w:rPr>
                <w:rFonts w:cs="v5.0.0"/>
                <w:lang w:eastAsia="zh-CN"/>
              </w:rPr>
            </w:pPr>
          </w:p>
        </w:tc>
      </w:tr>
      <w:tr w:rsidR="0069581C" w14:paraId="726B42C8" w14:textId="77777777">
        <w:trPr>
          <w:cantSplit/>
          <w:jc w:val="center"/>
        </w:trPr>
        <w:tc>
          <w:tcPr>
            <w:tcW w:w="1417" w:type="dxa"/>
            <w:vMerge/>
            <w:vAlign w:val="center"/>
          </w:tcPr>
          <w:p w14:paraId="6BF67C0C" w14:textId="77777777" w:rsidR="0069581C" w:rsidRDefault="0069581C">
            <w:pPr>
              <w:pStyle w:val="TAC"/>
              <w:rPr>
                <w:rFonts w:cs="v5.0.0"/>
                <w:lang w:eastAsia="zh-CN"/>
              </w:rPr>
            </w:pPr>
          </w:p>
        </w:tc>
        <w:tc>
          <w:tcPr>
            <w:tcW w:w="1417" w:type="dxa"/>
          </w:tcPr>
          <w:p w14:paraId="6A01C903" w14:textId="77777777" w:rsidR="0069581C" w:rsidRDefault="00DC66B2">
            <w:pPr>
              <w:pStyle w:val="TAC"/>
              <w:rPr>
                <w:rFonts w:cs="v5.0.0"/>
              </w:rPr>
            </w:pPr>
            <w:r>
              <w:rPr>
                <w:rFonts w:cs="v5.0.0"/>
                <w:lang w:eastAsia="zh-CN"/>
              </w:rPr>
              <w:t>60</w:t>
            </w:r>
          </w:p>
        </w:tc>
        <w:tc>
          <w:tcPr>
            <w:tcW w:w="1417" w:type="dxa"/>
            <w:vAlign w:val="center"/>
          </w:tcPr>
          <w:p w14:paraId="618968DB" w14:textId="77777777" w:rsidR="0069581C" w:rsidRDefault="00DC66B2">
            <w:pPr>
              <w:pStyle w:val="TAC"/>
            </w:pPr>
            <w:r>
              <w:t>G-FR1-A2-6</w:t>
            </w:r>
          </w:p>
        </w:tc>
        <w:tc>
          <w:tcPr>
            <w:tcW w:w="1417" w:type="dxa"/>
            <w:vAlign w:val="bottom"/>
          </w:tcPr>
          <w:p w14:paraId="6F88818E" w14:textId="77777777" w:rsidR="0069581C" w:rsidRDefault="00DC66B2">
            <w:pPr>
              <w:pStyle w:val="TAC"/>
              <w:rPr>
                <w:rFonts w:cs="v5.0.0"/>
                <w:lang w:eastAsia="zh-CN"/>
              </w:rPr>
            </w:pPr>
            <w:r>
              <w:rPr>
                <w:rFonts w:cs="v5.0.0"/>
                <w:lang w:eastAsia="zh-CN"/>
              </w:rPr>
              <w:t>-64.5</w:t>
            </w:r>
          </w:p>
        </w:tc>
        <w:tc>
          <w:tcPr>
            <w:tcW w:w="1417" w:type="dxa"/>
            <w:vMerge/>
            <w:vAlign w:val="center"/>
          </w:tcPr>
          <w:p w14:paraId="62DF2948" w14:textId="77777777" w:rsidR="0069581C" w:rsidRDefault="0069581C">
            <w:pPr>
              <w:pStyle w:val="TAC"/>
              <w:rPr>
                <w:rFonts w:cs="v5.0.0"/>
                <w:lang w:eastAsia="zh-CN"/>
              </w:rPr>
            </w:pPr>
          </w:p>
        </w:tc>
        <w:tc>
          <w:tcPr>
            <w:tcW w:w="1417" w:type="dxa"/>
            <w:vMerge/>
            <w:vAlign w:val="center"/>
          </w:tcPr>
          <w:p w14:paraId="263FA35F" w14:textId="77777777" w:rsidR="0069581C" w:rsidRDefault="0069581C">
            <w:pPr>
              <w:pStyle w:val="TAC"/>
              <w:rPr>
                <w:rFonts w:cs="v5.0.0"/>
                <w:lang w:eastAsia="zh-CN"/>
              </w:rPr>
            </w:pPr>
          </w:p>
        </w:tc>
      </w:tr>
      <w:tr w:rsidR="0069581C" w14:paraId="61605089" w14:textId="77777777">
        <w:trPr>
          <w:cantSplit/>
          <w:jc w:val="center"/>
        </w:trPr>
        <w:tc>
          <w:tcPr>
            <w:tcW w:w="1417" w:type="dxa"/>
            <w:vMerge w:val="restart"/>
            <w:vAlign w:val="center"/>
          </w:tcPr>
          <w:p w14:paraId="17EDF99B" w14:textId="77777777" w:rsidR="0069581C" w:rsidRDefault="00DC66B2">
            <w:pPr>
              <w:pStyle w:val="TAC"/>
              <w:rPr>
                <w:rFonts w:cs="v5.0.0"/>
                <w:lang w:eastAsia="zh-CN"/>
              </w:rPr>
            </w:pPr>
            <w:r>
              <w:rPr>
                <w:rFonts w:cs="v5.0.0"/>
                <w:lang w:eastAsia="zh-CN"/>
              </w:rPr>
              <w:t>25</w:t>
            </w:r>
          </w:p>
        </w:tc>
        <w:tc>
          <w:tcPr>
            <w:tcW w:w="1417" w:type="dxa"/>
          </w:tcPr>
          <w:p w14:paraId="1F8D6808" w14:textId="77777777" w:rsidR="0069581C" w:rsidRDefault="00DC66B2">
            <w:pPr>
              <w:pStyle w:val="TAC"/>
              <w:rPr>
                <w:rFonts w:cs="v5.0.0"/>
              </w:rPr>
            </w:pPr>
            <w:r>
              <w:rPr>
                <w:rFonts w:cs="v5.0.0"/>
                <w:lang w:eastAsia="zh-CN"/>
              </w:rPr>
              <w:t>15</w:t>
            </w:r>
          </w:p>
        </w:tc>
        <w:tc>
          <w:tcPr>
            <w:tcW w:w="1417" w:type="dxa"/>
            <w:vAlign w:val="center"/>
          </w:tcPr>
          <w:p w14:paraId="0EDCC1A4" w14:textId="77777777" w:rsidR="0069581C" w:rsidRDefault="00DC66B2">
            <w:pPr>
              <w:pStyle w:val="TAC"/>
            </w:pPr>
            <w:r>
              <w:t>G-FR1-A2-4</w:t>
            </w:r>
          </w:p>
        </w:tc>
        <w:tc>
          <w:tcPr>
            <w:tcW w:w="1417" w:type="dxa"/>
            <w:vAlign w:val="bottom"/>
          </w:tcPr>
          <w:p w14:paraId="45FD7609"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27A61FB9" w14:textId="77777777" w:rsidR="0069581C" w:rsidRDefault="00DC66B2">
            <w:pPr>
              <w:pStyle w:val="TAC"/>
              <w:rPr>
                <w:rFonts w:cs="v5.0.0"/>
                <w:lang w:eastAsia="zh-CN"/>
              </w:rPr>
            </w:pPr>
            <w:r>
              <w:rPr>
                <w:rFonts w:cs="v5.0.0"/>
                <w:lang w:eastAsia="zh-CN"/>
              </w:rPr>
              <w:t>-75.2</w:t>
            </w:r>
          </w:p>
        </w:tc>
        <w:tc>
          <w:tcPr>
            <w:tcW w:w="1417" w:type="dxa"/>
            <w:vMerge w:val="restart"/>
            <w:vAlign w:val="center"/>
          </w:tcPr>
          <w:p w14:paraId="2B1BB7A0" w14:textId="77777777" w:rsidR="0069581C" w:rsidRDefault="00DC66B2">
            <w:pPr>
              <w:pStyle w:val="TAC"/>
              <w:rPr>
                <w:rFonts w:cs="v5.0.0"/>
                <w:lang w:eastAsia="zh-CN"/>
              </w:rPr>
            </w:pPr>
            <w:r>
              <w:rPr>
                <w:rFonts w:cs="v5.0.0"/>
                <w:lang w:eastAsia="zh-CN"/>
              </w:rPr>
              <w:t>AWGN</w:t>
            </w:r>
          </w:p>
        </w:tc>
      </w:tr>
      <w:tr w:rsidR="0069581C" w14:paraId="4200EFEC" w14:textId="77777777">
        <w:trPr>
          <w:cantSplit/>
          <w:jc w:val="center"/>
        </w:trPr>
        <w:tc>
          <w:tcPr>
            <w:tcW w:w="1417" w:type="dxa"/>
            <w:vMerge/>
            <w:vAlign w:val="center"/>
          </w:tcPr>
          <w:p w14:paraId="46FE88B0" w14:textId="77777777" w:rsidR="0069581C" w:rsidRDefault="0069581C">
            <w:pPr>
              <w:pStyle w:val="TAC"/>
              <w:rPr>
                <w:rFonts w:cs="v5.0.0"/>
                <w:lang w:eastAsia="zh-CN"/>
              </w:rPr>
            </w:pPr>
          </w:p>
        </w:tc>
        <w:tc>
          <w:tcPr>
            <w:tcW w:w="1417" w:type="dxa"/>
          </w:tcPr>
          <w:p w14:paraId="2DCE9783" w14:textId="77777777" w:rsidR="0069581C" w:rsidRDefault="00DC66B2">
            <w:pPr>
              <w:pStyle w:val="TAC"/>
              <w:rPr>
                <w:rFonts w:cs="v5.0.0"/>
              </w:rPr>
            </w:pPr>
            <w:r>
              <w:rPr>
                <w:rFonts w:cs="v5.0.0"/>
                <w:lang w:eastAsia="zh-CN"/>
              </w:rPr>
              <w:t>30</w:t>
            </w:r>
          </w:p>
        </w:tc>
        <w:tc>
          <w:tcPr>
            <w:tcW w:w="1417" w:type="dxa"/>
            <w:vAlign w:val="center"/>
          </w:tcPr>
          <w:p w14:paraId="699752AE" w14:textId="77777777" w:rsidR="0069581C" w:rsidRDefault="00DC66B2">
            <w:pPr>
              <w:pStyle w:val="TAC"/>
            </w:pPr>
            <w:r>
              <w:t>G-FR1-A2-5</w:t>
            </w:r>
          </w:p>
        </w:tc>
        <w:tc>
          <w:tcPr>
            <w:tcW w:w="1417" w:type="dxa"/>
            <w:vAlign w:val="bottom"/>
          </w:tcPr>
          <w:p w14:paraId="6D4BD219" w14:textId="77777777" w:rsidR="0069581C" w:rsidRDefault="00DC66B2">
            <w:pPr>
              <w:pStyle w:val="TAC"/>
              <w:rPr>
                <w:rFonts w:cs="v5.0.0"/>
                <w:lang w:eastAsia="zh-CN"/>
              </w:rPr>
            </w:pPr>
            <w:r>
              <w:rPr>
                <w:rFonts w:cs="v5.0.0"/>
                <w:lang w:eastAsia="zh-CN"/>
              </w:rPr>
              <w:t>-64.2</w:t>
            </w:r>
          </w:p>
        </w:tc>
        <w:tc>
          <w:tcPr>
            <w:tcW w:w="1417" w:type="dxa"/>
            <w:vMerge/>
            <w:vAlign w:val="center"/>
          </w:tcPr>
          <w:p w14:paraId="10C7F0B6" w14:textId="77777777" w:rsidR="0069581C" w:rsidRDefault="0069581C">
            <w:pPr>
              <w:pStyle w:val="TAC"/>
              <w:rPr>
                <w:rFonts w:cs="v5.0.0"/>
                <w:lang w:eastAsia="zh-CN"/>
              </w:rPr>
            </w:pPr>
          </w:p>
        </w:tc>
        <w:tc>
          <w:tcPr>
            <w:tcW w:w="1417" w:type="dxa"/>
            <w:vMerge/>
            <w:vAlign w:val="center"/>
          </w:tcPr>
          <w:p w14:paraId="616A31AF" w14:textId="77777777" w:rsidR="0069581C" w:rsidRDefault="0069581C">
            <w:pPr>
              <w:pStyle w:val="TAC"/>
              <w:rPr>
                <w:rFonts w:cs="v5.0.0"/>
                <w:lang w:eastAsia="zh-CN"/>
              </w:rPr>
            </w:pPr>
          </w:p>
        </w:tc>
      </w:tr>
      <w:tr w:rsidR="0069581C" w14:paraId="6D422F20" w14:textId="77777777">
        <w:trPr>
          <w:cantSplit/>
          <w:jc w:val="center"/>
        </w:trPr>
        <w:tc>
          <w:tcPr>
            <w:tcW w:w="1417" w:type="dxa"/>
            <w:vMerge/>
            <w:vAlign w:val="center"/>
          </w:tcPr>
          <w:p w14:paraId="39011969" w14:textId="77777777" w:rsidR="0069581C" w:rsidRDefault="0069581C">
            <w:pPr>
              <w:pStyle w:val="TAC"/>
              <w:rPr>
                <w:rFonts w:cs="v5.0.0"/>
                <w:lang w:eastAsia="zh-CN"/>
              </w:rPr>
            </w:pPr>
          </w:p>
        </w:tc>
        <w:tc>
          <w:tcPr>
            <w:tcW w:w="1417" w:type="dxa"/>
          </w:tcPr>
          <w:p w14:paraId="7A38A177" w14:textId="77777777" w:rsidR="0069581C" w:rsidRDefault="00DC66B2">
            <w:pPr>
              <w:pStyle w:val="TAC"/>
              <w:rPr>
                <w:rFonts w:cs="v5.0.0"/>
              </w:rPr>
            </w:pPr>
            <w:r>
              <w:rPr>
                <w:rFonts w:cs="v5.0.0"/>
                <w:lang w:eastAsia="zh-CN"/>
              </w:rPr>
              <w:t>60</w:t>
            </w:r>
          </w:p>
        </w:tc>
        <w:tc>
          <w:tcPr>
            <w:tcW w:w="1417" w:type="dxa"/>
            <w:vAlign w:val="center"/>
          </w:tcPr>
          <w:p w14:paraId="699747A4" w14:textId="77777777" w:rsidR="0069581C" w:rsidRDefault="00DC66B2">
            <w:pPr>
              <w:pStyle w:val="TAC"/>
            </w:pPr>
            <w:r>
              <w:t>G-FR1-A2-6</w:t>
            </w:r>
          </w:p>
        </w:tc>
        <w:tc>
          <w:tcPr>
            <w:tcW w:w="1417" w:type="dxa"/>
            <w:vAlign w:val="bottom"/>
          </w:tcPr>
          <w:p w14:paraId="6BA450B1" w14:textId="77777777" w:rsidR="0069581C" w:rsidRDefault="00DC66B2">
            <w:pPr>
              <w:pStyle w:val="TAC"/>
              <w:rPr>
                <w:rFonts w:cs="v5.0.0"/>
                <w:lang w:eastAsia="zh-CN"/>
              </w:rPr>
            </w:pPr>
            <w:r>
              <w:rPr>
                <w:rFonts w:cs="v5.0.0"/>
                <w:lang w:eastAsia="zh-CN"/>
              </w:rPr>
              <w:t>-64.5</w:t>
            </w:r>
          </w:p>
        </w:tc>
        <w:tc>
          <w:tcPr>
            <w:tcW w:w="1417" w:type="dxa"/>
            <w:vMerge/>
            <w:vAlign w:val="center"/>
          </w:tcPr>
          <w:p w14:paraId="19B888A5" w14:textId="77777777" w:rsidR="0069581C" w:rsidRDefault="0069581C">
            <w:pPr>
              <w:pStyle w:val="TAC"/>
              <w:rPr>
                <w:rFonts w:cs="v5.0.0"/>
                <w:lang w:eastAsia="zh-CN"/>
              </w:rPr>
            </w:pPr>
          </w:p>
        </w:tc>
        <w:tc>
          <w:tcPr>
            <w:tcW w:w="1417" w:type="dxa"/>
            <w:vMerge/>
            <w:vAlign w:val="center"/>
          </w:tcPr>
          <w:p w14:paraId="575EDC9C" w14:textId="77777777" w:rsidR="0069581C" w:rsidRDefault="0069581C">
            <w:pPr>
              <w:pStyle w:val="TAC"/>
              <w:rPr>
                <w:rFonts w:cs="v5.0.0"/>
                <w:lang w:eastAsia="zh-CN"/>
              </w:rPr>
            </w:pPr>
          </w:p>
        </w:tc>
      </w:tr>
      <w:tr w:rsidR="0069581C" w14:paraId="7730B436" w14:textId="77777777">
        <w:trPr>
          <w:cantSplit/>
          <w:jc w:val="center"/>
        </w:trPr>
        <w:tc>
          <w:tcPr>
            <w:tcW w:w="1417" w:type="dxa"/>
            <w:vMerge w:val="restart"/>
            <w:vAlign w:val="center"/>
          </w:tcPr>
          <w:p w14:paraId="1F16D264" w14:textId="77777777" w:rsidR="0069581C" w:rsidRDefault="00DC66B2">
            <w:pPr>
              <w:pStyle w:val="TAC"/>
              <w:rPr>
                <w:rFonts w:cs="v5.0.0"/>
                <w:lang w:eastAsia="zh-CN"/>
              </w:rPr>
            </w:pPr>
            <w:r>
              <w:rPr>
                <w:rFonts w:cs="v5.0.0"/>
                <w:lang w:eastAsia="zh-CN"/>
              </w:rPr>
              <w:t>30</w:t>
            </w:r>
          </w:p>
        </w:tc>
        <w:tc>
          <w:tcPr>
            <w:tcW w:w="1417" w:type="dxa"/>
          </w:tcPr>
          <w:p w14:paraId="4992123B" w14:textId="77777777" w:rsidR="0069581C" w:rsidRDefault="00DC66B2">
            <w:pPr>
              <w:pStyle w:val="TAC"/>
              <w:rPr>
                <w:rFonts w:cs="v5.0.0"/>
              </w:rPr>
            </w:pPr>
            <w:r>
              <w:rPr>
                <w:rFonts w:cs="v5.0.0"/>
                <w:lang w:eastAsia="zh-CN"/>
              </w:rPr>
              <w:t>15</w:t>
            </w:r>
          </w:p>
        </w:tc>
        <w:tc>
          <w:tcPr>
            <w:tcW w:w="1417" w:type="dxa"/>
            <w:vAlign w:val="center"/>
          </w:tcPr>
          <w:p w14:paraId="03D23B5A" w14:textId="77777777" w:rsidR="0069581C" w:rsidRDefault="00DC66B2">
            <w:pPr>
              <w:pStyle w:val="TAC"/>
            </w:pPr>
            <w:r>
              <w:t>G-FR1-A2-4</w:t>
            </w:r>
          </w:p>
        </w:tc>
        <w:tc>
          <w:tcPr>
            <w:tcW w:w="1417" w:type="dxa"/>
            <w:vAlign w:val="bottom"/>
          </w:tcPr>
          <w:p w14:paraId="333B9DF9"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11282EBB" w14:textId="77777777" w:rsidR="0069581C" w:rsidRDefault="00DC66B2">
            <w:pPr>
              <w:pStyle w:val="TAC"/>
              <w:rPr>
                <w:rFonts w:cs="v5.0.0"/>
                <w:lang w:eastAsia="zh-CN"/>
              </w:rPr>
            </w:pPr>
            <w:r>
              <w:rPr>
                <w:rFonts w:cs="v5.0.0"/>
                <w:lang w:eastAsia="zh-CN"/>
              </w:rPr>
              <w:t>-74.4</w:t>
            </w:r>
          </w:p>
        </w:tc>
        <w:tc>
          <w:tcPr>
            <w:tcW w:w="1417" w:type="dxa"/>
            <w:vMerge w:val="restart"/>
            <w:vAlign w:val="center"/>
          </w:tcPr>
          <w:p w14:paraId="4D95642B" w14:textId="77777777" w:rsidR="0069581C" w:rsidRDefault="00DC66B2">
            <w:pPr>
              <w:pStyle w:val="TAC"/>
              <w:rPr>
                <w:rFonts w:cs="v5.0.0"/>
                <w:lang w:eastAsia="zh-CN"/>
              </w:rPr>
            </w:pPr>
            <w:r>
              <w:rPr>
                <w:rFonts w:cs="v5.0.0"/>
                <w:lang w:eastAsia="zh-CN"/>
              </w:rPr>
              <w:t>AWGN</w:t>
            </w:r>
          </w:p>
        </w:tc>
      </w:tr>
      <w:tr w:rsidR="0069581C" w14:paraId="437F0AB1" w14:textId="77777777">
        <w:trPr>
          <w:cantSplit/>
          <w:jc w:val="center"/>
        </w:trPr>
        <w:tc>
          <w:tcPr>
            <w:tcW w:w="1417" w:type="dxa"/>
            <w:vMerge/>
            <w:vAlign w:val="center"/>
          </w:tcPr>
          <w:p w14:paraId="227E7FB8" w14:textId="77777777" w:rsidR="0069581C" w:rsidRDefault="0069581C">
            <w:pPr>
              <w:pStyle w:val="TAC"/>
              <w:rPr>
                <w:rFonts w:cs="v5.0.0"/>
                <w:lang w:eastAsia="zh-CN"/>
              </w:rPr>
            </w:pPr>
          </w:p>
        </w:tc>
        <w:tc>
          <w:tcPr>
            <w:tcW w:w="1417" w:type="dxa"/>
          </w:tcPr>
          <w:p w14:paraId="69F6724F" w14:textId="77777777" w:rsidR="0069581C" w:rsidRDefault="00DC66B2">
            <w:pPr>
              <w:pStyle w:val="TAC"/>
              <w:rPr>
                <w:rFonts w:cs="v5.0.0"/>
              </w:rPr>
            </w:pPr>
            <w:r>
              <w:rPr>
                <w:rFonts w:cs="v5.0.0"/>
                <w:lang w:eastAsia="zh-CN"/>
              </w:rPr>
              <w:t>30</w:t>
            </w:r>
          </w:p>
        </w:tc>
        <w:tc>
          <w:tcPr>
            <w:tcW w:w="1417" w:type="dxa"/>
            <w:vAlign w:val="center"/>
          </w:tcPr>
          <w:p w14:paraId="2E8C30F1" w14:textId="77777777" w:rsidR="0069581C" w:rsidRDefault="00DC66B2">
            <w:pPr>
              <w:pStyle w:val="TAC"/>
            </w:pPr>
            <w:r>
              <w:t>G-FR1-A2-5</w:t>
            </w:r>
          </w:p>
        </w:tc>
        <w:tc>
          <w:tcPr>
            <w:tcW w:w="1417" w:type="dxa"/>
            <w:vAlign w:val="bottom"/>
          </w:tcPr>
          <w:p w14:paraId="533E6B23" w14:textId="77777777" w:rsidR="0069581C" w:rsidRDefault="00DC66B2">
            <w:pPr>
              <w:pStyle w:val="TAC"/>
              <w:rPr>
                <w:rFonts w:cs="v5.0.0"/>
                <w:lang w:eastAsia="zh-CN"/>
              </w:rPr>
            </w:pPr>
            <w:r>
              <w:rPr>
                <w:rFonts w:cs="v5.0.0"/>
                <w:lang w:eastAsia="zh-CN"/>
              </w:rPr>
              <w:t>-64.2</w:t>
            </w:r>
          </w:p>
        </w:tc>
        <w:tc>
          <w:tcPr>
            <w:tcW w:w="1417" w:type="dxa"/>
            <w:vMerge/>
            <w:vAlign w:val="center"/>
          </w:tcPr>
          <w:p w14:paraId="1CA0F289" w14:textId="77777777" w:rsidR="0069581C" w:rsidRDefault="0069581C">
            <w:pPr>
              <w:pStyle w:val="TAC"/>
              <w:rPr>
                <w:rFonts w:cs="v5.0.0"/>
                <w:lang w:eastAsia="zh-CN"/>
              </w:rPr>
            </w:pPr>
          </w:p>
        </w:tc>
        <w:tc>
          <w:tcPr>
            <w:tcW w:w="1417" w:type="dxa"/>
            <w:vMerge/>
            <w:vAlign w:val="center"/>
          </w:tcPr>
          <w:p w14:paraId="65853CEC" w14:textId="77777777" w:rsidR="0069581C" w:rsidRDefault="0069581C">
            <w:pPr>
              <w:pStyle w:val="TAC"/>
              <w:rPr>
                <w:rFonts w:cs="v5.0.0"/>
                <w:lang w:eastAsia="zh-CN"/>
              </w:rPr>
            </w:pPr>
          </w:p>
        </w:tc>
      </w:tr>
      <w:tr w:rsidR="0069581C" w14:paraId="2153D4F1" w14:textId="77777777">
        <w:trPr>
          <w:cantSplit/>
          <w:jc w:val="center"/>
        </w:trPr>
        <w:tc>
          <w:tcPr>
            <w:tcW w:w="1417" w:type="dxa"/>
            <w:vMerge/>
            <w:vAlign w:val="center"/>
          </w:tcPr>
          <w:p w14:paraId="7BCA03C9" w14:textId="77777777" w:rsidR="0069581C" w:rsidRDefault="0069581C">
            <w:pPr>
              <w:pStyle w:val="TAC"/>
              <w:rPr>
                <w:rFonts w:cs="v5.0.0"/>
                <w:lang w:eastAsia="zh-CN"/>
              </w:rPr>
            </w:pPr>
          </w:p>
        </w:tc>
        <w:tc>
          <w:tcPr>
            <w:tcW w:w="1417" w:type="dxa"/>
          </w:tcPr>
          <w:p w14:paraId="10002DE8" w14:textId="77777777" w:rsidR="0069581C" w:rsidRDefault="00DC66B2">
            <w:pPr>
              <w:pStyle w:val="TAC"/>
              <w:rPr>
                <w:rFonts w:cs="v5.0.0"/>
              </w:rPr>
            </w:pPr>
            <w:r>
              <w:rPr>
                <w:rFonts w:cs="v5.0.0"/>
                <w:lang w:eastAsia="zh-CN"/>
              </w:rPr>
              <w:t>60</w:t>
            </w:r>
          </w:p>
        </w:tc>
        <w:tc>
          <w:tcPr>
            <w:tcW w:w="1417" w:type="dxa"/>
            <w:vAlign w:val="center"/>
          </w:tcPr>
          <w:p w14:paraId="71EDE8BB" w14:textId="77777777" w:rsidR="0069581C" w:rsidRDefault="00DC66B2">
            <w:pPr>
              <w:pStyle w:val="TAC"/>
            </w:pPr>
            <w:r>
              <w:t>G-FR1-A2-6</w:t>
            </w:r>
          </w:p>
        </w:tc>
        <w:tc>
          <w:tcPr>
            <w:tcW w:w="1417" w:type="dxa"/>
            <w:vAlign w:val="bottom"/>
          </w:tcPr>
          <w:p w14:paraId="4F064AC3" w14:textId="77777777" w:rsidR="0069581C" w:rsidRDefault="00DC66B2">
            <w:pPr>
              <w:pStyle w:val="TAC"/>
              <w:rPr>
                <w:rFonts w:cs="v5.0.0"/>
                <w:lang w:eastAsia="zh-CN"/>
              </w:rPr>
            </w:pPr>
            <w:r>
              <w:rPr>
                <w:rFonts w:cs="v5.0.0"/>
                <w:lang w:eastAsia="zh-CN"/>
              </w:rPr>
              <w:t>-64.5</w:t>
            </w:r>
          </w:p>
        </w:tc>
        <w:tc>
          <w:tcPr>
            <w:tcW w:w="1417" w:type="dxa"/>
            <w:vMerge/>
            <w:vAlign w:val="center"/>
          </w:tcPr>
          <w:p w14:paraId="3F6F0C5B" w14:textId="77777777" w:rsidR="0069581C" w:rsidRDefault="0069581C">
            <w:pPr>
              <w:pStyle w:val="TAC"/>
              <w:rPr>
                <w:rFonts w:cs="v5.0.0"/>
                <w:lang w:eastAsia="zh-CN"/>
              </w:rPr>
            </w:pPr>
          </w:p>
        </w:tc>
        <w:tc>
          <w:tcPr>
            <w:tcW w:w="1417" w:type="dxa"/>
            <w:vMerge/>
            <w:vAlign w:val="center"/>
          </w:tcPr>
          <w:p w14:paraId="2239E005" w14:textId="77777777" w:rsidR="0069581C" w:rsidRDefault="0069581C">
            <w:pPr>
              <w:pStyle w:val="TAC"/>
              <w:rPr>
                <w:rFonts w:cs="v5.0.0"/>
                <w:lang w:eastAsia="zh-CN"/>
              </w:rPr>
            </w:pPr>
          </w:p>
        </w:tc>
      </w:tr>
      <w:tr w:rsidR="0069581C" w14:paraId="04BC8E2B" w14:textId="77777777">
        <w:trPr>
          <w:cantSplit/>
          <w:jc w:val="center"/>
        </w:trPr>
        <w:tc>
          <w:tcPr>
            <w:tcW w:w="1417" w:type="dxa"/>
            <w:vMerge w:val="restart"/>
            <w:vAlign w:val="center"/>
          </w:tcPr>
          <w:p w14:paraId="281CF313" w14:textId="77777777" w:rsidR="0069581C" w:rsidRDefault="00DC66B2">
            <w:pPr>
              <w:pStyle w:val="TAC"/>
              <w:rPr>
                <w:rFonts w:cs="v5.0.0"/>
                <w:lang w:eastAsia="zh-CN"/>
              </w:rPr>
            </w:pPr>
            <w:r>
              <w:rPr>
                <w:rFonts w:cs="v5.0.0"/>
                <w:lang w:eastAsia="zh-CN"/>
              </w:rPr>
              <w:t>40</w:t>
            </w:r>
          </w:p>
        </w:tc>
        <w:tc>
          <w:tcPr>
            <w:tcW w:w="1417" w:type="dxa"/>
          </w:tcPr>
          <w:p w14:paraId="79A5EB5A" w14:textId="77777777" w:rsidR="0069581C" w:rsidRDefault="00DC66B2">
            <w:pPr>
              <w:pStyle w:val="TAC"/>
              <w:rPr>
                <w:rFonts w:cs="v5.0.0"/>
              </w:rPr>
            </w:pPr>
            <w:r>
              <w:rPr>
                <w:rFonts w:cs="v5.0.0"/>
                <w:lang w:eastAsia="zh-CN"/>
              </w:rPr>
              <w:t>15</w:t>
            </w:r>
          </w:p>
        </w:tc>
        <w:tc>
          <w:tcPr>
            <w:tcW w:w="1417" w:type="dxa"/>
            <w:vAlign w:val="center"/>
          </w:tcPr>
          <w:p w14:paraId="6D42D886" w14:textId="77777777" w:rsidR="0069581C" w:rsidRDefault="00DC66B2">
            <w:pPr>
              <w:pStyle w:val="TAC"/>
            </w:pPr>
            <w:r>
              <w:t>G-FR1-A2-4</w:t>
            </w:r>
          </w:p>
        </w:tc>
        <w:tc>
          <w:tcPr>
            <w:tcW w:w="1417" w:type="dxa"/>
            <w:vAlign w:val="bottom"/>
          </w:tcPr>
          <w:p w14:paraId="38797E32"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27EB2533" w14:textId="77777777" w:rsidR="0069581C" w:rsidRDefault="00DC66B2">
            <w:pPr>
              <w:pStyle w:val="TAC"/>
              <w:rPr>
                <w:rFonts w:cs="v5.0.0"/>
                <w:lang w:eastAsia="zh-CN"/>
              </w:rPr>
            </w:pPr>
            <w:r>
              <w:rPr>
                <w:rFonts w:cs="v5.0.0"/>
                <w:lang w:eastAsia="zh-CN"/>
              </w:rPr>
              <w:t>-73.1</w:t>
            </w:r>
          </w:p>
        </w:tc>
        <w:tc>
          <w:tcPr>
            <w:tcW w:w="1417" w:type="dxa"/>
            <w:vMerge w:val="restart"/>
            <w:vAlign w:val="center"/>
          </w:tcPr>
          <w:p w14:paraId="02FED1A0" w14:textId="77777777" w:rsidR="0069581C" w:rsidRDefault="00DC66B2">
            <w:pPr>
              <w:pStyle w:val="TAC"/>
              <w:rPr>
                <w:rFonts w:cs="v5.0.0"/>
                <w:lang w:eastAsia="zh-CN"/>
              </w:rPr>
            </w:pPr>
            <w:r>
              <w:rPr>
                <w:rFonts w:cs="v5.0.0"/>
                <w:lang w:eastAsia="zh-CN"/>
              </w:rPr>
              <w:t>AWGN</w:t>
            </w:r>
          </w:p>
        </w:tc>
      </w:tr>
      <w:tr w:rsidR="0069581C" w14:paraId="430D641B" w14:textId="77777777">
        <w:trPr>
          <w:cantSplit/>
          <w:jc w:val="center"/>
        </w:trPr>
        <w:tc>
          <w:tcPr>
            <w:tcW w:w="1417" w:type="dxa"/>
            <w:vMerge/>
            <w:vAlign w:val="center"/>
          </w:tcPr>
          <w:p w14:paraId="50A6AD16" w14:textId="77777777" w:rsidR="0069581C" w:rsidRDefault="0069581C">
            <w:pPr>
              <w:pStyle w:val="TAC"/>
              <w:rPr>
                <w:rFonts w:cs="v5.0.0"/>
                <w:lang w:eastAsia="zh-CN"/>
              </w:rPr>
            </w:pPr>
          </w:p>
        </w:tc>
        <w:tc>
          <w:tcPr>
            <w:tcW w:w="1417" w:type="dxa"/>
          </w:tcPr>
          <w:p w14:paraId="254B0EEF" w14:textId="77777777" w:rsidR="0069581C" w:rsidRDefault="00DC66B2">
            <w:pPr>
              <w:pStyle w:val="TAC"/>
              <w:rPr>
                <w:rFonts w:cs="v5.0.0"/>
              </w:rPr>
            </w:pPr>
            <w:r>
              <w:rPr>
                <w:rFonts w:cs="v5.0.0"/>
                <w:lang w:eastAsia="zh-CN"/>
              </w:rPr>
              <w:t>30</w:t>
            </w:r>
          </w:p>
        </w:tc>
        <w:tc>
          <w:tcPr>
            <w:tcW w:w="1417" w:type="dxa"/>
            <w:vAlign w:val="center"/>
          </w:tcPr>
          <w:p w14:paraId="4B88AB3C" w14:textId="77777777" w:rsidR="0069581C" w:rsidRDefault="00DC66B2">
            <w:pPr>
              <w:pStyle w:val="TAC"/>
            </w:pPr>
            <w:r>
              <w:t>G-FR1-A2-5</w:t>
            </w:r>
          </w:p>
        </w:tc>
        <w:tc>
          <w:tcPr>
            <w:tcW w:w="1417" w:type="dxa"/>
            <w:vAlign w:val="bottom"/>
          </w:tcPr>
          <w:p w14:paraId="551DF06A" w14:textId="77777777" w:rsidR="0069581C" w:rsidRDefault="00DC66B2">
            <w:pPr>
              <w:pStyle w:val="TAC"/>
              <w:rPr>
                <w:rFonts w:cs="v5.0.0"/>
                <w:lang w:eastAsia="zh-CN"/>
              </w:rPr>
            </w:pPr>
            <w:r>
              <w:rPr>
                <w:rFonts w:cs="v5.0.0"/>
                <w:lang w:eastAsia="zh-CN"/>
              </w:rPr>
              <w:t>-64.2</w:t>
            </w:r>
          </w:p>
        </w:tc>
        <w:tc>
          <w:tcPr>
            <w:tcW w:w="1417" w:type="dxa"/>
            <w:vMerge/>
            <w:vAlign w:val="center"/>
          </w:tcPr>
          <w:p w14:paraId="789D079E" w14:textId="77777777" w:rsidR="0069581C" w:rsidRDefault="0069581C">
            <w:pPr>
              <w:pStyle w:val="TAC"/>
              <w:rPr>
                <w:rFonts w:cs="v5.0.0"/>
                <w:lang w:eastAsia="zh-CN"/>
              </w:rPr>
            </w:pPr>
          </w:p>
        </w:tc>
        <w:tc>
          <w:tcPr>
            <w:tcW w:w="1417" w:type="dxa"/>
            <w:vMerge/>
            <w:vAlign w:val="center"/>
          </w:tcPr>
          <w:p w14:paraId="3B3A34EE" w14:textId="77777777" w:rsidR="0069581C" w:rsidRDefault="0069581C">
            <w:pPr>
              <w:pStyle w:val="TAC"/>
              <w:rPr>
                <w:rFonts w:cs="v5.0.0"/>
                <w:lang w:eastAsia="zh-CN"/>
              </w:rPr>
            </w:pPr>
          </w:p>
        </w:tc>
      </w:tr>
      <w:tr w:rsidR="0069581C" w14:paraId="13EC8267" w14:textId="77777777">
        <w:trPr>
          <w:cantSplit/>
          <w:jc w:val="center"/>
        </w:trPr>
        <w:tc>
          <w:tcPr>
            <w:tcW w:w="1417" w:type="dxa"/>
            <w:vMerge/>
            <w:vAlign w:val="center"/>
          </w:tcPr>
          <w:p w14:paraId="73C62AE2" w14:textId="77777777" w:rsidR="0069581C" w:rsidRDefault="0069581C">
            <w:pPr>
              <w:pStyle w:val="TAC"/>
              <w:rPr>
                <w:rFonts w:cs="v5.0.0"/>
                <w:lang w:eastAsia="zh-CN"/>
              </w:rPr>
            </w:pPr>
          </w:p>
        </w:tc>
        <w:tc>
          <w:tcPr>
            <w:tcW w:w="1417" w:type="dxa"/>
          </w:tcPr>
          <w:p w14:paraId="14682075" w14:textId="77777777" w:rsidR="0069581C" w:rsidRDefault="00DC66B2">
            <w:pPr>
              <w:pStyle w:val="TAC"/>
              <w:rPr>
                <w:rFonts w:cs="v5.0.0"/>
              </w:rPr>
            </w:pPr>
            <w:r>
              <w:rPr>
                <w:rFonts w:cs="v5.0.0"/>
                <w:lang w:eastAsia="zh-CN"/>
              </w:rPr>
              <w:t>60</w:t>
            </w:r>
          </w:p>
        </w:tc>
        <w:tc>
          <w:tcPr>
            <w:tcW w:w="1417" w:type="dxa"/>
            <w:vAlign w:val="center"/>
          </w:tcPr>
          <w:p w14:paraId="79B1E1D2" w14:textId="77777777" w:rsidR="0069581C" w:rsidRDefault="00DC66B2">
            <w:pPr>
              <w:pStyle w:val="TAC"/>
            </w:pPr>
            <w:r>
              <w:t>G-FR1-A2-6</w:t>
            </w:r>
          </w:p>
        </w:tc>
        <w:tc>
          <w:tcPr>
            <w:tcW w:w="1417" w:type="dxa"/>
            <w:vAlign w:val="bottom"/>
          </w:tcPr>
          <w:p w14:paraId="383133C5" w14:textId="77777777" w:rsidR="0069581C" w:rsidRDefault="00DC66B2">
            <w:pPr>
              <w:pStyle w:val="TAC"/>
              <w:rPr>
                <w:rFonts w:cs="v5.0.0"/>
                <w:lang w:eastAsia="zh-CN"/>
              </w:rPr>
            </w:pPr>
            <w:r>
              <w:rPr>
                <w:rFonts w:cs="v5.0.0"/>
                <w:lang w:eastAsia="zh-CN"/>
              </w:rPr>
              <w:t>-64.5</w:t>
            </w:r>
          </w:p>
        </w:tc>
        <w:tc>
          <w:tcPr>
            <w:tcW w:w="1417" w:type="dxa"/>
            <w:vMerge/>
            <w:vAlign w:val="center"/>
          </w:tcPr>
          <w:p w14:paraId="529BD76B" w14:textId="77777777" w:rsidR="0069581C" w:rsidRDefault="0069581C">
            <w:pPr>
              <w:pStyle w:val="TAC"/>
              <w:rPr>
                <w:rFonts w:cs="v5.0.0"/>
                <w:lang w:eastAsia="zh-CN"/>
              </w:rPr>
            </w:pPr>
          </w:p>
        </w:tc>
        <w:tc>
          <w:tcPr>
            <w:tcW w:w="1417" w:type="dxa"/>
            <w:vMerge/>
            <w:vAlign w:val="center"/>
          </w:tcPr>
          <w:p w14:paraId="3FA40F52" w14:textId="77777777" w:rsidR="0069581C" w:rsidRDefault="0069581C">
            <w:pPr>
              <w:pStyle w:val="TAC"/>
              <w:rPr>
                <w:rFonts w:cs="v5.0.0"/>
                <w:lang w:eastAsia="zh-CN"/>
              </w:rPr>
            </w:pPr>
          </w:p>
        </w:tc>
      </w:tr>
      <w:tr w:rsidR="0069581C" w14:paraId="746CADBE" w14:textId="77777777">
        <w:trPr>
          <w:cantSplit/>
          <w:jc w:val="center"/>
        </w:trPr>
        <w:tc>
          <w:tcPr>
            <w:tcW w:w="1417" w:type="dxa"/>
            <w:vMerge w:val="restart"/>
            <w:vAlign w:val="center"/>
          </w:tcPr>
          <w:p w14:paraId="73535313" w14:textId="77777777" w:rsidR="0069581C" w:rsidRDefault="00DC66B2">
            <w:pPr>
              <w:pStyle w:val="TAC"/>
              <w:rPr>
                <w:rFonts w:cs="v5.0.0"/>
                <w:lang w:eastAsia="zh-CN"/>
              </w:rPr>
            </w:pPr>
            <w:r>
              <w:rPr>
                <w:rFonts w:cs="v5.0.0"/>
                <w:lang w:eastAsia="zh-CN"/>
              </w:rPr>
              <w:t>50</w:t>
            </w:r>
          </w:p>
        </w:tc>
        <w:tc>
          <w:tcPr>
            <w:tcW w:w="1417" w:type="dxa"/>
          </w:tcPr>
          <w:p w14:paraId="5EA6FFCE" w14:textId="77777777" w:rsidR="0069581C" w:rsidRDefault="00DC66B2">
            <w:pPr>
              <w:pStyle w:val="TAC"/>
              <w:rPr>
                <w:rFonts w:cs="v5.0.0"/>
              </w:rPr>
            </w:pPr>
            <w:r>
              <w:rPr>
                <w:rFonts w:cs="v5.0.0"/>
                <w:lang w:eastAsia="zh-CN"/>
              </w:rPr>
              <w:t>15</w:t>
            </w:r>
          </w:p>
        </w:tc>
        <w:tc>
          <w:tcPr>
            <w:tcW w:w="1417" w:type="dxa"/>
            <w:vAlign w:val="center"/>
          </w:tcPr>
          <w:p w14:paraId="47B05E13" w14:textId="77777777" w:rsidR="0069581C" w:rsidRDefault="00DC66B2">
            <w:pPr>
              <w:pStyle w:val="TAC"/>
            </w:pPr>
            <w:r>
              <w:t>G-FR1-A2-4</w:t>
            </w:r>
          </w:p>
        </w:tc>
        <w:tc>
          <w:tcPr>
            <w:tcW w:w="1417" w:type="dxa"/>
            <w:vAlign w:val="bottom"/>
          </w:tcPr>
          <w:p w14:paraId="5415C961"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62DB7D35" w14:textId="77777777" w:rsidR="0069581C" w:rsidRDefault="00DC66B2">
            <w:pPr>
              <w:pStyle w:val="TAC"/>
              <w:rPr>
                <w:rFonts w:cs="v5.0.0"/>
                <w:lang w:eastAsia="zh-CN"/>
              </w:rPr>
            </w:pPr>
            <w:r>
              <w:rPr>
                <w:rFonts w:cs="v5.0.0"/>
                <w:lang w:eastAsia="zh-CN"/>
              </w:rPr>
              <w:t>-72.1</w:t>
            </w:r>
          </w:p>
        </w:tc>
        <w:tc>
          <w:tcPr>
            <w:tcW w:w="1417" w:type="dxa"/>
            <w:vMerge w:val="restart"/>
            <w:vAlign w:val="center"/>
          </w:tcPr>
          <w:p w14:paraId="195F3478" w14:textId="77777777" w:rsidR="0069581C" w:rsidRDefault="00DC66B2">
            <w:pPr>
              <w:pStyle w:val="TAC"/>
              <w:rPr>
                <w:rFonts w:cs="v5.0.0"/>
                <w:lang w:eastAsia="zh-CN"/>
              </w:rPr>
            </w:pPr>
            <w:r>
              <w:rPr>
                <w:rFonts w:cs="v5.0.0"/>
                <w:lang w:eastAsia="zh-CN"/>
              </w:rPr>
              <w:t>AWGN</w:t>
            </w:r>
          </w:p>
        </w:tc>
      </w:tr>
      <w:tr w:rsidR="0069581C" w14:paraId="45D3CA52" w14:textId="77777777">
        <w:trPr>
          <w:cantSplit/>
          <w:jc w:val="center"/>
        </w:trPr>
        <w:tc>
          <w:tcPr>
            <w:tcW w:w="1417" w:type="dxa"/>
            <w:vMerge/>
            <w:vAlign w:val="center"/>
          </w:tcPr>
          <w:p w14:paraId="08523D2D" w14:textId="77777777" w:rsidR="0069581C" w:rsidRDefault="0069581C">
            <w:pPr>
              <w:pStyle w:val="TAC"/>
              <w:rPr>
                <w:rFonts w:cs="v5.0.0"/>
                <w:lang w:eastAsia="zh-CN"/>
              </w:rPr>
            </w:pPr>
          </w:p>
        </w:tc>
        <w:tc>
          <w:tcPr>
            <w:tcW w:w="1417" w:type="dxa"/>
          </w:tcPr>
          <w:p w14:paraId="5601913B" w14:textId="77777777" w:rsidR="0069581C" w:rsidRDefault="00DC66B2">
            <w:pPr>
              <w:pStyle w:val="TAC"/>
              <w:rPr>
                <w:rFonts w:cs="v5.0.0"/>
              </w:rPr>
            </w:pPr>
            <w:r>
              <w:rPr>
                <w:rFonts w:cs="v5.0.0"/>
                <w:lang w:eastAsia="zh-CN"/>
              </w:rPr>
              <w:t>30</w:t>
            </w:r>
          </w:p>
        </w:tc>
        <w:tc>
          <w:tcPr>
            <w:tcW w:w="1417" w:type="dxa"/>
            <w:vAlign w:val="center"/>
          </w:tcPr>
          <w:p w14:paraId="152D72E1" w14:textId="77777777" w:rsidR="0069581C" w:rsidRDefault="00DC66B2">
            <w:pPr>
              <w:pStyle w:val="TAC"/>
            </w:pPr>
            <w:r>
              <w:t>G-FR1-A2-5</w:t>
            </w:r>
          </w:p>
        </w:tc>
        <w:tc>
          <w:tcPr>
            <w:tcW w:w="1417" w:type="dxa"/>
            <w:vAlign w:val="bottom"/>
          </w:tcPr>
          <w:p w14:paraId="0B9CF18A" w14:textId="77777777" w:rsidR="0069581C" w:rsidRDefault="00DC66B2">
            <w:pPr>
              <w:pStyle w:val="TAC"/>
              <w:rPr>
                <w:rFonts w:cs="v5.0.0"/>
                <w:lang w:eastAsia="zh-CN"/>
              </w:rPr>
            </w:pPr>
            <w:r>
              <w:rPr>
                <w:rFonts w:cs="v5.0.0"/>
                <w:lang w:eastAsia="zh-CN"/>
              </w:rPr>
              <w:t>-64.2</w:t>
            </w:r>
          </w:p>
        </w:tc>
        <w:tc>
          <w:tcPr>
            <w:tcW w:w="1417" w:type="dxa"/>
            <w:vMerge/>
            <w:vAlign w:val="center"/>
          </w:tcPr>
          <w:p w14:paraId="1EEAFFC5" w14:textId="77777777" w:rsidR="0069581C" w:rsidRDefault="0069581C">
            <w:pPr>
              <w:pStyle w:val="TAC"/>
              <w:rPr>
                <w:rFonts w:cs="v5.0.0"/>
                <w:lang w:eastAsia="zh-CN"/>
              </w:rPr>
            </w:pPr>
          </w:p>
        </w:tc>
        <w:tc>
          <w:tcPr>
            <w:tcW w:w="1417" w:type="dxa"/>
            <w:vMerge/>
            <w:vAlign w:val="center"/>
          </w:tcPr>
          <w:p w14:paraId="3862EABB" w14:textId="77777777" w:rsidR="0069581C" w:rsidRDefault="0069581C">
            <w:pPr>
              <w:pStyle w:val="TAC"/>
              <w:rPr>
                <w:rFonts w:cs="v5.0.0"/>
                <w:lang w:eastAsia="zh-CN"/>
              </w:rPr>
            </w:pPr>
          </w:p>
        </w:tc>
      </w:tr>
      <w:tr w:rsidR="0069581C" w14:paraId="49D63F96" w14:textId="77777777">
        <w:trPr>
          <w:cantSplit/>
          <w:jc w:val="center"/>
        </w:trPr>
        <w:tc>
          <w:tcPr>
            <w:tcW w:w="1417" w:type="dxa"/>
            <w:vMerge/>
            <w:vAlign w:val="center"/>
          </w:tcPr>
          <w:p w14:paraId="69058314" w14:textId="77777777" w:rsidR="0069581C" w:rsidRDefault="0069581C">
            <w:pPr>
              <w:pStyle w:val="TAC"/>
              <w:rPr>
                <w:rFonts w:cs="v5.0.0"/>
                <w:lang w:eastAsia="zh-CN"/>
              </w:rPr>
            </w:pPr>
          </w:p>
        </w:tc>
        <w:tc>
          <w:tcPr>
            <w:tcW w:w="1417" w:type="dxa"/>
          </w:tcPr>
          <w:p w14:paraId="1382878F" w14:textId="77777777" w:rsidR="0069581C" w:rsidRDefault="00DC66B2">
            <w:pPr>
              <w:pStyle w:val="TAC"/>
              <w:rPr>
                <w:rFonts w:cs="v5.0.0"/>
              </w:rPr>
            </w:pPr>
            <w:r>
              <w:rPr>
                <w:rFonts w:cs="v5.0.0"/>
                <w:lang w:eastAsia="zh-CN"/>
              </w:rPr>
              <w:t>60</w:t>
            </w:r>
          </w:p>
        </w:tc>
        <w:tc>
          <w:tcPr>
            <w:tcW w:w="1417" w:type="dxa"/>
            <w:vAlign w:val="center"/>
          </w:tcPr>
          <w:p w14:paraId="11974501" w14:textId="77777777" w:rsidR="0069581C" w:rsidRDefault="00DC66B2">
            <w:pPr>
              <w:pStyle w:val="TAC"/>
            </w:pPr>
            <w:r>
              <w:t>G-FR1-A2-6</w:t>
            </w:r>
          </w:p>
        </w:tc>
        <w:tc>
          <w:tcPr>
            <w:tcW w:w="1417" w:type="dxa"/>
            <w:vAlign w:val="bottom"/>
          </w:tcPr>
          <w:p w14:paraId="733EF8D9" w14:textId="77777777" w:rsidR="0069581C" w:rsidRDefault="00DC66B2">
            <w:pPr>
              <w:pStyle w:val="TAC"/>
              <w:rPr>
                <w:rFonts w:cs="v5.0.0"/>
                <w:lang w:eastAsia="zh-CN"/>
              </w:rPr>
            </w:pPr>
            <w:r>
              <w:rPr>
                <w:rFonts w:cs="v5.0.0"/>
                <w:lang w:eastAsia="zh-CN"/>
              </w:rPr>
              <w:t>-64.5</w:t>
            </w:r>
          </w:p>
        </w:tc>
        <w:tc>
          <w:tcPr>
            <w:tcW w:w="1417" w:type="dxa"/>
            <w:vMerge/>
            <w:vAlign w:val="center"/>
          </w:tcPr>
          <w:p w14:paraId="51DD9398" w14:textId="77777777" w:rsidR="0069581C" w:rsidRDefault="0069581C">
            <w:pPr>
              <w:pStyle w:val="TAC"/>
              <w:rPr>
                <w:rFonts w:cs="v5.0.0"/>
                <w:lang w:eastAsia="zh-CN"/>
              </w:rPr>
            </w:pPr>
          </w:p>
        </w:tc>
        <w:tc>
          <w:tcPr>
            <w:tcW w:w="1417" w:type="dxa"/>
            <w:vMerge/>
            <w:vAlign w:val="center"/>
          </w:tcPr>
          <w:p w14:paraId="3C740450" w14:textId="77777777" w:rsidR="0069581C" w:rsidRDefault="0069581C">
            <w:pPr>
              <w:pStyle w:val="TAC"/>
              <w:rPr>
                <w:rFonts w:cs="v5.0.0"/>
                <w:lang w:eastAsia="zh-CN"/>
              </w:rPr>
            </w:pPr>
          </w:p>
        </w:tc>
      </w:tr>
      <w:tr w:rsidR="0069581C" w14:paraId="35E29C1E" w14:textId="77777777">
        <w:trPr>
          <w:cantSplit/>
          <w:jc w:val="center"/>
        </w:trPr>
        <w:tc>
          <w:tcPr>
            <w:tcW w:w="1417" w:type="dxa"/>
            <w:vMerge w:val="restart"/>
            <w:vAlign w:val="center"/>
          </w:tcPr>
          <w:p w14:paraId="3B52451E" w14:textId="77777777" w:rsidR="0069581C" w:rsidRDefault="00DC66B2">
            <w:pPr>
              <w:pStyle w:val="TAC"/>
              <w:rPr>
                <w:rFonts w:cs="v5.0.0"/>
                <w:lang w:eastAsia="zh-CN"/>
              </w:rPr>
            </w:pPr>
            <w:r>
              <w:rPr>
                <w:rFonts w:cs="v5.0.0"/>
                <w:lang w:eastAsia="zh-CN"/>
              </w:rPr>
              <w:t>60</w:t>
            </w:r>
          </w:p>
        </w:tc>
        <w:tc>
          <w:tcPr>
            <w:tcW w:w="1417" w:type="dxa"/>
          </w:tcPr>
          <w:p w14:paraId="5E3271C1" w14:textId="77777777" w:rsidR="0069581C" w:rsidRDefault="00DC66B2">
            <w:pPr>
              <w:pStyle w:val="TAC"/>
              <w:rPr>
                <w:rFonts w:cs="v5.0.0"/>
              </w:rPr>
            </w:pPr>
            <w:r>
              <w:rPr>
                <w:rFonts w:cs="v5.0.0"/>
                <w:lang w:eastAsia="zh-CN"/>
              </w:rPr>
              <w:t>30</w:t>
            </w:r>
          </w:p>
        </w:tc>
        <w:tc>
          <w:tcPr>
            <w:tcW w:w="1417" w:type="dxa"/>
            <w:vAlign w:val="center"/>
          </w:tcPr>
          <w:p w14:paraId="5042DB7E" w14:textId="77777777" w:rsidR="0069581C" w:rsidRDefault="00DC66B2">
            <w:pPr>
              <w:pStyle w:val="TAC"/>
            </w:pPr>
            <w:r>
              <w:t>G-FR1-A2-5</w:t>
            </w:r>
          </w:p>
        </w:tc>
        <w:tc>
          <w:tcPr>
            <w:tcW w:w="1417" w:type="dxa"/>
            <w:vAlign w:val="bottom"/>
          </w:tcPr>
          <w:p w14:paraId="2FEB5D92"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737179FC" w14:textId="77777777" w:rsidR="0069581C" w:rsidRDefault="00DC66B2">
            <w:pPr>
              <w:pStyle w:val="TAC"/>
              <w:rPr>
                <w:rFonts w:cs="v5.0.0"/>
                <w:lang w:eastAsia="zh-CN"/>
              </w:rPr>
            </w:pPr>
            <w:r>
              <w:rPr>
                <w:rFonts w:cs="v5.0.0"/>
                <w:lang w:eastAsia="zh-CN"/>
              </w:rPr>
              <w:t>-71.3</w:t>
            </w:r>
          </w:p>
        </w:tc>
        <w:tc>
          <w:tcPr>
            <w:tcW w:w="1417" w:type="dxa"/>
            <w:vMerge w:val="restart"/>
            <w:vAlign w:val="center"/>
          </w:tcPr>
          <w:p w14:paraId="6361B17B" w14:textId="77777777" w:rsidR="0069581C" w:rsidRDefault="00DC66B2">
            <w:pPr>
              <w:pStyle w:val="TAC"/>
              <w:rPr>
                <w:rFonts w:cs="v5.0.0"/>
                <w:lang w:eastAsia="zh-CN"/>
              </w:rPr>
            </w:pPr>
            <w:r>
              <w:rPr>
                <w:rFonts w:cs="v5.0.0"/>
                <w:lang w:eastAsia="zh-CN"/>
              </w:rPr>
              <w:t>AWGN</w:t>
            </w:r>
          </w:p>
        </w:tc>
      </w:tr>
      <w:tr w:rsidR="0069581C" w14:paraId="767F3910" w14:textId="77777777">
        <w:trPr>
          <w:cantSplit/>
          <w:jc w:val="center"/>
        </w:trPr>
        <w:tc>
          <w:tcPr>
            <w:tcW w:w="1417" w:type="dxa"/>
            <w:vMerge/>
            <w:vAlign w:val="center"/>
          </w:tcPr>
          <w:p w14:paraId="518BFBF8" w14:textId="77777777" w:rsidR="0069581C" w:rsidRDefault="0069581C">
            <w:pPr>
              <w:pStyle w:val="TAC"/>
              <w:rPr>
                <w:rFonts w:cs="v5.0.0"/>
                <w:lang w:eastAsia="zh-CN"/>
              </w:rPr>
            </w:pPr>
          </w:p>
        </w:tc>
        <w:tc>
          <w:tcPr>
            <w:tcW w:w="1417" w:type="dxa"/>
          </w:tcPr>
          <w:p w14:paraId="024E4778" w14:textId="77777777" w:rsidR="0069581C" w:rsidRDefault="00DC66B2">
            <w:pPr>
              <w:pStyle w:val="TAC"/>
              <w:rPr>
                <w:rFonts w:cs="v5.0.0"/>
              </w:rPr>
            </w:pPr>
            <w:r>
              <w:rPr>
                <w:rFonts w:cs="v5.0.0"/>
                <w:lang w:eastAsia="zh-CN"/>
              </w:rPr>
              <w:t>60</w:t>
            </w:r>
          </w:p>
        </w:tc>
        <w:tc>
          <w:tcPr>
            <w:tcW w:w="1417" w:type="dxa"/>
            <w:vAlign w:val="center"/>
          </w:tcPr>
          <w:p w14:paraId="10186910" w14:textId="77777777" w:rsidR="0069581C" w:rsidRDefault="00DC66B2">
            <w:pPr>
              <w:pStyle w:val="TAC"/>
            </w:pPr>
            <w:r>
              <w:t>G-FR1-A2-6</w:t>
            </w:r>
          </w:p>
        </w:tc>
        <w:tc>
          <w:tcPr>
            <w:tcW w:w="1417" w:type="dxa"/>
            <w:vAlign w:val="bottom"/>
          </w:tcPr>
          <w:p w14:paraId="13835393" w14:textId="77777777" w:rsidR="0069581C" w:rsidRDefault="00DC66B2">
            <w:pPr>
              <w:pStyle w:val="TAC"/>
              <w:rPr>
                <w:rFonts w:cs="v5.0.0"/>
                <w:lang w:eastAsia="zh-CN"/>
              </w:rPr>
            </w:pPr>
            <w:r>
              <w:rPr>
                <w:rFonts w:cs="v5.0.0"/>
                <w:lang w:eastAsia="zh-CN"/>
              </w:rPr>
              <w:t>-64.5</w:t>
            </w:r>
          </w:p>
        </w:tc>
        <w:tc>
          <w:tcPr>
            <w:tcW w:w="1417" w:type="dxa"/>
            <w:vMerge/>
            <w:vAlign w:val="center"/>
          </w:tcPr>
          <w:p w14:paraId="3029E0D5" w14:textId="77777777" w:rsidR="0069581C" w:rsidRDefault="0069581C">
            <w:pPr>
              <w:pStyle w:val="TAC"/>
              <w:rPr>
                <w:rFonts w:cs="v5.0.0"/>
                <w:lang w:eastAsia="zh-CN"/>
              </w:rPr>
            </w:pPr>
          </w:p>
        </w:tc>
        <w:tc>
          <w:tcPr>
            <w:tcW w:w="1417" w:type="dxa"/>
            <w:vMerge/>
            <w:vAlign w:val="center"/>
          </w:tcPr>
          <w:p w14:paraId="51A30838" w14:textId="77777777" w:rsidR="0069581C" w:rsidRDefault="0069581C">
            <w:pPr>
              <w:pStyle w:val="TAC"/>
              <w:rPr>
                <w:rFonts w:cs="v5.0.0"/>
                <w:lang w:eastAsia="zh-CN"/>
              </w:rPr>
            </w:pPr>
          </w:p>
        </w:tc>
      </w:tr>
      <w:tr w:rsidR="0069581C" w14:paraId="61E18EB2" w14:textId="77777777">
        <w:trPr>
          <w:cantSplit/>
          <w:jc w:val="center"/>
        </w:trPr>
        <w:tc>
          <w:tcPr>
            <w:tcW w:w="1417" w:type="dxa"/>
            <w:vMerge w:val="restart"/>
            <w:vAlign w:val="center"/>
          </w:tcPr>
          <w:p w14:paraId="09BD0A29" w14:textId="77777777" w:rsidR="0069581C" w:rsidRDefault="00DC66B2">
            <w:pPr>
              <w:pStyle w:val="TAC"/>
              <w:rPr>
                <w:rFonts w:cs="v5.0.0"/>
                <w:lang w:eastAsia="zh-CN"/>
              </w:rPr>
            </w:pPr>
            <w:r>
              <w:rPr>
                <w:rFonts w:cs="v5.0.0"/>
                <w:lang w:eastAsia="zh-CN"/>
              </w:rPr>
              <w:t>70</w:t>
            </w:r>
          </w:p>
        </w:tc>
        <w:tc>
          <w:tcPr>
            <w:tcW w:w="1417" w:type="dxa"/>
          </w:tcPr>
          <w:p w14:paraId="343B7760" w14:textId="77777777" w:rsidR="0069581C" w:rsidRDefault="00DC66B2">
            <w:pPr>
              <w:pStyle w:val="TAC"/>
              <w:rPr>
                <w:rFonts w:cs="v5.0.0"/>
              </w:rPr>
            </w:pPr>
            <w:r>
              <w:rPr>
                <w:rFonts w:cs="v5.0.0"/>
                <w:lang w:eastAsia="zh-CN"/>
              </w:rPr>
              <w:t>30</w:t>
            </w:r>
          </w:p>
        </w:tc>
        <w:tc>
          <w:tcPr>
            <w:tcW w:w="1417" w:type="dxa"/>
            <w:vAlign w:val="center"/>
          </w:tcPr>
          <w:p w14:paraId="685F655B" w14:textId="77777777" w:rsidR="0069581C" w:rsidRDefault="00DC66B2">
            <w:pPr>
              <w:pStyle w:val="TAC"/>
            </w:pPr>
            <w:r>
              <w:t>G-FR1-A2-5</w:t>
            </w:r>
          </w:p>
        </w:tc>
        <w:tc>
          <w:tcPr>
            <w:tcW w:w="1417" w:type="dxa"/>
            <w:vAlign w:val="bottom"/>
          </w:tcPr>
          <w:p w14:paraId="2EC038D7"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1F514F59" w14:textId="77777777" w:rsidR="0069581C" w:rsidRDefault="00DC66B2">
            <w:pPr>
              <w:pStyle w:val="TAC"/>
              <w:rPr>
                <w:rFonts w:cs="v5.0.0"/>
                <w:lang w:eastAsia="zh-CN"/>
              </w:rPr>
            </w:pPr>
            <w:r>
              <w:rPr>
                <w:rFonts w:cs="v5.0.0"/>
                <w:lang w:eastAsia="zh-CN"/>
              </w:rPr>
              <w:t>-70.7</w:t>
            </w:r>
          </w:p>
        </w:tc>
        <w:tc>
          <w:tcPr>
            <w:tcW w:w="1417" w:type="dxa"/>
            <w:vMerge w:val="restart"/>
            <w:vAlign w:val="center"/>
          </w:tcPr>
          <w:p w14:paraId="0D5DC880" w14:textId="77777777" w:rsidR="0069581C" w:rsidRDefault="00DC66B2">
            <w:pPr>
              <w:pStyle w:val="TAC"/>
              <w:rPr>
                <w:rFonts w:cs="v5.0.0"/>
                <w:lang w:eastAsia="zh-CN"/>
              </w:rPr>
            </w:pPr>
            <w:r>
              <w:rPr>
                <w:rFonts w:cs="v5.0.0"/>
                <w:lang w:eastAsia="zh-CN"/>
              </w:rPr>
              <w:t>AWGN</w:t>
            </w:r>
          </w:p>
        </w:tc>
      </w:tr>
      <w:tr w:rsidR="0069581C" w14:paraId="7AE03311" w14:textId="77777777">
        <w:trPr>
          <w:cantSplit/>
          <w:jc w:val="center"/>
        </w:trPr>
        <w:tc>
          <w:tcPr>
            <w:tcW w:w="1417" w:type="dxa"/>
            <w:vMerge/>
            <w:vAlign w:val="center"/>
          </w:tcPr>
          <w:p w14:paraId="252C2559" w14:textId="77777777" w:rsidR="0069581C" w:rsidRDefault="0069581C">
            <w:pPr>
              <w:pStyle w:val="TAC"/>
              <w:rPr>
                <w:rFonts w:cs="v5.0.0"/>
                <w:lang w:eastAsia="zh-CN"/>
              </w:rPr>
            </w:pPr>
          </w:p>
        </w:tc>
        <w:tc>
          <w:tcPr>
            <w:tcW w:w="1417" w:type="dxa"/>
          </w:tcPr>
          <w:p w14:paraId="29A18347" w14:textId="77777777" w:rsidR="0069581C" w:rsidRDefault="00DC66B2">
            <w:pPr>
              <w:pStyle w:val="TAC"/>
              <w:rPr>
                <w:rFonts w:cs="v5.0.0"/>
              </w:rPr>
            </w:pPr>
            <w:r>
              <w:rPr>
                <w:rFonts w:cs="v5.0.0"/>
                <w:lang w:eastAsia="zh-CN"/>
              </w:rPr>
              <w:t>60</w:t>
            </w:r>
          </w:p>
        </w:tc>
        <w:tc>
          <w:tcPr>
            <w:tcW w:w="1417" w:type="dxa"/>
            <w:vAlign w:val="center"/>
          </w:tcPr>
          <w:p w14:paraId="3435FA42" w14:textId="77777777" w:rsidR="0069581C" w:rsidRDefault="00DC66B2">
            <w:pPr>
              <w:pStyle w:val="TAC"/>
            </w:pPr>
            <w:r>
              <w:t>G-FR1-A2-6</w:t>
            </w:r>
          </w:p>
        </w:tc>
        <w:tc>
          <w:tcPr>
            <w:tcW w:w="1417" w:type="dxa"/>
            <w:vAlign w:val="bottom"/>
          </w:tcPr>
          <w:p w14:paraId="15CE8A0D" w14:textId="77777777" w:rsidR="0069581C" w:rsidRDefault="00DC66B2">
            <w:pPr>
              <w:pStyle w:val="TAC"/>
              <w:rPr>
                <w:rFonts w:cs="v5.0.0"/>
                <w:lang w:eastAsia="zh-CN"/>
              </w:rPr>
            </w:pPr>
            <w:r>
              <w:rPr>
                <w:rFonts w:cs="v5.0.0"/>
                <w:lang w:eastAsia="zh-CN"/>
              </w:rPr>
              <w:t>-64.5</w:t>
            </w:r>
          </w:p>
        </w:tc>
        <w:tc>
          <w:tcPr>
            <w:tcW w:w="1417" w:type="dxa"/>
            <w:vMerge/>
            <w:vAlign w:val="center"/>
          </w:tcPr>
          <w:p w14:paraId="2F92C08F" w14:textId="77777777" w:rsidR="0069581C" w:rsidRDefault="0069581C">
            <w:pPr>
              <w:pStyle w:val="TAC"/>
              <w:rPr>
                <w:rFonts w:cs="v5.0.0"/>
                <w:lang w:eastAsia="zh-CN"/>
              </w:rPr>
            </w:pPr>
          </w:p>
        </w:tc>
        <w:tc>
          <w:tcPr>
            <w:tcW w:w="1417" w:type="dxa"/>
            <w:vMerge/>
            <w:vAlign w:val="center"/>
          </w:tcPr>
          <w:p w14:paraId="2BF1EB64" w14:textId="77777777" w:rsidR="0069581C" w:rsidRDefault="0069581C">
            <w:pPr>
              <w:pStyle w:val="TAC"/>
              <w:rPr>
                <w:rFonts w:cs="v5.0.0"/>
                <w:lang w:eastAsia="zh-CN"/>
              </w:rPr>
            </w:pPr>
          </w:p>
        </w:tc>
      </w:tr>
      <w:tr w:rsidR="0069581C" w14:paraId="72526AF9" w14:textId="77777777">
        <w:trPr>
          <w:cantSplit/>
          <w:jc w:val="center"/>
        </w:trPr>
        <w:tc>
          <w:tcPr>
            <w:tcW w:w="1417" w:type="dxa"/>
            <w:vMerge w:val="restart"/>
            <w:vAlign w:val="center"/>
          </w:tcPr>
          <w:p w14:paraId="061407EB" w14:textId="77777777" w:rsidR="0069581C" w:rsidRDefault="00DC66B2">
            <w:pPr>
              <w:pStyle w:val="TAC"/>
              <w:rPr>
                <w:rFonts w:cs="v5.0.0"/>
                <w:lang w:eastAsia="zh-CN"/>
              </w:rPr>
            </w:pPr>
            <w:r>
              <w:rPr>
                <w:rFonts w:cs="v5.0.0"/>
                <w:lang w:eastAsia="zh-CN"/>
              </w:rPr>
              <w:t>80</w:t>
            </w:r>
          </w:p>
        </w:tc>
        <w:tc>
          <w:tcPr>
            <w:tcW w:w="1417" w:type="dxa"/>
          </w:tcPr>
          <w:p w14:paraId="498075D9" w14:textId="77777777" w:rsidR="0069581C" w:rsidRDefault="00DC66B2">
            <w:pPr>
              <w:pStyle w:val="TAC"/>
              <w:rPr>
                <w:rFonts w:cs="v5.0.0"/>
              </w:rPr>
            </w:pPr>
            <w:r>
              <w:rPr>
                <w:rFonts w:cs="v5.0.0"/>
                <w:lang w:eastAsia="zh-CN"/>
              </w:rPr>
              <w:t>30</w:t>
            </w:r>
          </w:p>
        </w:tc>
        <w:tc>
          <w:tcPr>
            <w:tcW w:w="1417" w:type="dxa"/>
            <w:vAlign w:val="center"/>
          </w:tcPr>
          <w:p w14:paraId="6035D781" w14:textId="77777777" w:rsidR="0069581C" w:rsidRDefault="00DC66B2">
            <w:pPr>
              <w:pStyle w:val="TAC"/>
            </w:pPr>
            <w:r>
              <w:t>G-FR1-A2-5</w:t>
            </w:r>
          </w:p>
        </w:tc>
        <w:tc>
          <w:tcPr>
            <w:tcW w:w="1417" w:type="dxa"/>
            <w:vAlign w:val="bottom"/>
          </w:tcPr>
          <w:p w14:paraId="0C994942"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6F9C10D6" w14:textId="77777777" w:rsidR="0069581C" w:rsidRDefault="00DC66B2">
            <w:pPr>
              <w:pStyle w:val="TAC"/>
              <w:rPr>
                <w:rFonts w:cs="v5.0.0"/>
                <w:lang w:eastAsia="zh-CN"/>
              </w:rPr>
            </w:pPr>
            <w:r>
              <w:rPr>
                <w:rFonts w:cs="v5.0.0"/>
                <w:lang w:eastAsia="zh-CN"/>
              </w:rPr>
              <w:t>-70.1</w:t>
            </w:r>
          </w:p>
        </w:tc>
        <w:tc>
          <w:tcPr>
            <w:tcW w:w="1417" w:type="dxa"/>
            <w:vMerge w:val="restart"/>
            <w:vAlign w:val="center"/>
          </w:tcPr>
          <w:p w14:paraId="513ED3DB" w14:textId="77777777" w:rsidR="0069581C" w:rsidRDefault="00DC66B2">
            <w:pPr>
              <w:pStyle w:val="TAC"/>
              <w:rPr>
                <w:rFonts w:cs="v5.0.0"/>
                <w:lang w:eastAsia="zh-CN"/>
              </w:rPr>
            </w:pPr>
            <w:r>
              <w:rPr>
                <w:rFonts w:cs="v5.0.0"/>
                <w:lang w:eastAsia="zh-CN"/>
              </w:rPr>
              <w:t>AWGN</w:t>
            </w:r>
          </w:p>
        </w:tc>
      </w:tr>
      <w:tr w:rsidR="0069581C" w14:paraId="68007E5D" w14:textId="77777777">
        <w:trPr>
          <w:cantSplit/>
          <w:jc w:val="center"/>
        </w:trPr>
        <w:tc>
          <w:tcPr>
            <w:tcW w:w="1417" w:type="dxa"/>
            <w:vMerge/>
            <w:vAlign w:val="center"/>
          </w:tcPr>
          <w:p w14:paraId="5EDEBA4E" w14:textId="77777777" w:rsidR="0069581C" w:rsidRDefault="0069581C">
            <w:pPr>
              <w:pStyle w:val="TAC"/>
              <w:rPr>
                <w:rFonts w:cs="v5.0.0"/>
                <w:lang w:eastAsia="zh-CN"/>
              </w:rPr>
            </w:pPr>
          </w:p>
        </w:tc>
        <w:tc>
          <w:tcPr>
            <w:tcW w:w="1417" w:type="dxa"/>
          </w:tcPr>
          <w:p w14:paraId="219E3940" w14:textId="77777777" w:rsidR="0069581C" w:rsidRDefault="00DC66B2">
            <w:pPr>
              <w:pStyle w:val="TAC"/>
              <w:rPr>
                <w:rFonts w:cs="v5.0.0"/>
              </w:rPr>
            </w:pPr>
            <w:r>
              <w:rPr>
                <w:rFonts w:cs="v5.0.0"/>
                <w:lang w:eastAsia="zh-CN"/>
              </w:rPr>
              <w:t>60</w:t>
            </w:r>
          </w:p>
        </w:tc>
        <w:tc>
          <w:tcPr>
            <w:tcW w:w="1417" w:type="dxa"/>
            <w:vAlign w:val="center"/>
          </w:tcPr>
          <w:p w14:paraId="4E0709D7" w14:textId="77777777" w:rsidR="0069581C" w:rsidRDefault="00DC66B2">
            <w:pPr>
              <w:pStyle w:val="TAC"/>
            </w:pPr>
            <w:r>
              <w:t>G-FR1-A2-6</w:t>
            </w:r>
          </w:p>
        </w:tc>
        <w:tc>
          <w:tcPr>
            <w:tcW w:w="1417" w:type="dxa"/>
            <w:vAlign w:val="bottom"/>
          </w:tcPr>
          <w:p w14:paraId="7F1162C8" w14:textId="77777777" w:rsidR="0069581C" w:rsidRDefault="00DC66B2">
            <w:pPr>
              <w:pStyle w:val="TAC"/>
              <w:rPr>
                <w:rFonts w:cs="v5.0.0"/>
                <w:lang w:eastAsia="zh-CN"/>
              </w:rPr>
            </w:pPr>
            <w:r>
              <w:rPr>
                <w:rFonts w:cs="v5.0.0"/>
                <w:lang w:eastAsia="zh-CN"/>
              </w:rPr>
              <w:t>-64.5</w:t>
            </w:r>
          </w:p>
        </w:tc>
        <w:tc>
          <w:tcPr>
            <w:tcW w:w="1417" w:type="dxa"/>
            <w:vMerge/>
            <w:vAlign w:val="center"/>
          </w:tcPr>
          <w:p w14:paraId="59077F27" w14:textId="77777777" w:rsidR="0069581C" w:rsidRDefault="0069581C">
            <w:pPr>
              <w:pStyle w:val="TAC"/>
              <w:rPr>
                <w:rFonts w:cs="v5.0.0"/>
                <w:lang w:eastAsia="zh-CN"/>
              </w:rPr>
            </w:pPr>
          </w:p>
        </w:tc>
        <w:tc>
          <w:tcPr>
            <w:tcW w:w="1417" w:type="dxa"/>
            <w:vMerge/>
            <w:vAlign w:val="center"/>
          </w:tcPr>
          <w:p w14:paraId="0FA5D59C" w14:textId="77777777" w:rsidR="0069581C" w:rsidRDefault="0069581C">
            <w:pPr>
              <w:pStyle w:val="TAC"/>
              <w:rPr>
                <w:rFonts w:cs="v5.0.0"/>
                <w:lang w:eastAsia="zh-CN"/>
              </w:rPr>
            </w:pPr>
          </w:p>
        </w:tc>
      </w:tr>
      <w:tr w:rsidR="0069581C" w14:paraId="42F4E945" w14:textId="77777777">
        <w:trPr>
          <w:cantSplit/>
          <w:jc w:val="center"/>
        </w:trPr>
        <w:tc>
          <w:tcPr>
            <w:tcW w:w="1417" w:type="dxa"/>
            <w:vMerge w:val="restart"/>
            <w:vAlign w:val="center"/>
          </w:tcPr>
          <w:p w14:paraId="75FC9491" w14:textId="77777777" w:rsidR="0069581C" w:rsidRDefault="00DC66B2">
            <w:pPr>
              <w:pStyle w:val="TAC"/>
              <w:rPr>
                <w:rFonts w:cs="v5.0.0"/>
                <w:lang w:eastAsia="zh-CN"/>
              </w:rPr>
            </w:pPr>
            <w:r>
              <w:rPr>
                <w:rFonts w:cs="v5.0.0"/>
                <w:lang w:eastAsia="zh-CN"/>
              </w:rPr>
              <w:t>90</w:t>
            </w:r>
          </w:p>
        </w:tc>
        <w:tc>
          <w:tcPr>
            <w:tcW w:w="1417" w:type="dxa"/>
          </w:tcPr>
          <w:p w14:paraId="75DC7642" w14:textId="77777777" w:rsidR="0069581C" w:rsidRDefault="00DC66B2">
            <w:pPr>
              <w:pStyle w:val="TAC"/>
              <w:rPr>
                <w:rFonts w:cs="v5.0.0"/>
              </w:rPr>
            </w:pPr>
            <w:r>
              <w:rPr>
                <w:rFonts w:cs="v5.0.0"/>
                <w:lang w:eastAsia="zh-CN"/>
              </w:rPr>
              <w:t>30</w:t>
            </w:r>
          </w:p>
        </w:tc>
        <w:tc>
          <w:tcPr>
            <w:tcW w:w="1417" w:type="dxa"/>
            <w:vAlign w:val="center"/>
          </w:tcPr>
          <w:p w14:paraId="25B1BE49" w14:textId="77777777" w:rsidR="0069581C" w:rsidRDefault="00DC66B2">
            <w:pPr>
              <w:pStyle w:val="TAC"/>
            </w:pPr>
            <w:r>
              <w:t>G-FR1-A2-5</w:t>
            </w:r>
          </w:p>
        </w:tc>
        <w:tc>
          <w:tcPr>
            <w:tcW w:w="1417" w:type="dxa"/>
            <w:vAlign w:val="bottom"/>
          </w:tcPr>
          <w:p w14:paraId="2EDDB72F"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0AC9568D" w14:textId="77777777" w:rsidR="0069581C" w:rsidRDefault="00DC66B2">
            <w:pPr>
              <w:pStyle w:val="TAC"/>
              <w:rPr>
                <w:rFonts w:cs="v5.0.0"/>
                <w:lang w:eastAsia="zh-CN"/>
              </w:rPr>
            </w:pPr>
            <w:r>
              <w:rPr>
                <w:rFonts w:cs="v5.0.0"/>
                <w:lang w:eastAsia="zh-CN"/>
              </w:rPr>
              <w:t>-69.5</w:t>
            </w:r>
          </w:p>
        </w:tc>
        <w:tc>
          <w:tcPr>
            <w:tcW w:w="1417" w:type="dxa"/>
            <w:vMerge w:val="restart"/>
            <w:vAlign w:val="center"/>
          </w:tcPr>
          <w:p w14:paraId="690A15D8" w14:textId="77777777" w:rsidR="0069581C" w:rsidRDefault="00DC66B2">
            <w:pPr>
              <w:pStyle w:val="TAC"/>
              <w:rPr>
                <w:rFonts w:cs="v5.0.0"/>
                <w:lang w:eastAsia="zh-CN"/>
              </w:rPr>
            </w:pPr>
            <w:r>
              <w:rPr>
                <w:rFonts w:cs="v5.0.0"/>
                <w:lang w:eastAsia="zh-CN"/>
              </w:rPr>
              <w:t>AWGN</w:t>
            </w:r>
          </w:p>
        </w:tc>
      </w:tr>
      <w:tr w:rsidR="0069581C" w14:paraId="29A04282" w14:textId="77777777">
        <w:trPr>
          <w:cantSplit/>
          <w:jc w:val="center"/>
        </w:trPr>
        <w:tc>
          <w:tcPr>
            <w:tcW w:w="1417" w:type="dxa"/>
            <w:vMerge/>
            <w:vAlign w:val="center"/>
          </w:tcPr>
          <w:p w14:paraId="48A5C1D3" w14:textId="77777777" w:rsidR="0069581C" w:rsidRDefault="0069581C">
            <w:pPr>
              <w:pStyle w:val="TAC"/>
              <w:rPr>
                <w:rFonts w:cs="v5.0.0"/>
                <w:lang w:eastAsia="zh-CN"/>
              </w:rPr>
            </w:pPr>
          </w:p>
        </w:tc>
        <w:tc>
          <w:tcPr>
            <w:tcW w:w="1417" w:type="dxa"/>
          </w:tcPr>
          <w:p w14:paraId="1A09999D" w14:textId="77777777" w:rsidR="0069581C" w:rsidRDefault="00DC66B2">
            <w:pPr>
              <w:pStyle w:val="TAC"/>
              <w:rPr>
                <w:rFonts w:cs="v5.0.0"/>
              </w:rPr>
            </w:pPr>
            <w:r>
              <w:rPr>
                <w:rFonts w:cs="v5.0.0"/>
                <w:lang w:eastAsia="zh-CN"/>
              </w:rPr>
              <w:t>60</w:t>
            </w:r>
          </w:p>
        </w:tc>
        <w:tc>
          <w:tcPr>
            <w:tcW w:w="1417" w:type="dxa"/>
            <w:vAlign w:val="center"/>
          </w:tcPr>
          <w:p w14:paraId="7D56ED54" w14:textId="77777777" w:rsidR="0069581C" w:rsidRDefault="00DC66B2">
            <w:pPr>
              <w:pStyle w:val="TAC"/>
            </w:pPr>
            <w:r>
              <w:t>G-FR1-A2-6</w:t>
            </w:r>
          </w:p>
        </w:tc>
        <w:tc>
          <w:tcPr>
            <w:tcW w:w="1417" w:type="dxa"/>
            <w:vAlign w:val="bottom"/>
          </w:tcPr>
          <w:p w14:paraId="0ADBB2CB" w14:textId="77777777" w:rsidR="0069581C" w:rsidRDefault="00DC66B2">
            <w:pPr>
              <w:pStyle w:val="TAC"/>
              <w:rPr>
                <w:rFonts w:cs="v5.0.0"/>
                <w:lang w:eastAsia="zh-CN"/>
              </w:rPr>
            </w:pPr>
            <w:r>
              <w:rPr>
                <w:rFonts w:cs="v5.0.0"/>
                <w:lang w:eastAsia="zh-CN"/>
              </w:rPr>
              <w:t>-64.5</w:t>
            </w:r>
          </w:p>
        </w:tc>
        <w:tc>
          <w:tcPr>
            <w:tcW w:w="1417" w:type="dxa"/>
            <w:vMerge/>
            <w:vAlign w:val="center"/>
          </w:tcPr>
          <w:p w14:paraId="2966D237" w14:textId="77777777" w:rsidR="0069581C" w:rsidRDefault="0069581C">
            <w:pPr>
              <w:pStyle w:val="TAC"/>
              <w:rPr>
                <w:rFonts w:cs="v5.0.0"/>
                <w:lang w:eastAsia="zh-CN"/>
              </w:rPr>
            </w:pPr>
          </w:p>
        </w:tc>
        <w:tc>
          <w:tcPr>
            <w:tcW w:w="1417" w:type="dxa"/>
            <w:vMerge/>
            <w:vAlign w:val="center"/>
          </w:tcPr>
          <w:p w14:paraId="689B51DC" w14:textId="77777777" w:rsidR="0069581C" w:rsidRDefault="0069581C">
            <w:pPr>
              <w:pStyle w:val="TAC"/>
              <w:rPr>
                <w:rFonts w:cs="v5.0.0"/>
                <w:lang w:eastAsia="zh-CN"/>
              </w:rPr>
            </w:pPr>
          </w:p>
        </w:tc>
      </w:tr>
      <w:tr w:rsidR="0069581C" w14:paraId="039BE6F7" w14:textId="77777777">
        <w:trPr>
          <w:cantSplit/>
          <w:jc w:val="center"/>
        </w:trPr>
        <w:tc>
          <w:tcPr>
            <w:tcW w:w="1417" w:type="dxa"/>
            <w:vMerge w:val="restart"/>
            <w:vAlign w:val="center"/>
          </w:tcPr>
          <w:p w14:paraId="04244A0D" w14:textId="77777777" w:rsidR="0069581C" w:rsidRDefault="00DC66B2">
            <w:pPr>
              <w:pStyle w:val="TAC"/>
              <w:rPr>
                <w:rFonts w:cs="v5.0.0"/>
                <w:lang w:eastAsia="zh-CN"/>
              </w:rPr>
            </w:pPr>
            <w:r>
              <w:rPr>
                <w:rFonts w:cs="v5.0.0"/>
                <w:lang w:eastAsia="zh-CN"/>
              </w:rPr>
              <w:t>100</w:t>
            </w:r>
          </w:p>
        </w:tc>
        <w:tc>
          <w:tcPr>
            <w:tcW w:w="1417" w:type="dxa"/>
          </w:tcPr>
          <w:p w14:paraId="7F397982" w14:textId="77777777" w:rsidR="0069581C" w:rsidRDefault="00DC66B2">
            <w:pPr>
              <w:pStyle w:val="TAC"/>
              <w:rPr>
                <w:rFonts w:cs="v5.0.0"/>
              </w:rPr>
            </w:pPr>
            <w:r>
              <w:rPr>
                <w:rFonts w:cs="v5.0.0"/>
                <w:lang w:eastAsia="zh-CN"/>
              </w:rPr>
              <w:t>30</w:t>
            </w:r>
          </w:p>
        </w:tc>
        <w:tc>
          <w:tcPr>
            <w:tcW w:w="1417" w:type="dxa"/>
            <w:vAlign w:val="center"/>
          </w:tcPr>
          <w:p w14:paraId="5AF7778C" w14:textId="77777777" w:rsidR="0069581C" w:rsidRDefault="00DC66B2">
            <w:pPr>
              <w:pStyle w:val="TAC"/>
            </w:pPr>
            <w:r>
              <w:t>G-FR1-A2-5</w:t>
            </w:r>
          </w:p>
        </w:tc>
        <w:tc>
          <w:tcPr>
            <w:tcW w:w="1417" w:type="dxa"/>
            <w:vAlign w:val="bottom"/>
          </w:tcPr>
          <w:p w14:paraId="62B2117F" w14:textId="77777777" w:rsidR="0069581C" w:rsidRDefault="00DC66B2">
            <w:pPr>
              <w:pStyle w:val="TAC"/>
              <w:rPr>
                <w:rFonts w:cs="v5.0.0"/>
                <w:lang w:eastAsia="zh-CN"/>
              </w:rPr>
            </w:pPr>
            <w:r>
              <w:rPr>
                <w:rFonts w:cs="v5.0.0"/>
                <w:lang w:eastAsia="zh-CN"/>
              </w:rPr>
              <w:t>-64.2</w:t>
            </w:r>
          </w:p>
        </w:tc>
        <w:tc>
          <w:tcPr>
            <w:tcW w:w="1417" w:type="dxa"/>
            <w:vMerge w:val="restart"/>
            <w:vAlign w:val="center"/>
          </w:tcPr>
          <w:p w14:paraId="64561498" w14:textId="77777777" w:rsidR="0069581C" w:rsidRDefault="00DC66B2">
            <w:pPr>
              <w:pStyle w:val="TAC"/>
              <w:rPr>
                <w:rFonts w:cs="v5.0.0"/>
                <w:lang w:eastAsia="zh-CN"/>
              </w:rPr>
            </w:pPr>
            <w:r>
              <w:rPr>
                <w:rFonts w:cs="v5.0.0"/>
                <w:lang w:eastAsia="zh-CN"/>
              </w:rPr>
              <w:t>-69.1</w:t>
            </w:r>
          </w:p>
        </w:tc>
        <w:tc>
          <w:tcPr>
            <w:tcW w:w="1417" w:type="dxa"/>
            <w:vMerge w:val="restart"/>
            <w:vAlign w:val="center"/>
          </w:tcPr>
          <w:p w14:paraId="5560F4CB" w14:textId="77777777" w:rsidR="0069581C" w:rsidRDefault="00DC66B2">
            <w:pPr>
              <w:pStyle w:val="TAC"/>
              <w:rPr>
                <w:rFonts w:cs="v5.0.0"/>
                <w:lang w:eastAsia="zh-CN"/>
              </w:rPr>
            </w:pPr>
            <w:r>
              <w:rPr>
                <w:rFonts w:cs="v5.0.0"/>
                <w:lang w:eastAsia="zh-CN"/>
              </w:rPr>
              <w:t>AWGN</w:t>
            </w:r>
          </w:p>
        </w:tc>
      </w:tr>
      <w:tr w:rsidR="0069581C" w14:paraId="50ADDC46" w14:textId="77777777">
        <w:trPr>
          <w:cantSplit/>
          <w:jc w:val="center"/>
        </w:trPr>
        <w:tc>
          <w:tcPr>
            <w:tcW w:w="1417" w:type="dxa"/>
            <w:vMerge/>
            <w:vAlign w:val="center"/>
          </w:tcPr>
          <w:p w14:paraId="0EF855B2" w14:textId="77777777" w:rsidR="0069581C" w:rsidRDefault="0069581C">
            <w:pPr>
              <w:pStyle w:val="TAC"/>
              <w:rPr>
                <w:rFonts w:cs="v5.0.0"/>
                <w:lang w:eastAsia="zh-CN"/>
              </w:rPr>
            </w:pPr>
          </w:p>
        </w:tc>
        <w:tc>
          <w:tcPr>
            <w:tcW w:w="1417" w:type="dxa"/>
          </w:tcPr>
          <w:p w14:paraId="67FC3779" w14:textId="77777777" w:rsidR="0069581C" w:rsidRDefault="00DC66B2">
            <w:pPr>
              <w:pStyle w:val="TAC"/>
              <w:rPr>
                <w:rFonts w:cs="v5.0.0"/>
                <w:lang w:eastAsia="zh-CN"/>
              </w:rPr>
            </w:pPr>
            <w:r>
              <w:rPr>
                <w:rFonts w:cs="v5.0.0"/>
                <w:lang w:eastAsia="zh-CN"/>
              </w:rPr>
              <w:t>60</w:t>
            </w:r>
          </w:p>
        </w:tc>
        <w:tc>
          <w:tcPr>
            <w:tcW w:w="1417" w:type="dxa"/>
            <w:vAlign w:val="center"/>
          </w:tcPr>
          <w:p w14:paraId="51E9046F" w14:textId="77777777" w:rsidR="0069581C" w:rsidRDefault="00DC66B2">
            <w:pPr>
              <w:pStyle w:val="TAC"/>
            </w:pPr>
            <w:r>
              <w:t>G-FR1-A2-6</w:t>
            </w:r>
          </w:p>
        </w:tc>
        <w:tc>
          <w:tcPr>
            <w:tcW w:w="1417" w:type="dxa"/>
            <w:vAlign w:val="bottom"/>
          </w:tcPr>
          <w:p w14:paraId="735BEA3E" w14:textId="77777777" w:rsidR="0069581C" w:rsidRDefault="00DC66B2">
            <w:pPr>
              <w:pStyle w:val="TAC"/>
              <w:rPr>
                <w:rFonts w:cs="v5.0.0"/>
                <w:lang w:eastAsia="zh-CN"/>
              </w:rPr>
            </w:pPr>
            <w:r>
              <w:rPr>
                <w:rFonts w:cs="v5.0.0"/>
                <w:lang w:eastAsia="zh-CN"/>
              </w:rPr>
              <w:t>-64.5</w:t>
            </w:r>
          </w:p>
        </w:tc>
        <w:tc>
          <w:tcPr>
            <w:tcW w:w="1417" w:type="dxa"/>
            <w:vMerge/>
          </w:tcPr>
          <w:p w14:paraId="28363726" w14:textId="77777777" w:rsidR="0069581C" w:rsidRDefault="0069581C">
            <w:pPr>
              <w:pStyle w:val="TAC"/>
              <w:rPr>
                <w:rFonts w:cs="v5.0.0"/>
                <w:lang w:eastAsia="zh-CN"/>
              </w:rPr>
            </w:pPr>
          </w:p>
        </w:tc>
        <w:tc>
          <w:tcPr>
            <w:tcW w:w="1417" w:type="dxa"/>
            <w:vMerge/>
          </w:tcPr>
          <w:p w14:paraId="42EE7290" w14:textId="77777777" w:rsidR="0069581C" w:rsidRDefault="0069581C">
            <w:pPr>
              <w:pStyle w:val="TAC"/>
              <w:rPr>
                <w:rFonts w:cs="v5.0.0"/>
                <w:lang w:eastAsia="zh-CN"/>
              </w:rPr>
            </w:pPr>
          </w:p>
        </w:tc>
      </w:tr>
      <w:tr w:rsidR="0069581C" w14:paraId="4021CE7B" w14:textId="77777777">
        <w:trPr>
          <w:cantSplit/>
          <w:jc w:val="center"/>
        </w:trPr>
        <w:tc>
          <w:tcPr>
            <w:tcW w:w="8502" w:type="dxa"/>
            <w:gridSpan w:val="6"/>
            <w:vAlign w:val="center"/>
          </w:tcPr>
          <w:p w14:paraId="38E83ABA" w14:textId="77777777" w:rsidR="0069581C" w:rsidRDefault="00DC66B2">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6BFB2783" w14:textId="77777777" w:rsidR="0069581C" w:rsidRDefault="0069581C">
      <w:pPr>
        <w:rPr>
          <w:ins w:id="883" w:author="Ng, Man Hung (Nokia - GB)" w:date="2020-01-27T14:38:00Z"/>
        </w:rPr>
      </w:pPr>
    </w:p>
    <w:p w14:paraId="1D27BCD6" w14:textId="77777777" w:rsidR="0069581C" w:rsidRDefault="00DC66B2">
      <w:pPr>
        <w:pStyle w:val="TH"/>
        <w:rPr>
          <w:ins w:id="884" w:author="Ng, Man Hung (Nokia - GB)" w:date="2020-01-27T14:38:00Z"/>
        </w:rPr>
      </w:pPr>
      <w:ins w:id="885" w:author="Ng, Man Hung (Nokia - GB)" w:date="2020-01-27T14:38:00Z">
        <w:r>
          <w:lastRenderedPageBreak/>
          <w:t>Table 7.3.5-1a: Wide Area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69581C" w14:paraId="71081E9D" w14:textId="77777777">
        <w:trPr>
          <w:cantSplit/>
          <w:jc w:val="center"/>
          <w:ins w:id="886"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884151E" w14:textId="77777777" w:rsidR="0069581C" w:rsidRDefault="0069581C">
            <w:pPr>
              <w:pStyle w:val="TAH"/>
              <w:rPr>
                <w:ins w:id="887" w:author="Ng, Man Hung (Nokia - GB)" w:date="2020-01-27T14:38:00Z"/>
                <w:rFonts w:cs="v5.0.0"/>
                <w:lang w:val="fr-FR"/>
              </w:rPr>
            </w:pPr>
          </w:p>
          <w:p w14:paraId="1E2ADC4B" w14:textId="77777777" w:rsidR="0069581C" w:rsidRDefault="00DC66B2">
            <w:pPr>
              <w:pStyle w:val="TAH"/>
              <w:rPr>
                <w:ins w:id="888" w:author="Ng, Man Hung (Nokia - GB)" w:date="2020-01-27T14:38:00Z"/>
                <w:rFonts w:cs="v5.0.0"/>
                <w:lang w:val="fr-FR"/>
              </w:rPr>
            </w:pPr>
            <w:ins w:id="889" w:author="Ng, Man Hung (Nokia - GB)" w:date="2020-01-27T14:38:00Z">
              <w:r>
                <w:rPr>
                  <w:rFonts w:cs="v5.0.0"/>
                  <w:i/>
                  <w:lang w:val="fr-FR"/>
                </w:rPr>
                <w:t>BS channel bandwidth</w:t>
              </w:r>
              <w:r>
                <w:rPr>
                  <w:rFonts w:cs="v5.0.0"/>
                  <w:lang w:val="fr-FR"/>
                </w:rPr>
                <w:t xml:space="preserve"> (MHz)</w:t>
              </w:r>
            </w:ins>
          </w:p>
        </w:tc>
        <w:tc>
          <w:tcPr>
            <w:tcW w:w="1416" w:type="dxa"/>
            <w:tcBorders>
              <w:top w:val="single" w:sz="4" w:space="0" w:color="auto"/>
              <w:left w:val="single" w:sz="4" w:space="0" w:color="auto"/>
              <w:bottom w:val="single" w:sz="4" w:space="0" w:color="auto"/>
              <w:right w:val="single" w:sz="4" w:space="0" w:color="auto"/>
            </w:tcBorders>
          </w:tcPr>
          <w:p w14:paraId="6D51EC28" w14:textId="77777777" w:rsidR="0069581C" w:rsidRDefault="00DC66B2">
            <w:pPr>
              <w:pStyle w:val="TAH"/>
              <w:rPr>
                <w:ins w:id="890" w:author="Ng, Man Hung (Nokia - GB)" w:date="2020-01-27T14:38:00Z"/>
                <w:rFonts w:cs="v5.0.0"/>
                <w:lang w:val="fr-FR"/>
              </w:rPr>
            </w:pPr>
            <w:ins w:id="891" w:author="Ng, Man Hung (Nokia - GB)" w:date="2020-01-27T14:38:00Z">
              <w:r>
                <w:rPr>
                  <w:rFonts w:cs="v5.0.0"/>
                  <w:lang w:val="fr-FR"/>
                </w:rPr>
                <w:t>Reference measurement channel</w:t>
              </w:r>
            </w:ins>
          </w:p>
        </w:tc>
        <w:tc>
          <w:tcPr>
            <w:tcW w:w="1416" w:type="dxa"/>
            <w:tcBorders>
              <w:top w:val="single" w:sz="4" w:space="0" w:color="auto"/>
              <w:left w:val="single" w:sz="4" w:space="0" w:color="auto"/>
              <w:bottom w:val="single" w:sz="4" w:space="0" w:color="auto"/>
              <w:right w:val="single" w:sz="4" w:space="0" w:color="auto"/>
            </w:tcBorders>
          </w:tcPr>
          <w:p w14:paraId="7ADD9C3C" w14:textId="77777777" w:rsidR="0069581C" w:rsidRDefault="00DC66B2">
            <w:pPr>
              <w:pStyle w:val="TAH"/>
              <w:rPr>
                <w:ins w:id="892" w:author="Ng, Man Hung (Nokia - GB)" w:date="2020-01-27T14:38:00Z"/>
                <w:rFonts w:cs="v5.0.0"/>
                <w:lang w:val="fr-FR"/>
              </w:rPr>
            </w:pPr>
            <w:ins w:id="893" w:author="Ng, Man Hung (Nokia - GB)" w:date="2020-01-27T14:38:00Z">
              <w:r>
                <w:rPr>
                  <w:rFonts w:cs="v5.0.0"/>
                  <w:lang w:val="fr-FR"/>
                </w:rPr>
                <w:t>Wanted signal mean power (dBm)</w:t>
              </w:r>
            </w:ins>
          </w:p>
        </w:tc>
        <w:tc>
          <w:tcPr>
            <w:tcW w:w="1416" w:type="dxa"/>
            <w:tcBorders>
              <w:top w:val="single" w:sz="4" w:space="0" w:color="auto"/>
              <w:left w:val="single" w:sz="4" w:space="0" w:color="auto"/>
              <w:bottom w:val="single" w:sz="4" w:space="0" w:color="auto"/>
              <w:right w:val="single" w:sz="4" w:space="0" w:color="auto"/>
            </w:tcBorders>
          </w:tcPr>
          <w:p w14:paraId="22BFA49B" w14:textId="77777777" w:rsidR="0069581C" w:rsidRDefault="00DC66B2">
            <w:pPr>
              <w:pStyle w:val="TAH"/>
              <w:rPr>
                <w:ins w:id="894" w:author="Ng, Man Hung (Nokia - GB)" w:date="2020-01-27T14:38:00Z"/>
                <w:rFonts w:cs="v5.0.0"/>
                <w:lang w:val="fr-FR"/>
              </w:rPr>
            </w:pPr>
            <w:ins w:id="895" w:author="Ng, Man Hung (Nokia - GB)" w:date="2020-01-27T14:38:00Z">
              <w:r>
                <w:rPr>
                  <w:rFonts w:cs="v5.0.0"/>
                  <w:lang w:val="fr-FR"/>
                </w:rPr>
                <w:t xml:space="preserve">Interfering signal mean power (dBm) / </w:t>
              </w:r>
              <w:r>
                <w:rPr>
                  <w:lang w:val="fr-FR"/>
                </w:rPr>
                <w:t>BW</w:t>
              </w:r>
              <w:r>
                <w:rPr>
                  <w:vertAlign w:val="subscript"/>
                  <w:lang w:val="fr-FR"/>
                </w:rPr>
                <w:t>Config</w:t>
              </w:r>
            </w:ins>
          </w:p>
        </w:tc>
        <w:tc>
          <w:tcPr>
            <w:tcW w:w="1416" w:type="dxa"/>
            <w:tcBorders>
              <w:top w:val="single" w:sz="4" w:space="0" w:color="auto"/>
              <w:left w:val="single" w:sz="4" w:space="0" w:color="auto"/>
              <w:bottom w:val="single" w:sz="4" w:space="0" w:color="auto"/>
              <w:right w:val="single" w:sz="4" w:space="0" w:color="auto"/>
            </w:tcBorders>
          </w:tcPr>
          <w:p w14:paraId="2D1A9D0F" w14:textId="77777777" w:rsidR="0069581C" w:rsidRDefault="00DC66B2">
            <w:pPr>
              <w:pStyle w:val="TAH"/>
              <w:rPr>
                <w:ins w:id="896" w:author="Ng, Man Hung (Nokia - GB)" w:date="2020-01-27T14:38:00Z"/>
                <w:rFonts w:cs="v5.0.0"/>
                <w:lang w:val="fr-FR"/>
              </w:rPr>
            </w:pPr>
            <w:ins w:id="897" w:author="Ng, Man Hung (Nokia - GB)" w:date="2020-01-27T14:38:00Z">
              <w:r>
                <w:rPr>
                  <w:rFonts w:cs="v5.0.0"/>
                  <w:lang w:val="fr-FR"/>
                </w:rPr>
                <w:t>Type of interfering signal</w:t>
              </w:r>
            </w:ins>
          </w:p>
        </w:tc>
      </w:tr>
      <w:tr w:rsidR="0069581C" w14:paraId="15070993" w14:textId="77777777">
        <w:trPr>
          <w:cantSplit/>
          <w:jc w:val="center"/>
          <w:ins w:id="898"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5F8B68E4" w14:textId="77777777" w:rsidR="0069581C" w:rsidRDefault="00DC66B2">
            <w:pPr>
              <w:pStyle w:val="TAC"/>
              <w:rPr>
                <w:ins w:id="899" w:author="Ng, Man Hung (Nokia - GB)" w:date="2020-01-27T14:38:00Z"/>
                <w:rFonts w:cs="v5.0.0"/>
                <w:lang w:val="fr-FR" w:eastAsia="zh-CN"/>
              </w:rPr>
            </w:pPr>
            <w:ins w:id="900" w:author="Ng, Man Hung (Nokia - GB)" w:date="2020-01-27T14:38: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0243D669" w14:textId="77777777" w:rsidR="0069581C" w:rsidRDefault="00DC66B2">
            <w:pPr>
              <w:pStyle w:val="TAC"/>
              <w:rPr>
                <w:ins w:id="901" w:author="Ng, Man Hung (Nokia - GB)" w:date="2020-01-27T14:38:00Z"/>
                <w:rFonts w:cs="v5.0.0"/>
                <w:lang w:val="fr-FR"/>
              </w:rPr>
            </w:pPr>
            <w:ins w:id="902" w:author="Ng, Man Hung (Nokia - GB)" w:date="2020-01-27T14:38:00Z">
              <w:r>
                <w:rPr>
                  <w:rFonts w:cs="v5.0.0"/>
                  <w:lang w:val="fr-FR"/>
                </w:rPr>
                <w:t>FRC A15-1 in Annex A.15 in TS 36.1</w:t>
              </w:r>
            </w:ins>
            <w:ins w:id="903" w:author="Ng, Man Hung (Nokia - GB)" w:date="2020-01-27T14:40:00Z">
              <w:r>
                <w:rPr>
                  <w:rFonts w:cs="v5.0.0"/>
                  <w:lang w:val="fr-FR"/>
                </w:rPr>
                <w:t>41</w:t>
              </w:r>
            </w:ins>
            <w:ins w:id="904" w:author="Ng, Man Hung (Nokia - GB)" w:date="2020-01-27T14:38:00Z">
              <w:r>
                <w:rPr>
                  <w:rFonts w:cs="v5.0.0"/>
                  <w:lang w:val="fr-FR"/>
                </w:rPr>
                <w:t xml:space="preserve"> [</w:t>
              </w:r>
            </w:ins>
            <w:ins w:id="905" w:author="Ng, Man Hung (Nokia - GB)" w:date="2020-01-27T14:40:00Z">
              <w:r>
                <w:rPr>
                  <w:rFonts w:cs="v5.0.0"/>
                  <w:lang w:val="fr-FR"/>
                </w:rPr>
                <w:t>2</w:t>
              </w:r>
            </w:ins>
            <w:ins w:id="906" w:author="Ng, Man Hung (Nokia - GB)" w:date="2020-01-27T14:38: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F853CFA" w14:textId="77777777" w:rsidR="0069581C" w:rsidRDefault="00DC66B2">
            <w:pPr>
              <w:pStyle w:val="TAC"/>
              <w:rPr>
                <w:ins w:id="907" w:author="Ng, Man Hung (Nokia - GB)" w:date="2020-01-27T14:38:00Z"/>
                <w:rFonts w:cs="v5.0.0"/>
                <w:lang w:val="fr-FR" w:eastAsia="zh-CN"/>
              </w:rPr>
            </w:pPr>
            <w:ins w:id="908" w:author="Ng, Man Hung (Nokia - GB)" w:date="2020-01-27T14:38:00Z">
              <w:r>
                <w:rPr>
                  <w:rFonts w:cs="v5.0.0"/>
                  <w:lang w:val="fr-FR" w:eastAsia="zh-CN"/>
                </w:rPr>
                <w:t>-99.</w:t>
              </w:r>
            </w:ins>
            <w:ins w:id="909" w:author="Ng, Man Hung (Nokia - GB)" w:date="2020-01-27T14:42:00Z">
              <w:r>
                <w:rPr>
                  <w:rFonts w:cs="v5.0.0"/>
                  <w:lang w:val="fr-FR" w:eastAsia="zh-CN"/>
                </w:rPr>
                <w:t>4</w:t>
              </w:r>
            </w:ins>
          </w:p>
        </w:tc>
        <w:tc>
          <w:tcPr>
            <w:tcW w:w="1416" w:type="dxa"/>
            <w:tcBorders>
              <w:top w:val="single" w:sz="4" w:space="0" w:color="auto"/>
              <w:left w:val="single" w:sz="4" w:space="0" w:color="auto"/>
              <w:bottom w:val="single" w:sz="4" w:space="0" w:color="auto"/>
              <w:right w:val="single" w:sz="4" w:space="0" w:color="auto"/>
            </w:tcBorders>
            <w:vAlign w:val="center"/>
          </w:tcPr>
          <w:p w14:paraId="358143ED" w14:textId="77777777" w:rsidR="0069581C" w:rsidRDefault="00DC66B2">
            <w:pPr>
              <w:pStyle w:val="TAC"/>
              <w:rPr>
                <w:ins w:id="910" w:author="Ng, Man Hung (Nokia - GB)" w:date="2020-01-27T14:38:00Z"/>
                <w:rFonts w:cs="v5.0.0"/>
                <w:lang w:val="fr-FR" w:eastAsia="zh-CN"/>
              </w:rPr>
            </w:pPr>
            <w:ins w:id="911" w:author="Ng, Man Hung (Nokia - GB)" w:date="2020-01-27T14:38:00Z">
              <w:r>
                <w:rPr>
                  <w:rFonts w:cs="v5.0.0"/>
                  <w:lang w:val="fr-FR" w:eastAsia="zh-CN"/>
                </w:rPr>
                <w:t>-82.5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3B17A44E" w14:textId="77777777" w:rsidR="0069581C" w:rsidRDefault="00DC66B2">
            <w:pPr>
              <w:pStyle w:val="TAC"/>
              <w:rPr>
                <w:ins w:id="912" w:author="Ng, Man Hung (Nokia - GB)" w:date="2020-01-27T14:38:00Z"/>
                <w:rFonts w:cs="v5.0.0"/>
                <w:lang w:val="fr-FR" w:eastAsia="zh-CN"/>
              </w:rPr>
            </w:pPr>
            <w:ins w:id="913" w:author="Ng, Man Hung (Nokia - GB)" w:date="2020-01-27T14:38:00Z">
              <w:r>
                <w:rPr>
                  <w:rFonts w:cs="v5.0.0"/>
                  <w:lang w:val="fr-FR" w:eastAsia="zh-CN"/>
                </w:rPr>
                <w:t>AWGN</w:t>
              </w:r>
            </w:ins>
          </w:p>
        </w:tc>
      </w:tr>
      <w:tr w:rsidR="0069581C" w14:paraId="5420202A" w14:textId="77777777">
        <w:trPr>
          <w:cantSplit/>
          <w:jc w:val="center"/>
          <w:ins w:id="914"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4A06F995" w14:textId="77777777" w:rsidR="0069581C" w:rsidRDefault="00DC66B2">
            <w:pPr>
              <w:pStyle w:val="TAC"/>
              <w:rPr>
                <w:ins w:id="915" w:author="Ng, Man Hung (Nokia - GB)" w:date="2020-01-27T14:38:00Z"/>
                <w:rFonts w:cs="v5.0.0"/>
                <w:lang w:val="fr-FR" w:eastAsia="zh-CN"/>
              </w:rPr>
            </w:pPr>
            <w:ins w:id="916" w:author="Ng, Man Hung (Nokia - GB)" w:date="2020-01-27T14:38: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8A1B747" w14:textId="77777777" w:rsidR="0069581C" w:rsidRDefault="0069581C">
            <w:pPr>
              <w:spacing w:after="0"/>
              <w:rPr>
                <w:ins w:id="917"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F00D2B8" w14:textId="77777777" w:rsidR="0069581C" w:rsidRDefault="0069581C">
            <w:pPr>
              <w:spacing w:after="0"/>
              <w:rPr>
                <w:ins w:id="918"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DA0B1F7" w14:textId="77777777" w:rsidR="0069581C" w:rsidRDefault="00DC66B2">
            <w:pPr>
              <w:pStyle w:val="TAC"/>
              <w:rPr>
                <w:ins w:id="919" w:author="Ng, Man Hung (Nokia - GB)" w:date="2020-01-27T14:38:00Z"/>
                <w:rFonts w:cs="v5.0.0"/>
                <w:lang w:val="fr-FR" w:eastAsia="zh-CN"/>
              </w:rPr>
            </w:pPr>
            <w:ins w:id="920" w:author="Ng, Man Hung (Nokia - GB)" w:date="2020-01-27T14:38:00Z">
              <w:r>
                <w:rPr>
                  <w:rFonts w:cs="v5.0.0"/>
                  <w:lang w:val="fr-FR" w:eastAsia="zh-CN"/>
                </w:rPr>
                <w:t>-79.3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8D81165" w14:textId="77777777" w:rsidR="0069581C" w:rsidRDefault="0069581C">
            <w:pPr>
              <w:spacing w:after="0"/>
              <w:rPr>
                <w:ins w:id="921" w:author="Ng, Man Hung (Nokia - GB)" w:date="2020-01-27T14:38:00Z"/>
                <w:rFonts w:ascii="Arial" w:hAnsi="Arial" w:cs="v5.0.0"/>
                <w:sz w:val="18"/>
                <w:lang w:val="fr-FR" w:eastAsia="zh-CN"/>
              </w:rPr>
            </w:pPr>
          </w:p>
        </w:tc>
      </w:tr>
      <w:tr w:rsidR="0069581C" w14:paraId="4D822D1C" w14:textId="77777777">
        <w:trPr>
          <w:cantSplit/>
          <w:jc w:val="center"/>
          <w:ins w:id="922"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6F7EC83E" w14:textId="77777777" w:rsidR="0069581C" w:rsidRDefault="00DC66B2">
            <w:pPr>
              <w:pStyle w:val="TAC"/>
              <w:rPr>
                <w:ins w:id="923" w:author="Ng, Man Hung (Nokia - GB)" w:date="2020-01-27T14:38:00Z"/>
                <w:rFonts w:cs="v5.0.0"/>
                <w:lang w:val="fr-FR" w:eastAsia="zh-CN"/>
              </w:rPr>
            </w:pPr>
            <w:ins w:id="924" w:author="Ng, Man Hung (Nokia - GB)" w:date="2020-01-27T14:38: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DD4DC52" w14:textId="77777777" w:rsidR="0069581C" w:rsidRDefault="0069581C">
            <w:pPr>
              <w:spacing w:after="0"/>
              <w:rPr>
                <w:ins w:id="925"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A1521EA" w14:textId="77777777" w:rsidR="0069581C" w:rsidRDefault="0069581C">
            <w:pPr>
              <w:spacing w:after="0"/>
              <w:rPr>
                <w:ins w:id="926"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7C2C5AE" w14:textId="77777777" w:rsidR="0069581C" w:rsidRDefault="00DC66B2">
            <w:pPr>
              <w:pStyle w:val="TAC"/>
              <w:rPr>
                <w:ins w:id="927" w:author="Ng, Man Hung (Nokia - GB)" w:date="2020-01-27T14:38:00Z"/>
                <w:rFonts w:cs="v5.0.0"/>
                <w:lang w:val="fr-FR" w:eastAsia="zh-CN"/>
              </w:rPr>
            </w:pPr>
            <w:ins w:id="928" w:author="Ng, Man Hung (Nokia - GB)" w:date="2020-01-27T14:38:00Z">
              <w:r>
                <w:rPr>
                  <w:rFonts w:cs="v5.0.0"/>
                  <w:lang w:val="fr-FR" w:eastAsia="zh-CN"/>
                </w:rPr>
                <w:t>-77.5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6267C7A" w14:textId="77777777" w:rsidR="0069581C" w:rsidRDefault="0069581C">
            <w:pPr>
              <w:spacing w:after="0"/>
              <w:rPr>
                <w:ins w:id="929" w:author="Ng, Man Hung (Nokia - GB)" w:date="2020-01-27T14:38:00Z"/>
                <w:rFonts w:ascii="Arial" w:hAnsi="Arial" w:cs="v5.0.0"/>
                <w:sz w:val="18"/>
                <w:lang w:val="fr-FR" w:eastAsia="zh-CN"/>
              </w:rPr>
            </w:pPr>
          </w:p>
        </w:tc>
      </w:tr>
      <w:tr w:rsidR="0069581C" w14:paraId="72A7D062" w14:textId="77777777">
        <w:trPr>
          <w:cantSplit/>
          <w:jc w:val="center"/>
          <w:ins w:id="930"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6096E61" w14:textId="77777777" w:rsidR="0069581C" w:rsidRDefault="00DC66B2">
            <w:pPr>
              <w:pStyle w:val="TAC"/>
              <w:rPr>
                <w:ins w:id="931" w:author="Ng, Man Hung (Nokia - GB)" w:date="2020-01-27T14:38:00Z"/>
                <w:rFonts w:cs="v5.0.0"/>
                <w:lang w:val="fr-FR" w:eastAsia="zh-CN"/>
              </w:rPr>
            </w:pPr>
            <w:ins w:id="932" w:author="Ng, Man Hung (Nokia - GB)" w:date="2020-01-27T14:38: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2DC459A" w14:textId="77777777" w:rsidR="0069581C" w:rsidRDefault="0069581C">
            <w:pPr>
              <w:spacing w:after="0"/>
              <w:rPr>
                <w:ins w:id="933"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766C790" w14:textId="77777777" w:rsidR="0069581C" w:rsidRDefault="0069581C">
            <w:pPr>
              <w:spacing w:after="0"/>
              <w:rPr>
                <w:ins w:id="934"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D02B602" w14:textId="77777777" w:rsidR="0069581C" w:rsidRDefault="00DC66B2">
            <w:pPr>
              <w:pStyle w:val="TAC"/>
              <w:rPr>
                <w:ins w:id="935" w:author="Ng, Man Hung (Nokia - GB)" w:date="2020-01-27T14:38:00Z"/>
                <w:rFonts w:cs="v5.0.0"/>
                <w:lang w:val="fr-FR" w:eastAsia="zh-CN"/>
              </w:rPr>
            </w:pPr>
            <w:ins w:id="936" w:author="Ng, Man Hung (Nokia - GB)" w:date="2020-01-27T14:38:00Z">
              <w:r>
                <w:rPr>
                  <w:rFonts w:cs="v5.0.0"/>
                  <w:lang w:val="fr-FR" w:eastAsia="zh-CN"/>
                </w:rPr>
                <w:t>-76.2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C0D3B47" w14:textId="77777777" w:rsidR="0069581C" w:rsidRDefault="0069581C">
            <w:pPr>
              <w:spacing w:after="0"/>
              <w:rPr>
                <w:ins w:id="937" w:author="Ng, Man Hung (Nokia - GB)" w:date="2020-01-27T14:38:00Z"/>
                <w:rFonts w:ascii="Arial" w:hAnsi="Arial" w:cs="v5.0.0"/>
                <w:sz w:val="18"/>
                <w:lang w:val="fr-FR" w:eastAsia="zh-CN"/>
              </w:rPr>
            </w:pPr>
          </w:p>
        </w:tc>
      </w:tr>
      <w:tr w:rsidR="0069581C" w14:paraId="1BB8A135" w14:textId="77777777">
        <w:trPr>
          <w:cantSplit/>
          <w:jc w:val="center"/>
          <w:ins w:id="938"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2AF22548" w14:textId="77777777" w:rsidR="0069581C" w:rsidRDefault="00DC66B2">
            <w:pPr>
              <w:pStyle w:val="TAC"/>
              <w:rPr>
                <w:ins w:id="939" w:author="Ng, Man Hung (Nokia - GB)" w:date="2020-01-27T14:38:00Z"/>
                <w:rFonts w:cs="v5.0.0"/>
                <w:lang w:val="fr-FR" w:eastAsia="zh-CN"/>
              </w:rPr>
            </w:pPr>
            <w:ins w:id="940" w:author="Ng, Man Hung (Nokia - GB)" w:date="2020-01-27T14:38: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68D015E" w14:textId="77777777" w:rsidR="0069581C" w:rsidRDefault="0069581C">
            <w:pPr>
              <w:spacing w:after="0"/>
              <w:rPr>
                <w:ins w:id="941"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A7A2E32" w14:textId="77777777" w:rsidR="0069581C" w:rsidRDefault="0069581C">
            <w:pPr>
              <w:spacing w:after="0"/>
              <w:rPr>
                <w:ins w:id="942"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C4AECBD" w14:textId="77777777" w:rsidR="0069581C" w:rsidRDefault="00DC66B2">
            <w:pPr>
              <w:pStyle w:val="TAC"/>
              <w:rPr>
                <w:ins w:id="943" w:author="Ng, Man Hung (Nokia - GB)" w:date="2020-01-27T14:38:00Z"/>
                <w:rFonts w:cs="v5.0.0"/>
                <w:lang w:val="fr-FR" w:eastAsia="zh-CN"/>
              </w:rPr>
            </w:pPr>
            <w:ins w:id="944" w:author="Ng, Man Hung (Nokia - GB)" w:date="2020-01-27T14:38:00Z">
              <w:r>
                <w:rPr>
                  <w:rFonts w:cs="v5.0.0"/>
                  <w:lang w:val="fr-FR" w:eastAsia="zh-CN"/>
                </w:rPr>
                <w:t>-75.2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168C775" w14:textId="77777777" w:rsidR="0069581C" w:rsidRDefault="0069581C">
            <w:pPr>
              <w:spacing w:after="0"/>
              <w:rPr>
                <w:ins w:id="945" w:author="Ng, Man Hung (Nokia - GB)" w:date="2020-01-27T14:38:00Z"/>
                <w:rFonts w:ascii="Arial" w:hAnsi="Arial" w:cs="v5.0.0"/>
                <w:sz w:val="18"/>
                <w:lang w:val="fr-FR" w:eastAsia="zh-CN"/>
              </w:rPr>
            </w:pPr>
          </w:p>
        </w:tc>
      </w:tr>
      <w:tr w:rsidR="0069581C" w14:paraId="3949DCD1" w14:textId="77777777">
        <w:trPr>
          <w:cantSplit/>
          <w:jc w:val="center"/>
          <w:ins w:id="946"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50D2F98" w14:textId="77777777" w:rsidR="0069581C" w:rsidRDefault="00DC66B2">
            <w:pPr>
              <w:pStyle w:val="TAC"/>
              <w:rPr>
                <w:ins w:id="947" w:author="Ng, Man Hung (Nokia - GB)" w:date="2020-01-27T14:38:00Z"/>
                <w:rFonts w:cs="v5.0.0"/>
                <w:lang w:val="fr-FR" w:eastAsia="zh-CN"/>
              </w:rPr>
            </w:pPr>
            <w:ins w:id="948" w:author="Ng, Man Hung (Nokia - GB)" w:date="2020-01-27T14:38: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5E79CAE" w14:textId="77777777" w:rsidR="0069581C" w:rsidRDefault="0069581C">
            <w:pPr>
              <w:spacing w:after="0"/>
              <w:rPr>
                <w:ins w:id="949"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1729D79" w14:textId="77777777" w:rsidR="0069581C" w:rsidRDefault="0069581C">
            <w:pPr>
              <w:spacing w:after="0"/>
              <w:rPr>
                <w:ins w:id="950"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50FF1C3" w14:textId="77777777" w:rsidR="0069581C" w:rsidRDefault="00DC66B2">
            <w:pPr>
              <w:pStyle w:val="TAC"/>
              <w:rPr>
                <w:ins w:id="951" w:author="Ng, Man Hung (Nokia - GB)" w:date="2020-01-27T14:38:00Z"/>
                <w:rFonts w:cs="v5.0.0"/>
                <w:lang w:val="fr-FR" w:eastAsia="zh-CN"/>
              </w:rPr>
            </w:pPr>
            <w:ins w:id="952" w:author="Ng, Man Hung (Nokia - GB)" w:date="2020-01-27T14:38:00Z">
              <w:r>
                <w:rPr>
                  <w:rFonts w:cs="v5.0.0"/>
                  <w:lang w:val="fr-FR" w:eastAsia="zh-CN"/>
                </w:rPr>
                <w:t>-74.4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FBAB8A0" w14:textId="77777777" w:rsidR="0069581C" w:rsidRDefault="0069581C">
            <w:pPr>
              <w:spacing w:after="0"/>
              <w:rPr>
                <w:ins w:id="953" w:author="Ng, Man Hung (Nokia - GB)" w:date="2020-01-27T14:38:00Z"/>
                <w:rFonts w:ascii="Arial" w:hAnsi="Arial" w:cs="v5.0.0"/>
                <w:sz w:val="18"/>
                <w:lang w:val="fr-FR" w:eastAsia="zh-CN"/>
              </w:rPr>
            </w:pPr>
          </w:p>
        </w:tc>
      </w:tr>
      <w:tr w:rsidR="0069581C" w14:paraId="0C502AFC" w14:textId="77777777">
        <w:trPr>
          <w:cantSplit/>
          <w:jc w:val="center"/>
          <w:ins w:id="954"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61A92028" w14:textId="77777777" w:rsidR="0069581C" w:rsidRDefault="00DC66B2">
            <w:pPr>
              <w:pStyle w:val="TAC"/>
              <w:rPr>
                <w:ins w:id="955" w:author="Ng, Man Hung (Nokia - GB)" w:date="2020-01-27T14:38:00Z"/>
                <w:rFonts w:cs="v5.0.0"/>
                <w:lang w:val="fr-FR" w:eastAsia="zh-CN"/>
              </w:rPr>
            </w:pPr>
            <w:ins w:id="956" w:author="Ng, Man Hung (Nokia - GB)" w:date="2020-01-27T14:38: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0437D64" w14:textId="77777777" w:rsidR="0069581C" w:rsidRDefault="0069581C">
            <w:pPr>
              <w:spacing w:after="0"/>
              <w:rPr>
                <w:ins w:id="957"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82E3D85" w14:textId="77777777" w:rsidR="0069581C" w:rsidRDefault="0069581C">
            <w:pPr>
              <w:spacing w:after="0"/>
              <w:rPr>
                <w:ins w:id="958"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0FAE924" w14:textId="77777777" w:rsidR="0069581C" w:rsidRDefault="00DC66B2">
            <w:pPr>
              <w:pStyle w:val="TAC"/>
              <w:rPr>
                <w:ins w:id="959" w:author="Ng, Man Hung (Nokia - GB)" w:date="2020-01-27T14:38:00Z"/>
                <w:rFonts w:cs="v5.0.0"/>
                <w:lang w:val="fr-FR" w:eastAsia="zh-CN"/>
              </w:rPr>
            </w:pPr>
            <w:ins w:id="960" w:author="Ng, Man Hung (Nokia - GB)" w:date="2020-01-27T14:38:00Z">
              <w:r>
                <w:rPr>
                  <w:rFonts w:cs="v5.0.0"/>
                  <w:lang w:val="fr-FR" w:eastAsia="zh-CN"/>
                </w:rPr>
                <w:t>-73.1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4CECB0B" w14:textId="77777777" w:rsidR="0069581C" w:rsidRDefault="0069581C">
            <w:pPr>
              <w:spacing w:after="0"/>
              <w:rPr>
                <w:ins w:id="961" w:author="Ng, Man Hung (Nokia - GB)" w:date="2020-01-27T14:38:00Z"/>
                <w:rFonts w:ascii="Arial" w:hAnsi="Arial" w:cs="v5.0.0"/>
                <w:sz w:val="18"/>
                <w:lang w:val="fr-FR" w:eastAsia="zh-CN"/>
              </w:rPr>
            </w:pPr>
          </w:p>
        </w:tc>
      </w:tr>
      <w:tr w:rsidR="0069581C" w14:paraId="576A2249" w14:textId="77777777">
        <w:trPr>
          <w:cantSplit/>
          <w:jc w:val="center"/>
          <w:ins w:id="962"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7A8DABAF" w14:textId="77777777" w:rsidR="0069581C" w:rsidRDefault="00DC66B2">
            <w:pPr>
              <w:pStyle w:val="TAC"/>
              <w:rPr>
                <w:ins w:id="963" w:author="Ng, Man Hung (Nokia - GB)" w:date="2020-01-27T14:38:00Z"/>
                <w:rFonts w:cs="v5.0.0"/>
                <w:lang w:val="fr-FR" w:eastAsia="zh-CN"/>
              </w:rPr>
            </w:pPr>
            <w:ins w:id="964" w:author="Ng, Man Hung (Nokia - GB)" w:date="2020-01-27T14:38: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80043E0" w14:textId="77777777" w:rsidR="0069581C" w:rsidRDefault="0069581C">
            <w:pPr>
              <w:spacing w:after="0"/>
              <w:rPr>
                <w:ins w:id="965" w:author="Ng, Man Hung (Nokia - GB)" w:date="2020-01-27T14:38: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D38A00C" w14:textId="77777777" w:rsidR="0069581C" w:rsidRDefault="0069581C">
            <w:pPr>
              <w:spacing w:after="0"/>
              <w:rPr>
                <w:ins w:id="966" w:author="Ng, Man Hung (Nokia - GB)" w:date="2020-01-27T14:38: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060C49F" w14:textId="77777777" w:rsidR="0069581C" w:rsidRDefault="00DC66B2">
            <w:pPr>
              <w:pStyle w:val="TAC"/>
              <w:rPr>
                <w:ins w:id="967" w:author="Ng, Man Hung (Nokia - GB)" w:date="2020-01-27T14:38:00Z"/>
                <w:rFonts w:cs="v5.0.0"/>
                <w:lang w:val="fr-FR" w:eastAsia="zh-CN"/>
              </w:rPr>
            </w:pPr>
            <w:ins w:id="968" w:author="Ng, Man Hung (Nokia - GB)" w:date="2020-01-27T14:38:00Z">
              <w:r>
                <w:rPr>
                  <w:rFonts w:cs="v5.0.0"/>
                  <w:lang w:val="fr-FR" w:eastAsia="zh-CN"/>
                </w:rPr>
                <w:t>-72.</w:t>
              </w:r>
            </w:ins>
            <w:ins w:id="969" w:author="Ng, Man Hung (Nokia - GB)" w:date="2020-01-27T14:39: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B6406EA" w14:textId="77777777" w:rsidR="0069581C" w:rsidRDefault="0069581C">
            <w:pPr>
              <w:spacing w:after="0"/>
              <w:rPr>
                <w:ins w:id="970" w:author="Ng, Man Hung (Nokia - GB)" w:date="2020-01-27T14:38:00Z"/>
                <w:rFonts w:ascii="Arial" w:hAnsi="Arial" w:cs="v5.0.0"/>
                <w:sz w:val="18"/>
                <w:lang w:val="fr-FR" w:eastAsia="zh-CN"/>
              </w:rPr>
            </w:pPr>
          </w:p>
        </w:tc>
      </w:tr>
      <w:tr w:rsidR="0069581C" w14:paraId="525358E6" w14:textId="77777777">
        <w:trPr>
          <w:cantSplit/>
          <w:jc w:val="center"/>
          <w:ins w:id="971"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1DB23E36" w14:textId="77777777" w:rsidR="0069581C" w:rsidRDefault="00DC66B2">
            <w:pPr>
              <w:pStyle w:val="TAC"/>
              <w:rPr>
                <w:ins w:id="972" w:author="Ng, Man Hung (Nokia - GB)" w:date="2020-01-27T14:38:00Z"/>
                <w:rFonts w:cs="v5.0.0"/>
                <w:lang w:val="fr-FR" w:eastAsia="zh-CN"/>
              </w:rPr>
            </w:pPr>
            <w:ins w:id="973" w:author="Ng, Man Hung (Nokia - GB)" w:date="2020-01-27T14:38: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5A09627A" w14:textId="77777777" w:rsidR="0069581C" w:rsidRDefault="00DC66B2">
            <w:pPr>
              <w:pStyle w:val="TAC"/>
              <w:rPr>
                <w:ins w:id="974" w:author="Ng, Man Hung (Nokia - GB)" w:date="2020-01-27T14:38:00Z"/>
                <w:lang w:val="fr-FR"/>
              </w:rPr>
            </w:pPr>
            <w:ins w:id="975" w:author="Ng, Man Hung (Nokia - GB)" w:date="2020-01-27T14:38:00Z">
              <w:r>
                <w:rPr>
                  <w:rFonts w:cs="v5.0.0"/>
                  <w:lang w:val="fr-FR"/>
                </w:rPr>
                <w:t>FRC A15-2 in Annex A.15 in TS 36.14</w:t>
              </w:r>
            </w:ins>
            <w:ins w:id="976" w:author="Ng, Man Hung (Nokia - GB)" w:date="2020-01-27T14:40:00Z">
              <w:r>
                <w:rPr>
                  <w:rFonts w:cs="v5.0.0"/>
                  <w:lang w:val="fr-FR"/>
                </w:rPr>
                <w:t>1</w:t>
              </w:r>
            </w:ins>
            <w:ins w:id="977" w:author="Ng, Man Hung (Nokia - GB)" w:date="2020-01-27T14:38:00Z">
              <w:r>
                <w:rPr>
                  <w:rFonts w:cs="v5.0.0"/>
                  <w:lang w:val="fr-FR"/>
                </w:rPr>
                <w:t xml:space="preserve"> [</w:t>
              </w:r>
            </w:ins>
            <w:ins w:id="978" w:author="Ng, Man Hung (Nokia - GB)" w:date="2020-01-27T14:40:00Z">
              <w:r>
                <w:rPr>
                  <w:rFonts w:cs="v5.0.0"/>
                  <w:lang w:val="fr-FR"/>
                </w:rPr>
                <w:t>2</w:t>
              </w:r>
            </w:ins>
            <w:ins w:id="979" w:author="Ng, Man Hung (Nokia - GB)" w:date="2020-01-27T14:38: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3513B963" w14:textId="77777777" w:rsidR="0069581C" w:rsidRDefault="00DC66B2">
            <w:pPr>
              <w:pStyle w:val="TAC"/>
              <w:rPr>
                <w:ins w:id="980" w:author="Ng, Man Hung (Nokia - GB)" w:date="2020-01-27T14:38:00Z"/>
                <w:lang w:val="fr-FR"/>
              </w:rPr>
            </w:pPr>
            <w:ins w:id="981" w:author="Ng, Man Hung (Nokia - GB)" w:date="2020-01-27T14:38:00Z">
              <w:r>
                <w:rPr>
                  <w:lang w:val="fr-FR"/>
                </w:rPr>
                <w:t>-105.</w:t>
              </w:r>
            </w:ins>
            <w:ins w:id="982" w:author="Ng, Man Hung (Nokia - GB)" w:date="2020-01-27T14:42:00Z">
              <w:r>
                <w:rPr>
                  <w:lang w:val="fr-FR"/>
                </w:rPr>
                <w:t>3</w:t>
              </w:r>
            </w:ins>
          </w:p>
        </w:tc>
        <w:tc>
          <w:tcPr>
            <w:tcW w:w="1416" w:type="dxa"/>
            <w:tcBorders>
              <w:top w:val="single" w:sz="4" w:space="0" w:color="auto"/>
              <w:left w:val="single" w:sz="4" w:space="0" w:color="auto"/>
              <w:bottom w:val="single" w:sz="4" w:space="0" w:color="auto"/>
              <w:right w:val="single" w:sz="4" w:space="0" w:color="auto"/>
            </w:tcBorders>
            <w:vAlign w:val="center"/>
          </w:tcPr>
          <w:p w14:paraId="50BBE75A" w14:textId="77777777" w:rsidR="0069581C" w:rsidRDefault="00DC66B2">
            <w:pPr>
              <w:pStyle w:val="TAC"/>
              <w:rPr>
                <w:ins w:id="983" w:author="Ng, Man Hung (Nokia - GB)" w:date="2020-01-27T14:38:00Z"/>
                <w:rFonts w:cs="v5.0.0"/>
                <w:lang w:val="fr-FR" w:eastAsia="zh-CN"/>
              </w:rPr>
            </w:pPr>
            <w:ins w:id="984" w:author="Ng, Man Hung (Nokia - GB)" w:date="2020-01-27T14:38:00Z">
              <w:r>
                <w:rPr>
                  <w:rFonts w:cs="v5.0.0"/>
                  <w:lang w:val="fr-FR" w:eastAsia="zh-CN"/>
                </w:rPr>
                <w:t>-82.5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53A7401C" w14:textId="77777777" w:rsidR="0069581C" w:rsidRDefault="00DC66B2">
            <w:pPr>
              <w:pStyle w:val="TAC"/>
              <w:rPr>
                <w:ins w:id="985" w:author="Ng, Man Hung (Nokia - GB)" w:date="2020-01-27T14:38:00Z"/>
                <w:rFonts w:cs="v5.0.0"/>
                <w:lang w:val="fr-FR" w:eastAsia="zh-CN"/>
              </w:rPr>
            </w:pPr>
            <w:ins w:id="986" w:author="Ng, Man Hung (Nokia - GB)" w:date="2020-01-27T14:38:00Z">
              <w:r>
                <w:rPr>
                  <w:rFonts w:cs="v5.0.0"/>
                  <w:lang w:val="fr-FR" w:eastAsia="zh-CN"/>
                </w:rPr>
                <w:t>AWGN</w:t>
              </w:r>
            </w:ins>
          </w:p>
        </w:tc>
      </w:tr>
      <w:tr w:rsidR="0069581C" w14:paraId="7737FF1A" w14:textId="77777777">
        <w:trPr>
          <w:cantSplit/>
          <w:jc w:val="center"/>
          <w:ins w:id="987"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62864A84" w14:textId="77777777" w:rsidR="0069581C" w:rsidRDefault="00DC66B2">
            <w:pPr>
              <w:pStyle w:val="TAC"/>
              <w:rPr>
                <w:ins w:id="988" w:author="Ng, Man Hung (Nokia - GB)" w:date="2020-01-27T14:38:00Z"/>
                <w:rFonts w:cs="v5.0.0"/>
                <w:lang w:val="fr-FR" w:eastAsia="zh-CN"/>
              </w:rPr>
            </w:pPr>
            <w:ins w:id="989" w:author="Ng, Man Hung (Nokia - GB)" w:date="2020-01-27T14:38: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4E5976C" w14:textId="77777777" w:rsidR="0069581C" w:rsidRDefault="0069581C">
            <w:pPr>
              <w:spacing w:after="0"/>
              <w:rPr>
                <w:ins w:id="990"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6EEF28A" w14:textId="77777777" w:rsidR="0069581C" w:rsidRDefault="0069581C">
            <w:pPr>
              <w:spacing w:after="0"/>
              <w:rPr>
                <w:ins w:id="991"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7DB459E" w14:textId="77777777" w:rsidR="0069581C" w:rsidRDefault="00DC66B2">
            <w:pPr>
              <w:pStyle w:val="TAC"/>
              <w:rPr>
                <w:ins w:id="992" w:author="Ng, Man Hung (Nokia - GB)" w:date="2020-01-27T14:38:00Z"/>
                <w:rFonts w:cs="v5.0.0"/>
                <w:lang w:val="fr-FR" w:eastAsia="zh-CN"/>
              </w:rPr>
            </w:pPr>
            <w:ins w:id="993" w:author="Ng, Man Hung (Nokia - GB)" w:date="2020-01-27T14:38:00Z">
              <w:r>
                <w:rPr>
                  <w:rFonts w:cs="v5.0.0"/>
                  <w:lang w:val="fr-FR" w:eastAsia="zh-CN"/>
                </w:rPr>
                <w:t>-79.3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20A7BB0" w14:textId="77777777" w:rsidR="0069581C" w:rsidRDefault="0069581C">
            <w:pPr>
              <w:spacing w:after="0"/>
              <w:rPr>
                <w:ins w:id="994" w:author="Ng, Man Hung (Nokia - GB)" w:date="2020-01-27T14:38:00Z"/>
                <w:rFonts w:ascii="Arial" w:hAnsi="Arial" w:cs="v5.0.0"/>
                <w:sz w:val="18"/>
                <w:lang w:val="fr-FR" w:eastAsia="zh-CN"/>
              </w:rPr>
            </w:pPr>
          </w:p>
        </w:tc>
      </w:tr>
      <w:tr w:rsidR="0069581C" w14:paraId="06F521B6" w14:textId="77777777">
        <w:trPr>
          <w:cantSplit/>
          <w:jc w:val="center"/>
          <w:ins w:id="995"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3A42856D" w14:textId="77777777" w:rsidR="0069581C" w:rsidRDefault="00DC66B2">
            <w:pPr>
              <w:pStyle w:val="TAC"/>
              <w:rPr>
                <w:ins w:id="996" w:author="Ng, Man Hung (Nokia - GB)" w:date="2020-01-27T14:38:00Z"/>
                <w:rFonts w:cs="v5.0.0"/>
                <w:lang w:val="fr-FR" w:eastAsia="zh-CN"/>
              </w:rPr>
            </w:pPr>
            <w:ins w:id="997" w:author="Ng, Man Hung (Nokia - GB)" w:date="2020-01-27T14:38: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5057F8A" w14:textId="77777777" w:rsidR="0069581C" w:rsidRDefault="0069581C">
            <w:pPr>
              <w:spacing w:after="0"/>
              <w:rPr>
                <w:ins w:id="998"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EFA9BE9" w14:textId="77777777" w:rsidR="0069581C" w:rsidRDefault="0069581C">
            <w:pPr>
              <w:spacing w:after="0"/>
              <w:rPr>
                <w:ins w:id="999"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F3C1E1F" w14:textId="77777777" w:rsidR="0069581C" w:rsidRDefault="00DC66B2">
            <w:pPr>
              <w:pStyle w:val="TAC"/>
              <w:rPr>
                <w:ins w:id="1000" w:author="Ng, Man Hung (Nokia - GB)" w:date="2020-01-27T14:38:00Z"/>
                <w:rFonts w:cs="v5.0.0"/>
                <w:lang w:val="fr-FR" w:eastAsia="zh-CN"/>
              </w:rPr>
            </w:pPr>
            <w:ins w:id="1001" w:author="Ng, Man Hung (Nokia - GB)" w:date="2020-01-27T14:38:00Z">
              <w:r>
                <w:rPr>
                  <w:rFonts w:cs="v5.0.0"/>
                  <w:lang w:val="fr-FR" w:eastAsia="zh-CN"/>
                </w:rPr>
                <w:t>-77.5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05C7B5B" w14:textId="77777777" w:rsidR="0069581C" w:rsidRDefault="0069581C">
            <w:pPr>
              <w:spacing w:after="0"/>
              <w:rPr>
                <w:ins w:id="1002" w:author="Ng, Man Hung (Nokia - GB)" w:date="2020-01-27T14:38:00Z"/>
                <w:rFonts w:ascii="Arial" w:hAnsi="Arial" w:cs="v5.0.0"/>
                <w:sz w:val="18"/>
                <w:lang w:val="fr-FR" w:eastAsia="zh-CN"/>
              </w:rPr>
            </w:pPr>
          </w:p>
        </w:tc>
      </w:tr>
      <w:tr w:rsidR="0069581C" w14:paraId="40E71CDA" w14:textId="77777777">
        <w:trPr>
          <w:cantSplit/>
          <w:jc w:val="center"/>
          <w:ins w:id="1003"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051AF9D2" w14:textId="77777777" w:rsidR="0069581C" w:rsidRDefault="00DC66B2">
            <w:pPr>
              <w:pStyle w:val="TAC"/>
              <w:rPr>
                <w:ins w:id="1004" w:author="Ng, Man Hung (Nokia - GB)" w:date="2020-01-27T14:38:00Z"/>
                <w:rFonts w:cs="v5.0.0"/>
                <w:lang w:val="fr-FR" w:eastAsia="zh-CN"/>
              </w:rPr>
            </w:pPr>
            <w:ins w:id="1005" w:author="Ng, Man Hung (Nokia - GB)" w:date="2020-01-27T14:38: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6EE9154" w14:textId="77777777" w:rsidR="0069581C" w:rsidRDefault="0069581C">
            <w:pPr>
              <w:spacing w:after="0"/>
              <w:rPr>
                <w:ins w:id="1006"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94A2B84" w14:textId="77777777" w:rsidR="0069581C" w:rsidRDefault="0069581C">
            <w:pPr>
              <w:spacing w:after="0"/>
              <w:rPr>
                <w:ins w:id="1007"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D744549" w14:textId="77777777" w:rsidR="0069581C" w:rsidRDefault="00DC66B2">
            <w:pPr>
              <w:pStyle w:val="TAC"/>
              <w:rPr>
                <w:ins w:id="1008" w:author="Ng, Man Hung (Nokia - GB)" w:date="2020-01-27T14:38:00Z"/>
                <w:rFonts w:cs="v5.0.0"/>
                <w:lang w:val="fr-FR" w:eastAsia="zh-CN"/>
              </w:rPr>
            </w:pPr>
            <w:ins w:id="1009" w:author="Ng, Man Hung (Nokia - GB)" w:date="2020-01-27T14:38:00Z">
              <w:r>
                <w:rPr>
                  <w:rFonts w:cs="v5.0.0"/>
                  <w:lang w:val="fr-FR" w:eastAsia="zh-CN"/>
                </w:rPr>
                <w:t>-76.2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092F5A9" w14:textId="77777777" w:rsidR="0069581C" w:rsidRDefault="0069581C">
            <w:pPr>
              <w:spacing w:after="0"/>
              <w:rPr>
                <w:ins w:id="1010" w:author="Ng, Man Hung (Nokia - GB)" w:date="2020-01-27T14:38:00Z"/>
                <w:rFonts w:ascii="Arial" w:hAnsi="Arial" w:cs="v5.0.0"/>
                <w:sz w:val="18"/>
                <w:lang w:val="fr-FR" w:eastAsia="zh-CN"/>
              </w:rPr>
            </w:pPr>
          </w:p>
        </w:tc>
      </w:tr>
      <w:tr w:rsidR="0069581C" w14:paraId="25A1787A" w14:textId="77777777">
        <w:trPr>
          <w:cantSplit/>
          <w:jc w:val="center"/>
          <w:ins w:id="1011"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7D4AA378" w14:textId="77777777" w:rsidR="0069581C" w:rsidRDefault="00DC66B2">
            <w:pPr>
              <w:pStyle w:val="TAC"/>
              <w:rPr>
                <w:ins w:id="1012" w:author="Ng, Man Hung (Nokia - GB)" w:date="2020-01-27T14:38:00Z"/>
                <w:rFonts w:cs="v5.0.0"/>
                <w:lang w:val="fr-FR" w:eastAsia="zh-CN"/>
              </w:rPr>
            </w:pPr>
            <w:ins w:id="1013" w:author="Ng, Man Hung (Nokia - GB)" w:date="2020-01-27T14:38: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36E2F5A" w14:textId="77777777" w:rsidR="0069581C" w:rsidRDefault="0069581C">
            <w:pPr>
              <w:spacing w:after="0"/>
              <w:rPr>
                <w:ins w:id="1014"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51B53CF" w14:textId="77777777" w:rsidR="0069581C" w:rsidRDefault="0069581C">
            <w:pPr>
              <w:spacing w:after="0"/>
              <w:rPr>
                <w:ins w:id="1015"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246AE3F3" w14:textId="77777777" w:rsidR="0069581C" w:rsidRDefault="00DC66B2">
            <w:pPr>
              <w:pStyle w:val="TAC"/>
              <w:rPr>
                <w:ins w:id="1016" w:author="Ng, Man Hung (Nokia - GB)" w:date="2020-01-27T14:38:00Z"/>
                <w:rFonts w:cs="v5.0.0"/>
                <w:lang w:val="fr-FR" w:eastAsia="zh-CN"/>
              </w:rPr>
            </w:pPr>
            <w:ins w:id="1017" w:author="Ng, Man Hung (Nokia - GB)" w:date="2020-01-27T14:38:00Z">
              <w:r>
                <w:rPr>
                  <w:rFonts w:cs="v5.0.0"/>
                  <w:lang w:val="fr-FR" w:eastAsia="zh-CN"/>
                </w:rPr>
                <w:t>-75.2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3B79A26" w14:textId="77777777" w:rsidR="0069581C" w:rsidRDefault="0069581C">
            <w:pPr>
              <w:spacing w:after="0"/>
              <w:rPr>
                <w:ins w:id="1018" w:author="Ng, Man Hung (Nokia - GB)" w:date="2020-01-27T14:38:00Z"/>
                <w:rFonts w:ascii="Arial" w:hAnsi="Arial" w:cs="v5.0.0"/>
                <w:sz w:val="18"/>
                <w:lang w:val="fr-FR" w:eastAsia="zh-CN"/>
              </w:rPr>
            </w:pPr>
          </w:p>
        </w:tc>
      </w:tr>
      <w:tr w:rsidR="0069581C" w14:paraId="24CF92B4" w14:textId="77777777">
        <w:trPr>
          <w:cantSplit/>
          <w:jc w:val="center"/>
          <w:ins w:id="1019"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3E979D8A" w14:textId="77777777" w:rsidR="0069581C" w:rsidRDefault="00DC66B2">
            <w:pPr>
              <w:pStyle w:val="TAC"/>
              <w:rPr>
                <w:ins w:id="1020" w:author="Ng, Man Hung (Nokia - GB)" w:date="2020-01-27T14:38:00Z"/>
                <w:rFonts w:cs="v5.0.0"/>
                <w:lang w:val="fr-FR" w:eastAsia="zh-CN"/>
              </w:rPr>
            </w:pPr>
            <w:ins w:id="1021" w:author="Ng, Man Hung (Nokia - GB)" w:date="2020-01-27T14:38: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98379F8" w14:textId="77777777" w:rsidR="0069581C" w:rsidRDefault="0069581C">
            <w:pPr>
              <w:spacing w:after="0"/>
              <w:rPr>
                <w:ins w:id="1022"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3EAF9D5" w14:textId="77777777" w:rsidR="0069581C" w:rsidRDefault="0069581C">
            <w:pPr>
              <w:spacing w:after="0"/>
              <w:rPr>
                <w:ins w:id="1023"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087F38F3" w14:textId="77777777" w:rsidR="0069581C" w:rsidRDefault="00DC66B2">
            <w:pPr>
              <w:pStyle w:val="TAC"/>
              <w:rPr>
                <w:ins w:id="1024" w:author="Ng, Man Hung (Nokia - GB)" w:date="2020-01-27T14:38:00Z"/>
                <w:rFonts w:cs="v5.0.0"/>
                <w:lang w:val="fr-FR" w:eastAsia="zh-CN"/>
              </w:rPr>
            </w:pPr>
            <w:ins w:id="1025" w:author="Ng, Man Hung (Nokia - GB)" w:date="2020-01-27T14:38:00Z">
              <w:r>
                <w:rPr>
                  <w:rFonts w:cs="v5.0.0"/>
                  <w:lang w:val="fr-FR" w:eastAsia="zh-CN"/>
                </w:rPr>
                <w:t>-74.4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3B86A38" w14:textId="77777777" w:rsidR="0069581C" w:rsidRDefault="0069581C">
            <w:pPr>
              <w:spacing w:after="0"/>
              <w:rPr>
                <w:ins w:id="1026" w:author="Ng, Man Hung (Nokia - GB)" w:date="2020-01-27T14:38:00Z"/>
                <w:rFonts w:ascii="Arial" w:hAnsi="Arial" w:cs="v5.0.0"/>
                <w:sz w:val="18"/>
                <w:lang w:val="fr-FR" w:eastAsia="zh-CN"/>
              </w:rPr>
            </w:pPr>
          </w:p>
        </w:tc>
      </w:tr>
      <w:tr w:rsidR="0069581C" w14:paraId="74C0C8F8" w14:textId="77777777">
        <w:trPr>
          <w:cantSplit/>
          <w:jc w:val="center"/>
          <w:ins w:id="1027"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4A3BCB3F" w14:textId="77777777" w:rsidR="0069581C" w:rsidRDefault="00DC66B2">
            <w:pPr>
              <w:pStyle w:val="TAC"/>
              <w:rPr>
                <w:ins w:id="1028" w:author="Ng, Man Hung (Nokia - GB)" w:date="2020-01-27T14:38:00Z"/>
                <w:rFonts w:cs="v5.0.0"/>
                <w:lang w:val="fr-FR" w:eastAsia="zh-CN"/>
              </w:rPr>
            </w:pPr>
            <w:ins w:id="1029" w:author="Ng, Man Hung (Nokia - GB)" w:date="2020-01-27T14:38: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2F11124" w14:textId="77777777" w:rsidR="0069581C" w:rsidRDefault="0069581C">
            <w:pPr>
              <w:spacing w:after="0"/>
              <w:rPr>
                <w:ins w:id="1030"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52B8971" w14:textId="77777777" w:rsidR="0069581C" w:rsidRDefault="0069581C">
            <w:pPr>
              <w:spacing w:after="0"/>
              <w:rPr>
                <w:ins w:id="1031"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244752B" w14:textId="77777777" w:rsidR="0069581C" w:rsidRDefault="00DC66B2">
            <w:pPr>
              <w:pStyle w:val="TAC"/>
              <w:rPr>
                <w:ins w:id="1032" w:author="Ng, Man Hung (Nokia - GB)" w:date="2020-01-27T14:38:00Z"/>
                <w:rFonts w:cs="v5.0.0"/>
                <w:lang w:val="fr-FR" w:eastAsia="zh-CN"/>
              </w:rPr>
            </w:pPr>
            <w:ins w:id="1033" w:author="Ng, Man Hung (Nokia - GB)" w:date="2020-01-27T14:38:00Z">
              <w:r>
                <w:rPr>
                  <w:rFonts w:cs="v5.0.0"/>
                  <w:lang w:val="fr-FR" w:eastAsia="zh-CN"/>
                </w:rPr>
                <w:t>-73.1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74FA02D" w14:textId="77777777" w:rsidR="0069581C" w:rsidRDefault="0069581C">
            <w:pPr>
              <w:spacing w:after="0"/>
              <w:rPr>
                <w:ins w:id="1034" w:author="Ng, Man Hung (Nokia - GB)" w:date="2020-01-27T14:38:00Z"/>
                <w:rFonts w:ascii="Arial" w:hAnsi="Arial" w:cs="v5.0.0"/>
                <w:sz w:val="18"/>
                <w:lang w:val="fr-FR" w:eastAsia="zh-CN"/>
              </w:rPr>
            </w:pPr>
          </w:p>
        </w:tc>
      </w:tr>
      <w:tr w:rsidR="0069581C" w14:paraId="58A5D645" w14:textId="77777777">
        <w:trPr>
          <w:cantSplit/>
          <w:jc w:val="center"/>
          <w:ins w:id="1035" w:author="Ng, Man Hung (Nokia - GB)" w:date="2020-01-27T14:38:00Z"/>
        </w:trPr>
        <w:tc>
          <w:tcPr>
            <w:tcW w:w="1416" w:type="dxa"/>
            <w:tcBorders>
              <w:top w:val="single" w:sz="4" w:space="0" w:color="auto"/>
              <w:left w:val="single" w:sz="4" w:space="0" w:color="auto"/>
              <w:bottom w:val="single" w:sz="4" w:space="0" w:color="auto"/>
              <w:right w:val="single" w:sz="4" w:space="0" w:color="auto"/>
            </w:tcBorders>
            <w:vAlign w:val="center"/>
          </w:tcPr>
          <w:p w14:paraId="22EABE24" w14:textId="77777777" w:rsidR="0069581C" w:rsidRDefault="00DC66B2">
            <w:pPr>
              <w:pStyle w:val="TAC"/>
              <w:rPr>
                <w:ins w:id="1036" w:author="Ng, Man Hung (Nokia - GB)" w:date="2020-01-27T14:38:00Z"/>
                <w:rFonts w:cs="v5.0.0"/>
                <w:lang w:val="fr-FR" w:eastAsia="zh-CN"/>
              </w:rPr>
            </w:pPr>
            <w:ins w:id="1037" w:author="Ng, Man Hung (Nokia - GB)" w:date="2020-01-27T14:38: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28D4239" w14:textId="77777777" w:rsidR="0069581C" w:rsidRDefault="0069581C">
            <w:pPr>
              <w:spacing w:after="0"/>
              <w:rPr>
                <w:ins w:id="1038" w:author="Ng, Man Hung (Nokia - GB)" w:date="2020-01-27T14:38: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03241B3" w14:textId="77777777" w:rsidR="0069581C" w:rsidRDefault="0069581C">
            <w:pPr>
              <w:spacing w:after="0"/>
              <w:rPr>
                <w:ins w:id="1039" w:author="Ng, Man Hung (Nokia - GB)" w:date="2020-01-27T14:38: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30F4452" w14:textId="77777777" w:rsidR="0069581C" w:rsidRDefault="00DC66B2">
            <w:pPr>
              <w:pStyle w:val="TAC"/>
              <w:rPr>
                <w:ins w:id="1040" w:author="Ng, Man Hung (Nokia - GB)" w:date="2020-01-27T14:38:00Z"/>
                <w:rFonts w:cs="v5.0.0"/>
                <w:lang w:val="fr-FR" w:eastAsia="zh-CN"/>
              </w:rPr>
            </w:pPr>
            <w:ins w:id="1041" w:author="Ng, Man Hung (Nokia - GB)" w:date="2020-01-27T14:38:00Z">
              <w:r>
                <w:rPr>
                  <w:rFonts w:cs="v5.0.0"/>
                  <w:lang w:val="fr-FR" w:eastAsia="zh-CN"/>
                </w:rPr>
                <w:t>-72.</w:t>
              </w:r>
            </w:ins>
            <w:ins w:id="1042" w:author="Ng, Man Hung (Nokia - GB)" w:date="2020-01-27T14:39: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BBCE4E4" w14:textId="77777777" w:rsidR="0069581C" w:rsidRDefault="0069581C">
            <w:pPr>
              <w:spacing w:after="0"/>
              <w:rPr>
                <w:ins w:id="1043" w:author="Ng, Man Hung (Nokia - GB)" w:date="2020-01-27T14:38:00Z"/>
                <w:rFonts w:ascii="Arial" w:hAnsi="Arial" w:cs="v5.0.0"/>
                <w:sz w:val="18"/>
                <w:lang w:val="fr-FR" w:eastAsia="zh-CN"/>
              </w:rPr>
            </w:pPr>
          </w:p>
        </w:tc>
      </w:tr>
    </w:tbl>
    <w:p w14:paraId="6D19EDEE" w14:textId="77777777" w:rsidR="0069581C" w:rsidRDefault="0069581C"/>
    <w:p w14:paraId="16C9ADA3" w14:textId="77777777" w:rsidR="0069581C" w:rsidRDefault="00DC66B2">
      <w:pPr>
        <w:pStyle w:val="TH"/>
      </w:pPr>
      <w:r>
        <w:lastRenderedPageBreak/>
        <w:t>Table 7.3.5-2: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69581C" w14:paraId="51F2D91D" w14:textId="77777777">
        <w:trPr>
          <w:cantSplit/>
          <w:jc w:val="center"/>
        </w:trPr>
        <w:tc>
          <w:tcPr>
            <w:tcW w:w="1417" w:type="dxa"/>
            <w:vAlign w:val="center"/>
          </w:tcPr>
          <w:p w14:paraId="52170887" w14:textId="77777777" w:rsidR="0069581C" w:rsidRDefault="00DC66B2">
            <w:pPr>
              <w:pStyle w:val="TAH"/>
              <w:rPr>
                <w:rFonts w:cs="v5.0.0"/>
              </w:rPr>
            </w:pPr>
            <w:r>
              <w:rPr>
                <w:rFonts w:cs="v5.0.0"/>
                <w:i/>
              </w:rPr>
              <w:t>BS channel bandwidth</w:t>
            </w:r>
            <w:r>
              <w:rPr>
                <w:rFonts w:cs="v5.0.0"/>
              </w:rPr>
              <w:t xml:space="preserve"> (MHz)</w:t>
            </w:r>
          </w:p>
        </w:tc>
        <w:tc>
          <w:tcPr>
            <w:tcW w:w="1417" w:type="dxa"/>
          </w:tcPr>
          <w:p w14:paraId="58AEF35D" w14:textId="77777777" w:rsidR="0069581C" w:rsidRDefault="00DC66B2">
            <w:pPr>
              <w:pStyle w:val="TAH"/>
              <w:rPr>
                <w:rFonts w:cs="v5.0.0"/>
                <w:lang w:eastAsia="zh-CN"/>
              </w:rPr>
            </w:pPr>
            <w:r>
              <w:rPr>
                <w:rFonts w:cs="v5.0.0"/>
                <w:lang w:eastAsia="zh-CN"/>
              </w:rPr>
              <w:t>Subcarrier spacing (kHz)</w:t>
            </w:r>
          </w:p>
        </w:tc>
        <w:tc>
          <w:tcPr>
            <w:tcW w:w="1417" w:type="dxa"/>
          </w:tcPr>
          <w:p w14:paraId="4ABB2C33" w14:textId="77777777" w:rsidR="0069581C" w:rsidRDefault="00DC66B2">
            <w:pPr>
              <w:pStyle w:val="TAH"/>
              <w:rPr>
                <w:rFonts w:cs="v5.0.0"/>
              </w:rPr>
            </w:pPr>
            <w:r>
              <w:rPr>
                <w:rFonts w:cs="v5.0.0"/>
              </w:rPr>
              <w:t>Reference measurement channel</w:t>
            </w:r>
          </w:p>
        </w:tc>
        <w:tc>
          <w:tcPr>
            <w:tcW w:w="1417" w:type="dxa"/>
          </w:tcPr>
          <w:p w14:paraId="099B6C35" w14:textId="77777777" w:rsidR="0069581C" w:rsidRDefault="00DC66B2">
            <w:pPr>
              <w:pStyle w:val="TAH"/>
              <w:rPr>
                <w:rFonts w:cs="v5.0.0"/>
              </w:rPr>
            </w:pPr>
            <w:r>
              <w:rPr>
                <w:rFonts w:cs="v5.0.0"/>
              </w:rPr>
              <w:t>Wanted signal mean power (dBm)</w:t>
            </w:r>
          </w:p>
        </w:tc>
        <w:tc>
          <w:tcPr>
            <w:tcW w:w="1417" w:type="dxa"/>
          </w:tcPr>
          <w:p w14:paraId="2A92F244" w14:textId="77777777" w:rsidR="0069581C" w:rsidRDefault="00DC66B2">
            <w:pPr>
              <w:pStyle w:val="TAH"/>
              <w:rPr>
                <w:rFonts w:cs="v5.0.0"/>
              </w:rPr>
            </w:pPr>
            <w:r>
              <w:rPr>
                <w:rFonts w:cs="v5.0.0"/>
              </w:rPr>
              <w:t xml:space="preserve">Interfering signal mean power (dBm) / </w:t>
            </w:r>
            <w:r>
              <w:t>BW</w:t>
            </w:r>
            <w:r>
              <w:rPr>
                <w:vertAlign w:val="subscript"/>
              </w:rPr>
              <w:t>Config</w:t>
            </w:r>
          </w:p>
        </w:tc>
        <w:tc>
          <w:tcPr>
            <w:tcW w:w="1417" w:type="dxa"/>
          </w:tcPr>
          <w:p w14:paraId="6264D957" w14:textId="77777777" w:rsidR="0069581C" w:rsidRDefault="00DC66B2">
            <w:pPr>
              <w:pStyle w:val="TAH"/>
              <w:rPr>
                <w:rFonts w:cs="v5.0.0"/>
              </w:rPr>
            </w:pPr>
            <w:r>
              <w:rPr>
                <w:rFonts w:cs="v5.0.0"/>
              </w:rPr>
              <w:t>Type of interfering signal</w:t>
            </w:r>
          </w:p>
        </w:tc>
      </w:tr>
      <w:tr w:rsidR="0069581C" w14:paraId="521AB678" w14:textId="77777777">
        <w:trPr>
          <w:cantSplit/>
          <w:jc w:val="center"/>
        </w:trPr>
        <w:tc>
          <w:tcPr>
            <w:tcW w:w="1417" w:type="dxa"/>
            <w:vMerge w:val="restart"/>
            <w:vAlign w:val="center"/>
          </w:tcPr>
          <w:p w14:paraId="6C8006B3" w14:textId="77777777" w:rsidR="0069581C" w:rsidRDefault="00DC66B2">
            <w:pPr>
              <w:pStyle w:val="TAC"/>
              <w:rPr>
                <w:rFonts w:cs="v5.0.0"/>
                <w:lang w:eastAsia="zh-CN"/>
              </w:rPr>
            </w:pPr>
            <w:r>
              <w:rPr>
                <w:rFonts w:cs="v5.0.0"/>
                <w:lang w:eastAsia="zh-CN"/>
              </w:rPr>
              <w:t>5</w:t>
            </w:r>
          </w:p>
        </w:tc>
        <w:tc>
          <w:tcPr>
            <w:tcW w:w="1417" w:type="dxa"/>
          </w:tcPr>
          <w:p w14:paraId="068DE0B7" w14:textId="77777777" w:rsidR="0069581C" w:rsidRDefault="00DC66B2">
            <w:pPr>
              <w:pStyle w:val="TAC"/>
              <w:rPr>
                <w:rFonts w:cs="v5.0.0"/>
                <w:lang w:eastAsia="zh-CN"/>
              </w:rPr>
            </w:pPr>
            <w:r>
              <w:rPr>
                <w:rFonts w:cs="v5.0.0"/>
                <w:lang w:eastAsia="zh-CN"/>
              </w:rPr>
              <w:t>15</w:t>
            </w:r>
          </w:p>
        </w:tc>
        <w:tc>
          <w:tcPr>
            <w:tcW w:w="1417" w:type="dxa"/>
            <w:vAlign w:val="center"/>
          </w:tcPr>
          <w:p w14:paraId="0BF27E50" w14:textId="77777777" w:rsidR="0069581C" w:rsidRDefault="00DC66B2">
            <w:pPr>
              <w:pStyle w:val="TAC"/>
              <w:rPr>
                <w:rFonts w:cs="v5.0.0"/>
              </w:rPr>
            </w:pPr>
            <w:r>
              <w:t>G-FR1-A2-1</w:t>
            </w:r>
          </w:p>
        </w:tc>
        <w:tc>
          <w:tcPr>
            <w:tcW w:w="1417" w:type="dxa"/>
            <w:vAlign w:val="bottom"/>
          </w:tcPr>
          <w:p w14:paraId="70E46E85" w14:textId="77777777" w:rsidR="0069581C" w:rsidRDefault="00DC66B2">
            <w:pPr>
              <w:pStyle w:val="TAC"/>
              <w:rPr>
                <w:rFonts w:cs="v5.0.0"/>
                <w:lang w:eastAsia="zh-CN"/>
              </w:rPr>
            </w:pPr>
            <w:r>
              <w:rPr>
                <w:rFonts w:cs="v5.0.0"/>
                <w:lang w:eastAsia="zh-CN"/>
              </w:rPr>
              <w:t>-65.4</w:t>
            </w:r>
          </w:p>
        </w:tc>
        <w:tc>
          <w:tcPr>
            <w:tcW w:w="1417" w:type="dxa"/>
            <w:vMerge w:val="restart"/>
            <w:vAlign w:val="center"/>
          </w:tcPr>
          <w:p w14:paraId="0670CBA5" w14:textId="77777777" w:rsidR="0069581C" w:rsidRDefault="00DC66B2">
            <w:pPr>
              <w:pStyle w:val="TAC"/>
              <w:rPr>
                <w:rFonts w:cs="v5.0.0"/>
                <w:lang w:eastAsia="zh-CN"/>
              </w:rPr>
            </w:pPr>
            <w:r>
              <w:rPr>
                <w:rFonts w:cs="v5.0.0"/>
                <w:lang w:eastAsia="zh-CN"/>
              </w:rPr>
              <w:t>-77.5</w:t>
            </w:r>
          </w:p>
        </w:tc>
        <w:tc>
          <w:tcPr>
            <w:tcW w:w="1417" w:type="dxa"/>
            <w:vMerge w:val="restart"/>
            <w:vAlign w:val="center"/>
          </w:tcPr>
          <w:p w14:paraId="30413F00" w14:textId="77777777" w:rsidR="0069581C" w:rsidRDefault="00DC66B2">
            <w:pPr>
              <w:pStyle w:val="TAC"/>
              <w:rPr>
                <w:rFonts w:cs="v5.0.0"/>
                <w:lang w:eastAsia="zh-CN"/>
              </w:rPr>
            </w:pPr>
            <w:r>
              <w:rPr>
                <w:rFonts w:cs="v5.0.0"/>
                <w:lang w:eastAsia="zh-CN"/>
              </w:rPr>
              <w:t>AWGN</w:t>
            </w:r>
          </w:p>
        </w:tc>
      </w:tr>
      <w:tr w:rsidR="0069581C" w14:paraId="21406D5D" w14:textId="77777777">
        <w:trPr>
          <w:cantSplit/>
          <w:jc w:val="center"/>
        </w:trPr>
        <w:tc>
          <w:tcPr>
            <w:tcW w:w="1417" w:type="dxa"/>
            <w:vMerge/>
            <w:vAlign w:val="center"/>
          </w:tcPr>
          <w:p w14:paraId="65D700C5" w14:textId="77777777" w:rsidR="0069581C" w:rsidRDefault="0069581C">
            <w:pPr>
              <w:pStyle w:val="TAC"/>
              <w:rPr>
                <w:rFonts w:cs="v5.0.0"/>
                <w:lang w:eastAsia="zh-CN"/>
              </w:rPr>
            </w:pPr>
          </w:p>
        </w:tc>
        <w:tc>
          <w:tcPr>
            <w:tcW w:w="1417" w:type="dxa"/>
          </w:tcPr>
          <w:p w14:paraId="044563FB" w14:textId="77777777" w:rsidR="0069581C" w:rsidRDefault="00DC66B2">
            <w:pPr>
              <w:pStyle w:val="TAC"/>
              <w:rPr>
                <w:rFonts w:cs="v5.0.0"/>
                <w:lang w:eastAsia="zh-CN"/>
              </w:rPr>
            </w:pPr>
            <w:r>
              <w:rPr>
                <w:rFonts w:cs="v5.0.0"/>
                <w:lang w:eastAsia="zh-CN"/>
              </w:rPr>
              <w:t>30</w:t>
            </w:r>
          </w:p>
        </w:tc>
        <w:tc>
          <w:tcPr>
            <w:tcW w:w="1417" w:type="dxa"/>
            <w:vAlign w:val="center"/>
          </w:tcPr>
          <w:p w14:paraId="75194290" w14:textId="77777777" w:rsidR="0069581C" w:rsidRDefault="00DC66B2">
            <w:pPr>
              <w:pStyle w:val="TAC"/>
              <w:rPr>
                <w:rFonts w:cs="v5.0.0"/>
              </w:rPr>
            </w:pPr>
            <w:r>
              <w:t>G-FR1-A2-2</w:t>
            </w:r>
          </w:p>
        </w:tc>
        <w:tc>
          <w:tcPr>
            <w:tcW w:w="1417" w:type="dxa"/>
            <w:vAlign w:val="bottom"/>
          </w:tcPr>
          <w:p w14:paraId="651B78DC" w14:textId="77777777" w:rsidR="0069581C" w:rsidRDefault="00DC66B2">
            <w:pPr>
              <w:pStyle w:val="TAC"/>
              <w:rPr>
                <w:rFonts w:cs="v5.0.0"/>
                <w:lang w:eastAsia="zh-CN"/>
              </w:rPr>
            </w:pPr>
            <w:r>
              <w:rPr>
                <w:rFonts w:cs="v5.0.0"/>
                <w:lang w:eastAsia="zh-CN"/>
              </w:rPr>
              <w:t>-66.1</w:t>
            </w:r>
          </w:p>
        </w:tc>
        <w:tc>
          <w:tcPr>
            <w:tcW w:w="1417" w:type="dxa"/>
            <w:vMerge/>
            <w:vAlign w:val="center"/>
          </w:tcPr>
          <w:p w14:paraId="69F87526" w14:textId="77777777" w:rsidR="0069581C" w:rsidRDefault="0069581C">
            <w:pPr>
              <w:pStyle w:val="TAC"/>
              <w:rPr>
                <w:rFonts w:cs="v5.0.0"/>
              </w:rPr>
            </w:pPr>
          </w:p>
        </w:tc>
        <w:tc>
          <w:tcPr>
            <w:tcW w:w="1417" w:type="dxa"/>
            <w:vMerge/>
            <w:vAlign w:val="center"/>
          </w:tcPr>
          <w:p w14:paraId="7BB31BDA" w14:textId="77777777" w:rsidR="0069581C" w:rsidRDefault="0069581C">
            <w:pPr>
              <w:pStyle w:val="TAC"/>
              <w:rPr>
                <w:rFonts w:cs="v5.0.0"/>
                <w:lang w:eastAsia="zh-CN"/>
              </w:rPr>
            </w:pPr>
          </w:p>
        </w:tc>
      </w:tr>
      <w:tr w:rsidR="0069581C" w14:paraId="796CE94E" w14:textId="77777777">
        <w:trPr>
          <w:cantSplit/>
          <w:jc w:val="center"/>
        </w:trPr>
        <w:tc>
          <w:tcPr>
            <w:tcW w:w="1417" w:type="dxa"/>
            <w:vMerge w:val="restart"/>
            <w:vAlign w:val="center"/>
          </w:tcPr>
          <w:p w14:paraId="3FB0434E" w14:textId="77777777" w:rsidR="0069581C" w:rsidRDefault="00DC66B2">
            <w:pPr>
              <w:pStyle w:val="TAC"/>
              <w:rPr>
                <w:rFonts w:cs="v5.0.0"/>
                <w:lang w:eastAsia="zh-CN"/>
              </w:rPr>
            </w:pPr>
            <w:r>
              <w:rPr>
                <w:rFonts w:cs="v5.0.0"/>
                <w:lang w:eastAsia="zh-CN"/>
              </w:rPr>
              <w:t>10</w:t>
            </w:r>
          </w:p>
        </w:tc>
        <w:tc>
          <w:tcPr>
            <w:tcW w:w="1417" w:type="dxa"/>
          </w:tcPr>
          <w:p w14:paraId="6812DBDA" w14:textId="77777777" w:rsidR="0069581C" w:rsidRDefault="00DC66B2">
            <w:pPr>
              <w:pStyle w:val="TAC"/>
              <w:rPr>
                <w:rFonts w:cs="v5.0.0"/>
                <w:lang w:eastAsia="zh-CN"/>
              </w:rPr>
            </w:pPr>
            <w:r>
              <w:rPr>
                <w:rFonts w:cs="v5.0.0"/>
                <w:lang w:eastAsia="zh-CN"/>
              </w:rPr>
              <w:t>15</w:t>
            </w:r>
          </w:p>
        </w:tc>
        <w:tc>
          <w:tcPr>
            <w:tcW w:w="1417" w:type="dxa"/>
            <w:vAlign w:val="center"/>
          </w:tcPr>
          <w:p w14:paraId="36893634" w14:textId="77777777" w:rsidR="0069581C" w:rsidRDefault="00DC66B2">
            <w:pPr>
              <w:pStyle w:val="TAC"/>
              <w:rPr>
                <w:rFonts w:cs="v5.0.0"/>
              </w:rPr>
            </w:pPr>
            <w:r>
              <w:t>G-FR1-A2-1</w:t>
            </w:r>
          </w:p>
        </w:tc>
        <w:tc>
          <w:tcPr>
            <w:tcW w:w="1417" w:type="dxa"/>
            <w:vAlign w:val="bottom"/>
          </w:tcPr>
          <w:p w14:paraId="48F133F8" w14:textId="77777777" w:rsidR="0069581C" w:rsidRDefault="00DC66B2">
            <w:pPr>
              <w:pStyle w:val="TAC"/>
              <w:rPr>
                <w:rFonts w:cs="v5.0.0"/>
                <w:lang w:eastAsia="zh-CN"/>
              </w:rPr>
            </w:pPr>
            <w:r>
              <w:rPr>
                <w:rFonts w:cs="v5.0.0"/>
                <w:lang w:eastAsia="zh-CN"/>
              </w:rPr>
              <w:t>-65.4</w:t>
            </w:r>
          </w:p>
        </w:tc>
        <w:tc>
          <w:tcPr>
            <w:tcW w:w="1417" w:type="dxa"/>
            <w:vMerge w:val="restart"/>
            <w:vAlign w:val="center"/>
          </w:tcPr>
          <w:p w14:paraId="68638B15" w14:textId="77777777" w:rsidR="0069581C" w:rsidRDefault="00DC66B2">
            <w:pPr>
              <w:pStyle w:val="TAC"/>
              <w:rPr>
                <w:rFonts w:cs="v5.0.0"/>
                <w:lang w:eastAsia="zh-CN"/>
              </w:rPr>
            </w:pPr>
            <w:r>
              <w:rPr>
                <w:rFonts w:cs="v5.0.0"/>
                <w:lang w:eastAsia="zh-CN"/>
              </w:rPr>
              <w:t>-74.3</w:t>
            </w:r>
          </w:p>
        </w:tc>
        <w:tc>
          <w:tcPr>
            <w:tcW w:w="1417" w:type="dxa"/>
            <w:vMerge w:val="restart"/>
            <w:vAlign w:val="center"/>
          </w:tcPr>
          <w:p w14:paraId="4DDB843D" w14:textId="77777777" w:rsidR="0069581C" w:rsidRDefault="00DC66B2">
            <w:pPr>
              <w:pStyle w:val="TAC"/>
              <w:rPr>
                <w:rFonts w:cs="v5.0.0"/>
              </w:rPr>
            </w:pPr>
            <w:r>
              <w:rPr>
                <w:rFonts w:cs="v5.0.0"/>
                <w:lang w:eastAsia="zh-CN"/>
              </w:rPr>
              <w:t>AWGN</w:t>
            </w:r>
          </w:p>
        </w:tc>
      </w:tr>
      <w:tr w:rsidR="0069581C" w14:paraId="7C403236" w14:textId="77777777">
        <w:trPr>
          <w:cantSplit/>
          <w:jc w:val="center"/>
        </w:trPr>
        <w:tc>
          <w:tcPr>
            <w:tcW w:w="1417" w:type="dxa"/>
            <w:vMerge/>
            <w:vAlign w:val="center"/>
          </w:tcPr>
          <w:p w14:paraId="623F4AAC" w14:textId="77777777" w:rsidR="0069581C" w:rsidRDefault="0069581C">
            <w:pPr>
              <w:pStyle w:val="TAC"/>
              <w:rPr>
                <w:rFonts w:cs="v5.0.0"/>
                <w:lang w:eastAsia="zh-CN"/>
              </w:rPr>
            </w:pPr>
          </w:p>
        </w:tc>
        <w:tc>
          <w:tcPr>
            <w:tcW w:w="1417" w:type="dxa"/>
          </w:tcPr>
          <w:p w14:paraId="312093B5" w14:textId="77777777" w:rsidR="0069581C" w:rsidRDefault="00DC66B2">
            <w:pPr>
              <w:pStyle w:val="TAC"/>
              <w:rPr>
                <w:rFonts w:cs="v5.0.0"/>
                <w:lang w:eastAsia="zh-CN"/>
              </w:rPr>
            </w:pPr>
            <w:r>
              <w:rPr>
                <w:rFonts w:cs="v5.0.0"/>
                <w:lang w:eastAsia="zh-CN"/>
              </w:rPr>
              <w:t>30</w:t>
            </w:r>
          </w:p>
        </w:tc>
        <w:tc>
          <w:tcPr>
            <w:tcW w:w="1417" w:type="dxa"/>
            <w:vAlign w:val="center"/>
          </w:tcPr>
          <w:p w14:paraId="49CF5DD2" w14:textId="77777777" w:rsidR="0069581C" w:rsidRDefault="00DC66B2">
            <w:pPr>
              <w:pStyle w:val="TAC"/>
              <w:rPr>
                <w:rFonts w:cs="v5.0.0"/>
              </w:rPr>
            </w:pPr>
            <w:r>
              <w:t>G-FR1-A2-2</w:t>
            </w:r>
          </w:p>
        </w:tc>
        <w:tc>
          <w:tcPr>
            <w:tcW w:w="1417" w:type="dxa"/>
            <w:vAlign w:val="bottom"/>
          </w:tcPr>
          <w:p w14:paraId="334F1DAD" w14:textId="77777777" w:rsidR="0069581C" w:rsidRDefault="00DC66B2">
            <w:pPr>
              <w:pStyle w:val="TAC"/>
              <w:rPr>
                <w:rFonts w:cs="v5.0.0"/>
                <w:lang w:eastAsia="zh-CN"/>
              </w:rPr>
            </w:pPr>
            <w:r>
              <w:rPr>
                <w:rFonts w:cs="v5.0.0"/>
                <w:lang w:eastAsia="zh-CN"/>
              </w:rPr>
              <w:t>-66.1</w:t>
            </w:r>
          </w:p>
        </w:tc>
        <w:tc>
          <w:tcPr>
            <w:tcW w:w="1417" w:type="dxa"/>
            <w:vMerge/>
            <w:vAlign w:val="center"/>
          </w:tcPr>
          <w:p w14:paraId="7D324E42" w14:textId="77777777" w:rsidR="0069581C" w:rsidRDefault="0069581C">
            <w:pPr>
              <w:pStyle w:val="TAC"/>
              <w:rPr>
                <w:rFonts w:cs="v5.0.0"/>
              </w:rPr>
            </w:pPr>
          </w:p>
        </w:tc>
        <w:tc>
          <w:tcPr>
            <w:tcW w:w="1417" w:type="dxa"/>
            <w:vMerge/>
            <w:vAlign w:val="center"/>
          </w:tcPr>
          <w:p w14:paraId="0DF14712" w14:textId="77777777" w:rsidR="0069581C" w:rsidRDefault="0069581C">
            <w:pPr>
              <w:pStyle w:val="TAC"/>
              <w:rPr>
                <w:rFonts w:cs="v5.0.0"/>
                <w:lang w:eastAsia="zh-CN"/>
              </w:rPr>
            </w:pPr>
          </w:p>
        </w:tc>
      </w:tr>
      <w:tr w:rsidR="0069581C" w14:paraId="421BC351" w14:textId="77777777">
        <w:trPr>
          <w:cantSplit/>
          <w:jc w:val="center"/>
        </w:trPr>
        <w:tc>
          <w:tcPr>
            <w:tcW w:w="1417" w:type="dxa"/>
            <w:vMerge/>
            <w:vAlign w:val="center"/>
          </w:tcPr>
          <w:p w14:paraId="45D3360E" w14:textId="77777777" w:rsidR="0069581C" w:rsidRDefault="0069581C">
            <w:pPr>
              <w:pStyle w:val="TAC"/>
              <w:rPr>
                <w:rFonts w:cs="v5.0.0"/>
                <w:lang w:eastAsia="zh-CN"/>
              </w:rPr>
            </w:pPr>
          </w:p>
        </w:tc>
        <w:tc>
          <w:tcPr>
            <w:tcW w:w="1417" w:type="dxa"/>
          </w:tcPr>
          <w:p w14:paraId="52CD9B6A" w14:textId="77777777" w:rsidR="0069581C" w:rsidRDefault="00DC66B2">
            <w:pPr>
              <w:pStyle w:val="TAC"/>
              <w:rPr>
                <w:rFonts w:cs="v5.0.0"/>
                <w:lang w:eastAsia="zh-CN"/>
              </w:rPr>
            </w:pPr>
            <w:r>
              <w:rPr>
                <w:rFonts w:cs="v5.0.0"/>
                <w:lang w:eastAsia="zh-CN"/>
              </w:rPr>
              <w:t>60</w:t>
            </w:r>
          </w:p>
        </w:tc>
        <w:tc>
          <w:tcPr>
            <w:tcW w:w="1417" w:type="dxa"/>
            <w:vAlign w:val="center"/>
          </w:tcPr>
          <w:p w14:paraId="34D013AA" w14:textId="77777777" w:rsidR="0069581C" w:rsidRDefault="00DC66B2">
            <w:pPr>
              <w:pStyle w:val="TAC"/>
              <w:rPr>
                <w:rFonts w:cs="v5.0.0"/>
              </w:rPr>
            </w:pPr>
            <w:r>
              <w:t>G-FR1-A2-3</w:t>
            </w:r>
          </w:p>
        </w:tc>
        <w:tc>
          <w:tcPr>
            <w:tcW w:w="1417" w:type="dxa"/>
            <w:vAlign w:val="bottom"/>
          </w:tcPr>
          <w:p w14:paraId="2D8F38A6" w14:textId="77777777" w:rsidR="0069581C" w:rsidRDefault="00DC66B2">
            <w:pPr>
              <w:pStyle w:val="TAC"/>
              <w:rPr>
                <w:rFonts w:cs="v5.0.0"/>
                <w:lang w:eastAsia="zh-CN"/>
              </w:rPr>
            </w:pPr>
            <w:r>
              <w:rPr>
                <w:rFonts w:cs="v5.0.0"/>
                <w:lang w:eastAsia="zh-CN"/>
              </w:rPr>
              <w:t>-63.1</w:t>
            </w:r>
          </w:p>
        </w:tc>
        <w:tc>
          <w:tcPr>
            <w:tcW w:w="1417" w:type="dxa"/>
            <w:vMerge/>
            <w:vAlign w:val="center"/>
          </w:tcPr>
          <w:p w14:paraId="6A7D149D" w14:textId="77777777" w:rsidR="0069581C" w:rsidRDefault="0069581C">
            <w:pPr>
              <w:pStyle w:val="TAC"/>
              <w:rPr>
                <w:rFonts w:cs="v5.0.0"/>
              </w:rPr>
            </w:pPr>
          </w:p>
        </w:tc>
        <w:tc>
          <w:tcPr>
            <w:tcW w:w="1417" w:type="dxa"/>
            <w:vMerge/>
            <w:vAlign w:val="center"/>
          </w:tcPr>
          <w:p w14:paraId="5B8CC2D8" w14:textId="77777777" w:rsidR="0069581C" w:rsidRDefault="0069581C">
            <w:pPr>
              <w:pStyle w:val="TAC"/>
              <w:rPr>
                <w:rFonts w:cs="v5.0.0"/>
                <w:lang w:eastAsia="zh-CN"/>
              </w:rPr>
            </w:pPr>
          </w:p>
        </w:tc>
      </w:tr>
      <w:tr w:rsidR="0069581C" w14:paraId="2FA5644E" w14:textId="77777777">
        <w:trPr>
          <w:cantSplit/>
          <w:jc w:val="center"/>
        </w:trPr>
        <w:tc>
          <w:tcPr>
            <w:tcW w:w="1417" w:type="dxa"/>
            <w:vMerge w:val="restart"/>
            <w:vAlign w:val="center"/>
          </w:tcPr>
          <w:p w14:paraId="3E20D504" w14:textId="77777777" w:rsidR="0069581C" w:rsidRDefault="00DC66B2">
            <w:pPr>
              <w:pStyle w:val="TAC"/>
              <w:rPr>
                <w:rFonts w:cs="v5.0.0"/>
                <w:lang w:eastAsia="zh-CN"/>
              </w:rPr>
            </w:pPr>
            <w:r>
              <w:rPr>
                <w:rFonts w:cs="v5.0.0"/>
                <w:lang w:eastAsia="zh-CN"/>
              </w:rPr>
              <w:t>15</w:t>
            </w:r>
          </w:p>
        </w:tc>
        <w:tc>
          <w:tcPr>
            <w:tcW w:w="1417" w:type="dxa"/>
          </w:tcPr>
          <w:p w14:paraId="0C98C516" w14:textId="77777777" w:rsidR="0069581C" w:rsidRDefault="00DC66B2">
            <w:pPr>
              <w:pStyle w:val="TAC"/>
              <w:rPr>
                <w:rFonts w:cs="v5.0.0"/>
                <w:lang w:eastAsia="zh-CN"/>
              </w:rPr>
            </w:pPr>
            <w:r>
              <w:rPr>
                <w:rFonts w:cs="v5.0.0"/>
                <w:lang w:eastAsia="zh-CN"/>
              </w:rPr>
              <w:t>15</w:t>
            </w:r>
          </w:p>
        </w:tc>
        <w:tc>
          <w:tcPr>
            <w:tcW w:w="1417" w:type="dxa"/>
            <w:vAlign w:val="center"/>
          </w:tcPr>
          <w:p w14:paraId="5BCD8D2B" w14:textId="77777777" w:rsidR="0069581C" w:rsidRDefault="00DC66B2">
            <w:pPr>
              <w:pStyle w:val="TAC"/>
              <w:rPr>
                <w:rFonts w:cs="v5.0.0"/>
              </w:rPr>
            </w:pPr>
            <w:r>
              <w:t>G-FR1-A2-1</w:t>
            </w:r>
          </w:p>
        </w:tc>
        <w:tc>
          <w:tcPr>
            <w:tcW w:w="1417" w:type="dxa"/>
            <w:vAlign w:val="bottom"/>
          </w:tcPr>
          <w:p w14:paraId="77ADA2F4" w14:textId="77777777" w:rsidR="0069581C" w:rsidRDefault="00DC66B2">
            <w:pPr>
              <w:pStyle w:val="TAC"/>
              <w:rPr>
                <w:rFonts w:cs="v5.0.0"/>
                <w:lang w:eastAsia="zh-CN"/>
              </w:rPr>
            </w:pPr>
            <w:r>
              <w:rPr>
                <w:rFonts w:cs="v5.0.0"/>
                <w:lang w:eastAsia="zh-CN"/>
              </w:rPr>
              <w:t>-65.4</w:t>
            </w:r>
          </w:p>
        </w:tc>
        <w:tc>
          <w:tcPr>
            <w:tcW w:w="1417" w:type="dxa"/>
            <w:vMerge w:val="restart"/>
            <w:vAlign w:val="center"/>
          </w:tcPr>
          <w:p w14:paraId="5B515FE7" w14:textId="77777777" w:rsidR="0069581C" w:rsidRDefault="00DC66B2">
            <w:pPr>
              <w:pStyle w:val="TAC"/>
              <w:rPr>
                <w:rFonts w:cs="v5.0.0"/>
                <w:lang w:eastAsia="zh-CN"/>
              </w:rPr>
            </w:pPr>
            <w:r>
              <w:rPr>
                <w:rFonts w:cs="v5.0.0"/>
                <w:lang w:eastAsia="zh-CN"/>
              </w:rPr>
              <w:t>-72.5</w:t>
            </w:r>
          </w:p>
        </w:tc>
        <w:tc>
          <w:tcPr>
            <w:tcW w:w="1417" w:type="dxa"/>
            <w:vMerge w:val="restart"/>
            <w:vAlign w:val="center"/>
          </w:tcPr>
          <w:p w14:paraId="5BD90519" w14:textId="77777777" w:rsidR="0069581C" w:rsidRDefault="00DC66B2">
            <w:pPr>
              <w:pStyle w:val="TAC"/>
              <w:rPr>
                <w:rFonts w:cs="v5.0.0"/>
              </w:rPr>
            </w:pPr>
            <w:r>
              <w:rPr>
                <w:rFonts w:cs="v5.0.0"/>
                <w:lang w:eastAsia="zh-CN"/>
              </w:rPr>
              <w:t>AWGN</w:t>
            </w:r>
          </w:p>
        </w:tc>
      </w:tr>
      <w:tr w:rsidR="0069581C" w14:paraId="1FDE9725" w14:textId="77777777">
        <w:trPr>
          <w:cantSplit/>
          <w:jc w:val="center"/>
        </w:trPr>
        <w:tc>
          <w:tcPr>
            <w:tcW w:w="1417" w:type="dxa"/>
            <w:vMerge/>
            <w:vAlign w:val="center"/>
          </w:tcPr>
          <w:p w14:paraId="7705BE1A" w14:textId="77777777" w:rsidR="0069581C" w:rsidRDefault="0069581C">
            <w:pPr>
              <w:pStyle w:val="TAC"/>
              <w:rPr>
                <w:rFonts w:cs="v5.0.0"/>
                <w:lang w:eastAsia="zh-CN"/>
              </w:rPr>
            </w:pPr>
          </w:p>
        </w:tc>
        <w:tc>
          <w:tcPr>
            <w:tcW w:w="1417" w:type="dxa"/>
          </w:tcPr>
          <w:p w14:paraId="325AED5F" w14:textId="77777777" w:rsidR="0069581C" w:rsidRDefault="00DC66B2">
            <w:pPr>
              <w:pStyle w:val="TAC"/>
              <w:rPr>
                <w:rFonts w:cs="v5.0.0"/>
                <w:lang w:eastAsia="zh-CN"/>
              </w:rPr>
            </w:pPr>
            <w:r>
              <w:rPr>
                <w:rFonts w:cs="v5.0.0"/>
                <w:lang w:eastAsia="zh-CN"/>
              </w:rPr>
              <w:t>30</w:t>
            </w:r>
          </w:p>
        </w:tc>
        <w:tc>
          <w:tcPr>
            <w:tcW w:w="1417" w:type="dxa"/>
            <w:vAlign w:val="center"/>
          </w:tcPr>
          <w:p w14:paraId="65512E26" w14:textId="77777777" w:rsidR="0069581C" w:rsidRDefault="00DC66B2">
            <w:pPr>
              <w:pStyle w:val="TAC"/>
              <w:rPr>
                <w:rFonts w:cs="v5.0.0"/>
              </w:rPr>
            </w:pPr>
            <w:r>
              <w:t>G-FR1-A2-2</w:t>
            </w:r>
          </w:p>
        </w:tc>
        <w:tc>
          <w:tcPr>
            <w:tcW w:w="1417" w:type="dxa"/>
            <w:vAlign w:val="bottom"/>
          </w:tcPr>
          <w:p w14:paraId="7664636F" w14:textId="77777777" w:rsidR="0069581C" w:rsidRDefault="00DC66B2">
            <w:pPr>
              <w:pStyle w:val="TAC"/>
              <w:rPr>
                <w:rFonts w:cs="v5.0.0"/>
                <w:lang w:eastAsia="zh-CN"/>
              </w:rPr>
            </w:pPr>
            <w:r>
              <w:rPr>
                <w:rFonts w:cs="v5.0.0"/>
                <w:lang w:eastAsia="zh-CN"/>
              </w:rPr>
              <w:t>-66.1</w:t>
            </w:r>
          </w:p>
        </w:tc>
        <w:tc>
          <w:tcPr>
            <w:tcW w:w="1417" w:type="dxa"/>
            <w:vMerge/>
            <w:vAlign w:val="center"/>
          </w:tcPr>
          <w:p w14:paraId="04478E4B" w14:textId="77777777" w:rsidR="0069581C" w:rsidRDefault="0069581C">
            <w:pPr>
              <w:pStyle w:val="TAC"/>
              <w:rPr>
                <w:rFonts w:cs="v5.0.0"/>
              </w:rPr>
            </w:pPr>
          </w:p>
        </w:tc>
        <w:tc>
          <w:tcPr>
            <w:tcW w:w="1417" w:type="dxa"/>
            <w:vMerge/>
            <w:vAlign w:val="center"/>
          </w:tcPr>
          <w:p w14:paraId="482A7530" w14:textId="77777777" w:rsidR="0069581C" w:rsidRDefault="0069581C">
            <w:pPr>
              <w:pStyle w:val="TAC"/>
              <w:rPr>
                <w:rFonts w:cs="v5.0.0"/>
                <w:lang w:eastAsia="zh-CN"/>
              </w:rPr>
            </w:pPr>
          </w:p>
        </w:tc>
      </w:tr>
      <w:tr w:rsidR="0069581C" w14:paraId="2ADC8A15" w14:textId="77777777">
        <w:trPr>
          <w:cantSplit/>
          <w:jc w:val="center"/>
        </w:trPr>
        <w:tc>
          <w:tcPr>
            <w:tcW w:w="1417" w:type="dxa"/>
            <w:vMerge/>
            <w:vAlign w:val="center"/>
          </w:tcPr>
          <w:p w14:paraId="39591EB7" w14:textId="77777777" w:rsidR="0069581C" w:rsidRDefault="0069581C">
            <w:pPr>
              <w:pStyle w:val="TAC"/>
              <w:rPr>
                <w:rFonts w:cs="v5.0.0"/>
                <w:lang w:eastAsia="zh-CN"/>
              </w:rPr>
            </w:pPr>
          </w:p>
        </w:tc>
        <w:tc>
          <w:tcPr>
            <w:tcW w:w="1417" w:type="dxa"/>
          </w:tcPr>
          <w:p w14:paraId="2AFC15C5" w14:textId="77777777" w:rsidR="0069581C" w:rsidRDefault="00DC66B2">
            <w:pPr>
              <w:pStyle w:val="TAC"/>
              <w:rPr>
                <w:rFonts w:cs="v5.0.0"/>
                <w:lang w:eastAsia="zh-CN"/>
              </w:rPr>
            </w:pPr>
            <w:r>
              <w:rPr>
                <w:rFonts w:cs="v5.0.0"/>
                <w:lang w:eastAsia="zh-CN"/>
              </w:rPr>
              <w:t>60</w:t>
            </w:r>
          </w:p>
        </w:tc>
        <w:tc>
          <w:tcPr>
            <w:tcW w:w="1417" w:type="dxa"/>
            <w:vAlign w:val="center"/>
          </w:tcPr>
          <w:p w14:paraId="23DBDE64" w14:textId="77777777" w:rsidR="0069581C" w:rsidRDefault="00DC66B2">
            <w:pPr>
              <w:pStyle w:val="TAC"/>
              <w:rPr>
                <w:rFonts w:cs="v5.0.0"/>
              </w:rPr>
            </w:pPr>
            <w:r>
              <w:t>G-FR1-A2-3</w:t>
            </w:r>
          </w:p>
        </w:tc>
        <w:tc>
          <w:tcPr>
            <w:tcW w:w="1417" w:type="dxa"/>
            <w:vAlign w:val="bottom"/>
          </w:tcPr>
          <w:p w14:paraId="44EF622B" w14:textId="77777777" w:rsidR="0069581C" w:rsidRDefault="00DC66B2">
            <w:pPr>
              <w:pStyle w:val="TAC"/>
              <w:rPr>
                <w:rFonts w:cs="v5.0.0"/>
                <w:lang w:eastAsia="zh-CN"/>
              </w:rPr>
            </w:pPr>
            <w:r>
              <w:rPr>
                <w:rFonts w:cs="v5.0.0"/>
                <w:lang w:eastAsia="zh-CN"/>
              </w:rPr>
              <w:t>-63.1</w:t>
            </w:r>
          </w:p>
        </w:tc>
        <w:tc>
          <w:tcPr>
            <w:tcW w:w="1417" w:type="dxa"/>
            <w:vMerge/>
            <w:vAlign w:val="center"/>
          </w:tcPr>
          <w:p w14:paraId="2E95DC2C" w14:textId="77777777" w:rsidR="0069581C" w:rsidRDefault="0069581C">
            <w:pPr>
              <w:pStyle w:val="TAC"/>
              <w:rPr>
                <w:rFonts w:cs="v5.0.0"/>
              </w:rPr>
            </w:pPr>
          </w:p>
        </w:tc>
        <w:tc>
          <w:tcPr>
            <w:tcW w:w="1417" w:type="dxa"/>
            <w:vMerge/>
            <w:vAlign w:val="center"/>
          </w:tcPr>
          <w:p w14:paraId="462C4193" w14:textId="77777777" w:rsidR="0069581C" w:rsidRDefault="0069581C">
            <w:pPr>
              <w:pStyle w:val="TAC"/>
              <w:rPr>
                <w:rFonts w:cs="v5.0.0"/>
                <w:lang w:eastAsia="zh-CN"/>
              </w:rPr>
            </w:pPr>
          </w:p>
        </w:tc>
      </w:tr>
      <w:tr w:rsidR="0069581C" w14:paraId="37EECE3C" w14:textId="77777777">
        <w:trPr>
          <w:cantSplit/>
          <w:jc w:val="center"/>
        </w:trPr>
        <w:tc>
          <w:tcPr>
            <w:tcW w:w="1417" w:type="dxa"/>
            <w:vMerge w:val="restart"/>
            <w:vAlign w:val="center"/>
          </w:tcPr>
          <w:p w14:paraId="69AA0DC2" w14:textId="77777777" w:rsidR="0069581C" w:rsidRDefault="00DC66B2">
            <w:pPr>
              <w:pStyle w:val="TAC"/>
              <w:rPr>
                <w:rFonts w:cs="v5.0.0"/>
                <w:lang w:eastAsia="zh-CN"/>
              </w:rPr>
            </w:pPr>
            <w:r>
              <w:rPr>
                <w:rFonts w:cs="v5.0.0"/>
                <w:lang w:eastAsia="zh-CN"/>
              </w:rPr>
              <w:t>20</w:t>
            </w:r>
          </w:p>
        </w:tc>
        <w:tc>
          <w:tcPr>
            <w:tcW w:w="1417" w:type="dxa"/>
          </w:tcPr>
          <w:p w14:paraId="3BDECC47" w14:textId="77777777" w:rsidR="0069581C" w:rsidRDefault="00DC66B2">
            <w:pPr>
              <w:pStyle w:val="TAC"/>
              <w:rPr>
                <w:rFonts w:cs="v5.0.0"/>
              </w:rPr>
            </w:pPr>
            <w:r>
              <w:rPr>
                <w:rFonts w:cs="v5.0.0"/>
                <w:lang w:eastAsia="zh-CN"/>
              </w:rPr>
              <w:t>15</w:t>
            </w:r>
          </w:p>
        </w:tc>
        <w:tc>
          <w:tcPr>
            <w:tcW w:w="1417" w:type="dxa"/>
            <w:vAlign w:val="center"/>
          </w:tcPr>
          <w:p w14:paraId="6D4FA2D9" w14:textId="77777777" w:rsidR="0069581C" w:rsidRDefault="00DC66B2">
            <w:pPr>
              <w:pStyle w:val="TAC"/>
            </w:pPr>
            <w:r>
              <w:t>G-FR1-A2-4</w:t>
            </w:r>
          </w:p>
        </w:tc>
        <w:tc>
          <w:tcPr>
            <w:tcW w:w="1417" w:type="dxa"/>
            <w:vAlign w:val="bottom"/>
          </w:tcPr>
          <w:p w14:paraId="23273D9E"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3373A7B2" w14:textId="77777777" w:rsidR="0069581C" w:rsidRDefault="00DC66B2">
            <w:pPr>
              <w:pStyle w:val="TAC"/>
              <w:rPr>
                <w:rFonts w:cs="v5.0.0"/>
                <w:lang w:eastAsia="zh-CN"/>
              </w:rPr>
            </w:pPr>
            <w:r>
              <w:rPr>
                <w:rFonts w:cs="v5.0.0"/>
                <w:lang w:eastAsia="zh-CN"/>
              </w:rPr>
              <w:t>-71.2</w:t>
            </w:r>
          </w:p>
        </w:tc>
        <w:tc>
          <w:tcPr>
            <w:tcW w:w="1417" w:type="dxa"/>
            <w:vMerge w:val="restart"/>
            <w:vAlign w:val="center"/>
          </w:tcPr>
          <w:p w14:paraId="76F53492" w14:textId="77777777" w:rsidR="0069581C" w:rsidRDefault="00DC66B2">
            <w:pPr>
              <w:pStyle w:val="TAC"/>
              <w:rPr>
                <w:rFonts w:cs="v5.0.0"/>
              </w:rPr>
            </w:pPr>
            <w:r>
              <w:rPr>
                <w:rFonts w:cs="v5.0.0"/>
                <w:lang w:eastAsia="zh-CN"/>
              </w:rPr>
              <w:t>AWGN</w:t>
            </w:r>
          </w:p>
        </w:tc>
      </w:tr>
      <w:tr w:rsidR="0069581C" w14:paraId="56D24C6B" w14:textId="77777777">
        <w:trPr>
          <w:cantSplit/>
          <w:jc w:val="center"/>
        </w:trPr>
        <w:tc>
          <w:tcPr>
            <w:tcW w:w="1417" w:type="dxa"/>
            <w:vMerge/>
            <w:vAlign w:val="center"/>
          </w:tcPr>
          <w:p w14:paraId="5F6A9DC0" w14:textId="77777777" w:rsidR="0069581C" w:rsidRDefault="0069581C">
            <w:pPr>
              <w:pStyle w:val="TAC"/>
              <w:rPr>
                <w:rFonts w:cs="v5.0.0"/>
                <w:lang w:eastAsia="zh-CN"/>
              </w:rPr>
            </w:pPr>
          </w:p>
        </w:tc>
        <w:tc>
          <w:tcPr>
            <w:tcW w:w="1417" w:type="dxa"/>
          </w:tcPr>
          <w:p w14:paraId="1832B34E" w14:textId="77777777" w:rsidR="0069581C" w:rsidRDefault="00DC66B2">
            <w:pPr>
              <w:pStyle w:val="TAC"/>
              <w:rPr>
                <w:rFonts w:cs="v5.0.0"/>
              </w:rPr>
            </w:pPr>
            <w:r>
              <w:rPr>
                <w:rFonts w:cs="v5.0.0"/>
                <w:lang w:eastAsia="zh-CN"/>
              </w:rPr>
              <w:t>30</w:t>
            </w:r>
          </w:p>
        </w:tc>
        <w:tc>
          <w:tcPr>
            <w:tcW w:w="1417" w:type="dxa"/>
            <w:vAlign w:val="center"/>
          </w:tcPr>
          <w:p w14:paraId="6C158808" w14:textId="77777777" w:rsidR="0069581C" w:rsidRDefault="00DC66B2">
            <w:pPr>
              <w:pStyle w:val="TAC"/>
            </w:pPr>
            <w:r>
              <w:t>G-FR1-A2-5</w:t>
            </w:r>
          </w:p>
        </w:tc>
        <w:tc>
          <w:tcPr>
            <w:tcW w:w="1417" w:type="dxa"/>
            <w:vAlign w:val="bottom"/>
          </w:tcPr>
          <w:p w14:paraId="11108CCD" w14:textId="77777777" w:rsidR="0069581C" w:rsidRDefault="00DC66B2">
            <w:pPr>
              <w:pStyle w:val="TAC"/>
              <w:rPr>
                <w:rFonts w:cs="v5.0.0"/>
                <w:lang w:eastAsia="zh-CN"/>
              </w:rPr>
            </w:pPr>
            <w:r>
              <w:rPr>
                <w:rFonts w:cs="v5.0.0"/>
                <w:lang w:eastAsia="zh-CN"/>
              </w:rPr>
              <w:t>-59.2</w:t>
            </w:r>
          </w:p>
        </w:tc>
        <w:tc>
          <w:tcPr>
            <w:tcW w:w="1417" w:type="dxa"/>
            <w:vMerge/>
            <w:vAlign w:val="center"/>
          </w:tcPr>
          <w:p w14:paraId="42F64B8C" w14:textId="77777777" w:rsidR="0069581C" w:rsidRDefault="0069581C">
            <w:pPr>
              <w:pStyle w:val="TAC"/>
              <w:rPr>
                <w:rFonts w:cs="v5.0.0"/>
              </w:rPr>
            </w:pPr>
          </w:p>
        </w:tc>
        <w:tc>
          <w:tcPr>
            <w:tcW w:w="1417" w:type="dxa"/>
            <w:vMerge/>
            <w:vAlign w:val="center"/>
          </w:tcPr>
          <w:p w14:paraId="7DBD00BD" w14:textId="77777777" w:rsidR="0069581C" w:rsidRDefault="0069581C">
            <w:pPr>
              <w:pStyle w:val="TAC"/>
              <w:rPr>
                <w:rFonts w:cs="v5.0.0"/>
                <w:lang w:eastAsia="zh-CN"/>
              </w:rPr>
            </w:pPr>
          </w:p>
        </w:tc>
      </w:tr>
      <w:tr w:rsidR="0069581C" w14:paraId="7816B52B" w14:textId="77777777">
        <w:trPr>
          <w:cantSplit/>
          <w:jc w:val="center"/>
        </w:trPr>
        <w:tc>
          <w:tcPr>
            <w:tcW w:w="1417" w:type="dxa"/>
            <w:vMerge/>
            <w:vAlign w:val="center"/>
          </w:tcPr>
          <w:p w14:paraId="5CCA8527" w14:textId="77777777" w:rsidR="0069581C" w:rsidRDefault="0069581C">
            <w:pPr>
              <w:pStyle w:val="TAC"/>
              <w:rPr>
                <w:rFonts w:cs="v5.0.0"/>
                <w:lang w:eastAsia="zh-CN"/>
              </w:rPr>
            </w:pPr>
          </w:p>
        </w:tc>
        <w:tc>
          <w:tcPr>
            <w:tcW w:w="1417" w:type="dxa"/>
          </w:tcPr>
          <w:p w14:paraId="606312AA" w14:textId="77777777" w:rsidR="0069581C" w:rsidRDefault="00DC66B2">
            <w:pPr>
              <w:pStyle w:val="TAC"/>
              <w:rPr>
                <w:rFonts w:cs="v5.0.0"/>
              </w:rPr>
            </w:pPr>
            <w:r>
              <w:rPr>
                <w:rFonts w:cs="v5.0.0"/>
                <w:lang w:eastAsia="zh-CN"/>
              </w:rPr>
              <w:t>60</w:t>
            </w:r>
          </w:p>
        </w:tc>
        <w:tc>
          <w:tcPr>
            <w:tcW w:w="1417" w:type="dxa"/>
            <w:vAlign w:val="center"/>
          </w:tcPr>
          <w:p w14:paraId="53CFFA5E" w14:textId="77777777" w:rsidR="0069581C" w:rsidRDefault="00DC66B2">
            <w:pPr>
              <w:pStyle w:val="TAC"/>
            </w:pPr>
            <w:r>
              <w:t>G-FR1-A2-6</w:t>
            </w:r>
          </w:p>
        </w:tc>
        <w:tc>
          <w:tcPr>
            <w:tcW w:w="1417" w:type="dxa"/>
            <w:vAlign w:val="bottom"/>
          </w:tcPr>
          <w:p w14:paraId="6CC4D697" w14:textId="77777777" w:rsidR="0069581C" w:rsidRDefault="00DC66B2">
            <w:pPr>
              <w:pStyle w:val="TAC"/>
              <w:rPr>
                <w:rFonts w:cs="v5.0.0"/>
                <w:lang w:eastAsia="zh-CN"/>
              </w:rPr>
            </w:pPr>
            <w:r>
              <w:rPr>
                <w:rFonts w:cs="v5.0.0"/>
                <w:lang w:eastAsia="zh-CN"/>
              </w:rPr>
              <w:t>-59.5</w:t>
            </w:r>
          </w:p>
        </w:tc>
        <w:tc>
          <w:tcPr>
            <w:tcW w:w="1417" w:type="dxa"/>
            <w:vMerge/>
            <w:vAlign w:val="center"/>
          </w:tcPr>
          <w:p w14:paraId="56695504" w14:textId="77777777" w:rsidR="0069581C" w:rsidRDefault="0069581C">
            <w:pPr>
              <w:pStyle w:val="TAC"/>
              <w:rPr>
                <w:rFonts w:cs="v5.0.0"/>
              </w:rPr>
            </w:pPr>
          </w:p>
        </w:tc>
        <w:tc>
          <w:tcPr>
            <w:tcW w:w="1417" w:type="dxa"/>
            <w:vMerge/>
            <w:vAlign w:val="center"/>
          </w:tcPr>
          <w:p w14:paraId="21EF6587" w14:textId="77777777" w:rsidR="0069581C" w:rsidRDefault="0069581C">
            <w:pPr>
              <w:pStyle w:val="TAC"/>
              <w:rPr>
                <w:rFonts w:cs="v5.0.0"/>
                <w:lang w:eastAsia="zh-CN"/>
              </w:rPr>
            </w:pPr>
          </w:p>
        </w:tc>
      </w:tr>
      <w:tr w:rsidR="0069581C" w14:paraId="4A366868" w14:textId="77777777">
        <w:trPr>
          <w:cantSplit/>
          <w:jc w:val="center"/>
        </w:trPr>
        <w:tc>
          <w:tcPr>
            <w:tcW w:w="1417" w:type="dxa"/>
            <w:vMerge w:val="restart"/>
            <w:vAlign w:val="center"/>
          </w:tcPr>
          <w:p w14:paraId="1A313D9E" w14:textId="77777777" w:rsidR="0069581C" w:rsidRDefault="00DC66B2">
            <w:pPr>
              <w:pStyle w:val="TAC"/>
              <w:rPr>
                <w:rFonts w:cs="v5.0.0"/>
                <w:lang w:eastAsia="zh-CN"/>
              </w:rPr>
            </w:pPr>
            <w:r>
              <w:rPr>
                <w:rFonts w:cs="v5.0.0"/>
                <w:lang w:eastAsia="zh-CN"/>
              </w:rPr>
              <w:t>25</w:t>
            </w:r>
          </w:p>
        </w:tc>
        <w:tc>
          <w:tcPr>
            <w:tcW w:w="1417" w:type="dxa"/>
          </w:tcPr>
          <w:p w14:paraId="6E1587C6" w14:textId="77777777" w:rsidR="0069581C" w:rsidRDefault="00DC66B2">
            <w:pPr>
              <w:pStyle w:val="TAC"/>
              <w:rPr>
                <w:rFonts w:cs="v5.0.0"/>
              </w:rPr>
            </w:pPr>
            <w:r>
              <w:rPr>
                <w:rFonts w:cs="v5.0.0"/>
                <w:lang w:eastAsia="zh-CN"/>
              </w:rPr>
              <w:t>15</w:t>
            </w:r>
          </w:p>
        </w:tc>
        <w:tc>
          <w:tcPr>
            <w:tcW w:w="1417" w:type="dxa"/>
            <w:vAlign w:val="center"/>
          </w:tcPr>
          <w:p w14:paraId="4B06ABAB" w14:textId="77777777" w:rsidR="0069581C" w:rsidRDefault="00DC66B2">
            <w:pPr>
              <w:pStyle w:val="TAC"/>
            </w:pPr>
            <w:r>
              <w:t>G-FR1-A2-4</w:t>
            </w:r>
          </w:p>
        </w:tc>
        <w:tc>
          <w:tcPr>
            <w:tcW w:w="1417" w:type="dxa"/>
            <w:vAlign w:val="bottom"/>
          </w:tcPr>
          <w:p w14:paraId="59F498F5"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179CE70B" w14:textId="77777777" w:rsidR="0069581C" w:rsidRDefault="00DC66B2">
            <w:pPr>
              <w:pStyle w:val="TAC"/>
              <w:rPr>
                <w:rFonts w:cs="v5.0.0"/>
                <w:lang w:eastAsia="zh-CN"/>
              </w:rPr>
            </w:pPr>
            <w:r>
              <w:rPr>
                <w:rFonts w:cs="v5.0.0"/>
                <w:lang w:eastAsia="zh-CN"/>
              </w:rPr>
              <w:t>-70.2</w:t>
            </w:r>
          </w:p>
        </w:tc>
        <w:tc>
          <w:tcPr>
            <w:tcW w:w="1417" w:type="dxa"/>
            <w:vMerge w:val="restart"/>
            <w:vAlign w:val="center"/>
          </w:tcPr>
          <w:p w14:paraId="79584405" w14:textId="77777777" w:rsidR="0069581C" w:rsidRDefault="00DC66B2">
            <w:pPr>
              <w:pStyle w:val="TAC"/>
              <w:rPr>
                <w:rFonts w:cs="v5.0.0"/>
              </w:rPr>
            </w:pPr>
            <w:r>
              <w:rPr>
                <w:rFonts w:cs="v5.0.0"/>
                <w:lang w:eastAsia="zh-CN"/>
              </w:rPr>
              <w:t>AWGN</w:t>
            </w:r>
          </w:p>
        </w:tc>
      </w:tr>
      <w:tr w:rsidR="0069581C" w14:paraId="1B3789BD" w14:textId="77777777">
        <w:trPr>
          <w:cantSplit/>
          <w:jc w:val="center"/>
        </w:trPr>
        <w:tc>
          <w:tcPr>
            <w:tcW w:w="1417" w:type="dxa"/>
            <w:vMerge/>
            <w:vAlign w:val="center"/>
          </w:tcPr>
          <w:p w14:paraId="24502989" w14:textId="77777777" w:rsidR="0069581C" w:rsidRDefault="0069581C">
            <w:pPr>
              <w:pStyle w:val="TAC"/>
              <w:rPr>
                <w:rFonts w:cs="v5.0.0"/>
                <w:lang w:eastAsia="zh-CN"/>
              </w:rPr>
            </w:pPr>
          </w:p>
        </w:tc>
        <w:tc>
          <w:tcPr>
            <w:tcW w:w="1417" w:type="dxa"/>
          </w:tcPr>
          <w:p w14:paraId="325638BF" w14:textId="77777777" w:rsidR="0069581C" w:rsidRDefault="00DC66B2">
            <w:pPr>
              <w:pStyle w:val="TAC"/>
              <w:rPr>
                <w:rFonts w:cs="v5.0.0"/>
              </w:rPr>
            </w:pPr>
            <w:r>
              <w:rPr>
                <w:rFonts w:cs="v5.0.0"/>
                <w:lang w:eastAsia="zh-CN"/>
              </w:rPr>
              <w:t>30</w:t>
            </w:r>
          </w:p>
        </w:tc>
        <w:tc>
          <w:tcPr>
            <w:tcW w:w="1417" w:type="dxa"/>
            <w:vAlign w:val="center"/>
          </w:tcPr>
          <w:p w14:paraId="30CBD845" w14:textId="77777777" w:rsidR="0069581C" w:rsidRDefault="00DC66B2">
            <w:pPr>
              <w:pStyle w:val="TAC"/>
            </w:pPr>
            <w:r>
              <w:t>G-FR1-A2-5</w:t>
            </w:r>
          </w:p>
        </w:tc>
        <w:tc>
          <w:tcPr>
            <w:tcW w:w="1417" w:type="dxa"/>
            <w:vAlign w:val="bottom"/>
          </w:tcPr>
          <w:p w14:paraId="1734A397" w14:textId="77777777" w:rsidR="0069581C" w:rsidRDefault="00DC66B2">
            <w:pPr>
              <w:pStyle w:val="TAC"/>
              <w:rPr>
                <w:rFonts w:cs="v5.0.0"/>
                <w:lang w:eastAsia="zh-CN"/>
              </w:rPr>
            </w:pPr>
            <w:r>
              <w:rPr>
                <w:rFonts w:cs="v5.0.0"/>
                <w:lang w:eastAsia="zh-CN"/>
              </w:rPr>
              <w:t>-59.2</w:t>
            </w:r>
          </w:p>
        </w:tc>
        <w:tc>
          <w:tcPr>
            <w:tcW w:w="1417" w:type="dxa"/>
            <w:vMerge/>
            <w:vAlign w:val="center"/>
          </w:tcPr>
          <w:p w14:paraId="59748722" w14:textId="77777777" w:rsidR="0069581C" w:rsidRDefault="0069581C">
            <w:pPr>
              <w:pStyle w:val="TAC"/>
              <w:rPr>
                <w:rFonts w:cs="v5.0.0"/>
              </w:rPr>
            </w:pPr>
          </w:p>
        </w:tc>
        <w:tc>
          <w:tcPr>
            <w:tcW w:w="1417" w:type="dxa"/>
            <w:vMerge/>
            <w:vAlign w:val="center"/>
          </w:tcPr>
          <w:p w14:paraId="667114CA" w14:textId="77777777" w:rsidR="0069581C" w:rsidRDefault="0069581C">
            <w:pPr>
              <w:pStyle w:val="TAC"/>
              <w:rPr>
                <w:rFonts w:cs="v5.0.0"/>
                <w:lang w:eastAsia="zh-CN"/>
              </w:rPr>
            </w:pPr>
          </w:p>
        </w:tc>
      </w:tr>
      <w:tr w:rsidR="0069581C" w14:paraId="20131A8F" w14:textId="77777777">
        <w:trPr>
          <w:cantSplit/>
          <w:jc w:val="center"/>
        </w:trPr>
        <w:tc>
          <w:tcPr>
            <w:tcW w:w="1417" w:type="dxa"/>
            <w:vMerge/>
            <w:vAlign w:val="center"/>
          </w:tcPr>
          <w:p w14:paraId="3CABD0E8" w14:textId="77777777" w:rsidR="0069581C" w:rsidRDefault="0069581C">
            <w:pPr>
              <w:pStyle w:val="TAC"/>
              <w:rPr>
                <w:rFonts w:cs="v5.0.0"/>
                <w:lang w:eastAsia="zh-CN"/>
              </w:rPr>
            </w:pPr>
          </w:p>
        </w:tc>
        <w:tc>
          <w:tcPr>
            <w:tcW w:w="1417" w:type="dxa"/>
          </w:tcPr>
          <w:p w14:paraId="267A256E" w14:textId="77777777" w:rsidR="0069581C" w:rsidRDefault="00DC66B2">
            <w:pPr>
              <w:pStyle w:val="TAC"/>
              <w:rPr>
                <w:rFonts w:cs="v5.0.0"/>
              </w:rPr>
            </w:pPr>
            <w:r>
              <w:rPr>
                <w:rFonts w:cs="v5.0.0"/>
                <w:lang w:eastAsia="zh-CN"/>
              </w:rPr>
              <w:t>60</w:t>
            </w:r>
          </w:p>
        </w:tc>
        <w:tc>
          <w:tcPr>
            <w:tcW w:w="1417" w:type="dxa"/>
            <w:vAlign w:val="center"/>
          </w:tcPr>
          <w:p w14:paraId="36FABBF0" w14:textId="77777777" w:rsidR="0069581C" w:rsidRDefault="00DC66B2">
            <w:pPr>
              <w:pStyle w:val="TAC"/>
            </w:pPr>
            <w:r>
              <w:t>G-FR1-A2-6</w:t>
            </w:r>
          </w:p>
        </w:tc>
        <w:tc>
          <w:tcPr>
            <w:tcW w:w="1417" w:type="dxa"/>
            <w:vAlign w:val="bottom"/>
          </w:tcPr>
          <w:p w14:paraId="4C08AAE5" w14:textId="77777777" w:rsidR="0069581C" w:rsidRDefault="00DC66B2">
            <w:pPr>
              <w:pStyle w:val="TAC"/>
              <w:rPr>
                <w:rFonts w:cs="v5.0.0"/>
                <w:lang w:eastAsia="zh-CN"/>
              </w:rPr>
            </w:pPr>
            <w:r>
              <w:rPr>
                <w:rFonts w:cs="v5.0.0"/>
                <w:lang w:eastAsia="zh-CN"/>
              </w:rPr>
              <w:t>-59.5</w:t>
            </w:r>
          </w:p>
        </w:tc>
        <w:tc>
          <w:tcPr>
            <w:tcW w:w="1417" w:type="dxa"/>
            <w:vMerge/>
            <w:vAlign w:val="center"/>
          </w:tcPr>
          <w:p w14:paraId="039102B0" w14:textId="77777777" w:rsidR="0069581C" w:rsidRDefault="0069581C">
            <w:pPr>
              <w:pStyle w:val="TAC"/>
              <w:rPr>
                <w:rFonts w:cs="v5.0.0"/>
              </w:rPr>
            </w:pPr>
          </w:p>
        </w:tc>
        <w:tc>
          <w:tcPr>
            <w:tcW w:w="1417" w:type="dxa"/>
            <w:vMerge/>
            <w:vAlign w:val="center"/>
          </w:tcPr>
          <w:p w14:paraId="6D20D833" w14:textId="77777777" w:rsidR="0069581C" w:rsidRDefault="0069581C">
            <w:pPr>
              <w:pStyle w:val="TAC"/>
              <w:rPr>
                <w:rFonts w:cs="v5.0.0"/>
                <w:lang w:eastAsia="zh-CN"/>
              </w:rPr>
            </w:pPr>
          </w:p>
        </w:tc>
      </w:tr>
      <w:tr w:rsidR="0069581C" w14:paraId="27422770" w14:textId="77777777">
        <w:trPr>
          <w:cantSplit/>
          <w:jc w:val="center"/>
        </w:trPr>
        <w:tc>
          <w:tcPr>
            <w:tcW w:w="1417" w:type="dxa"/>
            <w:vMerge w:val="restart"/>
            <w:vAlign w:val="center"/>
          </w:tcPr>
          <w:p w14:paraId="17EEA782" w14:textId="77777777" w:rsidR="0069581C" w:rsidRDefault="00DC66B2">
            <w:pPr>
              <w:pStyle w:val="TAC"/>
              <w:rPr>
                <w:rFonts w:cs="v5.0.0"/>
                <w:lang w:eastAsia="zh-CN"/>
              </w:rPr>
            </w:pPr>
            <w:r>
              <w:rPr>
                <w:rFonts w:cs="v5.0.0"/>
                <w:lang w:eastAsia="zh-CN"/>
              </w:rPr>
              <w:t>30</w:t>
            </w:r>
          </w:p>
        </w:tc>
        <w:tc>
          <w:tcPr>
            <w:tcW w:w="1417" w:type="dxa"/>
          </w:tcPr>
          <w:p w14:paraId="399CEB9C" w14:textId="77777777" w:rsidR="0069581C" w:rsidRDefault="00DC66B2">
            <w:pPr>
              <w:pStyle w:val="TAC"/>
              <w:rPr>
                <w:rFonts w:cs="v5.0.0"/>
              </w:rPr>
            </w:pPr>
            <w:r>
              <w:rPr>
                <w:rFonts w:cs="v5.0.0"/>
                <w:lang w:eastAsia="zh-CN"/>
              </w:rPr>
              <w:t>15</w:t>
            </w:r>
          </w:p>
        </w:tc>
        <w:tc>
          <w:tcPr>
            <w:tcW w:w="1417" w:type="dxa"/>
            <w:vAlign w:val="center"/>
          </w:tcPr>
          <w:p w14:paraId="5407A127" w14:textId="77777777" w:rsidR="0069581C" w:rsidRDefault="00DC66B2">
            <w:pPr>
              <w:pStyle w:val="TAC"/>
            </w:pPr>
            <w:r>
              <w:t>G-FR1-A2-4</w:t>
            </w:r>
          </w:p>
        </w:tc>
        <w:tc>
          <w:tcPr>
            <w:tcW w:w="1417" w:type="dxa"/>
            <w:vAlign w:val="bottom"/>
          </w:tcPr>
          <w:p w14:paraId="43BE3B12"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73ECFC93" w14:textId="77777777" w:rsidR="0069581C" w:rsidRDefault="00DC66B2">
            <w:pPr>
              <w:pStyle w:val="TAC"/>
              <w:rPr>
                <w:rFonts w:cs="v5.0.0"/>
                <w:lang w:eastAsia="zh-CN"/>
              </w:rPr>
            </w:pPr>
            <w:r>
              <w:rPr>
                <w:rFonts w:cs="v5.0.0"/>
                <w:lang w:eastAsia="zh-CN"/>
              </w:rPr>
              <w:t>-69.4</w:t>
            </w:r>
          </w:p>
        </w:tc>
        <w:tc>
          <w:tcPr>
            <w:tcW w:w="1417" w:type="dxa"/>
            <w:vMerge w:val="restart"/>
            <w:vAlign w:val="center"/>
          </w:tcPr>
          <w:p w14:paraId="65A287D7" w14:textId="77777777" w:rsidR="0069581C" w:rsidRDefault="00DC66B2">
            <w:pPr>
              <w:pStyle w:val="TAC"/>
              <w:rPr>
                <w:rFonts w:cs="v5.0.0"/>
              </w:rPr>
            </w:pPr>
            <w:r>
              <w:rPr>
                <w:rFonts w:cs="v5.0.0"/>
                <w:lang w:eastAsia="zh-CN"/>
              </w:rPr>
              <w:t>AWGN</w:t>
            </w:r>
          </w:p>
        </w:tc>
      </w:tr>
      <w:tr w:rsidR="0069581C" w14:paraId="40DDCC91" w14:textId="77777777">
        <w:trPr>
          <w:cantSplit/>
          <w:jc w:val="center"/>
        </w:trPr>
        <w:tc>
          <w:tcPr>
            <w:tcW w:w="1417" w:type="dxa"/>
            <w:vMerge/>
            <w:vAlign w:val="center"/>
          </w:tcPr>
          <w:p w14:paraId="2FEFAF7B" w14:textId="77777777" w:rsidR="0069581C" w:rsidRDefault="0069581C">
            <w:pPr>
              <w:pStyle w:val="TAC"/>
              <w:rPr>
                <w:rFonts w:cs="v5.0.0"/>
                <w:lang w:eastAsia="zh-CN"/>
              </w:rPr>
            </w:pPr>
          </w:p>
        </w:tc>
        <w:tc>
          <w:tcPr>
            <w:tcW w:w="1417" w:type="dxa"/>
          </w:tcPr>
          <w:p w14:paraId="192BD994" w14:textId="77777777" w:rsidR="0069581C" w:rsidRDefault="00DC66B2">
            <w:pPr>
              <w:pStyle w:val="TAC"/>
              <w:rPr>
                <w:rFonts w:cs="v5.0.0"/>
              </w:rPr>
            </w:pPr>
            <w:r>
              <w:rPr>
                <w:rFonts w:cs="v5.0.0"/>
                <w:lang w:eastAsia="zh-CN"/>
              </w:rPr>
              <w:t>30</w:t>
            </w:r>
          </w:p>
        </w:tc>
        <w:tc>
          <w:tcPr>
            <w:tcW w:w="1417" w:type="dxa"/>
            <w:vAlign w:val="center"/>
          </w:tcPr>
          <w:p w14:paraId="4246B8B7" w14:textId="77777777" w:rsidR="0069581C" w:rsidRDefault="00DC66B2">
            <w:pPr>
              <w:pStyle w:val="TAC"/>
            </w:pPr>
            <w:r>
              <w:t>G-FR1-A2-5</w:t>
            </w:r>
          </w:p>
        </w:tc>
        <w:tc>
          <w:tcPr>
            <w:tcW w:w="1417" w:type="dxa"/>
            <w:vAlign w:val="bottom"/>
          </w:tcPr>
          <w:p w14:paraId="2E2915EE" w14:textId="77777777" w:rsidR="0069581C" w:rsidRDefault="00DC66B2">
            <w:pPr>
              <w:pStyle w:val="TAC"/>
              <w:rPr>
                <w:rFonts w:cs="v5.0.0"/>
                <w:lang w:eastAsia="zh-CN"/>
              </w:rPr>
            </w:pPr>
            <w:r>
              <w:rPr>
                <w:rFonts w:cs="v5.0.0"/>
                <w:lang w:eastAsia="zh-CN"/>
              </w:rPr>
              <w:t>-59.2</w:t>
            </w:r>
          </w:p>
        </w:tc>
        <w:tc>
          <w:tcPr>
            <w:tcW w:w="1417" w:type="dxa"/>
            <w:vMerge/>
            <w:vAlign w:val="center"/>
          </w:tcPr>
          <w:p w14:paraId="793B0FF1" w14:textId="77777777" w:rsidR="0069581C" w:rsidRDefault="0069581C">
            <w:pPr>
              <w:pStyle w:val="TAC"/>
              <w:rPr>
                <w:rFonts w:cs="v5.0.0"/>
              </w:rPr>
            </w:pPr>
          </w:p>
        </w:tc>
        <w:tc>
          <w:tcPr>
            <w:tcW w:w="1417" w:type="dxa"/>
            <w:vMerge/>
            <w:vAlign w:val="center"/>
          </w:tcPr>
          <w:p w14:paraId="69DF9180" w14:textId="77777777" w:rsidR="0069581C" w:rsidRDefault="0069581C">
            <w:pPr>
              <w:pStyle w:val="TAC"/>
              <w:rPr>
                <w:rFonts w:cs="v5.0.0"/>
                <w:lang w:eastAsia="zh-CN"/>
              </w:rPr>
            </w:pPr>
          </w:p>
        </w:tc>
      </w:tr>
      <w:tr w:rsidR="0069581C" w14:paraId="1D29ED1D" w14:textId="77777777">
        <w:trPr>
          <w:cantSplit/>
          <w:jc w:val="center"/>
        </w:trPr>
        <w:tc>
          <w:tcPr>
            <w:tcW w:w="1417" w:type="dxa"/>
            <w:vMerge/>
            <w:vAlign w:val="center"/>
          </w:tcPr>
          <w:p w14:paraId="17FDB430" w14:textId="77777777" w:rsidR="0069581C" w:rsidRDefault="0069581C">
            <w:pPr>
              <w:pStyle w:val="TAC"/>
              <w:rPr>
                <w:rFonts w:cs="v5.0.0"/>
                <w:lang w:eastAsia="zh-CN"/>
              </w:rPr>
            </w:pPr>
          </w:p>
        </w:tc>
        <w:tc>
          <w:tcPr>
            <w:tcW w:w="1417" w:type="dxa"/>
          </w:tcPr>
          <w:p w14:paraId="7AF66349" w14:textId="77777777" w:rsidR="0069581C" w:rsidRDefault="00DC66B2">
            <w:pPr>
              <w:pStyle w:val="TAC"/>
              <w:rPr>
                <w:rFonts w:cs="v5.0.0"/>
              </w:rPr>
            </w:pPr>
            <w:r>
              <w:rPr>
                <w:rFonts w:cs="v5.0.0"/>
                <w:lang w:eastAsia="zh-CN"/>
              </w:rPr>
              <w:t>60</w:t>
            </w:r>
          </w:p>
        </w:tc>
        <w:tc>
          <w:tcPr>
            <w:tcW w:w="1417" w:type="dxa"/>
            <w:vAlign w:val="center"/>
          </w:tcPr>
          <w:p w14:paraId="594BDD28" w14:textId="77777777" w:rsidR="0069581C" w:rsidRDefault="00DC66B2">
            <w:pPr>
              <w:pStyle w:val="TAC"/>
            </w:pPr>
            <w:r>
              <w:t>G-FR1-A2-6</w:t>
            </w:r>
          </w:p>
        </w:tc>
        <w:tc>
          <w:tcPr>
            <w:tcW w:w="1417" w:type="dxa"/>
            <w:vAlign w:val="bottom"/>
          </w:tcPr>
          <w:p w14:paraId="4E702843" w14:textId="77777777" w:rsidR="0069581C" w:rsidRDefault="00DC66B2">
            <w:pPr>
              <w:pStyle w:val="TAC"/>
              <w:rPr>
                <w:rFonts w:cs="v5.0.0"/>
                <w:lang w:eastAsia="zh-CN"/>
              </w:rPr>
            </w:pPr>
            <w:r>
              <w:rPr>
                <w:rFonts w:cs="v5.0.0"/>
                <w:lang w:eastAsia="zh-CN"/>
              </w:rPr>
              <w:t>-59.5</w:t>
            </w:r>
          </w:p>
        </w:tc>
        <w:tc>
          <w:tcPr>
            <w:tcW w:w="1417" w:type="dxa"/>
            <w:vMerge/>
            <w:vAlign w:val="center"/>
          </w:tcPr>
          <w:p w14:paraId="3FC57F49" w14:textId="77777777" w:rsidR="0069581C" w:rsidRDefault="0069581C">
            <w:pPr>
              <w:pStyle w:val="TAC"/>
              <w:rPr>
                <w:rFonts w:cs="v5.0.0"/>
              </w:rPr>
            </w:pPr>
          </w:p>
        </w:tc>
        <w:tc>
          <w:tcPr>
            <w:tcW w:w="1417" w:type="dxa"/>
            <w:vMerge/>
            <w:vAlign w:val="center"/>
          </w:tcPr>
          <w:p w14:paraId="16B0F168" w14:textId="77777777" w:rsidR="0069581C" w:rsidRDefault="0069581C">
            <w:pPr>
              <w:pStyle w:val="TAC"/>
              <w:rPr>
                <w:rFonts w:cs="v5.0.0"/>
                <w:lang w:eastAsia="zh-CN"/>
              </w:rPr>
            </w:pPr>
          </w:p>
        </w:tc>
      </w:tr>
      <w:tr w:rsidR="0069581C" w14:paraId="556BD31A" w14:textId="77777777">
        <w:trPr>
          <w:cantSplit/>
          <w:jc w:val="center"/>
        </w:trPr>
        <w:tc>
          <w:tcPr>
            <w:tcW w:w="1417" w:type="dxa"/>
            <w:vMerge w:val="restart"/>
            <w:vAlign w:val="center"/>
          </w:tcPr>
          <w:p w14:paraId="6C7A2C34" w14:textId="77777777" w:rsidR="0069581C" w:rsidRDefault="00DC66B2">
            <w:pPr>
              <w:pStyle w:val="TAC"/>
              <w:rPr>
                <w:rFonts w:cs="v5.0.0"/>
                <w:lang w:eastAsia="zh-CN"/>
              </w:rPr>
            </w:pPr>
            <w:r>
              <w:rPr>
                <w:rFonts w:cs="v5.0.0"/>
                <w:lang w:eastAsia="zh-CN"/>
              </w:rPr>
              <w:t>40</w:t>
            </w:r>
          </w:p>
        </w:tc>
        <w:tc>
          <w:tcPr>
            <w:tcW w:w="1417" w:type="dxa"/>
          </w:tcPr>
          <w:p w14:paraId="25FEA959" w14:textId="77777777" w:rsidR="0069581C" w:rsidRDefault="00DC66B2">
            <w:pPr>
              <w:pStyle w:val="TAC"/>
              <w:rPr>
                <w:rFonts w:cs="v5.0.0"/>
              </w:rPr>
            </w:pPr>
            <w:r>
              <w:rPr>
                <w:rFonts w:cs="v5.0.0"/>
                <w:lang w:eastAsia="zh-CN"/>
              </w:rPr>
              <w:t>15</w:t>
            </w:r>
          </w:p>
        </w:tc>
        <w:tc>
          <w:tcPr>
            <w:tcW w:w="1417" w:type="dxa"/>
            <w:vAlign w:val="center"/>
          </w:tcPr>
          <w:p w14:paraId="35B388E2" w14:textId="77777777" w:rsidR="0069581C" w:rsidRDefault="00DC66B2">
            <w:pPr>
              <w:pStyle w:val="TAC"/>
            </w:pPr>
            <w:r>
              <w:t>G-FR1-A2-4</w:t>
            </w:r>
          </w:p>
        </w:tc>
        <w:tc>
          <w:tcPr>
            <w:tcW w:w="1417" w:type="dxa"/>
            <w:vAlign w:val="bottom"/>
          </w:tcPr>
          <w:p w14:paraId="43971FDE"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17AE525B" w14:textId="77777777" w:rsidR="0069581C" w:rsidRDefault="00DC66B2">
            <w:pPr>
              <w:pStyle w:val="TAC"/>
              <w:rPr>
                <w:rFonts w:cs="v5.0.0"/>
                <w:lang w:eastAsia="zh-CN"/>
              </w:rPr>
            </w:pPr>
            <w:r>
              <w:rPr>
                <w:rFonts w:cs="v5.0.0"/>
                <w:lang w:eastAsia="zh-CN"/>
              </w:rPr>
              <w:t>-68.1</w:t>
            </w:r>
          </w:p>
        </w:tc>
        <w:tc>
          <w:tcPr>
            <w:tcW w:w="1417" w:type="dxa"/>
            <w:vMerge w:val="restart"/>
            <w:vAlign w:val="center"/>
          </w:tcPr>
          <w:p w14:paraId="159A2435" w14:textId="77777777" w:rsidR="0069581C" w:rsidRDefault="00DC66B2">
            <w:pPr>
              <w:pStyle w:val="TAC"/>
              <w:rPr>
                <w:rFonts w:cs="v5.0.0"/>
              </w:rPr>
            </w:pPr>
            <w:r>
              <w:rPr>
                <w:rFonts w:cs="v5.0.0"/>
                <w:lang w:eastAsia="zh-CN"/>
              </w:rPr>
              <w:t>AWGN</w:t>
            </w:r>
          </w:p>
        </w:tc>
      </w:tr>
      <w:tr w:rsidR="0069581C" w14:paraId="1FD5CEAE" w14:textId="77777777">
        <w:trPr>
          <w:cantSplit/>
          <w:jc w:val="center"/>
        </w:trPr>
        <w:tc>
          <w:tcPr>
            <w:tcW w:w="1417" w:type="dxa"/>
            <w:vMerge/>
            <w:vAlign w:val="center"/>
          </w:tcPr>
          <w:p w14:paraId="248E8216" w14:textId="77777777" w:rsidR="0069581C" w:rsidRDefault="0069581C">
            <w:pPr>
              <w:pStyle w:val="TAC"/>
              <w:rPr>
                <w:rFonts w:cs="v5.0.0"/>
                <w:lang w:eastAsia="zh-CN"/>
              </w:rPr>
            </w:pPr>
          </w:p>
        </w:tc>
        <w:tc>
          <w:tcPr>
            <w:tcW w:w="1417" w:type="dxa"/>
          </w:tcPr>
          <w:p w14:paraId="0A214037" w14:textId="77777777" w:rsidR="0069581C" w:rsidRDefault="00DC66B2">
            <w:pPr>
              <w:pStyle w:val="TAC"/>
              <w:rPr>
                <w:rFonts w:cs="v5.0.0"/>
              </w:rPr>
            </w:pPr>
            <w:r>
              <w:rPr>
                <w:rFonts w:cs="v5.0.0"/>
                <w:lang w:eastAsia="zh-CN"/>
              </w:rPr>
              <w:t>30</w:t>
            </w:r>
          </w:p>
        </w:tc>
        <w:tc>
          <w:tcPr>
            <w:tcW w:w="1417" w:type="dxa"/>
            <w:vAlign w:val="center"/>
          </w:tcPr>
          <w:p w14:paraId="38A936A1" w14:textId="77777777" w:rsidR="0069581C" w:rsidRDefault="00DC66B2">
            <w:pPr>
              <w:pStyle w:val="TAC"/>
            </w:pPr>
            <w:r>
              <w:t>G-FR1-A2-5</w:t>
            </w:r>
          </w:p>
        </w:tc>
        <w:tc>
          <w:tcPr>
            <w:tcW w:w="1417" w:type="dxa"/>
            <w:vAlign w:val="bottom"/>
          </w:tcPr>
          <w:p w14:paraId="4EA17E40" w14:textId="77777777" w:rsidR="0069581C" w:rsidRDefault="00DC66B2">
            <w:pPr>
              <w:pStyle w:val="TAC"/>
              <w:rPr>
                <w:rFonts w:cs="v5.0.0"/>
                <w:lang w:eastAsia="zh-CN"/>
              </w:rPr>
            </w:pPr>
            <w:r>
              <w:rPr>
                <w:rFonts w:cs="v5.0.0"/>
                <w:lang w:eastAsia="zh-CN"/>
              </w:rPr>
              <w:t>-59.2</w:t>
            </w:r>
          </w:p>
        </w:tc>
        <w:tc>
          <w:tcPr>
            <w:tcW w:w="1417" w:type="dxa"/>
            <w:vMerge/>
            <w:vAlign w:val="center"/>
          </w:tcPr>
          <w:p w14:paraId="24754D32" w14:textId="77777777" w:rsidR="0069581C" w:rsidRDefault="0069581C">
            <w:pPr>
              <w:pStyle w:val="TAC"/>
              <w:rPr>
                <w:rFonts w:cs="v5.0.0"/>
              </w:rPr>
            </w:pPr>
          </w:p>
        </w:tc>
        <w:tc>
          <w:tcPr>
            <w:tcW w:w="1417" w:type="dxa"/>
            <w:vMerge/>
            <w:vAlign w:val="center"/>
          </w:tcPr>
          <w:p w14:paraId="431F38E0" w14:textId="77777777" w:rsidR="0069581C" w:rsidRDefault="0069581C">
            <w:pPr>
              <w:pStyle w:val="TAC"/>
              <w:rPr>
                <w:rFonts w:cs="v5.0.0"/>
                <w:lang w:eastAsia="zh-CN"/>
              </w:rPr>
            </w:pPr>
          </w:p>
        </w:tc>
      </w:tr>
      <w:tr w:rsidR="0069581C" w14:paraId="34958327" w14:textId="77777777">
        <w:trPr>
          <w:cantSplit/>
          <w:jc w:val="center"/>
        </w:trPr>
        <w:tc>
          <w:tcPr>
            <w:tcW w:w="1417" w:type="dxa"/>
            <w:vMerge/>
            <w:vAlign w:val="center"/>
          </w:tcPr>
          <w:p w14:paraId="6866B2DD" w14:textId="77777777" w:rsidR="0069581C" w:rsidRDefault="0069581C">
            <w:pPr>
              <w:pStyle w:val="TAC"/>
              <w:rPr>
                <w:rFonts w:cs="v5.0.0"/>
                <w:lang w:eastAsia="zh-CN"/>
              </w:rPr>
            </w:pPr>
          </w:p>
        </w:tc>
        <w:tc>
          <w:tcPr>
            <w:tcW w:w="1417" w:type="dxa"/>
          </w:tcPr>
          <w:p w14:paraId="46E8B754" w14:textId="77777777" w:rsidR="0069581C" w:rsidRDefault="00DC66B2">
            <w:pPr>
              <w:pStyle w:val="TAC"/>
              <w:rPr>
                <w:rFonts w:cs="v5.0.0"/>
              </w:rPr>
            </w:pPr>
            <w:r>
              <w:rPr>
                <w:rFonts w:cs="v5.0.0"/>
                <w:lang w:eastAsia="zh-CN"/>
              </w:rPr>
              <w:t>60</w:t>
            </w:r>
          </w:p>
        </w:tc>
        <w:tc>
          <w:tcPr>
            <w:tcW w:w="1417" w:type="dxa"/>
            <w:vAlign w:val="center"/>
          </w:tcPr>
          <w:p w14:paraId="68CDF2B2" w14:textId="77777777" w:rsidR="0069581C" w:rsidRDefault="00DC66B2">
            <w:pPr>
              <w:pStyle w:val="TAC"/>
            </w:pPr>
            <w:r>
              <w:t>G-FR1-A2-6</w:t>
            </w:r>
          </w:p>
        </w:tc>
        <w:tc>
          <w:tcPr>
            <w:tcW w:w="1417" w:type="dxa"/>
            <w:vAlign w:val="bottom"/>
          </w:tcPr>
          <w:p w14:paraId="3FE4870F" w14:textId="77777777" w:rsidR="0069581C" w:rsidRDefault="00DC66B2">
            <w:pPr>
              <w:pStyle w:val="TAC"/>
              <w:rPr>
                <w:rFonts w:cs="v5.0.0"/>
                <w:lang w:eastAsia="zh-CN"/>
              </w:rPr>
            </w:pPr>
            <w:r>
              <w:rPr>
                <w:rFonts w:cs="v5.0.0"/>
                <w:lang w:eastAsia="zh-CN"/>
              </w:rPr>
              <w:t>-59.5</w:t>
            </w:r>
          </w:p>
        </w:tc>
        <w:tc>
          <w:tcPr>
            <w:tcW w:w="1417" w:type="dxa"/>
            <w:vMerge/>
            <w:vAlign w:val="center"/>
          </w:tcPr>
          <w:p w14:paraId="3D1E0F9C" w14:textId="77777777" w:rsidR="0069581C" w:rsidRDefault="0069581C">
            <w:pPr>
              <w:pStyle w:val="TAC"/>
              <w:rPr>
                <w:rFonts w:cs="v5.0.0"/>
              </w:rPr>
            </w:pPr>
          </w:p>
        </w:tc>
        <w:tc>
          <w:tcPr>
            <w:tcW w:w="1417" w:type="dxa"/>
            <w:vMerge/>
            <w:vAlign w:val="center"/>
          </w:tcPr>
          <w:p w14:paraId="4549A040" w14:textId="77777777" w:rsidR="0069581C" w:rsidRDefault="0069581C">
            <w:pPr>
              <w:pStyle w:val="TAC"/>
              <w:rPr>
                <w:rFonts w:cs="v5.0.0"/>
                <w:lang w:eastAsia="zh-CN"/>
              </w:rPr>
            </w:pPr>
          </w:p>
        </w:tc>
      </w:tr>
      <w:tr w:rsidR="0069581C" w14:paraId="715DF37C" w14:textId="77777777">
        <w:trPr>
          <w:cantSplit/>
          <w:jc w:val="center"/>
        </w:trPr>
        <w:tc>
          <w:tcPr>
            <w:tcW w:w="1417" w:type="dxa"/>
            <w:vMerge w:val="restart"/>
            <w:vAlign w:val="center"/>
          </w:tcPr>
          <w:p w14:paraId="66D54914" w14:textId="77777777" w:rsidR="0069581C" w:rsidRDefault="00DC66B2">
            <w:pPr>
              <w:pStyle w:val="TAC"/>
              <w:rPr>
                <w:rFonts w:cs="v5.0.0"/>
                <w:lang w:eastAsia="zh-CN"/>
              </w:rPr>
            </w:pPr>
            <w:r>
              <w:rPr>
                <w:rFonts w:cs="v5.0.0"/>
                <w:lang w:eastAsia="zh-CN"/>
              </w:rPr>
              <w:t>50</w:t>
            </w:r>
          </w:p>
        </w:tc>
        <w:tc>
          <w:tcPr>
            <w:tcW w:w="1417" w:type="dxa"/>
          </w:tcPr>
          <w:p w14:paraId="1F618345" w14:textId="77777777" w:rsidR="0069581C" w:rsidRDefault="00DC66B2">
            <w:pPr>
              <w:pStyle w:val="TAC"/>
              <w:rPr>
                <w:rFonts w:cs="v5.0.0"/>
              </w:rPr>
            </w:pPr>
            <w:r>
              <w:rPr>
                <w:rFonts w:cs="v5.0.0"/>
                <w:lang w:eastAsia="zh-CN"/>
              </w:rPr>
              <w:t>15</w:t>
            </w:r>
          </w:p>
        </w:tc>
        <w:tc>
          <w:tcPr>
            <w:tcW w:w="1417" w:type="dxa"/>
            <w:vAlign w:val="center"/>
          </w:tcPr>
          <w:p w14:paraId="7AF5C355" w14:textId="77777777" w:rsidR="0069581C" w:rsidRDefault="00DC66B2">
            <w:pPr>
              <w:pStyle w:val="TAC"/>
            </w:pPr>
            <w:r>
              <w:t>G-FR1-A2-4</w:t>
            </w:r>
          </w:p>
        </w:tc>
        <w:tc>
          <w:tcPr>
            <w:tcW w:w="1417" w:type="dxa"/>
            <w:vAlign w:val="bottom"/>
          </w:tcPr>
          <w:p w14:paraId="415388D8"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3CB58EC6" w14:textId="77777777" w:rsidR="0069581C" w:rsidRDefault="00DC66B2">
            <w:pPr>
              <w:pStyle w:val="TAC"/>
              <w:rPr>
                <w:rFonts w:cs="v5.0.0"/>
                <w:lang w:eastAsia="zh-CN"/>
              </w:rPr>
            </w:pPr>
            <w:r>
              <w:rPr>
                <w:rFonts w:cs="v5.0.0"/>
                <w:lang w:eastAsia="zh-CN"/>
              </w:rPr>
              <w:t>-67.1</w:t>
            </w:r>
          </w:p>
        </w:tc>
        <w:tc>
          <w:tcPr>
            <w:tcW w:w="1417" w:type="dxa"/>
            <w:vMerge w:val="restart"/>
            <w:vAlign w:val="center"/>
          </w:tcPr>
          <w:p w14:paraId="1C3326A3" w14:textId="77777777" w:rsidR="0069581C" w:rsidRDefault="00DC66B2">
            <w:pPr>
              <w:pStyle w:val="TAC"/>
              <w:rPr>
                <w:rFonts w:cs="v5.0.0"/>
              </w:rPr>
            </w:pPr>
            <w:r>
              <w:rPr>
                <w:rFonts w:cs="v5.0.0"/>
                <w:lang w:eastAsia="zh-CN"/>
              </w:rPr>
              <w:t>AWGN</w:t>
            </w:r>
          </w:p>
        </w:tc>
      </w:tr>
      <w:tr w:rsidR="0069581C" w14:paraId="298521D2" w14:textId="77777777">
        <w:trPr>
          <w:cantSplit/>
          <w:jc w:val="center"/>
        </w:trPr>
        <w:tc>
          <w:tcPr>
            <w:tcW w:w="1417" w:type="dxa"/>
            <w:vMerge/>
            <w:vAlign w:val="center"/>
          </w:tcPr>
          <w:p w14:paraId="3C52C5B2" w14:textId="77777777" w:rsidR="0069581C" w:rsidRDefault="0069581C">
            <w:pPr>
              <w:pStyle w:val="TAC"/>
              <w:rPr>
                <w:rFonts w:cs="v5.0.0"/>
                <w:lang w:eastAsia="zh-CN"/>
              </w:rPr>
            </w:pPr>
          </w:p>
        </w:tc>
        <w:tc>
          <w:tcPr>
            <w:tcW w:w="1417" w:type="dxa"/>
          </w:tcPr>
          <w:p w14:paraId="4E771C00" w14:textId="77777777" w:rsidR="0069581C" w:rsidRDefault="00DC66B2">
            <w:pPr>
              <w:pStyle w:val="TAC"/>
              <w:rPr>
                <w:rFonts w:cs="v5.0.0"/>
              </w:rPr>
            </w:pPr>
            <w:r>
              <w:rPr>
                <w:rFonts w:cs="v5.0.0"/>
                <w:lang w:eastAsia="zh-CN"/>
              </w:rPr>
              <w:t>30</w:t>
            </w:r>
          </w:p>
        </w:tc>
        <w:tc>
          <w:tcPr>
            <w:tcW w:w="1417" w:type="dxa"/>
            <w:vAlign w:val="center"/>
          </w:tcPr>
          <w:p w14:paraId="4A79F9C6" w14:textId="77777777" w:rsidR="0069581C" w:rsidRDefault="00DC66B2">
            <w:pPr>
              <w:pStyle w:val="TAC"/>
            </w:pPr>
            <w:r>
              <w:t>G-FR1-A2-5</w:t>
            </w:r>
          </w:p>
        </w:tc>
        <w:tc>
          <w:tcPr>
            <w:tcW w:w="1417" w:type="dxa"/>
            <w:vAlign w:val="bottom"/>
          </w:tcPr>
          <w:p w14:paraId="44700F99" w14:textId="77777777" w:rsidR="0069581C" w:rsidRDefault="00DC66B2">
            <w:pPr>
              <w:pStyle w:val="TAC"/>
              <w:rPr>
                <w:rFonts w:cs="v5.0.0"/>
                <w:lang w:eastAsia="zh-CN"/>
              </w:rPr>
            </w:pPr>
            <w:r>
              <w:rPr>
                <w:rFonts w:cs="v5.0.0"/>
                <w:lang w:eastAsia="zh-CN"/>
              </w:rPr>
              <w:t>59.8</w:t>
            </w:r>
          </w:p>
        </w:tc>
        <w:tc>
          <w:tcPr>
            <w:tcW w:w="1417" w:type="dxa"/>
            <w:vMerge/>
            <w:vAlign w:val="center"/>
          </w:tcPr>
          <w:p w14:paraId="1A13454A" w14:textId="77777777" w:rsidR="0069581C" w:rsidRDefault="0069581C">
            <w:pPr>
              <w:pStyle w:val="TAC"/>
              <w:rPr>
                <w:rFonts w:cs="v5.0.0"/>
              </w:rPr>
            </w:pPr>
          </w:p>
        </w:tc>
        <w:tc>
          <w:tcPr>
            <w:tcW w:w="1417" w:type="dxa"/>
            <w:vMerge/>
            <w:vAlign w:val="center"/>
          </w:tcPr>
          <w:p w14:paraId="7055E027" w14:textId="77777777" w:rsidR="0069581C" w:rsidRDefault="0069581C">
            <w:pPr>
              <w:pStyle w:val="TAC"/>
              <w:rPr>
                <w:rFonts w:cs="v5.0.0"/>
                <w:lang w:eastAsia="zh-CN"/>
              </w:rPr>
            </w:pPr>
          </w:p>
        </w:tc>
      </w:tr>
      <w:tr w:rsidR="0069581C" w14:paraId="06C2DB44" w14:textId="77777777">
        <w:trPr>
          <w:cantSplit/>
          <w:jc w:val="center"/>
        </w:trPr>
        <w:tc>
          <w:tcPr>
            <w:tcW w:w="1417" w:type="dxa"/>
            <w:vMerge/>
            <w:vAlign w:val="center"/>
          </w:tcPr>
          <w:p w14:paraId="736F2D42" w14:textId="77777777" w:rsidR="0069581C" w:rsidRDefault="0069581C">
            <w:pPr>
              <w:pStyle w:val="TAC"/>
              <w:rPr>
                <w:rFonts w:cs="v5.0.0"/>
                <w:lang w:eastAsia="zh-CN"/>
              </w:rPr>
            </w:pPr>
          </w:p>
        </w:tc>
        <w:tc>
          <w:tcPr>
            <w:tcW w:w="1417" w:type="dxa"/>
          </w:tcPr>
          <w:p w14:paraId="0B28311E" w14:textId="77777777" w:rsidR="0069581C" w:rsidRDefault="00DC66B2">
            <w:pPr>
              <w:pStyle w:val="TAC"/>
              <w:rPr>
                <w:rFonts w:cs="v5.0.0"/>
              </w:rPr>
            </w:pPr>
            <w:r>
              <w:rPr>
                <w:rFonts w:cs="v5.0.0"/>
                <w:lang w:eastAsia="zh-CN"/>
              </w:rPr>
              <w:t>60</w:t>
            </w:r>
          </w:p>
        </w:tc>
        <w:tc>
          <w:tcPr>
            <w:tcW w:w="1417" w:type="dxa"/>
            <w:vAlign w:val="center"/>
          </w:tcPr>
          <w:p w14:paraId="1FF1145B" w14:textId="77777777" w:rsidR="0069581C" w:rsidRDefault="00DC66B2">
            <w:pPr>
              <w:pStyle w:val="TAC"/>
            </w:pPr>
            <w:r>
              <w:t>G-FR1-A2-6</w:t>
            </w:r>
          </w:p>
        </w:tc>
        <w:tc>
          <w:tcPr>
            <w:tcW w:w="1417" w:type="dxa"/>
            <w:vAlign w:val="bottom"/>
          </w:tcPr>
          <w:p w14:paraId="7EA6B355" w14:textId="77777777" w:rsidR="0069581C" w:rsidRDefault="00DC66B2">
            <w:pPr>
              <w:pStyle w:val="TAC"/>
              <w:rPr>
                <w:rFonts w:cs="v5.0.0"/>
                <w:lang w:eastAsia="zh-CN"/>
              </w:rPr>
            </w:pPr>
            <w:r>
              <w:rPr>
                <w:rFonts w:cs="v5.0.0"/>
                <w:lang w:eastAsia="zh-CN"/>
              </w:rPr>
              <w:t>-59.5</w:t>
            </w:r>
          </w:p>
        </w:tc>
        <w:tc>
          <w:tcPr>
            <w:tcW w:w="1417" w:type="dxa"/>
            <w:vMerge/>
            <w:vAlign w:val="center"/>
          </w:tcPr>
          <w:p w14:paraId="5C3AC0A2" w14:textId="77777777" w:rsidR="0069581C" w:rsidRDefault="0069581C">
            <w:pPr>
              <w:pStyle w:val="TAC"/>
              <w:rPr>
                <w:rFonts w:cs="v5.0.0"/>
              </w:rPr>
            </w:pPr>
          </w:p>
        </w:tc>
        <w:tc>
          <w:tcPr>
            <w:tcW w:w="1417" w:type="dxa"/>
            <w:vMerge/>
            <w:vAlign w:val="center"/>
          </w:tcPr>
          <w:p w14:paraId="54FCF153" w14:textId="77777777" w:rsidR="0069581C" w:rsidRDefault="0069581C">
            <w:pPr>
              <w:pStyle w:val="TAC"/>
              <w:rPr>
                <w:rFonts w:cs="v5.0.0"/>
                <w:lang w:eastAsia="zh-CN"/>
              </w:rPr>
            </w:pPr>
          </w:p>
        </w:tc>
      </w:tr>
      <w:tr w:rsidR="0069581C" w14:paraId="79036198" w14:textId="77777777">
        <w:trPr>
          <w:cantSplit/>
          <w:jc w:val="center"/>
        </w:trPr>
        <w:tc>
          <w:tcPr>
            <w:tcW w:w="1417" w:type="dxa"/>
            <w:vMerge w:val="restart"/>
            <w:vAlign w:val="center"/>
          </w:tcPr>
          <w:p w14:paraId="7C627892" w14:textId="77777777" w:rsidR="0069581C" w:rsidRDefault="00DC66B2">
            <w:pPr>
              <w:pStyle w:val="TAC"/>
              <w:rPr>
                <w:rFonts w:cs="v5.0.0"/>
                <w:lang w:eastAsia="zh-CN"/>
              </w:rPr>
            </w:pPr>
            <w:r>
              <w:rPr>
                <w:rFonts w:cs="v5.0.0"/>
                <w:lang w:eastAsia="zh-CN"/>
              </w:rPr>
              <w:t>60</w:t>
            </w:r>
          </w:p>
        </w:tc>
        <w:tc>
          <w:tcPr>
            <w:tcW w:w="1417" w:type="dxa"/>
          </w:tcPr>
          <w:p w14:paraId="68B87412" w14:textId="77777777" w:rsidR="0069581C" w:rsidRDefault="00DC66B2">
            <w:pPr>
              <w:pStyle w:val="TAC"/>
              <w:rPr>
                <w:rFonts w:cs="v5.0.0"/>
              </w:rPr>
            </w:pPr>
            <w:r>
              <w:rPr>
                <w:rFonts w:cs="v5.0.0"/>
                <w:lang w:eastAsia="zh-CN"/>
              </w:rPr>
              <w:t>30</w:t>
            </w:r>
          </w:p>
        </w:tc>
        <w:tc>
          <w:tcPr>
            <w:tcW w:w="1417" w:type="dxa"/>
            <w:vAlign w:val="center"/>
          </w:tcPr>
          <w:p w14:paraId="0749BA46" w14:textId="77777777" w:rsidR="0069581C" w:rsidRDefault="00DC66B2">
            <w:pPr>
              <w:pStyle w:val="TAC"/>
            </w:pPr>
            <w:r>
              <w:t>G-FR1-A2-5</w:t>
            </w:r>
          </w:p>
        </w:tc>
        <w:tc>
          <w:tcPr>
            <w:tcW w:w="1417" w:type="dxa"/>
            <w:vAlign w:val="bottom"/>
          </w:tcPr>
          <w:p w14:paraId="327BB9D7"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4F953F9A" w14:textId="77777777" w:rsidR="0069581C" w:rsidRDefault="00DC66B2">
            <w:pPr>
              <w:pStyle w:val="TAC"/>
              <w:rPr>
                <w:rFonts w:cs="v5.0.0"/>
                <w:lang w:eastAsia="zh-CN"/>
              </w:rPr>
            </w:pPr>
            <w:r>
              <w:rPr>
                <w:rFonts w:cs="v5.0.0"/>
                <w:lang w:eastAsia="zh-CN"/>
              </w:rPr>
              <w:t>-66.3</w:t>
            </w:r>
          </w:p>
        </w:tc>
        <w:tc>
          <w:tcPr>
            <w:tcW w:w="1417" w:type="dxa"/>
            <w:vMerge w:val="restart"/>
            <w:vAlign w:val="center"/>
          </w:tcPr>
          <w:p w14:paraId="2BB5D043" w14:textId="77777777" w:rsidR="0069581C" w:rsidRDefault="00DC66B2">
            <w:pPr>
              <w:pStyle w:val="TAC"/>
              <w:rPr>
                <w:rFonts w:cs="v5.0.0"/>
                <w:lang w:eastAsia="zh-CN"/>
              </w:rPr>
            </w:pPr>
            <w:r>
              <w:rPr>
                <w:rFonts w:cs="v5.0.0"/>
                <w:lang w:eastAsia="zh-CN"/>
              </w:rPr>
              <w:t>AWGN</w:t>
            </w:r>
          </w:p>
        </w:tc>
      </w:tr>
      <w:tr w:rsidR="0069581C" w14:paraId="26AFE824" w14:textId="77777777">
        <w:trPr>
          <w:cantSplit/>
          <w:jc w:val="center"/>
        </w:trPr>
        <w:tc>
          <w:tcPr>
            <w:tcW w:w="1417" w:type="dxa"/>
            <w:vMerge/>
            <w:vAlign w:val="center"/>
          </w:tcPr>
          <w:p w14:paraId="11C3FA75" w14:textId="77777777" w:rsidR="0069581C" w:rsidRDefault="0069581C">
            <w:pPr>
              <w:pStyle w:val="TAC"/>
              <w:rPr>
                <w:rFonts w:cs="v5.0.0"/>
                <w:lang w:eastAsia="zh-CN"/>
              </w:rPr>
            </w:pPr>
          </w:p>
        </w:tc>
        <w:tc>
          <w:tcPr>
            <w:tcW w:w="1417" w:type="dxa"/>
          </w:tcPr>
          <w:p w14:paraId="266C2642" w14:textId="77777777" w:rsidR="0069581C" w:rsidRDefault="00DC66B2">
            <w:pPr>
              <w:pStyle w:val="TAC"/>
              <w:rPr>
                <w:rFonts w:cs="v5.0.0"/>
              </w:rPr>
            </w:pPr>
            <w:r>
              <w:rPr>
                <w:rFonts w:cs="v5.0.0"/>
                <w:lang w:eastAsia="zh-CN"/>
              </w:rPr>
              <w:t>60</w:t>
            </w:r>
          </w:p>
        </w:tc>
        <w:tc>
          <w:tcPr>
            <w:tcW w:w="1417" w:type="dxa"/>
            <w:vAlign w:val="center"/>
          </w:tcPr>
          <w:p w14:paraId="1E047DF5" w14:textId="77777777" w:rsidR="0069581C" w:rsidRDefault="00DC66B2">
            <w:pPr>
              <w:pStyle w:val="TAC"/>
            </w:pPr>
            <w:r>
              <w:t>G-FR1-A2-6</w:t>
            </w:r>
          </w:p>
        </w:tc>
        <w:tc>
          <w:tcPr>
            <w:tcW w:w="1417" w:type="dxa"/>
            <w:vAlign w:val="bottom"/>
          </w:tcPr>
          <w:p w14:paraId="2D60DA86" w14:textId="77777777" w:rsidR="0069581C" w:rsidRDefault="00DC66B2">
            <w:pPr>
              <w:pStyle w:val="TAC"/>
              <w:rPr>
                <w:rFonts w:cs="v5.0.0"/>
                <w:lang w:eastAsia="zh-CN"/>
              </w:rPr>
            </w:pPr>
            <w:r>
              <w:rPr>
                <w:rFonts w:cs="v5.0.0"/>
                <w:lang w:eastAsia="zh-CN"/>
              </w:rPr>
              <w:t>-59.5</w:t>
            </w:r>
          </w:p>
        </w:tc>
        <w:tc>
          <w:tcPr>
            <w:tcW w:w="1417" w:type="dxa"/>
            <w:vMerge/>
            <w:vAlign w:val="center"/>
          </w:tcPr>
          <w:p w14:paraId="77AC1B32" w14:textId="77777777" w:rsidR="0069581C" w:rsidRDefault="0069581C">
            <w:pPr>
              <w:pStyle w:val="TAC"/>
              <w:rPr>
                <w:rFonts w:cs="v5.0.0"/>
              </w:rPr>
            </w:pPr>
          </w:p>
        </w:tc>
        <w:tc>
          <w:tcPr>
            <w:tcW w:w="1417" w:type="dxa"/>
            <w:vMerge/>
            <w:vAlign w:val="center"/>
          </w:tcPr>
          <w:p w14:paraId="209C492C" w14:textId="77777777" w:rsidR="0069581C" w:rsidRDefault="0069581C">
            <w:pPr>
              <w:pStyle w:val="TAC"/>
              <w:rPr>
                <w:rFonts w:cs="v5.0.0"/>
                <w:lang w:eastAsia="zh-CN"/>
              </w:rPr>
            </w:pPr>
          </w:p>
        </w:tc>
      </w:tr>
      <w:tr w:rsidR="0069581C" w14:paraId="100FE488" w14:textId="77777777">
        <w:trPr>
          <w:cantSplit/>
          <w:jc w:val="center"/>
        </w:trPr>
        <w:tc>
          <w:tcPr>
            <w:tcW w:w="1417" w:type="dxa"/>
            <w:vMerge w:val="restart"/>
            <w:vAlign w:val="center"/>
          </w:tcPr>
          <w:p w14:paraId="456967AC" w14:textId="77777777" w:rsidR="0069581C" w:rsidRDefault="00DC66B2">
            <w:pPr>
              <w:pStyle w:val="TAC"/>
              <w:rPr>
                <w:rFonts w:cs="v5.0.0"/>
                <w:lang w:eastAsia="zh-CN"/>
              </w:rPr>
            </w:pPr>
            <w:r>
              <w:rPr>
                <w:rFonts w:cs="v5.0.0"/>
                <w:lang w:eastAsia="zh-CN"/>
              </w:rPr>
              <w:t>70</w:t>
            </w:r>
          </w:p>
        </w:tc>
        <w:tc>
          <w:tcPr>
            <w:tcW w:w="1417" w:type="dxa"/>
          </w:tcPr>
          <w:p w14:paraId="77BB0CF8" w14:textId="77777777" w:rsidR="0069581C" w:rsidRDefault="00DC66B2">
            <w:pPr>
              <w:pStyle w:val="TAC"/>
              <w:rPr>
                <w:rFonts w:cs="v5.0.0"/>
              </w:rPr>
            </w:pPr>
            <w:r>
              <w:rPr>
                <w:rFonts w:cs="v5.0.0"/>
                <w:lang w:eastAsia="zh-CN"/>
              </w:rPr>
              <w:t>30</w:t>
            </w:r>
          </w:p>
        </w:tc>
        <w:tc>
          <w:tcPr>
            <w:tcW w:w="1417" w:type="dxa"/>
            <w:vAlign w:val="center"/>
          </w:tcPr>
          <w:p w14:paraId="5DED7DFA" w14:textId="77777777" w:rsidR="0069581C" w:rsidRDefault="00DC66B2">
            <w:pPr>
              <w:pStyle w:val="TAC"/>
            </w:pPr>
            <w:r>
              <w:t>G-FR1-A2-5</w:t>
            </w:r>
          </w:p>
        </w:tc>
        <w:tc>
          <w:tcPr>
            <w:tcW w:w="1417" w:type="dxa"/>
            <w:vAlign w:val="bottom"/>
          </w:tcPr>
          <w:p w14:paraId="7B06D1A2"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4FA530AE" w14:textId="77777777" w:rsidR="0069581C" w:rsidRDefault="00DC66B2">
            <w:pPr>
              <w:pStyle w:val="TAC"/>
              <w:rPr>
                <w:rFonts w:cs="v5.0.0"/>
                <w:lang w:eastAsia="zh-CN"/>
              </w:rPr>
            </w:pPr>
            <w:r>
              <w:rPr>
                <w:rFonts w:cs="v5.0.0"/>
                <w:lang w:eastAsia="zh-CN"/>
              </w:rPr>
              <w:t>-65.7</w:t>
            </w:r>
          </w:p>
        </w:tc>
        <w:tc>
          <w:tcPr>
            <w:tcW w:w="1417" w:type="dxa"/>
            <w:vMerge w:val="restart"/>
            <w:vAlign w:val="center"/>
          </w:tcPr>
          <w:p w14:paraId="0F4974BB" w14:textId="77777777" w:rsidR="0069581C" w:rsidRDefault="00DC66B2">
            <w:pPr>
              <w:pStyle w:val="TAC"/>
              <w:rPr>
                <w:rFonts w:cs="v5.0.0"/>
                <w:lang w:eastAsia="zh-CN"/>
              </w:rPr>
            </w:pPr>
            <w:r>
              <w:rPr>
                <w:rFonts w:cs="v5.0.0"/>
                <w:lang w:eastAsia="zh-CN"/>
              </w:rPr>
              <w:t>AWGN</w:t>
            </w:r>
          </w:p>
        </w:tc>
      </w:tr>
      <w:tr w:rsidR="0069581C" w14:paraId="70E1E9B6" w14:textId="77777777">
        <w:trPr>
          <w:cantSplit/>
          <w:jc w:val="center"/>
        </w:trPr>
        <w:tc>
          <w:tcPr>
            <w:tcW w:w="1417" w:type="dxa"/>
            <w:vMerge/>
            <w:vAlign w:val="center"/>
          </w:tcPr>
          <w:p w14:paraId="4CBEEA88" w14:textId="77777777" w:rsidR="0069581C" w:rsidRDefault="0069581C">
            <w:pPr>
              <w:pStyle w:val="TAC"/>
              <w:rPr>
                <w:rFonts w:cs="v5.0.0"/>
                <w:lang w:eastAsia="zh-CN"/>
              </w:rPr>
            </w:pPr>
          </w:p>
        </w:tc>
        <w:tc>
          <w:tcPr>
            <w:tcW w:w="1417" w:type="dxa"/>
          </w:tcPr>
          <w:p w14:paraId="533834ED" w14:textId="77777777" w:rsidR="0069581C" w:rsidRDefault="00DC66B2">
            <w:pPr>
              <w:pStyle w:val="TAC"/>
              <w:rPr>
                <w:rFonts w:cs="v5.0.0"/>
              </w:rPr>
            </w:pPr>
            <w:r>
              <w:rPr>
                <w:rFonts w:cs="v5.0.0"/>
                <w:lang w:eastAsia="zh-CN"/>
              </w:rPr>
              <w:t>60</w:t>
            </w:r>
          </w:p>
        </w:tc>
        <w:tc>
          <w:tcPr>
            <w:tcW w:w="1417" w:type="dxa"/>
            <w:vAlign w:val="center"/>
          </w:tcPr>
          <w:p w14:paraId="2E5359EA" w14:textId="77777777" w:rsidR="0069581C" w:rsidRDefault="00DC66B2">
            <w:pPr>
              <w:pStyle w:val="TAC"/>
            </w:pPr>
            <w:r>
              <w:t>G-FR1-A2-6</w:t>
            </w:r>
          </w:p>
        </w:tc>
        <w:tc>
          <w:tcPr>
            <w:tcW w:w="1417" w:type="dxa"/>
            <w:vAlign w:val="bottom"/>
          </w:tcPr>
          <w:p w14:paraId="4EAD3C79" w14:textId="77777777" w:rsidR="0069581C" w:rsidRDefault="00DC66B2">
            <w:pPr>
              <w:pStyle w:val="TAC"/>
              <w:rPr>
                <w:rFonts w:cs="v5.0.0"/>
                <w:lang w:eastAsia="zh-CN"/>
              </w:rPr>
            </w:pPr>
            <w:r>
              <w:rPr>
                <w:rFonts w:cs="v5.0.0"/>
                <w:lang w:eastAsia="zh-CN"/>
              </w:rPr>
              <w:t>-59.5</w:t>
            </w:r>
          </w:p>
        </w:tc>
        <w:tc>
          <w:tcPr>
            <w:tcW w:w="1417" w:type="dxa"/>
            <w:vMerge/>
            <w:vAlign w:val="center"/>
          </w:tcPr>
          <w:p w14:paraId="66F5DF52" w14:textId="77777777" w:rsidR="0069581C" w:rsidRDefault="0069581C">
            <w:pPr>
              <w:pStyle w:val="TAC"/>
              <w:rPr>
                <w:rFonts w:cs="v5.0.0"/>
              </w:rPr>
            </w:pPr>
          </w:p>
        </w:tc>
        <w:tc>
          <w:tcPr>
            <w:tcW w:w="1417" w:type="dxa"/>
            <w:vMerge/>
            <w:vAlign w:val="center"/>
          </w:tcPr>
          <w:p w14:paraId="0185462D" w14:textId="77777777" w:rsidR="0069581C" w:rsidRDefault="0069581C">
            <w:pPr>
              <w:pStyle w:val="TAC"/>
              <w:rPr>
                <w:rFonts w:cs="v5.0.0"/>
                <w:lang w:eastAsia="zh-CN"/>
              </w:rPr>
            </w:pPr>
          </w:p>
        </w:tc>
      </w:tr>
      <w:tr w:rsidR="0069581C" w14:paraId="46A31028" w14:textId="77777777">
        <w:trPr>
          <w:cantSplit/>
          <w:jc w:val="center"/>
        </w:trPr>
        <w:tc>
          <w:tcPr>
            <w:tcW w:w="1417" w:type="dxa"/>
            <w:vMerge w:val="restart"/>
            <w:vAlign w:val="center"/>
          </w:tcPr>
          <w:p w14:paraId="25CFE242" w14:textId="77777777" w:rsidR="0069581C" w:rsidRDefault="00DC66B2">
            <w:pPr>
              <w:pStyle w:val="TAC"/>
              <w:rPr>
                <w:rFonts w:cs="v5.0.0"/>
                <w:lang w:eastAsia="zh-CN"/>
              </w:rPr>
            </w:pPr>
            <w:r>
              <w:rPr>
                <w:rFonts w:cs="v5.0.0"/>
                <w:lang w:eastAsia="zh-CN"/>
              </w:rPr>
              <w:t>80</w:t>
            </w:r>
          </w:p>
        </w:tc>
        <w:tc>
          <w:tcPr>
            <w:tcW w:w="1417" w:type="dxa"/>
          </w:tcPr>
          <w:p w14:paraId="3327B5A6" w14:textId="77777777" w:rsidR="0069581C" w:rsidRDefault="00DC66B2">
            <w:pPr>
              <w:pStyle w:val="TAC"/>
              <w:rPr>
                <w:rFonts w:cs="v5.0.0"/>
              </w:rPr>
            </w:pPr>
            <w:r>
              <w:rPr>
                <w:rFonts w:cs="v5.0.0"/>
                <w:lang w:eastAsia="zh-CN"/>
              </w:rPr>
              <w:t>30</w:t>
            </w:r>
          </w:p>
        </w:tc>
        <w:tc>
          <w:tcPr>
            <w:tcW w:w="1417" w:type="dxa"/>
            <w:vAlign w:val="center"/>
          </w:tcPr>
          <w:p w14:paraId="15707993" w14:textId="77777777" w:rsidR="0069581C" w:rsidRDefault="00DC66B2">
            <w:pPr>
              <w:pStyle w:val="TAC"/>
            </w:pPr>
            <w:r>
              <w:t>G-FR1-A2-5</w:t>
            </w:r>
          </w:p>
        </w:tc>
        <w:tc>
          <w:tcPr>
            <w:tcW w:w="1417" w:type="dxa"/>
            <w:vAlign w:val="bottom"/>
          </w:tcPr>
          <w:p w14:paraId="16F4AED5"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43E3DE39" w14:textId="77777777" w:rsidR="0069581C" w:rsidRDefault="00DC66B2">
            <w:pPr>
              <w:pStyle w:val="TAC"/>
              <w:rPr>
                <w:rFonts w:cs="v5.0.0"/>
                <w:lang w:eastAsia="zh-CN"/>
              </w:rPr>
            </w:pPr>
            <w:r>
              <w:rPr>
                <w:rFonts w:cs="v5.0.0"/>
                <w:lang w:eastAsia="zh-CN"/>
              </w:rPr>
              <w:t>-65.1</w:t>
            </w:r>
          </w:p>
        </w:tc>
        <w:tc>
          <w:tcPr>
            <w:tcW w:w="1417" w:type="dxa"/>
            <w:vMerge w:val="restart"/>
            <w:vAlign w:val="center"/>
          </w:tcPr>
          <w:p w14:paraId="17D0F711" w14:textId="77777777" w:rsidR="0069581C" w:rsidRDefault="00DC66B2">
            <w:pPr>
              <w:pStyle w:val="TAC"/>
              <w:rPr>
                <w:rFonts w:cs="v5.0.0"/>
                <w:lang w:eastAsia="zh-CN"/>
              </w:rPr>
            </w:pPr>
            <w:r>
              <w:rPr>
                <w:rFonts w:cs="v5.0.0"/>
                <w:lang w:eastAsia="zh-CN"/>
              </w:rPr>
              <w:t>AWGN</w:t>
            </w:r>
          </w:p>
        </w:tc>
      </w:tr>
      <w:tr w:rsidR="0069581C" w14:paraId="29BB230A" w14:textId="77777777">
        <w:trPr>
          <w:cantSplit/>
          <w:jc w:val="center"/>
        </w:trPr>
        <w:tc>
          <w:tcPr>
            <w:tcW w:w="1417" w:type="dxa"/>
            <w:vMerge/>
            <w:vAlign w:val="center"/>
          </w:tcPr>
          <w:p w14:paraId="78AFA538" w14:textId="77777777" w:rsidR="0069581C" w:rsidRDefault="0069581C">
            <w:pPr>
              <w:pStyle w:val="TAC"/>
              <w:rPr>
                <w:rFonts w:cs="v5.0.0"/>
                <w:lang w:eastAsia="zh-CN"/>
              </w:rPr>
            </w:pPr>
          </w:p>
        </w:tc>
        <w:tc>
          <w:tcPr>
            <w:tcW w:w="1417" w:type="dxa"/>
          </w:tcPr>
          <w:p w14:paraId="05625B9F" w14:textId="77777777" w:rsidR="0069581C" w:rsidRDefault="00DC66B2">
            <w:pPr>
              <w:pStyle w:val="TAC"/>
              <w:rPr>
                <w:rFonts w:cs="v5.0.0"/>
              </w:rPr>
            </w:pPr>
            <w:r>
              <w:rPr>
                <w:rFonts w:cs="v5.0.0"/>
                <w:lang w:eastAsia="zh-CN"/>
              </w:rPr>
              <w:t>60</w:t>
            </w:r>
          </w:p>
        </w:tc>
        <w:tc>
          <w:tcPr>
            <w:tcW w:w="1417" w:type="dxa"/>
            <w:vAlign w:val="center"/>
          </w:tcPr>
          <w:p w14:paraId="2961830F" w14:textId="77777777" w:rsidR="0069581C" w:rsidRDefault="00DC66B2">
            <w:pPr>
              <w:pStyle w:val="TAC"/>
            </w:pPr>
            <w:r>
              <w:t>G-FR1-A2-6</w:t>
            </w:r>
          </w:p>
        </w:tc>
        <w:tc>
          <w:tcPr>
            <w:tcW w:w="1417" w:type="dxa"/>
            <w:vAlign w:val="bottom"/>
          </w:tcPr>
          <w:p w14:paraId="1CED94F1" w14:textId="77777777" w:rsidR="0069581C" w:rsidRDefault="00DC66B2">
            <w:pPr>
              <w:pStyle w:val="TAC"/>
              <w:rPr>
                <w:rFonts w:cs="v5.0.0"/>
                <w:lang w:eastAsia="zh-CN"/>
              </w:rPr>
            </w:pPr>
            <w:r>
              <w:rPr>
                <w:rFonts w:cs="v5.0.0"/>
                <w:lang w:eastAsia="zh-CN"/>
              </w:rPr>
              <w:t>-59.5</w:t>
            </w:r>
          </w:p>
        </w:tc>
        <w:tc>
          <w:tcPr>
            <w:tcW w:w="1417" w:type="dxa"/>
            <w:vMerge/>
            <w:vAlign w:val="center"/>
          </w:tcPr>
          <w:p w14:paraId="6177A7C2" w14:textId="77777777" w:rsidR="0069581C" w:rsidRDefault="0069581C">
            <w:pPr>
              <w:pStyle w:val="TAC"/>
              <w:rPr>
                <w:rFonts w:cs="v5.0.0"/>
              </w:rPr>
            </w:pPr>
          </w:p>
        </w:tc>
        <w:tc>
          <w:tcPr>
            <w:tcW w:w="1417" w:type="dxa"/>
            <w:vMerge/>
            <w:vAlign w:val="center"/>
          </w:tcPr>
          <w:p w14:paraId="466B9EE2" w14:textId="77777777" w:rsidR="0069581C" w:rsidRDefault="0069581C">
            <w:pPr>
              <w:pStyle w:val="TAC"/>
              <w:rPr>
                <w:rFonts w:cs="v5.0.0"/>
                <w:lang w:eastAsia="zh-CN"/>
              </w:rPr>
            </w:pPr>
          </w:p>
        </w:tc>
      </w:tr>
      <w:tr w:rsidR="0069581C" w14:paraId="0630EFF3" w14:textId="77777777">
        <w:trPr>
          <w:cantSplit/>
          <w:jc w:val="center"/>
        </w:trPr>
        <w:tc>
          <w:tcPr>
            <w:tcW w:w="1417" w:type="dxa"/>
            <w:vMerge w:val="restart"/>
            <w:vAlign w:val="center"/>
          </w:tcPr>
          <w:p w14:paraId="0B3BEF6F" w14:textId="77777777" w:rsidR="0069581C" w:rsidRDefault="00DC66B2">
            <w:pPr>
              <w:pStyle w:val="TAC"/>
              <w:rPr>
                <w:rFonts w:cs="v5.0.0"/>
                <w:lang w:eastAsia="zh-CN"/>
              </w:rPr>
            </w:pPr>
            <w:r>
              <w:rPr>
                <w:rFonts w:cs="v5.0.0"/>
                <w:lang w:eastAsia="zh-CN"/>
              </w:rPr>
              <w:t>90</w:t>
            </w:r>
          </w:p>
        </w:tc>
        <w:tc>
          <w:tcPr>
            <w:tcW w:w="1417" w:type="dxa"/>
          </w:tcPr>
          <w:p w14:paraId="155D1CAA" w14:textId="77777777" w:rsidR="0069581C" w:rsidRDefault="00DC66B2">
            <w:pPr>
              <w:pStyle w:val="TAC"/>
              <w:rPr>
                <w:rFonts w:cs="v5.0.0"/>
              </w:rPr>
            </w:pPr>
            <w:r>
              <w:rPr>
                <w:rFonts w:cs="v5.0.0"/>
                <w:lang w:eastAsia="zh-CN"/>
              </w:rPr>
              <w:t>30</w:t>
            </w:r>
          </w:p>
        </w:tc>
        <w:tc>
          <w:tcPr>
            <w:tcW w:w="1417" w:type="dxa"/>
            <w:vAlign w:val="center"/>
          </w:tcPr>
          <w:p w14:paraId="30216719" w14:textId="77777777" w:rsidR="0069581C" w:rsidRDefault="00DC66B2">
            <w:pPr>
              <w:pStyle w:val="TAC"/>
            </w:pPr>
            <w:r>
              <w:t>G-FR1-A2-5</w:t>
            </w:r>
          </w:p>
        </w:tc>
        <w:tc>
          <w:tcPr>
            <w:tcW w:w="1417" w:type="dxa"/>
            <w:vAlign w:val="bottom"/>
          </w:tcPr>
          <w:p w14:paraId="0C7CEC8C"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2F8B6EC2" w14:textId="77777777" w:rsidR="0069581C" w:rsidRDefault="00DC66B2">
            <w:pPr>
              <w:pStyle w:val="TAC"/>
              <w:rPr>
                <w:rFonts w:cs="v5.0.0"/>
                <w:lang w:eastAsia="zh-CN"/>
              </w:rPr>
            </w:pPr>
            <w:r>
              <w:rPr>
                <w:rFonts w:cs="v5.0.0"/>
                <w:lang w:eastAsia="zh-CN"/>
              </w:rPr>
              <w:t>-64.5</w:t>
            </w:r>
          </w:p>
        </w:tc>
        <w:tc>
          <w:tcPr>
            <w:tcW w:w="1417" w:type="dxa"/>
            <w:vMerge w:val="restart"/>
            <w:vAlign w:val="center"/>
          </w:tcPr>
          <w:p w14:paraId="1324CF49" w14:textId="77777777" w:rsidR="0069581C" w:rsidRDefault="00DC66B2">
            <w:pPr>
              <w:pStyle w:val="TAC"/>
              <w:rPr>
                <w:rFonts w:cs="v5.0.0"/>
                <w:lang w:eastAsia="zh-CN"/>
              </w:rPr>
            </w:pPr>
            <w:r>
              <w:rPr>
                <w:rFonts w:cs="v5.0.0"/>
                <w:lang w:eastAsia="zh-CN"/>
              </w:rPr>
              <w:t>AWGN</w:t>
            </w:r>
          </w:p>
        </w:tc>
      </w:tr>
      <w:tr w:rsidR="0069581C" w14:paraId="682E70B7" w14:textId="77777777">
        <w:trPr>
          <w:cantSplit/>
          <w:jc w:val="center"/>
        </w:trPr>
        <w:tc>
          <w:tcPr>
            <w:tcW w:w="1417" w:type="dxa"/>
            <w:vMerge/>
            <w:vAlign w:val="center"/>
          </w:tcPr>
          <w:p w14:paraId="1E71FB3F" w14:textId="77777777" w:rsidR="0069581C" w:rsidRDefault="0069581C">
            <w:pPr>
              <w:pStyle w:val="TAC"/>
              <w:rPr>
                <w:rFonts w:cs="v5.0.0"/>
                <w:lang w:eastAsia="zh-CN"/>
              </w:rPr>
            </w:pPr>
          </w:p>
        </w:tc>
        <w:tc>
          <w:tcPr>
            <w:tcW w:w="1417" w:type="dxa"/>
          </w:tcPr>
          <w:p w14:paraId="15C05BAF" w14:textId="77777777" w:rsidR="0069581C" w:rsidRDefault="00DC66B2">
            <w:pPr>
              <w:pStyle w:val="TAC"/>
              <w:rPr>
                <w:rFonts w:cs="v5.0.0"/>
              </w:rPr>
            </w:pPr>
            <w:r>
              <w:rPr>
                <w:rFonts w:cs="v5.0.0"/>
                <w:lang w:eastAsia="zh-CN"/>
              </w:rPr>
              <w:t>60</w:t>
            </w:r>
          </w:p>
        </w:tc>
        <w:tc>
          <w:tcPr>
            <w:tcW w:w="1417" w:type="dxa"/>
            <w:vAlign w:val="center"/>
          </w:tcPr>
          <w:p w14:paraId="0F89FA1B" w14:textId="77777777" w:rsidR="0069581C" w:rsidRDefault="00DC66B2">
            <w:pPr>
              <w:pStyle w:val="TAC"/>
            </w:pPr>
            <w:r>
              <w:t>G-FR1-A2-6</w:t>
            </w:r>
          </w:p>
        </w:tc>
        <w:tc>
          <w:tcPr>
            <w:tcW w:w="1417" w:type="dxa"/>
            <w:vAlign w:val="bottom"/>
          </w:tcPr>
          <w:p w14:paraId="3B4C93C2" w14:textId="77777777" w:rsidR="0069581C" w:rsidRDefault="00DC66B2">
            <w:pPr>
              <w:pStyle w:val="TAC"/>
              <w:rPr>
                <w:rFonts w:cs="v5.0.0"/>
                <w:lang w:eastAsia="zh-CN"/>
              </w:rPr>
            </w:pPr>
            <w:r>
              <w:rPr>
                <w:rFonts w:cs="v5.0.0"/>
                <w:lang w:eastAsia="zh-CN"/>
              </w:rPr>
              <w:t>-59.5</w:t>
            </w:r>
          </w:p>
        </w:tc>
        <w:tc>
          <w:tcPr>
            <w:tcW w:w="1417" w:type="dxa"/>
            <w:vMerge/>
            <w:vAlign w:val="center"/>
          </w:tcPr>
          <w:p w14:paraId="03CD4AED" w14:textId="77777777" w:rsidR="0069581C" w:rsidRDefault="0069581C">
            <w:pPr>
              <w:pStyle w:val="TAC"/>
              <w:rPr>
                <w:rFonts w:cs="v5.0.0"/>
              </w:rPr>
            </w:pPr>
          </w:p>
        </w:tc>
        <w:tc>
          <w:tcPr>
            <w:tcW w:w="1417" w:type="dxa"/>
            <w:vMerge/>
            <w:vAlign w:val="center"/>
          </w:tcPr>
          <w:p w14:paraId="75C02A94" w14:textId="77777777" w:rsidR="0069581C" w:rsidRDefault="0069581C">
            <w:pPr>
              <w:pStyle w:val="TAC"/>
              <w:rPr>
                <w:rFonts w:cs="v5.0.0"/>
                <w:lang w:eastAsia="zh-CN"/>
              </w:rPr>
            </w:pPr>
          </w:p>
        </w:tc>
      </w:tr>
      <w:tr w:rsidR="0069581C" w14:paraId="57FE6622" w14:textId="77777777">
        <w:trPr>
          <w:cantSplit/>
          <w:jc w:val="center"/>
        </w:trPr>
        <w:tc>
          <w:tcPr>
            <w:tcW w:w="1417" w:type="dxa"/>
            <w:vMerge w:val="restart"/>
            <w:vAlign w:val="center"/>
          </w:tcPr>
          <w:p w14:paraId="58A70D8C" w14:textId="77777777" w:rsidR="0069581C" w:rsidRDefault="00DC66B2">
            <w:pPr>
              <w:pStyle w:val="TAC"/>
              <w:rPr>
                <w:rFonts w:cs="v5.0.0"/>
                <w:lang w:eastAsia="zh-CN"/>
              </w:rPr>
            </w:pPr>
            <w:r>
              <w:rPr>
                <w:rFonts w:cs="v5.0.0"/>
                <w:lang w:eastAsia="zh-CN"/>
              </w:rPr>
              <w:t>100</w:t>
            </w:r>
          </w:p>
        </w:tc>
        <w:tc>
          <w:tcPr>
            <w:tcW w:w="1417" w:type="dxa"/>
          </w:tcPr>
          <w:p w14:paraId="1BBF915F" w14:textId="77777777" w:rsidR="0069581C" w:rsidRDefault="00DC66B2">
            <w:pPr>
              <w:pStyle w:val="TAC"/>
              <w:rPr>
                <w:rFonts w:cs="v5.0.0"/>
              </w:rPr>
            </w:pPr>
            <w:r>
              <w:rPr>
                <w:rFonts w:cs="v5.0.0"/>
                <w:lang w:eastAsia="zh-CN"/>
              </w:rPr>
              <w:t>30</w:t>
            </w:r>
          </w:p>
        </w:tc>
        <w:tc>
          <w:tcPr>
            <w:tcW w:w="1417" w:type="dxa"/>
            <w:vAlign w:val="center"/>
          </w:tcPr>
          <w:p w14:paraId="1F38B75D" w14:textId="77777777" w:rsidR="0069581C" w:rsidRDefault="00DC66B2">
            <w:pPr>
              <w:pStyle w:val="TAC"/>
            </w:pPr>
            <w:r>
              <w:t>G-FR1-A2-5</w:t>
            </w:r>
          </w:p>
        </w:tc>
        <w:tc>
          <w:tcPr>
            <w:tcW w:w="1417" w:type="dxa"/>
            <w:vAlign w:val="bottom"/>
          </w:tcPr>
          <w:p w14:paraId="5DDF3A0F" w14:textId="77777777" w:rsidR="0069581C" w:rsidRDefault="00DC66B2">
            <w:pPr>
              <w:pStyle w:val="TAC"/>
              <w:rPr>
                <w:rFonts w:cs="v5.0.0"/>
                <w:lang w:eastAsia="zh-CN"/>
              </w:rPr>
            </w:pPr>
            <w:r>
              <w:rPr>
                <w:rFonts w:cs="v5.0.0"/>
                <w:lang w:eastAsia="zh-CN"/>
              </w:rPr>
              <w:t>-59.2</w:t>
            </w:r>
          </w:p>
        </w:tc>
        <w:tc>
          <w:tcPr>
            <w:tcW w:w="1417" w:type="dxa"/>
            <w:vMerge w:val="restart"/>
            <w:vAlign w:val="center"/>
          </w:tcPr>
          <w:p w14:paraId="57C33208" w14:textId="77777777" w:rsidR="0069581C" w:rsidRDefault="00DC66B2">
            <w:pPr>
              <w:pStyle w:val="TAC"/>
              <w:rPr>
                <w:rFonts w:cs="v5.0.0"/>
                <w:lang w:eastAsia="zh-CN"/>
              </w:rPr>
            </w:pPr>
            <w:r>
              <w:rPr>
                <w:rFonts w:cs="v5.0.0"/>
                <w:lang w:eastAsia="zh-CN"/>
              </w:rPr>
              <w:t>-64.1</w:t>
            </w:r>
          </w:p>
        </w:tc>
        <w:tc>
          <w:tcPr>
            <w:tcW w:w="1417" w:type="dxa"/>
            <w:vMerge w:val="restart"/>
            <w:vAlign w:val="center"/>
          </w:tcPr>
          <w:p w14:paraId="76633BEA" w14:textId="77777777" w:rsidR="0069581C" w:rsidRDefault="00DC66B2">
            <w:pPr>
              <w:pStyle w:val="TAC"/>
              <w:rPr>
                <w:rFonts w:cs="v5.0.0"/>
                <w:lang w:eastAsia="zh-CN"/>
              </w:rPr>
            </w:pPr>
            <w:r>
              <w:rPr>
                <w:rFonts w:cs="v5.0.0"/>
                <w:lang w:eastAsia="zh-CN"/>
              </w:rPr>
              <w:t>AWGN</w:t>
            </w:r>
          </w:p>
        </w:tc>
      </w:tr>
      <w:tr w:rsidR="0069581C" w14:paraId="4E270AC0" w14:textId="77777777">
        <w:trPr>
          <w:cantSplit/>
          <w:jc w:val="center"/>
        </w:trPr>
        <w:tc>
          <w:tcPr>
            <w:tcW w:w="1417" w:type="dxa"/>
            <w:vMerge/>
            <w:vAlign w:val="center"/>
          </w:tcPr>
          <w:p w14:paraId="55A1165E" w14:textId="77777777" w:rsidR="0069581C" w:rsidRDefault="0069581C">
            <w:pPr>
              <w:pStyle w:val="TAC"/>
              <w:rPr>
                <w:rFonts w:cs="v5.0.0"/>
                <w:lang w:eastAsia="zh-CN"/>
              </w:rPr>
            </w:pPr>
          </w:p>
        </w:tc>
        <w:tc>
          <w:tcPr>
            <w:tcW w:w="1417" w:type="dxa"/>
          </w:tcPr>
          <w:p w14:paraId="1FE40332" w14:textId="77777777" w:rsidR="0069581C" w:rsidRDefault="00DC66B2">
            <w:pPr>
              <w:pStyle w:val="TAC"/>
              <w:rPr>
                <w:rFonts w:cs="v5.0.0"/>
                <w:lang w:eastAsia="zh-CN"/>
              </w:rPr>
            </w:pPr>
            <w:r>
              <w:rPr>
                <w:rFonts w:cs="v5.0.0"/>
                <w:lang w:eastAsia="zh-CN"/>
              </w:rPr>
              <w:t>60</w:t>
            </w:r>
          </w:p>
        </w:tc>
        <w:tc>
          <w:tcPr>
            <w:tcW w:w="1417" w:type="dxa"/>
            <w:vAlign w:val="center"/>
          </w:tcPr>
          <w:p w14:paraId="095B4FFD" w14:textId="77777777" w:rsidR="0069581C" w:rsidRDefault="00DC66B2">
            <w:pPr>
              <w:pStyle w:val="TAC"/>
            </w:pPr>
            <w:r>
              <w:t>G-FR1-A2-6</w:t>
            </w:r>
          </w:p>
        </w:tc>
        <w:tc>
          <w:tcPr>
            <w:tcW w:w="1417" w:type="dxa"/>
            <w:vAlign w:val="bottom"/>
          </w:tcPr>
          <w:p w14:paraId="0F184094" w14:textId="77777777" w:rsidR="0069581C" w:rsidRDefault="00DC66B2">
            <w:pPr>
              <w:pStyle w:val="TAC"/>
              <w:rPr>
                <w:rFonts w:cs="v5.0.0"/>
                <w:lang w:eastAsia="zh-CN"/>
              </w:rPr>
            </w:pPr>
            <w:r>
              <w:rPr>
                <w:rFonts w:cs="v5.0.0"/>
                <w:lang w:eastAsia="zh-CN"/>
              </w:rPr>
              <w:t>-59.5</w:t>
            </w:r>
          </w:p>
        </w:tc>
        <w:tc>
          <w:tcPr>
            <w:tcW w:w="1417" w:type="dxa"/>
            <w:vMerge/>
          </w:tcPr>
          <w:p w14:paraId="307232ED" w14:textId="77777777" w:rsidR="0069581C" w:rsidRDefault="0069581C">
            <w:pPr>
              <w:pStyle w:val="TAC"/>
              <w:rPr>
                <w:rFonts w:cs="v5.0.0"/>
                <w:lang w:eastAsia="zh-CN"/>
              </w:rPr>
            </w:pPr>
          </w:p>
        </w:tc>
        <w:tc>
          <w:tcPr>
            <w:tcW w:w="1417" w:type="dxa"/>
            <w:vMerge/>
          </w:tcPr>
          <w:p w14:paraId="28187AAD" w14:textId="77777777" w:rsidR="0069581C" w:rsidRDefault="0069581C">
            <w:pPr>
              <w:pStyle w:val="TAC"/>
              <w:rPr>
                <w:rFonts w:cs="v5.0.0"/>
                <w:lang w:eastAsia="zh-CN"/>
              </w:rPr>
            </w:pPr>
          </w:p>
        </w:tc>
      </w:tr>
      <w:tr w:rsidR="0069581C" w14:paraId="4BE7EF66" w14:textId="77777777">
        <w:trPr>
          <w:cantSplit/>
          <w:jc w:val="center"/>
        </w:trPr>
        <w:tc>
          <w:tcPr>
            <w:tcW w:w="8502" w:type="dxa"/>
            <w:gridSpan w:val="6"/>
            <w:vAlign w:val="center"/>
          </w:tcPr>
          <w:p w14:paraId="4AD441AA" w14:textId="77777777" w:rsidR="0069581C" w:rsidRDefault="00DC66B2">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1BD7F153" w14:textId="77777777" w:rsidR="0069581C" w:rsidRDefault="0069581C">
      <w:pPr>
        <w:rPr>
          <w:ins w:id="1044" w:author="Ng, Man Hung (Nokia - GB)" w:date="2020-01-27T14:43:00Z"/>
        </w:rPr>
      </w:pPr>
    </w:p>
    <w:p w14:paraId="4651CBC1" w14:textId="77777777" w:rsidR="0069581C" w:rsidRDefault="00DC66B2">
      <w:pPr>
        <w:pStyle w:val="TH"/>
        <w:rPr>
          <w:ins w:id="1045" w:author="Ng, Man Hung (Nokia - GB)" w:date="2020-01-27T14:43:00Z"/>
        </w:rPr>
      </w:pPr>
      <w:ins w:id="1046" w:author="Ng, Man Hung (Nokia - GB)" w:date="2020-01-27T14:43:00Z">
        <w:r>
          <w:lastRenderedPageBreak/>
          <w:t>Table 7.3.5-2a: Medium Range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69581C" w14:paraId="11CFDFC8" w14:textId="77777777">
        <w:trPr>
          <w:cantSplit/>
          <w:jc w:val="center"/>
          <w:ins w:id="1047"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4B027358" w14:textId="77777777" w:rsidR="0069581C" w:rsidRDefault="0069581C">
            <w:pPr>
              <w:pStyle w:val="TAH"/>
              <w:rPr>
                <w:ins w:id="1048" w:author="Ng, Man Hung (Nokia - GB)" w:date="2020-01-27T14:43:00Z"/>
                <w:rFonts w:cs="v5.0.0"/>
                <w:lang w:val="fr-FR"/>
              </w:rPr>
            </w:pPr>
          </w:p>
          <w:p w14:paraId="380FD4B4" w14:textId="77777777" w:rsidR="0069581C" w:rsidRDefault="00DC66B2">
            <w:pPr>
              <w:pStyle w:val="TAH"/>
              <w:rPr>
                <w:ins w:id="1049" w:author="Ng, Man Hung (Nokia - GB)" w:date="2020-01-27T14:43:00Z"/>
                <w:rFonts w:cs="v5.0.0"/>
                <w:lang w:val="fr-FR"/>
              </w:rPr>
            </w:pPr>
            <w:ins w:id="1050" w:author="Ng, Man Hung (Nokia - GB)" w:date="2020-01-27T14:43:00Z">
              <w:r>
                <w:rPr>
                  <w:rFonts w:cs="v5.0.0"/>
                  <w:i/>
                  <w:lang w:val="fr-FR"/>
                </w:rPr>
                <w:t>BS channel bandwidth</w:t>
              </w:r>
              <w:r>
                <w:rPr>
                  <w:rFonts w:cs="v5.0.0"/>
                  <w:lang w:val="fr-FR"/>
                </w:rPr>
                <w:t xml:space="preserve"> (MHz)</w:t>
              </w:r>
            </w:ins>
          </w:p>
        </w:tc>
        <w:tc>
          <w:tcPr>
            <w:tcW w:w="1416" w:type="dxa"/>
            <w:tcBorders>
              <w:top w:val="single" w:sz="4" w:space="0" w:color="auto"/>
              <w:left w:val="single" w:sz="4" w:space="0" w:color="auto"/>
              <w:bottom w:val="single" w:sz="4" w:space="0" w:color="auto"/>
              <w:right w:val="single" w:sz="4" w:space="0" w:color="auto"/>
            </w:tcBorders>
          </w:tcPr>
          <w:p w14:paraId="525FE025" w14:textId="77777777" w:rsidR="0069581C" w:rsidRDefault="00DC66B2">
            <w:pPr>
              <w:pStyle w:val="TAH"/>
              <w:rPr>
                <w:ins w:id="1051" w:author="Ng, Man Hung (Nokia - GB)" w:date="2020-01-27T14:43:00Z"/>
                <w:rFonts w:cs="v5.0.0"/>
                <w:lang w:val="fr-FR"/>
              </w:rPr>
            </w:pPr>
            <w:ins w:id="1052" w:author="Ng, Man Hung (Nokia - GB)" w:date="2020-01-27T14:43:00Z">
              <w:r>
                <w:rPr>
                  <w:rFonts w:cs="v5.0.0"/>
                  <w:lang w:val="fr-FR"/>
                </w:rPr>
                <w:t>Reference measurement channel</w:t>
              </w:r>
            </w:ins>
          </w:p>
        </w:tc>
        <w:tc>
          <w:tcPr>
            <w:tcW w:w="1416" w:type="dxa"/>
            <w:tcBorders>
              <w:top w:val="single" w:sz="4" w:space="0" w:color="auto"/>
              <w:left w:val="single" w:sz="4" w:space="0" w:color="auto"/>
              <w:bottom w:val="single" w:sz="4" w:space="0" w:color="auto"/>
              <w:right w:val="single" w:sz="4" w:space="0" w:color="auto"/>
            </w:tcBorders>
          </w:tcPr>
          <w:p w14:paraId="4326D4B7" w14:textId="77777777" w:rsidR="0069581C" w:rsidRDefault="00DC66B2">
            <w:pPr>
              <w:pStyle w:val="TAH"/>
              <w:rPr>
                <w:ins w:id="1053" w:author="Ng, Man Hung (Nokia - GB)" w:date="2020-01-27T14:43:00Z"/>
                <w:rFonts w:cs="v5.0.0"/>
                <w:lang w:val="fr-FR"/>
              </w:rPr>
            </w:pPr>
            <w:ins w:id="1054" w:author="Ng, Man Hung (Nokia - GB)" w:date="2020-01-27T14:43:00Z">
              <w:r>
                <w:rPr>
                  <w:rFonts w:cs="v5.0.0"/>
                  <w:lang w:val="fr-FR"/>
                </w:rPr>
                <w:t>Wanted signal mean power (dBm)</w:t>
              </w:r>
            </w:ins>
          </w:p>
        </w:tc>
        <w:tc>
          <w:tcPr>
            <w:tcW w:w="1416" w:type="dxa"/>
            <w:tcBorders>
              <w:top w:val="single" w:sz="4" w:space="0" w:color="auto"/>
              <w:left w:val="single" w:sz="4" w:space="0" w:color="auto"/>
              <w:bottom w:val="single" w:sz="4" w:space="0" w:color="auto"/>
              <w:right w:val="single" w:sz="4" w:space="0" w:color="auto"/>
            </w:tcBorders>
          </w:tcPr>
          <w:p w14:paraId="43BB5230" w14:textId="77777777" w:rsidR="0069581C" w:rsidRDefault="00DC66B2">
            <w:pPr>
              <w:pStyle w:val="TAH"/>
              <w:rPr>
                <w:ins w:id="1055" w:author="Ng, Man Hung (Nokia - GB)" w:date="2020-01-27T14:43:00Z"/>
                <w:rFonts w:cs="v5.0.0"/>
                <w:lang w:val="fr-FR"/>
              </w:rPr>
            </w:pPr>
            <w:ins w:id="1056" w:author="Ng, Man Hung (Nokia - GB)" w:date="2020-01-27T14:43:00Z">
              <w:r>
                <w:rPr>
                  <w:rFonts w:cs="v5.0.0"/>
                  <w:lang w:val="fr-FR"/>
                </w:rPr>
                <w:t xml:space="preserve">Interfering signal mean power (dBm) / </w:t>
              </w:r>
              <w:r>
                <w:rPr>
                  <w:lang w:val="fr-FR"/>
                </w:rPr>
                <w:t>BW</w:t>
              </w:r>
              <w:r>
                <w:rPr>
                  <w:vertAlign w:val="subscript"/>
                  <w:lang w:val="fr-FR"/>
                </w:rPr>
                <w:t>Config</w:t>
              </w:r>
            </w:ins>
          </w:p>
        </w:tc>
        <w:tc>
          <w:tcPr>
            <w:tcW w:w="1416" w:type="dxa"/>
            <w:tcBorders>
              <w:top w:val="single" w:sz="4" w:space="0" w:color="auto"/>
              <w:left w:val="single" w:sz="4" w:space="0" w:color="auto"/>
              <w:bottom w:val="single" w:sz="4" w:space="0" w:color="auto"/>
              <w:right w:val="single" w:sz="4" w:space="0" w:color="auto"/>
            </w:tcBorders>
          </w:tcPr>
          <w:p w14:paraId="044CCFE3" w14:textId="77777777" w:rsidR="0069581C" w:rsidRDefault="00DC66B2">
            <w:pPr>
              <w:pStyle w:val="TAH"/>
              <w:rPr>
                <w:ins w:id="1057" w:author="Ng, Man Hung (Nokia - GB)" w:date="2020-01-27T14:43:00Z"/>
                <w:rFonts w:cs="v5.0.0"/>
                <w:lang w:val="fr-FR"/>
              </w:rPr>
            </w:pPr>
            <w:ins w:id="1058" w:author="Ng, Man Hung (Nokia - GB)" w:date="2020-01-27T14:43:00Z">
              <w:r>
                <w:rPr>
                  <w:rFonts w:cs="v5.0.0"/>
                  <w:lang w:val="fr-FR"/>
                </w:rPr>
                <w:t>Type of interfering signal</w:t>
              </w:r>
            </w:ins>
          </w:p>
        </w:tc>
      </w:tr>
      <w:tr w:rsidR="0069581C" w14:paraId="5025F2C4" w14:textId="77777777">
        <w:trPr>
          <w:cantSplit/>
          <w:jc w:val="center"/>
          <w:ins w:id="1059"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6EC8A47D" w14:textId="77777777" w:rsidR="0069581C" w:rsidRDefault="00DC66B2">
            <w:pPr>
              <w:pStyle w:val="TAC"/>
              <w:rPr>
                <w:ins w:id="1060" w:author="Ng, Man Hung (Nokia - GB)" w:date="2020-01-27T14:43:00Z"/>
                <w:rFonts w:cs="v5.0.0"/>
                <w:lang w:val="fr-FR" w:eastAsia="zh-CN"/>
              </w:rPr>
            </w:pPr>
            <w:ins w:id="1061" w:author="Ng, Man Hung (Nokia - GB)" w:date="2020-01-27T14:43: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25B4F64" w14:textId="77777777" w:rsidR="0069581C" w:rsidRDefault="00DC66B2">
            <w:pPr>
              <w:pStyle w:val="TAC"/>
              <w:rPr>
                <w:ins w:id="1062" w:author="Ng, Man Hung (Nokia - GB)" w:date="2020-01-27T14:43:00Z"/>
                <w:rFonts w:cs="v5.0.0"/>
                <w:lang w:val="fr-FR"/>
              </w:rPr>
            </w:pPr>
            <w:ins w:id="1063" w:author="Ng, Man Hung (Nokia - GB)" w:date="2020-01-27T14:43:00Z">
              <w:r>
                <w:rPr>
                  <w:rFonts w:cs="v5.0.0"/>
                  <w:lang w:val="fr-FR"/>
                </w:rPr>
                <w:t>FRC A15-1 in Annex A.15 in TS 36.14</w:t>
              </w:r>
            </w:ins>
            <w:ins w:id="1064" w:author="Ng, Man Hung (Nokia - GB)" w:date="2020-01-27T14:44:00Z">
              <w:r>
                <w:rPr>
                  <w:rFonts w:cs="v5.0.0"/>
                  <w:lang w:val="fr-FR"/>
                </w:rPr>
                <w:t>1</w:t>
              </w:r>
            </w:ins>
            <w:ins w:id="1065" w:author="Ng, Man Hung (Nokia - GB)" w:date="2020-01-27T14:43:00Z">
              <w:r>
                <w:rPr>
                  <w:rFonts w:cs="v5.0.0"/>
                  <w:lang w:val="fr-FR"/>
                </w:rPr>
                <w:t xml:space="preserve"> [</w:t>
              </w:r>
            </w:ins>
            <w:ins w:id="1066" w:author="Ng, Man Hung (Nokia - GB)" w:date="2020-01-27T14:44:00Z">
              <w:r>
                <w:rPr>
                  <w:rFonts w:cs="v5.0.0"/>
                  <w:lang w:val="fr-FR"/>
                </w:rPr>
                <w:t>2</w:t>
              </w:r>
            </w:ins>
            <w:ins w:id="1067" w:author="Ng, Man Hung (Nokia - GB)" w:date="2020-01-27T14:43: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4016C19" w14:textId="77777777" w:rsidR="0069581C" w:rsidRDefault="00DC66B2">
            <w:pPr>
              <w:pStyle w:val="TAC"/>
              <w:rPr>
                <w:ins w:id="1068" w:author="Ng, Man Hung (Nokia - GB)" w:date="2020-01-27T14:43:00Z"/>
                <w:rFonts w:cs="v5.0.0"/>
                <w:lang w:val="fr-FR" w:eastAsia="zh-CN"/>
              </w:rPr>
            </w:pPr>
            <w:ins w:id="1069" w:author="Ng, Man Hung (Nokia - GB)" w:date="2020-01-27T14:43:00Z">
              <w:r>
                <w:rPr>
                  <w:rFonts w:cs="v5.0.0"/>
                  <w:lang w:val="fr-FR" w:eastAsia="zh-CN"/>
                </w:rPr>
                <w:t>-94.</w:t>
              </w:r>
            </w:ins>
            <w:ins w:id="1070" w:author="Ng, Man Hung (Nokia - GB)" w:date="2020-01-27T14:44:00Z">
              <w:r>
                <w:rPr>
                  <w:rFonts w:cs="v5.0.0"/>
                  <w:lang w:val="fr-FR" w:eastAsia="zh-CN"/>
                </w:rPr>
                <w:t>4</w:t>
              </w:r>
            </w:ins>
          </w:p>
        </w:tc>
        <w:tc>
          <w:tcPr>
            <w:tcW w:w="1416" w:type="dxa"/>
            <w:tcBorders>
              <w:top w:val="single" w:sz="4" w:space="0" w:color="auto"/>
              <w:left w:val="single" w:sz="4" w:space="0" w:color="auto"/>
              <w:bottom w:val="single" w:sz="4" w:space="0" w:color="auto"/>
              <w:right w:val="single" w:sz="4" w:space="0" w:color="auto"/>
            </w:tcBorders>
            <w:vAlign w:val="center"/>
          </w:tcPr>
          <w:p w14:paraId="659CBA78" w14:textId="77777777" w:rsidR="0069581C" w:rsidRDefault="00DC66B2">
            <w:pPr>
              <w:pStyle w:val="TAC"/>
              <w:rPr>
                <w:ins w:id="1071" w:author="Ng, Man Hung (Nokia - GB)" w:date="2020-01-27T14:43:00Z"/>
                <w:rFonts w:cs="v5.0.0"/>
                <w:lang w:val="fr-FR" w:eastAsia="zh-CN"/>
              </w:rPr>
            </w:pPr>
            <w:ins w:id="1072" w:author="Ng, Man Hung (Nokia - GB)" w:date="2020-01-27T14:43:00Z">
              <w:r>
                <w:rPr>
                  <w:rFonts w:cs="v5.0.0"/>
                  <w:lang w:val="fr-FR" w:eastAsia="zh-CN"/>
                </w:rPr>
                <w:t>-77.5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8AA810F" w14:textId="77777777" w:rsidR="0069581C" w:rsidRDefault="00DC66B2">
            <w:pPr>
              <w:pStyle w:val="TAC"/>
              <w:rPr>
                <w:ins w:id="1073" w:author="Ng, Man Hung (Nokia - GB)" w:date="2020-01-27T14:43:00Z"/>
                <w:rFonts w:cs="v5.0.0"/>
                <w:lang w:val="fr-FR" w:eastAsia="zh-CN"/>
              </w:rPr>
            </w:pPr>
            <w:ins w:id="1074" w:author="Ng, Man Hung (Nokia - GB)" w:date="2020-01-27T14:43:00Z">
              <w:r>
                <w:rPr>
                  <w:rFonts w:cs="v5.0.0"/>
                  <w:lang w:val="fr-FR" w:eastAsia="zh-CN"/>
                </w:rPr>
                <w:t>AWGN</w:t>
              </w:r>
            </w:ins>
          </w:p>
        </w:tc>
      </w:tr>
      <w:tr w:rsidR="0069581C" w14:paraId="2B46EE4A" w14:textId="77777777">
        <w:trPr>
          <w:cantSplit/>
          <w:jc w:val="center"/>
          <w:ins w:id="1075"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ADF2CA2" w14:textId="77777777" w:rsidR="0069581C" w:rsidRDefault="00DC66B2">
            <w:pPr>
              <w:pStyle w:val="TAC"/>
              <w:rPr>
                <w:ins w:id="1076" w:author="Ng, Man Hung (Nokia - GB)" w:date="2020-01-27T14:43:00Z"/>
                <w:rFonts w:cs="v5.0.0"/>
                <w:lang w:val="fr-FR" w:eastAsia="zh-CN"/>
              </w:rPr>
            </w:pPr>
            <w:ins w:id="1077" w:author="Ng, Man Hung (Nokia - GB)" w:date="2020-01-27T14:43: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EC01E1D" w14:textId="77777777" w:rsidR="0069581C" w:rsidRDefault="0069581C">
            <w:pPr>
              <w:spacing w:after="0"/>
              <w:rPr>
                <w:ins w:id="1078"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B502183" w14:textId="77777777" w:rsidR="0069581C" w:rsidRDefault="0069581C">
            <w:pPr>
              <w:spacing w:after="0"/>
              <w:rPr>
                <w:ins w:id="1079"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29CC4" w14:textId="77777777" w:rsidR="0069581C" w:rsidRDefault="00DC66B2">
            <w:pPr>
              <w:pStyle w:val="TAC"/>
              <w:rPr>
                <w:ins w:id="1080" w:author="Ng, Man Hung (Nokia - GB)" w:date="2020-01-27T14:43:00Z"/>
                <w:rFonts w:cs="v5.0.0"/>
                <w:lang w:val="fr-FR" w:eastAsia="zh-CN"/>
              </w:rPr>
            </w:pPr>
            <w:ins w:id="1081" w:author="Ng, Man Hung (Nokia - GB)" w:date="2020-01-27T14:43:00Z">
              <w:r>
                <w:rPr>
                  <w:rFonts w:cs="v5.0.0"/>
                  <w:lang w:val="fr-FR" w:eastAsia="zh-CN"/>
                </w:rPr>
                <w:t>-74.3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6E506E9" w14:textId="77777777" w:rsidR="0069581C" w:rsidRDefault="0069581C">
            <w:pPr>
              <w:spacing w:after="0"/>
              <w:rPr>
                <w:ins w:id="1082" w:author="Ng, Man Hung (Nokia - GB)" w:date="2020-01-27T14:43:00Z"/>
                <w:rFonts w:ascii="Arial" w:hAnsi="Arial" w:cs="v5.0.0"/>
                <w:sz w:val="18"/>
                <w:lang w:val="fr-FR" w:eastAsia="zh-CN"/>
              </w:rPr>
            </w:pPr>
          </w:p>
        </w:tc>
      </w:tr>
      <w:tr w:rsidR="0069581C" w14:paraId="68A76DB4" w14:textId="77777777">
        <w:trPr>
          <w:cantSplit/>
          <w:jc w:val="center"/>
          <w:ins w:id="1083"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B3057F6" w14:textId="77777777" w:rsidR="0069581C" w:rsidRDefault="00DC66B2">
            <w:pPr>
              <w:pStyle w:val="TAC"/>
              <w:rPr>
                <w:ins w:id="1084" w:author="Ng, Man Hung (Nokia - GB)" w:date="2020-01-27T14:43:00Z"/>
                <w:rFonts w:cs="v5.0.0"/>
                <w:lang w:val="fr-FR" w:eastAsia="zh-CN"/>
              </w:rPr>
            </w:pPr>
            <w:ins w:id="1085" w:author="Ng, Man Hung (Nokia - GB)" w:date="2020-01-27T14:43: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8AB525B" w14:textId="77777777" w:rsidR="0069581C" w:rsidRDefault="0069581C">
            <w:pPr>
              <w:spacing w:after="0"/>
              <w:rPr>
                <w:ins w:id="1086"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F834CAC" w14:textId="77777777" w:rsidR="0069581C" w:rsidRDefault="0069581C">
            <w:pPr>
              <w:spacing w:after="0"/>
              <w:rPr>
                <w:ins w:id="1087"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B210D45" w14:textId="77777777" w:rsidR="0069581C" w:rsidRDefault="00DC66B2">
            <w:pPr>
              <w:pStyle w:val="TAC"/>
              <w:rPr>
                <w:ins w:id="1088" w:author="Ng, Man Hung (Nokia - GB)" w:date="2020-01-27T14:43:00Z"/>
                <w:rFonts w:cs="v5.0.0"/>
                <w:lang w:val="fr-FR" w:eastAsia="zh-CN"/>
              </w:rPr>
            </w:pPr>
            <w:ins w:id="1089" w:author="Ng, Man Hung (Nokia - GB)" w:date="2020-01-27T14:43:00Z">
              <w:r>
                <w:rPr>
                  <w:rFonts w:cs="v5.0.0"/>
                  <w:lang w:val="fr-FR" w:eastAsia="zh-CN"/>
                </w:rPr>
                <w:t>-72.5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E06DF0A" w14:textId="77777777" w:rsidR="0069581C" w:rsidRDefault="0069581C">
            <w:pPr>
              <w:spacing w:after="0"/>
              <w:rPr>
                <w:ins w:id="1090" w:author="Ng, Man Hung (Nokia - GB)" w:date="2020-01-27T14:43:00Z"/>
                <w:rFonts w:ascii="Arial" w:hAnsi="Arial" w:cs="v5.0.0"/>
                <w:sz w:val="18"/>
                <w:lang w:val="fr-FR" w:eastAsia="zh-CN"/>
              </w:rPr>
            </w:pPr>
          </w:p>
        </w:tc>
      </w:tr>
      <w:tr w:rsidR="0069581C" w14:paraId="217BB064" w14:textId="77777777">
        <w:trPr>
          <w:cantSplit/>
          <w:jc w:val="center"/>
          <w:ins w:id="1091"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7A2881F5" w14:textId="77777777" w:rsidR="0069581C" w:rsidRDefault="00DC66B2">
            <w:pPr>
              <w:pStyle w:val="TAC"/>
              <w:rPr>
                <w:ins w:id="1092" w:author="Ng, Man Hung (Nokia - GB)" w:date="2020-01-27T14:43:00Z"/>
                <w:rFonts w:cs="v5.0.0"/>
                <w:lang w:val="fr-FR" w:eastAsia="zh-CN"/>
              </w:rPr>
            </w:pPr>
            <w:ins w:id="1093" w:author="Ng, Man Hung (Nokia - GB)" w:date="2020-01-27T14:43: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F0E7F99" w14:textId="77777777" w:rsidR="0069581C" w:rsidRDefault="0069581C">
            <w:pPr>
              <w:spacing w:after="0"/>
              <w:rPr>
                <w:ins w:id="1094"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A420A7D" w14:textId="77777777" w:rsidR="0069581C" w:rsidRDefault="0069581C">
            <w:pPr>
              <w:spacing w:after="0"/>
              <w:rPr>
                <w:ins w:id="1095"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2994BA2" w14:textId="77777777" w:rsidR="0069581C" w:rsidRDefault="00DC66B2">
            <w:pPr>
              <w:pStyle w:val="TAC"/>
              <w:rPr>
                <w:ins w:id="1096" w:author="Ng, Man Hung (Nokia - GB)" w:date="2020-01-27T14:43:00Z"/>
                <w:rFonts w:cs="v5.0.0"/>
                <w:lang w:val="fr-FR" w:eastAsia="zh-CN"/>
              </w:rPr>
            </w:pPr>
            <w:ins w:id="1097" w:author="Ng, Man Hung (Nokia - GB)" w:date="2020-01-27T14:43:00Z">
              <w:r>
                <w:rPr>
                  <w:rFonts w:cs="v5.0.0"/>
                  <w:lang w:val="fr-FR" w:eastAsia="zh-CN"/>
                </w:rPr>
                <w:t>-71.2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DF740BF" w14:textId="77777777" w:rsidR="0069581C" w:rsidRDefault="0069581C">
            <w:pPr>
              <w:spacing w:after="0"/>
              <w:rPr>
                <w:ins w:id="1098" w:author="Ng, Man Hung (Nokia - GB)" w:date="2020-01-27T14:43:00Z"/>
                <w:rFonts w:ascii="Arial" w:hAnsi="Arial" w:cs="v5.0.0"/>
                <w:sz w:val="18"/>
                <w:lang w:val="fr-FR" w:eastAsia="zh-CN"/>
              </w:rPr>
            </w:pPr>
          </w:p>
        </w:tc>
      </w:tr>
      <w:tr w:rsidR="0069581C" w14:paraId="6FE152D9" w14:textId="77777777">
        <w:trPr>
          <w:cantSplit/>
          <w:jc w:val="center"/>
          <w:ins w:id="1099"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212A9E02" w14:textId="77777777" w:rsidR="0069581C" w:rsidRDefault="00DC66B2">
            <w:pPr>
              <w:pStyle w:val="TAC"/>
              <w:rPr>
                <w:ins w:id="1100" w:author="Ng, Man Hung (Nokia - GB)" w:date="2020-01-27T14:43:00Z"/>
                <w:rFonts w:cs="v5.0.0"/>
                <w:lang w:val="fr-FR" w:eastAsia="zh-CN"/>
              </w:rPr>
            </w:pPr>
            <w:ins w:id="1101" w:author="Ng, Man Hung (Nokia - GB)" w:date="2020-01-27T14:43: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AFC769C" w14:textId="77777777" w:rsidR="0069581C" w:rsidRDefault="0069581C">
            <w:pPr>
              <w:spacing w:after="0"/>
              <w:rPr>
                <w:ins w:id="1102"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25F2E3E" w14:textId="77777777" w:rsidR="0069581C" w:rsidRDefault="0069581C">
            <w:pPr>
              <w:spacing w:after="0"/>
              <w:rPr>
                <w:ins w:id="1103"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587DC5D5" w14:textId="77777777" w:rsidR="0069581C" w:rsidRDefault="00DC66B2">
            <w:pPr>
              <w:pStyle w:val="TAC"/>
              <w:rPr>
                <w:ins w:id="1104" w:author="Ng, Man Hung (Nokia - GB)" w:date="2020-01-27T14:43:00Z"/>
                <w:rFonts w:cs="v5.0.0"/>
                <w:lang w:val="fr-FR" w:eastAsia="zh-CN"/>
              </w:rPr>
            </w:pPr>
            <w:ins w:id="1105" w:author="Ng, Man Hung (Nokia - GB)" w:date="2020-01-27T14:43:00Z">
              <w:r>
                <w:rPr>
                  <w:rFonts w:cs="v5.0.0"/>
                  <w:lang w:val="fr-FR" w:eastAsia="zh-CN"/>
                </w:rPr>
                <w:t>-70.2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C1B56E4" w14:textId="77777777" w:rsidR="0069581C" w:rsidRDefault="0069581C">
            <w:pPr>
              <w:spacing w:after="0"/>
              <w:rPr>
                <w:ins w:id="1106" w:author="Ng, Man Hung (Nokia - GB)" w:date="2020-01-27T14:43:00Z"/>
                <w:rFonts w:ascii="Arial" w:hAnsi="Arial" w:cs="v5.0.0"/>
                <w:sz w:val="18"/>
                <w:lang w:val="fr-FR" w:eastAsia="zh-CN"/>
              </w:rPr>
            </w:pPr>
          </w:p>
        </w:tc>
      </w:tr>
      <w:tr w:rsidR="0069581C" w14:paraId="2E5DB696" w14:textId="77777777">
        <w:trPr>
          <w:cantSplit/>
          <w:jc w:val="center"/>
          <w:ins w:id="1107"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32344FEF" w14:textId="77777777" w:rsidR="0069581C" w:rsidRDefault="00DC66B2">
            <w:pPr>
              <w:pStyle w:val="TAC"/>
              <w:rPr>
                <w:ins w:id="1108" w:author="Ng, Man Hung (Nokia - GB)" w:date="2020-01-27T14:43:00Z"/>
                <w:rFonts w:cs="v5.0.0"/>
                <w:lang w:val="fr-FR" w:eastAsia="zh-CN"/>
              </w:rPr>
            </w:pPr>
            <w:ins w:id="1109" w:author="Ng, Man Hung (Nokia - GB)" w:date="2020-01-27T14:43: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BEB5C78" w14:textId="77777777" w:rsidR="0069581C" w:rsidRDefault="0069581C">
            <w:pPr>
              <w:spacing w:after="0"/>
              <w:rPr>
                <w:ins w:id="1110"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F471680" w14:textId="77777777" w:rsidR="0069581C" w:rsidRDefault="0069581C">
            <w:pPr>
              <w:spacing w:after="0"/>
              <w:rPr>
                <w:ins w:id="1111"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5536FB19" w14:textId="77777777" w:rsidR="0069581C" w:rsidRDefault="00DC66B2">
            <w:pPr>
              <w:pStyle w:val="TAC"/>
              <w:rPr>
                <w:ins w:id="1112" w:author="Ng, Man Hung (Nokia - GB)" w:date="2020-01-27T14:43:00Z"/>
                <w:rFonts w:cs="v5.0.0"/>
                <w:lang w:val="fr-FR" w:eastAsia="zh-CN"/>
              </w:rPr>
            </w:pPr>
            <w:ins w:id="1113" w:author="Ng, Man Hung (Nokia - GB)" w:date="2020-01-27T14:43:00Z">
              <w:r>
                <w:rPr>
                  <w:rFonts w:cs="v5.0.0"/>
                  <w:lang w:val="fr-FR" w:eastAsia="zh-CN"/>
                </w:rPr>
                <w:t>-69.4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94BDCAD" w14:textId="77777777" w:rsidR="0069581C" w:rsidRDefault="0069581C">
            <w:pPr>
              <w:spacing w:after="0"/>
              <w:rPr>
                <w:ins w:id="1114" w:author="Ng, Man Hung (Nokia - GB)" w:date="2020-01-27T14:43:00Z"/>
                <w:rFonts w:ascii="Arial" w:hAnsi="Arial" w:cs="v5.0.0"/>
                <w:sz w:val="18"/>
                <w:lang w:val="fr-FR" w:eastAsia="zh-CN"/>
              </w:rPr>
            </w:pPr>
          </w:p>
        </w:tc>
      </w:tr>
      <w:tr w:rsidR="0069581C" w14:paraId="69CF8376" w14:textId="77777777">
        <w:trPr>
          <w:cantSplit/>
          <w:jc w:val="center"/>
          <w:ins w:id="1115"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C3254E2" w14:textId="77777777" w:rsidR="0069581C" w:rsidRDefault="00DC66B2">
            <w:pPr>
              <w:pStyle w:val="TAC"/>
              <w:rPr>
                <w:ins w:id="1116" w:author="Ng, Man Hung (Nokia - GB)" w:date="2020-01-27T14:43:00Z"/>
                <w:rFonts w:cs="v5.0.0"/>
                <w:lang w:val="fr-FR" w:eastAsia="zh-CN"/>
              </w:rPr>
            </w:pPr>
            <w:ins w:id="1117" w:author="Ng, Man Hung (Nokia - GB)" w:date="2020-01-27T14:43: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1EF4B61" w14:textId="77777777" w:rsidR="0069581C" w:rsidRDefault="0069581C">
            <w:pPr>
              <w:spacing w:after="0"/>
              <w:rPr>
                <w:ins w:id="1118"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42B8395" w14:textId="77777777" w:rsidR="0069581C" w:rsidRDefault="0069581C">
            <w:pPr>
              <w:spacing w:after="0"/>
              <w:rPr>
                <w:ins w:id="1119"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463BF93" w14:textId="77777777" w:rsidR="0069581C" w:rsidRDefault="00DC66B2">
            <w:pPr>
              <w:pStyle w:val="TAC"/>
              <w:rPr>
                <w:ins w:id="1120" w:author="Ng, Man Hung (Nokia - GB)" w:date="2020-01-27T14:43:00Z"/>
                <w:rFonts w:cs="v5.0.0"/>
                <w:lang w:val="fr-FR" w:eastAsia="zh-CN"/>
              </w:rPr>
            </w:pPr>
            <w:ins w:id="1121" w:author="Ng, Man Hung (Nokia - GB)" w:date="2020-01-27T14:43:00Z">
              <w:r>
                <w:rPr>
                  <w:rFonts w:cs="v5.0.0"/>
                  <w:lang w:val="fr-FR" w:eastAsia="zh-CN"/>
                </w:rPr>
                <w:t>-68.1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1B93913" w14:textId="77777777" w:rsidR="0069581C" w:rsidRDefault="0069581C">
            <w:pPr>
              <w:spacing w:after="0"/>
              <w:rPr>
                <w:ins w:id="1122" w:author="Ng, Man Hung (Nokia - GB)" w:date="2020-01-27T14:43:00Z"/>
                <w:rFonts w:ascii="Arial" w:hAnsi="Arial" w:cs="v5.0.0"/>
                <w:sz w:val="18"/>
                <w:lang w:val="fr-FR" w:eastAsia="zh-CN"/>
              </w:rPr>
            </w:pPr>
          </w:p>
        </w:tc>
      </w:tr>
      <w:tr w:rsidR="0069581C" w14:paraId="7F7885DA" w14:textId="77777777">
        <w:trPr>
          <w:cantSplit/>
          <w:jc w:val="center"/>
          <w:ins w:id="1123"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8F345EB" w14:textId="77777777" w:rsidR="0069581C" w:rsidRDefault="00DC66B2">
            <w:pPr>
              <w:pStyle w:val="TAC"/>
              <w:rPr>
                <w:ins w:id="1124" w:author="Ng, Man Hung (Nokia - GB)" w:date="2020-01-27T14:43:00Z"/>
                <w:rFonts w:cs="v5.0.0"/>
                <w:lang w:val="fr-FR" w:eastAsia="zh-CN"/>
              </w:rPr>
            </w:pPr>
            <w:ins w:id="1125" w:author="Ng, Man Hung (Nokia - GB)" w:date="2020-01-27T14:43: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7CE3279" w14:textId="77777777" w:rsidR="0069581C" w:rsidRDefault="0069581C">
            <w:pPr>
              <w:spacing w:after="0"/>
              <w:rPr>
                <w:ins w:id="1126" w:author="Ng, Man Hung (Nokia - GB)" w:date="2020-01-27T14:43: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C73073B" w14:textId="77777777" w:rsidR="0069581C" w:rsidRDefault="0069581C">
            <w:pPr>
              <w:spacing w:after="0"/>
              <w:rPr>
                <w:ins w:id="1127" w:author="Ng, Man Hung (Nokia - GB)" w:date="2020-01-27T14:43: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3E9098C" w14:textId="77777777" w:rsidR="0069581C" w:rsidRDefault="00DC66B2">
            <w:pPr>
              <w:pStyle w:val="TAC"/>
              <w:rPr>
                <w:ins w:id="1128" w:author="Ng, Man Hung (Nokia - GB)" w:date="2020-01-27T14:43:00Z"/>
                <w:rFonts w:cs="v5.0.0"/>
                <w:lang w:val="fr-FR" w:eastAsia="zh-CN"/>
              </w:rPr>
            </w:pPr>
            <w:ins w:id="1129" w:author="Ng, Man Hung (Nokia - GB)" w:date="2020-01-27T14:43:00Z">
              <w:r>
                <w:rPr>
                  <w:rFonts w:cs="v5.0.0"/>
                  <w:lang w:val="fr-FR" w:eastAsia="zh-CN"/>
                </w:rPr>
                <w:t>-67.</w:t>
              </w:r>
            </w:ins>
            <w:ins w:id="1130" w:author="Ng, Man Hung (Nokia - GB)" w:date="2020-01-27T14:44: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E2012A9" w14:textId="77777777" w:rsidR="0069581C" w:rsidRDefault="0069581C">
            <w:pPr>
              <w:spacing w:after="0"/>
              <w:rPr>
                <w:ins w:id="1131" w:author="Ng, Man Hung (Nokia - GB)" w:date="2020-01-27T14:43:00Z"/>
                <w:rFonts w:ascii="Arial" w:hAnsi="Arial" w:cs="v5.0.0"/>
                <w:sz w:val="18"/>
                <w:lang w:val="fr-FR" w:eastAsia="zh-CN"/>
              </w:rPr>
            </w:pPr>
          </w:p>
        </w:tc>
      </w:tr>
      <w:tr w:rsidR="0069581C" w14:paraId="65E2BE8E" w14:textId="77777777">
        <w:trPr>
          <w:cantSplit/>
          <w:jc w:val="center"/>
          <w:ins w:id="1132"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4DB3FFB2" w14:textId="77777777" w:rsidR="0069581C" w:rsidRDefault="00DC66B2">
            <w:pPr>
              <w:pStyle w:val="TAC"/>
              <w:rPr>
                <w:ins w:id="1133" w:author="Ng, Man Hung (Nokia - GB)" w:date="2020-01-27T14:43:00Z"/>
                <w:rFonts w:cs="v5.0.0"/>
                <w:lang w:val="fr-FR" w:eastAsia="zh-CN"/>
              </w:rPr>
            </w:pPr>
            <w:ins w:id="1134" w:author="Ng, Man Hung (Nokia - GB)" w:date="2020-01-27T14:43: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0D65211D" w14:textId="77777777" w:rsidR="0069581C" w:rsidRDefault="00DC66B2">
            <w:pPr>
              <w:pStyle w:val="TAC"/>
              <w:rPr>
                <w:ins w:id="1135" w:author="Ng, Man Hung (Nokia - GB)" w:date="2020-01-27T14:43:00Z"/>
                <w:lang w:val="fr-FR"/>
              </w:rPr>
            </w:pPr>
            <w:ins w:id="1136" w:author="Ng, Man Hung (Nokia - GB)" w:date="2020-01-27T14:43:00Z">
              <w:r>
                <w:rPr>
                  <w:rFonts w:cs="v5.0.0"/>
                  <w:lang w:val="fr-FR"/>
                </w:rPr>
                <w:t>FRC A15-2 in Annex A.15 in TS 36.14</w:t>
              </w:r>
            </w:ins>
            <w:ins w:id="1137" w:author="Ng, Man Hung (Nokia - GB)" w:date="2020-01-27T14:44:00Z">
              <w:r>
                <w:rPr>
                  <w:rFonts w:cs="v5.0.0"/>
                  <w:lang w:val="fr-FR"/>
                </w:rPr>
                <w:t>1</w:t>
              </w:r>
            </w:ins>
            <w:ins w:id="1138" w:author="Ng, Man Hung (Nokia - GB)" w:date="2020-01-27T14:43:00Z">
              <w:r>
                <w:rPr>
                  <w:rFonts w:cs="v5.0.0"/>
                  <w:lang w:val="fr-FR"/>
                </w:rPr>
                <w:t xml:space="preserve"> [</w:t>
              </w:r>
            </w:ins>
            <w:ins w:id="1139" w:author="Ng, Man Hung (Nokia - GB)" w:date="2020-01-27T14:44:00Z">
              <w:r>
                <w:rPr>
                  <w:rFonts w:cs="v5.0.0"/>
                  <w:lang w:val="fr-FR"/>
                </w:rPr>
                <w:t>2</w:t>
              </w:r>
            </w:ins>
            <w:ins w:id="1140" w:author="Ng, Man Hung (Nokia - GB)" w:date="2020-01-27T14:43:00Z">
              <w:r>
                <w:rPr>
                  <w:rFonts w:cs="v5.0.0"/>
                  <w:lang w:val="fr-FR"/>
                </w:rPr>
                <w:t>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BB41A04" w14:textId="77777777" w:rsidR="0069581C" w:rsidRDefault="00DC66B2">
            <w:pPr>
              <w:pStyle w:val="TAC"/>
              <w:rPr>
                <w:ins w:id="1141" w:author="Ng, Man Hung (Nokia - GB)" w:date="2020-01-27T14:43:00Z"/>
                <w:lang w:val="fr-FR"/>
              </w:rPr>
            </w:pPr>
            <w:ins w:id="1142" w:author="Ng, Man Hung (Nokia - GB)" w:date="2020-01-27T14:43:00Z">
              <w:r>
                <w:rPr>
                  <w:lang w:val="fr-FR"/>
                </w:rPr>
                <w:t>-100.</w:t>
              </w:r>
            </w:ins>
            <w:ins w:id="1143" w:author="Ng, Man Hung (Nokia - GB)" w:date="2020-01-27T14:44:00Z">
              <w:r>
                <w:rPr>
                  <w:lang w:val="fr-FR"/>
                </w:rPr>
                <w:t>3</w:t>
              </w:r>
            </w:ins>
          </w:p>
        </w:tc>
        <w:tc>
          <w:tcPr>
            <w:tcW w:w="1416" w:type="dxa"/>
            <w:tcBorders>
              <w:top w:val="single" w:sz="4" w:space="0" w:color="auto"/>
              <w:left w:val="single" w:sz="4" w:space="0" w:color="auto"/>
              <w:bottom w:val="single" w:sz="4" w:space="0" w:color="auto"/>
              <w:right w:val="single" w:sz="4" w:space="0" w:color="auto"/>
            </w:tcBorders>
            <w:vAlign w:val="center"/>
          </w:tcPr>
          <w:p w14:paraId="47570C68" w14:textId="77777777" w:rsidR="0069581C" w:rsidRDefault="00DC66B2">
            <w:pPr>
              <w:pStyle w:val="TAC"/>
              <w:rPr>
                <w:ins w:id="1144" w:author="Ng, Man Hung (Nokia - GB)" w:date="2020-01-27T14:43:00Z"/>
                <w:rFonts w:cs="v5.0.0"/>
                <w:lang w:val="fr-FR" w:eastAsia="zh-CN"/>
              </w:rPr>
            </w:pPr>
            <w:ins w:id="1145" w:author="Ng, Man Hung (Nokia - GB)" w:date="2020-01-27T14:43:00Z">
              <w:r>
                <w:rPr>
                  <w:rFonts w:cs="v5.0.0"/>
                  <w:lang w:val="fr-FR" w:eastAsia="zh-CN"/>
                </w:rPr>
                <w:t>-77.5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183BC7B" w14:textId="77777777" w:rsidR="0069581C" w:rsidRDefault="00DC66B2">
            <w:pPr>
              <w:pStyle w:val="TAC"/>
              <w:rPr>
                <w:ins w:id="1146" w:author="Ng, Man Hung (Nokia - GB)" w:date="2020-01-27T14:43:00Z"/>
                <w:rFonts w:cs="v5.0.0"/>
                <w:lang w:val="fr-FR" w:eastAsia="zh-CN"/>
              </w:rPr>
            </w:pPr>
            <w:ins w:id="1147" w:author="Ng, Man Hung (Nokia - GB)" w:date="2020-01-27T14:43:00Z">
              <w:r>
                <w:rPr>
                  <w:rFonts w:cs="v5.0.0"/>
                  <w:lang w:val="fr-FR" w:eastAsia="zh-CN"/>
                </w:rPr>
                <w:t>AWGN</w:t>
              </w:r>
            </w:ins>
          </w:p>
        </w:tc>
      </w:tr>
      <w:tr w:rsidR="0069581C" w14:paraId="61B77FFB" w14:textId="77777777">
        <w:trPr>
          <w:cantSplit/>
          <w:jc w:val="center"/>
          <w:ins w:id="1148"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46B541CD" w14:textId="77777777" w:rsidR="0069581C" w:rsidRDefault="00DC66B2">
            <w:pPr>
              <w:pStyle w:val="TAC"/>
              <w:rPr>
                <w:ins w:id="1149" w:author="Ng, Man Hung (Nokia - GB)" w:date="2020-01-27T14:43:00Z"/>
                <w:rFonts w:cs="v5.0.0"/>
                <w:lang w:val="fr-FR" w:eastAsia="zh-CN"/>
              </w:rPr>
            </w:pPr>
            <w:ins w:id="1150" w:author="Ng, Man Hung (Nokia - GB)" w:date="2020-01-27T14:43: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2AA24BF" w14:textId="77777777" w:rsidR="0069581C" w:rsidRDefault="0069581C">
            <w:pPr>
              <w:spacing w:after="0"/>
              <w:rPr>
                <w:ins w:id="1151"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45093F8" w14:textId="77777777" w:rsidR="0069581C" w:rsidRDefault="0069581C">
            <w:pPr>
              <w:spacing w:after="0"/>
              <w:rPr>
                <w:ins w:id="1152"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249701A" w14:textId="77777777" w:rsidR="0069581C" w:rsidRDefault="00DC66B2">
            <w:pPr>
              <w:pStyle w:val="TAC"/>
              <w:rPr>
                <w:ins w:id="1153" w:author="Ng, Man Hung (Nokia - GB)" w:date="2020-01-27T14:43:00Z"/>
                <w:rFonts w:cs="v5.0.0"/>
                <w:lang w:val="fr-FR" w:eastAsia="zh-CN"/>
              </w:rPr>
            </w:pPr>
            <w:ins w:id="1154" w:author="Ng, Man Hung (Nokia - GB)" w:date="2020-01-27T14:43:00Z">
              <w:r>
                <w:rPr>
                  <w:rFonts w:cs="v5.0.0"/>
                  <w:lang w:val="fr-FR" w:eastAsia="zh-CN"/>
                </w:rPr>
                <w:t>-74.3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65E7B93" w14:textId="77777777" w:rsidR="0069581C" w:rsidRDefault="0069581C">
            <w:pPr>
              <w:spacing w:after="0"/>
              <w:rPr>
                <w:ins w:id="1155" w:author="Ng, Man Hung (Nokia - GB)" w:date="2020-01-27T14:43:00Z"/>
                <w:rFonts w:ascii="Arial" w:hAnsi="Arial" w:cs="v5.0.0"/>
                <w:sz w:val="18"/>
                <w:lang w:val="fr-FR" w:eastAsia="zh-CN"/>
              </w:rPr>
            </w:pPr>
          </w:p>
        </w:tc>
      </w:tr>
      <w:tr w:rsidR="0069581C" w14:paraId="4DD806AC" w14:textId="77777777">
        <w:trPr>
          <w:cantSplit/>
          <w:jc w:val="center"/>
          <w:ins w:id="1156"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57B5A842" w14:textId="77777777" w:rsidR="0069581C" w:rsidRDefault="00DC66B2">
            <w:pPr>
              <w:pStyle w:val="TAC"/>
              <w:rPr>
                <w:ins w:id="1157" w:author="Ng, Man Hung (Nokia - GB)" w:date="2020-01-27T14:43:00Z"/>
                <w:rFonts w:cs="v5.0.0"/>
                <w:lang w:val="fr-FR" w:eastAsia="zh-CN"/>
              </w:rPr>
            </w:pPr>
            <w:ins w:id="1158" w:author="Ng, Man Hung (Nokia - GB)" w:date="2020-01-27T14:43: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F04D147" w14:textId="77777777" w:rsidR="0069581C" w:rsidRDefault="0069581C">
            <w:pPr>
              <w:spacing w:after="0"/>
              <w:rPr>
                <w:ins w:id="1159"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6DD80D0" w14:textId="77777777" w:rsidR="0069581C" w:rsidRDefault="0069581C">
            <w:pPr>
              <w:spacing w:after="0"/>
              <w:rPr>
                <w:ins w:id="1160"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AA37452" w14:textId="77777777" w:rsidR="0069581C" w:rsidRDefault="00DC66B2">
            <w:pPr>
              <w:pStyle w:val="TAC"/>
              <w:rPr>
                <w:ins w:id="1161" w:author="Ng, Man Hung (Nokia - GB)" w:date="2020-01-27T14:43:00Z"/>
                <w:rFonts w:cs="v5.0.0"/>
                <w:lang w:val="fr-FR" w:eastAsia="zh-CN"/>
              </w:rPr>
            </w:pPr>
            <w:ins w:id="1162" w:author="Ng, Man Hung (Nokia - GB)" w:date="2020-01-27T14:43:00Z">
              <w:r>
                <w:rPr>
                  <w:rFonts w:cs="v5.0.0"/>
                  <w:lang w:val="fr-FR" w:eastAsia="zh-CN"/>
                </w:rPr>
                <w:t>-72.5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BB22F94" w14:textId="77777777" w:rsidR="0069581C" w:rsidRDefault="0069581C">
            <w:pPr>
              <w:spacing w:after="0"/>
              <w:rPr>
                <w:ins w:id="1163" w:author="Ng, Man Hung (Nokia - GB)" w:date="2020-01-27T14:43:00Z"/>
                <w:rFonts w:ascii="Arial" w:hAnsi="Arial" w:cs="v5.0.0"/>
                <w:sz w:val="18"/>
                <w:lang w:val="fr-FR" w:eastAsia="zh-CN"/>
              </w:rPr>
            </w:pPr>
          </w:p>
        </w:tc>
      </w:tr>
      <w:tr w:rsidR="0069581C" w14:paraId="51D4F83D" w14:textId="77777777">
        <w:trPr>
          <w:cantSplit/>
          <w:jc w:val="center"/>
          <w:ins w:id="1164"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7384E061" w14:textId="77777777" w:rsidR="0069581C" w:rsidRDefault="00DC66B2">
            <w:pPr>
              <w:pStyle w:val="TAC"/>
              <w:rPr>
                <w:ins w:id="1165" w:author="Ng, Man Hung (Nokia - GB)" w:date="2020-01-27T14:43:00Z"/>
                <w:rFonts w:cs="v5.0.0"/>
                <w:lang w:val="fr-FR" w:eastAsia="zh-CN"/>
              </w:rPr>
            </w:pPr>
            <w:ins w:id="1166" w:author="Ng, Man Hung (Nokia - GB)" w:date="2020-01-27T14:43: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BA0D8A8" w14:textId="77777777" w:rsidR="0069581C" w:rsidRDefault="0069581C">
            <w:pPr>
              <w:spacing w:after="0"/>
              <w:rPr>
                <w:ins w:id="1167"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4A482C3" w14:textId="77777777" w:rsidR="0069581C" w:rsidRDefault="0069581C">
            <w:pPr>
              <w:spacing w:after="0"/>
              <w:rPr>
                <w:ins w:id="1168"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6397BF5" w14:textId="77777777" w:rsidR="0069581C" w:rsidRDefault="00DC66B2">
            <w:pPr>
              <w:pStyle w:val="TAC"/>
              <w:rPr>
                <w:ins w:id="1169" w:author="Ng, Man Hung (Nokia - GB)" w:date="2020-01-27T14:43:00Z"/>
                <w:rFonts w:cs="v5.0.0"/>
                <w:lang w:val="fr-FR" w:eastAsia="zh-CN"/>
              </w:rPr>
            </w:pPr>
            <w:ins w:id="1170" w:author="Ng, Man Hung (Nokia - GB)" w:date="2020-01-27T14:43:00Z">
              <w:r>
                <w:rPr>
                  <w:rFonts w:cs="v5.0.0"/>
                  <w:lang w:val="fr-FR" w:eastAsia="zh-CN"/>
                </w:rPr>
                <w:t>-71.2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6554F6E" w14:textId="77777777" w:rsidR="0069581C" w:rsidRDefault="0069581C">
            <w:pPr>
              <w:spacing w:after="0"/>
              <w:rPr>
                <w:ins w:id="1171" w:author="Ng, Man Hung (Nokia - GB)" w:date="2020-01-27T14:43:00Z"/>
                <w:rFonts w:ascii="Arial" w:hAnsi="Arial" w:cs="v5.0.0"/>
                <w:sz w:val="18"/>
                <w:lang w:val="fr-FR" w:eastAsia="zh-CN"/>
              </w:rPr>
            </w:pPr>
          </w:p>
        </w:tc>
      </w:tr>
      <w:tr w:rsidR="0069581C" w14:paraId="6E5E9221" w14:textId="77777777">
        <w:trPr>
          <w:cantSplit/>
          <w:jc w:val="center"/>
          <w:ins w:id="1172"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72442EB9" w14:textId="77777777" w:rsidR="0069581C" w:rsidRDefault="00DC66B2">
            <w:pPr>
              <w:pStyle w:val="TAC"/>
              <w:rPr>
                <w:ins w:id="1173" w:author="Ng, Man Hung (Nokia - GB)" w:date="2020-01-27T14:43:00Z"/>
                <w:rFonts w:cs="v5.0.0"/>
                <w:lang w:val="fr-FR" w:eastAsia="zh-CN"/>
              </w:rPr>
            </w:pPr>
            <w:ins w:id="1174" w:author="Ng, Man Hung (Nokia - GB)" w:date="2020-01-27T14:43: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CC164FF" w14:textId="77777777" w:rsidR="0069581C" w:rsidRDefault="0069581C">
            <w:pPr>
              <w:spacing w:after="0"/>
              <w:rPr>
                <w:ins w:id="1175"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24C52CA" w14:textId="77777777" w:rsidR="0069581C" w:rsidRDefault="0069581C">
            <w:pPr>
              <w:spacing w:after="0"/>
              <w:rPr>
                <w:ins w:id="1176"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25110C84" w14:textId="77777777" w:rsidR="0069581C" w:rsidRDefault="00DC66B2">
            <w:pPr>
              <w:pStyle w:val="TAC"/>
              <w:rPr>
                <w:ins w:id="1177" w:author="Ng, Man Hung (Nokia - GB)" w:date="2020-01-27T14:43:00Z"/>
                <w:rFonts w:cs="v5.0.0"/>
                <w:lang w:val="fr-FR" w:eastAsia="zh-CN"/>
              </w:rPr>
            </w:pPr>
            <w:ins w:id="1178" w:author="Ng, Man Hung (Nokia - GB)" w:date="2020-01-27T14:43:00Z">
              <w:r>
                <w:rPr>
                  <w:rFonts w:cs="v5.0.0"/>
                  <w:lang w:val="fr-FR" w:eastAsia="zh-CN"/>
                </w:rPr>
                <w:t>-70.2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A19E478" w14:textId="77777777" w:rsidR="0069581C" w:rsidRDefault="0069581C">
            <w:pPr>
              <w:spacing w:after="0"/>
              <w:rPr>
                <w:ins w:id="1179" w:author="Ng, Man Hung (Nokia - GB)" w:date="2020-01-27T14:43:00Z"/>
                <w:rFonts w:ascii="Arial" w:hAnsi="Arial" w:cs="v5.0.0"/>
                <w:sz w:val="18"/>
                <w:lang w:val="fr-FR" w:eastAsia="zh-CN"/>
              </w:rPr>
            </w:pPr>
          </w:p>
        </w:tc>
      </w:tr>
      <w:tr w:rsidR="0069581C" w14:paraId="345EFF34" w14:textId="77777777">
        <w:trPr>
          <w:cantSplit/>
          <w:jc w:val="center"/>
          <w:ins w:id="1180"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3D18E138" w14:textId="77777777" w:rsidR="0069581C" w:rsidRDefault="00DC66B2">
            <w:pPr>
              <w:pStyle w:val="TAC"/>
              <w:rPr>
                <w:ins w:id="1181" w:author="Ng, Man Hung (Nokia - GB)" w:date="2020-01-27T14:43:00Z"/>
                <w:rFonts w:cs="v5.0.0"/>
                <w:lang w:val="fr-FR" w:eastAsia="zh-CN"/>
              </w:rPr>
            </w:pPr>
            <w:ins w:id="1182" w:author="Ng, Man Hung (Nokia - GB)" w:date="2020-01-27T14:43: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E84E41A" w14:textId="77777777" w:rsidR="0069581C" w:rsidRDefault="0069581C">
            <w:pPr>
              <w:spacing w:after="0"/>
              <w:rPr>
                <w:ins w:id="1183"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B2FB394" w14:textId="77777777" w:rsidR="0069581C" w:rsidRDefault="0069581C">
            <w:pPr>
              <w:spacing w:after="0"/>
              <w:rPr>
                <w:ins w:id="1184"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0009119B" w14:textId="77777777" w:rsidR="0069581C" w:rsidRDefault="00DC66B2">
            <w:pPr>
              <w:pStyle w:val="TAC"/>
              <w:rPr>
                <w:ins w:id="1185" w:author="Ng, Man Hung (Nokia - GB)" w:date="2020-01-27T14:43:00Z"/>
                <w:rFonts w:cs="v5.0.0"/>
                <w:lang w:val="fr-FR" w:eastAsia="zh-CN"/>
              </w:rPr>
            </w:pPr>
            <w:ins w:id="1186" w:author="Ng, Man Hung (Nokia - GB)" w:date="2020-01-27T14:43:00Z">
              <w:r>
                <w:rPr>
                  <w:rFonts w:cs="v5.0.0"/>
                  <w:lang w:val="fr-FR" w:eastAsia="zh-CN"/>
                </w:rPr>
                <w:t>-69.4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6F51CCE" w14:textId="77777777" w:rsidR="0069581C" w:rsidRDefault="0069581C">
            <w:pPr>
              <w:spacing w:after="0"/>
              <w:rPr>
                <w:ins w:id="1187" w:author="Ng, Man Hung (Nokia - GB)" w:date="2020-01-27T14:43:00Z"/>
                <w:rFonts w:ascii="Arial" w:hAnsi="Arial" w:cs="v5.0.0"/>
                <w:sz w:val="18"/>
                <w:lang w:val="fr-FR" w:eastAsia="zh-CN"/>
              </w:rPr>
            </w:pPr>
          </w:p>
        </w:tc>
      </w:tr>
      <w:tr w:rsidR="0069581C" w14:paraId="024B23C9" w14:textId="77777777">
        <w:trPr>
          <w:cantSplit/>
          <w:jc w:val="center"/>
          <w:ins w:id="1188"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3B713273" w14:textId="77777777" w:rsidR="0069581C" w:rsidRDefault="00DC66B2">
            <w:pPr>
              <w:pStyle w:val="TAC"/>
              <w:rPr>
                <w:ins w:id="1189" w:author="Ng, Man Hung (Nokia - GB)" w:date="2020-01-27T14:43:00Z"/>
                <w:rFonts w:cs="v5.0.0"/>
                <w:lang w:val="fr-FR" w:eastAsia="zh-CN"/>
              </w:rPr>
            </w:pPr>
            <w:ins w:id="1190" w:author="Ng, Man Hung (Nokia - GB)" w:date="2020-01-27T14:43: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0A94757" w14:textId="77777777" w:rsidR="0069581C" w:rsidRDefault="0069581C">
            <w:pPr>
              <w:spacing w:after="0"/>
              <w:rPr>
                <w:ins w:id="1191"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92274BF" w14:textId="77777777" w:rsidR="0069581C" w:rsidRDefault="0069581C">
            <w:pPr>
              <w:spacing w:after="0"/>
              <w:rPr>
                <w:ins w:id="1192"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39E5C0AB" w14:textId="77777777" w:rsidR="0069581C" w:rsidRDefault="00DC66B2">
            <w:pPr>
              <w:pStyle w:val="TAC"/>
              <w:rPr>
                <w:ins w:id="1193" w:author="Ng, Man Hung (Nokia - GB)" w:date="2020-01-27T14:43:00Z"/>
                <w:rFonts w:cs="v5.0.0"/>
                <w:lang w:val="fr-FR" w:eastAsia="zh-CN"/>
              </w:rPr>
            </w:pPr>
            <w:ins w:id="1194" w:author="Ng, Man Hung (Nokia - GB)" w:date="2020-01-27T14:43:00Z">
              <w:r>
                <w:rPr>
                  <w:rFonts w:cs="v5.0.0"/>
                  <w:lang w:val="fr-FR" w:eastAsia="zh-CN"/>
                </w:rPr>
                <w:t>-68.1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E1D3A1C" w14:textId="77777777" w:rsidR="0069581C" w:rsidRDefault="0069581C">
            <w:pPr>
              <w:spacing w:after="0"/>
              <w:rPr>
                <w:ins w:id="1195" w:author="Ng, Man Hung (Nokia - GB)" w:date="2020-01-27T14:43:00Z"/>
                <w:rFonts w:ascii="Arial" w:hAnsi="Arial" w:cs="v5.0.0"/>
                <w:sz w:val="18"/>
                <w:lang w:val="fr-FR" w:eastAsia="zh-CN"/>
              </w:rPr>
            </w:pPr>
          </w:p>
        </w:tc>
      </w:tr>
      <w:tr w:rsidR="0069581C" w14:paraId="62DF408D" w14:textId="77777777">
        <w:trPr>
          <w:cantSplit/>
          <w:jc w:val="center"/>
          <w:ins w:id="1196" w:author="Ng, Man Hung (Nokia - GB)" w:date="2020-01-27T14:43:00Z"/>
        </w:trPr>
        <w:tc>
          <w:tcPr>
            <w:tcW w:w="1416" w:type="dxa"/>
            <w:tcBorders>
              <w:top w:val="single" w:sz="4" w:space="0" w:color="auto"/>
              <w:left w:val="single" w:sz="4" w:space="0" w:color="auto"/>
              <w:bottom w:val="single" w:sz="4" w:space="0" w:color="auto"/>
              <w:right w:val="single" w:sz="4" w:space="0" w:color="auto"/>
            </w:tcBorders>
            <w:vAlign w:val="center"/>
          </w:tcPr>
          <w:p w14:paraId="17A880CE" w14:textId="77777777" w:rsidR="0069581C" w:rsidRDefault="00DC66B2">
            <w:pPr>
              <w:pStyle w:val="TAC"/>
              <w:rPr>
                <w:ins w:id="1197" w:author="Ng, Man Hung (Nokia - GB)" w:date="2020-01-27T14:43:00Z"/>
                <w:rFonts w:cs="v5.0.0"/>
                <w:lang w:val="fr-FR" w:eastAsia="zh-CN"/>
              </w:rPr>
            </w:pPr>
            <w:ins w:id="1198" w:author="Ng, Man Hung (Nokia - GB)" w:date="2020-01-27T14:43: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6622DD0" w14:textId="77777777" w:rsidR="0069581C" w:rsidRDefault="0069581C">
            <w:pPr>
              <w:spacing w:after="0"/>
              <w:rPr>
                <w:ins w:id="1199" w:author="Ng, Man Hung (Nokia - GB)" w:date="2020-01-27T14:43: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F846046" w14:textId="77777777" w:rsidR="0069581C" w:rsidRDefault="0069581C">
            <w:pPr>
              <w:spacing w:after="0"/>
              <w:rPr>
                <w:ins w:id="1200" w:author="Ng, Man Hung (Nokia - GB)" w:date="2020-01-27T14:43: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46E43DB" w14:textId="77777777" w:rsidR="0069581C" w:rsidRDefault="00DC66B2">
            <w:pPr>
              <w:pStyle w:val="TAC"/>
              <w:rPr>
                <w:ins w:id="1201" w:author="Ng, Man Hung (Nokia - GB)" w:date="2020-01-27T14:43:00Z"/>
                <w:rFonts w:cs="v5.0.0"/>
                <w:lang w:val="fr-FR" w:eastAsia="zh-CN"/>
              </w:rPr>
            </w:pPr>
            <w:ins w:id="1202" w:author="Ng, Man Hung (Nokia - GB)" w:date="2020-01-27T14:43:00Z">
              <w:r>
                <w:rPr>
                  <w:rFonts w:cs="v5.0.0"/>
                  <w:lang w:val="fr-FR" w:eastAsia="zh-CN"/>
                </w:rPr>
                <w:t>-67.</w:t>
              </w:r>
            </w:ins>
            <w:ins w:id="1203" w:author="Ng, Man Hung (Nokia - GB)" w:date="2020-01-27T14:44:00Z">
              <w:r>
                <w:rPr>
                  <w:rFonts w:cs="v5.0.0"/>
                  <w:lang w:val="fr-FR" w:eastAsia="zh-CN"/>
                </w:rPr>
                <w:t>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52E0E16" w14:textId="77777777" w:rsidR="0069581C" w:rsidRDefault="0069581C">
            <w:pPr>
              <w:spacing w:after="0"/>
              <w:rPr>
                <w:ins w:id="1204" w:author="Ng, Man Hung (Nokia - GB)" w:date="2020-01-27T14:43:00Z"/>
                <w:rFonts w:ascii="Arial" w:hAnsi="Arial" w:cs="v5.0.0"/>
                <w:sz w:val="18"/>
                <w:lang w:val="fr-FR" w:eastAsia="zh-CN"/>
              </w:rPr>
            </w:pPr>
          </w:p>
        </w:tc>
      </w:tr>
    </w:tbl>
    <w:p w14:paraId="29BC43E8" w14:textId="77777777" w:rsidR="0069581C" w:rsidRDefault="0069581C"/>
    <w:p w14:paraId="3685D73A" w14:textId="77777777" w:rsidR="0069581C" w:rsidRDefault="00DC66B2">
      <w:pPr>
        <w:pStyle w:val="TH"/>
      </w:pPr>
      <w:r>
        <w:lastRenderedPageBreak/>
        <w:t>Table 7.3.5-3: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7"/>
        <w:gridCol w:w="1417"/>
        <w:gridCol w:w="1417"/>
        <w:gridCol w:w="1417"/>
      </w:tblGrid>
      <w:tr w:rsidR="0069581C" w14:paraId="32A355A2" w14:textId="77777777">
        <w:trPr>
          <w:cantSplit/>
          <w:jc w:val="center"/>
        </w:trPr>
        <w:tc>
          <w:tcPr>
            <w:tcW w:w="1417" w:type="dxa"/>
            <w:vAlign w:val="center"/>
          </w:tcPr>
          <w:p w14:paraId="479E8B89" w14:textId="77777777" w:rsidR="0069581C" w:rsidRDefault="00DC66B2">
            <w:pPr>
              <w:pStyle w:val="TAH"/>
              <w:rPr>
                <w:rFonts w:cs="v5.0.0"/>
              </w:rPr>
            </w:pPr>
            <w:r>
              <w:rPr>
                <w:rFonts w:cs="v5.0.0"/>
                <w:i/>
              </w:rPr>
              <w:t>BS channel bandwidth</w:t>
            </w:r>
            <w:r>
              <w:rPr>
                <w:rFonts w:cs="v5.0.0"/>
              </w:rPr>
              <w:t xml:space="preserve"> (MHz)</w:t>
            </w:r>
          </w:p>
        </w:tc>
        <w:tc>
          <w:tcPr>
            <w:tcW w:w="1417" w:type="dxa"/>
          </w:tcPr>
          <w:p w14:paraId="285BDAD7" w14:textId="77777777" w:rsidR="0069581C" w:rsidRDefault="00DC66B2">
            <w:pPr>
              <w:pStyle w:val="TAH"/>
              <w:rPr>
                <w:rFonts w:cs="v5.0.0"/>
                <w:lang w:eastAsia="zh-CN"/>
              </w:rPr>
            </w:pPr>
            <w:r>
              <w:rPr>
                <w:rFonts w:cs="v5.0.0"/>
                <w:lang w:eastAsia="zh-CN"/>
              </w:rPr>
              <w:t>Subcarrier spacing (kHz)</w:t>
            </w:r>
          </w:p>
        </w:tc>
        <w:tc>
          <w:tcPr>
            <w:tcW w:w="1417" w:type="dxa"/>
          </w:tcPr>
          <w:p w14:paraId="66E73C4D" w14:textId="77777777" w:rsidR="0069581C" w:rsidRDefault="00DC66B2">
            <w:pPr>
              <w:pStyle w:val="TAH"/>
              <w:rPr>
                <w:rFonts w:cs="v5.0.0"/>
              </w:rPr>
            </w:pPr>
            <w:r>
              <w:rPr>
                <w:rFonts w:cs="v5.0.0"/>
              </w:rPr>
              <w:t>Reference measurement channel</w:t>
            </w:r>
          </w:p>
        </w:tc>
        <w:tc>
          <w:tcPr>
            <w:tcW w:w="1417" w:type="dxa"/>
          </w:tcPr>
          <w:p w14:paraId="500139C7" w14:textId="77777777" w:rsidR="0069581C" w:rsidRDefault="00DC66B2">
            <w:pPr>
              <w:pStyle w:val="TAH"/>
              <w:rPr>
                <w:rFonts w:cs="v5.0.0"/>
              </w:rPr>
            </w:pPr>
            <w:r>
              <w:rPr>
                <w:rFonts w:cs="v5.0.0"/>
              </w:rPr>
              <w:t>Wanted signal mean power (dBm)</w:t>
            </w:r>
          </w:p>
        </w:tc>
        <w:tc>
          <w:tcPr>
            <w:tcW w:w="1417" w:type="dxa"/>
          </w:tcPr>
          <w:p w14:paraId="5A125F08" w14:textId="77777777" w:rsidR="0069581C" w:rsidRDefault="00DC66B2">
            <w:pPr>
              <w:pStyle w:val="TAH"/>
              <w:rPr>
                <w:rFonts w:cs="v5.0.0"/>
              </w:rPr>
            </w:pPr>
            <w:r>
              <w:rPr>
                <w:rFonts w:cs="v5.0.0"/>
              </w:rPr>
              <w:t xml:space="preserve">Interfering signal mean power (dBm) / </w:t>
            </w:r>
            <w:r>
              <w:t>BW</w:t>
            </w:r>
            <w:r>
              <w:rPr>
                <w:vertAlign w:val="subscript"/>
              </w:rPr>
              <w:t>Config</w:t>
            </w:r>
          </w:p>
        </w:tc>
        <w:tc>
          <w:tcPr>
            <w:tcW w:w="1417" w:type="dxa"/>
          </w:tcPr>
          <w:p w14:paraId="0DD4AAA6" w14:textId="77777777" w:rsidR="0069581C" w:rsidRDefault="00DC66B2">
            <w:pPr>
              <w:pStyle w:val="TAH"/>
              <w:rPr>
                <w:rFonts w:cs="v5.0.0"/>
              </w:rPr>
            </w:pPr>
            <w:r>
              <w:rPr>
                <w:rFonts w:cs="v5.0.0"/>
              </w:rPr>
              <w:t>Type of interfering signal</w:t>
            </w:r>
          </w:p>
        </w:tc>
      </w:tr>
      <w:tr w:rsidR="0069581C" w14:paraId="2CF8DEBB" w14:textId="77777777">
        <w:trPr>
          <w:cantSplit/>
          <w:jc w:val="center"/>
        </w:trPr>
        <w:tc>
          <w:tcPr>
            <w:tcW w:w="1417" w:type="dxa"/>
            <w:vMerge w:val="restart"/>
            <w:vAlign w:val="center"/>
          </w:tcPr>
          <w:p w14:paraId="3F18EB96" w14:textId="77777777" w:rsidR="0069581C" w:rsidRDefault="00DC66B2">
            <w:pPr>
              <w:pStyle w:val="TAC"/>
              <w:rPr>
                <w:rFonts w:cs="v5.0.0"/>
                <w:lang w:eastAsia="zh-CN"/>
              </w:rPr>
            </w:pPr>
            <w:r>
              <w:rPr>
                <w:rFonts w:cs="v5.0.0"/>
                <w:lang w:eastAsia="zh-CN"/>
              </w:rPr>
              <w:t>5</w:t>
            </w:r>
          </w:p>
        </w:tc>
        <w:tc>
          <w:tcPr>
            <w:tcW w:w="1417" w:type="dxa"/>
          </w:tcPr>
          <w:p w14:paraId="3A12BB20" w14:textId="77777777" w:rsidR="0069581C" w:rsidRDefault="00DC66B2">
            <w:pPr>
              <w:pStyle w:val="TAC"/>
              <w:rPr>
                <w:rFonts w:cs="v5.0.0"/>
                <w:lang w:eastAsia="zh-CN"/>
              </w:rPr>
            </w:pPr>
            <w:r>
              <w:rPr>
                <w:rFonts w:cs="v5.0.0"/>
                <w:lang w:eastAsia="zh-CN"/>
              </w:rPr>
              <w:t>15</w:t>
            </w:r>
          </w:p>
        </w:tc>
        <w:tc>
          <w:tcPr>
            <w:tcW w:w="1417" w:type="dxa"/>
            <w:vAlign w:val="center"/>
          </w:tcPr>
          <w:p w14:paraId="7BA18819" w14:textId="77777777" w:rsidR="0069581C" w:rsidRDefault="00DC66B2">
            <w:pPr>
              <w:pStyle w:val="TAC"/>
              <w:rPr>
                <w:rFonts w:cs="v5.0.0"/>
              </w:rPr>
            </w:pPr>
            <w:r>
              <w:t>G-FR1-A2-1</w:t>
            </w:r>
          </w:p>
        </w:tc>
        <w:tc>
          <w:tcPr>
            <w:tcW w:w="1417" w:type="dxa"/>
            <w:vAlign w:val="bottom"/>
          </w:tcPr>
          <w:p w14:paraId="7EEF203D" w14:textId="77777777" w:rsidR="0069581C" w:rsidRDefault="00DC66B2">
            <w:pPr>
              <w:pStyle w:val="TAC"/>
              <w:rPr>
                <w:rFonts w:cs="v5.0.0"/>
                <w:lang w:eastAsia="zh-CN"/>
              </w:rPr>
            </w:pPr>
            <w:r>
              <w:rPr>
                <w:rFonts w:cs="v5.0.0"/>
                <w:lang w:eastAsia="zh-CN"/>
              </w:rPr>
              <w:t>-62.4</w:t>
            </w:r>
          </w:p>
        </w:tc>
        <w:tc>
          <w:tcPr>
            <w:tcW w:w="1417" w:type="dxa"/>
            <w:vMerge w:val="restart"/>
            <w:vAlign w:val="center"/>
          </w:tcPr>
          <w:p w14:paraId="36B4B96D" w14:textId="77777777" w:rsidR="0069581C" w:rsidRDefault="00DC66B2">
            <w:pPr>
              <w:pStyle w:val="TAC"/>
              <w:rPr>
                <w:rFonts w:cs="v5.0.0"/>
                <w:lang w:eastAsia="zh-CN"/>
              </w:rPr>
            </w:pPr>
            <w:r>
              <w:rPr>
                <w:rFonts w:cs="v5.0.0"/>
                <w:lang w:eastAsia="zh-CN"/>
              </w:rPr>
              <w:t>-74.5</w:t>
            </w:r>
          </w:p>
        </w:tc>
        <w:tc>
          <w:tcPr>
            <w:tcW w:w="1417" w:type="dxa"/>
            <w:vMerge w:val="restart"/>
            <w:vAlign w:val="center"/>
          </w:tcPr>
          <w:p w14:paraId="4E3A486A" w14:textId="77777777" w:rsidR="0069581C" w:rsidRDefault="00DC66B2">
            <w:pPr>
              <w:pStyle w:val="TAC"/>
              <w:rPr>
                <w:rFonts w:cs="v5.0.0"/>
                <w:lang w:eastAsia="zh-CN"/>
              </w:rPr>
            </w:pPr>
            <w:r>
              <w:rPr>
                <w:rFonts w:cs="v5.0.0"/>
                <w:lang w:eastAsia="zh-CN"/>
              </w:rPr>
              <w:t>AWGN</w:t>
            </w:r>
          </w:p>
        </w:tc>
      </w:tr>
      <w:tr w:rsidR="0069581C" w14:paraId="48BAB679" w14:textId="77777777">
        <w:trPr>
          <w:cantSplit/>
          <w:jc w:val="center"/>
        </w:trPr>
        <w:tc>
          <w:tcPr>
            <w:tcW w:w="1417" w:type="dxa"/>
            <w:vMerge/>
            <w:vAlign w:val="center"/>
          </w:tcPr>
          <w:p w14:paraId="628565B4" w14:textId="77777777" w:rsidR="0069581C" w:rsidRDefault="0069581C">
            <w:pPr>
              <w:pStyle w:val="TAC"/>
              <w:rPr>
                <w:rFonts w:cs="v5.0.0"/>
                <w:lang w:eastAsia="zh-CN"/>
              </w:rPr>
            </w:pPr>
          </w:p>
        </w:tc>
        <w:tc>
          <w:tcPr>
            <w:tcW w:w="1417" w:type="dxa"/>
          </w:tcPr>
          <w:p w14:paraId="329B85F4" w14:textId="77777777" w:rsidR="0069581C" w:rsidRDefault="00DC66B2">
            <w:pPr>
              <w:pStyle w:val="TAC"/>
              <w:rPr>
                <w:rFonts w:cs="v5.0.0"/>
                <w:lang w:eastAsia="zh-CN"/>
              </w:rPr>
            </w:pPr>
            <w:r>
              <w:rPr>
                <w:rFonts w:cs="v5.0.0"/>
                <w:lang w:eastAsia="zh-CN"/>
              </w:rPr>
              <w:t>30</w:t>
            </w:r>
          </w:p>
        </w:tc>
        <w:tc>
          <w:tcPr>
            <w:tcW w:w="1417" w:type="dxa"/>
            <w:vAlign w:val="center"/>
          </w:tcPr>
          <w:p w14:paraId="136EBA22" w14:textId="77777777" w:rsidR="0069581C" w:rsidRDefault="00DC66B2">
            <w:pPr>
              <w:pStyle w:val="TAC"/>
              <w:rPr>
                <w:rFonts w:cs="v5.0.0"/>
              </w:rPr>
            </w:pPr>
            <w:r>
              <w:t>G-FR1-A2-2</w:t>
            </w:r>
          </w:p>
        </w:tc>
        <w:tc>
          <w:tcPr>
            <w:tcW w:w="1417" w:type="dxa"/>
            <w:vAlign w:val="bottom"/>
          </w:tcPr>
          <w:p w14:paraId="19E771B0" w14:textId="77777777" w:rsidR="0069581C" w:rsidRDefault="00DC66B2">
            <w:pPr>
              <w:pStyle w:val="TAC"/>
              <w:rPr>
                <w:rFonts w:cs="v5.0.0"/>
                <w:lang w:eastAsia="zh-CN"/>
              </w:rPr>
            </w:pPr>
            <w:r>
              <w:rPr>
                <w:rFonts w:cs="v5.0.0"/>
                <w:lang w:eastAsia="zh-CN"/>
              </w:rPr>
              <w:t>-63.1</w:t>
            </w:r>
          </w:p>
        </w:tc>
        <w:tc>
          <w:tcPr>
            <w:tcW w:w="1417" w:type="dxa"/>
            <w:vMerge/>
            <w:vAlign w:val="center"/>
          </w:tcPr>
          <w:p w14:paraId="5F011D6A" w14:textId="77777777" w:rsidR="0069581C" w:rsidRDefault="0069581C">
            <w:pPr>
              <w:pStyle w:val="TAC"/>
              <w:rPr>
                <w:rFonts w:cs="v5.0.0"/>
                <w:lang w:eastAsia="zh-CN"/>
              </w:rPr>
            </w:pPr>
          </w:p>
        </w:tc>
        <w:tc>
          <w:tcPr>
            <w:tcW w:w="1417" w:type="dxa"/>
            <w:vMerge/>
            <w:vAlign w:val="center"/>
          </w:tcPr>
          <w:p w14:paraId="48D2595A" w14:textId="77777777" w:rsidR="0069581C" w:rsidRDefault="0069581C">
            <w:pPr>
              <w:pStyle w:val="TAC"/>
              <w:rPr>
                <w:rFonts w:cs="v5.0.0"/>
                <w:lang w:eastAsia="zh-CN"/>
              </w:rPr>
            </w:pPr>
          </w:p>
        </w:tc>
      </w:tr>
      <w:tr w:rsidR="0069581C" w14:paraId="70A0257D" w14:textId="77777777">
        <w:trPr>
          <w:cantSplit/>
          <w:jc w:val="center"/>
        </w:trPr>
        <w:tc>
          <w:tcPr>
            <w:tcW w:w="1417" w:type="dxa"/>
            <w:vMerge w:val="restart"/>
            <w:vAlign w:val="center"/>
          </w:tcPr>
          <w:p w14:paraId="3DF7258F" w14:textId="77777777" w:rsidR="0069581C" w:rsidRDefault="00DC66B2">
            <w:pPr>
              <w:pStyle w:val="TAC"/>
              <w:rPr>
                <w:rFonts w:cs="v5.0.0"/>
                <w:lang w:eastAsia="zh-CN"/>
              </w:rPr>
            </w:pPr>
            <w:r>
              <w:rPr>
                <w:rFonts w:cs="v5.0.0"/>
                <w:lang w:eastAsia="zh-CN"/>
              </w:rPr>
              <w:t>10</w:t>
            </w:r>
          </w:p>
        </w:tc>
        <w:tc>
          <w:tcPr>
            <w:tcW w:w="1417" w:type="dxa"/>
          </w:tcPr>
          <w:p w14:paraId="4D68C47A" w14:textId="77777777" w:rsidR="0069581C" w:rsidRDefault="00DC66B2">
            <w:pPr>
              <w:pStyle w:val="TAC"/>
              <w:rPr>
                <w:rFonts w:cs="v5.0.0"/>
                <w:lang w:eastAsia="zh-CN"/>
              </w:rPr>
            </w:pPr>
            <w:r>
              <w:rPr>
                <w:rFonts w:cs="v5.0.0"/>
                <w:lang w:eastAsia="zh-CN"/>
              </w:rPr>
              <w:t>15</w:t>
            </w:r>
          </w:p>
        </w:tc>
        <w:tc>
          <w:tcPr>
            <w:tcW w:w="1417" w:type="dxa"/>
            <w:vAlign w:val="center"/>
          </w:tcPr>
          <w:p w14:paraId="47465AE1" w14:textId="77777777" w:rsidR="0069581C" w:rsidRDefault="00DC66B2">
            <w:pPr>
              <w:pStyle w:val="TAC"/>
              <w:rPr>
                <w:rFonts w:cs="v5.0.0"/>
              </w:rPr>
            </w:pPr>
            <w:r>
              <w:t>G-FR1-A2-1</w:t>
            </w:r>
          </w:p>
        </w:tc>
        <w:tc>
          <w:tcPr>
            <w:tcW w:w="1417" w:type="dxa"/>
            <w:vAlign w:val="bottom"/>
          </w:tcPr>
          <w:p w14:paraId="71194C6B" w14:textId="77777777" w:rsidR="0069581C" w:rsidRDefault="00DC66B2">
            <w:pPr>
              <w:pStyle w:val="TAC"/>
              <w:rPr>
                <w:rFonts w:cs="v5.0.0"/>
                <w:lang w:eastAsia="zh-CN"/>
              </w:rPr>
            </w:pPr>
            <w:r>
              <w:rPr>
                <w:rFonts w:cs="v5.0.0"/>
                <w:lang w:eastAsia="zh-CN"/>
              </w:rPr>
              <w:t>-62.4</w:t>
            </w:r>
          </w:p>
        </w:tc>
        <w:tc>
          <w:tcPr>
            <w:tcW w:w="1417" w:type="dxa"/>
            <w:vMerge w:val="restart"/>
            <w:vAlign w:val="center"/>
          </w:tcPr>
          <w:p w14:paraId="7295872D" w14:textId="77777777" w:rsidR="0069581C" w:rsidRDefault="00DC66B2">
            <w:pPr>
              <w:pStyle w:val="TAC"/>
              <w:rPr>
                <w:rFonts w:cs="v5.0.0"/>
                <w:lang w:eastAsia="zh-CN"/>
              </w:rPr>
            </w:pPr>
            <w:r>
              <w:rPr>
                <w:rFonts w:cs="v5.0.0"/>
                <w:lang w:eastAsia="zh-CN"/>
              </w:rPr>
              <w:t>-71.3</w:t>
            </w:r>
          </w:p>
        </w:tc>
        <w:tc>
          <w:tcPr>
            <w:tcW w:w="1417" w:type="dxa"/>
            <w:vMerge w:val="restart"/>
            <w:vAlign w:val="center"/>
          </w:tcPr>
          <w:p w14:paraId="6D6FAF2C" w14:textId="77777777" w:rsidR="0069581C" w:rsidRDefault="00DC66B2">
            <w:pPr>
              <w:pStyle w:val="TAC"/>
              <w:rPr>
                <w:rFonts w:cs="v5.0.0"/>
                <w:lang w:eastAsia="zh-CN"/>
              </w:rPr>
            </w:pPr>
            <w:r>
              <w:rPr>
                <w:rFonts w:cs="v5.0.0"/>
                <w:lang w:eastAsia="zh-CN"/>
              </w:rPr>
              <w:t>AWGN</w:t>
            </w:r>
          </w:p>
        </w:tc>
      </w:tr>
      <w:tr w:rsidR="0069581C" w14:paraId="3C1D1F6A" w14:textId="77777777">
        <w:trPr>
          <w:cantSplit/>
          <w:jc w:val="center"/>
        </w:trPr>
        <w:tc>
          <w:tcPr>
            <w:tcW w:w="1417" w:type="dxa"/>
            <w:vMerge/>
            <w:vAlign w:val="center"/>
          </w:tcPr>
          <w:p w14:paraId="4ACB2C03" w14:textId="77777777" w:rsidR="0069581C" w:rsidRDefault="0069581C">
            <w:pPr>
              <w:pStyle w:val="TAC"/>
              <w:rPr>
                <w:rFonts w:cs="v5.0.0"/>
                <w:lang w:eastAsia="zh-CN"/>
              </w:rPr>
            </w:pPr>
          </w:p>
        </w:tc>
        <w:tc>
          <w:tcPr>
            <w:tcW w:w="1417" w:type="dxa"/>
          </w:tcPr>
          <w:p w14:paraId="6F6455D0" w14:textId="77777777" w:rsidR="0069581C" w:rsidRDefault="00DC66B2">
            <w:pPr>
              <w:pStyle w:val="TAC"/>
              <w:rPr>
                <w:rFonts w:cs="v5.0.0"/>
                <w:lang w:eastAsia="zh-CN"/>
              </w:rPr>
            </w:pPr>
            <w:r>
              <w:rPr>
                <w:rFonts w:cs="v5.0.0"/>
                <w:lang w:eastAsia="zh-CN"/>
              </w:rPr>
              <w:t>30</w:t>
            </w:r>
          </w:p>
        </w:tc>
        <w:tc>
          <w:tcPr>
            <w:tcW w:w="1417" w:type="dxa"/>
            <w:vAlign w:val="center"/>
          </w:tcPr>
          <w:p w14:paraId="773D0DE3" w14:textId="77777777" w:rsidR="0069581C" w:rsidRDefault="00DC66B2">
            <w:pPr>
              <w:pStyle w:val="TAC"/>
              <w:rPr>
                <w:rFonts w:cs="v5.0.0"/>
              </w:rPr>
            </w:pPr>
            <w:r>
              <w:t>G-FR1-A2-2</w:t>
            </w:r>
          </w:p>
        </w:tc>
        <w:tc>
          <w:tcPr>
            <w:tcW w:w="1417" w:type="dxa"/>
            <w:vAlign w:val="bottom"/>
          </w:tcPr>
          <w:p w14:paraId="7C4AAB15" w14:textId="77777777" w:rsidR="0069581C" w:rsidRDefault="00DC66B2">
            <w:pPr>
              <w:pStyle w:val="TAC"/>
              <w:rPr>
                <w:rFonts w:cs="v5.0.0"/>
                <w:lang w:eastAsia="zh-CN"/>
              </w:rPr>
            </w:pPr>
            <w:r>
              <w:rPr>
                <w:rFonts w:cs="v5.0.0"/>
                <w:lang w:eastAsia="zh-CN"/>
              </w:rPr>
              <w:t>-63.1</w:t>
            </w:r>
          </w:p>
        </w:tc>
        <w:tc>
          <w:tcPr>
            <w:tcW w:w="1417" w:type="dxa"/>
            <w:vMerge/>
            <w:vAlign w:val="center"/>
          </w:tcPr>
          <w:p w14:paraId="57923AF1" w14:textId="77777777" w:rsidR="0069581C" w:rsidRDefault="0069581C">
            <w:pPr>
              <w:pStyle w:val="TAC"/>
              <w:rPr>
                <w:rFonts w:cs="v5.0.0"/>
                <w:lang w:eastAsia="zh-CN"/>
              </w:rPr>
            </w:pPr>
          </w:p>
        </w:tc>
        <w:tc>
          <w:tcPr>
            <w:tcW w:w="1417" w:type="dxa"/>
            <w:vMerge/>
            <w:vAlign w:val="center"/>
          </w:tcPr>
          <w:p w14:paraId="1FEC0233" w14:textId="77777777" w:rsidR="0069581C" w:rsidRDefault="0069581C">
            <w:pPr>
              <w:pStyle w:val="TAC"/>
              <w:rPr>
                <w:rFonts w:cs="v5.0.0"/>
                <w:lang w:eastAsia="zh-CN"/>
              </w:rPr>
            </w:pPr>
          </w:p>
        </w:tc>
      </w:tr>
      <w:tr w:rsidR="0069581C" w14:paraId="6656DFB9" w14:textId="77777777">
        <w:trPr>
          <w:cantSplit/>
          <w:jc w:val="center"/>
        </w:trPr>
        <w:tc>
          <w:tcPr>
            <w:tcW w:w="1417" w:type="dxa"/>
            <w:vMerge/>
            <w:vAlign w:val="center"/>
          </w:tcPr>
          <w:p w14:paraId="444B0AE3" w14:textId="77777777" w:rsidR="0069581C" w:rsidRDefault="0069581C">
            <w:pPr>
              <w:pStyle w:val="TAC"/>
              <w:rPr>
                <w:rFonts w:cs="v5.0.0"/>
                <w:lang w:eastAsia="zh-CN"/>
              </w:rPr>
            </w:pPr>
          </w:p>
        </w:tc>
        <w:tc>
          <w:tcPr>
            <w:tcW w:w="1417" w:type="dxa"/>
          </w:tcPr>
          <w:p w14:paraId="0DED7717" w14:textId="77777777" w:rsidR="0069581C" w:rsidRDefault="00DC66B2">
            <w:pPr>
              <w:pStyle w:val="TAC"/>
              <w:rPr>
                <w:rFonts w:cs="v5.0.0"/>
                <w:lang w:eastAsia="zh-CN"/>
              </w:rPr>
            </w:pPr>
            <w:r>
              <w:rPr>
                <w:rFonts w:cs="v5.0.0"/>
                <w:lang w:eastAsia="zh-CN"/>
              </w:rPr>
              <w:t>60</w:t>
            </w:r>
          </w:p>
        </w:tc>
        <w:tc>
          <w:tcPr>
            <w:tcW w:w="1417" w:type="dxa"/>
            <w:vAlign w:val="center"/>
          </w:tcPr>
          <w:p w14:paraId="69FE71EA" w14:textId="77777777" w:rsidR="0069581C" w:rsidRDefault="00DC66B2">
            <w:pPr>
              <w:pStyle w:val="TAC"/>
              <w:rPr>
                <w:rFonts w:cs="v5.0.0"/>
              </w:rPr>
            </w:pPr>
            <w:r>
              <w:t>G-FR1-A2-3</w:t>
            </w:r>
          </w:p>
        </w:tc>
        <w:tc>
          <w:tcPr>
            <w:tcW w:w="1417" w:type="dxa"/>
            <w:vAlign w:val="bottom"/>
          </w:tcPr>
          <w:p w14:paraId="6164FF90" w14:textId="77777777" w:rsidR="0069581C" w:rsidRDefault="00DC66B2">
            <w:pPr>
              <w:pStyle w:val="TAC"/>
              <w:rPr>
                <w:rFonts w:cs="v5.0.0"/>
                <w:lang w:eastAsia="zh-CN"/>
              </w:rPr>
            </w:pPr>
            <w:r>
              <w:rPr>
                <w:rFonts w:cs="v5.0.0"/>
                <w:lang w:eastAsia="zh-CN"/>
              </w:rPr>
              <w:t>-60.1</w:t>
            </w:r>
          </w:p>
        </w:tc>
        <w:tc>
          <w:tcPr>
            <w:tcW w:w="1417" w:type="dxa"/>
            <w:vMerge/>
            <w:vAlign w:val="center"/>
          </w:tcPr>
          <w:p w14:paraId="7AAD242E" w14:textId="77777777" w:rsidR="0069581C" w:rsidRDefault="0069581C">
            <w:pPr>
              <w:pStyle w:val="TAC"/>
              <w:rPr>
                <w:rFonts w:cs="v5.0.0"/>
                <w:lang w:eastAsia="zh-CN"/>
              </w:rPr>
            </w:pPr>
          </w:p>
        </w:tc>
        <w:tc>
          <w:tcPr>
            <w:tcW w:w="1417" w:type="dxa"/>
            <w:vMerge/>
            <w:vAlign w:val="center"/>
          </w:tcPr>
          <w:p w14:paraId="5F51F5FD" w14:textId="77777777" w:rsidR="0069581C" w:rsidRDefault="0069581C">
            <w:pPr>
              <w:pStyle w:val="TAC"/>
              <w:rPr>
                <w:rFonts w:cs="v5.0.0"/>
                <w:lang w:eastAsia="zh-CN"/>
              </w:rPr>
            </w:pPr>
          </w:p>
        </w:tc>
      </w:tr>
      <w:tr w:rsidR="0069581C" w14:paraId="2217275E" w14:textId="77777777">
        <w:trPr>
          <w:cantSplit/>
          <w:jc w:val="center"/>
        </w:trPr>
        <w:tc>
          <w:tcPr>
            <w:tcW w:w="1417" w:type="dxa"/>
            <w:vMerge w:val="restart"/>
            <w:vAlign w:val="center"/>
          </w:tcPr>
          <w:p w14:paraId="2DD19CDE" w14:textId="77777777" w:rsidR="0069581C" w:rsidRDefault="00DC66B2">
            <w:pPr>
              <w:pStyle w:val="TAC"/>
              <w:rPr>
                <w:rFonts w:cs="v5.0.0"/>
                <w:lang w:eastAsia="zh-CN"/>
              </w:rPr>
            </w:pPr>
            <w:r>
              <w:rPr>
                <w:rFonts w:cs="v5.0.0"/>
                <w:lang w:eastAsia="zh-CN"/>
              </w:rPr>
              <w:t>15</w:t>
            </w:r>
          </w:p>
        </w:tc>
        <w:tc>
          <w:tcPr>
            <w:tcW w:w="1417" w:type="dxa"/>
          </w:tcPr>
          <w:p w14:paraId="5D7BB043" w14:textId="77777777" w:rsidR="0069581C" w:rsidRDefault="00DC66B2">
            <w:pPr>
              <w:pStyle w:val="TAC"/>
              <w:rPr>
                <w:rFonts w:cs="v5.0.0"/>
                <w:lang w:eastAsia="zh-CN"/>
              </w:rPr>
            </w:pPr>
            <w:r>
              <w:rPr>
                <w:rFonts w:cs="v5.0.0"/>
                <w:lang w:eastAsia="zh-CN"/>
              </w:rPr>
              <w:t>15</w:t>
            </w:r>
          </w:p>
        </w:tc>
        <w:tc>
          <w:tcPr>
            <w:tcW w:w="1417" w:type="dxa"/>
            <w:vAlign w:val="center"/>
          </w:tcPr>
          <w:p w14:paraId="6D25DC58" w14:textId="77777777" w:rsidR="0069581C" w:rsidRDefault="00DC66B2">
            <w:pPr>
              <w:pStyle w:val="TAC"/>
              <w:rPr>
                <w:rFonts w:cs="v5.0.0"/>
              </w:rPr>
            </w:pPr>
            <w:r>
              <w:t>G-FR1-A2-1</w:t>
            </w:r>
          </w:p>
        </w:tc>
        <w:tc>
          <w:tcPr>
            <w:tcW w:w="1417" w:type="dxa"/>
            <w:vAlign w:val="bottom"/>
          </w:tcPr>
          <w:p w14:paraId="60830C49" w14:textId="77777777" w:rsidR="0069581C" w:rsidRDefault="00DC66B2">
            <w:pPr>
              <w:pStyle w:val="TAC"/>
              <w:rPr>
                <w:rFonts w:cs="v5.0.0"/>
                <w:lang w:eastAsia="zh-CN"/>
              </w:rPr>
            </w:pPr>
            <w:r>
              <w:rPr>
                <w:rFonts w:cs="v5.0.0"/>
                <w:lang w:eastAsia="zh-CN"/>
              </w:rPr>
              <w:t>-62.4</w:t>
            </w:r>
          </w:p>
        </w:tc>
        <w:tc>
          <w:tcPr>
            <w:tcW w:w="1417" w:type="dxa"/>
            <w:vMerge w:val="restart"/>
            <w:vAlign w:val="center"/>
          </w:tcPr>
          <w:p w14:paraId="1E7B3127" w14:textId="77777777" w:rsidR="0069581C" w:rsidRDefault="00DC66B2">
            <w:pPr>
              <w:pStyle w:val="TAC"/>
              <w:rPr>
                <w:rFonts w:cs="v5.0.0"/>
                <w:lang w:eastAsia="zh-CN"/>
              </w:rPr>
            </w:pPr>
            <w:r>
              <w:rPr>
                <w:rFonts w:cs="v5.0.0"/>
                <w:lang w:eastAsia="zh-CN"/>
              </w:rPr>
              <w:t>-69.5</w:t>
            </w:r>
          </w:p>
        </w:tc>
        <w:tc>
          <w:tcPr>
            <w:tcW w:w="1417" w:type="dxa"/>
            <w:vMerge w:val="restart"/>
            <w:vAlign w:val="center"/>
          </w:tcPr>
          <w:p w14:paraId="77195678" w14:textId="77777777" w:rsidR="0069581C" w:rsidRDefault="00DC66B2">
            <w:pPr>
              <w:pStyle w:val="TAC"/>
              <w:rPr>
                <w:rFonts w:cs="v5.0.0"/>
                <w:lang w:eastAsia="zh-CN"/>
              </w:rPr>
            </w:pPr>
            <w:r>
              <w:rPr>
                <w:rFonts w:cs="v5.0.0"/>
                <w:lang w:eastAsia="zh-CN"/>
              </w:rPr>
              <w:t>AWGN</w:t>
            </w:r>
          </w:p>
        </w:tc>
      </w:tr>
      <w:tr w:rsidR="0069581C" w14:paraId="3CB27436" w14:textId="77777777">
        <w:trPr>
          <w:cantSplit/>
          <w:jc w:val="center"/>
        </w:trPr>
        <w:tc>
          <w:tcPr>
            <w:tcW w:w="1417" w:type="dxa"/>
            <w:vMerge/>
            <w:vAlign w:val="center"/>
          </w:tcPr>
          <w:p w14:paraId="6D4DF8AB" w14:textId="77777777" w:rsidR="0069581C" w:rsidRDefault="0069581C">
            <w:pPr>
              <w:pStyle w:val="TAC"/>
              <w:rPr>
                <w:rFonts w:cs="v5.0.0"/>
                <w:lang w:eastAsia="zh-CN"/>
              </w:rPr>
            </w:pPr>
          </w:p>
        </w:tc>
        <w:tc>
          <w:tcPr>
            <w:tcW w:w="1417" w:type="dxa"/>
          </w:tcPr>
          <w:p w14:paraId="6349A8D0" w14:textId="77777777" w:rsidR="0069581C" w:rsidRDefault="00DC66B2">
            <w:pPr>
              <w:pStyle w:val="TAC"/>
              <w:rPr>
                <w:rFonts w:cs="v5.0.0"/>
                <w:lang w:eastAsia="zh-CN"/>
              </w:rPr>
            </w:pPr>
            <w:r>
              <w:rPr>
                <w:rFonts w:cs="v5.0.0"/>
                <w:lang w:eastAsia="zh-CN"/>
              </w:rPr>
              <w:t>30</w:t>
            </w:r>
          </w:p>
        </w:tc>
        <w:tc>
          <w:tcPr>
            <w:tcW w:w="1417" w:type="dxa"/>
            <w:vAlign w:val="center"/>
          </w:tcPr>
          <w:p w14:paraId="1BDE1499" w14:textId="77777777" w:rsidR="0069581C" w:rsidRDefault="00DC66B2">
            <w:pPr>
              <w:pStyle w:val="TAC"/>
              <w:rPr>
                <w:rFonts w:cs="v5.0.0"/>
              </w:rPr>
            </w:pPr>
            <w:r>
              <w:t>G-FR1-A2-2</w:t>
            </w:r>
          </w:p>
        </w:tc>
        <w:tc>
          <w:tcPr>
            <w:tcW w:w="1417" w:type="dxa"/>
            <w:vAlign w:val="bottom"/>
          </w:tcPr>
          <w:p w14:paraId="31C8EDAD" w14:textId="77777777" w:rsidR="0069581C" w:rsidRDefault="00DC66B2">
            <w:pPr>
              <w:pStyle w:val="TAC"/>
              <w:rPr>
                <w:rFonts w:cs="v5.0.0"/>
                <w:lang w:eastAsia="zh-CN"/>
              </w:rPr>
            </w:pPr>
            <w:r>
              <w:rPr>
                <w:rFonts w:cs="v5.0.0"/>
                <w:lang w:eastAsia="zh-CN"/>
              </w:rPr>
              <w:t>-63.1</w:t>
            </w:r>
          </w:p>
        </w:tc>
        <w:tc>
          <w:tcPr>
            <w:tcW w:w="1417" w:type="dxa"/>
            <w:vMerge/>
            <w:vAlign w:val="center"/>
          </w:tcPr>
          <w:p w14:paraId="0452D341" w14:textId="77777777" w:rsidR="0069581C" w:rsidRDefault="0069581C">
            <w:pPr>
              <w:pStyle w:val="TAC"/>
              <w:rPr>
                <w:rFonts w:cs="v5.0.0"/>
                <w:lang w:eastAsia="zh-CN"/>
              </w:rPr>
            </w:pPr>
          </w:p>
        </w:tc>
        <w:tc>
          <w:tcPr>
            <w:tcW w:w="1417" w:type="dxa"/>
            <w:vMerge/>
            <w:vAlign w:val="center"/>
          </w:tcPr>
          <w:p w14:paraId="787F0A13" w14:textId="77777777" w:rsidR="0069581C" w:rsidRDefault="0069581C">
            <w:pPr>
              <w:pStyle w:val="TAC"/>
              <w:rPr>
                <w:rFonts w:cs="v5.0.0"/>
                <w:lang w:eastAsia="zh-CN"/>
              </w:rPr>
            </w:pPr>
          </w:p>
        </w:tc>
      </w:tr>
      <w:tr w:rsidR="0069581C" w14:paraId="773B9D2C" w14:textId="77777777">
        <w:trPr>
          <w:cantSplit/>
          <w:jc w:val="center"/>
        </w:trPr>
        <w:tc>
          <w:tcPr>
            <w:tcW w:w="1417" w:type="dxa"/>
            <w:vMerge/>
            <w:vAlign w:val="center"/>
          </w:tcPr>
          <w:p w14:paraId="25211875" w14:textId="77777777" w:rsidR="0069581C" w:rsidRDefault="0069581C">
            <w:pPr>
              <w:pStyle w:val="TAC"/>
              <w:rPr>
                <w:rFonts w:cs="v5.0.0"/>
                <w:lang w:eastAsia="zh-CN"/>
              </w:rPr>
            </w:pPr>
          </w:p>
        </w:tc>
        <w:tc>
          <w:tcPr>
            <w:tcW w:w="1417" w:type="dxa"/>
          </w:tcPr>
          <w:p w14:paraId="01B3F602" w14:textId="77777777" w:rsidR="0069581C" w:rsidRDefault="00DC66B2">
            <w:pPr>
              <w:pStyle w:val="TAC"/>
              <w:rPr>
                <w:rFonts w:cs="v5.0.0"/>
                <w:lang w:eastAsia="zh-CN"/>
              </w:rPr>
            </w:pPr>
            <w:r>
              <w:rPr>
                <w:rFonts w:cs="v5.0.0"/>
                <w:lang w:eastAsia="zh-CN"/>
              </w:rPr>
              <w:t>60</w:t>
            </w:r>
          </w:p>
        </w:tc>
        <w:tc>
          <w:tcPr>
            <w:tcW w:w="1417" w:type="dxa"/>
            <w:vAlign w:val="center"/>
          </w:tcPr>
          <w:p w14:paraId="6FF1525C" w14:textId="77777777" w:rsidR="0069581C" w:rsidRDefault="00DC66B2">
            <w:pPr>
              <w:pStyle w:val="TAC"/>
              <w:rPr>
                <w:rFonts w:cs="v5.0.0"/>
              </w:rPr>
            </w:pPr>
            <w:r>
              <w:t>G-FR1-A2-3</w:t>
            </w:r>
          </w:p>
        </w:tc>
        <w:tc>
          <w:tcPr>
            <w:tcW w:w="1417" w:type="dxa"/>
            <w:vAlign w:val="bottom"/>
          </w:tcPr>
          <w:p w14:paraId="17F19700" w14:textId="77777777" w:rsidR="0069581C" w:rsidRDefault="00DC66B2">
            <w:pPr>
              <w:pStyle w:val="TAC"/>
              <w:rPr>
                <w:rFonts w:cs="v5.0.0"/>
                <w:lang w:eastAsia="zh-CN"/>
              </w:rPr>
            </w:pPr>
            <w:r>
              <w:rPr>
                <w:rFonts w:cs="v5.0.0"/>
                <w:lang w:eastAsia="zh-CN"/>
              </w:rPr>
              <w:t>-60.1</w:t>
            </w:r>
          </w:p>
        </w:tc>
        <w:tc>
          <w:tcPr>
            <w:tcW w:w="1417" w:type="dxa"/>
            <w:vMerge/>
            <w:vAlign w:val="center"/>
          </w:tcPr>
          <w:p w14:paraId="2A3AA40F" w14:textId="77777777" w:rsidR="0069581C" w:rsidRDefault="0069581C">
            <w:pPr>
              <w:pStyle w:val="TAC"/>
              <w:rPr>
                <w:rFonts w:cs="v5.0.0"/>
                <w:lang w:eastAsia="zh-CN"/>
              </w:rPr>
            </w:pPr>
          </w:p>
        </w:tc>
        <w:tc>
          <w:tcPr>
            <w:tcW w:w="1417" w:type="dxa"/>
            <w:vMerge/>
            <w:vAlign w:val="center"/>
          </w:tcPr>
          <w:p w14:paraId="26B48AC0" w14:textId="77777777" w:rsidR="0069581C" w:rsidRDefault="0069581C">
            <w:pPr>
              <w:pStyle w:val="TAC"/>
              <w:rPr>
                <w:rFonts w:cs="v5.0.0"/>
                <w:lang w:eastAsia="zh-CN"/>
              </w:rPr>
            </w:pPr>
          </w:p>
        </w:tc>
      </w:tr>
      <w:tr w:rsidR="0069581C" w14:paraId="0D525F2B" w14:textId="77777777">
        <w:trPr>
          <w:cantSplit/>
          <w:jc w:val="center"/>
        </w:trPr>
        <w:tc>
          <w:tcPr>
            <w:tcW w:w="1417" w:type="dxa"/>
            <w:vMerge w:val="restart"/>
            <w:vAlign w:val="center"/>
          </w:tcPr>
          <w:p w14:paraId="45098E61" w14:textId="77777777" w:rsidR="0069581C" w:rsidRDefault="00DC66B2">
            <w:pPr>
              <w:pStyle w:val="TAC"/>
              <w:rPr>
                <w:rFonts w:cs="v5.0.0"/>
                <w:lang w:eastAsia="zh-CN"/>
              </w:rPr>
            </w:pPr>
            <w:r>
              <w:rPr>
                <w:rFonts w:cs="v5.0.0"/>
                <w:lang w:eastAsia="zh-CN"/>
              </w:rPr>
              <w:t>20</w:t>
            </w:r>
          </w:p>
        </w:tc>
        <w:tc>
          <w:tcPr>
            <w:tcW w:w="1417" w:type="dxa"/>
          </w:tcPr>
          <w:p w14:paraId="1AA80093" w14:textId="77777777" w:rsidR="0069581C" w:rsidRDefault="00DC66B2">
            <w:pPr>
              <w:pStyle w:val="TAC"/>
              <w:rPr>
                <w:rFonts w:cs="v5.0.0"/>
              </w:rPr>
            </w:pPr>
            <w:r>
              <w:rPr>
                <w:rFonts w:cs="v5.0.0"/>
                <w:lang w:eastAsia="zh-CN"/>
              </w:rPr>
              <w:t>15</w:t>
            </w:r>
          </w:p>
        </w:tc>
        <w:tc>
          <w:tcPr>
            <w:tcW w:w="1417" w:type="dxa"/>
            <w:vAlign w:val="center"/>
          </w:tcPr>
          <w:p w14:paraId="3A2AB901" w14:textId="77777777" w:rsidR="0069581C" w:rsidRDefault="00DC66B2">
            <w:pPr>
              <w:pStyle w:val="TAC"/>
            </w:pPr>
            <w:r>
              <w:t>G-FR1-A2-4</w:t>
            </w:r>
          </w:p>
        </w:tc>
        <w:tc>
          <w:tcPr>
            <w:tcW w:w="1417" w:type="dxa"/>
            <w:vAlign w:val="bottom"/>
          </w:tcPr>
          <w:p w14:paraId="14083EA5"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1B580D45" w14:textId="77777777" w:rsidR="0069581C" w:rsidRDefault="00DC66B2">
            <w:pPr>
              <w:pStyle w:val="TAC"/>
              <w:rPr>
                <w:rFonts w:cs="v5.0.0"/>
                <w:lang w:eastAsia="zh-CN"/>
              </w:rPr>
            </w:pPr>
            <w:r>
              <w:rPr>
                <w:rFonts w:cs="v5.0.0"/>
                <w:lang w:eastAsia="zh-CN"/>
              </w:rPr>
              <w:t>-68.2</w:t>
            </w:r>
          </w:p>
        </w:tc>
        <w:tc>
          <w:tcPr>
            <w:tcW w:w="1417" w:type="dxa"/>
            <w:vMerge w:val="restart"/>
            <w:vAlign w:val="center"/>
          </w:tcPr>
          <w:p w14:paraId="1C01D4EE" w14:textId="77777777" w:rsidR="0069581C" w:rsidRDefault="00DC66B2">
            <w:pPr>
              <w:pStyle w:val="TAC"/>
              <w:rPr>
                <w:rFonts w:cs="v5.0.0"/>
                <w:lang w:eastAsia="zh-CN"/>
              </w:rPr>
            </w:pPr>
            <w:r>
              <w:rPr>
                <w:rFonts w:cs="v5.0.0"/>
                <w:lang w:eastAsia="zh-CN"/>
              </w:rPr>
              <w:t>AWGN</w:t>
            </w:r>
          </w:p>
        </w:tc>
      </w:tr>
      <w:tr w:rsidR="0069581C" w14:paraId="5E3A0208" w14:textId="77777777">
        <w:trPr>
          <w:cantSplit/>
          <w:jc w:val="center"/>
        </w:trPr>
        <w:tc>
          <w:tcPr>
            <w:tcW w:w="1417" w:type="dxa"/>
            <w:vMerge/>
            <w:vAlign w:val="center"/>
          </w:tcPr>
          <w:p w14:paraId="2C19AAA5" w14:textId="77777777" w:rsidR="0069581C" w:rsidRDefault="0069581C">
            <w:pPr>
              <w:pStyle w:val="TAC"/>
              <w:rPr>
                <w:rFonts w:cs="v5.0.0"/>
                <w:lang w:eastAsia="zh-CN"/>
              </w:rPr>
            </w:pPr>
          </w:p>
        </w:tc>
        <w:tc>
          <w:tcPr>
            <w:tcW w:w="1417" w:type="dxa"/>
          </w:tcPr>
          <w:p w14:paraId="6FB4545B" w14:textId="77777777" w:rsidR="0069581C" w:rsidRDefault="00DC66B2">
            <w:pPr>
              <w:pStyle w:val="TAC"/>
              <w:rPr>
                <w:rFonts w:cs="v5.0.0"/>
              </w:rPr>
            </w:pPr>
            <w:r>
              <w:rPr>
                <w:rFonts w:cs="v5.0.0"/>
                <w:lang w:eastAsia="zh-CN"/>
              </w:rPr>
              <w:t>30</w:t>
            </w:r>
          </w:p>
        </w:tc>
        <w:tc>
          <w:tcPr>
            <w:tcW w:w="1417" w:type="dxa"/>
            <w:vAlign w:val="center"/>
          </w:tcPr>
          <w:p w14:paraId="74150DC8" w14:textId="77777777" w:rsidR="0069581C" w:rsidRDefault="00DC66B2">
            <w:pPr>
              <w:pStyle w:val="TAC"/>
            </w:pPr>
            <w:r>
              <w:t>G-FR1-A2-5</w:t>
            </w:r>
          </w:p>
        </w:tc>
        <w:tc>
          <w:tcPr>
            <w:tcW w:w="1417" w:type="dxa"/>
            <w:vAlign w:val="bottom"/>
          </w:tcPr>
          <w:p w14:paraId="66BEB30E" w14:textId="77777777" w:rsidR="0069581C" w:rsidRDefault="00DC66B2">
            <w:pPr>
              <w:pStyle w:val="TAC"/>
              <w:rPr>
                <w:rFonts w:cs="v5.0.0"/>
                <w:lang w:eastAsia="zh-CN"/>
              </w:rPr>
            </w:pPr>
            <w:r>
              <w:rPr>
                <w:rFonts w:cs="v5.0.0"/>
                <w:lang w:eastAsia="zh-CN"/>
              </w:rPr>
              <w:t>-56.2</w:t>
            </w:r>
          </w:p>
        </w:tc>
        <w:tc>
          <w:tcPr>
            <w:tcW w:w="1417" w:type="dxa"/>
            <w:vMerge/>
            <w:vAlign w:val="center"/>
          </w:tcPr>
          <w:p w14:paraId="3CE8149A" w14:textId="77777777" w:rsidR="0069581C" w:rsidRDefault="0069581C">
            <w:pPr>
              <w:pStyle w:val="TAC"/>
              <w:rPr>
                <w:rFonts w:cs="v5.0.0"/>
                <w:lang w:eastAsia="zh-CN"/>
              </w:rPr>
            </w:pPr>
          </w:p>
        </w:tc>
        <w:tc>
          <w:tcPr>
            <w:tcW w:w="1417" w:type="dxa"/>
            <w:vMerge/>
            <w:vAlign w:val="center"/>
          </w:tcPr>
          <w:p w14:paraId="2E6B1CBB" w14:textId="77777777" w:rsidR="0069581C" w:rsidRDefault="0069581C">
            <w:pPr>
              <w:pStyle w:val="TAC"/>
              <w:rPr>
                <w:rFonts w:cs="v5.0.0"/>
                <w:lang w:eastAsia="zh-CN"/>
              </w:rPr>
            </w:pPr>
          </w:p>
        </w:tc>
      </w:tr>
      <w:tr w:rsidR="0069581C" w14:paraId="000325E3" w14:textId="77777777">
        <w:trPr>
          <w:cantSplit/>
          <w:jc w:val="center"/>
        </w:trPr>
        <w:tc>
          <w:tcPr>
            <w:tcW w:w="1417" w:type="dxa"/>
            <w:vMerge/>
            <w:vAlign w:val="center"/>
          </w:tcPr>
          <w:p w14:paraId="726CCD69" w14:textId="77777777" w:rsidR="0069581C" w:rsidRDefault="0069581C">
            <w:pPr>
              <w:pStyle w:val="TAC"/>
              <w:rPr>
                <w:rFonts w:cs="v5.0.0"/>
                <w:lang w:eastAsia="zh-CN"/>
              </w:rPr>
            </w:pPr>
          </w:p>
        </w:tc>
        <w:tc>
          <w:tcPr>
            <w:tcW w:w="1417" w:type="dxa"/>
          </w:tcPr>
          <w:p w14:paraId="5311338C" w14:textId="77777777" w:rsidR="0069581C" w:rsidRDefault="00DC66B2">
            <w:pPr>
              <w:pStyle w:val="TAC"/>
              <w:rPr>
                <w:rFonts w:cs="v5.0.0"/>
              </w:rPr>
            </w:pPr>
            <w:r>
              <w:rPr>
                <w:rFonts w:cs="v5.0.0"/>
                <w:lang w:eastAsia="zh-CN"/>
              </w:rPr>
              <w:t>60</w:t>
            </w:r>
          </w:p>
        </w:tc>
        <w:tc>
          <w:tcPr>
            <w:tcW w:w="1417" w:type="dxa"/>
            <w:vAlign w:val="center"/>
          </w:tcPr>
          <w:p w14:paraId="55F36C2E" w14:textId="77777777" w:rsidR="0069581C" w:rsidRDefault="00DC66B2">
            <w:pPr>
              <w:pStyle w:val="TAC"/>
            </w:pPr>
            <w:r>
              <w:t>G-FR1-A2-6</w:t>
            </w:r>
          </w:p>
        </w:tc>
        <w:tc>
          <w:tcPr>
            <w:tcW w:w="1417" w:type="dxa"/>
            <w:vAlign w:val="bottom"/>
          </w:tcPr>
          <w:p w14:paraId="768A173F" w14:textId="77777777" w:rsidR="0069581C" w:rsidRDefault="00DC66B2">
            <w:pPr>
              <w:pStyle w:val="TAC"/>
              <w:rPr>
                <w:rFonts w:cs="v5.0.0"/>
                <w:lang w:eastAsia="zh-CN"/>
              </w:rPr>
            </w:pPr>
            <w:r>
              <w:rPr>
                <w:rFonts w:cs="v5.0.0"/>
                <w:lang w:eastAsia="zh-CN"/>
              </w:rPr>
              <w:t>-56.5</w:t>
            </w:r>
          </w:p>
        </w:tc>
        <w:tc>
          <w:tcPr>
            <w:tcW w:w="1417" w:type="dxa"/>
            <w:vMerge/>
            <w:vAlign w:val="center"/>
          </w:tcPr>
          <w:p w14:paraId="2AAAB35D" w14:textId="77777777" w:rsidR="0069581C" w:rsidRDefault="0069581C">
            <w:pPr>
              <w:pStyle w:val="TAC"/>
              <w:rPr>
                <w:rFonts w:cs="v5.0.0"/>
                <w:lang w:eastAsia="zh-CN"/>
              </w:rPr>
            </w:pPr>
          </w:p>
        </w:tc>
        <w:tc>
          <w:tcPr>
            <w:tcW w:w="1417" w:type="dxa"/>
            <w:vMerge/>
            <w:vAlign w:val="center"/>
          </w:tcPr>
          <w:p w14:paraId="71AFCAC7" w14:textId="77777777" w:rsidR="0069581C" w:rsidRDefault="0069581C">
            <w:pPr>
              <w:pStyle w:val="TAC"/>
              <w:rPr>
                <w:rFonts w:cs="v5.0.0"/>
                <w:lang w:eastAsia="zh-CN"/>
              </w:rPr>
            </w:pPr>
          </w:p>
        </w:tc>
      </w:tr>
      <w:tr w:rsidR="0069581C" w14:paraId="463B044C" w14:textId="77777777">
        <w:trPr>
          <w:cantSplit/>
          <w:jc w:val="center"/>
        </w:trPr>
        <w:tc>
          <w:tcPr>
            <w:tcW w:w="1417" w:type="dxa"/>
            <w:vMerge w:val="restart"/>
            <w:vAlign w:val="center"/>
          </w:tcPr>
          <w:p w14:paraId="13D13708" w14:textId="77777777" w:rsidR="0069581C" w:rsidRDefault="00DC66B2">
            <w:pPr>
              <w:pStyle w:val="TAC"/>
              <w:rPr>
                <w:rFonts w:cs="v5.0.0"/>
                <w:lang w:eastAsia="zh-CN"/>
              </w:rPr>
            </w:pPr>
            <w:r>
              <w:rPr>
                <w:rFonts w:cs="v5.0.0"/>
                <w:lang w:eastAsia="zh-CN"/>
              </w:rPr>
              <w:t>25</w:t>
            </w:r>
          </w:p>
        </w:tc>
        <w:tc>
          <w:tcPr>
            <w:tcW w:w="1417" w:type="dxa"/>
          </w:tcPr>
          <w:p w14:paraId="5C38DEE9" w14:textId="77777777" w:rsidR="0069581C" w:rsidRDefault="00DC66B2">
            <w:pPr>
              <w:pStyle w:val="TAC"/>
              <w:rPr>
                <w:rFonts w:cs="v5.0.0"/>
              </w:rPr>
            </w:pPr>
            <w:r>
              <w:rPr>
                <w:rFonts w:cs="v5.0.0"/>
                <w:lang w:eastAsia="zh-CN"/>
              </w:rPr>
              <w:t>15</w:t>
            </w:r>
          </w:p>
        </w:tc>
        <w:tc>
          <w:tcPr>
            <w:tcW w:w="1417" w:type="dxa"/>
            <w:vAlign w:val="center"/>
          </w:tcPr>
          <w:p w14:paraId="0CCC705E" w14:textId="77777777" w:rsidR="0069581C" w:rsidRDefault="00DC66B2">
            <w:pPr>
              <w:pStyle w:val="TAC"/>
            </w:pPr>
            <w:r>
              <w:t>G-FR1-A2-4</w:t>
            </w:r>
          </w:p>
        </w:tc>
        <w:tc>
          <w:tcPr>
            <w:tcW w:w="1417" w:type="dxa"/>
            <w:vAlign w:val="bottom"/>
          </w:tcPr>
          <w:p w14:paraId="19FF8E88"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7C0BBCB6" w14:textId="77777777" w:rsidR="0069581C" w:rsidRDefault="00DC66B2">
            <w:pPr>
              <w:pStyle w:val="TAC"/>
              <w:rPr>
                <w:rFonts w:cs="v5.0.0"/>
                <w:lang w:eastAsia="zh-CN"/>
              </w:rPr>
            </w:pPr>
            <w:r>
              <w:rPr>
                <w:rFonts w:cs="v5.0.0"/>
                <w:lang w:eastAsia="zh-CN"/>
              </w:rPr>
              <w:t>-67.2</w:t>
            </w:r>
          </w:p>
        </w:tc>
        <w:tc>
          <w:tcPr>
            <w:tcW w:w="1417" w:type="dxa"/>
            <w:vMerge w:val="restart"/>
            <w:vAlign w:val="center"/>
          </w:tcPr>
          <w:p w14:paraId="695392FE" w14:textId="77777777" w:rsidR="0069581C" w:rsidRDefault="00DC66B2">
            <w:pPr>
              <w:pStyle w:val="TAC"/>
              <w:rPr>
                <w:rFonts w:cs="v5.0.0"/>
                <w:lang w:eastAsia="zh-CN"/>
              </w:rPr>
            </w:pPr>
            <w:r>
              <w:rPr>
                <w:rFonts w:cs="v5.0.0"/>
                <w:lang w:eastAsia="zh-CN"/>
              </w:rPr>
              <w:t>AWGN</w:t>
            </w:r>
          </w:p>
        </w:tc>
      </w:tr>
      <w:tr w:rsidR="0069581C" w14:paraId="56D50E2D" w14:textId="77777777">
        <w:trPr>
          <w:cantSplit/>
          <w:jc w:val="center"/>
        </w:trPr>
        <w:tc>
          <w:tcPr>
            <w:tcW w:w="1417" w:type="dxa"/>
            <w:vMerge/>
            <w:vAlign w:val="center"/>
          </w:tcPr>
          <w:p w14:paraId="6120B245" w14:textId="77777777" w:rsidR="0069581C" w:rsidRDefault="0069581C">
            <w:pPr>
              <w:pStyle w:val="TAC"/>
              <w:rPr>
                <w:rFonts w:cs="v5.0.0"/>
                <w:lang w:eastAsia="zh-CN"/>
              </w:rPr>
            </w:pPr>
          </w:p>
        </w:tc>
        <w:tc>
          <w:tcPr>
            <w:tcW w:w="1417" w:type="dxa"/>
          </w:tcPr>
          <w:p w14:paraId="3E63F907" w14:textId="77777777" w:rsidR="0069581C" w:rsidRDefault="00DC66B2">
            <w:pPr>
              <w:pStyle w:val="TAC"/>
              <w:rPr>
                <w:rFonts w:cs="v5.0.0"/>
              </w:rPr>
            </w:pPr>
            <w:r>
              <w:rPr>
                <w:rFonts w:cs="v5.0.0"/>
                <w:lang w:eastAsia="zh-CN"/>
              </w:rPr>
              <w:t>30</w:t>
            </w:r>
          </w:p>
        </w:tc>
        <w:tc>
          <w:tcPr>
            <w:tcW w:w="1417" w:type="dxa"/>
            <w:vAlign w:val="center"/>
          </w:tcPr>
          <w:p w14:paraId="1C5553F7" w14:textId="77777777" w:rsidR="0069581C" w:rsidRDefault="00DC66B2">
            <w:pPr>
              <w:pStyle w:val="TAC"/>
            </w:pPr>
            <w:r>
              <w:t>G-FR1-A2-5</w:t>
            </w:r>
          </w:p>
        </w:tc>
        <w:tc>
          <w:tcPr>
            <w:tcW w:w="1417" w:type="dxa"/>
            <w:vAlign w:val="bottom"/>
          </w:tcPr>
          <w:p w14:paraId="1082FD14" w14:textId="77777777" w:rsidR="0069581C" w:rsidRDefault="00DC66B2">
            <w:pPr>
              <w:pStyle w:val="TAC"/>
              <w:rPr>
                <w:rFonts w:cs="v5.0.0"/>
                <w:lang w:eastAsia="zh-CN"/>
              </w:rPr>
            </w:pPr>
            <w:r>
              <w:rPr>
                <w:rFonts w:cs="v5.0.0"/>
                <w:lang w:eastAsia="zh-CN"/>
              </w:rPr>
              <w:t>-56.2</w:t>
            </w:r>
          </w:p>
        </w:tc>
        <w:tc>
          <w:tcPr>
            <w:tcW w:w="1417" w:type="dxa"/>
            <w:vMerge/>
            <w:vAlign w:val="center"/>
          </w:tcPr>
          <w:p w14:paraId="0C33B3A6" w14:textId="77777777" w:rsidR="0069581C" w:rsidRDefault="0069581C">
            <w:pPr>
              <w:pStyle w:val="TAC"/>
              <w:rPr>
                <w:rFonts w:cs="v5.0.0"/>
                <w:lang w:eastAsia="zh-CN"/>
              </w:rPr>
            </w:pPr>
          </w:p>
        </w:tc>
        <w:tc>
          <w:tcPr>
            <w:tcW w:w="1417" w:type="dxa"/>
            <w:vMerge/>
            <w:vAlign w:val="center"/>
          </w:tcPr>
          <w:p w14:paraId="367F9071" w14:textId="77777777" w:rsidR="0069581C" w:rsidRDefault="0069581C">
            <w:pPr>
              <w:pStyle w:val="TAC"/>
              <w:rPr>
                <w:rFonts w:cs="v5.0.0"/>
                <w:lang w:eastAsia="zh-CN"/>
              </w:rPr>
            </w:pPr>
          </w:p>
        </w:tc>
      </w:tr>
      <w:tr w:rsidR="0069581C" w14:paraId="445ADBFA" w14:textId="77777777">
        <w:trPr>
          <w:cantSplit/>
          <w:jc w:val="center"/>
        </w:trPr>
        <w:tc>
          <w:tcPr>
            <w:tcW w:w="1417" w:type="dxa"/>
            <w:vMerge/>
            <w:vAlign w:val="center"/>
          </w:tcPr>
          <w:p w14:paraId="468DA6FE" w14:textId="77777777" w:rsidR="0069581C" w:rsidRDefault="0069581C">
            <w:pPr>
              <w:pStyle w:val="TAC"/>
              <w:rPr>
                <w:rFonts w:cs="v5.0.0"/>
                <w:lang w:eastAsia="zh-CN"/>
              </w:rPr>
            </w:pPr>
          </w:p>
        </w:tc>
        <w:tc>
          <w:tcPr>
            <w:tcW w:w="1417" w:type="dxa"/>
          </w:tcPr>
          <w:p w14:paraId="434C4586" w14:textId="77777777" w:rsidR="0069581C" w:rsidRDefault="00DC66B2">
            <w:pPr>
              <w:pStyle w:val="TAC"/>
              <w:rPr>
                <w:rFonts w:cs="v5.0.0"/>
              </w:rPr>
            </w:pPr>
            <w:r>
              <w:rPr>
                <w:rFonts w:cs="v5.0.0"/>
                <w:lang w:eastAsia="zh-CN"/>
              </w:rPr>
              <w:t>60</w:t>
            </w:r>
          </w:p>
        </w:tc>
        <w:tc>
          <w:tcPr>
            <w:tcW w:w="1417" w:type="dxa"/>
            <w:vAlign w:val="center"/>
          </w:tcPr>
          <w:p w14:paraId="60140B0E" w14:textId="77777777" w:rsidR="0069581C" w:rsidRDefault="00DC66B2">
            <w:pPr>
              <w:pStyle w:val="TAC"/>
            </w:pPr>
            <w:r>
              <w:t>G-FR1-A2-6</w:t>
            </w:r>
          </w:p>
        </w:tc>
        <w:tc>
          <w:tcPr>
            <w:tcW w:w="1417" w:type="dxa"/>
            <w:vAlign w:val="bottom"/>
          </w:tcPr>
          <w:p w14:paraId="7BF90F12" w14:textId="77777777" w:rsidR="0069581C" w:rsidRDefault="00DC66B2">
            <w:pPr>
              <w:pStyle w:val="TAC"/>
              <w:rPr>
                <w:rFonts w:cs="v5.0.0"/>
                <w:lang w:eastAsia="zh-CN"/>
              </w:rPr>
            </w:pPr>
            <w:r>
              <w:rPr>
                <w:rFonts w:cs="v5.0.0"/>
                <w:lang w:eastAsia="zh-CN"/>
              </w:rPr>
              <w:t>-56.5</w:t>
            </w:r>
          </w:p>
        </w:tc>
        <w:tc>
          <w:tcPr>
            <w:tcW w:w="1417" w:type="dxa"/>
            <w:vMerge/>
            <w:vAlign w:val="center"/>
          </w:tcPr>
          <w:p w14:paraId="1CC41077" w14:textId="77777777" w:rsidR="0069581C" w:rsidRDefault="0069581C">
            <w:pPr>
              <w:pStyle w:val="TAC"/>
              <w:rPr>
                <w:rFonts w:cs="v5.0.0"/>
                <w:lang w:eastAsia="zh-CN"/>
              </w:rPr>
            </w:pPr>
          </w:p>
        </w:tc>
        <w:tc>
          <w:tcPr>
            <w:tcW w:w="1417" w:type="dxa"/>
            <w:vMerge/>
            <w:vAlign w:val="center"/>
          </w:tcPr>
          <w:p w14:paraId="28B86080" w14:textId="77777777" w:rsidR="0069581C" w:rsidRDefault="0069581C">
            <w:pPr>
              <w:pStyle w:val="TAC"/>
              <w:rPr>
                <w:rFonts w:cs="v5.0.0"/>
                <w:lang w:eastAsia="zh-CN"/>
              </w:rPr>
            </w:pPr>
          </w:p>
        </w:tc>
      </w:tr>
      <w:tr w:rsidR="0069581C" w14:paraId="3C7DA13B" w14:textId="77777777">
        <w:trPr>
          <w:cantSplit/>
          <w:jc w:val="center"/>
        </w:trPr>
        <w:tc>
          <w:tcPr>
            <w:tcW w:w="1417" w:type="dxa"/>
            <w:vMerge w:val="restart"/>
            <w:vAlign w:val="center"/>
          </w:tcPr>
          <w:p w14:paraId="6CB5D89D" w14:textId="77777777" w:rsidR="0069581C" w:rsidRDefault="00DC66B2">
            <w:pPr>
              <w:pStyle w:val="TAC"/>
              <w:rPr>
                <w:rFonts w:cs="v5.0.0"/>
                <w:lang w:eastAsia="zh-CN"/>
              </w:rPr>
            </w:pPr>
            <w:r>
              <w:rPr>
                <w:rFonts w:cs="v5.0.0"/>
                <w:lang w:eastAsia="zh-CN"/>
              </w:rPr>
              <w:t>30</w:t>
            </w:r>
          </w:p>
        </w:tc>
        <w:tc>
          <w:tcPr>
            <w:tcW w:w="1417" w:type="dxa"/>
          </w:tcPr>
          <w:p w14:paraId="1743F43A" w14:textId="77777777" w:rsidR="0069581C" w:rsidRDefault="00DC66B2">
            <w:pPr>
              <w:pStyle w:val="TAC"/>
              <w:rPr>
                <w:rFonts w:cs="v5.0.0"/>
              </w:rPr>
            </w:pPr>
            <w:r>
              <w:rPr>
                <w:rFonts w:cs="v5.0.0"/>
                <w:lang w:eastAsia="zh-CN"/>
              </w:rPr>
              <w:t>15</w:t>
            </w:r>
          </w:p>
        </w:tc>
        <w:tc>
          <w:tcPr>
            <w:tcW w:w="1417" w:type="dxa"/>
            <w:vAlign w:val="center"/>
          </w:tcPr>
          <w:p w14:paraId="24FD0BD8" w14:textId="77777777" w:rsidR="0069581C" w:rsidRDefault="00DC66B2">
            <w:pPr>
              <w:pStyle w:val="TAC"/>
            </w:pPr>
            <w:r>
              <w:t>G-FR1-A2-4</w:t>
            </w:r>
          </w:p>
        </w:tc>
        <w:tc>
          <w:tcPr>
            <w:tcW w:w="1417" w:type="dxa"/>
            <w:vAlign w:val="bottom"/>
          </w:tcPr>
          <w:p w14:paraId="1ABC2ED8"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405DD1FC" w14:textId="77777777" w:rsidR="0069581C" w:rsidRDefault="00DC66B2">
            <w:pPr>
              <w:pStyle w:val="TAC"/>
              <w:rPr>
                <w:rFonts w:cs="v5.0.0"/>
                <w:lang w:eastAsia="zh-CN"/>
              </w:rPr>
            </w:pPr>
            <w:r>
              <w:rPr>
                <w:rFonts w:cs="v5.0.0"/>
                <w:lang w:eastAsia="zh-CN"/>
              </w:rPr>
              <w:t>-66.4</w:t>
            </w:r>
          </w:p>
        </w:tc>
        <w:tc>
          <w:tcPr>
            <w:tcW w:w="1417" w:type="dxa"/>
            <w:vMerge w:val="restart"/>
            <w:vAlign w:val="center"/>
          </w:tcPr>
          <w:p w14:paraId="6A4D8F41" w14:textId="77777777" w:rsidR="0069581C" w:rsidRDefault="00DC66B2">
            <w:pPr>
              <w:pStyle w:val="TAC"/>
              <w:rPr>
                <w:rFonts w:cs="v5.0.0"/>
                <w:lang w:eastAsia="zh-CN"/>
              </w:rPr>
            </w:pPr>
            <w:r>
              <w:rPr>
                <w:rFonts w:cs="v5.0.0"/>
                <w:lang w:eastAsia="zh-CN"/>
              </w:rPr>
              <w:t>AWGN</w:t>
            </w:r>
          </w:p>
        </w:tc>
      </w:tr>
      <w:tr w:rsidR="0069581C" w14:paraId="7E93AD8B" w14:textId="77777777">
        <w:trPr>
          <w:cantSplit/>
          <w:jc w:val="center"/>
        </w:trPr>
        <w:tc>
          <w:tcPr>
            <w:tcW w:w="1417" w:type="dxa"/>
            <w:vMerge/>
            <w:vAlign w:val="center"/>
          </w:tcPr>
          <w:p w14:paraId="3A9F2E80" w14:textId="77777777" w:rsidR="0069581C" w:rsidRDefault="0069581C">
            <w:pPr>
              <w:pStyle w:val="TAC"/>
              <w:rPr>
                <w:rFonts w:cs="v5.0.0"/>
                <w:lang w:eastAsia="zh-CN"/>
              </w:rPr>
            </w:pPr>
          </w:p>
        </w:tc>
        <w:tc>
          <w:tcPr>
            <w:tcW w:w="1417" w:type="dxa"/>
          </w:tcPr>
          <w:p w14:paraId="07C7A4B8" w14:textId="77777777" w:rsidR="0069581C" w:rsidRDefault="00DC66B2">
            <w:pPr>
              <w:pStyle w:val="TAC"/>
              <w:rPr>
                <w:rFonts w:cs="v5.0.0"/>
              </w:rPr>
            </w:pPr>
            <w:r>
              <w:rPr>
                <w:rFonts w:cs="v5.0.0"/>
                <w:lang w:eastAsia="zh-CN"/>
              </w:rPr>
              <w:t>30</w:t>
            </w:r>
          </w:p>
        </w:tc>
        <w:tc>
          <w:tcPr>
            <w:tcW w:w="1417" w:type="dxa"/>
            <w:vAlign w:val="center"/>
          </w:tcPr>
          <w:p w14:paraId="1106CD83" w14:textId="77777777" w:rsidR="0069581C" w:rsidRDefault="00DC66B2">
            <w:pPr>
              <w:pStyle w:val="TAC"/>
            </w:pPr>
            <w:r>
              <w:t>G-FR1-A2-5</w:t>
            </w:r>
          </w:p>
        </w:tc>
        <w:tc>
          <w:tcPr>
            <w:tcW w:w="1417" w:type="dxa"/>
            <w:vAlign w:val="bottom"/>
          </w:tcPr>
          <w:p w14:paraId="4D06C393" w14:textId="77777777" w:rsidR="0069581C" w:rsidRDefault="00DC66B2">
            <w:pPr>
              <w:pStyle w:val="TAC"/>
              <w:rPr>
                <w:rFonts w:cs="v5.0.0"/>
                <w:lang w:eastAsia="zh-CN"/>
              </w:rPr>
            </w:pPr>
            <w:r>
              <w:rPr>
                <w:rFonts w:cs="v5.0.0"/>
                <w:lang w:eastAsia="zh-CN"/>
              </w:rPr>
              <w:t>-56.2</w:t>
            </w:r>
          </w:p>
        </w:tc>
        <w:tc>
          <w:tcPr>
            <w:tcW w:w="1417" w:type="dxa"/>
            <w:vMerge/>
            <w:vAlign w:val="center"/>
          </w:tcPr>
          <w:p w14:paraId="1789C5F5" w14:textId="77777777" w:rsidR="0069581C" w:rsidRDefault="0069581C">
            <w:pPr>
              <w:pStyle w:val="TAC"/>
              <w:rPr>
                <w:rFonts w:cs="v5.0.0"/>
                <w:lang w:eastAsia="zh-CN"/>
              </w:rPr>
            </w:pPr>
          </w:p>
        </w:tc>
        <w:tc>
          <w:tcPr>
            <w:tcW w:w="1417" w:type="dxa"/>
            <w:vMerge/>
            <w:vAlign w:val="center"/>
          </w:tcPr>
          <w:p w14:paraId="1B7BFC88" w14:textId="77777777" w:rsidR="0069581C" w:rsidRDefault="0069581C">
            <w:pPr>
              <w:pStyle w:val="TAC"/>
              <w:rPr>
                <w:rFonts w:cs="v5.0.0"/>
                <w:lang w:eastAsia="zh-CN"/>
              </w:rPr>
            </w:pPr>
          </w:p>
        </w:tc>
      </w:tr>
      <w:tr w:rsidR="0069581C" w14:paraId="3B42074F" w14:textId="77777777">
        <w:trPr>
          <w:cantSplit/>
          <w:jc w:val="center"/>
        </w:trPr>
        <w:tc>
          <w:tcPr>
            <w:tcW w:w="1417" w:type="dxa"/>
            <w:vMerge/>
            <w:vAlign w:val="center"/>
          </w:tcPr>
          <w:p w14:paraId="027599EC" w14:textId="77777777" w:rsidR="0069581C" w:rsidRDefault="0069581C">
            <w:pPr>
              <w:pStyle w:val="TAC"/>
              <w:rPr>
                <w:rFonts w:cs="v5.0.0"/>
                <w:lang w:eastAsia="zh-CN"/>
              </w:rPr>
            </w:pPr>
          </w:p>
        </w:tc>
        <w:tc>
          <w:tcPr>
            <w:tcW w:w="1417" w:type="dxa"/>
          </w:tcPr>
          <w:p w14:paraId="749E9FEA" w14:textId="77777777" w:rsidR="0069581C" w:rsidRDefault="00DC66B2">
            <w:pPr>
              <w:pStyle w:val="TAC"/>
              <w:rPr>
                <w:rFonts w:cs="v5.0.0"/>
              </w:rPr>
            </w:pPr>
            <w:r>
              <w:rPr>
                <w:rFonts w:cs="v5.0.0"/>
                <w:lang w:eastAsia="zh-CN"/>
              </w:rPr>
              <w:t>60</w:t>
            </w:r>
          </w:p>
        </w:tc>
        <w:tc>
          <w:tcPr>
            <w:tcW w:w="1417" w:type="dxa"/>
            <w:vAlign w:val="center"/>
          </w:tcPr>
          <w:p w14:paraId="0469C229" w14:textId="77777777" w:rsidR="0069581C" w:rsidRDefault="00DC66B2">
            <w:pPr>
              <w:pStyle w:val="TAC"/>
            </w:pPr>
            <w:r>
              <w:t>G-FR1-A2-6</w:t>
            </w:r>
          </w:p>
        </w:tc>
        <w:tc>
          <w:tcPr>
            <w:tcW w:w="1417" w:type="dxa"/>
            <w:vAlign w:val="bottom"/>
          </w:tcPr>
          <w:p w14:paraId="684A4388" w14:textId="77777777" w:rsidR="0069581C" w:rsidRDefault="00DC66B2">
            <w:pPr>
              <w:pStyle w:val="TAC"/>
              <w:rPr>
                <w:rFonts w:cs="v5.0.0"/>
                <w:lang w:eastAsia="zh-CN"/>
              </w:rPr>
            </w:pPr>
            <w:r>
              <w:rPr>
                <w:rFonts w:cs="v5.0.0"/>
                <w:lang w:eastAsia="zh-CN"/>
              </w:rPr>
              <w:t>-56.5</w:t>
            </w:r>
          </w:p>
        </w:tc>
        <w:tc>
          <w:tcPr>
            <w:tcW w:w="1417" w:type="dxa"/>
            <w:vMerge/>
            <w:vAlign w:val="center"/>
          </w:tcPr>
          <w:p w14:paraId="040DB1CB" w14:textId="77777777" w:rsidR="0069581C" w:rsidRDefault="0069581C">
            <w:pPr>
              <w:pStyle w:val="TAC"/>
              <w:rPr>
                <w:rFonts w:cs="v5.0.0"/>
                <w:lang w:eastAsia="zh-CN"/>
              </w:rPr>
            </w:pPr>
          </w:p>
        </w:tc>
        <w:tc>
          <w:tcPr>
            <w:tcW w:w="1417" w:type="dxa"/>
            <w:vMerge/>
            <w:vAlign w:val="center"/>
          </w:tcPr>
          <w:p w14:paraId="1C6A761D" w14:textId="77777777" w:rsidR="0069581C" w:rsidRDefault="0069581C">
            <w:pPr>
              <w:pStyle w:val="TAC"/>
              <w:rPr>
                <w:rFonts w:cs="v5.0.0"/>
                <w:lang w:eastAsia="zh-CN"/>
              </w:rPr>
            </w:pPr>
          </w:p>
        </w:tc>
      </w:tr>
      <w:tr w:rsidR="0069581C" w14:paraId="2F006996" w14:textId="77777777">
        <w:trPr>
          <w:cantSplit/>
          <w:jc w:val="center"/>
        </w:trPr>
        <w:tc>
          <w:tcPr>
            <w:tcW w:w="1417" w:type="dxa"/>
            <w:vMerge w:val="restart"/>
            <w:vAlign w:val="center"/>
          </w:tcPr>
          <w:p w14:paraId="6F1F3431" w14:textId="77777777" w:rsidR="0069581C" w:rsidRDefault="00DC66B2">
            <w:pPr>
              <w:pStyle w:val="TAC"/>
              <w:rPr>
                <w:rFonts w:cs="v5.0.0"/>
                <w:lang w:eastAsia="zh-CN"/>
              </w:rPr>
            </w:pPr>
            <w:r>
              <w:rPr>
                <w:rFonts w:cs="v5.0.0"/>
                <w:lang w:eastAsia="zh-CN"/>
              </w:rPr>
              <w:t>40</w:t>
            </w:r>
          </w:p>
        </w:tc>
        <w:tc>
          <w:tcPr>
            <w:tcW w:w="1417" w:type="dxa"/>
          </w:tcPr>
          <w:p w14:paraId="1B223B7B" w14:textId="77777777" w:rsidR="0069581C" w:rsidRDefault="00DC66B2">
            <w:pPr>
              <w:pStyle w:val="TAC"/>
              <w:rPr>
                <w:rFonts w:cs="v5.0.0"/>
              </w:rPr>
            </w:pPr>
            <w:r>
              <w:rPr>
                <w:rFonts w:cs="v5.0.0"/>
                <w:lang w:eastAsia="zh-CN"/>
              </w:rPr>
              <w:t>15</w:t>
            </w:r>
          </w:p>
        </w:tc>
        <w:tc>
          <w:tcPr>
            <w:tcW w:w="1417" w:type="dxa"/>
            <w:vAlign w:val="center"/>
          </w:tcPr>
          <w:p w14:paraId="0B50A4F2" w14:textId="77777777" w:rsidR="0069581C" w:rsidRDefault="00DC66B2">
            <w:pPr>
              <w:pStyle w:val="TAC"/>
            </w:pPr>
            <w:r>
              <w:t>G-FR1-A2-4</w:t>
            </w:r>
          </w:p>
        </w:tc>
        <w:tc>
          <w:tcPr>
            <w:tcW w:w="1417" w:type="dxa"/>
            <w:vAlign w:val="bottom"/>
          </w:tcPr>
          <w:p w14:paraId="2FD4816D"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0675FE34" w14:textId="77777777" w:rsidR="0069581C" w:rsidRDefault="00DC66B2">
            <w:pPr>
              <w:pStyle w:val="TAC"/>
              <w:rPr>
                <w:rFonts w:cs="v5.0.0"/>
                <w:lang w:eastAsia="zh-CN"/>
              </w:rPr>
            </w:pPr>
            <w:r>
              <w:rPr>
                <w:rFonts w:cs="v5.0.0"/>
                <w:lang w:eastAsia="zh-CN"/>
              </w:rPr>
              <w:t>-65.1</w:t>
            </w:r>
          </w:p>
        </w:tc>
        <w:tc>
          <w:tcPr>
            <w:tcW w:w="1417" w:type="dxa"/>
            <w:vMerge w:val="restart"/>
            <w:vAlign w:val="center"/>
          </w:tcPr>
          <w:p w14:paraId="77A5CEEE" w14:textId="77777777" w:rsidR="0069581C" w:rsidRDefault="00DC66B2">
            <w:pPr>
              <w:pStyle w:val="TAC"/>
              <w:rPr>
                <w:rFonts w:cs="v5.0.0"/>
                <w:lang w:eastAsia="zh-CN"/>
              </w:rPr>
            </w:pPr>
            <w:r>
              <w:rPr>
                <w:rFonts w:cs="v5.0.0"/>
                <w:lang w:eastAsia="zh-CN"/>
              </w:rPr>
              <w:t>AWGN</w:t>
            </w:r>
          </w:p>
        </w:tc>
      </w:tr>
      <w:tr w:rsidR="0069581C" w14:paraId="17E7E531" w14:textId="77777777">
        <w:trPr>
          <w:cantSplit/>
          <w:jc w:val="center"/>
        </w:trPr>
        <w:tc>
          <w:tcPr>
            <w:tcW w:w="1417" w:type="dxa"/>
            <w:vMerge/>
            <w:vAlign w:val="center"/>
          </w:tcPr>
          <w:p w14:paraId="3DDF7356" w14:textId="77777777" w:rsidR="0069581C" w:rsidRDefault="0069581C">
            <w:pPr>
              <w:pStyle w:val="TAC"/>
              <w:rPr>
                <w:rFonts w:cs="v5.0.0"/>
                <w:lang w:eastAsia="zh-CN"/>
              </w:rPr>
            </w:pPr>
          </w:p>
        </w:tc>
        <w:tc>
          <w:tcPr>
            <w:tcW w:w="1417" w:type="dxa"/>
          </w:tcPr>
          <w:p w14:paraId="40588DE6" w14:textId="77777777" w:rsidR="0069581C" w:rsidRDefault="00DC66B2">
            <w:pPr>
              <w:pStyle w:val="TAC"/>
              <w:rPr>
                <w:rFonts w:cs="v5.0.0"/>
              </w:rPr>
            </w:pPr>
            <w:r>
              <w:rPr>
                <w:rFonts w:cs="v5.0.0"/>
                <w:lang w:eastAsia="zh-CN"/>
              </w:rPr>
              <w:t>30</w:t>
            </w:r>
          </w:p>
        </w:tc>
        <w:tc>
          <w:tcPr>
            <w:tcW w:w="1417" w:type="dxa"/>
            <w:vAlign w:val="center"/>
          </w:tcPr>
          <w:p w14:paraId="20487A5C" w14:textId="77777777" w:rsidR="0069581C" w:rsidRDefault="00DC66B2">
            <w:pPr>
              <w:pStyle w:val="TAC"/>
            </w:pPr>
            <w:r>
              <w:t>G-FR1-A2-5</w:t>
            </w:r>
          </w:p>
        </w:tc>
        <w:tc>
          <w:tcPr>
            <w:tcW w:w="1417" w:type="dxa"/>
            <w:vAlign w:val="bottom"/>
          </w:tcPr>
          <w:p w14:paraId="178AF20B" w14:textId="77777777" w:rsidR="0069581C" w:rsidRDefault="00DC66B2">
            <w:pPr>
              <w:pStyle w:val="TAC"/>
              <w:rPr>
                <w:rFonts w:cs="v5.0.0"/>
                <w:lang w:eastAsia="zh-CN"/>
              </w:rPr>
            </w:pPr>
            <w:r>
              <w:rPr>
                <w:rFonts w:cs="v5.0.0"/>
                <w:lang w:eastAsia="zh-CN"/>
              </w:rPr>
              <w:t>-56.2</w:t>
            </w:r>
          </w:p>
        </w:tc>
        <w:tc>
          <w:tcPr>
            <w:tcW w:w="1417" w:type="dxa"/>
            <w:vMerge/>
            <w:vAlign w:val="center"/>
          </w:tcPr>
          <w:p w14:paraId="48744293" w14:textId="77777777" w:rsidR="0069581C" w:rsidRDefault="0069581C">
            <w:pPr>
              <w:pStyle w:val="TAC"/>
              <w:rPr>
                <w:rFonts w:cs="v5.0.0"/>
                <w:lang w:eastAsia="zh-CN"/>
              </w:rPr>
            </w:pPr>
          </w:p>
        </w:tc>
        <w:tc>
          <w:tcPr>
            <w:tcW w:w="1417" w:type="dxa"/>
            <w:vMerge/>
            <w:vAlign w:val="center"/>
          </w:tcPr>
          <w:p w14:paraId="2F2ACC2F" w14:textId="77777777" w:rsidR="0069581C" w:rsidRDefault="0069581C">
            <w:pPr>
              <w:pStyle w:val="TAC"/>
              <w:rPr>
                <w:rFonts w:cs="v5.0.0"/>
                <w:lang w:eastAsia="zh-CN"/>
              </w:rPr>
            </w:pPr>
          </w:p>
        </w:tc>
      </w:tr>
      <w:tr w:rsidR="0069581C" w14:paraId="5E0DE138" w14:textId="77777777">
        <w:trPr>
          <w:cantSplit/>
          <w:jc w:val="center"/>
        </w:trPr>
        <w:tc>
          <w:tcPr>
            <w:tcW w:w="1417" w:type="dxa"/>
            <w:vMerge/>
            <w:vAlign w:val="center"/>
          </w:tcPr>
          <w:p w14:paraId="36505288" w14:textId="77777777" w:rsidR="0069581C" w:rsidRDefault="0069581C">
            <w:pPr>
              <w:pStyle w:val="TAC"/>
              <w:rPr>
                <w:rFonts w:cs="v5.0.0"/>
                <w:lang w:eastAsia="zh-CN"/>
              </w:rPr>
            </w:pPr>
          </w:p>
        </w:tc>
        <w:tc>
          <w:tcPr>
            <w:tcW w:w="1417" w:type="dxa"/>
          </w:tcPr>
          <w:p w14:paraId="427AFB0E" w14:textId="77777777" w:rsidR="0069581C" w:rsidRDefault="00DC66B2">
            <w:pPr>
              <w:pStyle w:val="TAC"/>
              <w:rPr>
                <w:rFonts w:cs="v5.0.0"/>
              </w:rPr>
            </w:pPr>
            <w:r>
              <w:rPr>
                <w:rFonts w:cs="v5.0.0"/>
                <w:lang w:eastAsia="zh-CN"/>
              </w:rPr>
              <w:t>60</w:t>
            </w:r>
          </w:p>
        </w:tc>
        <w:tc>
          <w:tcPr>
            <w:tcW w:w="1417" w:type="dxa"/>
            <w:vAlign w:val="center"/>
          </w:tcPr>
          <w:p w14:paraId="02FE2527" w14:textId="77777777" w:rsidR="0069581C" w:rsidRDefault="00DC66B2">
            <w:pPr>
              <w:pStyle w:val="TAC"/>
            </w:pPr>
            <w:r>
              <w:t>G-FR1-A2-6</w:t>
            </w:r>
          </w:p>
        </w:tc>
        <w:tc>
          <w:tcPr>
            <w:tcW w:w="1417" w:type="dxa"/>
            <w:vAlign w:val="bottom"/>
          </w:tcPr>
          <w:p w14:paraId="6AE3ED35" w14:textId="77777777" w:rsidR="0069581C" w:rsidRDefault="00DC66B2">
            <w:pPr>
              <w:pStyle w:val="TAC"/>
              <w:rPr>
                <w:rFonts w:cs="v5.0.0"/>
                <w:lang w:eastAsia="zh-CN"/>
              </w:rPr>
            </w:pPr>
            <w:r>
              <w:rPr>
                <w:rFonts w:cs="v5.0.0"/>
                <w:lang w:eastAsia="zh-CN"/>
              </w:rPr>
              <w:t>-56.5</w:t>
            </w:r>
          </w:p>
        </w:tc>
        <w:tc>
          <w:tcPr>
            <w:tcW w:w="1417" w:type="dxa"/>
            <w:vMerge/>
            <w:vAlign w:val="center"/>
          </w:tcPr>
          <w:p w14:paraId="450FF242" w14:textId="77777777" w:rsidR="0069581C" w:rsidRDefault="0069581C">
            <w:pPr>
              <w:pStyle w:val="TAC"/>
              <w:rPr>
                <w:rFonts w:cs="v5.0.0"/>
                <w:lang w:eastAsia="zh-CN"/>
              </w:rPr>
            </w:pPr>
          </w:p>
        </w:tc>
        <w:tc>
          <w:tcPr>
            <w:tcW w:w="1417" w:type="dxa"/>
            <w:vMerge/>
            <w:vAlign w:val="center"/>
          </w:tcPr>
          <w:p w14:paraId="0FCD9D07" w14:textId="77777777" w:rsidR="0069581C" w:rsidRDefault="0069581C">
            <w:pPr>
              <w:pStyle w:val="TAC"/>
              <w:rPr>
                <w:rFonts w:cs="v5.0.0"/>
                <w:lang w:eastAsia="zh-CN"/>
              </w:rPr>
            </w:pPr>
          </w:p>
        </w:tc>
      </w:tr>
      <w:tr w:rsidR="0069581C" w14:paraId="566443D9" w14:textId="77777777">
        <w:trPr>
          <w:cantSplit/>
          <w:jc w:val="center"/>
        </w:trPr>
        <w:tc>
          <w:tcPr>
            <w:tcW w:w="1417" w:type="dxa"/>
            <w:vMerge w:val="restart"/>
            <w:vAlign w:val="center"/>
          </w:tcPr>
          <w:p w14:paraId="55860CB7" w14:textId="77777777" w:rsidR="0069581C" w:rsidRDefault="00DC66B2">
            <w:pPr>
              <w:pStyle w:val="TAC"/>
              <w:rPr>
                <w:rFonts w:cs="v5.0.0"/>
                <w:lang w:eastAsia="zh-CN"/>
              </w:rPr>
            </w:pPr>
            <w:r>
              <w:rPr>
                <w:rFonts w:cs="v5.0.0"/>
                <w:lang w:eastAsia="zh-CN"/>
              </w:rPr>
              <w:t>50</w:t>
            </w:r>
          </w:p>
        </w:tc>
        <w:tc>
          <w:tcPr>
            <w:tcW w:w="1417" w:type="dxa"/>
          </w:tcPr>
          <w:p w14:paraId="12A2AD7D" w14:textId="77777777" w:rsidR="0069581C" w:rsidRDefault="00DC66B2">
            <w:pPr>
              <w:pStyle w:val="TAC"/>
              <w:rPr>
                <w:rFonts w:cs="v5.0.0"/>
              </w:rPr>
            </w:pPr>
            <w:r>
              <w:rPr>
                <w:rFonts w:cs="v5.0.0"/>
                <w:lang w:eastAsia="zh-CN"/>
              </w:rPr>
              <w:t>15</w:t>
            </w:r>
          </w:p>
        </w:tc>
        <w:tc>
          <w:tcPr>
            <w:tcW w:w="1417" w:type="dxa"/>
            <w:vAlign w:val="center"/>
          </w:tcPr>
          <w:p w14:paraId="05E64232" w14:textId="77777777" w:rsidR="0069581C" w:rsidRDefault="00DC66B2">
            <w:pPr>
              <w:pStyle w:val="TAC"/>
            </w:pPr>
            <w:r>
              <w:t>G-FR1-A2-4</w:t>
            </w:r>
          </w:p>
        </w:tc>
        <w:tc>
          <w:tcPr>
            <w:tcW w:w="1417" w:type="dxa"/>
            <w:vAlign w:val="bottom"/>
          </w:tcPr>
          <w:p w14:paraId="6D862AF7"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4F2B256A" w14:textId="77777777" w:rsidR="0069581C" w:rsidRDefault="00DC66B2">
            <w:pPr>
              <w:pStyle w:val="TAC"/>
              <w:rPr>
                <w:rFonts w:cs="v5.0.0"/>
                <w:lang w:eastAsia="zh-CN"/>
              </w:rPr>
            </w:pPr>
            <w:r>
              <w:rPr>
                <w:rFonts w:cs="v5.0.0"/>
                <w:lang w:eastAsia="zh-CN"/>
              </w:rPr>
              <w:t>-64.1</w:t>
            </w:r>
          </w:p>
        </w:tc>
        <w:tc>
          <w:tcPr>
            <w:tcW w:w="1417" w:type="dxa"/>
            <w:vMerge w:val="restart"/>
            <w:vAlign w:val="center"/>
          </w:tcPr>
          <w:p w14:paraId="45472BB3" w14:textId="77777777" w:rsidR="0069581C" w:rsidRDefault="00DC66B2">
            <w:pPr>
              <w:pStyle w:val="TAC"/>
              <w:rPr>
                <w:rFonts w:cs="v5.0.0"/>
                <w:lang w:eastAsia="zh-CN"/>
              </w:rPr>
            </w:pPr>
            <w:r>
              <w:rPr>
                <w:rFonts w:cs="v5.0.0"/>
                <w:lang w:eastAsia="zh-CN"/>
              </w:rPr>
              <w:t>AWGN</w:t>
            </w:r>
          </w:p>
        </w:tc>
      </w:tr>
      <w:tr w:rsidR="0069581C" w14:paraId="010981B8" w14:textId="77777777">
        <w:trPr>
          <w:cantSplit/>
          <w:jc w:val="center"/>
        </w:trPr>
        <w:tc>
          <w:tcPr>
            <w:tcW w:w="1417" w:type="dxa"/>
            <w:vMerge/>
            <w:vAlign w:val="center"/>
          </w:tcPr>
          <w:p w14:paraId="5F8BC328" w14:textId="77777777" w:rsidR="0069581C" w:rsidRDefault="0069581C">
            <w:pPr>
              <w:pStyle w:val="TAC"/>
              <w:rPr>
                <w:rFonts w:cs="v5.0.0"/>
                <w:lang w:eastAsia="zh-CN"/>
              </w:rPr>
            </w:pPr>
          </w:p>
        </w:tc>
        <w:tc>
          <w:tcPr>
            <w:tcW w:w="1417" w:type="dxa"/>
          </w:tcPr>
          <w:p w14:paraId="0FCAC1E1" w14:textId="77777777" w:rsidR="0069581C" w:rsidRDefault="00DC66B2">
            <w:pPr>
              <w:pStyle w:val="TAC"/>
              <w:rPr>
                <w:rFonts w:cs="v5.0.0"/>
              </w:rPr>
            </w:pPr>
            <w:r>
              <w:rPr>
                <w:rFonts w:cs="v5.0.0"/>
                <w:lang w:eastAsia="zh-CN"/>
              </w:rPr>
              <w:t>30</w:t>
            </w:r>
          </w:p>
        </w:tc>
        <w:tc>
          <w:tcPr>
            <w:tcW w:w="1417" w:type="dxa"/>
            <w:vAlign w:val="center"/>
          </w:tcPr>
          <w:p w14:paraId="707CA13D" w14:textId="77777777" w:rsidR="0069581C" w:rsidRDefault="00DC66B2">
            <w:pPr>
              <w:pStyle w:val="TAC"/>
            </w:pPr>
            <w:r>
              <w:t>G-FR1-A2-5</w:t>
            </w:r>
          </w:p>
        </w:tc>
        <w:tc>
          <w:tcPr>
            <w:tcW w:w="1417" w:type="dxa"/>
            <w:vAlign w:val="bottom"/>
          </w:tcPr>
          <w:p w14:paraId="78428C74" w14:textId="77777777" w:rsidR="0069581C" w:rsidRDefault="00DC66B2">
            <w:pPr>
              <w:pStyle w:val="TAC"/>
              <w:rPr>
                <w:rFonts w:cs="v5.0.0"/>
                <w:lang w:eastAsia="zh-CN"/>
              </w:rPr>
            </w:pPr>
            <w:r>
              <w:rPr>
                <w:rFonts w:cs="v5.0.0"/>
                <w:lang w:eastAsia="zh-CN"/>
              </w:rPr>
              <w:t>-56.2</w:t>
            </w:r>
          </w:p>
        </w:tc>
        <w:tc>
          <w:tcPr>
            <w:tcW w:w="1417" w:type="dxa"/>
            <w:vMerge/>
            <w:vAlign w:val="center"/>
          </w:tcPr>
          <w:p w14:paraId="2C13428A" w14:textId="77777777" w:rsidR="0069581C" w:rsidRDefault="0069581C">
            <w:pPr>
              <w:pStyle w:val="TAC"/>
              <w:rPr>
                <w:rFonts w:cs="v5.0.0"/>
                <w:lang w:eastAsia="zh-CN"/>
              </w:rPr>
            </w:pPr>
          </w:p>
        </w:tc>
        <w:tc>
          <w:tcPr>
            <w:tcW w:w="1417" w:type="dxa"/>
            <w:vMerge/>
            <w:vAlign w:val="center"/>
          </w:tcPr>
          <w:p w14:paraId="79EC8078" w14:textId="77777777" w:rsidR="0069581C" w:rsidRDefault="0069581C">
            <w:pPr>
              <w:pStyle w:val="TAC"/>
              <w:rPr>
                <w:rFonts w:cs="v5.0.0"/>
                <w:lang w:eastAsia="zh-CN"/>
              </w:rPr>
            </w:pPr>
          </w:p>
        </w:tc>
      </w:tr>
      <w:tr w:rsidR="0069581C" w14:paraId="050BDDD6" w14:textId="77777777">
        <w:trPr>
          <w:cantSplit/>
          <w:jc w:val="center"/>
        </w:trPr>
        <w:tc>
          <w:tcPr>
            <w:tcW w:w="1417" w:type="dxa"/>
            <w:vMerge/>
            <w:vAlign w:val="center"/>
          </w:tcPr>
          <w:p w14:paraId="64C228B6" w14:textId="77777777" w:rsidR="0069581C" w:rsidRDefault="0069581C">
            <w:pPr>
              <w:pStyle w:val="TAC"/>
              <w:rPr>
                <w:rFonts w:cs="v5.0.0"/>
                <w:lang w:eastAsia="zh-CN"/>
              </w:rPr>
            </w:pPr>
          </w:p>
        </w:tc>
        <w:tc>
          <w:tcPr>
            <w:tcW w:w="1417" w:type="dxa"/>
          </w:tcPr>
          <w:p w14:paraId="07A0C928" w14:textId="77777777" w:rsidR="0069581C" w:rsidRDefault="00DC66B2">
            <w:pPr>
              <w:pStyle w:val="TAC"/>
              <w:rPr>
                <w:rFonts w:cs="v5.0.0"/>
              </w:rPr>
            </w:pPr>
            <w:r>
              <w:rPr>
                <w:rFonts w:cs="v5.0.0"/>
                <w:lang w:eastAsia="zh-CN"/>
              </w:rPr>
              <w:t>60</w:t>
            </w:r>
          </w:p>
        </w:tc>
        <w:tc>
          <w:tcPr>
            <w:tcW w:w="1417" w:type="dxa"/>
            <w:vAlign w:val="center"/>
          </w:tcPr>
          <w:p w14:paraId="3E51A5D9" w14:textId="77777777" w:rsidR="0069581C" w:rsidRDefault="00DC66B2">
            <w:pPr>
              <w:pStyle w:val="TAC"/>
            </w:pPr>
            <w:r>
              <w:t>G-FR1-A2-6</w:t>
            </w:r>
          </w:p>
        </w:tc>
        <w:tc>
          <w:tcPr>
            <w:tcW w:w="1417" w:type="dxa"/>
            <w:vAlign w:val="bottom"/>
          </w:tcPr>
          <w:p w14:paraId="5D545703" w14:textId="77777777" w:rsidR="0069581C" w:rsidRDefault="00DC66B2">
            <w:pPr>
              <w:pStyle w:val="TAC"/>
              <w:rPr>
                <w:rFonts w:cs="v5.0.0"/>
                <w:lang w:eastAsia="zh-CN"/>
              </w:rPr>
            </w:pPr>
            <w:r>
              <w:rPr>
                <w:rFonts w:cs="v5.0.0"/>
                <w:lang w:eastAsia="zh-CN"/>
              </w:rPr>
              <w:t>-56.5</w:t>
            </w:r>
          </w:p>
        </w:tc>
        <w:tc>
          <w:tcPr>
            <w:tcW w:w="1417" w:type="dxa"/>
            <w:vMerge/>
            <w:vAlign w:val="center"/>
          </w:tcPr>
          <w:p w14:paraId="079AFE7C" w14:textId="77777777" w:rsidR="0069581C" w:rsidRDefault="0069581C">
            <w:pPr>
              <w:pStyle w:val="TAC"/>
              <w:rPr>
                <w:rFonts w:cs="v5.0.0"/>
                <w:lang w:eastAsia="zh-CN"/>
              </w:rPr>
            </w:pPr>
          </w:p>
        </w:tc>
        <w:tc>
          <w:tcPr>
            <w:tcW w:w="1417" w:type="dxa"/>
            <w:vMerge/>
            <w:vAlign w:val="center"/>
          </w:tcPr>
          <w:p w14:paraId="6021A034" w14:textId="77777777" w:rsidR="0069581C" w:rsidRDefault="0069581C">
            <w:pPr>
              <w:pStyle w:val="TAC"/>
              <w:rPr>
                <w:rFonts w:cs="v5.0.0"/>
                <w:lang w:eastAsia="zh-CN"/>
              </w:rPr>
            </w:pPr>
          </w:p>
        </w:tc>
      </w:tr>
      <w:tr w:rsidR="0069581C" w14:paraId="6FA04EFC" w14:textId="77777777">
        <w:trPr>
          <w:cantSplit/>
          <w:jc w:val="center"/>
        </w:trPr>
        <w:tc>
          <w:tcPr>
            <w:tcW w:w="1417" w:type="dxa"/>
            <w:vMerge w:val="restart"/>
            <w:vAlign w:val="center"/>
          </w:tcPr>
          <w:p w14:paraId="334A0048" w14:textId="77777777" w:rsidR="0069581C" w:rsidRDefault="00DC66B2">
            <w:pPr>
              <w:pStyle w:val="TAC"/>
              <w:rPr>
                <w:rFonts w:cs="v5.0.0"/>
                <w:lang w:eastAsia="zh-CN"/>
              </w:rPr>
            </w:pPr>
            <w:r>
              <w:rPr>
                <w:rFonts w:cs="v5.0.0"/>
                <w:lang w:eastAsia="zh-CN"/>
              </w:rPr>
              <w:t>60</w:t>
            </w:r>
          </w:p>
        </w:tc>
        <w:tc>
          <w:tcPr>
            <w:tcW w:w="1417" w:type="dxa"/>
          </w:tcPr>
          <w:p w14:paraId="38F9A412" w14:textId="77777777" w:rsidR="0069581C" w:rsidRDefault="00DC66B2">
            <w:pPr>
              <w:pStyle w:val="TAC"/>
              <w:rPr>
                <w:rFonts w:cs="v5.0.0"/>
              </w:rPr>
            </w:pPr>
            <w:r>
              <w:rPr>
                <w:rFonts w:cs="v5.0.0"/>
                <w:lang w:eastAsia="zh-CN"/>
              </w:rPr>
              <w:t>30</w:t>
            </w:r>
          </w:p>
        </w:tc>
        <w:tc>
          <w:tcPr>
            <w:tcW w:w="1417" w:type="dxa"/>
            <w:vAlign w:val="center"/>
          </w:tcPr>
          <w:p w14:paraId="5C181F2E" w14:textId="77777777" w:rsidR="0069581C" w:rsidRDefault="00DC66B2">
            <w:pPr>
              <w:pStyle w:val="TAC"/>
            </w:pPr>
            <w:r>
              <w:t>G-FR1-A2-5</w:t>
            </w:r>
          </w:p>
        </w:tc>
        <w:tc>
          <w:tcPr>
            <w:tcW w:w="1417" w:type="dxa"/>
            <w:vAlign w:val="bottom"/>
          </w:tcPr>
          <w:p w14:paraId="2470FCFB"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1DA5F7C9" w14:textId="77777777" w:rsidR="0069581C" w:rsidRDefault="00DC66B2">
            <w:pPr>
              <w:pStyle w:val="TAC"/>
              <w:rPr>
                <w:rFonts w:cs="v5.0.0"/>
                <w:lang w:eastAsia="zh-CN"/>
              </w:rPr>
            </w:pPr>
            <w:r>
              <w:rPr>
                <w:rFonts w:cs="v5.0.0"/>
                <w:lang w:eastAsia="zh-CN"/>
              </w:rPr>
              <w:t>-63.3</w:t>
            </w:r>
          </w:p>
        </w:tc>
        <w:tc>
          <w:tcPr>
            <w:tcW w:w="1417" w:type="dxa"/>
            <w:vMerge w:val="restart"/>
            <w:vAlign w:val="center"/>
          </w:tcPr>
          <w:p w14:paraId="031FA241" w14:textId="77777777" w:rsidR="0069581C" w:rsidRDefault="00DC66B2">
            <w:pPr>
              <w:pStyle w:val="TAC"/>
              <w:rPr>
                <w:rFonts w:cs="v5.0.0"/>
                <w:lang w:eastAsia="zh-CN"/>
              </w:rPr>
            </w:pPr>
            <w:r>
              <w:rPr>
                <w:rFonts w:cs="v5.0.0"/>
                <w:lang w:eastAsia="zh-CN"/>
              </w:rPr>
              <w:t>AWGN</w:t>
            </w:r>
          </w:p>
        </w:tc>
      </w:tr>
      <w:tr w:rsidR="0069581C" w14:paraId="149AE5DA" w14:textId="77777777">
        <w:trPr>
          <w:cantSplit/>
          <w:jc w:val="center"/>
        </w:trPr>
        <w:tc>
          <w:tcPr>
            <w:tcW w:w="1417" w:type="dxa"/>
            <w:vMerge/>
            <w:vAlign w:val="center"/>
          </w:tcPr>
          <w:p w14:paraId="7402FC4D" w14:textId="77777777" w:rsidR="0069581C" w:rsidRDefault="0069581C">
            <w:pPr>
              <w:pStyle w:val="TAC"/>
              <w:rPr>
                <w:rFonts w:cs="v5.0.0"/>
                <w:lang w:eastAsia="zh-CN"/>
              </w:rPr>
            </w:pPr>
          </w:p>
        </w:tc>
        <w:tc>
          <w:tcPr>
            <w:tcW w:w="1417" w:type="dxa"/>
          </w:tcPr>
          <w:p w14:paraId="31961653" w14:textId="77777777" w:rsidR="0069581C" w:rsidRDefault="00DC66B2">
            <w:pPr>
              <w:pStyle w:val="TAC"/>
              <w:rPr>
                <w:rFonts w:cs="v5.0.0"/>
              </w:rPr>
            </w:pPr>
            <w:r>
              <w:rPr>
                <w:rFonts w:cs="v5.0.0"/>
                <w:lang w:eastAsia="zh-CN"/>
              </w:rPr>
              <w:t>60</w:t>
            </w:r>
          </w:p>
        </w:tc>
        <w:tc>
          <w:tcPr>
            <w:tcW w:w="1417" w:type="dxa"/>
            <w:vAlign w:val="center"/>
          </w:tcPr>
          <w:p w14:paraId="65E34DD5" w14:textId="77777777" w:rsidR="0069581C" w:rsidRDefault="00DC66B2">
            <w:pPr>
              <w:pStyle w:val="TAC"/>
            </w:pPr>
            <w:r>
              <w:t>G-FR1-A2-6</w:t>
            </w:r>
          </w:p>
        </w:tc>
        <w:tc>
          <w:tcPr>
            <w:tcW w:w="1417" w:type="dxa"/>
            <w:vAlign w:val="bottom"/>
          </w:tcPr>
          <w:p w14:paraId="5C2DE2DB" w14:textId="77777777" w:rsidR="0069581C" w:rsidRDefault="00DC66B2">
            <w:pPr>
              <w:pStyle w:val="TAC"/>
              <w:rPr>
                <w:rFonts w:cs="v5.0.0"/>
                <w:lang w:eastAsia="zh-CN"/>
              </w:rPr>
            </w:pPr>
            <w:r>
              <w:rPr>
                <w:rFonts w:cs="v5.0.0"/>
                <w:lang w:eastAsia="zh-CN"/>
              </w:rPr>
              <w:t>-56.5</w:t>
            </w:r>
          </w:p>
        </w:tc>
        <w:tc>
          <w:tcPr>
            <w:tcW w:w="1417" w:type="dxa"/>
            <w:vMerge/>
            <w:vAlign w:val="center"/>
          </w:tcPr>
          <w:p w14:paraId="6764DCC6" w14:textId="77777777" w:rsidR="0069581C" w:rsidRDefault="0069581C">
            <w:pPr>
              <w:pStyle w:val="TAC"/>
              <w:rPr>
                <w:rFonts w:cs="v5.0.0"/>
                <w:lang w:eastAsia="zh-CN"/>
              </w:rPr>
            </w:pPr>
          </w:p>
        </w:tc>
        <w:tc>
          <w:tcPr>
            <w:tcW w:w="1417" w:type="dxa"/>
            <w:vMerge/>
            <w:vAlign w:val="center"/>
          </w:tcPr>
          <w:p w14:paraId="23768361" w14:textId="77777777" w:rsidR="0069581C" w:rsidRDefault="0069581C">
            <w:pPr>
              <w:pStyle w:val="TAC"/>
              <w:rPr>
                <w:rFonts w:cs="v5.0.0"/>
                <w:lang w:eastAsia="zh-CN"/>
              </w:rPr>
            </w:pPr>
          </w:p>
        </w:tc>
      </w:tr>
      <w:tr w:rsidR="0069581C" w14:paraId="714A7BE1" w14:textId="77777777">
        <w:trPr>
          <w:cantSplit/>
          <w:jc w:val="center"/>
        </w:trPr>
        <w:tc>
          <w:tcPr>
            <w:tcW w:w="1417" w:type="dxa"/>
            <w:vMerge w:val="restart"/>
            <w:vAlign w:val="center"/>
          </w:tcPr>
          <w:p w14:paraId="157085DC" w14:textId="77777777" w:rsidR="0069581C" w:rsidRDefault="00DC66B2">
            <w:pPr>
              <w:pStyle w:val="TAC"/>
              <w:rPr>
                <w:rFonts w:cs="v5.0.0"/>
                <w:lang w:eastAsia="zh-CN"/>
              </w:rPr>
            </w:pPr>
            <w:r>
              <w:rPr>
                <w:rFonts w:cs="v5.0.0"/>
                <w:lang w:eastAsia="zh-CN"/>
              </w:rPr>
              <w:t>70</w:t>
            </w:r>
          </w:p>
        </w:tc>
        <w:tc>
          <w:tcPr>
            <w:tcW w:w="1417" w:type="dxa"/>
          </w:tcPr>
          <w:p w14:paraId="18CBFC1A" w14:textId="77777777" w:rsidR="0069581C" w:rsidRDefault="00DC66B2">
            <w:pPr>
              <w:pStyle w:val="TAC"/>
              <w:rPr>
                <w:rFonts w:cs="v5.0.0"/>
              </w:rPr>
            </w:pPr>
            <w:r>
              <w:rPr>
                <w:rFonts w:cs="v5.0.0"/>
                <w:lang w:eastAsia="zh-CN"/>
              </w:rPr>
              <w:t>30</w:t>
            </w:r>
          </w:p>
        </w:tc>
        <w:tc>
          <w:tcPr>
            <w:tcW w:w="1417" w:type="dxa"/>
            <w:vAlign w:val="center"/>
          </w:tcPr>
          <w:p w14:paraId="6493273E" w14:textId="77777777" w:rsidR="0069581C" w:rsidRDefault="00DC66B2">
            <w:pPr>
              <w:pStyle w:val="TAC"/>
            </w:pPr>
            <w:r>
              <w:t>G-FR1-A2-5</w:t>
            </w:r>
          </w:p>
        </w:tc>
        <w:tc>
          <w:tcPr>
            <w:tcW w:w="1417" w:type="dxa"/>
            <w:vAlign w:val="bottom"/>
          </w:tcPr>
          <w:p w14:paraId="7C555F65"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723998C7" w14:textId="77777777" w:rsidR="0069581C" w:rsidRDefault="00DC66B2">
            <w:pPr>
              <w:pStyle w:val="TAC"/>
              <w:rPr>
                <w:rFonts w:cs="v5.0.0"/>
                <w:lang w:eastAsia="zh-CN"/>
              </w:rPr>
            </w:pPr>
            <w:r>
              <w:rPr>
                <w:rFonts w:cs="v5.0.0"/>
                <w:lang w:eastAsia="zh-CN"/>
              </w:rPr>
              <w:t>-62.7</w:t>
            </w:r>
          </w:p>
        </w:tc>
        <w:tc>
          <w:tcPr>
            <w:tcW w:w="1417" w:type="dxa"/>
            <w:vMerge w:val="restart"/>
            <w:vAlign w:val="center"/>
          </w:tcPr>
          <w:p w14:paraId="26A70A7F" w14:textId="77777777" w:rsidR="0069581C" w:rsidRDefault="00DC66B2">
            <w:pPr>
              <w:pStyle w:val="TAC"/>
              <w:rPr>
                <w:rFonts w:cs="v5.0.0"/>
                <w:lang w:eastAsia="zh-CN"/>
              </w:rPr>
            </w:pPr>
            <w:r>
              <w:rPr>
                <w:rFonts w:cs="v5.0.0"/>
                <w:lang w:eastAsia="zh-CN"/>
              </w:rPr>
              <w:t>AWGN</w:t>
            </w:r>
          </w:p>
        </w:tc>
      </w:tr>
      <w:tr w:rsidR="0069581C" w14:paraId="10F6B909" w14:textId="77777777">
        <w:trPr>
          <w:cantSplit/>
          <w:jc w:val="center"/>
        </w:trPr>
        <w:tc>
          <w:tcPr>
            <w:tcW w:w="1417" w:type="dxa"/>
            <w:vMerge/>
            <w:vAlign w:val="center"/>
          </w:tcPr>
          <w:p w14:paraId="517F6D75" w14:textId="77777777" w:rsidR="0069581C" w:rsidRDefault="0069581C">
            <w:pPr>
              <w:pStyle w:val="TAC"/>
              <w:rPr>
                <w:rFonts w:cs="v5.0.0"/>
                <w:lang w:eastAsia="zh-CN"/>
              </w:rPr>
            </w:pPr>
          </w:p>
        </w:tc>
        <w:tc>
          <w:tcPr>
            <w:tcW w:w="1417" w:type="dxa"/>
          </w:tcPr>
          <w:p w14:paraId="20971220" w14:textId="77777777" w:rsidR="0069581C" w:rsidRDefault="00DC66B2">
            <w:pPr>
              <w:pStyle w:val="TAC"/>
              <w:rPr>
                <w:rFonts w:cs="v5.0.0"/>
              </w:rPr>
            </w:pPr>
            <w:r>
              <w:rPr>
                <w:rFonts w:cs="v5.0.0"/>
                <w:lang w:eastAsia="zh-CN"/>
              </w:rPr>
              <w:t>60</w:t>
            </w:r>
          </w:p>
        </w:tc>
        <w:tc>
          <w:tcPr>
            <w:tcW w:w="1417" w:type="dxa"/>
            <w:vAlign w:val="center"/>
          </w:tcPr>
          <w:p w14:paraId="5E9F0953" w14:textId="77777777" w:rsidR="0069581C" w:rsidRDefault="00DC66B2">
            <w:pPr>
              <w:pStyle w:val="TAC"/>
            </w:pPr>
            <w:r>
              <w:t>G-FR1-A2-6</w:t>
            </w:r>
          </w:p>
        </w:tc>
        <w:tc>
          <w:tcPr>
            <w:tcW w:w="1417" w:type="dxa"/>
            <w:vAlign w:val="bottom"/>
          </w:tcPr>
          <w:p w14:paraId="16359BBB" w14:textId="77777777" w:rsidR="0069581C" w:rsidRDefault="00DC66B2">
            <w:pPr>
              <w:pStyle w:val="TAC"/>
              <w:rPr>
                <w:rFonts w:cs="v5.0.0"/>
                <w:lang w:eastAsia="zh-CN"/>
              </w:rPr>
            </w:pPr>
            <w:r>
              <w:rPr>
                <w:rFonts w:cs="v5.0.0"/>
                <w:lang w:eastAsia="zh-CN"/>
              </w:rPr>
              <w:t>-56.5</w:t>
            </w:r>
          </w:p>
        </w:tc>
        <w:tc>
          <w:tcPr>
            <w:tcW w:w="1417" w:type="dxa"/>
            <w:vMerge/>
            <w:vAlign w:val="center"/>
          </w:tcPr>
          <w:p w14:paraId="21A421F6" w14:textId="77777777" w:rsidR="0069581C" w:rsidRDefault="0069581C">
            <w:pPr>
              <w:pStyle w:val="TAC"/>
              <w:rPr>
                <w:rFonts w:cs="v5.0.0"/>
                <w:lang w:eastAsia="zh-CN"/>
              </w:rPr>
            </w:pPr>
          </w:p>
        </w:tc>
        <w:tc>
          <w:tcPr>
            <w:tcW w:w="1417" w:type="dxa"/>
            <w:vMerge/>
            <w:vAlign w:val="center"/>
          </w:tcPr>
          <w:p w14:paraId="30B7A9B8" w14:textId="77777777" w:rsidR="0069581C" w:rsidRDefault="0069581C">
            <w:pPr>
              <w:pStyle w:val="TAC"/>
              <w:rPr>
                <w:rFonts w:cs="v5.0.0"/>
                <w:lang w:eastAsia="zh-CN"/>
              </w:rPr>
            </w:pPr>
          </w:p>
        </w:tc>
      </w:tr>
      <w:tr w:rsidR="0069581C" w14:paraId="503F260F" w14:textId="77777777">
        <w:trPr>
          <w:cantSplit/>
          <w:jc w:val="center"/>
        </w:trPr>
        <w:tc>
          <w:tcPr>
            <w:tcW w:w="1417" w:type="dxa"/>
            <w:vMerge w:val="restart"/>
            <w:vAlign w:val="center"/>
          </w:tcPr>
          <w:p w14:paraId="642542CB" w14:textId="77777777" w:rsidR="0069581C" w:rsidRDefault="00DC66B2">
            <w:pPr>
              <w:pStyle w:val="TAC"/>
              <w:rPr>
                <w:rFonts w:cs="v5.0.0"/>
                <w:lang w:eastAsia="zh-CN"/>
              </w:rPr>
            </w:pPr>
            <w:r>
              <w:rPr>
                <w:rFonts w:cs="v5.0.0"/>
                <w:lang w:eastAsia="zh-CN"/>
              </w:rPr>
              <w:t>80</w:t>
            </w:r>
          </w:p>
        </w:tc>
        <w:tc>
          <w:tcPr>
            <w:tcW w:w="1417" w:type="dxa"/>
          </w:tcPr>
          <w:p w14:paraId="04804C40" w14:textId="77777777" w:rsidR="0069581C" w:rsidRDefault="00DC66B2">
            <w:pPr>
              <w:pStyle w:val="TAC"/>
              <w:rPr>
                <w:rFonts w:cs="v5.0.0"/>
              </w:rPr>
            </w:pPr>
            <w:r>
              <w:rPr>
                <w:rFonts w:cs="v5.0.0"/>
                <w:lang w:eastAsia="zh-CN"/>
              </w:rPr>
              <w:t>30</w:t>
            </w:r>
          </w:p>
        </w:tc>
        <w:tc>
          <w:tcPr>
            <w:tcW w:w="1417" w:type="dxa"/>
            <w:vAlign w:val="center"/>
          </w:tcPr>
          <w:p w14:paraId="48F9F94F" w14:textId="77777777" w:rsidR="0069581C" w:rsidRDefault="00DC66B2">
            <w:pPr>
              <w:pStyle w:val="TAC"/>
            </w:pPr>
            <w:r>
              <w:t>G-FR1-A2-5</w:t>
            </w:r>
          </w:p>
        </w:tc>
        <w:tc>
          <w:tcPr>
            <w:tcW w:w="1417" w:type="dxa"/>
            <w:vAlign w:val="bottom"/>
          </w:tcPr>
          <w:p w14:paraId="38DE1F2C"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3C5E9BCC" w14:textId="77777777" w:rsidR="0069581C" w:rsidRDefault="00DC66B2">
            <w:pPr>
              <w:pStyle w:val="TAC"/>
              <w:rPr>
                <w:rFonts w:cs="v5.0.0"/>
                <w:lang w:eastAsia="zh-CN"/>
              </w:rPr>
            </w:pPr>
            <w:r>
              <w:rPr>
                <w:rFonts w:cs="v5.0.0"/>
                <w:lang w:eastAsia="zh-CN"/>
              </w:rPr>
              <w:t>-62.1</w:t>
            </w:r>
          </w:p>
        </w:tc>
        <w:tc>
          <w:tcPr>
            <w:tcW w:w="1417" w:type="dxa"/>
            <w:vMerge w:val="restart"/>
            <w:vAlign w:val="center"/>
          </w:tcPr>
          <w:p w14:paraId="148BBF86" w14:textId="77777777" w:rsidR="0069581C" w:rsidRDefault="00DC66B2">
            <w:pPr>
              <w:pStyle w:val="TAC"/>
              <w:rPr>
                <w:rFonts w:cs="v5.0.0"/>
                <w:lang w:eastAsia="zh-CN"/>
              </w:rPr>
            </w:pPr>
            <w:r>
              <w:rPr>
                <w:rFonts w:cs="v5.0.0"/>
                <w:lang w:eastAsia="zh-CN"/>
              </w:rPr>
              <w:t>AWGN</w:t>
            </w:r>
          </w:p>
        </w:tc>
      </w:tr>
      <w:tr w:rsidR="0069581C" w14:paraId="794620EA" w14:textId="77777777">
        <w:trPr>
          <w:cantSplit/>
          <w:jc w:val="center"/>
        </w:trPr>
        <w:tc>
          <w:tcPr>
            <w:tcW w:w="1417" w:type="dxa"/>
            <w:vMerge/>
            <w:vAlign w:val="center"/>
          </w:tcPr>
          <w:p w14:paraId="21A3F800" w14:textId="77777777" w:rsidR="0069581C" w:rsidRDefault="0069581C">
            <w:pPr>
              <w:pStyle w:val="TAC"/>
              <w:rPr>
                <w:rFonts w:cs="v5.0.0"/>
                <w:lang w:eastAsia="zh-CN"/>
              </w:rPr>
            </w:pPr>
          </w:p>
        </w:tc>
        <w:tc>
          <w:tcPr>
            <w:tcW w:w="1417" w:type="dxa"/>
          </w:tcPr>
          <w:p w14:paraId="2A6DD6B7" w14:textId="77777777" w:rsidR="0069581C" w:rsidRDefault="00DC66B2">
            <w:pPr>
              <w:pStyle w:val="TAC"/>
              <w:rPr>
                <w:rFonts w:cs="v5.0.0"/>
              </w:rPr>
            </w:pPr>
            <w:r>
              <w:rPr>
                <w:rFonts w:cs="v5.0.0"/>
                <w:lang w:eastAsia="zh-CN"/>
              </w:rPr>
              <w:t>60</w:t>
            </w:r>
          </w:p>
        </w:tc>
        <w:tc>
          <w:tcPr>
            <w:tcW w:w="1417" w:type="dxa"/>
            <w:vAlign w:val="center"/>
          </w:tcPr>
          <w:p w14:paraId="52D30598" w14:textId="77777777" w:rsidR="0069581C" w:rsidRDefault="00DC66B2">
            <w:pPr>
              <w:pStyle w:val="TAC"/>
            </w:pPr>
            <w:r>
              <w:t>G-FR1-A2-6</w:t>
            </w:r>
          </w:p>
        </w:tc>
        <w:tc>
          <w:tcPr>
            <w:tcW w:w="1417" w:type="dxa"/>
            <w:vAlign w:val="bottom"/>
          </w:tcPr>
          <w:p w14:paraId="048A6D44" w14:textId="77777777" w:rsidR="0069581C" w:rsidRDefault="00DC66B2">
            <w:pPr>
              <w:pStyle w:val="TAC"/>
              <w:rPr>
                <w:rFonts w:cs="v5.0.0"/>
                <w:lang w:eastAsia="zh-CN"/>
              </w:rPr>
            </w:pPr>
            <w:r>
              <w:rPr>
                <w:rFonts w:cs="v5.0.0"/>
                <w:lang w:eastAsia="zh-CN"/>
              </w:rPr>
              <w:t>-56.5</w:t>
            </w:r>
          </w:p>
        </w:tc>
        <w:tc>
          <w:tcPr>
            <w:tcW w:w="1417" w:type="dxa"/>
            <w:vMerge/>
            <w:vAlign w:val="center"/>
          </w:tcPr>
          <w:p w14:paraId="4D8E8366" w14:textId="77777777" w:rsidR="0069581C" w:rsidRDefault="0069581C">
            <w:pPr>
              <w:pStyle w:val="TAC"/>
              <w:rPr>
                <w:rFonts w:cs="v5.0.0"/>
                <w:lang w:eastAsia="zh-CN"/>
              </w:rPr>
            </w:pPr>
          </w:p>
        </w:tc>
        <w:tc>
          <w:tcPr>
            <w:tcW w:w="1417" w:type="dxa"/>
            <w:vMerge/>
            <w:vAlign w:val="center"/>
          </w:tcPr>
          <w:p w14:paraId="6F53B4A5" w14:textId="77777777" w:rsidR="0069581C" w:rsidRDefault="0069581C">
            <w:pPr>
              <w:pStyle w:val="TAC"/>
              <w:rPr>
                <w:rFonts w:cs="v5.0.0"/>
                <w:lang w:eastAsia="zh-CN"/>
              </w:rPr>
            </w:pPr>
          </w:p>
        </w:tc>
      </w:tr>
      <w:tr w:rsidR="0069581C" w14:paraId="17C0F2FC" w14:textId="77777777">
        <w:trPr>
          <w:cantSplit/>
          <w:jc w:val="center"/>
        </w:trPr>
        <w:tc>
          <w:tcPr>
            <w:tcW w:w="1417" w:type="dxa"/>
            <w:vMerge w:val="restart"/>
            <w:vAlign w:val="center"/>
          </w:tcPr>
          <w:p w14:paraId="12699E55" w14:textId="77777777" w:rsidR="0069581C" w:rsidRDefault="00DC66B2">
            <w:pPr>
              <w:pStyle w:val="TAC"/>
              <w:rPr>
                <w:rFonts w:cs="v5.0.0"/>
                <w:lang w:eastAsia="zh-CN"/>
              </w:rPr>
            </w:pPr>
            <w:r>
              <w:rPr>
                <w:rFonts w:cs="v5.0.0"/>
                <w:lang w:eastAsia="zh-CN"/>
              </w:rPr>
              <w:t>90</w:t>
            </w:r>
          </w:p>
        </w:tc>
        <w:tc>
          <w:tcPr>
            <w:tcW w:w="1417" w:type="dxa"/>
          </w:tcPr>
          <w:p w14:paraId="78EBD6F3" w14:textId="77777777" w:rsidR="0069581C" w:rsidRDefault="00DC66B2">
            <w:pPr>
              <w:pStyle w:val="TAC"/>
              <w:rPr>
                <w:rFonts w:cs="v5.0.0"/>
              </w:rPr>
            </w:pPr>
            <w:r>
              <w:rPr>
                <w:rFonts w:cs="v5.0.0"/>
                <w:lang w:eastAsia="zh-CN"/>
              </w:rPr>
              <w:t>30</w:t>
            </w:r>
          </w:p>
        </w:tc>
        <w:tc>
          <w:tcPr>
            <w:tcW w:w="1417" w:type="dxa"/>
            <w:vAlign w:val="center"/>
          </w:tcPr>
          <w:p w14:paraId="0AA231B3" w14:textId="77777777" w:rsidR="0069581C" w:rsidRDefault="00DC66B2">
            <w:pPr>
              <w:pStyle w:val="TAC"/>
            </w:pPr>
            <w:r>
              <w:t>G-FR1-A2-5</w:t>
            </w:r>
          </w:p>
        </w:tc>
        <w:tc>
          <w:tcPr>
            <w:tcW w:w="1417" w:type="dxa"/>
            <w:vAlign w:val="bottom"/>
          </w:tcPr>
          <w:p w14:paraId="0B59589A"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7DA8C4BD" w14:textId="77777777" w:rsidR="0069581C" w:rsidRDefault="00DC66B2">
            <w:pPr>
              <w:pStyle w:val="TAC"/>
              <w:rPr>
                <w:rFonts w:cs="v5.0.0"/>
                <w:lang w:eastAsia="zh-CN"/>
              </w:rPr>
            </w:pPr>
            <w:r>
              <w:rPr>
                <w:rFonts w:cs="v5.0.0"/>
                <w:lang w:eastAsia="zh-CN"/>
              </w:rPr>
              <w:t>-61.5</w:t>
            </w:r>
          </w:p>
        </w:tc>
        <w:tc>
          <w:tcPr>
            <w:tcW w:w="1417" w:type="dxa"/>
            <w:vMerge w:val="restart"/>
            <w:vAlign w:val="center"/>
          </w:tcPr>
          <w:p w14:paraId="4E907AB9" w14:textId="77777777" w:rsidR="0069581C" w:rsidRDefault="00DC66B2">
            <w:pPr>
              <w:pStyle w:val="TAC"/>
              <w:rPr>
                <w:rFonts w:cs="v5.0.0"/>
                <w:lang w:eastAsia="zh-CN"/>
              </w:rPr>
            </w:pPr>
            <w:r>
              <w:rPr>
                <w:rFonts w:cs="v5.0.0"/>
                <w:lang w:eastAsia="zh-CN"/>
              </w:rPr>
              <w:t>AWGN</w:t>
            </w:r>
          </w:p>
        </w:tc>
      </w:tr>
      <w:tr w:rsidR="0069581C" w14:paraId="4ED54F16" w14:textId="77777777">
        <w:trPr>
          <w:cantSplit/>
          <w:jc w:val="center"/>
        </w:trPr>
        <w:tc>
          <w:tcPr>
            <w:tcW w:w="1417" w:type="dxa"/>
            <w:vMerge/>
            <w:vAlign w:val="center"/>
          </w:tcPr>
          <w:p w14:paraId="603676FA" w14:textId="77777777" w:rsidR="0069581C" w:rsidRDefault="0069581C">
            <w:pPr>
              <w:pStyle w:val="TAC"/>
              <w:rPr>
                <w:rFonts w:cs="v5.0.0"/>
                <w:lang w:eastAsia="zh-CN"/>
              </w:rPr>
            </w:pPr>
          </w:p>
        </w:tc>
        <w:tc>
          <w:tcPr>
            <w:tcW w:w="1417" w:type="dxa"/>
          </w:tcPr>
          <w:p w14:paraId="247F2EF6" w14:textId="77777777" w:rsidR="0069581C" w:rsidRDefault="00DC66B2">
            <w:pPr>
              <w:pStyle w:val="TAC"/>
              <w:rPr>
                <w:rFonts w:cs="v5.0.0"/>
              </w:rPr>
            </w:pPr>
            <w:r>
              <w:rPr>
                <w:rFonts w:cs="v5.0.0"/>
                <w:lang w:eastAsia="zh-CN"/>
              </w:rPr>
              <w:t>60</w:t>
            </w:r>
          </w:p>
        </w:tc>
        <w:tc>
          <w:tcPr>
            <w:tcW w:w="1417" w:type="dxa"/>
            <w:vAlign w:val="center"/>
          </w:tcPr>
          <w:p w14:paraId="3E395A8D" w14:textId="77777777" w:rsidR="0069581C" w:rsidRDefault="00DC66B2">
            <w:pPr>
              <w:pStyle w:val="TAC"/>
            </w:pPr>
            <w:r>
              <w:t>G-FR1-A2-6</w:t>
            </w:r>
          </w:p>
        </w:tc>
        <w:tc>
          <w:tcPr>
            <w:tcW w:w="1417" w:type="dxa"/>
            <w:vAlign w:val="bottom"/>
          </w:tcPr>
          <w:p w14:paraId="39539C21" w14:textId="77777777" w:rsidR="0069581C" w:rsidRDefault="00DC66B2">
            <w:pPr>
              <w:pStyle w:val="TAC"/>
              <w:rPr>
                <w:rFonts w:cs="v5.0.0"/>
                <w:lang w:eastAsia="zh-CN"/>
              </w:rPr>
            </w:pPr>
            <w:r>
              <w:rPr>
                <w:rFonts w:cs="v5.0.0"/>
                <w:lang w:eastAsia="zh-CN"/>
              </w:rPr>
              <w:t>-56.5</w:t>
            </w:r>
          </w:p>
        </w:tc>
        <w:tc>
          <w:tcPr>
            <w:tcW w:w="1417" w:type="dxa"/>
            <w:vMerge/>
            <w:vAlign w:val="center"/>
          </w:tcPr>
          <w:p w14:paraId="57996DB6" w14:textId="77777777" w:rsidR="0069581C" w:rsidRDefault="0069581C">
            <w:pPr>
              <w:pStyle w:val="TAC"/>
              <w:rPr>
                <w:rFonts w:cs="v5.0.0"/>
                <w:lang w:eastAsia="zh-CN"/>
              </w:rPr>
            </w:pPr>
          </w:p>
        </w:tc>
        <w:tc>
          <w:tcPr>
            <w:tcW w:w="1417" w:type="dxa"/>
            <w:vMerge/>
            <w:vAlign w:val="center"/>
          </w:tcPr>
          <w:p w14:paraId="3412C326" w14:textId="77777777" w:rsidR="0069581C" w:rsidRDefault="0069581C">
            <w:pPr>
              <w:pStyle w:val="TAC"/>
              <w:rPr>
                <w:rFonts w:cs="v5.0.0"/>
                <w:lang w:eastAsia="zh-CN"/>
              </w:rPr>
            </w:pPr>
          </w:p>
        </w:tc>
      </w:tr>
      <w:tr w:rsidR="0069581C" w14:paraId="6366E302" w14:textId="77777777">
        <w:trPr>
          <w:cantSplit/>
          <w:jc w:val="center"/>
        </w:trPr>
        <w:tc>
          <w:tcPr>
            <w:tcW w:w="1417" w:type="dxa"/>
            <w:vMerge w:val="restart"/>
            <w:vAlign w:val="center"/>
          </w:tcPr>
          <w:p w14:paraId="6847E75D" w14:textId="77777777" w:rsidR="0069581C" w:rsidRDefault="00DC66B2">
            <w:pPr>
              <w:pStyle w:val="TAC"/>
              <w:rPr>
                <w:rFonts w:cs="v5.0.0"/>
                <w:lang w:eastAsia="zh-CN"/>
              </w:rPr>
            </w:pPr>
            <w:r>
              <w:rPr>
                <w:rFonts w:cs="v5.0.0"/>
                <w:lang w:eastAsia="zh-CN"/>
              </w:rPr>
              <w:t>100</w:t>
            </w:r>
          </w:p>
        </w:tc>
        <w:tc>
          <w:tcPr>
            <w:tcW w:w="1417" w:type="dxa"/>
          </w:tcPr>
          <w:p w14:paraId="2983DBF7" w14:textId="77777777" w:rsidR="0069581C" w:rsidRDefault="00DC66B2">
            <w:pPr>
              <w:pStyle w:val="TAC"/>
              <w:rPr>
                <w:rFonts w:cs="v5.0.0"/>
              </w:rPr>
            </w:pPr>
            <w:r>
              <w:rPr>
                <w:rFonts w:cs="v5.0.0"/>
                <w:lang w:eastAsia="zh-CN"/>
              </w:rPr>
              <w:t>30</w:t>
            </w:r>
          </w:p>
        </w:tc>
        <w:tc>
          <w:tcPr>
            <w:tcW w:w="1417" w:type="dxa"/>
            <w:vAlign w:val="center"/>
          </w:tcPr>
          <w:p w14:paraId="429A4BE7" w14:textId="77777777" w:rsidR="0069581C" w:rsidRDefault="00DC66B2">
            <w:pPr>
              <w:pStyle w:val="TAC"/>
            </w:pPr>
            <w:r>
              <w:t>G-FR1-A2-5</w:t>
            </w:r>
          </w:p>
        </w:tc>
        <w:tc>
          <w:tcPr>
            <w:tcW w:w="1417" w:type="dxa"/>
            <w:vAlign w:val="bottom"/>
          </w:tcPr>
          <w:p w14:paraId="345EA719" w14:textId="77777777" w:rsidR="0069581C" w:rsidRDefault="00DC66B2">
            <w:pPr>
              <w:pStyle w:val="TAC"/>
              <w:rPr>
                <w:rFonts w:cs="v5.0.0"/>
                <w:lang w:eastAsia="zh-CN"/>
              </w:rPr>
            </w:pPr>
            <w:r>
              <w:rPr>
                <w:rFonts w:cs="v5.0.0"/>
                <w:lang w:eastAsia="zh-CN"/>
              </w:rPr>
              <w:t>-56.2</w:t>
            </w:r>
          </w:p>
        </w:tc>
        <w:tc>
          <w:tcPr>
            <w:tcW w:w="1417" w:type="dxa"/>
            <w:vMerge w:val="restart"/>
            <w:vAlign w:val="center"/>
          </w:tcPr>
          <w:p w14:paraId="2E3D3D2E" w14:textId="77777777" w:rsidR="0069581C" w:rsidRDefault="00DC66B2">
            <w:pPr>
              <w:pStyle w:val="TAC"/>
              <w:rPr>
                <w:rFonts w:cs="v5.0.0"/>
                <w:lang w:eastAsia="zh-CN"/>
              </w:rPr>
            </w:pPr>
            <w:r>
              <w:rPr>
                <w:rFonts w:cs="v5.0.0"/>
                <w:lang w:eastAsia="zh-CN"/>
              </w:rPr>
              <w:t>-61.1</w:t>
            </w:r>
          </w:p>
        </w:tc>
        <w:tc>
          <w:tcPr>
            <w:tcW w:w="1417" w:type="dxa"/>
            <w:vMerge w:val="restart"/>
            <w:vAlign w:val="center"/>
          </w:tcPr>
          <w:p w14:paraId="7E60D20B" w14:textId="77777777" w:rsidR="0069581C" w:rsidRDefault="00DC66B2">
            <w:pPr>
              <w:pStyle w:val="TAC"/>
              <w:rPr>
                <w:rFonts w:cs="v5.0.0"/>
                <w:lang w:eastAsia="zh-CN"/>
              </w:rPr>
            </w:pPr>
            <w:r>
              <w:rPr>
                <w:rFonts w:cs="v5.0.0"/>
                <w:lang w:eastAsia="zh-CN"/>
              </w:rPr>
              <w:t>AWGN</w:t>
            </w:r>
          </w:p>
        </w:tc>
      </w:tr>
      <w:tr w:rsidR="0069581C" w14:paraId="77912B03" w14:textId="77777777">
        <w:trPr>
          <w:cantSplit/>
          <w:jc w:val="center"/>
        </w:trPr>
        <w:tc>
          <w:tcPr>
            <w:tcW w:w="1417" w:type="dxa"/>
            <w:vMerge/>
            <w:vAlign w:val="center"/>
          </w:tcPr>
          <w:p w14:paraId="7D1FBD08" w14:textId="77777777" w:rsidR="0069581C" w:rsidRDefault="0069581C">
            <w:pPr>
              <w:pStyle w:val="TAC"/>
              <w:rPr>
                <w:rFonts w:cs="v5.0.0"/>
                <w:lang w:eastAsia="zh-CN"/>
              </w:rPr>
            </w:pPr>
          </w:p>
        </w:tc>
        <w:tc>
          <w:tcPr>
            <w:tcW w:w="1417" w:type="dxa"/>
          </w:tcPr>
          <w:p w14:paraId="45A3DF08" w14:textId="77777777" w:rsidR="0069581C" w:rsidRDefault="00DC66B2">
            <w:pPr>
              <w:pStyle w:val="TAC"/>
              <w:rPr>
                <w:rFonts w:cs="v5.0.0"/>
                <w:lang w:eastAsia="zh-CN"/>
              </w:rPr>
            </w:pPr>
            <w:r>
              <w:rPr>
                <w:rFonts w:cs="v5.0.0"/>
                <w:lang w:eastAsia="zh-CN"/>
              </w:rPr>
              <w:t>60</w:t>
            </w:r>
          </w:p>
        </w:tc>
        <w:tc>
          <w:tcPr>
            <w:tcW w:w="1417" w:type="dxa"/>
            <w:vAlign w:val="center"/>
          </w:tcPr>
          <w:p w14:paraId="3AB00AF3" w14:textId="77777777" w:rsidR="0069581C" w:rsidRDefault="00DC66B2">
            <w:pPr>
              <w:pStyle w:val="TAC"/>
            </w:pPr>
            <w:r>
              <w:t>G-FR1-A2-6</w:t>
            </w:r>
          </w:p>
        </w:tc>
        <w:tc>
          <w:tcPr>
            <w:tcW w:w="1417" w:type="dxa"/>
            <w:vAlign w:val="bottom"/>
          </w:tcPr>
          <w:p w14:paraId="0EA0EC57" w14:textId="77777777" w:rsidR="0069581C" w:rsidRDefault="00DC66B2">
            <w:pPr>
              <w:pStyle w:val="TAC"/>
              <w:rPr>
                <w:rFonts w:cs="v5.0.0"/>
                <w:lang w:eastAsia="zh-CN"/>
              </w:rPr>
            </w:pPr>
            <w:r>
              <w:rPr>
                <w:rFonts w:cs="v5.0.0"/>
                <w:lang w:eastAsia="zh-CN"/>
              </w:rPr>
              <w:t>-56.5</w:t>
            </w:r>
          </w:p>
        </w:tc>
        <w:tc>
          <w:tcPr>
            <w:tcW w:w="1417" w:type="dxa"/>
            <w:vMerge/>
          </w:tcPr>
          <w:p w14:paraId="4E9773D6" w14:textId="77777777" w:rsidR="0069581C" w:rsidRDefault="0069581C">
            <w:pPr>
              <w:pStyle w:val="TAC"/>
              <w:rPr>
                <w:rFonts w:cs="v5.0.0"/>
                <w:lang w:eastAsia="zh-CN"/>
              </w:rPr>
            </w:pPr>
          </w:p>
        </w:tc>
        <w:tc>
          <w:tcPr>
            <w:tcW w:w="1417" w:type="dxa"/>
            <w:vMerge/>
          </w:tcPr>
          <w:p w14:paraId="2343B55B" w14:textId="77777777" w:rsidR="0069581C" w:rsidRDefault="0069581C">
            <w:pPr>
              <w:pStyle w:val="TAC"/>
              <w:rPr>
                <w:rFonts w:cs="v5.0.0"/>
                <w:lang w:eastAsia="zh-CN"/>
              </w:rPr>
            </w:pPr>
          </w:p>
        </w:tc>
      </w:tr>
      <w:tr w:rsidR="0069581C" w14:paraId="10DAB82A" w14:textId="77777777">
        <w:trPr>
          <w:cantSplit/>
          <w:jc w:val="center"/>
        </w:trPr>
        <w:tc>
          <w:tcPr>
            <w:tcW w:w="8502" w:type="dxa"/>
            <w:gridSpan w:val="6"/>
            <w:vAlign w:val="center"/>
          </w:tcPr>
          <w:p w14:paraId="172C12D2" w14:textId="77777777" w:rsidR="0069581C" w:rsidRDefault="00DC66B2">
            <w:pPr>
              <w:pStyle w:val="TAN"/>
            </w:pPr>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14:paraId="31D7EDBD" w14:textId="77777777" w:rsidR="0069581C" w:rsidRDefault="0069581C">
      <w:pPr>
        <w:rPr>
          <w:ins w:id="1205" w:author="Ng, Man Hung (Nokia - GB)" w:date="2020-01-27T14:45:00Z"/>
        </w:rPr>
      </w:pPr>
    </w:p>
    <w:p w14:paraId="43C83444" w14:textId="77777777" w:rsidR="0069581C" w:rsidRDefault="00DC66B2">
      <w:pPr>
        <w:pStyle w:val="TH"/>
        <w:rPr>
          <w:ins w:id="1206" w:author="Ng, Man Hung (Nokia - GB)" w:date="2020-01-27T14:45:00Z"/>
        </w:rPr>
      </w:pPr>
      <w:ins w:id="1207" w:author="Ng, Man Hung (Nokia - GB)" w:date="2020-01-27T14:45:00Z">
        <w:r>
          <w:lastRenderedPageBreak/>
          <w:t>Table 7.3.5-3a: Local Area BS dynamic range for NB-IoT operation in NR in-band</w:t>
        </w:r>
      </w:ins>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416"/>
        <w:gridCol w:w="1416"/>
        <w:gridCol w:w="1416"/>
      </w:tblGrid>
      <w:tr w:rsidR="0069581C" w14:paraId="69E8AFBD" w14:textId="77777777">
        <w:trPr>
          <w:cantSplit/>
          <w:jc w:val="center"/>
          <w:ins w:id="1208"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7289EEEA" w14:textId="77777777" w:rsidR="0069581C" w:rsidRDefault="0069581C">
            <w:pPr>
              <w:pStyle w:val="TAH"/>
              <w:rPr>
                <w:ins w:id="1209" w:author="Ng, Man Hung (Nokia - GB)" w:date="2020-01-27T14:45:00Z"/>
                <w:rFonts w:cs="v5.0.0"/>
                <w:lang w:val="fr-FR"/>
              </w:rPr>
            </w:pPr>
          </w:p>
          <w:p w14:paraId="309F7B86" w14:textId="77777777" w:rsidR="0069581C" w:rsidRDefault="00DC66B2">
            <w:pPr>
              <w:pStyle w:val="TAH"/>
              <w:rPr>
                <w:ins w:id="1210" w:author="Ng, Man Hung (Nokia - GB)" w:date="2020-01-27T14:45:00Z"/>
                <w:rFonts w:cs="v5.0.0"/>
                <w:lang w:val="fr-FR"/>
              </w:rPr>
            </w:pPr>
            <w:ins w:id="1211" w:author="Ng, Man Hung (Nokia - GB)" w:date="2020-01-27T14:45:00Z">
              <w:r>
                <w:rPr>
                  <w:rFonts w:cs="v5.0.0"/>
                  <w:i/>
                  <w:lang w:val="fr-FR"/>
                </w:rPr>
                <w:t>BS channel bandwidth</w:t>
              </w:r>
              <w:r>
                <w:rPr>
                  <w:rFonts w:cs="v5.0.0"/>
                  <w:lang w:val="fr-FR"/>
                </w:rPr>
                <w:t xml:space="preserve"> (MHz)</w:t>
              </w:r>
            </w:ins>
          </w:p>
        </w:tc>
        <w:tc>
          <w:tcPr>
            <w:tcW w:w="1416" w:type="dxa"/>
            <w:tcBorders>
              <w:top w:val="single" w:sz="4" w:space="0" w:color="auto"/>
              <w:left w:val="single" w:sz="4" w:space="0" w:color="auto"/>
              <w:bottom w:val="single" w:sz="4" w:space="0" w:color="auto"/>
              <w:right w:val="single" w:sz="4" w:space="0" w:color="auto"/>
            </w:tcBorders>
          </w:tcPr>
          <w:p w14:paraId="71528889" w14:textId="77777777" w:rsidR="0069581C" w:rsidRDefault="00DC66B2">
            <w:pPr>
              <w:pStyle w:val="TAH"/>
              <w:rPr>
                <w:ins w:id="1212" w:author="Ng, Man Hung (Nokia - GB)" w:date="2020-01-27T14:45:00Z"/>
                <w:rFonts w:cs="v5.0.0"/>
                <w:lang w:val="fr-FR"/>
              </w:rPr>
            </w:pPr>
            <w:ins w:id="1213" w:author="Ng, Man Hung (Nokia - GB)" w:date="2020-01-27T14:45:00Z">
              <w:r>
                <w:rPr>
                  <w:rFonts w:cs="v5.0.0"/>
                  <w:lang w:val="fr-FR"/>
                </w:rPr>
                <w:t>Reference measurement channel</w:t>
              </w:r>
            </w:ins>
          </w:p>
        </w:tc>
        <w:tc>
          <w:tcPr>
            <w:tcW w:w="1416" w:type="dxa"/>
            <w:tcBorders>
              <w:top w:val="single" w:sz="4" w:space="0" w:color="auto"/>
              <w:left w:val="single" w:sz="4" w:space="0" w:color="auto"/>
              <w:bottom w:val="single" w:sz="4" w:space="0" w:color="auto"/>
              <w:right w:val="single" w:sz="4" w:space="0" w:color="auto"/>
            </w:tcBorders>
          </w:tcPr>
          <w:p w14:paraId="064CED34" w14:textId="77777777" w:rsidR="0069581C" w:rsidRDefault="00DC66B2">
            <w:pPr>
              <w:pStyle w:val="TAH"/>
              <w:rPr>
                <w:ins w:id="1214" w:author="Ng, Man Hung (Nokia - GB)" w:date="2020-01-27T14:45:00Z"/>
                <w:rFonts w:cs="v5.0.0"/>
                <w:lang w:val="fr-FR"/>
              </w:rPr>
            </w:pPr>
            <w:ins w:id="1215" w:author="Ng, Man Hung (Nokia - GB)" w:date="2020-01-27T14:45:00Z">
              <w:r>
                <w:rPr>
                  <w:rFonts w:cs="v5.0.0"/>
                  <w:lang w:val="fr-FR"/>
                </w:rPr>
                <w:t>Wanted signal mean power (dBm)</w:t>
              </w:r>
            </w:ins>
          </w:p>
        </w:tc>
        <w:tc>
          <w:tcPr>
            <w:tcW w:w="1416" w:type="dxa"/>
            <w:tcBorders>
              <w:top w:val="single" w:sz="4" w:space="0" w:color="auto"/>
              <w:left w:val="single" w:sz="4" w:space="0" w:color="auto"/>
              <w:bottom w:val="single" w:sz="4" w:space="0" w:color="auto"/>
              <w:right w:val="single" w:sz="4" w:space="0" w:color="auto"/>
            </w:tcBorders>
          </w:tcPr>
          <w:p w14:paraId="50349A10" w14:textId="77777777" w:rsidR="0069581C" w:rsidRDefault="00DC66B2">
            <w:pPr>
              <w:pStyle w:val="TAH"/>
              <w:rPr>
                <w:ins w:id="1216" w:author="Ng, Man Hung (Nokia - GB)" w:date="2020-01-27T14:45:00Z"/>
                <w:rFonts w:cs="v5.0.0"/>
                <w:lang w:val="fr-FR"/>
              </w:rPr>
            </w:pPr>
            <w:ins w:id="1217" w:author="Ng, Man Hung (Nokia - GB)" w:date="2020-01-27T14:45:00Z">
              <w:r>
                <w:rPr>
                  <w:rFonts w:cs="v5.0.0"/>
                  <w:lang w:val="fr-FR"/>
                </w:rPr>
                <w:t xml:space="preserve">Interfering signal mean power (dBm) / </w:t>
              </w:r>
              <w:r>
                <w:rPr>
                  <w:lang w:val="fr-FR"/>
                </w:rPr>
                <w:t>BW</w:t>
              </w:r>
              <w:r>
                <w:rPr>
                  <w:vertAlign w:val="subscript"/>
                  <w:lang w:val="fr-FR"/>
                </w:rPr>
                <w:t>Config</w:t>
              </w:r>
            </w:ins>
          </w:p>
        </w:tc>
        <w:tc>
          <w:tcPr>
            <w:tcW w:w="1416" w:type="dxa"/>
            <w:tcBorders>
              <w:top w:val="single" w:sz="4" w:space="0" w:color="auto"/>
              <w:left w:val="single" w:sz="4" w:space="0" w:color="auto"/>
              <w:bottom w:val="single" w:sz="4" w:space="0" w:color="auto"/>
              <w:right w:val="single" w:sz="4" w:space="0" w:color="auto"/>
            </w:tcBorders>
          </w:tcPr>
          <w:p w14:paraId="0D073E2B" w14:textId="77777777" w:rsidR="0069581C" w:rsidRDefault="00DC66B2">
            <w:pPr>
              <w:pStyle w:val="TAH"/>
              <w:rPr>
                <w:ins w:id="1218" w:author="Ng, Man Hung (Nokia - GB)" w:date="2020-01-27T14:45:00Z"/>
                <w:rFonts w:cs="v5.0.0"/>
                <w:lang w:val="fr-FR"/>
              </w:rPr>
            </w:pPr>
            <w:ins w:id="1219" w:author="Ng, Man Hung (Nokia - GB)" w:date="2020-01-27T14:45:00Z">
              <w:r>
                <w:rPr>
                  <w:rFonts w:cs="v5.0.0"/>
                  <w:lang w:val="fr-FR"/>
                </w:rPr>
                <w:t>Type of interfering signal</w:t>
              </w:r>
            </w:ins>
          </w:p>
        </w:tc>
      </w:tr>
      <w:tr w:rsidR="0069581C" w14:paraId="2D939744" w14:textId="77777777">
        <w:trPr>
          <w:cantSplit/>
          <w:jc w:val="center"/>
          <w:ins w:id="1220"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EAAE7BD" w14:textId="77777777" w:rsidR="0069581C" w:rsidRDefault="00DC66B2">
            <w:pPr>
              <w:pStyle w:val="TAC"/>
              <w:rPr>
                <w:ins w:id="1221" w:author="Ng, Man Hung (Nokia - GB)" w:date="2020-01-27T14:45:00Z"/>
                <w:rFonts w:cs="v5.0.0"/>
                <w:lang w:val="fr-FR" w:eastAsia="zh-CN"/>
              </w:rPr>
            </w:pPr>
            <w:ins w:id="1222" w:author="Ng, Man Hung (Nokia - GB)" w:date="2020-01-27T14:45: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1D88FDBA" w14:textId="77777777" w:rsidR="0069581C" w:rsidRDefault="00DC66B2">
            <w:pPr>
              <w:pStyle w:val="TAC"/>
              <w:rPr>
                <w:ins w:id="1223" w:author="Ng, Man Hung (Nokia - GB)" w:date="2020-01-27T14:45:00Z"/>
                <w:rFonts w:cs="v5.0.0"/>
                <w:lang w:val="fr-FR"/>
              </w:rPr>
            </w:pPr>
            <w:ins w:id="1224" w:author="Ng, Man Hung (Nokia - GB)" w:date="2020-01-27T14:45:00Z">
              <w:r>
                <w:rPr>
                  <w:rFonts w:cs="v5.0.0"/>
                  <w:lang w:val="fr-FR"/>
                </w:rPr>
                <w:t>FRC A15-1 in Annex A.15 in TS 36.141 [23]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2B7A87A9" w14:textId="77777777" w:rsidR="0069581C" w:rsidRDefault="00DC66B2">
            <w:pPr>
              <w:pStyle w:val="TAC"/>
              <w:rPr>
                <w:ins w:id="1225" w:author="Ng, Man Hung (Nokia - GB)" w:date="2020-01-27T14:45:00Z"/>
                <w:rFonts w:cs="v5.0.0"/>
                <w:lang w:val="fr-FR" w:eastAsia="zh-CN"/>
              </w:rPr>
            </w:pPr>
            <w:ins w:id="1226" w:author="Ng, Man Hung (Nokia - GB)" w:date="2020-01-27T14:45:00Z">
              <w:r>
                <w:rPr>
                  <w:rFonts w:cs="v5.0.0"/>
                  <w:lang w:val="fr-FR" w:eastAsia="zh-CN"/>
                </w:rPr>
                <w:t>-91.4</w:t>
              </w:r>
            </w:ins>
          </w:p>
        </w:tc>
        <w:tc>
          <w:tcPr>
            <w:tcW w:w="1416" w:type="dxa"/>
            <w:tcBorders>
              <w:top w:val="single" w:sz="4" w:space="0" w:color="auto"/>
              <w:left w:val="single" w:sz="4" w:space="0" w:color="auto"/>
              <w:bottom w:val="single" w:sz="4" w:space="0" w:color="auto"/>
              <w:right w:val="single" w:sz="4" w:space="0" w:color="auto"/>
            </w:tcBorders>
            <w:vAlign w:val="center"/>
          </w:tcPr>
          <w:p w14:paraId="16B335FD" w14:textId="77777777" w:rsidR="0069581C" w:rsidRDefault="00DC66B2">
            <w:pPr>
              <w:pStyle w:val="TAC"/>
              <w:rPr>
                <w:ins w:id="1227" w:author="Ng, Man Hung (Nokia - GB)" w:date="2020-01-27T14:45:00Z"/>
                <w:rFonts w:cs="v5.0.0"/>
                <w:lang w:val="fr-FR" w:eastAsia="zh-CN"/>
              </w:rPr>
            </w:pPr>
            <w:ins w:id="1228" w:author="Ng, Man Hung (Nokia - GB)" w:date="2020-01-27T14:45:00Z">
              <w:r>
                <w:rPr>
                  <w:rFonts w:cs="v5.0.0"/>
                  <w:lang w:val="fr-FR" w:eastAsia="zh-CN"/>
                </w:rPr>
                <w:t>-74.5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742AEB58" w14:textId="77777777" w:rsidR="0069581C" w:rsidRDefault="00DC66B2">
            <w:pPr>
              <w:pStyle w:val="TAC"/>
              <w:rPr>
                <w:ins w:id="1229" w:author="Ng, Man Hung (Nokia - GB)" w:date="2020-01-27T14:45:00Z"/>
                <w:rFonts w:cs="v5.0.0"/>
                <w:lang w:val="fr-FR" w:eastAsia="zh-CN"/>
              </w:rPr>
            </w:pPr>
            <w:ins w:id="1230" w:author="Ng, Man Hung (Nokia - GB)" w:date="2020-01-27T14:45:00Z">
              <w:r>
                <w:rPr>
                  <w:rFonts w:cs="v5.0.0"/>
                  <w:lang w:val="fr-FR" w:eastAsia="zh-CN"/>
                </w:rPr>
                <w:t>AWGN</w:t>
              </w:r>
            </w:ins>
          </w:p>
        </w:tc>
      </w:tr>
      <w:tr w:rsidR="0069581C" w14:paraId="2A931722" w14:textId="77777777">
        <w:trPr>
          <w:cantSplit/>
          <w:jc w:val="center"/>
          <w:ins w:id="1231"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21ECEC4" w14:textId="77777777" w:rsidR="0069581C" w:rsidRDefault="00DC66B2">
            <w:pPr>
              <w:pStyle w:val="TAC"/>
              <w:rPr>
                <w:ins w:id="1232" w:author="Ng, Man Hung (Nokia - GB)" w:date="2020-01-27T14:45:00Z"/>
                <w:rFonts w:cs="v5.0.0"/>
                <w:lang w:val="fr-FR" w:eastAsia="zh-CN"/>
              </w:rPr>
            </w:pPr>
            <w:ins w:id="1233" w:author="Ng, Man Hung (Nokia - GB)" w:date="2020-01-27T14:45: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2EEFE7C" w14:textId="77777777" w:rsidR="0069581C" w:rsidRDefault="0069581C">
            <w:pPr>
              <w:spacing w:after="0"/>
              <w:rPr>
                <w:ins w:id="1234"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5A5A73F" w14:textId="77777777" w:rsidR="0069581C" w:rsidRDefault="0069581C">
            <w:pPr>
              <w:spacing w:after="0"/>
              <w:rPr>
                <w:ins w:id="1235"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F0E11AD" w14:textId="77777777" w:rsidR="0069581C" w:rsidRDefault="00DC66B2">
            <w:pPr>
              <w:pStyle w:val="TAC"/>
              <w:rPr>
                <w:ins w:id="1236" w:author="Ng, Man Hung (Nokia - GB)" w:date="2020-01-27T14:45:00Z"/>
                <w:rFonts w:cs="v5.0.0"/>
                <w:lang w:val="fr-FR" w:eastAsia="zh-CN"/>
              </w:rPr>
            </w:pPr>
            <w:ins w:id="1237" w:author="Ng, Man Hung (Nokia - GB)" w:date="2020-01-27T14:45:00Z">
              <w:r>
                <w:rPr>
                  <w:rFonts w:cs="v5.0.0"/>
                  <w:lang w:val="fr-FR" w:eastAsia="zh-CN"/>
                </w:rPr>
                <w:t>-71.3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9C8E200" w14:textId="77777777" w:rsidR="0069581C" w:rsidRDefault="0069581C">
            <w:pPr>
              <w:spacing w:after="0"/>
              <w:rPr>
                <w:ins w:id="1238" w:author="Ng, Man Hung (Nokia - GB)" w:date="2020-01-27T14:45:00Z"/>
                <w:rFonts w:ascii="Arial" w:hAnsi="Arial" w:cs="v5.0.0"/>
                <w:sz w:val="18"/>
                <w:lang w:val="fr-FR" w:eastAsia="zh-CN"/>
              </w:rPr>
            </w:pPr>
          </w:p>
        </w:tc>
      </w:tr>
      <w:tr w:rsidR="0069581C" w14:paraId="40F896CE" w14:textId="77777777">
        <w:trPr>
          <w:cantSplit/>
          <w:jc w:val="center"/>
          <w:ins w:id="1239"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7EB3403" w14:textId="77777777" w:rsidR="0069581C" w:rsidRDefault="00DC66B2">
            <w:pPr>
              <w:pStyle w:val="TAC"/>
              <w:rPr>
                <w:ins w:id="1240" w:author="Ng, Man Hung (Nokia - GB)" w:date="2020-01-27T14:45:00Z"/>
                <w:rFonts w:cs="v5.0.0"/>
                <w:lang w:val="fr-FR" w:eastAsia="zh-CN"/>
              </w:rPr>
            </w:pPr>
            <w:ins w:id="1241" w:author="Ng, Man Hung (Nokia - GB)" w:date="2020-01-27T14:45: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5374DED" w14:textId="77777777" w:rsidR="0069581C" w:rsidRDefault="0069581C">
            <w:pPr>
              <w:spacing w:after="0"/>
              <w:rPr>
                <w:ins w:id="1242"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5B55A15" w14:textId="77777777" w:rsidR="0069581C" w:rsidRDefault="0069581C">
            <w:pPr>
              <w:spacing w:after="0"/>
              <w:rPr>
                <w:ins w:id="1243"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494DC16D" w14:textId="77777777" w:rsidR="0069581C" w:rsidRDefault="00DC66B2">
            <w:pPr>
              <w:pStyle w:val="TAC"/>
              <w:rPr>
                <w:ins w:id="1244" w:author="Ng, Man Hung (Nokia - GB)" w:date="2020-01-27T14:45:00Z"/>
                <w:rFonts w:cs="v5.0.0"/>
                <w:lang w:val="fr-FR" w:eastAsia="zh-CN"/>
              </w:rPr>
            </w:pPr>
            <w:ins w:id="1245" w:author="Ng, Man Hung (Nokia - GB)" w:date="2020-01-27T14:45:00Z">
              <w:r>
                <w:rPr>
                  <w:rFonts w:cs="v5.0.0"/>
                  <w:lang w:val="fr-FR" w:eastAsia="zh-CN"/>
                </w:rPr>
                <w:t>-69.5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7025EB8" w14:textId="77777777" w:rsidR="0069581C" w:rsidRDefault="0069581C">
            <w:pPr>
              <w:spacing w:after="0"/>
              <w:rPr>
                <w:ins w:id="1246" w:author="Ng, Man Hung (Nokia - GB)" w:date="2020-01-27T14:45:00Z"/>
                <w:rFonts w:ascii="Arial" w:hAnsi="Arial" w:cs="v5.0.0"/>
                <w:sz w:val="18"/>
                <w:lang w:val="fr-FR" w:eastAsia="zh-CN"/>
              </w:rPr>
            </w:pPr>
          </w:p>
        </w:tc>
      </w:tr>
      <w:tr w:rsidR="0069581C" w14:paraId="15A7D3D5" w14:textId="77777777">
        <w:trPr>
          <w:cantSplit/>
          <w:jc w:val="center"/>
          <w:ins w:id="1247"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BBE2E23" w14:textId="77777777" w:rsidR="0069581C" w:rsidRDefault="00DC66B2">
            <w:pPr>
              <w:pStyle w:val="TAC"/>
              <w:rPr>
                <w:ins w:id="1248" w:author="Ng, Man Hung (Nokia - GB)" w:date="2020-01-27T14:45:00Z"/>
                <w:rFonts w:cs="v5.0.0"/>
                <w:lang w:val="fr-FR" w:eastAsia="zh-CN"/>
              </w:rPr>
            </w:pPr>
            <w:ins w:id="1249" w:author="Ng, Man Hung (Nokia - GB)" w:date="2020-01-27T14:45: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9FCAB43" w14:textId="77777777" w:rsidR="0069581C" w:rsidRDefault="0069581C">
            <w:pPr>
              <w:spacing w:after="0"/>
              <w:rPr>
                <w:ins w:id="1250"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D430C2C" w14:textId="77777777" w:rsidR="0069581C" w:rsidRDefault="0069581C">
            <w:pPr>
              <w:spacing w:after="0"/>
              <w:rPr>
                <w:ins w:id="1251"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036BDDD" w14:textId="77777777" w:rsidR="0069581C" w:rsidRDefault="00DC66B2">
            <w:pPr>
              <w:pStyle w:val="TAC"/>
              <w:rPr>
                <w:ins w:id="1252" w:author="Ng, Man Hung (Nokia - GB)" w:date="2020-01-27T14:45:00Z"/>
                <w:rFonts w:cs="v5.0.0"/>
                <w:lang w:val="fr-FR" w:eastAsia="zh-CN"/>
              </w:rPr>
            </w:pPr>
            <w:ins w:id="1253" w:author="Ng, Man Hung (Nokia - GB)" w:date="2020-01-27T14:45:00Z">
              <w:r>
                <w:rPr>
                  <w:rFonts w:cs="v5.0.0"/>
                  <w:lang w:val="fr-FR" w:eastAsia="zh-CN"/>
                </w:rPr>
                <w:t>-68.2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F1EA4DF" w14:textId="77777777" w:rsidR="0069581C" w:rsidRDefault="0069581C">
            <w:pPr>
              <w:spacing w:after="0"/>
              <w:rPr>
                <w:ins w:id="1254" w:author="Ng, Man Hung (Nokia - GB)" w:date="2020-01-27T14:45:00Z"/>
                <w:rFonts w:ascii="Arial" w:hAnsi="Arial" w:cs="v5.0.0"/>
                <w:sz w:val="18"/>
                <w:lang w:val="fr-FR" w:eastAsia="zh-CN"/>
              </w:rPr>
            </w:pPr>
          </w:p>
        </w:tc>
      </w:tr>
      <w:tr w:rsidR="0069581C" w14:paraId="428554F3" w14:textId="77777777">
        <w:trPr>
          <w:cantSplit/>
          <w:jc w:val="center"/>
          <w:ins w:id="1255"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2765D88" w14:textId="77777777" w:rsidR="0069581C" w:rsidRDefault="00DC66B2">
            <w:pPr>
              <w:pStyle w:val="TAC"/>
              <w:rPr>
                <w:ins w:id="1256" w:author="Ng, Man Hung (Nokia - GB)" w:date="2020-01-27T14:45:00Z"/>
                <w:rFonts w:cs="v5.0.0"/>
                <w:lang w:val="fr-FR" w:eastAsia="zh-CN"/>
              </w:rPr>
            </w:pPr>
            <w:ins w:id="1257" w:author="Ng, Man Hung (Nokia - GB)" w:date="2020-01-27T14:45: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1EF0B5C" w14:textId="77777777" w:rsidR="0069581C" w:rsidRDefault="0069581C">
            <w:pPr>
              <w:spacing w:after="0"/>
              <w:rPr>
                <w:ins w:id="1258"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A93CA45" w14:textId="77777777" w:rsidR="0069581C" w:rsidRDefault="0069581C">
            <w:pPr>
              <w:spacing w:after="0"/>
              <w:rPr>
                <w:ins w:id="1259"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12C3B108" w14:textId="77777777" w:rsidR="0069581C" w:rsidRDefault="00DC66B2">
            <w:pPr>
              <w:pStyle w:val="TAC"/>
              <w:rPr>
                <w:ins w:id="1260" w:author="Ng, Man Hung (Nokia - GB)" w:date="2020-01-27T14:45:00Z"/>
                <w:rFonts w:cs="v5.0.0"/>
                <w:lang w:val="fr-FR" w:eastAsia="zh-CN"/>
              </w:rPr>
            </w:pPr>
            <w:ins w:id="1261" w:author="Ng, Man Hung (Nokia - GB)" w:date="2020-01-27T14:45:00Z">
              <w:r>
                <w:rPr>
                  <w:rFonts w:cs="v5.0.0"/>
                  <w:lang w:val="fr-FR" w:eastAsia="zh-CN"/>
                </w:rPr>
                <w:t>-67.2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86B2C09" w14:textId="77777777" w:rsidR="0069581C" w:rsidRDefault="0069581C">
            <w:pPr>
              <w:spacing w:after="0"/>
              <w:rPr>
                <w:ins w:id="1262" w:author="Ng, Man Hung (Nokia - GB)" w:date="2020-01-27T14:45:00Z"/>
                <w:rFonts w:ascii="Arial" w:hAnsi="Arial" w:cs="v5.0.0"/>
                <w:sz w:val="18"/>
                <w:lang w:val="fr-FR" w:eastAsia="zh-CN"/>
              </w:rPr>
            </w:pPr>
          </w:p>
        </w:tc>
      </w:tr>
      <w:tr w:rsidR="0069581C" w14:paraId="76966FFA" w14:textId="77777777">
        <w:trPr>
          <w:cantSplit/>
          <w:jc w:val="center"/>
          <w:ins w:id="1263"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018B58A" w14:textId="77777777" w:rsidR="0069581C" w:rsidRDefault="00DC66B2">
            <w:pPr>
              <w:pStyle w:val="TAC"/>
              <w:rPr>
                <w:ins w:id="1264" w:author="Ng, Man Hung (Nokia - GB)" w:date="2020-01-27T14:45:00Z"/>
                <w:rFonts w:cs="v5.0.0"/>
                <w:lang w:val="fr-FR" w:eastAsia="zh-CN"/>
              </w:rPr>
            </w:pPr>
            <w:ins w:id="1265" w:author="Ng, Man Hung (Nokia - GB)" w:date="2020-01-27T14:45: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EF918A5" w14:textId="77777777" w:rsidR="0069581C" w:rsidRDefault="0069581C">
            <w:pPr>
              <w:spacing w:after="0"/>
              <w:rPr>
                <w:ins w:id="1266"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5333D8B" w14:textId="77777777" w:rsidR="0069581C" w:rsidRDefault="0069581C">
            <w:pPr>
              <w:spacing w:after="0"/>
              <w:rPr>
                <w:ins w:id="1267"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9CCE1E7" w14:textId="77777777" w:rsidR="0069581C" w:rsidRDefault="00DC66B2">
            <w:pPr>
              <w:pStyle w:val="TAC"/>
              <w:rPr>
                <w:ins w:id="1268" w:author="Ng, Man Hung (Nokia - GB)" w:date="2020-01-27T14:45:00Z"/>
                <w:rFonts w:cs="v5.0.0"/>
                <w:lang w:val="fr-FR" w:eastAsia="zh-CN"/>
              </w:rPr>
            </w:pPr>
            <w:ins w:id="1269" w:author="Ng, Man Hung (Nokia - GB)" w:date="2020-01-27T14:45:00Z">
              <w:r>
                <w:rPr>
                  <w:rFonts w:cs="v5.0.0"/>
                  <w:lang w:val="fr-FR" w:eastAsia="zh-CN"/>
                </w:rPr>
                <w:t>-66.4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34031DAE" w14:textId="77777777" w:rsidR="0069581C" w:rsidRDefault="0069581C">
            <w:pPr>
              <w:spacing w:after="0"/>
              <w:rPr>
                <w:ins w:id="1270" w:author="Ng, Man Hung (Nokia - GB)" w:date="2020-01-27T14:45:00Z"/>
                <w:rFonts w:ascii="Arial" w:hAnsi="Arial" w:cs="v5.0.0"/>
                <w:sz w:val="18"/>
                <w:lang w:val="fr-FR" w:eastAsia="zh-CN"/>
              </w:rPr>
            </w:pPr>
          </w:p>
        </w:tc>
      </w:tr>
      <w:tr w:rsidR="0069581C" w14:paraId="46402A5F" w14:textId="77777777">
        <w:trPr>
          <w:cantSplit/>
          <w:jc w:val="center"/>
          <w:ins w:id="1271"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0452CCE0" w14:textId="77777777" w:rsidR="0069581C" w:rsidRDefault="00DC66B2">
            <w:pPr>
              <w:pStyle w:val="TAC"/>
              <w:rPr>
                <w:ins w:id="1272" w:author="Ng, Man Hung (Nokia - GB)" w:date="2020-01-27T14:45:00Z"/>
                <w:rFonts w:cs="v5.0.0"/>
                <w:lang w:val="fr-FR" w:eastAsia="zh-CN"/>
              </w:rPr>
            </w:pPr>
            <w:ins w:id="1273" w:author="Ng, Man Hung (Nokia - GB)" w:date="2020-01-27T14:45: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778A5502" w14:textId="77777777" w:rsidR="0069581C" w:rsidRDefault="0069581C">
            <w:pPr>
              <w:spacing w:after="0"/>
              <w:rPr>
                <w:ins w:id="1274"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0EC314E" w14:textId="77777777" w:rsidR="0069581C" w:rsidRDefault="0069581C">
            <w:pPr>
              <w:spacing w:after="0"/>
              <w:rPr>
                <w:ins w:id="1275"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502C2F50" w14:textId="77777777" w:rsidR="0069581C" w:rsidRDefault="00DC66B2">
            <w:pPr>
              <w:pStyle w:val="TAC"/>
              <w:rPr>
                <w:ins w:id="1276" w:author="Ng, Man Hung (Nokia - GB)" w:date="2020-01-27T14:45:00Z"/>
                <w:rFonts w:cs="v5.0.0"/>
                <w:lang w:val="fr-FR" w:eastAsia="zh-CN"/>
              </w:rPr>
            </w:pPr>
            <w:ins w:id="1277" w:author="Ng, Man Hung (Nokia - GB)" w:date="2020-01-27T14:45:00Z">
              <w:r>
                <w:rPr>
                  <w:rFonts w:cs="v5.0.0"/>
                  <w:lang w:val="fr-FR" w:eastAsia="zh-CN"/>
                </w:rPr>
                <w:t>-65.1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A1FEFD2" w14:textId="77777777" w:rsidR="0069581C" w:rsidRDefault="0069581C">
            <w:pPr>
              <w:spacing w:after="0"/>
              <w:rPr>
                <w:ins w:id="1278" w:author="Ng, Man Hung (Nokia - GB)" w:date="2020-01-27T14:45:00Z"/>
                <w:rFonts w:ascii="Arial" w:hAnsi="Arial" w:cs="v5.0.0"/>
                <w:sz w:val="18"/>
                <w:lang w:val="fr-FR" w:eastAsia="zh-CN"/>
              </w:rPr>
            </w:pPr>
          </w:p>
        </w:tc>
      </w:tr>
      <w:tr w:rsidR="0069581C" w14:paraId="64130347" w14:textId="77777777">
        <w:trPr>
          <w:cantSplit/>
          <w:jc w:val="center"/>
          <w:ins w:id="1279"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26A66B9C" w14:textId="77777777" w:rsidR="0069581C" w:rsidRDefault="00DC66B2">
            <w:pPr>
              <w:pStyle w:val="TAC"/>
              <w:rPr>
                <w:ins w:id="1280" w:author="Ng, Man Hung (Nokia - GB)" w:date="2020-01-27T14:45:00Z"/>
                <w:rFonts w:cs="v5.0.0"/>
                <w:lang w:val="fr-FR" w:eastAsia="zh-CN"/>
              </w:rPr>
            </w:pPr>
            <w:ins w:id="1281" w:author="Ng, Man Hung (Nokia - GB)" w:date="2020-01-27T14:45: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97B0521" w14:textId="77777777" w:rsidR="0069581C" w:rsidRDefault="0069581C">
            <w:pPr>
              <w:spacing w:after="0"/>
              <w:rPr>
                <w:ins w:id="1282" w:author="Ng, Man Hung (Nokia - GB)" w:date="2020-01-27T14:45:00Z"/>
                <w:rFonts w:ascii="Arial" w:hAnsi="Arial" w:cs="v5.0.0"/>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F80AB70" w14:textId="77777777" w:rsidR="0069581C" w:rsidRDefault="0069581C">
            <w:pPr>
              <w:spacing w:after="0"/>
              <w:rPr>
                <w:ins w:id="1283" w:author="Ng, Man Hung (Nokia - GB)" w:date="2020-01-27T14:45:00Z"/>
                <w:rFonts w:ascii="Arial" w:hAnsi="Arial" w:cs="v5.0.0"/>
                <w:sz w:val="18"/>
                <w:lang w:val="fr-FR"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63DC978" w14:textId="77777777" w:rsidR="0069581C" w:rsidRDefault="00DC66B2">
            <w:pPr>
              <w:pStyle w:val="TAC"/>
              <w:rPr>
                <w:ins w:id="1284" w:author="Ng, Man Hung (Nokia - GB)" w:date="2020-01-27T14:45:00Z"/>
                <w:rFonts w:cs="v5.0.0"/>
                <w:lang w:val="fr-FR" w:eastAsia="zh-CN"/>
              </w:rPr>
            </w:pPr>
            <w:ins w:id="1285" w:author="Ng, Man Hung (Nokia - GB)" w:date="2020-01-27T14:45:00Z">
              <w:r>
                <w:rPr>
                  <w:rFonts w:cs="v5.0.0"/>
                  <w:lang w:val="fr-FR" w:eastAsia="zh-CN"/>
                </w:rPr>
                <w:t>-64.1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6B66DC01" w14:textId="77777777" w:rsidR="0069581C" w:rsidRDefault="0069581C">
            <w:pPr>
              <w:spacing w:after="0"/>
              <w:rPr>
                <w:ins w:id="1286" w:author="Ng, Man Hung (Nokia - GB)" w:date="2020-01-27T14:45:00Z"/>
                <w:rFonts w:ascii="Arial" w:hAnsi="Arial" w:cs="v5.0.0"/>
                <w:sz w:val="18"/>
                <w:lang w:val="fr-FR" w:eastAsia="zh-CN"/>
              </w:rPr>
            </w:pPr>
          </w:p>
        </w:tc>
      </w:tr>
      <w:tr w:rsidR="0069581C" w14:paraId="55F7CBE0" w14:textId="77777777">
        <w:trPr>
          <w:cantSplit/>
          <w:jc w:val="center"/>
          <w:ins w:id="1287"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4871B0CE" w14:textId="77777777" w:rsidR="0069581C" w:rsidRDefault="00DC66B2">
            <w:pPr>
              <w:pStyle w:val="TAC"/>
              <w:rPr>
                <w:ins w:id="1288" w:author="Ng, Man Hung (Nokia - GB)" w:date="2020-01-27T14:45:00Z"/>
                <w:rFonts w:cs="v5.0.0"/>
                <w:lang w:val="fr-FR" w:eastAsia="zh-CN"/>
              </w:rPr>
            </w:pPr>
            <w:ins w:id="1289" w:author="Ng, Man Hung (Nokia - GB)" w:date="2020-01-27T14:45:00Z">
              <w:r>
                <w:rPr>
                  <w:rFonts w:cs="v5.0.0"/>
                  <w:lang w:val="fr-FR" w:eastAsia="zh-CN"/>
                </w:rPr>
                <w:t>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C98ABE5" w14:textId="77777777" w:rsidR="0069581C" w:rsidRDefault="00DC66B2">
            <w:pPr>
              <w:pStyle w:val="TAC"/>
              <w:rPr>
                <w:ins w:id="1290" w:author="Ng, Man Hung (Nokia - GB)" w:date="2020-01-27T14:45:00Z"/>
                <w:lang w:val="fr-FR"/>
              </w:rPr>
            </w:pPr>
            <w:ins w:id="1291" w:author="Ng, Man Hung (Nokia - GB)" w:date="2020-01-27T14:45:00Z">
              <w:r>
                <w:rPr>
                  <w:rFonts w:cs="v5.0.0"/>
                  <w:lang w:val="fr-FR"/>
                </w:rPr>
                <w:t>FRC A15-2 in Annex A.15 in TS 36.141 [23]</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180760F6" w14:textId="77777777" w:rsidR="0069581C" w:rsidRDefault="00DC66B2">
            <w:pPr>
              <w:pStyle w:val="TAC"/>
              <w:rPr>
                <w:ins w:id="1292" w:author="Ng, Man Hung (Nokia - GB)" w:date="2020-01-27T14:45:00Z"/>
                <w:lang w:val="fr-FR"/>
              </w:rPr>
            </w:pPr>
            <w:ins w:id="1293" w:author="Ng, Man Hung (Nokia - GB)" w:date="2020-01-27T14:45:00Z">
              <w:r>
                <w:rPr>
                  <w:lang w:val="fr-FR"/>
                </w:rPr>
                <w:t>-97.3</w:t>
              </w:r>
            </w:ins>
          </w:p>
        </w:tc>
        <w:tc>
          <w:tcPr>
            <w:tcW w:w="1416" w:type="dxa"/>
            <w:tcBorders>
              <w:top w:val="single" w:sz="4" w:space="0" w:color="auto"/>
              <w:left w:val="single" w:sz="4" w:space="0" w:color="auto"/>
              <w:bottom w:val="single" w:sz="4" w:space="0" w:color="auto"/>
              <w:right w:val="single" w:sz="4" w:space="0" w:color="auto"/>
            </w:tcBorders>
            <w:vAlign w:val="center"/>
          </w:tcPr>
          <w:p w14:paraId="6E1F7F00" w14:textId="77777777" w:rsidR="0069581C" w:rsidRDefault="00DC66B2">
            <w:pPr>
              <w:pStyle w:val="TAC"/>
              <w:rPr>
                <w:ins w:id="1294" w:author="Ng, Man Hung (Nokia - GB)" w:date="2020-01-27T14:45:00Z"/>
                <w:rFonts w:cs="v5.0.0"/>
                <w:lang w:val="fr-FR" w:eastAsia="zh-CN"/>
              </w:rPr>
            </w:pPr>
            <w:ins w:id="1295" w:author="Ng, Man Hung (Nokia - GB)" w:date="2020-01-27T14:45:00Z">
              <w:r>
                <w:rPr>
                  <w:rFonts w:cs="v5.0.0"/>
                  <w:lang w:val="fr-FR" w:eastAsia="zh-CN"/>
                </w:rPr>
                <w:t>-74.5</w:t>
              </w:r>
            </w:ins>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495827B3" w14:textId="77777777" w:rsidR="0069581C" w:rsidRDefault="00DC66B2">
            <w:pPr>
              <w:pStyle w:val="TAC"/>
              <w:rPr>
                <w:ins w:id="1296" w:author="Ng, Man Hung (Nokia - GB)" w:date="2020-01-27T14:45:00Z"/>
                <w:rFonts w:cs="v5.0.0"/>
                <w:lang w:val="fr-FR" w:eastAsia="zh-CN"/>
              </w:rPr>
            </w:pPr>
            <w:ins w:id="1297" w:author="Ng, Man Hung (Nokia - GB)" w:date="2020-01-27T14:45:00Z">
              <w:r>
                <w:rPr>
                  <w:rFonts w:cs="v5.0.0"/>
                  <w:lang w:val="fr-FR" w:eastAsia="zh-CN"/>
                </w:rPr>
                <w:t>AWGN</w:t>
              </w:r>
            </w:ins>
          </w:p>
        </w:tc>
      </w:tr>
      <w:tr w:rsidR="0069581C" w14:paraId="11C96437" w14:textId="77777777">
        <w:trPr>
          <w:cantSplit/>
          <w:jc w:val="center"/>
          <w:ins w:id="1298"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1E554604" w14:textId="77777777" w:rsidR="0069581C" w:rsidRDefault="00DC66B2">
            <w:pPr>
              <w:pStyle w:val="TAC"/>
              <w:rPr>
                <w:ins w:id="1299" w:author="Ng, Man Hung (Nokia - GB)" w:date="2020-01-27T14:45:00Z"/>
                <w:rFonts w:cs="v5.0.0"/>
                <w:lang w:val="fr-FR" w:eastAsia="zh-CN"/>
              </w:rPr>
            </w:pPr>
            <w:ins w:id="1300" w:author="Ng, Man Hung (Nokia - GB)" w:date="2020-01-27T14:45:00Z">
              <w:r>
                <w:rPr>
                  <w:rFonts w:cs="v5.0.0"/>
                  <w:lang w:val="fr-FR" w:eastAsia="zh-CN"/>
                </w:rPr>
                <w:t>10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86BC1AC" w14:textId="77777777" w:rsidR="0069581C" w:rsidRDefault="0069581C">
            <w:pPr>
              <w:spacing w:after="0"/>
              <w:rPr>
                <w:ins w:id="1301"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68F1C27E" w14:textId="77777777" w:rsidR="0069581C" w:rsidRDefault="0069581C">
            <w:pPr>
              <w:spacing w:after="0"/>
              <w:rPr>
                <w:ins w:id="1302"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1DBF41E7" w14:textId="77777777" w:rsidR="0069581C" w:rsidRDefault="00DC66B2">
            <w:pPr>
              <w:pStyle w:val="TAC"/>
              <w:rPr>
                <w:ins w:id="1303" w:author="Ng, Man Hung (Nokia - GB)" w:date="2020-01-27T14:45:00Z"/>
                <w:rFonts w:cs="v5.0.0"/>
                <w:lang w:val="fr-FR" w:eastAsia="zh-CN"/>
              </w:rPr>
            </w:pPr>
            <w:ins w:id="1304" w:author="Ng, Man Hung (Nokia - GB)" w:date="2020-01-27T14:45:00Z">
              <w:r>
                <w:rPr>
                  <w:rFonts w:cs="v5.0.0"/>
                  <w:lang w:val="fr-FR" w:eastAsia="zh-CN"/>
                </w:rPr>
                <w:t>-71.3</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D50047F" w14:textId="77777777" w:rsidR="0069581C" w:rsidRDefault="0069581C">
            <w:pPr>
              <w:spacing w:after="0"/>
              <w:rPr>
                <w:ins w:id="1305" w:author="Ng, Man Hung (Nokia - GB)" w:date="2020-01-27T14:45:00Z"/>
                <w:rFonts w:ascii="Arial" w:hAnsi="Arial" w:cs="v5.0.0"/>
                <w:sz w:val="18"/>
                <w:lang w:val="fr-FR" w:eastAsia="zh-CN"/>
              </w:rPr>
            </w:pPr>
          </w:p>
        </w:tc>
      </w:tr>
      <w:tr w:rsidR="0069581C" w14:paraId="3DEC9236" w14:textId="77777777">
        <w:trPr>
          <w:cantSplit/>
          <w:jc w:val="center"/>
          <w:ins w:id="1306"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761650EB" w14:textId="77777777" w:rsidR="0069581C" w:rsidRDefault="00DC66B2">
            <w:pPr>
              <w:pStyle w:val="TAC"/>
              <w:rPr>
                <w:ins w:id="1307" w:author="Ng, Man Hung (Nokia - GB)" w:date="2020-01-27T14:45:00Z"/>
                <w:rFonts w:cs="v5.0.0"/>
                <w:lang w:val="fr-FR" w:eastAsia="zh-CN"/>
              </w:rPr>
            </w:pPr>
            <w:ins w:id="1308" w:author="Ng, Man Hung (Nokia - GB)" w:date="2020-01-27T14:45:00Z">
              <w:r>
                <w:rPr>
                  <w:rFonts w:cs="v5.0.0"/>
                  <w:lang w:val="fr-FR" w:eastAsia="zh-CN"/>
                </w:rPr>
                <w:t>15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512B3763" w14:textId="77777777" w:rsidR="0069581C" w:rsidRDefault="0069581C">
            <w:pPr>
              <w:spacing w:after="0"/>
              <w:rPr>
                <w:ins w:id="1309"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01F8C016" w14:textId="77777777" w:rsidR="0069581C" w:rsidRDefault="0069581C">
            <w:pPr>
              <w:spacing w:after="0"/>
              <w:rPr>
                <w:ins w:id="1310"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3EEDCDC8" w14:textId="77777777" w:rsidR="0069581C" w:rsidRDefault="00DC66B2">
            <w:pPr>
              <w:pStyle w:val="TAC"/>
              <w:rPr>
                <w:ins w:id="1311" w:author="Ng, Man Hung (Nokia - GB)" w:date="2020-01-27T14:45:00Z"/>
                <w:rFonts w:cs="v5.0.0"/>
                <w:lang w:val="fr-FR" w:eastAsia="zh-CN"/>
              </w:rPr>
            </w:pPr>
            <w:ins w:id="1312" w:author="Ng, Man Hung (Nokia - GB)" w:date="2020-01-27T14:45:00Z">
              <w:r>
                <w:rPr>
                  <w:rFonts w:cs="v5.0.0"/>
                  <w:lang w:val="fr-FR" w:eastAsia="zh-CN"/>
                </w:rPr>
                <w:t>-69.5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3FC3791" w14:textId="77777777" w:rsidR="0069581C" w:rsidRDefault="0069581C">
            <w:pPr>
              <w:spacing w:after="0"/>
              <w:rPr>
                <w:ins w:id="1313" w:author="Ng, Man Hung (Nokia - GB)" w:date="2020-01-27T14:45:00Z"/>
                <w:rFonts w:ascii="Arial" w:hAnsi="Arial" w:cs="v5.0.0"/>
                <w:sz w:val="18"/>
                <w:lang w:val="fr-FR" w:eastAsia="zh-CN"/>
              </w:rPr>
            </w:pPr>
          </w:p>
        </w:tc>
      </w:tr>
      <w:tr w:rsidR="0069581C" w14:paraId="7B0751B2" w14:textId="77777777">
        <w:trPr>
          <w:cantSplit/>
          <w:jc w:val="center"/>
          <w:ins w:id="1314"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37B207F8" w14:textId="77777777" w:rsidR="0069581C" w:rsidRDefault="00DC66B2">
            <w:pPr>
              <w:pStyle w:val="TAC"/>
              <w:rPr>
                <w:ins w:id="1315" w:author="Ng, Man Hung (Nokia - GB)" w:date="2020-01-27T14:45:00Z"/>
                <w:rFonts w:cs="v5.0.0"/>
                <w:lang w:val="fr-FR" w:eastAsia="zh-CN"/>
              </w:rPr>
            </w:pPr>
            <w:ins w:id="1316" w:author="Ng, Man Hung (Nokia - GB)" w:date="2020-01-27T14:45:00Z">
              <w:r>
                <w:rPr>
                  <w:rFonts w:cs="v5.0.0"/>
                  <w:lang w:val="fr-FR" w:eastAsia="zh-CN"/>
                </w:rPr>
                <w:t>20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3E89394" w14:textId="77777777" w:rsidR="0069581C" w:rsidRDefault="0069581C">
            <w:pPr>
              <w:spacing w:after="0"/>
              <w:rPr>
                <w:ins w:id="1317"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4C72707A" w14:textId="77777777" w:rsidR="0069581C" w:rsidRDefault="0069581C">
            <w:pPr>
              <w:spacing w:after="0"/>
              <w:rPr>
                <w:ins w:id="1318"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5D51DEBF" w14:textId="77777777" w:rsidR="0069581C" w:rsidRDefault="00DC66B2">
            <w:pPr>
              <w:pStyle w:val="TAC"/>
              <w:rPr>
                <w:ins w:id="1319" w:author="Ng, Man Hung (Nokia - GB)" w:date="2020-01-27T14:45:00Z"/>
                <w:rFonts w:cs="v5.0.0"/>
                <w:lang w:val="fr-FR" w:eastAsia="zh-CN"/>
              </w:rPr>
            </w:pPr>
            <w:ins w:id="1320" w:author="Ng, Man Hung (Nokia - GB)" w:date="2020-01-27T14:45:00Z">
              <w:r>
                <w:rPr>
                  <w:rFonts w:cs="v5.0.0"/>
                  <w:lang w:val="fr-FR" w:eastAsia="zh-CN"/>
                </w:rPr>
                <w:t>-68.2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8DB2AD7" w14:textId="77777777" w:rsidR="0069581C" w:rsidRDefault="0069581C">
            <w:pPr>
              <w:spacing w:after="0"/>
              <w:rPr>
                <w:ins w:id="1321" w:author="Ng, Man Hung (Nokia - GB)" w:date="2020-01-27T14:45:00Z"/>
                <w:rFonts w:ascii="Arial" w:hAnsi="Arial" w:cs="v5.0.0"/>
                <w:sz w:val="18"/>
                <w:lang w:val="fr-FR" w:eastAsia="zh-CN"/>
              </w:rPr>
            </w:pPr>
          </w:p>
        </w:tc>
      </w:tr>
      <w:tr w:rsidR="0069581C" w14:paraId="2C0A563F" w14:textId="77777777">
        <w:trPr>
          <w:cantSplit/>
          <w:jc w:val="center"/>
          <w:ins w:id="1322"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2D60077" w14:textId="77777777" w:rsidR="0069581C" w:rsidRDefault="00DC66B2">
            <w:pPr>
              <w:pStyle w:val="TAC"/>
              <w:rPr>
                <w:ins w:id="1323" w:author="Ng, Man Hung (Nokia - GB)" w:date="2020-01-27T14:45:00Z"/>
                <w:rFonts w:cs="v5.0.0"/>
                <w:lang w:val="fr-FR" w:eastAsia="zh-CN"/>
              </w:rPr>
            </w:pPr>
            <w:ins w:id="1324" w:author="Ng, Man Hung (Nokia - GB)" w:date="2020-01-27T14:45:00Z">
              <w:r>
                <w:rPr>
                  <w:rFonts w:cs="v5.0.0"/>
                  <w:lang w:val="fr-FR" w:eastAsia="zh-CN"/>
                </w:rPr>
                <w:t>25</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6DCB729" w14:textId="77777777" w:rsidR="0069581C" w:rsidRDefault="0069581C">
            <w:pPr>
              <w:spacing w:after="0"/>
              <w:rPr>
                <w:ins w:id="1325"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C6B893F" w14:textId="77777777" w:rsidR="0069581C" w:rsidRDefault="0069581C">
            <w:pPr>
              <w:spacing w:after="0"/>
              <w:rPr>
                <w:ins w:id="1326"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647CF832" w14:textId="77777777" w:rsidR="0069581C" w:rsidRDefault="00DC66B2">
            <w:pPr>
              <w:pStyle w:val="TAC"/>
              <w:rPr>
                <w:ins w:id="1327" w:author="Ng, Man Hung (Nokia - GB)" w:date="2020-01-27T14:45:00Z"/>
                <w:rFonts w:cs="v5.0.0"/>
                <w:lang w:val="fr-FR" w:eastAsia="zh-CN"/>
              </w:rPr>
            </w:pPr>
            <w:ins w:id="1328" w:author="Ng, Man Hung (Nokia - GB)" w:date="2020-01-27T14:45:00Z">
              <w:r>
                <w:rPr>
                  <w:rFonts w:cs="v5.0.0"/>
                  <w:lang w:val="fr-FR" w:eastAsia="zh-CN"/>
                </w:rPr>
                <w:t>-67.2</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294A8CDA" w14:textId="77777777" w:rsidR="0069581C" w:rsidRDefault="0069581C">
            <w:pPr>
              <w:spacing w:after="0"/>
              <w:rPr>
                <w:ins w:id="1329" w:author="Ng, Man Hung (Nokia - GB)" w:date="2020-01-27T14:45:00Z"/>
                <w:rFonts w:ascii="Arial" w:hAnsi="Arial" w:cs="v5.0.0"/>
                <w:sz w:val="18"/>
                <w:lang w:val="fr-FR" w:eastAsia="zh-CN"/>
              </w:rPr>
            </w:pPr>
          </w:p>
        </w:tc>
      </w:tr>
      <w:tr w:rsidR="0069581C" w14:paraId="41AEBBE2" w14:textId="77777777">
        <w:trPr>
          <w:cantSplit/>
          <w:jc w:val="center"/>
          <w:ins w:id="1330"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239B7A91" w14:textId="77777777" w:rsidR="0069581C" w:rsidRDefault="00DC66B2">
            <w:pPr>
              <w:pStyle w:val="TAC"/>
              <w:rPr>
                <w:ins w:id="1331" w:author="Ng, Man Hung (Nokia - GB)" w:date="2020-01-27T14:45:00Z"/>
                <w:rFonts w:cs="v5.0.0"/>
                <w:lang w:val="fr-FR" w:eastAsia="zh-CN"/>
              </w:rPr>
            </w:pPr>
            <w:ins w:id="1332" w:author="Ng, Man Hung (Nokia - GB)" w:date="2020-01-27T14:45:00Z">
              <w:r>
                <w:rPr>
                  <w:rFonts w:cs="v5.0.0"/>
                  <w:lang w:val="fr-FR" w:eastAsia="zh-CN"/>
                </w:rPr>
                <w:t>30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EB9D1B0" w14:textId="77777777" w:rsidR="0069581C" w:rsidRDefault="0069581C">
            <w:pPr>
              <w:spacing w:after="0"/>
              <w:rPr>
                <w:ins w:id="1333"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9AE0B94" w14:textId="77777777" w:rsidR="0069581C" w:rsidRDefault="0069581C">
            <w:pPr>
              <w:spacing w:after="0"/>
              <w:rPr>
                <w:ins w:id="1334"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04FF00EA" w14:textId="77777777" w:rsidR="0069581C" w:rsidRDefault="00DC66B2">
            <w:pPr>
              <w:pStyle w:val="TAC"/>
              <w:rPr>
                <w:ins w:id="1335" w:author="Ng, Man Hung (Nokia - GB)" w:date="2020-01-27T14:45:00Z"/>
                <w:rFonts w:cs="v5.0.0"/>
                <w:lang w:val="fr-FR" w:eastAsia="zh-CN"/>
              </w:rPr>
            </w:pPr>
            <w:ins w:id="1336" w:author="Ng, Man Hung (Nokia - GB)" w:date="2020-01-27T14:45:00Z">
              <w:r>
                <w:rPr>
                  <w:rFonts w:cs="v5.0.0"/>
                  <w:lang w:val="fr-FR" w:eastAsia="zh-CN"/>
                </w:rPr>
                <w:t>-66.4</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5D2C3CF" w14:textId="77777777" w:rsidR="0069581C" w:rsidRDefault="0069581C">
            <w:pPr>
              <w:spacing w:after="0"/>
              <w:rPr>
                <w:ins w:id="1337" w:author="Ng, Man Hung (Nokia - GB)" w:date="2020-01-27T14:45:00Z"/>
                <w:rFonts w:ascii="Arial" w:hAnsi="Arial" w:cs="v5.0.0"/>
                <w:sz w:val="18"/>
                <w:lang w:val="fr-FR" w:eastAsia="zh-CN"/>
              </w:rPr>
            </w:pPr>
          </w:p>
        </w:tc>
      </w:tr>
      <w:tr w:rsidR="0069581C" w14:paraId="1708B762" w14:textId="77777777">
        <w:trPr>
          <w:cantSplit/>
          <w:jc w:val="center"/>
          <w:ins w:id="1338"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676AA537" w14:textId="77777777" w:rsidR="0069581C" w:rsidRDefault="00DC66B2">
            <w:pPr>
              <w:pStyle w:val="TAC"/>
              <w:rPr>
                <w:ins w:id="1339" w:author="Ng, Man Hung (Nokia - GB)" w:date="2020-01-27T14:45:00Z"/>
                <w:rFonts w:cs="v5.0.0"/>
                <w:lang w:val="fr-FR" w:eastAsia="zh-CN"/>
              </w:rPr>
            </w:pPr>
            <w:ins w:id="1340" w:author="Ng, Man Hung (Nokia - GB)" w:date="2020-01-27T14:45:00Z">
              <w:r>
                <w:rPr>
                  <w:rFonts w:cs="v5.0.0"/>
                  <w:lang w:val="fr-FR" w:eastAsia="zh-CN"/>
                </w:rPr>
                <w:t>40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1512034" w14:textId="77777777" w:rsidR="0069581C" w:rsidRDefault="0069581C">
            <w:pPr>
              <w:spacing w:after="0"/>
              <w:rPr>
                <w:ins w:id="1341"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204D099D" w14:textId="77777777" w:rsidR="0069581C" w:rsidRDefault="0069581C">
            <w:pPr>
              <w:spacing w:after="0"/>
              <w:rPr>
                <w:ins w:id="1342"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467691A5" w14:textId="77777777" w:rsidR="0069581C" w:rsidRDefault="00DC66B2">
            <w:pPr>
              <w:pStyle w:val="TAC"/>
              <w:rPr>
                <w:ins w:id="1343" w:author="Ng, Man Hung (Nokia - GB)" w:date="2020-01-27T14:45:00Z"/>
                <w:rFonts w:cs="v5.0.0"/>
                <w:lang w:val="fr-FR" w:eastAsia="zh-CN"/>
              </w:rPr>
            </w:pPr>
            <w:ins w:id="1344" w:author="Ng, Man Hung (Nokia - GB)" w:date="2020-01-27T14:45:00Z">
              <w:r>
                <w:rPr>
                  <w:rFonts w:cs="v5.0.0"/>
                  <w:lang w:val="fr-FR" w:eastAsia="zh-CN"/>
                </w:rPr>
                <w:t>-65.1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4DBE4277" w14:textId="77777777" w:rsidR="0069581C" w:rsidRDefault="0069581C">
            <w:pPr>
              <w:spacing w:after="0"/>
              <w:rPr>
                <w:ins w:id="1345" w:author="Ng, Man Hung (Nokia - GB)" w:date="2020-01-27T14:45:00Z"/>
                <w:rFonts w:ascii="Arial" w:hAnsi="Arial" w:cs="v5.0.0"/>
                <w:sz w:val="18"/>
                <w:lang w:val="fr-FR" w:eastAsia="zh-CN"/>
              </w:rPr>
            </w:pPr>
          </w:p>
        </w:tc>
      </w:tr>
      <w:tr w:rsidR="0069581C" w14:paraId="77DF8880" w14:textId="77777777">
        <w:trPr>
          <w:cantSplit/>
          <w:jc w:val="center"/>
          <w:ins w:id="1346" w:author="Ng, Man Hung (Nokia - GB)" w:date="2020-01-27T14:45:00Z"/>
        </w:trPr>
        <w:tc>
          <w:tcPr>
            <w:tcW w:w="1416" w:type="dxa"/>
            <w:tcBorders>
              <w:top w:val="single" w:sz="4" w:space="0" w:color="auto"/>
              <w:left w:val="single" w:sz="4" w:space="0" w:color="auto"/>
              <w:bottom w:val="single" w:sz="4" w:space="0" w:color="auto"/>
              <w:right w:val="single" w:sz="4" w:space="0" w:color="auto"/>
            </w:tcBorders>
            <w:vAlign w:val="center"/>
          </w:tcPr>
          <w:p w14:paraId="446FF082" w14:textId="77777777" w:rsidR="0069581C" w:rsidRDefault="00DC66B2">
            <w:pPr>
              <w:pStyle w:val="TAC"/>
              <w:rPr>
                <w:ins w:id="1347" w:author="Ng, Man Hung (Nokia - GB)" w:date="2020-01-27T14:45:00Z"/>
                <w:rFonts w:cs="v5.0.0"/>
                <w:lang w:val="fr-FR" w:eastAsia="zh-CN"/>
              </w:rPr>
            </w:pPr>
            <w:ins w:id="1348" w:author="Ng, Man Hung (Nokia - GB)" w:date="2020-01-27T14:45:00Z">
              <w:r>
                <w:rPr>
                  <w:rFonts w:cs="v5.0.0"/>
                  <w:lang w:val="fr-FR" w:eastAsia="zh-CN"/>
                </w:rPr>
                <w:t>50</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156A9720" w14:textId="77777777" w:rsidR="0069581C" w:rsidRDefault="0069581C">
            <w:pPr>
              <w:spacing w:after="0"/>
              <w:rPr>
                <w:ins w:id="1349" w:author="Ng, Man Hung (Nokia - GB)" w:date="2020-01-27T14:45:00Z"/>
                <w:rFonts w:ascii="Arial" w:hAnsi="Arial"/>
                <w:sz w:val="18"/>
                <w:lang w:val="fr-FR"/>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5346FAE" w14:textId="77777777" w:rsidR="0069581C" w:rsidRDefault="0069581C">
            <w:pPr>
              <w:spacing w:after="0"/>
              <w:rPr>
                <w:ins w:id="1350" w:author="Ng, Man Hung (Nokia - GB)" w:date="2020-01-27T14:45:00Z"/>
                <w:rFonts w:ascii="Arial" w:hAnsi="Arial"/>
                <w:sz w:val="18"/>
                <w:lang w:val="fr-FR"/>
              </w:rPr>
            </w:pPr>
          </w:p>
        </w:tc>
        <w:tc>
          <w:tcPr>
            <w:tcW w:w="1416" w:type="dxa"/>
            <w:tcBorders>
              <w:top w:val="single" w:sz="4" w:space="0" w:color="auto"/>
              <w:left w:val="single" w:sz="4" w:space="0" w:color="auto"/>
              <w:bottom w:val="single" w:sz="4" w:space="0" w:color="auto"/>
              <w:right w:val="single" w:sz="4" w:space="0" w:color="auto"/>
            </w:tcBorders>
            <w:vAlign w:val="center"/>
          </w:tcPr>
          <w:p w14:paraId="37AD43DF" w14:textId="77777777" w:rsidR="0069581C" w:rsidRDefault="00DC66B2">
            <w:pPr>
              <w:pStyle w:val="TAC"/>
              <w:rPr>
                <w:ins w:id="1351" w:author="Ng, Man Hung (Nokia - GB)" w:date="2020-01-27T14:45:00Z"/>
                <w:rFonts w:cs="v5.0.0"/>
                <w:lang w:val="fr-FR" w:eastAsia="zh-CN"/>
              </w:rPr>
            </w:pPr>
            <w:ins w:id="1352" w:author="Ng, Man Hung (Nokia - GB)" w:date="2020-01-27T14:45:00Z">
              <w:r>
                <w:rPr>
                  <w:rFonts w:cs="v5.0.0"/>
                  <w:lang w:val="fr-FR" w:eastAsia="zh-CN"/>
                </w:rPr>
                <w:t>-64.1</w:t>
              </w:r>
            </w:ins>
          </w:p>
        </w:tc>
        <w:tc>
          <w:tcPr>
            <w:tcW w:w="1416" w:type="dxa"/>
            <w:vMerge/>
            <w:tcBorders>
              <w:top w:val="single" w:sz="4" w:space="0" w:color="auto"/>
              <w:left w:val="single" w:sz="4" w:space="0" w:color="auto"/>
              <w:bottom w:val="single" w:sz="4" w:space="0" w:color="auto"/>
              <w:right w:val="single" w:sz="4" w:space="0" w:color="auto"/>
            </w:tcBorders>
            <w:vAlign w:val="center"/>
          </w:tcPr>
          <w:p w14:paraId="0D119DCD" w14:textId="77777777" w:rsidR="0069581C" w:rsidRDefault="0069581C">
            <w:pPr>
              <w:spacing w:after="0"/>
              <w:rPr>
                <w:ins w:id="1353" w:author="Ng, Man Hung (Nokia - GB)" w:date="2020-01-27T14:45:00Z"/>
                <w:rFonts w:ascii="Arial" w:hAnsi="Arial" w:cs="v5.0.0"/>
                <w:sz w:val="18"/>
                <w:lang w:val="fr-FR" w:eastAsia="zh-CN"/>
              </w:rPr>
            </w:pPr>
          </w:p>
        </w:tc>
      </w:tr>
    </w:tbl>
    <w:p w14:paraId="55849E32" w14:textId="77777777" w:rsidR="0069581C" w:rsidRDefault="0069581C"/>
    <w:p w14:paraId="5BB5BC34" w14:textId="77777777" w:rsidR="0069581C" w:rsidRDefault="00DC66B2">
      <w:pPr>
        <w:rPr>
          <w:b/>
        </w:rPr>
      </w:pPr>
      <w:bookmarkStart w:id="1354" w:name="_Toc29809839"/>
      <w:bookmarkStart w:id="1355" w:name="_Toc21100041"/>
      <w:commentRangeStart w:id="1356"/>
      <w:commentRangeStart w:id="1357"/>
      <w:r>
        <w:rPr>
          <w:b/>
        </w:rPr>
        <w:t>&lt;Next change&gt;</w:t>
      </w:r>
      <w:commentRangeEnd w:id="1356"/>
      <w:r>
        <w:rPr>
          <w:rStyle w:val="CommentReference"/>
        </w:rPr>
        <w:commentReference w:id="1356"/>
      </w:r>
      <w:commentRangeEnd w:id="1357"/>
      <w:r>
        <w:rPr>
          <w:rStyle w:val="CommentReference"/>
        </w:rPr>
        <w:commentReference w:id="1357"/>
      </w:r>
    </w:p>
    <w:p w14:paraId="74D634C0" w14:textId="77777777" w:rsidR="0069581C" w:rsidRDefault="00DC66B2">
      <w:pPr>
        <w:pStyle w:val="Heading4"/>
      </w:pPr>
      <w:r>
        <w:t>7.4.1.5</w:t>
      </w:r>
      <w:r>
        <w:tab/>
        <w:t>Test requirements</w:t>
      </w:r>
      <w:bookmarkEnd w:id="1354"/>
      <w:bookmarkEnd w:id="1355"/>
    </w:p>
    <w:p w14:paraId="58B2A3A8" w14:textId="77777777" w:rsidR="0069581C" w:rsidRDefault="00DC66B2">
      <w:pPr>
        <w:rPr>
          <w:lang w:eastAsia="zh-CN"/>
        </w:rPr>
      </w:pPr>
      <w:r>
        <w:t>The throughput shall be ≥ 95% of the maximum throughput of the reference measurement channel</w:t>
      </w:r>
      <w:r>
        <w:rPr>
          <w:lang w:eastAsia="zh-CN"/>
        </w:rPr>
        <w:t>.</w:t>
      </w:r>
    </w:p>
    <w:p w14:paraId="583D5240" w14:textId="77777777" w:rsidR="0069581C" w:rsidRDefault="00DC66B2">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cs="v5.0.0"/>
          <w:lang w:eastAsia="zh-CN"/>
        </w:rPr>
        <w:t>7.4.1.5</w:t>
      </w:r>
      <w:r>
        <w:rPr>
          <w:rFonts w:eastAsia="Osaka"/>
        </w:rPr>
        <w:t>-</w:t>
      </w:r>
      <w:r>
        <w:rPr>
          <w:lang w:eastAsia="zh-CN"/>
        </w:rPr>
        <w:t>1</w:t>
      </w:r>
      <w:r>
        <w:rPr>
          <w:rFonts w:eastAsia="Osaka"/>
        </w:rPr>
        <w:t xml:space="preserve"> </w:t>
      </w:r>
      <w:r>
        <w:rPr>
          <w:lang w:eastAsia="zh-CN"/>
        </w:rPr>
        <w:t xml:space="preserve">and the frequency offset between the wanted and interfering signal in table 7.4.1.5-2 </w:t>
      </w:r>
      <w:r>
        <w:rPr>
          <w:rFonts w:eastAsia="Osaka"/>
        </w:rPr>
        <w:t>for ACS. The reference measurement channel for the wanted signal is identified in table 7.2.5-1, 7.2.5-2 and 7.2.5-3 for each channel bandwidth and further specified in annex A.1. The characteristics of the interfering signal is further specified in annex E.</w:t>
      </w:r>
    </w:p>
    <w:p w14:paraId="43894282" w14:textId="77777777" w:rsidR="0069581C" w:rsidRDefault="00DC66B2">
      <w:pPr>
        <w:rPr>
          <w:ins w:id="1360" w:author="Ng, Man Hung (Nokia - GB)" w:date="2020-01-27T14:47:00Z"/>
          <w:rFonts w:eastAsia="Osaka"/>
        </w:rPr>
      </w:pPr>
      <w:ins w:id="1361" w:author="Ng, Man Hung (Nokia - GB)" w:date="2020-01-27T14:47:00Z">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SimSun" w:cs="v5.0.0"/>
            <w:lang w:eastAsia="zh-CN"/>
          </w:rPr>
          <w:t>7.4.1.5</w:t>
        </w:r>
        <w:r>
          <w:rPr>
            <w:rFonts w:eastAsia="Osaka"/>
          </w:rPr>
          <w:t>-</w:t>
        </w:r>
        <w:r>
          <w:rPr>
            <w:rFonts w:eastAsia="SimSun"/>
            <w:lang w:eastAsia="zh-CN"/>
          </w:rPr>
          <w:t>1</w:t>
        </w:r>
        <w:r>
          <w:rPr>
            <w:rFonts w:eastAsia="Osaka"/>
          </w:rPr>
          <w:t xml:space="preserve"> </w:t>
        </w:r>
        <w:r>
          <w:rPr>
            <w:rFonts w:eastAsia="SimSun"/>
            <w:lang w:eastAsia="zh-CN"/>
          </w:rPr>
          <w:t xml:space="preserve">and the frequency offset between the wanted and interfering signal in table 7.4.1.5-2 </w:t>
        </w:r>
        <w:r>
          <w:rPr>
            <w:rFonts w:eastAsia="Osaka"/>
          </w:rPr>
          <w:t>for ACS. The reference measurement channel for the NB-IoT wanted signal is identified in subclause 7.2.</w:t>
        </w:r>
      </w:ins>
      <w:ins w:id="1362" w:author="Ng, Man Hung (Nokia - GB)" w:date="2020-01-27T14:48:00Z">
        <w:r>
          <w:rPr>
            <w:rFonts w:eastAsia="Osaka"/>
          </w:rPr>
          <w:t>5</w:t>
        </w:r>
      </w:ins>
      <w:ins w:id="1363" w:author="Ng, Man Hung (Nokia - GB)" w:date="2020-01-27T14:47:00Z">
        <w:r>
          <w:rPr>
            <w:rFonts w:eastAsia="Osaka"/>
          </w:rPr>
          <w:t xml:space="preserve"> of TS 36.14</w:t>
        </w:r>
      </w:ins>
      <w:ins w:id="1364" w:author="Ng, Man Hung (Nokia - GB)" w:date="2020-01-27T14:48:00Z">
        <w:r>
          <w:rPr>
            <w:rFonts w:eastAsia="Osaka"/>
          </w:rPr>
          <w:t>1</w:t>
        </w:r>
      </w:ins>
      <w:ins w:id="1365" w:author="Ng, Man Hung (Nokia - GB)" w:date="2020-01-27T14:47:00Z">
        <w:r>
          <w:rPr>
            <w:rFonts w:eastAsia="Osaka"/>
          </w:rPr>
          <w:t xml:space="preserve"> [</w:t>
        </w:r>
      </w:ins>
      <w:ins w:id="1366" w:author="Ng, Man Hung (Nokia - GB)" w:date="2020-01-27T14:48:00Z">
        <w:r>
          <w:rPr>
            <w:rFonts w:eastAsia="Osaka"/>
          </w:rPr>
          <w:t>2</w:t>
        </w:r>
      </w:ins>
      <w:ins w:id="1367" w:author="Ng, Man Hung (Nokia - GB)" w:date="2020-01-27T14:47:00Z">
        <w:r>
          <w:rPr>
            <w:rFonts w:eastAsia="Osaka"/>
          </w:rPr>
          <w:t xml:space="preserve">3]. The characteristics of the interfering signal is further specified in annex </w:t>
        </w:r>
      </w:ins>
      <w:ins w:id="1368" w:author="Ng, Man Hung (Nokia - GB)" w:date="2020-01-27T14:49:00Z">
        <w:r>
          <w:rPr>
            <w:rFonts w:eastAsia="Osaka"/>
          </w:rPr>
          <w:t>E</w:t>
        </w:r>
      </w:ins>
      <w:ins w:id="1369" w:author="Ng, Man Hung (Nokia - GB)" w:date="2020-01-27T14:47:00Z">
        <w:r>
          <w:rPr>
            <w:rFonts w:eastAsia="Osaka"/>
          </w:rPr>
          <w:t>.</w:t>
        </w:r>
      </w:ins>
    </w:p>
    <w:p w14:paraId="03C9463A" w14:textId="77777777" w:rsidR="0069581C" w:rsidRDefault="00DC66B2">
      <w:pPr>
        <w:rPr>
          <w:rFonts w:eastAsia="Osaka"/>
        </w:rPr>
      </w:pPr>
      <w:r>
        <w:rPr>
          <w:rFonts w:eastAsia="Osaka"/>
        </w:rPr>
        <w:t xml:space="preserve">The ACS requirement is applicable outside the </w:t>
      </w:r>
      <w:r>
        <w:rPr>
          <w:lang w:eastAsia="zh-CN"/>
        </w:rPr>
        <w:t xml:space="preserve">Base Station </w:t>
      </w:r>
      <w:r>
        <w:rPr>
          <w:rFonts w:eastAsia="Osaka"/>
        </w:rPr>
        <w:t>RF Bandwidth</w:t>
      </w:r>
      <w:r>
        <w:rPr>
          <w:lang w:eastAsia="zh-CN"/>
        </w:rPr>
        <w:t xml:space="preserve"> or Radio Bandwidth</w:t>
      </w:r>
      <w:r>
        <w:rPr>
          <w:rFonts w:eastAsia="Osaka"/>
        </w:rPr>
        <w:t>. The interfering signal offset is defined relative to the</w:t>
      </w:r>
      <w:r>
        <w:t xml:space="preserve"> </w:t>
      </w:r>
      <w:r>
        <w:rPr>
          <w:rFonts w:eastAsia="Osaka"/>
        </w:rPr>
        <w:t xml:space="preserve">Base station RF Bandwidth edges </w:t>
      </w:r>
      <w:r>
        <w:rPr>
          <w:lang w:eastAsia="zh-CN"/>
        </w:rPr>
        <w:t xml:space="preserve">or Radio Bandwidth </w:t>
      </w:r>
      <w:r>
        <w:rPr>
          <w:rFonts w:eastAsia="Osaka"/>
        </w:rPr>
        <w:t>edges.</w:t>
      </w:r>
    </w:p>
    <w:p w14:paraId="5B97E01B" w14:textId="77777777" w:rsidR="0069581C" w:rsidRDefault="00DC66B2">
      <w:pPr>
        <w:rPr>
          <w:lang w:eastAsia="zh-CN"/>
        </w:rPr>
      </w:pPr>
      <w:r>
        <w:t xml:space="preserve">For a BS operating in non-contiguous spectrum within any </w:t>
      </w:r>
      <w:r>
        <w:rPr>
          <w:i/>
        </w:rPr>
        <w:t>operating band</w:t>
      </w:r>
      <w:r>
        <w:t>, the ACS requirement shall apply in addition inside any sub-block gap, in case the sub-block gap size is at least as wide as the NR interfering signal in table 7.4.1.5-</w:t>
      </w:r>
      <w:r>
        <w:rPr>
          <w:lang w:eastAsia="zh-CN"/>
        </w:rPr>
        <w:t>2</w:t>
      </w:r>
      <w:r>
        <w:t>. The interfering signal offset is defined relative to the sub-block edges inside the sub-block gap.</w:t>
      </w:r>
    </w:p>
    <w:p w14:paraId="6C7D5F1F" w14:textId="77777777" w:rsidR="0069581C" w:rsidRDefault="00DC66B2">
      <w:pPr>
        <w:rPr>
          <w:lang w:eastAsia="zh-CN"/>
        </w:rPr>
      </w:pPr>
      <w:r>
        <w:t xml:space="preserve">For a </w:t>
      </w:r>
      <w:r>
        <w:rPr>
          <w:i/>
        </w:rPr>
        <w:t>multi-band connector</w:t>
      </w:r>
      <w:r>
        <w:t>, the ACS requirement shall apply in addition inside any Inter RF Bandwidth gap, in case the Inter RF Bandwidth gap size is at least as wide as the NR interfering signal in table 7.4.1.5</w:t>
      </w:r>
      <w:r>
        <w:noBreakHyphen/>
        <w:t>2. The interfering signal offset is defined relative to the Base Station RF Bandwidth edges inside the Inter RF Bandwidth gap</w:t>
      </w:r>
    </w:p>
    <w:p w14:paraId="20B71702" w14:textId="77777777" w:rsidR="0069581C" w:rsidRDefault="00DC66B2">
      <w:pPr>
        <w:rPr>
          <w:lang w:eastAsia="zh-CN"/>
        </w:rPr>
      </w:pPr>
      <w:r>
        <w:rPr>
          <w:lang w:eastAsia="zh-CN"/>
        </w:rPr>
        <w:t xml:space="preserve">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2AFA6D30" w14:textId="77777777" w:rsidR="0069581C" w:rsidRDefault="00DC66B2">
      <w:pPr>
        <w:pStyle w:val="TH"/>
        <w:rPr>
          <w:lang w:eastAsia="zh-CN"/>
        </w:rPr>
      </w:pPr>
      <w:r>
        <w:lastRenderedPageBreak/>
        <w:t xml:space="preserve">Table </w:t>
      </w:r>
      <w:r>
        <w:rPr>
          <w:lang w:eastAsia="zh-CN"/>
        </w:rPr>
        <w:t>7.4.1.5</w:t>
      </w:r>
      <w:r>
        <w:t>-</w:t>
      </w:r>
      <w:r>
        <w:rPr>
          <w:lang w:eastAsia="zh-CN"/>
        </w:rPr>
        <w:t>1</w:t>
      </w:r>
      <w:r>
        <w:t>: Base station A</w:t>
      </w:r>
      <w:r>
        <w:rPr>
          <w:lang w:eastAsia="zh-CN"/>
        </w:rPr>
        <w:t>CS requirement</w:t>
      </w:r>
    </w:p>
    <w:tbl>
      <w:tblPr>
        <w:tblW w:w="6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189"/>
        <w:gridCol w:w="2268"/>
      </w:tblGrid>
      <w:tr w:rsidR="0069581C" w14:paraId="08B498B7" w14:textId="77777777">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643B8C86" w14:textId="77777777" w:rsidR="0069581C" w:rsidRDefault="00DC66B2">
            <w:pPr>
              <w:pStyle w:val="TAH"/>
              <w:tabs>
                <w:tab w:val="left" w:pos="540"/>
                <w:tab w:val="left" w:pos="1260"/>
                <w:tab w:val="left" w:pos="1800"/>
              </w:tabs>
            </w:pPr>
            <w:r>
              <w:rPr>
                <w:i/>
              </w:rPr>
              <w:t>BS channel bandwidth</w:t>
            </w:r>
            <w: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tcPr>
          <w:p w14:paraId="5B8AD276" w14:textId="77777777" w:rsidR="0069581C" w:rsidRDefault="00DC66B2">
            <w:pPr>
              <w:pStyle w:val="TAH"/>
              <w:tabs>
                <w:tab w:val="left" w:pos="540"/>
                <w:tab w:val="left" w:pos="1260"/>
                <w:tab w:val="left" w:pos="1800"/>
              </w:tabs>
              <w:rPr>
                <w:lang w:eastAsia="ja-JP"/>
              </w:rPr>
            </w:pPr>
            <w:r>
              <w:t>Wanted signal mean power (dBm)</w:t>
            </w:r>
          </w:p>
        </w:tc>
        <w:tc>
          <w:tcPr>
            <w:tcW w:w="2268" w:type="dxa"/>
            <w:tcBorders>
              <w:top w:val="single" w:sz="4" w:space="0" w:color="auto"/>
              <w:left w:val="single" w:sz="4" w:space="0" w:color="auto"/>
              <w:bottom w:val="single" w:sz="4" w:space="0" w:color="auto"/>
              <w:right w:val="single" w:sz="4" w:space="0" w:color="auto"/>
            </w:tcBorders>
          </w:tcPr>
          <w:p w14:paraId="77B8D447" w14:textId="77777777" w:rsidR="0069581C" w:rsidRDefault="00DC66B2">
            <w:pPr>
              <w:pStyle w:val="TAH"/>
              <w:tabs>
                <w:tab w:val="left" w:pos="540"/>
                <w:tab w:val="left" w:pos="1260"/>
                <w:tab w:val="left" w:pos="1800"/>
              </w:tabs>
              <w:rPr>
                <w:lang w:eastAsia="ja-JP"/>
              </w:rPr>
            </w:pPr>
            <w:r>
              <w:rPr>
                <w:rFonts w:cs="Arial"/>
              </w:rPr>
              <w:t>Interfering signal mean power (dBm)</w:t>
            </w:r>
          </w:p>
        </w:tc>
      </w:tr>
      <w:tr w:rsidR="0069581C" w14:paraId="6B952D6F" w14:textId="77777777">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13534DC5" w14:textId="77777777" w:rsidR="0069581C" w:rsidRDefault="00DC66B2">
            <w:pPr>
              <w:pStyle w:val="TAC"/>
              <w:tabs>
                <w:tab w:val="left" w:pos="540"/>
                <w:tab w:val="left" w:pos="1260"/>
                <w:tab w:val="left" w:pos="1800"/>
              </w:tabs>
              <w:rPr>
                <w:lang w:eastAsia="zh-CN"/>
              </w:rPr>
            </w:pPr>
            <w:r>
              <w:rPr>
                <w:lang w:eastAsia="zh-CN"/>
              </w:rPr>
              <w:t xml:space="preserve">5, 10, 15, 20, </w:t>
            </w:r>
            <w:r>
              <w:rPr>
                <w:lang w:eastAsia="zh-CN"/>
              </w:rPr>
              <w:br/>
              <w:t xml:space="preserve">25, 30, 40, 50, 60, 70, 80, 90, 100 </w:t>
            </w:r>
            <w:r>
              <w:rPr>
                <w:lang w:eastAsia="zh-CN"/>
              </w:rPr>
              <w:br/>
              <w:t>(Note 1)</w:t>
            </w:r>
          </w:p>
        </w:tc>
        <w:tc>
          <w:tcPr>
            <w:tcW w:w="2189" w:type="dxa"/>
            <w:tcBorders>
              <w:top w:val="single" w:sz="4" w:space="0" w:color="auto"/>
              <w:left w:val="single" w:sz="4" w:space="0" w:color="auto"/>
              <w:bottom w:val="single" w:sz="4" w:space="0" w:color="auto"/>
              <w:right w:val="single" w:sz="4" w:space="0" w:color="auto"/>
            </w:tcBorders>
          </w:tcPr>
          <w:p w14:paraId="7DDB3543"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8" w:type="dxa"/>
            <w:tcBorders>
              <w:top w:val="single" w:sz="4" w:space="0" w:color="auto"/>
              <w:left w:val="single" w:sz="4" w:space="0" w:color="auto"/>
              <w:bottom w:val="single" w:sz="4" w:space="0" w:color="auto"/>
              <w:right w:val="single" w:sz="4" w:space="0" w:color="auto"/>
            </w:tcBorders>
          </w:tcPr>
          <w:p w14:paraId="5D973C1B" w14:textId="77777777" w:rsidR="0069581C" w:rsidRDefault="00DC66B2">
            <w:pPr>
              <w:pStyle w:val="TAC"/>
              <w:tabs>
                <w:tab w:val="left" w:pos="540"/>
                <w:tab w:val="left" w:pos="1260"/>
                <w:tab w:val="left" w:pos="1800"/>
              </w:tabs>
              <w:rPr>
                <w:lang w:eastAsia="zh-CN"/>
              </w:rPr>
            </w:pPr>
            <w:r>
              <w:rPr>
                <w:lang w:eastAsia="zh-CN"/>
              </w:rPr>
              <w:t>Wide Area BS: -52</w:t>
            </w:r>
          </w:p>
          <w:p w14:paraId="0DE9BFE3" w14:textId="77777777" w:rsidR="0069581C" w:rsidRDefault="00DC66B2">
            <w:pPr>
              <w:pStyle w:val="TAC"/>
              <w:tabs>
                <w:tab w:val="left" w:pos="540"/>
                <w:tab w:val="left" w:pos="1260"/>
                <w:tab w:val="left" w:pos="1800"/>
              </w:tabs>
              <w:rPr>
                <w:lang w:eastAsia="zh-CN"/>
              </w:rPr>
            </w:pPr>
            <w:r>
              <w:rPr>
                <w:lang w:eastAsia="zh-CN"/>
              </w:rPr>
              <w:t>Medium Range BS: -47</w:t>
            </w:r>
          </w:p>
          <w:p w14:paraId="5B732667" w14:textId="77777777" w:rsidR="0069581C" w:rsidRDefault="00DC66B2">
            <w:pPr>
              <w:pStyle w:val="TAC"/>
              <w:tabs>
                <w:tab w:val="left" w:pos="540"/>
                <w:tab w:val="left" w:pos="1260"/>
                <w:tab w:val="left" w:pos="1800"/>
              </w:tabs>
              <w:rPr>
                <w:lang w:eastAsia="zh-CN"/>
              </w:rPr>
            </w:pPr>
            <w:r>
              <w:rPr>
                <w:lang w:eastAsia="zh-CN"/>
              </w:rPr>
              <w:t>Local Area BS: -44</w:t>
            </w:r>
          </w:p>
        </w:tc>
      </w:tr>
      <w:tr w:rsidR="0069581C" w14:paraId="7DEABBA5" w14:textId="77777777">
        <w:trPr>
          <w:trHeight w:val="487"/>
          <w:jc w:val="center"/>
        </w:trPr>
        <w:tc>
          <w:tcPr>
            <w:tcW w:w="6405" w:type="dxa"/>
            <w:gridSpan w:val="3"/>
            <w:tcBorders>
              <w:top w:val="single" w:sz="4" w:space="0" w:color="auto"/>
              <w:left w:val="single" w:sz="4" w:space="0" w:color="auto"/>
              <w:bottom w:val="single" w:sz="4" w:space="0" w:color="auto"/>
              <w:right w:val="single" w:sz="4" w:space="0" w:color="auto"/>
            </w:tcBorders>
          </w:tcPr>
          <w:p w14:paraId="54FCEA5E" w14:textId="77777777" w:rsidR="0069581C" w:rsidRDefault="00DC66B2">
            <w:pPr>
              <w:pStyle w:val="TAN"/>
              <w:rPr>
                <w:lang w:eastAsia="zh-CN"/>
              </w:rPr>
            </w:pPr>
            <w:r>
              <w:rPr>
                <w:lang w:eastAsia="zh-CN"/>
              </w:rPr>
              <w:t>NOTE 1:</w:t>
            </w:r>
            <w:r>
              <w:rPr>
                <w:lang w:eastAsia="zh-CN"/>
              </w:rPr>
              <w:tab/>
              <w:t>The SCS for the lowest/highest carrier received is the lowest SCS supported by the BS for that bandwidth.</w:t>
            </w:r>
          </w:p>
          <w:p w14:paraId="05B7F97C" w14:textId="77777777" w:rsidR="0069581C" w:rsidRDefault="00DC66B2">
            <w:pPr>
              <w:pStyle w:val="TAN"/>
              <w:rPr>
                <w:lang w:eastAsia="zh-CN"/>
              </w:rPr>
            </w:pPr>
            <w:r>
              <w:rPr>
                <w:lang w:eastAsia="zh-CN"/>
              </w:rPr>
              <w:t>NOTE 2:</w:t>
            </w:r>
            <w:r>
              <w:rPr>
                <w:lang w:eastAsia="zh-CN"/>
              </w:rPr>
              <w:tab/>
              <w:t>P</w:t>
            </w:r>
            <w:r>
              <w:rPr>
                <w:vertAlign w:val="subscript"/>
                <w:lang w:eastAsia="zh-CN"/>
              </w:rPr>
              <w:t>REFSENS</w:t>
            </w:r>
            <w:r>
              <w:rPr>
                <w:lang w:eastAsia="zh-CN"/>
              </w:rPr>
              <w:t xml:space="preserve"> depends on the </w:t>
            </w:r>
            <w:ins w:id="1370" w:author="Ng, Man Hung (Nokia - GB)" w:date="2020-01-27T14:52:00Z">
              <w:r>
                <w:rPr>
                  <w:lang w:eastAsia="zh-CN"/>
                </w:rPr>
                <w:t>RAT.</w:t>
              </w:r>
            </w:ins>
            <w:ins w:id="1371" w:author="Ng, Man Hung (Nokia - GB)" w:date="2020-01-27T15:03:00Z">
              <w:r>
                <w:rPr>
                  <w:lang w:eastAsia="zh-CN"/>
                </w:rPr>
                <w:t xml:space="preserve"> </w:t>
              </w:r>
            </w:ins>
            <w:ins w:id="1372" w:author="Ng, Man Hung (Nokia - GB)" w:date="2020-01-27T14:52:00Z">
              <w:r>
                <w:rPr>
                  <w:rFonts w:eastAsia="SimSun"/>
                  <w:lang w:eastAsia="zh-CN"/>
                </w:rPr>
                <w:t xml:space="preserve">For NR, </w:t>
              </w:r>
              <w:r>
                <w:t>P</w:t>
              </w:r>
              <w:r>
                <w:rPr>
                  <w:vertAlign w:val="subscript"/>
                </w:rPr>
                <w:t>REFSENS</w:t>
              </w:r>
              <w:r>
                <w:t xml:space="preserve"> depends also on</w:t>
              </w:r>
            </w:ins>
            <w:ins w:id="1373" w:author="Ng, Man Hung (Nokia - GB)" w:date="2020-01-27T15:01:00Z">
              <w:r>
                <w:t xml:space="preserve"> the</w:t>
              </w:r>
            </w:ins>
            <w:ins w:id="1374" w:author="Ng, Man Hung (Nokia - GB)" w:date="2020-01-27T14:52:00Z">
              <w:r>
                <w:rPr>
                  <w:rFonts w:eastAsia="SimSun"/>
                  <w:lang w:eastAsia="zh-CN"/>
                </w:rPr>
                <w:t xml:space="preserve"> </w:t>
              </w:r>
            </w:ins>
            <w:r>
              <w:rPr>
                <w:i/>
                <w:lang w:eastAsia="zh-CN"/>
              </w:rPr>
              <w:t>BS channel bandwidth</w:t>
            </w:r>
            <w:r>
              <w:rPr>
                <w:lang w:eastAsia="zh-CN"/>
              </w:rPr>
              <w:t xml:space="preserve"> as specified in TS 38.104 [2], table </w:t>
            </w:r>
            <w:r>
              <w:rPr>
                <w:rFonts w:eastAsia="SimSun"/>
                <w:lang w:eastAsia="zh-CN"/>
              </w:rPr>
              <w:t>7.2.2-1, 7.2.2-2 and 7.2.2-3</w:t>
            </w:r>
            <w:r>
              <w:rPr>
                <w:lang w:eastAsia="zh-CN"/>
              </w:rPr>
              <w:t>.</w:t>
            </w:r>
            <w:ins w:id="1375" w:author="Ng, Man Hung (Nokia - GB)" w:date="2020-01-27T14:53:00Z">
              <w:r>
                <w:rPr>
                  <w:rFonts w:eastAsia="SimSun"/>
                  <w:lang w:eastAsia="zh-CN"/>
                </w:rPr>
                <w:tab/>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w:t>
              </w:r>
            </w:ins>
            <w:ins w:id="1376" w:author="Ng, Man Hung (Nokia - GB)" w:date="2020-01-27T14:56:00Z">
              <w:r>
                <w:rPr>
                  <w:rFonts w:eastAsia="SimSun"/>
                  <w:lang w:eastAsia="zh-CN"/>
                </w:rPr>
                <w:t>6</w:t>
              </w:r>
            </w:ins>
            <w:ins w:id="1377" w:author="Ng, Man Hung (Nokia - GB)" w:date="2020-01-27T14:53:00Z">
              <w:r>
                <w:rPr>
                  <w:rFonts w:eastAsia="SimSun"/>
                  <w:lang w:eastAsia="zh-CN"/>
                </w:rPr>
                <w:t xml:space="preserve"> and 7.2</w:t>
              </w:r>
            </w:ins>
            <w:ins w:id="1378" w:author="Ng, Man Hung (Nokia - GB)" w:date="2020-01-27T14:56:00Z">
              <w:r>
                <w:rPr>
                  <w:rFonts w:eastAsia="SimSun"/>
                  <w:lang w:eastAsia="zh-CN"/>
                </w:rPr>
                <w:t>-8</w:t>
              </w:r>
            </w:ins>
            <w:ins w:id="1379" w:author="Ng, Man Hung (Nokia - GB)" w:date="2020-01-27T14:53:00Z">
              <w:r>
                <w:rPr>
                  <w:rFonts w:eastAsia="SimSun"/>
                  <w:lang w:eastAsia="zh-CN"/>
                </w:rPr>
                <w:t xml:space="preserve"> of TS 36.14</w:t>
              </w:r>
            </w:ins>
            <w:ins w:id="1380" w:author="Ng, Man Hung (Nokia - GB)" w:date="2020-01-27T14:56:00Z">
              <w:r>
                <w:rPr>
                  <w:rFonts w:eastAsia="SimSun"/>
                  <w:lang w:eastAsia="zh-CN"/>
                </w:rPr>
                <w:t>1</w:t>
              </w:r>
            </w:ins>
            <w:ins w:id="1381" w:author="Ng, Man Hung (Nokia - GB)" w:date="2020-01-27T14:53:00Z">
              <w:r>
                <w:rPr>
                  <w:rFonts w:eastAsia="SimSun"/>
                  <w:lang w:eastAsia="zh-CN"/>
                </w:rPr>
                <w:t xml:space="preserve"> [</w:t>
              </w:r>
            </w:ins>
            <w:ins w:id="1382" w:author="Ng, Man Hung (Nokia - GB)" w:date="2020-01-27T14:56:00Z">
              <w:r>
                <w:rPr>
                  <w:rFonts w:eastAsia="SimSun"/>
                  <w:lang w:eastAsia="zh-CN"/>
                </w:rPr>
                <w:t>2</w:t>
              </w:r>
            </w:ins>
            <w:ins w:id="1383" w:author="Ng, Man Hung (Nokia - GB)" w:date="2020-01-27T14:53:00Z">
              <w:r>
                <w:rPr>
                  <w:rFonts w:eastAsia="SimSun"/>
                  <w:lang w:eastAsia="zh-CN"/>
                </w:rPr>
                <w:t>3].</w:t>
              </w:r>
            </w:ins>
          </w:p>
        </w:tc>
      </w:tr>
    </w:tbl>
    <w:p w14:paraId="312DB296" w14:textId="77777777" w:rsidR="0069581C" w:rsidRDefault="0069581C">
      <w:pPr>
        <w:rPr>
          <w:lang w:eastAsia="zh-CN"/>
        </w:rPr>
      </w:pPr>
    </w:p>
    <w:p w14:paraId="4128F1E5" w14:textId="77777777" w:rsidR="0069581C" w:rsidRDefault="00DC66B2">
      <w:pPr>
        <w:pStyle w:val="TH"/>
      </w:pPr>
      <w:r>
        <w:t xml:space="preserve">Table </w:t>
      </w:r>
      <w:r>
        <w:rPr>
          <w:lang w:eastAsia="zh-CN"/>
        </w:rPr>
        <w:t>7.4.1.5</w:t>
      </w:r>
      <w:r>
        <w:t>-</w:t>
      </w:r>
      <w:r>
        <w:rPr>
          <w:lang w:eastAsia="zh-CN"/>
        </w:rPr>
        <w:t>2</w:t>
      </w:r>
      <w:r>
        <w:t>: Base Station A</w:t>
      </w:r>
      <w:r>
        <w:rPr>
          <w:lang w:eastAsia="zh-CN"/>
        </w:rPr>
        <w:t>CS interferer frequency offset values</w:t>
      </w:r>
    </w:p>
    <w:tbl>
      <w:tblPr>
        <w:tblW w:w="7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69581C" w14:paraId="71F47DD6" w14:textId="77777777">
        <w:trPr>
          <w:jc w:val="center"/>
        </w:trPr>
        <w:tc>
          <w:tcPr>
            <w:tcW w:w="1842" w:type="dxa"/>
            <w:shd w:val="clear" w:color="auto" w:fill="auto"/>
          </w:tcPr>
          <w:p w14:paraId="5AD4AA04" w14:textId="77777777" w:rsidR="0069581C" w:rsidRDefault="00DC66B2">
            <w:pPr>
              <w:pStyle w:val="TAH"/>
              <w:rPr>
                <w:lang w:eastAsia="zh-CN"/>
              </w:rPr>
            </w:pPr>
            <w:r>
              <w:rPr>
                <w:i/>
              </w:rPr>
              <w:t>BS channel bandwidth</w:t>
            </w:r>
            <w:r>
              <w:t xml:space="preserve"> of the lowest/highest carrier received (MHz)</w:t>
            </w:r>
          </w:p>
        </w:tc>
        <w:tc>
          <w:tcPr>
            <w:tcW w:w="2646" w:type="dxa"/>
            <w:shd w:val="clear" w:color="auto" w:fill="auto"/>
          </w:tcPr>
          <w:p w14:paraId="2B8B54C3" w14:textId="77777777" w:rsidR="0069581C" w:rsidRDefault="00DC66B2">
            <w:pPr>
              <w:pStyle w:val="TAH"/>
              <w:rPr>
                <w:lang w:eastAsia="zh-CN"/>
              </w:rPr>
            </w:pPr>
            <w:r>
              <w:t xml:space="preserve">Interfering signal centre frequency offset </w:t>
            </w:r>
            <w:r>
              <w:rPr>
                <w:rFonts w:cs="Arial"/>
              </w:rPr>
              <w:t>from the lower/upper Base Station RF Bandwidth edge or sub-block edge inside a sub-block gap</w:t>
            </w:r>
            <w:r>
              <w:t xml:space="preserve"> (MHz)</w:t>
            </w:r>
          </w:p>
        </w:tc>
        <w:tc>
          <w:tcPr>
            <w:tcW w:w="2693" w:type="dxa"/>
            <w:shd w:val="clear" w:color="auto" w:fill="auto"/>
          </w:tcPr>
          <w:p w14:paraId="1B3F999B" w14:textId="77777777" w:rsidR="0069581C" w:rsidRDefault="00DC66B2">
            <w:pPr>
              <w:pStyle w:val="TAH"/>
              <w:rPr>
                <w:lang w:eastAsia="zh-CN"/>
              </w:rPr>
            </w:pPr>
            <w:r>
              <w:t>Type of interfering signal</w:t>
            </w:r>
          </w:p>
        </w:tc>
      </w:tr>
      <w:tr w:rsidR="0069581C" w14:paraId="69BA6D71" w14:textId="77777777">
        <w:trPr>
          <w:jc w:val="center"/>
        </w:trPr>
        <w:tc>
          <w:tcPr>
            <w:tcW w:w="1842" w:type="dxa"/>
            <w:shd w:val="clear" w:color="auto" w:fill="auto"/>
          </w:tcPr>
          <w:p w14:paraId="4B8C733A" w14:textId="77777777" w:rsidR="0069581C" w:rsidRDefault="00DC66B2">
            <w:pPr>
              <w:pStyle w:val="TAC"/>
              <w:rPr>
                <w:lang w:eastAsia="zh-CN"/>
              </w:rPr>
            </w:pPr>
            <w:r>
              <w:rPr>
                <w:lang w:eastAsia="zh-CN"/>
              </w:rPr>
              <w:t>5</w:t>
            </w:r>
          </w:p>
        </w:tc>
        <w:tc>
          <w:tcPr>
            <w:tcW w:w="2646" w:type="dxa"/>
            <w:shd w:val="clear" w:color="auto" w:fill="auto"/>
          </w:tcPr>
          <w:p w14:paraId="662D54E8" w14:textId="77777777" w:rsidR="0069581C" w:rsidRDefault="00DC66B2">
            <w:pPr>
              <w:pStyle w:val="TAC"/>
              <w:rPr>
                <w:lang w:eastAsia="zh-CN"/>
              </w:rPr>
            </w:pPr>
            <w:r>
              <w:rPr>
                <w:rFonts w:cs="Arial"/>
              </w:rPr>
              <w:t>±</w:t>
            </w:r>
            <w:r>
              <w:rPr>
                <w:lang w:eastAsia="zh-CN"/>
              </w:rPr>
              <w:t>2.5025</w:t>
            </w:r>
          </w:p>
        </w:tc>
        <w:tc>
          <w:tcPr>
            <w:tcW w:w="2693" w:type="dxa"/>
            <w:vMerge w:val="restart"/>
            <w:shd w:val="clear" w:color="auto" w:fill="auto"/>
            <w:vAlign w:val="center"/>
          </w:tcPr>
          <w:p w14:paraId="741F2424" w14:textId="77777777" w:rsidR="0069581C" w:rsidRDefault="00DC66B2">
            <w:pPr>
              <w:pStyle w:val="TAC"/>
              <w:tabs>
                <w:tab w:val="left" w:pos="540"/>
                <w:tab w:val="left" w:pos="1260"/>
                <w:tab w:val="left" w:pos="1800"/>
              </w:tabs>
              <w:rPr>
                <w:lang w:eastAsia="zh-CN"/>
              </w:rPr>
            </w:pPr>
            <w:r>
              <w:rPr>
                <w:lang w:val="en-US"/>
              </w:rPr>
              <w:t>5 MHz</w:t>
            </w:r>
            <w:r>
              <w:t xml:space="preserve"> </w:t>
            </w:r>
            <w:r>
              <w:rPr>
                <w:lang w:val="en-US"/>
              </w:rPr>
              <w:t xml:space="preserve">DFT-s-OFDM </w:t>
            </w:r>
            <w:r>
              <w:rPr>
                <w:lang w:val="en-US" w:eastAsia="zh-CN"/>
              </w:rPr>
              <w:t>NR</w:t>
            </w:r>
            <w:r>
              <w:rPr>
                <w:lang w:val="en-US"/>
              </w:rPr>
              <w:t xml:space="preserve"> signal, </w:t>
            </w:r>
            <w:r>
              <w:t>15 kHz SCS, 25 RBs</w:t>
            </w:r>
          </w:p>
        </w:tc>
      </w:tr>
      <w:tr w:rsidR="0069581C" w14:paraId="7164AE61" w14:textId="77777777">
        <w:trPr>
          <w:jc w:val="center"/>
        </w:trPr>
        <w:tc>
          <w:tcPr>
            <w:tcW w:w="1842" w:type="dxa"/>
            <w:shd w:val="clear" w:color="auto" w:fill="auto"/>
          </w:tcPr>
          <w:p w14:paraId="30056556" w14:textId="77777777" w:rsidR="0069581C" w:rsidRDefault="00DC66B2">
            <w:pPr>
              <w:pStyle w:val="TAC"/>
              <w:rPr>
                <w:lang w:eastAsia="zh-CN"/>
              </w:rPr>
            </w:pPr>
            <w:r>
              <w:rPr>
                <w:lang w:eastAsia="zh-CN"/>
              </w:rPr>
              <w:t>10</w:t>
            </w:r>
          </w:p>
        </w:tc>
        <w:tc>
          <w:tcPr>
            <w:tcW w:w="2646" w:type="dxa"/>
            <w:shd w:val="clear" w:color="auto" w:fill="auto"/>
          </w:tcPr>
          <w:p w14:paraId="5A0D738D" w14:textId="77777777" w:rsidR="0069581C" w:rsidRDefault="00DC66B2">
            <w:pPr>
              <w:pStyle w:val="TAC"/>
              <w:rPr>
                <w:lang w:eastAsia="zh-CN"/>
              </w:rPr>
            </w:pPr>
            <w:r>
              <w:rPr>
                <w:rFonts w:cs="Arial"/>
              </w:rPr>
              <w:t>±</w:t>
            </w:r>
            <w:r>
              <w:rPr>
                <w:lang w:eastAsia="zh-CN"/>
              </w:rPr>
              <w:t>2.5075</w:t>
            </w:r>
          </w:p>
        </w:tc>
        <w:tc>
          <w:tcPr>
            <w:tcW w:w="2693" w:type="dxa"/>
            <w:vMerge/>
            <w:shd w:val="clear" w:color="auto" w:fill="auto"/>
            <w:vAlign w:val="center"/>
          </w:tcPr>
          <w:p w14:paraId="5116C3DC" w14:textId="77777777" w:rsidR="0069581C" w:rsidRDefault="0069581C">
            <w:pPr>
              <w:pStyle w:val="TAC"/>
              <w:rPr>
                <w:lang w:val="sv-SE" w:eastAsia="zh-CN"/>
              </w:rPr>
            </w:pPr>
          </w:p>
        </w:tc>
      </w:tr>
      <w:tr w:rsidR="0069581C" w14:paraId="54AE0D76" w14:textId="77777777">
        <w:trPr>
          <w:jc w:val="center"/>
        </w:trPr>
        <w:tc>
          <w:tcPr>
            <w:tcW w:w="1842" w:type="dxa"/>
            <w:shd w:val="clear" w:color="auto" w:fill="auto"/>
          </w:tcPr>
          <w:p w14:paraId="3E82A8D0" w14:textId="77777777" w:rsidR="0069581C" w:rsidRDefault="00DC66B2">
            <w:pPr>
              <w:pStyle w:val="TAC"/>
              <w:rPr>
                <w:lang w:eastAsia="zh-CN"/>
              </w:rPr>
            </w:pPr>
            <w:r>
              <w:rPr>
                <w:lang w:eastAsia="zh-CN"/>
              </w:rPr>
              <w:t>15</w:t>
            </w:r>
          </w:p>
        </w:tc>
        <w:tc>
          <w:tcPr>
            <w:tcW w:w="2646" w:type="dxa"/>
            <w:shd w:val="clear" w:color="auto" w:fill="auto"/>
          </w:tcPr>
          <w:p w14:paraId="35930ADB" w14:textId="77777777" w:rsidR="0069581C" w:rsidRDefault="00DC66B2">
            <w:pPr>
              <w:pStyle w:val="TAC"/>
              <w:rPr>
                <w:lang w:eastAsia="zh-CN"/>
              </w:rPr>
            </w:pPr>
            <w:r>
              <w:rPr>
                <w:rFonts w:cs="Arial"/>
              </w:rPr>
              <w:t>±</w:t>
            </w:r>
            <w:r>
              <w:rPr>
                <w:lang w:eastAsia="zh-CN"/>
              </w:rPr>
              <w:t>2.5125</w:t>
            </w:r>
          </w:p>
        </w:tc>
        <w:tc>
          <w:tcPr>
            <w:tcW w:w="2693" w:type="dxa"/>
            <w:vMerge/>
            <w:shd w:val="clear" w:color="auto" w:fill="auto"/>
            <w:vAlign w:val="center"/>
          </w:tcPr>
          <w:p w14:paraId="65143E7C" w14:textId="77777777" w:rsidR="0069581C" w:rsidRDefault="0069581C">
            <w:pPr>
              <w:pStyle w:val="TAC"/>
              <w:rPr>
                <w:lang w:val="sv-SE" w:eastAsia="zh-CN"/>
              </w:rPr>
            </w:pPr>
          </w:p>
        </w:tc>
      </w:tr>
      <w:tr w:rsidR="0069581C" w14:paraId="13D4820E" w14:textId="77777777">
        <w:trPr>
          <w:jc w:val="center"/>
        </w:trPr>
        <w:tc>
          <w:tcPr>
            <w:tcW w:w="1842" w:type="dxa"/>
            <w:shd w:val="clear" w:color="auto" w:fill="auto"/>
          </w:tcPr>
          <w:p w14:paraId="34474FB8" w14:textId="77777777" w:rsidR="0069581C" w:rsidRDefault="00DC66B2">
            <w:pPr>
              <w:pStyle w:val="TAC"/>
              <w:rPr>
                <w:lang w:eastAsia="zh-CN"/>
              </w:rPr>
            </w:pPr>
            <w:r>
              <w:rPr>
                <w:lang w:eastAsia="zh-CN"/>
              </w:rPr>
              <w:t>20</w:t>
            </w:r>
          </w:p>
        </w:tc>
        <w:tc>
          <w:tcPr>
            <w:tcW w:w="2646" w:type="dxa"/>
            <w:shd w:val="clear" w:color="auto" w:fill="auto"/>
          </w:tcPr>
          <w:p w14:paraId="2ECA163E" w14:textId="77777777" w:rsidR="0069581C" w:rsidRDefault="00DC66B2">
            <w:pPr>
              <w:pStyle w:val="TAC"/>
              <w:rPr>
                <w:lang w:eastAsia="zh-CN"/>
              </w:rPr>
            </w:pPr>
            <w:r>
              <w:rPr>
                <w:rFonts w:cs="Arial"/>
              </w:rPr>
              <w:t>±</w:t>
            </w:r>
            <w:r>
              <w:rPr>
                <w:lang w:eastAsia="zh-CN"/>
              </w:rPr>
              <w:t>2.5025</w:t>
            </w:r>
          </w:p>
        </w:tc>
        <w:tc>
          <w:tcPr>
            <w:tcW w:w="2693" w:type="dxa"/>
            <w:vMerge/>
            <w:shd w:val="clear" w:color="auto" w:fill="auto"/>
            <w:vAlign w:val="center"/>
          </w:tcPr>
          <w:p w14:paraId="19C41E8B" w14:textId="77777777" w:rsidR="0069581C" w:rsidRDefault="0069581C">
            <w:pPr>
              <w:pStyle w:val="TAC"/>
              <w:rPr>
                <w:lang w:val="sv-SE" w:eastAsia="zh-CN"/>
              </w:rPr>
            </w:pPr>
          </w:p>
        </w:tc>
      </w:tr>
      <w:tr w:rsidR="0069581C" w14:paraId="4D02BCE0" w14:textId="77777777">
        <w:trPr>
          <w:jc w:val="center"/>
        </w:trPr>
        <w:tc>
          <w:tcPr>
            <w:tcW w:w="1842" w:type="dxa"/>
            <w:shd w:val="clear" w:color="auto" w:fill="auto"/>
          </w:tcPr>
          <w:p w14:paraId="5A8E1878" w14:textId="77777777" w:rsidR="0069581C" w:rsidRDefault="00DC66B2">
            <w:pPr>
              <w:pStyle w:val="TAC"/>
              <w:rPr>
                <w:lang w:eastAsia="zh-CN"/>
              </w:rPr>
            </w:pPr>
            <w:r>
              <w:rPr>
                <w:lang w:eastAsia="zh-CN"/>
              </w:rPr>
              <w:t>25</w:t>
            </w:r>
          </w:p>
        </w:tc>
        <w:tc>
          <w:tcPr>
            <w:tcW w:w="2646" w:type="dxa"/>
            <w:shd w:val="clear" w:color="auto" w:fill="auto"/>
          </w:tcPr>
          <w:p w14:paraId="184D9514"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val="restart"/>
            <w:shd w:val="clear" w:color="auto" w:fill="auto"/>
            <w:vAlign w:val="center"/>
          </w:tcPr>
          <w:p w14:paraId="735CDFCD" w14:textId="77777777" w:rsidR="0069581C" w:rsidRDefault="00DC66B2">
            <w:pPr>
              <w:pStyle w:val="TAC"/>
              <w:tabs>
                <w:tab w:val="left" w:pos="540"/>
                <w:tab w:val="left" w:pos="1260"/>
                <w:tab w:val="left" w:pos="1800"/>
              </w:tabs>
              <w:rPr>
                <w:lang w:eastAsia="zh-CN"/>
              </w:rPr>
            </w:pPr>
            <w:r>
              <w:rPr>
                <w:lang w:val="en-US"/>
              </w:rPr>
              <w:t xml:space="preserve">20 MHz DFT-s-OFDM </w:t>
            </w:r>
            <w:r>
              <w:rPr>
                <w:lang w:val="en-US" w:eastAsia="zh-CN"/>
              </w:rPr>
              <w:t>NR</w:t>
            </w:r>
            <w:r>
              <w:rPr>
                <w:lang w:val="en-US"/>
              </w:rPr>
              <w:t xml:space="preserve"> signal, </w:t>
            </w:r>
            <w:r>
              <w:t>15 kHz SCS, 100 RBs</w:t>
            </w:r>
          </w:p>
        </w:tc>
      </w:tr>
      <w:tr w:rsidR="0069581C" w14:paraId="0A91A7CA" w14:textId="77777777">
        <w:trPr>
          <w:jc w:val="center"/>
        </w:trPr>
        <w:tc>
          <w:tcPr>
            <w:tcW w:w="1842" w:type="dxa"/>
            <w:shd w:val="clear" w:color="auto" w:fill="auto"/>
          </w:tcPr>
          <w:p w14:paraId="7D14AB86" w14:textId="77777777" w:rsidR="0069581C" w:rsidRDefault="00DC66B2">
            <w:pPr>
              <w:pStyle w:val="TAC"/>
              <w:rPr>
                <w:lang w:eastAsia="zh-CN"/>
              </w:rPr>
            </w:pPr>
            <w:r>
              <w:rPr>
                <w:lang w:eastAsia="zh-CN"/>
              </w:rPr>
              <w:t>30</w:t>
            </w:r>
          </w:p>
        </w:tc>
        <w:tc>
          <w:tcPr>
            <w:tcW w:w="2646" w:type="dxa"/>
            <w:shd w:val="clear" w:color="auto" w:fill="auto"/>
          </w:tcPr>
          <w:p w14:paraId="1D051ED4" w14:textId="77777777" w:rsidR="0069581C" w:rsidRDefault="00DC66B2">
            <w:pPr>
              <w:pStyle w:val="TAC"/>
              <w:rPr>
                <w:lang w:eastAsia="zh-CN"/>
              </w:rPr>
            </w:pPr>
            <w:r>
              <w:rPr>
                <w:rFonts w:cs="Arial"/>
              </w:rPr>
              <w:t>±</w:t>
            </w:r>
            <w:r>
              <w:rPr>
                <w:rFonts w:eastAsia="DengXian" w:cs="Arial" w:hint="eastAsia"/>
                <w:lang w:val="en-US" w:eastAsia="zh-CN"/>
              </w:rPr>
              <w:t>9.4725</w:t>
            </w:r>
          </w:p>
        </w:tc>
        <w:tc>
          <w:tcPr>
            <w:tcW w:w="2693" w:type="dxa"/>
            <w:vMerge/>
            <w:shd w:val="clear" w:color="auto" w:fill="auto"/>
          </w:tcPr>
          <w:p w14:paraId="687C7B43" w14:textId="77777777" w:rsidR="0069581C" w:rsidRDefault="0069581C">
            <w:pPr>
              <w:pStyle w:val="TAC"/>
              <w:rPr>
                <w:lang w:eastAsia="zh-CN"/>
              </w:rPr>
            </w:pPr>
          </w:p>
        </w:tc>
      </w:tr>
      <w:tr w:rsidR="0069581C" w14:paraId="3EEC53BA" w14:textId="77777777">
        <w:trPr>
          <w:jc w:val="center"/>
        </w:trPr>
        <w:tc>
          <w:tcPr>
            <w:tcW w:w="1842" w:type="dxa"/>
            <w:shd w:val="clear" w:color="auto" w:fill="auto"/>
          </w:tcPr>
          <w:p w14:paraId="10DE99D2" w14:textId="77777777" w:rsidR="0069581C" w:rsidRDefault="00DC66B2">
            <w:pPr>
              <w:pStyle w:val="TAC"/>
              <w:rPr>
                <w:lang w:eastAsia="zh-CN"/>
              </w:rPr>
            </w:pPr>
            <w:r>
              <w:rPr>
                <w:lang w:eastAsia="zh-CN"/>
              </w:rPr>
              <w:t>40</w:t>
            </w:r>
          </w:p>
        </w:tc>
        <w:tc>
          <w:tcPr>
            <w:tcW w:w="2646" w:type="dxa"/>
            <w:shd w:val="clear" w:color="auto" w:fill="auto"/>
          </w:tcPr>
          <w:p w14:paraId="46BFD1EC"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shd w:val="clear" w:color="auto" w:fill="auto"/>
          </w:tcPr>
          <w:p w14:paraId="47E53342" w14:textId="77777777" w:rsidR="0069581C" w:rsidRDefault="0069581C">
            <w:pPr>
              <w:pStyle w:val="TAC"/>
              <w:rPr>
                <w:lang w:eastAsia="zh-CN"/>
              </w:rPr>
            </w:pPr>
          </w:p>
        </w:tc>
      </w:tr>
      <w:tr w:rsidR="0069581C" w14:paraId="508FFEC2" w14:textId="77777777">
        <w:trPr>
          <w:jc w:val="center"/>
        </w:trPr>
        <w:tc>
          <w:tcPr>
            <w:tcW w:w="1842" w:type="dxa"/>
            <w:shd w:val="clear" w:color="auto" w:fill="auto"/>
          </w:tcPr>
          <w:p w14:paraId="0B54DDDE" w14:textId="77777777" w:rsidR="0069581C" w:rsidRDefault="00DC66B2">
            <w:pPr>
              <w:pStyle w:val="TAC"/>
              <w:rPr>
                <w:lang w:eastAsia="zh-CN"/>
              </w:rPr>
            </w:pPr>
            <w:r>
              <w:rPr>
                <w:lang w:eastAsia="zh-CN"/>
              </w:rPr>
              <w:t>50</w:t>
            </w:r>
          </w:p>
        </w:tc>
        <w:tc>
          <w:tcPr>
            <w:tcW w:w="2646" w:type="dxa"/>
            <w:shd w:val="clear" w:color="auto" w:fill="auto"/>
          </w:tcPr>
          <w:p w14:paraId="51D03236" w14:textId="77777777" w:rsidR="0069581C" w:rsidRDefault="00DC66B2">
            <w:pPr>
              <w:pStyle w:val="TAC"/>
              <w:rPr>
                <w:lang w:eastAsia="zh-CN"/>
              </w:rPr>
            </w:pPr>
            <w:r>
              <w:rPr>
                <w:rFonts w:cs="Arial"/>
              </w:rPr>
              <w:t>±</w:t>
            </w:r>
            <w:r>
              <w:rPr>
                <w:rFonts w:eastAsia="DengXian" w:cs="Arial" w:hint="eastAsia"/>
                <w:lang w:val="en-US" w:eastAsia="zh-CN"/>
              </w:rPr>
              <w:t>9.4625</w:t>
            </w:r>
          </w:p>
        </w:tc>
        <w:tc>
          <w:tcPr>
            <w:tcW w:w="2693" w:type="dxa"/>
            <w:vMerge/>
            <w:shd w:val="clear" w:color="auto" w:fill="auto"/>
          </w:tcPr>
          <w:p w14:paraId="3B233409" w14:textId="77777777" w:rsidR="0069581C" w:rsidRDefault="0069581C">
            <w:pPr>
              <w:pStyle w:val="TAC"/>
              <w:rPr>
                <w:lang w:eastAsia="zh-CN"/>
              </w:rPr>
            </w:pPr>
          </w:p>
        </w:tc>
      </w:tr>
      <w:tr w:rsidR="0069581C" w14:paraId="069205A3" w14:textId="77777777">
        <w:trPr>
          <w:jc w:val="center"/>
        </w:trPr>
        <w:tc>
          <w:tcPr>
            <w:tcW w:w="1842" w:type="dxa"/>
            <w:shd w:val="clear" w:color="auto" w:fill="auto"/>
          </w:tcPr>
          <w:p w14:paraId="3F2D28E0" w14:textId="77777777" w:rsidR="0069581C" w:rsidRDefault="00DC66B2">
            <w:pPr>
              <w:pStyle w:val="TAC"/>
              <w:rPr>
                <w:lang w:eastAsia="zh-CN"/>
              </w:rPr>
            </w:pPr>
            <w:r>
              <w:rPr>
                <w:lang w:eastAsia="zh-CN"/>
              </w:rPr>
              <w:t>60</w:t>
            </w:r>
          </w:p>
        </w:tc>
        <w:tc>
          <w:tcPr>
            <w:tcW w:w="2646" w:type="dxa"/>
            <w:shd w:val="clear" w:color="auto" w:fill="auto"/>
          </w:tcPr>
          <w:p w14:paraId="4285EF65" w14:textId="77777777" w:rsidR="0069581C" w:rsidRDefault="00DC66B2">
            <w:pPr>
              <w:pStyle w:val="TAC"/>
              <w:rPr>
                <w:lang w:eastAsia="zh-CN"/>
              </w:rPr>
            </w:pPr>
            <w:r>
              <w:rPr>
                <w:rFonts w:cs="Arial"/>
              </w:rPr>
              <w:t>±</w:t>
            </w:r>
            <w:r>
              <w:rPr>
                <w:rFonts w:eastAsia="DengXian" w:cs="Arial" w:hint="eastAsia"/>
                <w:lang w:val="en-US" w:eastAsia="zh-CN"/>
              </w:rPr>
              <w:t>9.4725</w:t>
            </w:r>
          </w:p>
        </w:tc>
        <w:tc>
          <w:tcPr>
            <w:tcW w:w="2693" w:type="dxa"/>
            <w:vMerge/>
            <w:shd w:val="clear" w:color="auto" w:fill="auto"/>
          </w:tcPr>
          <w:p w14:paraId="273DBD40" w14:textId="77777777" w:rsidR="0069581C" w:rsidRDefault="0069581C">
            <w:pPr>
              <w:pStyle w:val="TAC"/>
              <w:rPr>
                <w:lang w:eastAsia="zh-CN"/>
              </w:rPr>
            </w:pPr>
          </w:p>
        </w:tc>
      </w:tr>
      <w:tr w:rsidR="0069581C" w14:paraId="2AF530BE" w14:textId="77777777">
        <w:trPr>
          <w:jc w:val="center"/>
        </w:trPr>
        <w:tc>
          <w:tcPr>
            <w:tcW w:w="1842" w:type="dxa"/>
            <w:shd w:val="clear" w:color="auto" w:fill="auto"/>
          </w:tcPr>
          <w:p w14:paraId="2AEEF956" w14:textId="77777777" w:rsidR="0069581C" w:rsidRDefault="00DC66B2">
            <w:pPr>
              <w:pStyle w:val="TAC"/>
              <w:rPr>
                <w:lang w:eastAsia="zh-CN"/>
              </w:rPr>
            </w:pPr>
            <w:r>
              <w:rPr>
                <w:lang w:eastAsia="zh-CN"/>
              </w:rPr>
              <w:t>70</w:t>
            </w:r>
          </w:p>
        </w:tc>
        <w:tc>
          <w:tcPr>
            <w:tcW w:w="2646" w:type="dxa"/>
            <w:shd w:val="clear" w:color="auto" w:fill="auto"/>
          </w:tcPr>
          <w:p w14:paraId="2CE017C8"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shd w:val="clear" w:color="auto" w:fill="auto"/>
          </w:tcPr>
          <w:p w14:paraId="2BFD2EB2" w14:textId="77777777" w:rsidR="0069581C" w:rsidRDefault="0069581C">
            <w:pPr>
              <w:pStyle w:val="TAC"/>
              <w:rPr>
                <w:lang w:eastAsia="zh-CN"/>
              </w:rPr>
            </w:pPr>
          </w:p>
        </w:tc>
      </w:tr>
      <w:tr w:rsidR="0069581C" w14:paraId="35DE8615" w14:textId="77777777">
        <w:trPr>
          <w:jc w:val="center"/>
        </w:trPr>
        <w:tc>
          <w:tcPr>
            <w:tcW w:w="1842" w:type="dxa"/>
            <w:shd w:val="clear" w:color="auto" w:fill="auto"/>
          </w:tcPr>
          <w:p w14:paraId="1B5BA6D8" w14:textId="77777777" w:rsidR="0069581C" w:rsidRDefault="00DC66B2">
            <w:pPr>
              <w:pStyle w:val="TAC"/>
              <w:rPr>
                <w:lang w:eastAsia="zh-CN"/>
              </w:rPr>
            </w:pPr>
            <w:r>
              <w:rPr>
                <w:lang w:eastAsia="zh-CN"/>
              </w:rPr>
              <w:t>80</w:t>
            </w:r>
          </w:p>
        </w:tc>
        <w:tc>
          <w:tcPr>
            <w:tcW w:w="2646" w:type="dxa"/>
            <w:shd w:val="clear" w:color="auto" w:fill="auto"/>
          </w:tcPr>
          <w:p w14:paraId="261C5A54" w14:textId="77777777" w:rsidR="0069581C" w:rsidRDefault="00DC66B2">
            <w:pPr>
              <w:pStyle w:val="TAC"/>
              <w:rPr>
                <w:lang w:eastAsia="zh-CN"/>
              </w:rPr>
            </w:pPr>
            <w:r>
              <w:rPr>
                <w:rFonts w:cs="Arial"/>
              </w:rPr>
              <w:t>±</w:t>
            </w:r>
            <w:r>
              <w:rPr>
                <w:rFonts w:eastAsia="DengXian" w:cs="Arial" w:hint="eastAsia"/>
                <w:lang w:val="en-US" w:eastAsia="zh-CN"/>
              </w:rPr>
              <w:t>9.4625</w:t>
            </w:r>
          </w:p>
        </w:tc>
        <w:tc>
          <w:tcPr>
            <w:tcW w:w="2693" w:type="dxa"/>
            <w:vMerge/>
            <w:shd w:val="clear" w:color="auto" w:fill="auto"/>
          </w:tcPr>
          <w:p w14:paraId="28C20249" w14:textId="77777777" w:rsidR="0069581C" w:rsidRDefault="0069581C">
            <w:pPr>
              <w:pStyle w:val="TAC"/>
              <w:rPr>
                <w:lang w:eastAsia="zh-CN"/>
              </w:rPr>
            </w:pPr>
          </w:p>
        </w:tc>
      </w:tr>
      <w:tr w:rsidR="0069581C" w14:paraId="1432BB4C" w14:textId="77777777">
        <w:trPr>
          <w:jc w:val="center"/>
        </w:trPr>
        <w:tc>
          <w:tcPr>
            <w:tcW w:w="1842" w:type="dxa"/>
            <w:shd w:val="clear" w:color="auto" w:fill="auto"/>
          </w:tcPr>
          <w:p w14:paraId="34CAAC1F" w14:textId="77777777" w:rsidR="0069581C" w:rsidRDefault="00DC66B2">
            <w:pPr>
              <w:pStyle w:val="TAC"/>
              <w:rPr>
                <w:lang w:eastAsia="zh-CN"/>
              </w:rPr>
            </w:pPr>
            <w:r>
              <w:rPr>
                <w:lang w:eastAsia="zh-CN"/>
              </w:rPr>
              <w:t>90</w:t>
            </w:r>
          </w:p>
        </w:tc>
        <w:tc>
          <w:tcPr>
            <w:tcW w:w="2646" w:type="dxa"/>
            <w:shd w:val="clear" w:color="auto" w:fill="auto"/>
          </w:tcPr>
          <w:p w14:paraId="5E39E898" w14:textId="77777777" w:rsidR="0069581C" w:rsidRDefault="00DC66B2">
            <w:pPr>
              <w:pStyle w:val="TAC"/>
              <w:rPr>
                <w:lang w:eastAsia="zh-CN"/>
              </w:rPr>
            </w:pPr>
            <w:r>
              <w:rPr>
                <w:rFonts w:cs="Arial"/>
              </w:rPr>
              <w:t>±</w:t>
            </w:r>
            <w:r>
              <w:rPr>
                <w:rFonts w:eastAsia="DengXian" w:cs="Arial" w:hint="eastAsia"/>
                <w:lang w:val="en-US" w:eastAsia="zh-CN"/>
              </w:rPr>
              <w:t>9.4725</w:t>
            </w:r>
          </w:p>
        </w:tc>
        <w:tc>
          <w:tcPr>
            <w:tcW w:w="2693" w:type="dxa"/>
            <w:vMerge/>
            <w:shd w:val="clear" w:color="auto" w:fill="auto"/>
          </w:tcPr>
          <w:p w14:paraId="6E9CE60F" w14:textId="77777777" w:rsidR="0069581C" w:rsidRDefault="0069581C">
            <w:pPr>
              <w:pStyle w:val="TAC"/>
              <w:rPr>
                <w:lang w:eastAsia="zh-CN"/>
              </w:rPr>
            </w:pPr>
          </w:p>
        </w:tc>
      </w:tr>
      <w:tr w:rsidR="0069581C" w14:paraId="6D9CA7C7" w14:textId="77777777">
        <w:trPr>
          <w:jc w:val="center"/>
        </w:trPr>
        <w:tc>
          <w:tcPr>
            <w:tcW w:w="1842" w:type="dxa"/>
            <w:shd w:val="clear" w:color="auto" w:fill="auto"/>
          </w:tcPr>
          <w:p w14:paraId="7948112C" w14:textId="77777777" w:rsidR="0069581C" w:rsidRDefault="00DC66B2">
            <w:pPr>
              <w:pStyle w:val="TAC"/>
              <w:rPr>
                <w:lang w:eastAsia="zh-CN"/>
              </w:rPr>
            </w:pPr>
            <w:r>
              <w:rPr>
                <w:lang w:eastAsia="zh-CN"/>
              </w:rPr>
              <w:t>100</w:t>
            </w:r>
          </w:p>
        </w:tc>
        <w:tc>
          <w:tcPr>
            <w:tcW w:w="2646" w:type="dxa"/>
            <w:shd w:val="clear" w:color="auto" w:fill="auto"/>
          </w:tcPr>
          <w:p w14:paraId="5CC7B886" w14:textId="77777777" w:rsidR="0069581C" w:rsidRDefault="00DC66B2">
            <w:pPr>
              <w:pStyle w:val="TAC"/>
              <w:rPr>
                <w:lang w:eastAsia="zh-CN"/>
              </w:rPr>
            </w:pPr>
            <w:r>
              <w:rPr>
                <w:rFonts w:cs="Arial"/>
              </w:rPr>
              <w:t>±</w:t>
            </w:r>
            <w:r>
              <w:rPr>
                <w:rFonts w:eastAsia="DengXian" w:cs="Arial" w:hint="eastAsia"/>
                <w:lang w:val="en-US" w:eastAsia="zh-CN"/>
              </w:rPr>
              <w:t>9.4675</w:t>
            </w:r>
          </w:p>
        </w:tc>
        <w:tc>
          <w:tcPr>
            <w:tcW w:w="2693" w:type="dxa"/>
            <w:vMerge/>
            <w:shd w:val="clear" w:color="auto" w:fill="auto"/>
          </w:tcPr>
          <w:p w14:paraId="74FECA1D" w14:textId="77777777" w:rsidR="0069581C" w:rsidRDefault="0069581C">
            <w:pPr>
              <w:pStyle w:val="TAC"/>
              <w:rPr>
                <w:lang w:eastAsia="zh-CN"/>
              </w:rPr>
            </w:pPr>
          </w:p>
        </w:tc>
      </w:tr>
    </w:tbl>
    <w:p w14:paraId="2DDD7734" w14:textId="77777777" w:rsidR="0069581C" w:rsidRDefault="0069581C">
      <w:pPr>
        <w:pStyle w:val="NO"/>
        <w:rPr>
          <w:rFonts w:cs="v4.2.0"/>
          <w:lang w:eastAsia="zh-CN"/>
        </w:rPr>
      </w:pPr>
    </w:p>
    <w:p w14:paraId="2432CDC0" w14:textId="77777777" w:rsidR="0069581C" w:rsidRDefault="00DC66B2">
      <w:pPr>
        <w:rPr>
          <w:b/>
        </w:rPr>
      </w:pPr>
      <w:bookmarkStart w:id="1384" w:name="_Toc29809848"/>
      <w:bookmarkStart w:id="1385" w:name="_Toc21100050"/>
      <w:commentRangeStart w:id="1386"/>
      <w:commentRangeStart w:id="1387"/>
      <w:r>
        <w:rPr>
          <w:b/>
        </w:rPr>
        <w:t>&lt;Next change&gt;</w:t>
      </w:r>
      <w:commentRangeEnd w:id="1386"/>
      <w:r>
        <w:rPr>
          <w:rStyle w:val="CommentReference"/>
        </w:rPr>
        <w:commentReference w:id="1386"/>
      </w:r>
      <w:commentRangeEnd w:id="1387"/>
      <w:r>
        <w:rPr>
          <w:rStyle w:val="CommentReference"/>
        </w:rPr>
        <w:commentReference w:id="1387"/>
      </w:r>
    </w:p>
    <w:p w14:paraId="5D8B8196" w14:textId="77777777" w:rsidR="0069581C" w:rsidRDefault="00DC66B2">
      <w:pPr>
        <w:pStyle w:val="Heading4"/>
      </w:pPr>
      <w:r>
        <w:t>7.4.2.5</w:t>
      </w:r>
      <w:r>
        <w:tab/>
        <w:t>Test requirements</w:t>
      </w:r>
      <w:bookmarkEnd w:id="1384"/>
      <w:bookmarkEnd w:id="1385"/>
    </w:p>
    <w:p w14:paraId="4BF74ACF" w14:textId="77777777" w:rsidR="0069581C" w:rsidRDefault="00DC66B2">
      <w:pPr>
        <w:rPr>
          <w:lang w:eastAsia="zh-CN"/>
        </w:rPr>
      </w:pPr>
      <w:r>
        <w:t>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t>H</w:t>
      </w:r>
      <w:r>
        <w:t xml:space="preserve"> </w:t>
      </w:r>
      <w:r>
        <w:rPr>
          <w:i/>
        </w:rPr>
        <w:t xml:space="preserve">TAB connector </w:t>
      </w:r>
      <w:r>
        <w:rPr>
          <w:rFonts w:cs="v5.0.0"/>
        </w:rPr>
        <w:t xml:space="preserve">using the parameters </w:t>
      </w:r>
      <w:r>
        <w:rPr>
          <w:lang w:eastAsia="zh-CN"/>
        </w:rPr>
        <w:t xml:space="preserve">in tables 7.4.2.5-1, 7.4.2.5-2 and 7.4.2.5-3 for general blocking and narrowband blocking requirements. </w:t>
      </w:r>
      <w:r>
        <w:rPr>
          <w:rFonts w:eastAsia="Osaka"/>
        </w:rPr>
        <w:t>The reference measurement channel for the wanted signal is identified in clause 7.2.5 for each channel bandwidth and further specified in annex A.1. The characteristics of the interfering signal is further specified in annex E.</w:t>
      </w:r>
    </w:p>
    <w:p w14:paraId="68FDC695" w14:textId="77777777" w:rsidR="0069581C" w:rsidRDefault="00DC66B2">
      <w:pPr>
        <w:rPr>
          <w:ins w:id="1388" w:author="Ng, Man Hung (Nokia - GB)" w:date="2020-01-27T14:58:00Z"/>
          <w:lang w:eastAsia="zh-CN"/>
        </w:rPr>
      </w:pPr>
      <w:ins w:id="1389" w:author="Ng, Man Hung (Nokia - GB)" w:date="2020-01-27T14:58:00Z">
        <w:r>
          <w:t>For NB-IoT operation in NR in-band, the throughput shall be ≥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in tables 7.4.2.</w:t>
        </w:r>
      </w:ins>
      <w:ins w:id="1390" w:author="Ng, Man Hung (Nokia - GB)" w:date="2020-01-27T15:00:00Z">
        <w:r>
          <w:rPr>
            <w:lang w:eastAsia="zh-CN"/>
          </w:rPr>
          <w:t>5</w:t>
        </w:r>
      </w:ins>
      <w:ins w:id="1391" w:author="Ng, Man Hung (Nokia - GB)" w:date="2020-01-27T14:58:00Z">
        <w:r>
          <w:rPr>
            <w:lang w:eastAsia="zh-CN"/>
          </w:rPr>
          <w:t>-1, 7.4.2.</w:t>
        </w:r>
      </w:ins>
      <w:ins w:id="1392" w:author="Ng, Man Hung (Nokia - GB)" w:date="2020-01-27T15:00:00Z">
        <w:r>
          <w:rPr>
            <w:lang w:eastAsia="zh-CN"/>
          </w:rPr>
          <w:t>5</w:t>
        </w:r>
      </w:ins>
      <w:ins w:id="1393" w:author="Ng, Man Hung (Nokia - GB)" w:date="2020-01-27T14:58:00Z">
        <w:r>
          <w:rPr>
            <w:lang w:eastAsia="zh-CN"/>
          </w:rPr>
          <w:t>-2</w:t>
        </w:r>
      </w:ins>
      <w:ins w:id="1394" w:author="Ng, Man Hung (Nokia - GB)" w:date="2020-01-27T15:00:00Z">
        <w:r>
          <w:rPr>
            <w:lang w:eastAsia="zh-CN"/>
          </w:rPr>
          <w:t>a</w:t>
        </w:r>
      </w:ins>
      <w:ins w:id="1395" w:author="Ng, Man Hung (Nokia - GB)" w:date="2020-01-27T14:58:00Z">
        <w:r>
          <w:rPr>
            <w:lang w:eastAsia="zh-CN"/>
          </w:rPr>
          <w:t xml:space="preserve"> and 7.4.2.</w:t>
        </w:r>
      </w:ins>
      <w:ins w:id="1396" w:author="Ng, Man Hung (Nokia - GB)" w:date="2020-01-27T15:00:00Z">
        <w:r>
          <w:rPr>
            <w:lang w:eastAsia="zh-CN"/>
          </w:rPr>
          <w:t>5</w:t>
        </w:r>
      </w:ins>
      <w:ins w:id="1397" w:author="Ng, Man Hung (Nokia - GB)" w:date="2020-01-27T14:58:00Z">
        <w:r>
          <w:rPr>
            <w:lang w:eastAsia="zh-CN"/>
          </w:rPr>
          <w:t xml:space="preserve">-3 for general blocking and narrowband blocking requirements. </w:t>
        </w:r>
        <w:r>
          <w:rPr>
            <w:rFonts w:eastAsia="Osaka"/>
          </w:rPr>
          <w:t>The reference measurement channel for the NB-IoT wanted signal is identified in subclause 7.2.</w:t>
        </w:r>
      </w:ins>
      <w:ins w:id="1398" w:author="Ng, Man Hung (Nokia - GB)" w:date="2020-01-27T15:00:00Z">
        <w:r>
          <w:rPr>
            <w:rFonts w:eastAsia="Osaka"/>
          </w:rPr>
          <w:t>5</w:t>
        </w:r>
      </w:ins>
      <w:ins w:id="1399" w:author="Ng, Man Hung (Nokia - GB)" w:date="2020-01-27T14:58:00Z">
        <w:r>
          <w:rPr>
            <w:rFonts w:eastAsia="Osaka"/>
          </w:rPr>
          <w:t xml:space="preserve"> of TS 36.14</w:t>
        </w:r>
      </w:ins>
      <w:ins w:id="1400" w:author="Ng, Man Hung (Nokia - GB)" w:date="2020-01-27T15:00:00Z">
        <w:r>
          <w:rPr>
            <w:rFonts w:eastAsia="Osaka"/>
          </w:rPr>
          <w:t>1</w:t>
        </w:r>
      </w:ins>
      <w:ins w:id="1401" w:author="Ng, Man Hung (Nokia - GB)" w:date="2020-01-27T14:58:00Z">
        <w:r>
          <w:rPr>
            <w:rFonts w:eastAsia="Osaka"/>
          </w:rPr>
          <w:t xml:space="preserve"> [</w:t>
        </w:r>
      </w:ins>
      <w:ins w:id="1402" w:author="Ng, Man Hung (Nokia - GB)" w:date="2020-01-27T15:00:00Z">
        <w:r>
          <w:rPr>
            <w:rFonts w:eastAsia="Osaka"/>
          </w:rPr>
          <w:t>2</w:t>
        </w:r>
      </w:ins>
      <w:ins w:id="1403" w:author="Ng, Man Hung (Nokia - GB)" w:date="2020-01-27T14:58:00Z">
        <w:r>
          <w:rPr>
            <w:rFonts w:eastAsia="Osaka"/>
          </w:rPr>
          <w:t xml:space="preserve">3]. The characteristics of the interfering signal is further specified in annex </w:t>
        </w:r>
      </w:ins>
      <w:ins w:id="1404" w:author="Ng, Man Hung (Nokia - GB)" w:date="2020-01-27T15:00:00Z">
        <w:r>
          <w:rPr>
            <w:rFonts w:eastAsia="Osaka"/>
          </w:rPr>
          <w:t>E</w:t>
        </w:r>
      </w:ins>
      <w:ins w:id="1405" w:author="Ng, Man Hung (Nokia - GB)" w:date="2020-01-27T14:58:00Z">
        <w:r>
          <w:rPr>
            <w:rFonts w:eastAsia="Osaka"/>
          </w:rPr>
          <w:t>.</w:t>
        </w:r>
      </w:ins>
    </w:p>
    <w:p w14:paraId="6AB824BB" w14:textId="77777777" w:rsidR="0069581C" w:rsidRDefault="00DC66B2">
      <w:pPr>
        <w:rPr>
          <w:rFonts w:cs="v3.8.0"/>
        </w:rPr>
      </w:pPr>
      <w:r>
        <w:rPr>
          <w:lang w:eastAsia="zh-CN"/>
        </w:rPr>
        <w:t>The in-band blocking requirements apply outside the Base Station RF Bandwidth or Radio Bandwidth. The interfering signal offset is defined relative to the Base Station RF Bandwidth edges or Radio Bandwidth edges.</w:t>
      </w:r>
    </w:p>
    <w:p w14:paraId="35661BA3" w14:textId="77777777" w:rsidR="0069581C" w:rsidRDefault="00DC66B2">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rFonts w:cs="v3.8.0"/>
        </w:rPr>
        <w:t xml:space="preserve"> the in-band </w:t>
      </w:r>
      <w:r>
        <w:rPr>
          <w:lang w:eastAsia="zh-CN"/>
        </w:rPr>
        <w:t>blocking requirement</w:t>
      </w:r>
      <w:r>
        <w:rPr>
          <w:rFonts w:cs="v3.8.0"/>
        </w:rPr>
        <w:t xml:space="preserve"> applies</w:t>
      </w:r>
      <w:r>
        <w:rPr>
          <w:lang w:eastAsia="zh-CN"/>
        </w:rPr>
        <w:t xml:space="preserve"> 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7.4.2.5-0.</w:t>
      </w:r>
    </w:p>
    <w:p w14:paraId="293EFFCD" w14:textId="77777777" w:rsidR="0069581C" w:rsidRDefault="00DC66B2">
      <w:pPr>
        <w:rPr>
          <w:lang w:eastAsia="zh-CN"/>
        </w:rPr>
      </w:pPr>
      <w:r>
        <w:rPr>
          <w:lang w:eastAsia="zh-CN"/>
        </w:rPr>
        <w:lastRenderedPageBreak/>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70E82F2A" w14:textId="77777777" w:rsidR="0069581C" w:rsidRDefault="00DC66B2">
      <w:pPr>
        <w:pStyle w:val="TH"/>
      </w:pPr>
      <w:r>
        <w:t>Table 7.4.2.5-0: Δf</w:t>
      </w:r>
      <w:r>
        <w:rPr>
          <w:vertAlign w:val="subscript"/>
        </w:rPr>
        <w:t>OOB</w:t>
      </w:r>
      <w:r>
        <w:t xml:space="preserve"> offset for NR </w:t>
      </w:r>
      <w:r>
        <w:rPr>
          <w:i/>
        </w:rPr>
        <w:t>operating bands</w:t>
      </w:r>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69581C" w14:paraId="6DD608E6" w14:textId="77777777">
        <w:trPr>
          <w:jc w:val="center"/>
        </w:trPr>
        <w:tc>
          <w:tcPr>
            <w:tcW w:w="1187" w:type="dxa"/>
          </w:tcPr>
          <w:p w14:paraId="16665A58" w14:textId="77777777" w:rsidR="0069581C" w:rsidRDefault="00DC66B2">
            <w:pPr>
              <w:pStyle w:val="TAH"/>
              <w:rPr>
                <w:lang w:eastAsia="zh-CN"/>
              </w:rPr>
            </w:pPr>
            <w:r>
              <w:rPr>
                <w:lang w:eastAsia="zh-CN"/>
              </w:rPr>
              <w:t>BS type</w:t>
            </w:r>
          </w:p>
        </w:tc>
        <w:tc>
          <w:tcPr>
            <w:tcW w:w="3472" w:type="dxa"/>
            <w:shd w:val="clear" w:color="auto" w:fill="auto"/>
          </w:tcPr>
          <w:p w14:paraId="6FA48DA6" w14:textId="77777777" w:rsidR="0069581C" w:rsidRDefault="00DC66B2">
            <w:pPr>
              <w:pStyle w:val="TAH"/>
            </w:pPr>
            <w:r>
              <w:rPr>
                <w:i/>
              </w:rPr>
              <w:t>Operating band</w:t>
            </w:r>
            <w:r>
              <w:t xml:space="preserve"> characteristics</w:t>
            </w:r>
          </w:p>
        </w:tc>
        <w:tc>
          <w:tcPr>
            <w:tcW w:w="1219" w:type="dxa"/>
            <w:shd w:val="clear" w:color="auto" w:fill="auto"/>
          </w:tcPr>
          <w:p w14:paraId="16DB158A" w14:textId="77777777" w:rsidR="0069581C" w:rsidRDefault="00DC66B2">
            <w:pPr>
              <w:pStyle w:val="TAH"/>
            </w:pPr>
            <w:r>
              <w:t>Δf</w:t>
            </w:r>
            <w:r>
              <w:rPr>
                <w:vertAlign w:val="subscript"/>
              </w:rPr>
              <w:t>OOB</w:t>
            </w:r>
            <w:r>
              <w:t xml:space="preserve"> (MHz)</w:t>
            </w:r>
          </w:p>
        </w:tc>
      </w:tr>
      <w:tr w:rsidR="0069581C" w14:paraId="31ECB2D6" w14:textId="77777777">
        <w:trPr>
          <w:jc w:val="center"/>
        </w:trPr>
        <w:tc>
          <w:tcPr>
            <w:tcW w:w="1187" w:type="dxa"/>
            <w:vMerge w:val="restart"/>
            <w:vAlign w:val="center"/>
          </w:tcPr>
          <w:p w14:paraId="4720617B" w14:textId="77777777" w:rsidR="0069581C" w:rsidRDefault="00DC66B2">
            <w:pPr>
              <w:pStyle w:val="TAL"/>
              <w:rPr>
                <w:i/>
                <w:lang w:eastAsia="zh-CN"/>
              </w:rPr>
            </w:pPr>
            <w:r>
              <w:rPr>
                <w:i/>
                <w:lang w:eastAsia="zh-CN"/>
              </w:rPr>
              <w:t>BS type 1-C</w:t>
            </w:r>
          </w:p>
        </w:tc>
        <w:tc>
          <w:tcPr>
            <w:tcW w:w="3472" w:type="dxa"/>
            <w:shd w:val="clear" w:color="auto" w:fill="auto"/>
          </w:tcPr>
          <w:p w14:paraId="40488453" w14:textId="77777777" w:rsidR="0069581C" w:rsidRDefault="00DC66B2">
            <w:pPr>
              <w:pStyle w:val="TAL"/>
            </w:pPr>
            <w:r>
              <w:rPr>
                <w:rFonts w:cs="Arial"/>
              </w:rPr>
              <w:t>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200 MHz</w:t>
            </w:r>
          </w:p>
        </w:tc>
        <w:tc>
          <w:tcPr>
            <w:tcW w:w="1219" w:type="dxa"/>
            <w:shd w:val="clear" w:color="auto" w:fill="auto"/>
          </w:tcPr>
          <w:p w14:paraId="3909396C" w14:textId="77777777" w:rsidR="0069581C" w:rsidRDefault="00DC66B2">
            <w:pPr>
              <w:pStyle w:val="TAC"/>
            </w:pPr>
            <w:r>
              <w:t>20</w:t>
            </w:r>
          </w:p>
        </w:tc>
      </w:tr>
      <w:tr w:rsidR="0069581C" w14:paraId="54B6EFDC" w14:textId="77777777">
        <w:trPr>
          <w:jc w:val="center"/>
        </w:trPr>
        <w:tc>
          <w:tcPr>
            <w:tcW w:w="1187" w:type="dxa"/>
            <w:vMerge/>
            <w:vAlign w:val="center"/>
          </w:tcPr>
          <w:p w14:paraId="609583F9" w14:textId="77777777" w:rsidR="0069581C" w:rsidRDefault="0069581C">
            <w:pPr>
              <w:pStyle w:val="TAL"/>
              <w:rPr>
                <w:i/>
              </w:rPr>
            </w:pPr>
          </w:p>
        </w:tc>
        <w:tc>
          <w:tcPr>
            <w:tcW w:w="3472" w:type="dxa"/>
            <w:shd w:val="clear" w:color="auto" w:fill="auto"/>
          </w:tcPr>
          <w:p w14:paraId="62F4C531" w14:textId="77777777" w:rsidR="0069581C" w:rsidRDefault="00DC66B2">
            <w:pPr>
              <w:pStyle w:val="TAL"/>
              <w:rPr>
                <w:b/>
              </w:rPr>
            </w:pPr>
            <w:r>
              <w:rPr>
                <w:rFonts w:cs="Arial"/>
              </w:rPr>
              <w:t>200 MHz &lt; 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900 MHz</w:t>
            </w:r>
          </w:p>
        </w:tc>
        <w:tc>
          <w:tcPr>
            <w:tcW w:w="1219" w:type="dxa"/>
            <w:shd w:val="clear" w:color="auto" w:fill="auto"/>
          </w:tcPr>
          <w:p w14:paraId="633DCB8E" w14:textId="77777777" w:rsidR="0069581C" w:rsidRDefault="00DC66B2">
            <w:pPr>
              <w:pStyle w:val="TAC"/>
            </w:pPr>
            <w:r>
              <w:t>60</w:t>
            </w:r>
          </w:p>
        </w:tc>
      </w:tr>
      <w:tr w:rsidR="0069581C" w14:paraId="2F7AB0B3" w14:textId="77777777">
        <w:trPr>
          <w:jc w:val="center"/>
        </w:trPr>
        <w:tc>
          <w:tcPr>
            <w:tcW w:w="1187" w:type="dxa"/>
            <w:vMerge w:val="restart"/>
            <w:vAlign w:val="center"/>
          </w:tcPr>
          <w:p w14:paraId="091CACA2" w14:textId="77777777" w:rsidR="0069581C" w:rsidRDefault="00DC66B2">
            <w:pPr>
              <w:pStyle w:val="TAL"/>
              <w:rPr>
                <w:i/>
              </w:rPr>
            </w:pPr>
            <w:r>
              <w:rPr>
                <w:i/>
                <w:lang w:eastAsia="zh-CN"/>
              </w:rPr>
              <w:t>BS type 1-H</w:t>
            </w:r>
          </w:p>
        </w:tc>
        <w:tc>
          <w:tcPr>
            <w:tcW w:w="3472" w:type="dxa"/>
            <w:shd w:val="clear" w:color="auto" w:fill="auto"/>
          </w:tcPr>
          <w:p w14:paraId="2C1770EF" w14:textId="77777777" w:rsidR="0069581C" w:rsidRDefault="00DC66B2">
            <w:pPr>
              <w:pStyle w:val="TAL"/>
            </w:pPr>
            <w:r>
              <w:rPr>
                <w:rFonts w:cs="Arial"/>
              </w:rPr>
              <w:t>F</w:t>
            </w:r>
            <w:r>
              <w:rPr>
                <w:rFonts w:cs="Arial"/>
                <w:vertAlign w:val="subscript"/>
              </w:rPr>
              <w:t>UL_high</w:t>
            </w:r>
            <w:r>
              <w:t xml:space="preserve"> – </w:t>
            </w:r>
            <w:r>
              <w:rPr>
                <w:rFonts w:cs="Arial"/>
              </w:rPr>
              <w:t>F</w:t>
            </w:r>
            <w:r>
              <w:rPr>
                <w:rFonts w:cs="Arial"/>
                <w:vertAlign w:val="subscript"/>
              </w:rPr>
              <w:t>UL_low</w:t>
            </w:r>
            <w:r>
              <w:rPr>
                <w:rFonts w:cs="Arial"/>
              </w:rPr>
              <w:t xml:space="preserve"> &lt; </w:t>
            </w:r>
            <w:r>
              <w:rPr>
                <w:rFonts w:cs="Arial"/>
                <w:lang w:eastAsia="zh-CN"/>
              </w:rPr>
              <w:t>100 MHz</w:t>
            </w:r>
          </w:p>
        </w:tc>
        <w:tc>
          <w:tcPr>
            <w:tcW w:w="1219" w:type="dxa"/>
            <w:shd w:val="clear" w:color="auto" w:fill="auto"/>
          </w:tcPr>
          <w:p w14:paraId="1A544F80" w14:textId="77777777" w:rsidR="0069581C" w:rsidRDefault="00DC66B2">
            <w:pPr>
              <w:pStyle w:val="TAC"/>
            </w:pPr>
            <w:r>
              <w:t>20</w:t>
            </w:r>
          </w:p>
        </w:tc>
      </w:tr>
      <w:tr w:rsidR="0069581C" w14:paraId="560FCB54" w14:textId="77777777">
        <w:trPr>
          <w:jc w:val="center"/>
        </w:trPr>
        <w:tc>
          <w:tcPr>
            <w:tcW w:w="1187" w:type="dxa"/>
            <w:vMerge/>
          </w:tcPr>
          <w:p w14:paraId="10D99CA5" w14:textId="77777777" w:rsidR="0069581C" w:rsidRDefault="0069581C">
            <w:pPr>
              <w:pStyle w:val="TAL"/>
            </w:pPr>
          </w:p>
        </w:tc>
        <w:tc>
          <w:tcPr>
            <w:tcW w:w="3472" w:type="dxa"/>
            <w:shd w:val="clear" w:color="auto" w:fill="auto"/>
          </w:tcPr>
          <w:p w14:paraId="075B22B6" w14:textId="77777777" w:rsidR="0069581C" w:rsidRDefault="00DC66B2">
            <w:pPr>
              <w:pStyle w:val="TAL"/>
            </w:pPr>
            <w:r>
              <w:rPr>
                <w:rFonts w:cs="Arial"/>
              </w:rPr>
              <w:t>100 MHz ≤ F</w:t>
            </w:r>
            <w:r>
              <w:rPr>
                <w:rFonts w:cs="Arial"/>
                <w:vertAlign w:val="subscript"/>
              </w:rPr>
              <w:t>UL_high</w:t>
            </w:r>
            <w:r>
              <w:t xml:space="preserve"> – </w:t>
            </w:r>
            <w:r>
              <w:rPr>
                <w:rFonts w:cs="Arial"/>
              </w:rPr>
              <w:t>F</w:t>
            </w:r>
            <w:r>
              <w:rPr>
                <w:rFonts w:cs="Arial"/>
                <w:vertAlign w:val="subscript"/>
              </w:rPr>
              <w:t>UL_low</w:t>
            </w:r>
            <w:r>
              <w:rPr>
                <w:rFonts w:cs="Arial"/>
              </w:rPr>
              <w:t xml:space="preserve"> ≤ </w:t>
            </w:r>
            <w:r>
              <w:rPr>
                <w:rFonts w:cs="Arial"/>
                <w:lang w:eastAsia="zh-CN"/>
              </w:rPr>
              <w:t>900 MHz</w:t>
            </w:r>
            <w:r>
              <w:rPr>
                <w:rFonts w:cs="Arial"/>
              </w:rPr>
              <w:t xml:space="preserve"> </w:t>
            </w:r>
          </w:p>
        </w:tc>
        <w:tc>
          <w:tcPr>
            <w:tcW w:w="1219" w:type="dxa"/>
            <w:shd w:val="clear" w:color="auto" w:fill="auto"/>
          </w:tcPr>
          <w:p w14:paraId="4E4F5F82" w14:textId="77777777" w:rsidR="0069581C" w:rsidRDefault="00DC66B2">
            <w:pPr>
              <w:pStyle w:val="TAC"/>
            </w:pPr>
            <w:r>
              <w:t>60</w:t>
            </w:r>
          </w:p>
        </w:tc>
      </w:tr>
    </w:tbl>
    <w:p w14:paraId="36F82BD5" w14:textId="77777777" w:rsidR="0069581C" w:rsidRDefault="0069581C">
      <w:pPr>
        <w:rPr>
          <w:lang w:eastAsia="zh-CN"/>
        </w:rPr>
      </w:pPr>
    </w:p>
    <w:p w14:paraId="69B66DCE" w14:textId="77777777" w:rsidR="0069581C" w:rsidRDefault="00DC66B2">
      <w:pPr>
        <w:rPr>
          <w:lang w:eastAsia="zh-CN"/>
        </w:rPr>
      </w:pPr>
      <w:r>
        <w:rPr>
          <w:lang w:eastAsia="zh-CN"/>
        </w:rPr>
        <w:t xml:space="preserve">For a BS operating in non-contiguous spectrum within any </w:t>
      </w:r>
      <w:r>
        <w:rPr>
          <w:i/>
          <w:lang w:eastAsia="zh-CN"/>
        </w:rPr>
        <w:t>operating band</w:t>
      </w:r>
      <w:r>
        <w:rPr>
          <w:lang w:eastAsia="zh-CN"/>
        </w:rPr>
        <w:t>, the in-band blocking requirements apply in addition inside any sub-block gap, in case the sub-block gap size is at least as wide as twice the interfering signal minimum offset in table 7.4.2.5-1. The interfering signal offset is defined relative to the sub-block edges inside the sub-block gap.</w:t>
      </w:r>
    </w:p>
    <w:p w14:paraId="169F7977" w14:textId="77777777" w:rsidR="0069581C" w:rsidRDefault="00DC66B2">
      <w:pPr>
        <w:rPr>
          <w:lang w:eastAsia="zh-CN"/>
        </w:rPr>
      </w:pPr>
      <w:r>
        <w:rPr>
          <w:lang w:eastAsia="zh-CN"/>
        </w:rPr>
        <w:t xml:space="preserve">For a </w:t>
      </w:r>
      <w:r>
        <w:rPr>
          <w:i/>
          <w:lang w:eastAsia="zh-CN"/>
        </w:rPr>
        <w:t>multi-band</w:t>
      </w:r>
      <w:r>
        <w:rPr>
          <w:i/>
        </w:rPr>
        <w:t xml:space="preserve"> </w:t>
      </w:r>
      <w:r>
        <w:rPr>
          <w:i/>
          <w:lang w:eastAsia="zh-CN"/>
        </w:rPr>
        <w:t>connector</w:t>
      </w:r>
      <w:r>
        <w:rPr>
          <w:lang w:eastAsia="zh-CN"/>
        </w:rPr>
        <w:t xml:space="preserve">, the blocking requirements apply in the in-band blocking frequency ranges for each supported </w:t>
      </w:r>
      <w:r>
        <w:rPr>
          <w:i/>
          <w:lang w:eastAsia="zh-CN"/>
        </w:rPr>
        <w:t>operating band</w:t>
      </w:r>
      <w:r>
        <w:rPr>
          <w:lang w:eastAsia="zh-CN"/>
        </w:rPr>
        <w:t>. The requirement applies in addition inside any Inter RF Bandwidth gap, in case the Inter RF Bandwidth gap size is at least as wide as twice the interfering signal minimum offset in table 7.4.2.5-1.</w:t>
      </w:r>
    </w:p>
    <w:p w14:paraId="7F0386D8" w14:textId="77777777" w:rsidR="0069581C" w:rsidRDefault="00DC66B2">
      <w:r>
        <w:t xml:space="preserve">For a BS operating in non-contiguous spectrum within any operating band, the narrowband blocking requirement applies in addition inside any sub-block gap, in case the sub-block gap size is at least as wide as the channel bandwidth of the </w:t>
      </w:r>
      <w:r>
        <w:rPr>
          <w:lang w:val="en-US" w:eastAsia="zh-CN"/>
        </w:rPr>
        <w:t xml:space="preserve">NR </w:t>
      </w:r>
      <w:r>
        <w:t>interfering signal in table 7.</w:t>
      </w:r>
      <w:r>
        <w:rPr>
          <w:lang w:val="en-US" w:eastAsia="zh-CN"/>
        </w:rPr>
        <w:t>4.2.5</w:t>
      </w:r>
      <w:r>
        <w:t>-</w:t>
      </w:r>
      <w:r>
        <w:rPr>
          <w:lang w:val="en-US" w:eastAsia="zh-CN"/>
        </w:rPr>
        <w:t>3</w:t>
      </w:r>
      <w:r>
        <w:t>. The interfering signal offset is defined relative to the sub-block edges inside the sub-block gap.</w:t>
      </w:r>
    </w:p>
    <w:p w14:paraId="45590AA6" w14:textId="77777777" w:rsidR="0069581C" w:rsidRDefault="00DC66B2">
      <w:pPr>
        <w:rPr>
          <w:lang w:eastAsia="zh-CN"/>
        </w:rPr>
      </w:pPr>
      <w:r>
        <w:rPr>
          <w:rFonts w:eastAsia="Osaka"/>
        </w:rPr>
        <w:t>For a</w:t>
      </w:r>
      <w:r>
        <w:t xml:space="preserve"> </w:t>
      </w:r>
      <w:r>
        <w:rPr>
          <w:i/>
          <w:lang w:eastAsia="zh-CN"/>
        </w:rPr>
        <w:t>multi-band</w:t>
      </w:r>
      <w:r>
        <w:rPr>
          <w:i/>
        </w:rPr>
        <w:t xml:space="preserve"> </w:t>
      </w:r>
      <w:r>
        <w:rPr>
          <w:i/>
          <w:lang w:eastAsia="zh-CN"/>
        </w:rPr>
        <w:t>connector</w:t>
      </w:r>
      <w:r>
        <w:rPr>
          <w:rFonts w:eastAsia="Osaka"/>
        </w:rPr>
        <w:t xml:space="preserve">, the narrowband blocking requirement applies in addition inside any Inter RF Bandwidth gap, in case the Inter RF Bandwidth gap size is at least as wide as the </w:t>
      </w:r>
      <w:r>
        <w:rPr>
          <w:lang w:val="en-US" w:eastAsia="zh-CN"/>
        </w:rPr>
        <w:t xml:space="preserve">NR </w:t>
      </w:r>
      <w:r>
        <w:rPr>
          <w:rFonts w:eastAsia="Osaka"/>
        </w:rPr>
        <w:t xml:space="preserve">interfering signal in table </w:t>
      </w:r>
      <w:r>
        <w:t>7.</w:t>
      </w:r>
      <w:r>
        <w:rPr>
          <w:lang w:val="en-US" w:eastAsia="zh-CN"/>
        </w:rPr>
        <w:t>4.2.5</w:t>
      </w:r>
      <w:r>
        <w:t>-</w:t>
      </w:r>
      <w:r>
        <w:rPr>
          <w:lang w:val="en-US" w:eastAsia="zh-CN"/>
        </w:rPr>
        <w:t>3</w:t>
      </w:r>
      <w:r>
        <w:rPr>
          <w:rFonts w:eastAsia="Osaka"/>
        </w:rPr>
        <w:t xml:space="preserve">. The interfering signal offset is defined relative to the </w:t>
      </w:r>
      <w:r>
        <w:t xml:space="preserve">Base Station </w:t>
      </w:r>
      <w:r>
        <w:rPr>
          <w:rFonts w:eastAsia="Osaka"/>
        </w:rPr>
        <w:t>RF Bandwidth edges inside the Inter RF Bandwidth gap.</w:t>
      </w:r>
    </w:p>
    <w:p w14:paraId="03FA57A7" w14:textId="77777777" w:rsidR="0069581C" w:rsidRDefault="00DC66B2">
      <w:pPr>
        <w:pStyle w:val="TH"/>
        <w:rPr>
          <w:lang w:eastAsia="zh-CN"/>
        </w:rPr>
      </w:pPr>
      <w:r>
        <w:t xml:space="preserve">Table </w:t>
      </w:r>
      <w:r>
        <w:rPr>
          <w:lang w:eastAsia="zh-CN"/>
        </w:rPr>
        <w:t>7.4.2.5</w:t>
      </w:r>
      <w:r>
        <w:t>-</w:t>
      </w:r>
      <w:r>
        <w:rPr>
          <w:lang w:eastAsia="zh-CN"/>
        </w:rPr>
        <w:t>1</w:t>
      </w:r>
      <w:r>
        <w:t>: Base station general blocking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1606"/>
        <w:gridCol w:w="2267"/>
        <w:gridCol w:w="1600"/>
        <w:gridCol w:w="2223"/>
      </w:tblGrid>
      <w:tr w:rsidR="0069581C" w14:paraId="7C800E97" w14:textId="77777777">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360150E0" w14:textId="77777777" w:rsidR="0069581C" w:rsidRDefault="00DC66B2">
            <w:pPr>
              <w:pStyle w:val="TAH"/>
              <w:tabs>
                <w:tab w:val="left" w:pos="540"/>
                <w:tab w:val="left" w:pos="1260"/>
                <w:tab w:val="left" w:pos="1800"/>
              </w:tabs>
            </w:pPr>
            <w:r>
              <w:rPr>
                <w:i/>
              </w:rPr>
              <w:t>BS channel bandwidth</w:t>
            </w:r>
            <w: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tcPr>
          <w:p w14:paraId="6B88657C" w14:textId="77777777" w:rsidR="0069581C" w:rsidRDefault="00DC66B2">
            <w:pPr>
              <w:pStyle w:val="TAH"/>
              <w:tabs>
                <w:tab w:val="left" w:pos="540"/>
                <w:tab w:val="left" w:pos="1260"/>
                <w:tab w:val="left" w:pos="1800"/>
              </w:tabs>
              <w:rPr>
                <w:lang w:eastAsia="ja-JP"/>
              </w:rPr>
            </w:pPr>
            <w:r>
              <w:t>Wanted signal mean power (dBm)</w:t>
            </w:r>
          </w:p>
        </w:tc>
        <w:tc>
          <w:tcPr>
            <w:tcW w:w="2267" w:type="dxa"/>
            <w:tcBorders>
              <w:top w:val="single" w:sz="4" w:space="0" w:color="auto"/>
              <w:left w:val="single" w:sz="4" w:space="0" w:color="auto"/>
              <w:bottom w:val="single" w:sz="4" w:space="0" w:color="auto"/>
              <w:right w:val="single" w:sz="4" w:space="0" w:color="auto"/>
            </w:tcBorders>
          </w:tcPr>
          <w:p w14:paraId="6AAA2428" w14:textId="77777777" w:rsidR="0069581C" w:rsidRDefault="00DC66B2">
            <w:pPr>
              <w:pStyle w:val="TAH"/>
              <w:tabs>
                <w:tab w:val="left" w:pos="540"/>
                <w:tab w:val="left" w:pos="1260"/>
                <w:tab w:val="left" w:pos="1800"/>
              </w:tabs>
              <w:rPr>
                <w:lang w:eastAsia="ja-JP"/>
              </w:rPr>
            </w:pPr>
            <w:r>
              <w:rPr>
                <w:rFonts w:cs="Arial"/>
              </w:rPr>
              <w:t>Interfering signal mean power (dBm)</w:t>
            </w:r>
          </w:p>
        </w:tc>
        <w:tc>
          <w:tcPr>
            <w:tcW w:w="1600" w:type="dxa"/>
            <w:tcBorders>
              <w:top w:val="single" w:sz="4" w:space="0" w:color="auto"/>
              <w:left w:val="single" w:sz="4" w:space="0" w:color="auto"/>
              <w:bottom w:val="single" w:sz="4" w:space="0" w:color="auto"/>
              <w:right w:val="single" w:sz="4" w:space="0" w:color="auto"/>
            </w:tcBorders>
          </w:tcPr>
          <w:p w14:paraId="1C39F1C5" w14:textId="77777777" w:rsidR="0069581C" w:rsidRDefault="00DC66B2">
            <w:pPr>
              <w:pStyle w:val="TAH"/>
              <w:tabs>
                <w:tab w:val="left" w:pos="540"/>
                <w:tab w:val="left" w:pos="1260"/>
                <w:tab w:val="left" w:pos="1800"/>
              </w:tabs>
              <w:rPr>
                <w:lang w:eastAsia="ja-JP"/>
              </w:rPr>
            </w:pPr>
            <w:r>
              <w:rPr>
                <w:rFonts w:cs="Arial"/>
              </w:rPr>
              <w:t>Interfering signal centre frequency minimum offset from the lower/upper Base Station RF Bandwidth edge or sub-block edge inside a sub-block gap</w:t>
            </w:r>
            <w:r>
              <w:t xml:space="preserve"> (MHz)</w:t>
            </w:r>
          </w:p>
        </w:tc>
        <w:tc>
          <w:tcPr>
            <w:tcW w:w="2223" w:type="dxa"/>
            <w:tcBorders>
              <w:top w:val="single" w:sz="4" w:space="0" w:color="auto"/>
              <w:left w:val="single" w:sz="4" w:space="0" w:color="auto"/>
              <w:bottom w:val="single" w:sz="4" w:space="0" w:color="auto"/>
              <w:right w:val="single" w:sz="4" w:space="0" w:color="auto"/>
            </w:tcBorders>
          </w:tcPr>
          <w:p w14:paraId="75FCC0DE" w14:textId="77777777" w:rsidR="0069581C" w:rsidRDefault="00DC66B2">
            <w:pPr>
              <w:pStyle w:val="TAH"/>
              <w:tabs>
                <w:tab w:val="left" w:pos="540"/>
                <w:tab w:val="left" w:pos="1260"/>
                <w:tab w:val="left" w:pos="1800"/>
              </w:tabs>
              <w:rPr>
                <w:lang w:eastAsia="ja-JP"/>
              </w:rPr>
            </w:pPr>
            <w:r>
              <w:t>Type of interfering signal</w:t>
            </w:r>
          </w:p>
        </w:tc>
      </w:tr>
      <w:tr w:rsidR="0069581C" w14:paraId="79C0E051" w14:textId="77777777">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57BCA021" w14:textId="77777777" w:rsidR="0069581C" w:rsidRDefault="00DC66B2">
            <w:pPr>
              <w:pStyle w:val="TAC"/>
              <w:tabs>
                <w:tab w:val="left" w:pos="540"/>
                <w:tab w:val="left" w:pos="1260"/>
                <w:tab w:val="left" w:pos="1800"/>
              </w:tabs>
              <w:rPr>
                <w:lang w:eastAsia="zh-CN"/>
              </w:rPr>
            </w:pPr>
            <w:r>
              <w:rPr>
                <w:lang w:eastAsia="zh-CN"/>
              </w:rPr>
              <w:t>5, 10, 15, 20</w:t>
            </w:r>
          </w:p>
        </w:tc>
        <w:tc>
          <w:tcPr>
            <w:tcW w:w="1606" w:type="dxa"/>
            <w:tcBorders>
              <w:top w:val="single" w:sz="4" w:space="0" w:color="auto"/>
              <w:left w:val="single" w:sz="4" w:space="0" w:color="auto"/>
              <w:bottom w:val="single" w:sz="4" w:space="0" w:color="auto"/>
              <w:right w:val="single" w:sz="4" w:space="0" w:color="auto"/>
            </w:tcBorders>
          </w:tcPr>
          <w:p w14:paraId="7A57F3C4"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7" w:type="dxa"/>
            <w:tcBorders>
              <w:top w:val="single" w:sz="4" w:space="0" w:color="auto"/>
              <w:left w:val="single" w:sz="4" w:space="0" w:color="auto"/>
              <w:bottom w:val="single" w:sz="4" w:space="0" w:color="auto"/>
              <w:right w:val="single" w:sz="4" w:space="0" w:color="auto"/>
            </w:tcBorders>
          </w:tcPr>
          <w:p w14:paraId="1B2FA7FB" w14:textId="77777777" w:rsidR="0069581C" w:rsidRDefault="00DC66B2">
            <w:pPr>
              <w:pStyle w:val="TAC"/>
              <w:tabs>
                <w:tab w:val="left" w:pos="540"/>
                <w:tab w:val="left" w:pos="1260"/>
                <w:tab w:val="left" w:pos="1800"/>
              </w:tabs>
              <w:rPr>
                <w:lang w:eastAsia="zh-CN"/>
              </w:rPr>
            </w:pPr>
            <w:r>
              <w:rPr>
                <w:lang w:eastAsia="zh-CN"/>
              </w:rPr>
              <w:t>Wide Area BS: -43</w:t>
            </w:r>
          </w:p>
          <w:p w14:paraId="0E4C12BE" w14:textId="77777777" w:rsidR="0069581C" w:rsidRDefault="00DC66B2">
            <w:pPr>
              <w:pStyle w:val="TAC"/>
              <w:tabs>
                <w:tab w:val="left" w:pos="540"/>
                <w:tab w:val="left" w:pos="1260"/>
                <w:tab w:val="left" w:pos="1800"/>
              </w:tabs>
              <w:rPr>
                <w:lang w:eastAsia="zh-CN"/>
              </w:rPr>
            </w:pPr>
            <w:r>
              <w:rPr>
                <w:lang w:eastAsia="zh-CN"/>
              </w:rPr>
              <w:t>Medium Range BS: -38</w:t>
            </w:r>
          </w:p>
          <w:p w14:paraId="1777AC3D" w14:textId="77777777" w:rsidR="0069581C" w:rsidRDefault="00DC66B2">
            <w:pPr>
              <w:pStyle w:val="TAC"/>
              <w:tabs>
                <w:tab w:val="left" w:pos="540"/>
                <w:tab w:val="left" w:pos="1260"/>
                <w:tab w:val="left" w:pos="1800"/>
              </w:tabs>
              <w:rPr>
                <w:lang w:eastAsia="zh-CN"/>
              </w:rPr>
            </w:pPr>
            <w:r>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65174FE3" w14:textId="77777777" w:rsidR="0069581C" w:rsidRDefault="00DC66B2">
            <w:pPr>
              <w:pStyle w:val="TAC"/>
              <w:tabs>
                <w:tab w:val="left" w:pos="540"/>
                <w:tab w:val="left" w:pos="1260"/>
                <w:tab w:val="left" w:pos="1800"/>
              </w:tabs>
              <w:rPr>
                <w:lang w:eastAsia="zh-CN"/>
              </w:rPr>
            </w:pPr>
            <w:r>
              <w:rPr>
                <w:rFonts w:cs="Arial"/>
              </w:rPr>
              <w:t>±</w:t>
            </w:r>
            <w:r>
              <w:t>7.5</w:t>
            </w:r>
          </w:p>
        </w:tc>
        <w:tc>
          <w:tcPr>
            <w:tcW w:w="2223" w:type="dxa"/>
            <w:tcBorders>
              <w:top w:val="single" w:sz="4" w:space="0" w:color="auto"/>
              <w:left w:val="single" w:sz="4" w:space="0" w:color="auto"/>
              <w:bottom w:val="single" w:sz="4" w:space="0" w:color="auto"/>
              <w:right w:val="single" w:sz="4" w:space="0" w:color="auto"/>
            </w:tcBorders>
          </w:tcPr>
          <w:p w14:paraId="4A60AC5A" w14:textId="77777777" w:rsidR="0069581C" w:rsidRDefault="00DC66B2">
            <w:pPr>
              <w:pStyle w:val="TAC"/>
              <w:tabs>
                <w:tab w:val="left" w:pos="540"/>
                <w:tab w:val="left" w:pos="1260"/>
                <w:tab w:val="left" w:pos="1800"/>
              </w:tabs>
              <w:rPr>
                <w:lang w:eastAsia="ja-JP"/>
              </w:rPr>
            </w:pPr>
            <w:r>
              <w:t xml:space="preserve">5 MHz DFT-s-OFDM </w:t>
            </w:r>
            <w:r>
              <w:rPr>
                <w:lang w:eastAsia="zh-CN"/>
              </w:rPr>
              <w:t>NR</w:t>
            </w:r>
            <w:r>
              <w:t xml:space="preserve"> signal, 15 kHz SCS, 25 RBs</w:t>
            </w:r>
          </w:p>
        </w:tc>
      </w:tr>
      <w:tr w:rsidR="0069581C" w14:paraId="3BE8B29A" w14:textId="77777777">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776A8BA4" w14:textId="77777777" w:rsidR="0069581C" w:rsidRDefault="00DC66B2">
            <w:pPr>
              <w:pStyle w:val="TAC"/>
              <w:tabs>
                <w:tab w:val="left" w:pos="540"/>
                <w:tab w:val="left" w:pos="1260"/>
                <w:tab w:val="left" w:pos="1800"/>
              </w:tabs>
              <w:rPr>
                <w:lang w:eastAsia="zh-CN"/>
              </w:rPr>
            </w:pPr>
            <w:r>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4D7C1B79"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7" w:type="dxa"/>
            <w:tcBorders>
              <w:top w:val="single" w:sz="4" w:space="0" w:color="auto"/>
              <w:left w:val="single" w:sz="4" w:space="0" w:color="auto"/>
              <w:bottom w:val="single" w:sz="4" w:space="0" w:color="auto"/>
              <w:right w:val="single" w:sz="4" w:space="0" w:color="auto"/>
            </w:tcBorders>
          </w:tcPr>
          <w:p w14:paraId="2D36C567" w14:textId="77777777" w:rsidR="0069581C" w:rsidRDefault="00DC66B2">
            <w:pPr>
              <w:pStyle w:val="TAC"/>
              <w:tabs>
                <w:tab w:val="left" w:pos="540"/>
                <w:tab w:val="left" w:pos="1260"/>
                <w:tab w:val="left" w:pos="1800"/>
              </w:tabs>
              <w:rPr>
                <w:lang w:eastAsia="zh-CN"/>
              </w:rPr>
            </w:pPr>
            <w:r>
              <w:rPr>
                <w:lang w:eastAsia="zh-CN"/>
              </w:rPr>
              <w:t>Wide Area BS: -43</w:t>
            </w:r>
          </w:p>
          <w:p w14:paraId="293FCF18" w14:textId="77777777" w:rsidR="0069581C" w:rsidRDefault="00DC66B2">
            <w:pPr>
              <w:pStyle w:val="TAC"/>
              <w:tabs>
                <w:tab w:val="left" w:pos="540"/>
                <w:tab w:val="left" w:pos="1260"/>
                <w:tab w:val="left" w:pos="1800"/>
              </w:tabs>
              <w:rPr>
                <w:lang w:eastAsia="zh-CN"/>
              </w:rPr>
            </w:pPr>
            <w:r>
              <w:rPr>
                <w:lang w:eastAsia="zh-CN"/>
              </w:rPr>
              <w:t>Medium Range BS: -38</w:t>
            </w:r>
          </w:p>
          <w:p w14:paraId="0FF89AEC" w14:textId="77777777" w:rsidR="0069581C" w:rsidRDefault="00DC66B2">
            <w:pPr>
              <w:pStyle w:val="TAC"/>
              <w:tabs>
                <w:tab w:val="left" w:pos="540"/>
                <w:tab w:val="left" w:pos="1260"/>
                <w:tab w:val="left" w:pos="1800"/>
              </w:tabs>
              <w:rPr>
                <w:lang w:eastAsia="zh-CN"/>
              </w:rPr>
            </w:pPr>
            <w:r>
              <w:rPr>
                <w:lang w:eastAsia="zh-CN"/>
              </w:rPr>
              <w:t>Local Area BS: -35</w:t>
            </w:r>
          </w:p>
        </w:tc>
        <w:tc>
          <w:tcPr>
            <w:tcW w:w="1600" w:type="dxa"/>
            <w:tcBorders>
              <w:top w:val="single" w:sz="4" w:space="0" w:color="auto"/>
              <w:left w:val="single" w:sz="4" w:space="0" w:color="auto"/>
              <w:bottom w:val="single" w:sz="4" w:space="0" w:color="auto"/>
              <w:right w:val="single" w:sz="4" w:space="0" w:color="auto"/>
            </w:tcBorders>
          </w:tcPr>
          <w:p w14:paraId="4F5C02FC" w14:textId="77777777" w:rsidR="0069581C" w:rsidRDefault="00DC66B2">
            <w:pPr>
              <w:pStyle w:val="TAC"/>
              <w:tabs>
                <w:tab w:val="left" w:pos="540"/>
                <w:tab w:val="left" w:pos="1260"/>
                <w:tab w:val="left" w:pos="1800"/>
              </w:tabs>
              <w:rPr>
                <w:lang w:eastAsia="zh-CN"/>
              </w:rPr>
            </w:pPr>
            <w:r>
              <w:rPr>
                <w:rFonts w:cs="Arial"/>
              </w:rPr>
              <w:t>±</w:t>
            </w:r>
            <w:r>
              <w:rPr>
                <w:lang w:eastAsia="zh-CN"/>
              </w:rPr>
              <w:t>30</w:t>
            </w:r>
          </w:p>
        </w:tc>
        <w:tc>
          <w:tcPr>
            <w:tcW w:w="2223" w:type="dxa"/>
            <w:tcBorders>
              <w:top w:val="single" w:sz="4" w:space="0" w:color="auto"/>
              <w:left w:val="single" w:sz="4" w:space="0" w:color="auto"/>
              <w:bottom w:val="single" w:sz="4" w:space="0" w:color="auto"/>
              <w:right w:val="single" w:sz="4" w:space="0" w:color="auto"/>
            </w:tcBorders>
          </w:tcPr>
          <w:p w14:paraId="17EB60AE" w14:textId="77777777" w:rsidR="0069581C" w:rsidRDefault="00DC66B2">
            <w:pPr>
              <w:pStyle w:val="TAC"/>
              <w:tabs>
                <w:tab w:val="left" w:pos="540"/>
                <w:tab w:val="left" w:pos="1260"/>
                <w:tab w:val="left" w:pos="1800"/>
              </w:tabs>
              <w:rPr>
                <w:lang w:eastAsia="ja-JP"/>
              </w:rPr>
            </w:pPr>
            <w:r>
              <w:rPr>
                <w:lang w:eastAsia="zh-CN"/>
              </w:rPr>
              <w:t>20 </w:t>
            </w:r>
            <w:r>
              <w:t xml:space="preserve">MHz DFT-s-OFDM </w:t>
            </w:r>
            <w:r>
              <w:rPr>
                <w:lang w:eastAsia="zh-CN"/>
              </w:rPr>
              <w:t xml:space="preserve">NR </w:t>
            </w:r>
            <w:r>
              <w:t>signal, 15 kHz SCS, 100 RBs</w:t>
            </w:r>
          </w:p>
        </w:tc>
      </w:tr>
      <w:tr w:rsidR="0069581C" w14:paraId="6D9B21AD" w14:textId="77777777">
        <w:trPr>
          <w:trHeight w:val="221"/>
          <w:jc w:val="center"/>
        </w:trPr>
        <w:tc>
          <w:tcPr>
            <w:tcW w:w="9629" w:type="dxa"/>
            <w:gridSpan w:val="5"/>
            <w:tcBorders>
              <w:top w:val="single" w:sz="4" w:space="0" w:color="auto"/>
              <w:left w:val="single" w:sz="4" w:space="0" w:color="auto"/>
              <w:bottom w:val="single" w:sz="4" w:space="0" w:color="auto"/>
              <w:right w:val="single" w:sz="4" w:space="0" w:color="auto"/>
            </w:tcBorders>
          </w:tcPr>
          <w:p w14:paraId="69188B0B" w14:textId="77777777" w:rsidR="0069581C" w:rsidRDefault="00DC66B2">
            <w:pPr>
              <w:pStyle w:val="TAN"/>
              <w:rPr>
                <w:lang w:eastAsia="zh-CN"/>
              </w:rPr>
            </w:pPr>
            <w:r>
              <w:rPr>
                <w:lang w:eastAsia="zh-CN"/>
              </w:rPr>
              <w:t>NOTE:</w:t>
            </w:r>
            <w:r>
              <w:rPr>
                <w:lang w:eastAsia="zh-CN"/>
              </w:rPr>
              <w:tab/>
              <w:t>P</w:t>
            </w:r>
            <w:r>
              <w:rPr>
                <w:vertAlign w:val="subscript"/>
                <w:lang w:eastAsia="zh-CN"/>
              </w:rPr>
              <w:t>REFSENS</w:t>
            </w:r>
            <w:r>
              <w:rPr>
                <w:lang w:eastAsia="zh-CN"/>
              </w:rPr>
              <w:t xml:space="preserve"> depends on the </w:t>
            </w:r>
            <w:ins w:id="1406" w:author="Ng, Man Hung (Nokia - GB)" w:date="2020-01-27T15:01:00Z">
              <w:r>
                <w:rPr>
                  <w:lang w:eastAsia="zh-CN"/>
                </w:rPr>
                <w:t>RAT.</w:t>
              </w:r>
            </w:ins>
            <w:ins w:id="1407" w:author="Ng, Man Hung (Nokia - GB)" w:date="2020-01-27T15:04:00Z">
              <w:r>
                <w:rPr>
                  <w:lang w:eastAsia="zh-CN"/>
                </w:rPr>
                <w:t xml:space="preserve"> </w:t>
              </w:r>
            </w:ins>
            <w:ins w:id="1408" w:author="Ng, Man Hung (Nokia - GB)" w:date="2020-01-27T15:01:00Z">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ins>
            <w:r>
              <w:rPr>
                <w:i/>
                <w:lang w:eastAsia="zh-CN"/>
              </w:rPr>
              <w:t>BS channel bandwidth</w:t>
            </w:r>
            <w:r>
              <w:rPr>
                <w:lang w:eastAsia="zh-CN"/>
              </w:rPr>
              <w:t xml:space="preserve"> as specified in TS 38.104 [2], table </w:t>
            </w:r>
            <w:r>
              <w:rPr>
                <w:rFonts w:eastAsia="SimSun"/>
                <w:lang w:eastAsia="zh-CN"/>
              </w:rPr>
              <w:t>7.2.2-1, 7.2.2-2 and 7.2.2-3</w:t>
            </w:r>
            <w:r>
              <w:rPr>
                <w:lang w:eastAsia="zh-CN"/>
              </w:rPr>
              <w:t>.</w:t>
            </w:r>
            <w:ins w:id="1409" w:author="Ng, Man Hung (Nokia - GB)" w:date="2020-01-27T15:03:00Z">
              <w:r>
                <w:rPr>
                  <w:rFonts w:eastAsia="SimSun"/>
                  <w:lang w:eastAsia="zh-CN"/>
                </w:rPr>
                <w:t xml:space="preserve"> </w:t>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7.2-6 and 7.2-8 of TS 36.141 [23].</w:t>
              </w:r>
            </w:ins>
          </w:p>
        </w:tc>
      </w:tr>
    </w:tbl>
    <w:p w14:paraId="7367CD46" w14:textId="77777777" w:rsidR="0069581C" w:rsidRDefault="0069581C">
      <w:pPr>
        <w:rPr>
          <w:lang w:eastAsia="zh-CN"/>
        </w:rPr>
      </w:pPr>
    </w:p>
    <w:p w14:paraId="703AF821" w14:textId="77777777" w:rsidR="0069581C" w:rsidRDefault="00DC66B2">
      <w:pPr>
        <w:pStyle w:val="TH"/>
        <w:rPr>
          <w:lang w:eastAsia="zh-CN"/>
        </w:rPr>
      </w:pPr>
      <w:r>
        <w:lastRenderedPageBreak/>
        <w:t xml:space="preserve">Table </w:t>
      </w:r>
      <w:r>
        <w:rPr>
          <w:lang w:eastAsia="zh-CN"/>
        </w:rPr>
        <w:t>7.4.2.5</w:t>
      </w:r>
      <w:r>
        <w:t>-</w:t>
      </w:r>
      <w:r>
        <w:rPr>
          <w:lang w:eastAsia="zh-CN"/>
        </w:rPr>
        <w:t>2</w:t>
      </w:r>
      <w:r>
        <w:t>: Base station narrowband blocking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6"/>
        <w:gridCol w:w="2427"/>
        <w:gridCol w:w="2656"/>
      </w:tblGrid>
      <w:tr w:rsidR="0069581C" w14:paraId="4516646E" w14:textId="77777777">
        <w:trPr>
          <w:trHeight w:val="629"/>
          <w:jc w:val="center"/>
        </w:trPr>
        <w:tc>
          <w:tcPr>
            <w:tcW w:w="4546" w:type="dxa"/>
            <w:tcBorders>
              <w:top w:val="single" w:sz="4" w:space="0" w:color="auto"/>
              <w:left w:val="single" w:sz="4" w:space="0" w:color="auto"/>
              <w:bottom w:val="single" w:sz="4" w:space="0" w:color="auto"/>
              <w:right w:val="single" w:sz="4" w:space="0" w:color="auto"/>
            </w:tcBorders>
          </w:tcPr>
          <w:p w14:paraId="214DF404" w14:textId="77777777" w:rsidR="0069581C" w:rsidRDefault="00DC66B2">
            <w:pPr>
              <w:pStyle w:val="TAH"/>
              <w:tabs>
                <w:tab w:val="left" w:pos="540"/>
                <w:tab w:val="left" w:pos="1260"/>
                <w:tab w:val="left" w:pos="1800"/>
              </w:tabs>
            </w:pPr>
            <w:r>
              <w:rPr>
                <w:i/>
              </w:rPr>
              <w:t>BS channel bandwidth</w:t>
            </w:r>
            <w:r>
              <w:t xml:space="preserve"> of the lowest/highest carrier received (MHz)</w:t>
            </w:r>
          </w:p>
        </w:tc>
        <w:tc>
          <w:tcPr>
            <w:tcW w:w="2427" w:type="dxa"/>
            <w:tcBorders>
              <w:top w:val="single" w:sz="4" w:space="0" w:color="auto"/>
              <w:left w:val="single" w:sz="4" w:space="0" w:color="auto"/>
              <w:bottom w:val="single" w:sz="4" w:space="0" w:color="auto"/>
              <w:right w:val="single" w:sz="4" w:space="0" w:color="auto"/>
            </w:tcBorders>
          </w:tcPr>
          <w:p w14:paraId="4696F1D4" w14:textId="77777777" w:rsidR="0069581C" w:rsidRDefault="00DC66B2">
            <w:pPr>
              <w:pStyle w:val="TAH"/>
              <w:tabs>
                <w:tab w:val="left" w:pos="540"/>
                <w:tab w:val="left" w:pos="1260"/>
                <w:tab w:val="left" w:pos="1800"/>
              </w:tabs>
              <w:rPr>
                <w:lang w:eastAsia="ja-JP"/>
              </w:rPr>
            </w:pPr>
            <w:r>
              <w:t>Wanted signal mean power (dBm)</w:t>
            </w:r>
          </w:p>
        </w:tc>
        <w:tc>
          <w:tcPr>
            <w:tcW w:w="2656" w:type="dxa"/>
            <w:tcBorders>
              <w:top w:val="single" w:sz="4" w:space="0" w:color="auto"/>
              <w:left w:val="single" w:sz="4" w:space="0" w:color="auto"/>
              <w:bottom w:val="single" w:sz="4" w:space="0" w:color="auto"/>
              <w:right w:val="single" w:sz="4" w:space="0" w:color="auto"/>
            </w:tcBorders>
          </w:tcPr>
          <w:p w14:paraId="27C82A95" w14:textId="77777777" w:rsidR="0069581C" w:rsidRDefault="00DC66B2">
            <w:pPr>
              <w:pStyle w:val="TAH"/>
              <w:tabs>
                <w:tab w:val="left" w:pos="540"/>
                <w:tab w:val="left" w:pos="1260"/>
                <w:tab w:val="left" w:pos="1800"/>
              </w:tabs>
              <w:rPr>
                <w:lang w:eastAsia="ja-JP"/>
              </w:rPr>
            </w:pPr>
            <w:r>
              <w:rPr>
                <w:rFonts w:cs="Arial"/>
              </w:rPr>
              <w:t>Interfering signal mean power (dBm)</w:t>
            </w:r>
          </w:p>
        </w:tc>
      </w:tr>
      <w:tr w:rsidR="0069581C" w14:paraId="7DE6DE97" w14:textId="77777777">
        <w:trPr>
          <w:trHeight w:val="487"/>
          <w:jc w:val="center"/>
        </w:trPr>
        <w:tc>
          <w:tcPr>
            <w:tcW w:w="4546" w:type="dxa"/>
            <w:tcBorders>
              <w:top w:val="single" w:sz="4" w:space="0" w:color="auto"/>
              <w:left w:val="single" w:sz="4" w:space="0" w:color="auto"/>
              <w:bottom w:val="single" w:sz="4" w:space="0" w:color="auto"/>
              <w:right w:val="single" w:sz="4" w:space="0" w:color="auto"/>
            </w:tcBorders>
          </w:tcPr>
          <w:p w14:paraId="0717A2B0" w14:textId="77777777" w:rsidR="0069581C" w:rsidRDefault="00DC66B2">
            <w:pPr>
              <w:pStyle w:val="TAC"/>
              <w:tabs>
                <w:tab w:val="left" w:pos="540"/>
                <w:tab w:val="left" w:pos="1260"/>
                <w:tab w:val="left" w:pos="1800"/>
              </w:tabs>
              <w:rPr>
                <w:lang w:eastAsia="zh-CN"/>
              </w:rPr>
            </w:pPr>
            <w:r>
              <w:rPr>
                <w:lang w:eastAsia="zh-CN"/>
              </w:rPr>
              <w:t>5, 10, 15, 20, 25, 30, 40, 50, 60, 70, 80, 90, 100</w:t>
            </w:r>
          </w:p>
          <w:p w14:paraId="30C8DB6F" w14:textId="77777777" w:rsidR="0069581C" w:rsidRDefault="00DC66B2">
            <w:pPr>
              <w:pStyle w:val="TAC"/>
              <w:tabs>
                <w:tab w:val="left" w:pos="540"/>
                <w:tab w:val="left" w:pos="1260"/>
                <w:tab w:val="left" w:pos="1800"/>
              </w:tabs>
              <w:rPr>
                <w:lang w:eastAsia="zh-CN"/>
              </w:rPr>
            </w:pPr>
            <w:r>
              <w:rPr>
                <w:lang w:eastAsia="zh-CN"/>
              </w:rPr>
              <w:t>(Note 1)</w:t>
            </w:r>
          </w:p>
        </w:tc>
        <w:tc>
          <w:tcPr>
            <w:tcW w:w="2427" w:type="dxa"/>
            <w:tcBorders>
              <w:top w:val="single" w:sz="4" w:space="0" w:color="auto"/>
              <w:left w:val="single" w:sz="4" w:space="0" w:color="auto"/>
              <w:bottom w:val="single" w:sz="4" w:space="0" w:color="auto"/>
              <w:right w:val="single" w:sz="4" w:space="0" w:color="auto"/>
            </w:tcBorders>
          </w:tcPr>
          <w:p w14:paraId="2496EC38" w14:textId="77777777" w:rsidR="0069581C" w:rsidRDefault="00DC66B2">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656" w:type="dxa"/>
            <w:tcBorders>
              <w:top w:val="single" w:sz="4" w:space="0" w:color="auto"/>
              <w:left w:val="single" w:sz="4" w:space="0" w:color="auto"/>
              <w:bottom w:val="single" w:sz="4" w:space="0" w:color="auto"/>
              <w:right w:val="single" w:sz="4" w:space="0" w:color="auto"/>
            </w:tcBorders>
          </w:tcPr>
          <w:p w14:paraId="4CF0F157" w14:textId="77777777" w:rsidR="0069581C" w:rsidRDefault="00DC66B2">
            <w:pPr>
              <w:pStyle w:val="TAC"/>
              <w:tabs>
                <w:tab w:val="left" w:pos="540"/>
                <w:tab w:val="left" w:pos="1260"/>
                <w:tab w:val="left" w:pos="1800"/>
              </w:tabs>
              <w:rPr>
                <w:lang w:eastAsia="zh-CN"/>
              </w:rPr>
            </w:pPr>
            <w:r>
              <w:rPr>
                <w:lang w:eastAsia="zh-CN"/>
              </w:rPr>
              <w:t>Wide Area BS: -49</w:t>
            </w:r>
          </w:p>
          <w:p w14:paraId="52677E01" w14:textId="77777777" w:rsidR="0069581C" w:rsidRDefault="00DC66B2">
            <w:pPr>
              <w:pStyle w:val="TAC"/>
              <w:tabs>
                <w:tab w:val="left" w:pos="540"/>
                <w:tab w:val="left" w:pos="1260"/>
                <w:tab w:val="left" w:pos="1800"/>
              </w:tabs>
              <w:rPr>
                <w:lang w:eastAsia="zh-CN"/>
              </w:rPr>
            </w:pPr>
            <w:r>
              <w:rPr>
                <w:lang w:eastAsia="zh-CN"/>
              </w:rPr>
              <w:t>Medium Range BS: -44</w:t>
            </w:r>
          </w:p>
          <w:p w14:paraId="6759DFAD" w14:textId="77777777" w:rsidR="0069581C" w:rsidRDefault="00DC66B2">
            <w:pPr>
              <w:pStyle w:val="TAC"/>
              <w:tabs>
                <w:tab w:val="left" w:pos="540"/>
                <w:tab w:val="left" w:pos="1260"/>
                <w:tab w:val="left" w:pos="1800"/>
              </w:tabs>
              <w:rPr>
                <w:lang w:eastAsia="zh-CN"/>
              </w:rPr>
            </w:pPr>
            <w:r>
              <w:rPr>
                <w:lang w:eastAsia="zh-CN"/>
              </w:rPr>
              <w:t>Local Area BS: -41</w:t>
            </w:r>
          </w:p>
        </w:tc>
      </w:tr>
      <w:tr w:rsidR="0069581C" w14:paraId="7A75E939" w14:textId="77777777">
        <w:trPr>
          <w:trHeight w:val="487"/>
          <w:jc w:val="center"/>
        </w:trPr>
        <w:tc>
          <w:tcPr>
            <w:tcW w:w="9629" w:type="dxa"/>
            <w:gridSpan w:val="3"/>
            <w:tcBorders>
              <w:top w:val="single" w:sz="4" w:space="0" w:color="auto"/>
              <w:left w:val="single" w:sz="4" w:space="0" w:color="auto"/>
              <w:bottom w:val="single" w:sz="4" w:space="0" w:color="auto"/>
              <w:right w:val="single" w:sz="4" w:space="0" w:color="auto"/>
            </w:tcBorders>
          </w:tcPr>
          <w:p w14:paraId="1CF63288" w14:textId="77777777" w:rsidR="0069581C" w:rsidRDefault="00DC66B2">
            <w:pPr>
              <w:pStyle w:val="TAN"/>
              <w:rPr>
                <w:lang w:eastAsia="zh-CN"/>
              </w:rPr>
            </w:pPr>
            <w:r>
              <w:rPr>
                <w:lang w:eastAsia="zh-CN"/>
              </w:rPr>
              <w:t>NOTE 1:</w:t>
            </w:r>
            <w:r>
              <w:rPr>
                <w:lang w:eastAsia="zh-CN"/>
              </w:rPr>
              <w:tab/>
              <w:t xml:space="preserve">The SCS for the lowest/highest carrier received is the lowest SCS supported by the BS for that </w:t>
            </w:r>
            <w:r>
              <w:rPr>
                <w:i/>
                <w:lang w:eastAsia="zh-CN"/>
              </w:rPr>
              <w:t>BS channel bandwidth</w:t>
            </w:r>
          </w:p>
          <w:p w14:paraId="2BFD3FA2" w14:textId="77777777" w:rsidR="0069581C" w:rsidRDefault="00DC66B2">
            <w:pPr>
              <w:pStyle w:val="TAN"/>
              <w:rPr>
                <w:lang w:eastAsia="zh-CN"/>
              </w:rPr>
            </w:pPr>
            <w:r>
              <w:rPr>
                <w:lang w:eastAsia="zh-CN"/>
              </w:rPr>
              <w:t>NOTE 2:</w:t>
            </w:r>
            <w:r>
              <w:rPr>
                <w:lang w:eastAsia="zh-CN"/>
              </w:rPr>
              <w:tab/>
              <w:t>P</w:t>
            </w:r>
            <w:r>
              <w:rPr>
                <w:vertAlign w:val="subscript"/>
                <w:lang w:eastAsia="zh-CN"/>
              </w:rPr>
              <w:t>REFSENS</w:t>
            </w:r>
            <w:r>
              <w:rPr>
                <w:lang w:eastAsia="zh-CN"/>
              </w:rPr>
              <w:t xml:space="preserve"> depends on the </w:t>
            </w:r>
            <w:r>
              <w:rPr>
                <w:i/>
                <w:lang w:eastAsia="zh-CN"/>
              </w:rPr>
              <w:t>BS channel bandwidth</w:t>
            </w:r>
            <w:r>
              <w:rPr>
                <w:lang w:eastAsia="zh-CN"/>
              </w:rPr>
              <w:t xml:space="preserve"> as specified in TS 38.104 [2], table 7.2.2-1, 7.2.2-2 and 7.2.2-3.</w:t>
            </w:r>
          </w:p>
          <w:p w14:paraId="2D7EF47B" w14:textId="77777777" w:rsidR="0069581C" w:rsidRDefault="00DC66B2">
            <w:pPr>
              <w:pStyle w:val="TAN"/>
              <w:rPr>
                <w:lang w:eastAsia="zh-CN"/>
              </w:rPr>
            </w:pPr>
            <w:r>
              <w:rPr>
                <w:lang w:eastAsia="zh-CN"/>
              </w:rPr>
              <w:t>NOTE 3:</w:t>
            </w:r>
            <w:r>
              <w:rPr>
                <w:lang w:eastAsia="zh-CN"/>
              </w:rPr>
              <w:tab/>
              <w:t>7.5 kHz shift is not applied to the wanted signal.</w:t>
            </w:r>
          </w:p>
        </w:tc>
      </w:tr>
    </w:tbl>
    <w:p w14:paraId="1881280B" w14:textId="77777777" w:rsidR="0069581C" w:rsidRDefault="0069581C">
      <w:pPr>
        <w:rPr>
          <w:lang w:eastAsia="zh-CN"/>
        </w:rPr>
      </w:pPr>
    </w:p>
    <w:p w14:paraId="2DE9FD0C" w14:textId="77777777" w:rsidR="0069581C" w:rsidRDefault="00DC66B2">
      <w:pPr>
        <w:pStyle w:val="TH"/>
        <w:rPr>
          <w:ins w:id="1410" w:author="Ng, Man Hung (Nokia - GB)" w:date="2020-01-27T15:04:00Z"/>
          <w:rFonts w:eastAsia="SimSun"/>
          <w:lang w:eastAsia="zh-CN"/>
        </w:rPr>
      </w:pPr>
      <w:ins w:id="1411" w:author="Ng, Man Hung (Nokia - GB)" w:date="2020-01-27T15:04:00Z">
        <w:r>
          <w:t xml:space="preserve">Table </w:t>
        </w:r>
        <w:r>
          <w:rPr>
            <w:rFonts w:eastAsia="SimSun"/>
            <w:lang w:eastAsia="zh-CN"/>
          </w:rPr>
          <w:t>7.4.2.2</w:t>
        </w:r>
        <w:r>
          <w:t>-</w:t>
        </w:r>
        <w:r>
          <w:rPr>
            <w:rFonts w:eastAsia="SimSun"/>
            <w:lang w:eastAsia="zh-CN"/>
          </w:rPr>
          <w:t>2a</w:t>
        </w:r>
        <w:r>
          <w:t>: Base Station narrowband blocking requirement for NB-IoT operation in NR in-band</w:t>
        </w:r>
      </w:ins>
    </w:p>
    <w:tbl>
      <w:tblPr>
        <w:tblW w:w="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690"/>
        <w:gridCol w:w="1883"/>
      </w:tblGrid>
      <w:tr w:rsidR="0069581C" w14:paraId="00D2A947" w14:textId="77777777">
        <w:trPr>
          <w:trHeight w:val="629"/>
          <w:jc w:val="center"/>
          <w:ins w:id="1412" w:author="Ng, Man Hung (Nokia - GB)" w:date="2020-01-27T15:04:00Z"/>
        </w:trPr>
        <w:tc>
          <w:tcPr>
            <w:tcW w:w="1893" w:type="dxa"/>
            <w:tcBorders>
              <w:top w:val="single" w:sz="4" w:space="0" w:color="auto"/>
              <w:left w:val="single" w:sz="4" w:space="0" w:color="auto"/>
              <w:bottom w:val="single" w:sz="4" w:space="0" w:color="auto"/>
              <w:right w:val="single" w:sz="4" w:space="0" w:color="auto"/>
            </w:tcBorders>
          </w:tcPr>
          <w:p w14:paraId="049D810A" w14:textId="77777777" w:rsidR="0069581C" w:rsidRDefault="00DC66B2">
            <w:pPr>
              <w:pStyle w:val="TAH"/>
              <w:tabs>
                <w:tab w:val="left" w:pos="540"/>
                <w:tab w:val="left" w:pos="1260"/>
                <w:tab w:val="left" w:pos="1800"/>
              </w:tabs>
              <w:rPr>
                <w:ins w:id="1413" w:author="Ng, Man Hung (Nokia - GB)" w:date="2020-01-27T15:04:00Z"/>
                <w:lang w:val="fr-FR"/>
              </w:rPr>
            </w:pPr>
            <w:ins w:id="1414" w:author="Ng, Man Hung (Nokia - GB)" w:date="2020-01-27T15:04:00Z">
              <w:r>
                <w:rPr>
                  <w:i/>
                  <w:lang w:val="fr-FR"/>
                </w:rPr>
                <w:t>BS channel bandwidth</w:t>
              </w:r>
              <w:r>
                <w:rPr>
                  <w:lang w:val="fr-FR"/>
                </w:rPr>
                <w:t xml:space="preserve"> (MHz)</w:t>
              </w:r>
            </w:ins>
          </w:p>
        </w:tc>
        <w:tc>
          <w:tcPr>
            <w:tcW w:w="1690" w:type="dxa"/>
            <w:tcBorders>
              <w:top w:val="single" w:sz="4" w:space="0" w:color="auto"/>
              <w:left w:val="single" w:sz="4" w:space="0" w:color="auto"/>
              <w:bottom w:val="single" w:sz="4" w:space="0" w:color="auto"/>
              <w:right w:val="single" w:sz="4" w:space="0" w:color="auto"/>
            </w:tcBorders>
          </w:tcPr>
          <w:p w14:paraId="296C21A5" w14:textId="77777777" w:rsidR="0069581C" w:rsidRDefault="00DC66B2">
            <w:pPr>
              <w:pStyle w:val="TAH"/>
              <w:tabs>
                <w:tab w:val="left" w:pos="540"/>
                <w:tab w:val="left" w:pos="1260"/>
                <w:tab w:val="left" w:pos="1800"/>
              </w:tabs>
              <w:rPr>
                <w:ins w:id="1415" w:author="Ng, Man Hung (Nokia - GB)" w:date="2020-01-27T15:04:00Z"/>
                <w:lang w:val="fr-FR" w:eastAsia="ja-JP"/>
              </w:rPr>
            </w:pPr>
            <w:ins w:id="1416" w:author="Ng, Man Hung (Nokia - GB)" w:date="2020-01-27T15:04:00Z">
              <w:r>
                <w:rPr>
                  <w:lang w:val="fr-FR"/>
                </w:rPr>
                <w:t>Wanted signal mean power (dBm)</w:t>
              </w:r>
            </w:ins>
          </w:p>
        </w:tc>
        <w:tc>
          <w:tcPr>
            <w:tcW w:w="1883" w:type="dxa"/>
            <w:tcBorders>
              <w:top w:val="single" w:sz="4" w:space="0" w:color="auto"/>
              <w:left w:val="single" w:sz="4" w:space="0" w:color="auto"/>
              <w:bottom w:val="single" w:sz="4" w:space="0" w:color="auto"/>
              <w:right w:val="single" w:sz="4" w:space="0" w:color="auto"/>
            </w:tcBorders>
          </w:tcPr>
          <w:p w14:paraId="34537595" w14:textId="77777777" w:rsidR="0069581C" w:rsidRDefault="00DC66B2">
            <w:pPr>
              <w:pStyle w:val="TAH"/>
              <w:tabs>
                <w:tab w:val="left" w:pos="540"/>
                <w:tab w:val="left" w:pos="1260"/>
                <w:tab w:val="left" w:pos="1800"/>
              </w:tabs>
              <w:rPr>
                <w:ins w:id="1417" w:author="Ng, Man Hung (Nokia - GB)" w:date="2020-01-27T15:04:00Z"/>
                <w:lang w:val="fr-FR" w:eastAsia="ja-JP"/>
              </w:rPr>
            </w:pPr>
            <w:ins w:id="1418" w:author="Ng, Man Hung (Nokia - GB)" w:date="2020-01-27T15:04:00Z">
              <w:r>
                <w:rPr>
                  <w:rFonts w:cs="Arial"/>
                  <w:lang w:val="fr-FR"/>
                </w:rPr>
                <w:t>Interfering signal mean power (dBm)</w:t>
              </w:r>
            </w:ins>
          </w:p>
        </w:tc>
      </w:tr>
      <w:tr w:rsidR="0069581C" w14:paraId="258219CA" w14:textId="77777777">
        <w:trPr>
          <w:trHeight w:val="487"/>
          <w:jc w:val="center"/>
          <w:ins w:id="1419" w:author="Ng, Man Hung (Nokia - GB)" w:date="2020-01-27T15:04:00Z"/>
        </w:trPr>
        <w:tc>
          <w:tcPr>
            <w:tcW w:w="1893" w:type="dxa"/>
            <w:tcBorders>
              <w:top w:val="single" w:sz="4" w:space="0" w:color="auto"/>
              <w:left w:val="single" w:sz="4" w:space="0" w:color="auto"/>
              <w:bottom w:val="single" w:sz="4" w:space="0" w:color="auto"/>
              <w:right w:val="single" w:sz="4" w:space="0" w:color="auto"/>
            </w:tcBorders>
          </w:tcPr>
          <w:p w14:paraId="2CB4BB99" w14:textId="77777777" w:rsidR="0069581C" w:rsidRDefault="00DC66B2">
            <w:pPr>
              <w:pStyle w:val="TAC"/>
              <w:tabs>
                <w:tab w:val="left" w:pos="540"/>
                <w:tab w:val="left" w:pos="1260"/>
                <w:tab w:val="left" w:pos="1800"/>
              </w:tabs>
              <w:rPr>
                <w:ins w:id="1420" w:author="Ng, Man Hung (Nokia - GB)" w:date="2020-01-27T15:04:00Z"/>
                <w:rFonts w:eastAsia="SimSun"/>
                <w:lang w:val="fr-FR" w:eastAsia="zh-CN"/>
              </w:rPr>
            </w:pPr>
            <w:ins w:id="1421" w:author="Ng, Man Hung (Nokia - GB)" w:date="2020-01-27T15:04:00Z">
              <w:r>
                <w:rPr>
                  <w:rFonts w:eastAsia="SimSun"/>
                  <w:lang w:val="fr-FR" w:eastAsia="zh-CN"/>
                </w:rPr>
                <w:t xml:space="preserve">5, 10, 15, 20, 25, 30, 40, 50 </w:t>
              </w:r>
            </w:ins>
          </w:p>
        </w:tc>
        <w:tc>
          <w:tcPr>
            <w:tcW w:w="1690" w:type="dxa"/>
            <w:tcBorders>
              <w:top w:val="single" w:sz="4" w:space="0" w:color="auto"/>
              <w:left w:val="single" w:sz="4" w:space="0" w:color="auto"/>
              <w:bottom w:val="single" w:sz="4" w:space="0" w:color="auto"/>
              <w:right w:val="single" w:sz="4" w:space="0" w:color="auto"/>
            </w:tcBorders>
          </w:tcPr>
          <w:p w14:paraId="2C8D95E8" w14:textId="77777777" w:rsidR="0069581C" w:rsidRDefault="00DC66B2">
            <w:pPr>
              <w:pStyle w:val="TAC"/>
              <w:tabs>
                <w:tab w:val="left" w:pos="540"/>
                <w:tab w:val="left" w:pos="1260"/>
                <w:tab w:val="left" w:pos="1800"/>
              </w:tabs>
              <w:rPr>
                <w:ins w:id="1422" w:author="Ng, Man Hung (Nokia - GB)" w:date="2020-01-27T15:04:00Z"/>
                <w:lang w:val="fr-FR" w:eastAsia="ja-JP"/>
              </w:rPr>
            </w:pPr>
            <w:ins w:id="1423" w:author="Ng, Man Hung (Nokia - GB)" w:date="2020-01-27T15:04:00Z">
              <w:r>
                <w:rPr>
                  <w:rFonts w:cs="Arial"/>
                  <w:lang w:val="fr-FR"/>
                </w:rPr>
                <w:t>P</w:t>
              </w:r>
              <w:r>
                <w:rPr>
                  <w:rFonts w:cs="Arial"/>
                  <w:vertAlign w:val="subscript"/>
                  <w:lang w:val="fr-FR"/>
                </w:rPr>
                <w:t>REFSENS</w:t>
              </w:r>
              <w:r>
                <w:rPr>
                  <w:lang w:val="fr-FR"/>
                </w:rPr>
                <w:t xml:space="preserve"> + x dB (Note 2)</w:t>
              </w:r>
            </w:ins>
          </w:p>
        </w:tc>
        <w:tc>
          <w:tcPr>
            <w:tcW w:w="1883" w:type="dxa"/>
            <w:tcBorders>
              <w:top w:val="single" w:sz="4" w:space="0" w:color="auto"/>
              <w:left w:val="single" w:sz="4" w:space="0" w:color="auto"/>
              <w:bottom w:val="single" w:sz="4" w:space="0" w:color="auto"/>
              <w:right w:val="single" w:sz="4" w:space="0" w:color="auto"/>
            </w:tcBorders>
          </w:tcPr>
          <w:p w14:paraId="4EBCA289" w14:textId="77777777" w:rsidR="0069581C" w:rsidRDefault="00DC66B2">
            <w:pPr>
              <w:pStyle w:val="TAC"/>
              <w:tabs>
                <w:tab w:val="left" w:pos="540"/>
                <w:tab w:val="left" w:pos="1260"/>
                <w:tab w:val="left" w:pos="1800"/>
              </w:tabs>
              <w:rPr>
                <w:ins w:id="1424" w:author="Ng, Man Hung (Nokia - GB)" w:date="2020-01-27T15:04:00Z"/>
                <w:rFonts w:eastAsia="SimSun"/>
                <w:lang w:val="fr-FR" w:eastAsia="zh-CN"/>
              </w:rPr>
            </w:pPr>
            <w:ins w:id="1425" w:author="Ng, Man Hung (Nokia - GB)" w:date="2020-01-27T15:04:00Z">
              <w:r>
                <w:rPr>
                  <w:rFonts w:eastAsia="SimSun"/>
                  <w:lang w:val="fr-FR" w:eastAsia="zh-CN"/>
                </w:rPr>
                <w:t>Wide Area: -49</w:t>
              </w:r>
            </w:ins>
          </w:p>
          <w:p w14:paraId="35B43B46" w14:textId="77777777" w:rsidR="0069581C" w:rsidRDefault="00DC66B2">
            <w:pPr>
              <w:pStyle w:val="TAC"/>
              <w:tabs>
                <w:tab w:val="left" w:pos="540"/>
                <w:tab w:val="left" w:pos="1260"/>
                <w:tab w:val="left" w:pos="1800"/>
              </w:tabs>
              <w:rPr>
                <w:ins w:id="1426" w:author="Ng, Man Hung (Nokia - GB)" w:date="2020-01-27T15:04:00Z"/>
                <w:rFonts w:eastAsia="SimSun"/>
                <w:lang w:val="fr-FR" w:eastAsia="zh-CN"/>
              </w:rPr>
            </w:pPr>
            <w:ins w:id="1427" w:author="Ng, Man Hung (Nokia - GB)" w:date="2020-01-27T15:04:00Z">
              <w:r>
                <w:rPr>
                  <w:rFonts w:eastAsia="SimSun"/>
                  <w:lang w:val="fr-FR" w:eastAsia="zh-CN"/>
                </w:rPr>
                <w:t>Medium Range: -44</w:t>
              </w:r>
            </w:ins>
          </w:p>
          <w:p w14:paraId="5E52B1F6" w14:textId="77777777" w:rsidR="0069581C" w:rsidRDefault="00DC66B2">
            <w:pPr>
              <w:pStyle w:val="TAC"/>
              <w:tabs>
                <w:tab w:val="left" w:pos="540"/>
                <w:tab w:val="left" w:pos="1260"/>
                <w:tab w:val="left" w:pos="1800"/>
              </w:tabs>
              <w:rPr>
                <w:ins w:id="1428" w:author="Ng, Man Hung (Nokia - GB)" w:date="2020-01-27T15:04:00Z"/>
                <w:rFonts w:eastAsia="SimSun"/>
                <w:lang w:val="fr-FR" w:eastAsia="zh-CN"/>
              </w:rPr>
            </w:pPr>
            <w:ins w:id="1429" w:author="Ng, Man Hung (Nokia - GB)" w:date="2020-01-27T15:04:00Z">
              <w:r>
                <w:rPr>
                  <w:rFonts w:eastAsia="SimSun"/>
                  <w:lang w:val="fr-FR" w:eastAsia="zh-CN"/>
                </w:rPr>
                <w:t>Local Area: -41</w:t>
              </w:r>
            </w:ins>
          </w:p>
        </w:tc>
      </w:tr>
      <w:tr w:rsidR="0069581C" w14:paraId="4E89F308" w14:textId="77777777">
        <w:trPr>
          <w:trHeight w:val="487"/>
          <w:jc w:val="center"/>
          <w:ins w:id="1430" w:author="Ng, Man Hung (Nokia - GB)" w:date="2020-01-27T15:04:00Z"/>
        </w:trPr>
        <w:tc>
          <w:tcPr>
            <w:tcW w:w="5466" w:type="dxa"/>
            <w:gridSpan w:val="3"/>
            <w:tcBorders>
              <w:top w:val="single" w:sz="4" w:space="0" w:color="auto"/>
              <w:left w:val="single" w:sz="4" w:space="0" w:color="auto"/>
              <w:bottom w:val="single" w:sz="4" w:space="0" w:color="auto"/>
              <w:right w:val="single" w:sz="4" w:space="0" w:color="auto"/>
            </w:tcBorders>
          </w:tcPr>
          <w:p w14:paraId="0B2411AF" w14:textId="77777777" w:rsidR="0069581C" w:rsidRDefault="00DC66B2">
            <w:pPr>
              <w:pStyle w:val="TAN"/>
              <w:rPr>
                <w:ins w:id="1431" w:author="Ng, Man Hung (Nokia - GB)" w:date="2020-01-27T15:04:00Z"/>
                <w:rFonts w:eastAsia="SimSun"/>
                <w:lang w:val="fr-FR" w:eastAsia="zh-CN"/>
              </w:rPr>
            </w:pPr>
            <w:ins w:id="1432" w:author="Ng, Man Hung (Nokia - GB)" w:date="2020-01-27T15:04:00Z">
              <w:r>
                <w:rPr>
                  <w:rFonts w:eastAsia="SimSun"/>
                  <w:lang w:val="fr-FR" w:eastAsia="zh-CN"/>
                </w:rPr>
                <w:t>NOTE 1:</w:t>
              </w:r>
              <w:r>
                <w:rPr>
                  <w:rFonts w:eastAsia="SimSun"/>
                  <w:lang w:val="fr-FR" w:eastAsia="zh-CN"/>
                </w:rPr>
                <w:tab/>
                <w:t>P</w:t>
              </w:r>
              <w:r>
                <w:rPr>
                  <w:rFonts w:eastAsia="SimSun"/>
                  <w:vertAlign w:val="subscript"/>
                  <w:lang w:val="fr-FR" w:eastAsia="zh-CN"/>
                </w:rPr>
                <w:t>REFSENS</w:t>
              </w:r>
              <w:r>
                <w:rPr>
                  <w:rFonts w:eastAsia="SimSun"/>
                  <w:lang w:val="fr-FR" w:eastAsia="zh-CN"/>
                </w:rPr>
                <w:t xml:space="preserve"> depends on the </w:t>
              </w:r>
              <w:r>
                <w:rPr>
                  <w:rFonts w:eastAsia="SimSun"/>
                  <w:i/>
                  <w:lang w:val="fr-FR" w:eastAsia="zh-CN"/>
                </w:rPr>
                <w:t>sub-carrier spacing</w:t>
              </w:r>
              <w:r>
                <w:rPr>
                  <w:rFonts w:eastAsia="SimSun"/>
                  <w:lang w:val="fr-FR" w:eastAsia="zh-CN"/>
                </w:rPr>
                <w:t xml:space="preserve"> as specified in tables </w:t>
              </w:r>
            </w:ins>
            <w:ins w:id="1433" w:author="Ng, Man Hung (Nokia - GB)" w:date="2020-01-27T15:05:00Z">
              <w:r>
                <w:rPr>
                  <w:rFonts w:eastAsia="SimSun"/>
                  <w:lang w:eastAsia="zh-CN"/>
                </w:rPr>
                <w:t>7.2-5, 7.2-6 and 7.2-8 of TS 36.141 [23].</w:t>
              </w:r>
            </w:ins>
          </w:p>
          <w:p w14:paraId="01C71C01" w14:textId="77777777" w:rsidR="0069581C" w:rsidRDefault="00DC66B2">
            <w:pPr>
              <w:pStyle w:val="TAN"/>
              <w:rPr>
                <w:ins w:id="1434" w:author="Ng, Man Hung (Nokia - GB)" w:date="2020-01-27T15:04:00Z"/>
                <w:rFonts w:eastAsia="SimSun"/>
                <w:lang w:val="fr-FR" w:eastAsia="zh-CN"/>
              </w:rPr>
            </w:pPr>
            <w:ins w:id="1435" w:author="Ng, Man Hung (Nokia - GB)" w:date="2020-01-27T15:04:00Z">
              <w:r>
                <w:rPr>
                  <w:rFonts w:eastAsia="SimSun"/>
                  <w:lang w:val="fr-FR" w:eastAsia="zh-CN"/>
                </w:rPr>
                <w:t xml:space="preserve">NOTE 2: </w:t>
              </w:r>
              <w:r>
                <w:rPr>
                  <w:rFonts w:eastAsia="SimSun"/>
                  <w:lang w:val="fr-FR" w:eastAsia="zh-CN"/>
                </w:rPr>
                <w:tab/>
                <w:t>“x” is equal to 8 in case of 5 MHz channel bandwidth and equal to 6 otherwise.</w:t>
              </w:r>
            </w:ins>
          </w:p>
        </w:tc>
      </w:tr>
    </w:tbl>
    <w:p w14:paraId="1D3D5B3E" w14:textId="77777777" w:rsidR="0069581C" w:rsidRDefault="0069581C">
      <w:pPr>
        <w:rPr>
          <w:ins w:id="1436" w:author="Ng, Man Hung (Nokia - GB)" w:date="2020-01-27T15:34:00Z"/>
          <w:lang w:eastAsia="zh-CN"/>
        </w:rPr>
      </w:pPr>
    </w:p>
    <w:p w14:paraId="55E22221" w14:textId="77777777" w:rsidR="0069581C" w:rsidRDefault="00DC66B2">
      <w:pPr>
        <w:pStyle w:val="TH"/>
      </w:pPr>
      <w:r>
        <w:lastRenderedPageBreak/>
        <w:t xml:space="preserve">Table </w:t>
      </w:r>
      <w:r>
        <w:rPr>
          <w:lang w:eastAsia="zh-CN"/>
        </w:rPr>
        <w:t>7.4.2.5</w:t>
      </w:r>
      <w:r>
        <w:t>-</w:t>
      </w:r>
      <w:r>
        <w:rPr>
          <w:lang w:eastAsia="zh-CN"/>
        </w:rPr>
        <w:t>3</w:t>
      </w:r>
      <w:r>
        <w:t>: Base station narrowband blocking interferer frequency offsets</w:t>
      </w:r>
    </w:p>
    <w:tbl>
      <w:tblPr>
        <w:tblW w:w="69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69581C" w14:paraId="77D3B1B1" w14:textId="77777777">
        <w:tc>
          <w:tcPr>
            <w:tcW w:w="1606" w:type="dxa"/>
            <w:shd w:val="clear" w:color="auto" w:fill="auto"/>
          </w:tcPr>
          <w:p w14:paraId="5F442633" w14:textId="77777777" w:rsidR="0069581C" w:rsidRDefault="00DC66B2">
            <w:pPr>
              <w:pStyle w:val="TAH"/>
              <w:rPr>
                <w:lang w:eastAsia="zh-CN"/>
              </w:rPr>
            </w:pPr>
            <w:r>
              <w:rPr>
                <w:i/>
              </w:rPr>
              <w:t>BS channel bandwidth</w:t>
            </w:r>
            <w:r>
              <w:t xml:space="preserve"> of the lowest/highest carrier received (MHz)</w:t>
            </w:r>
          </w:p>
        </w:tc>
        <w:tc>
          <w:tcPr>
            <w:tcW w:w="2646" w:type="dxa"/>
            <w:shd w:val="clear" w:color="auto" w:fill="auto"/>
          </w:tcPr>
          <w:p w14:paraId="547A670A" w14:textId="77777777" w:rsidR="0069581C" w:rsidRDefault="00DC66B2">
            <w:pPr>
              <w:pStyle w:val="TAH"/>
            </w:pPr>
            <w:r>
              <w:rPr>
                <w:rFonts w:cs="Arial"/>
              </w:rPr>
              <w:t xml:space="preserve">Interfering RB centre frequency offset to the lower/upper Base Station RF Bandwidth edge or sub-block edge inside a sub-block gap </w:t>
            </w:r>
            <w:r>
              <w:t>(kHz)</w:t>
            </w:r>
          </w:p>
          <w:p w14:paraId="76CFD5C7" w14:textId="77777777" w:rsidR="0069581C" w:rsidRDefault="00DC66B2">
            <w:pPr>
              <w:pStyle w:val="TAH"/>
              <w:rPr>
                <w:lang w:eastAsia="zh-CN"/>
              </w:rPr>
            </w:pPr>
            <w:r>
              <w:t>(Note 2)</w:t>
            </w:r>
          </w:p>
        </w:tc>
        <w:tc>
          <w:tcPr>
            <w:tcW w:w="2693" w:type="dxa"/>
            <w:shd w:val="clear" w:color="auto" w:fill="auto"/>
          </w:tcPr>
          <w:p w14:paraId="1E4929C2" w14:textId="77777777" w:rsidR="0069581C" w:rsidRDefault="00DC66B2">
            <w:pPr>
              <w:pStyle w:val="TAH"/>
              <w:rPr>
                <w:lang w:eastAsia="zh-CN"/>
              </w:rPr>
            </w:pPr>
            <w:r>
              <w:t>Type of interfering signal</w:t>
            </w:r>
          </w:p>
        </w:tc>
      </w:tr>
      <w:tr w:rsidR="0069581C" w14:paraId="57A7EE79" w14:textId="77777777">
        <w:tc>
          <w:tcPr>
            <w:tcW w:w="1606" w:type="dxa"/>
            <w:shd w:val="clear" w:color="auto" w:fill="auto"/>
          </w:tcPr>
          <w:p w14:paraId="0F54D8AD" w14:textId="77777777" w:rsidR="0069581C" w:rsidRDefault="00DC66B2">
            <w:pPr>
              <w:pStyle w:val="TAC"/>
              <w:rPr>
                <w:lang w:eastAsia="zh-CN"/>
              </w:rPr>
            </w:pPr>
            <w:r>
              <w:rPr>
                <w:lang w:eastAsia="zh-CN"/>
              </w:rPr>
              <w:t>5</w:t>
            </w:r>
          </w:p>
        </w:tc>
        <w:tc>
          <w:tcPr>
            <w:tcW w:w="2646" w:type="dxa"/>
            <w:shd w:val="clear" w:color="auto" w:fill="auto"/>
          </w:tcPr>
          <w:p w14:paraId="4509249D"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350</w:t>
            </w:r>
            <w:r>
              <w:rPr>
                <w:rFonts w:cs="Arial"/>
              </w:rPr>
              <w:t>+m*180),</w:t>
            </w:r>
          </w:p>
          <w:p w14:paraId="0ACE649E" w14:textId="77777777" w:rsidR="0069581C" w:rsidRDefault="00DC66B2">
            <w:pPr>
              <w:pStyle w:val="TAC"/>
              <w:rPr>
                <w:lang w:eastAsia="zh-CN"/>
              </w:rPr>
            </w:pPr>
            <w:r>
              <w:rPr>
                <w:rFonts w:cs="Arial"/>
              </w:rPr>
              <w:t>m=0, 1, 2, 3, 4, 9, 14, 19, 24</w:t>
            </w:r>
          </w:p>
        </w:tc>
        <w:tc>
          <w:tcPr>
            <w:tcW w:w="2693" w:type="dxa"/>
            <w:vMerge w:val="restart"/>
            <w:shd w:val="clear" w:color="auto" w:fill="auto"/>
          </w:tcPr>
          <w:p w14:paraId="2AF6C31D" w14:textId="77777777" w:rsidR="0069581C" w:rsidRDefault="00DC66B2">
            <w:pPr>
              <w:pStyle w:val="TAC"/>
              <w:tabs>
                <w:tab w:val="left" w:pos="540"/>
                <w:tab w:val="left" w:pos="1260"/>
                <w:tab w:val="left" w:pos="1800"/>
              </w:tabs>
              <w:rPr>
                <w:lang w:eastAsia="zh-CN"/>
              </w:rPr>
            </w:pPr>
            <w:r>
              <w:t xml:space="preserve">5 MHz DFT-s-OFDM </w:t>
            </w:r>
            <w:r>
              <w:rPr>
                <w:lang w:eastAsia="zh-CN"/>
              </w:rPr>
              <w:t>NR</w:t>
            </w:r>
            <w:r>
              <w:t xml:space="preserve"> signal, 15 kHz SCS, 1 RB</w:t>
            </w:r>
          </w:p>
        </w:tc>
      </w:tr>
      <w:tr w:rsidR="0069581C" w14:paraId="22AA2F6A" w14:textId="77777777">
        <w:tc>
          <w:tcPr>
            <w:tcW w:w="1606" w:type="dxa"/>
            <w:shd w:val="clear" w:color="auto" w:fill="auto"/>
          </w:tcPr>
          <w:p w14:paraId="607487F9" w14:textId="77777777" w:rsidR="0069581C" w:rsidRDefault="00DC66B2">
            <w:pPr>
              <w:pStyle w:val="TAC"/>
              <w:rPr>
                <w:lang w:eastAsia="zh-CN"/>
              </w:rPr>
            </w:pPr>
            <w:r>
              <w:rPr>
                <w:lang w:eastAsia="zh-CN"/>
              </w:rPr>
              <w:t>10</w:t>
            </w:r>
          </w:p>
        </w:tc>
        <w:tc>
          <w:tcPr>
            <w:tcW w:w="2646" w:type="dxa"/>
            <w:shd w:val="clear" w:color="auto" w:fill="auto"/>
          </w:tcPr>
          <w:p w14:paraId="71914A80"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355</w:t>
            </w:r>
            <w:r>
              <w:rPr>
                <w:rFonts w:cs="Arial"/>
              </w:rPr>
              <w:t>+m*180),</w:t>
            </w:r>
          </w:p>
          <w:p w14:paraId="6DE3F1AE" w14:textId="77777777" w:rsidR="0069581C" w:rsidRDefault="00DC66B2">
            <w:pPr>
              <w:pStyle w:val="TAC"/>
              <w:rPr>
                <w:lang w:eastAsia="zh-CN"/>
              </w:rPr>
            </w:pPr>
            <w:r>
              <w:rPr>
                <w:rFonts w:cs="Arial"/>
              </w:rPr>
              <w:t>m=0, 1, 2, 3, 4, 9, 14, 19, 24</w:t>
            </w:r>
          </w:p>
        </w:tc>
        <w:tc>
          <w:tcPr>
            <w:tcW w:w="2693" w:type="dxa"/>
            <w:vMerge/>
            <w:shd w:val="clear" w:color="auto" w:fill="auto"/>
          </w:tcPr>
          <w:p w14:paraId="5CBB90AD" w14:textId="77777777" w:rsidR="0069581C" w:rsidRDefault="0069581C">
            <w:pPr>
              <w:pStyle w:val="TAC"/>
              <w:rPr>
                <w:lang w:val="sv-SE" w:eastAsia="zh-CN"/>
              </w:rPr>
            </w:pPr>
          </w:p>
        </w:tc>
      </w:tr>
      <w:tr w:rsidR="0069581C" w14:paraId="3B34DEF5" w14:textId="77777777">
        <w:tc>
          <w:tcPr>
            <w:tcW w:w="1606" w:type="dxa"/>
            <w:shd w:val="clear" w:color="auto" w:fill="auto"/>
          </w:tcPr>
          <w:p w14:paraId="75E9C4EE" w14:textId="77777777" w:rsidR="0069581C" w:rsidRDefault="00DC66B2">
            <w:pPr>
              <w:pStyle w:val="TAC"/>
              <w:rPr>
                <w:lang w:eastAsia="zh-CN"/>
              </w:rPr>
            </w:pPr>
            <w:r>
              <w:rPr>
                <w:lang w:eastAsia="zh-CN"/>
              </w:rPr>
              <w:t>15</w:t>
            </w:r>
          </w:p>
        </w:tc>
        <w:tc>
          <w:tcPr>
            <w:tcW w:w="2646" w:type="dxa"/>
            <w:shd w:val="clear" w:color="auto" w:fill="auto"/>
          </w:tcPr>
          <w:p w14:paraId="2434CCFB"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360</w:t>
            </w:r>
            <w:r>
              <w:rPr>
                <w:rFonts w:cs="Arial"/>
              </w:rPr>
              <w:t>+m*180),</w:t>
            </w:r>
          </w:p>
          <w:p w14:paraId="18A89007" w14:textId="77777777" w:rsidR="0069581C" w:rsidRDefault="00DC66B2">
            <w:pPr>
              <w:pStyle w:val="TAC"/>
              <w:rPr>
                <w:lang w:eastAsia="zh-CN"/>
              </w:rPr>
            </w:pPr>
            <w:r>
              <w:rPr>
                <w:rFonts w:cs="Arial"/>
              </w:rPr>
              <w:t>m=0, 1, 2, 3, 4, 9, 14, 19, 24</w:t>
            </w:r>
          </w:p>
        </w:tc>
        <w:tc>
          <w:tcPr>
            <w:tcW w:w="2693" w:type="dxa"/>
            <w:vMerge/>
            <w:shd w:val="clear" w:color="auto" w:fill="auto"/>
          </w:tcPr>
          <w:p w14:paraId="15AA2407" w14:textId="77777777" w:rsidR="0069581C" w:rsidRDefault="0069581C">
            <w:pPr>
              <w:pStyle w:val="TAC"/>
              <w:rPr>
                <w:lang w:val="sv-SE" w:eastAsia="zh-CN"/>
              </w:rPr>
            </w:pPr>
          </w:p>
        </w:tc>
      </w:tr>
      <w:tr w:rsidR="0069581C" w14:paraId="11F95BBD" w14:textId="77777777">
        <w:tc>
          <w:tcPr>
            <w:tcW w:w="1606" w:type="dxa"/>
            <w:shd w:val="clear" w:color="auto" w:fill="auto"/>
          </w:tcPr>
          <w:p w14:paraId="765A429B" w14:textId="77777777" w:rsidR="0069581C" w:rsidRDefault="00DC66B2">
            <w:pPr>
              <w:pStyle w:val="TAC"/>
              <w:rPr>
                <w:lang w:eastAsia="zh-CN"/>
              </w:rPr>
            </w:pPr>
            <w:r>
              <w:rPr>
                <w:lang w:eastAsia="zh-CN"/>
              </w:rPr>
              <w:t>20</w:t>
            </w:r>
          </w:p>
        </w:tc>
        <w:tc>
          <w:tcPr>
            <w:tcW w:w="2646" w:type="dxa"/>
            <w:shd w:val="clear" w:color="auto" w:fill="auto"/>
          </w:tcPr>
          <w:p w14:paraId="7FBA19D5"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350</w:t>
            </w:r>
            <w:r>
              <w:rPr>
                <w:rFonts w:cs="Arial"/>
              </w:rPr>
              <w:t>+m*180),</w:t>
            </w:r>
          </w:p>
          <w:p w14:paraId="217E0561" w14:textId="77777777" w:rsidR="0069581C" w:rsidRDefault="00DC66B2">
            <w:pPr>
              <w:pStyle w:val="TAC"/>
              <w:rPr>
                <w:lang w:eastAsia="zh-CN"/>
              </w:rPr>
            </w:pPr>
            <w:r>
              <w:rPr>
                <w:rFonts w:cs="Arial"/>
              </w:rPr>
              <w:t>m=0, 1, 2, 3, 4, 9, 14, 19, 24</w:t>
            </w:r>
          </w:p>
        </w:tc>
        <w:tc>
          <w:tcPr>
            <w:tcW w:w="2693" w:type="dxa"/>
            <w:vMerge/>
            <w:shd w:val="clear" w:color="auto" w:fill="auto"/>
          </w:tcPr>
          <w:p w14:paraId="7AA11D98" w14:textId="77777777" w:rsidR="0069581C" w:rsidRDefault="0069581C">
            <w:pPr>
              <w:pStyle w:val="TAC"/>
              <w:rPr>
                <w:lang w:val="sv-SE" w:eastAsia="zh-CN"/>
              </w:rPr>
            </w:pPr>
          </w:p>
        </w:tc>
      </w:tr>
      <w:tr w:rsidR="0069581C" w14:paraId="6F35DE99" w14:textId="77777777">
        <w:tc>
          <w:tcPr>
            <w:tcW w:w="1606" w:type="dxa"/>
            <w:shd w:val="clear" w:color="auto" w:fill="auto"/>
          </w:tcPr>
          <w:p w14:paraId="26411D88" w14:textId="77777777" w:rsidR="0069581C" w:rsidRDefault="00DC66B2">
            <w:pPr>
              <w:pStyle w:val="TAC"/>
              <w:rPr>
                <w:lang w:eastAsia="zh-CN"/>
              </w:rPr>
            </w:pPr>
            <w:r>
              <w:rPr>
                <w:lang w:eastAsia="zh-CN"/>
              </w:rPr>
              <w:t>25</w:t>
            </w:r>
          </w:p>
        </w:tc>
        <w:tc>
          <w:tcPr>
            <w:tcW w:w="2646" w:type="dxa"/>
            <w:shd w:val="clear" w:color="auto" w:fill="auto"/>
          </w:tcPr>
          <w:p w14:paraId="2B16A2E7"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1E74501C"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val="restart"/>
            <w:shd w:val="clear" w:color="auto" w:fill="auto"/>
          </w:tcPr>
          <w:p w14:paraId="6F3213FE" w14:textId="77777777" w:rsidR="0069581C" w:rsidRDefault="00DC66B2">
            <w:pPr>
              <w:pStyle w:val="TAC"/>
              <w:tabs>
                <w:tab w:val="left" w:pos="540"/>
                <w:tab w:val="left" w:pos="1260"/>
                <w:tab w:val="left" w:pos="1800"/>
              </w:tabs>
              <w:rPr>
                <w:lang w:eastAsia="zh-CN"/>
              </w:rPr>
            </w:pPr>
            <w:r>
              <w:t xml:space="preserve">20 MHz DFT-s-OFDM </w:t>
            </w:r>
            <w:r>
              <w:rPr>
                <w:lang w:eastAsia="zh-CN"/>
              </w:rPr>
              <w:t>NR</w:t>
            </w:r>
            <w:r>
              <w:t xml:space="preserve"> signal, 15 kHz SCS, 1 RB</w:t>
            </w:r>
          </w:p>
        </w:tc>
      </w:tr>
      <w:tr w:rsidR="0069581C" w14:paraId="4A0330BD" w14:textId="77777777">
        <w:tc>
          <w:tcPr>
            <w:tcW w:w="1606" w:type="dxa"/>
            <w:shd w:val="clear" w:color="auto" w:fill="auto"/>
          </w:tcPr>
          <w:p w14:paraId="00A98002" w14:textId="77777777" w:rsidR="0069581C" w:rsidRDefault="00DC66B2">
            <w:pPr>
              <w:pStyle w:val="TAC"/>
              <w:rPr>
                <w:lang w:eastAsia="zh-CN"/>
              </w:rPr>
            </w:pPr>
            <w:r>
              <w:rPr>
                <w:lang w:eastAsia="zh-CN"/>
              </w:rPr>
              <w:t>30</w:t>
            </w:r>
          </w:p>
        </w:tc>
        <w:tc>
          <w:tcPr>
            <w:tcW w:w="2646" w:type="dxa"/>
            <w:shd w:val="clear" w:color="auto" w:fill="auto"/>
          </w:tcPr>
          <w:p w14:paraId="01A079EA"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0471A76E"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1730E663" w14:textId="77777777" w:rsidR="0069581C" w:rsidRDefault="0069581C">
            <w:pPr>
              <w:pStyle w:val="TAC"/>
              <w:rPr>
                <w:lang w:eastAsia="zh-CN"/>
              </w:rPr>
            </w:pPr>
          </w:p>
        </w:tc>
      </w:tr>
      <w:tr w:rsidR="0069581C" w14:paraId="024786FD" w14:textId="77777777">
        <w:tc>
          <w:tcPr>
            <w:tcW w:w="1606" w:type="dxa"/>
            <w:shd w:val="clear" w:color="auto" w:fill="auto"/>
          </w:tcPr>
          <w:p w14:paraId="77719C0C" w14:textId="77777777" w:rsidR="0069581C" w:rsidRDefault="00DC66B2">
            <w:pPr>
              <w:pStyle w:val="TAC"/>
              <w:rPr>
                <w:lang w:eastAsia="zh-CN"/>
              </w:rPr>
            </w:pPr>
            <w:r>
              <w:rPr>
                <w:lang w:eastAsia="zh-CN"/>
              </w:rPr>
              <w:t>40</w:t>
            </w:r>
          </w:p>
        </w:tc>
        <w:tc>
          <w:tcPr>
            <w:tcW w:w="2646" w:type="dxa"/>
            <w:shd w:val="clear" w:color="auto" w:fill="auto"/>
          </w:tcPr>
          <w:p w14:paraId="5C7C6CF2"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2C6C7208"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575F68E2" w14:textId="77777777" w:rsidR="0069581C" w:rsidRDefault="0069581C">
            <w:pPr>
              <w:pStyle w:val="TAC"/>
              <w:rPr>
                <w:lang w:eastAsia="zh-CN"/>
              </w:rPr>
            </w:pPr>
          </w:p>
        </w:tc>
      </w:tr>
      <w:tr w:rsidR="0069581C" w14:paraId="68857F81" w14:textId="77777777">
        <w:tc>
          <w:tcPr>
            <w:tcW w:w="1606" w:type="dxa"/>
            <w:shd w:val="clear" w:color="auto" w:fill="auto"/>
          </w:tcPr>
          <w:p w14:paraId="0D124612" w14:textId="77777777" w:rsidR="0069581C" w:rsidRDefault="00DC66B2">
            <w:pPr>
              <w:pStyle w:val="TAC"/>
              <w:rPr>
                <w:lang w:eastAsia="zh-CN"/>
              </w:rPr>
            </w:pPr>
            <w:r>
              <w:rPr>
                <w:lang w:eastAsia="zh-CN"/>
              </w:rPr>
              <w:t>50</w:t>
            </w:r>
          </w:p>
        </w:tc>
        <w:tc>
          <w:tcPr>
            <w:tcW w:w="2646" w:type="dxa"/>
            <w:shd w:val="clear" w:color="auto" w:fill="auto"/>
          </w:tcPr>
          <w:p w14:paraId="1116CFD3"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560</w:t>
            </w:r>
            <w:r>
              <w:rPr>
                <w:rFonts w:cs="Arial"/>
              </w:rPr>
              <w:t>+m*180),</w:t>
            </w:r>
          </w:p>
          <w:p w14:paraId="332F8D5D"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424EEA76" w14:textId="77777777" w:rsidR="0069581C" w:rsidRDefault="0069581C">
            <w:pPr>
              <w:pStyle w:val="TAC"/>
              <w:rPr>
                <w:lang w:eastAsia="zh-CN"/>
              </w:rPr>
            </w:pPr>
          </w:p>
        </w:tc>
      </w:tr>
      <w:tr w:rsidR="0069581C" w14:paraId="23D7CC60" w14:textId="77777777">
        <w:tc>
          <w:tcPr>
            <w:tcW w:w="1606" w:type="dxa"/>
            <w:shd w:val="clear" w:color="auto" w:fill="auto"/>
          </w:tcPr>
          <w:p w14:paraId="647956B8" w14:textId="77777777" w:rsidR="0069581C" w:rsidRDefault="00DC66B2">
            <w:pPr>
              <w:pStyle w:val="TAC"/>
              <w:rPr>
                <w:lang w:eastAsia="zh-CN"/>
              </w:rPr>
            </w:pPr>
            <w:r>
              <w:rPr>
                <w:lang w:eastAsia="zh-CN"/>
              </w:rPr>
              <w:t>60</w:t>
            </w:r>
          </w:p>
        </w:tc>
        <w:tc>
          <w:tcPr>
            <w:tcW w:w="2646" w:type="dxa"/>
            <w:shd w:val="clear" w:color="auto" w:fill="auto"/>
          </w:tcPr>
          <w:p w14:paraId="1E00CF66"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20214DE1"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38B571B4" w14:textId="77777777" w:rsidR="0069581C" w:rsidRDefault="0069581C">
            <w:pPr>
              <w:pStyle w:val="TAC"/>
              <w:rPr>
                <w:lang w:eastAsia="zh-CN"/>
              </w:rPr>
            </w:pPr>
          </w:p>
        </w:tc>
      </w:tr>
      <w:tr w:rsidR="0069581C" w14:paraId="06209D6C" w14:textId="77777777">
        <w:tc>
          <w:tcPr>
            <w:tcW w:w="1606" w:type="dxa"/>
            <w:shd w:val="clear" w:color="auto" w:fill="auto"/>
          </w:tcPr>
          <w:p w14:paraId="28C84B61" w14:textId="77777777" w:rsidR="0069581C" w:rsidRDefault="00DC66B2">
            <w:pPr>
              <w:pStyle w:val="TAC"/>
              <w:rPr>
                <w:lang w:eastAsia="zh-CN"/>
              </w:rPr>
            </w:pPr>
            <w:r>
              <w:rPr>
                <w:lang w:eastAsia="zh-CN"/>
              </w:rPr>
              <w:t>70</w:t>
            </w:r>
          </w:p>
        </w:tc>
        <w:tc>
          <w:tcPr>
            <w:tcW w:w="2646" w:type="dxa"/>
            <w:shd w:val="clear" w:color="auto" w:fill="auto"/>
          </w:tcPr>
          <w:p w14:paraId="27008D2D"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5B34AF05"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0F2B2B16" w14:textId="77777777" w:rsidR="0069581C" w:rsidRDefault="0069581C">
            <w:pPr>
              <w:pStyle w:val="TAC"/>
              <w:rPr>
                <w:lang w:eastAsia="zh-CN"/>
              </w:rPr>
            </w:pPr>
          </w:p>
        </w:tc>
      </w:tr>
      <w:tr w:rsidR="0069581C" w14:paraId="35E7217C" w14:textId="77777777">
        <w:tc>
          <w:tcPr>
            <w:tcW w:w="1606" w:type="dxa"/>
            <w:shd w:val="clear" w:color="auto" w:fill="auto"/>
          </w:tcPr>
          <w:p w14:paraId="2C43F514" w14:textId="77777777" w:rsidR="0069581C" w:rsidRDefault="00DC66B2">
            <w:pPr>
              <w:pStyle w:val="TAC"/>
              <w:rPr>
                <w:lang w:eastAsia="zh-CN"/>
              </w:rPr>
            </w:pPr>
            <w:r>
              <w:rPr>
                <w:lang w:eastAsia="zh-CN"/>
              </w:rPr>
              <w:t>80</w:t>
            </w:r>
          </w:p>
        </w:tc>
        <w:tc>
          <w:tcPr>
            <w:tcW w:w="2646" w:type="dxa"/>
            <w:shd w:val="clear" w:color="auto" w:fill="auto"/>
          </w:tcPr>
          <w:p w14:paraId="461DC6A0"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560</w:t>
            </w:r>
            <w:r>
              <w:rPr>
                <w:rFonts w:cs="Arial"/>
              </w:rPr>
              <w:t>+m*180),</w:t>
            </w:r>
          </w:p>
          <w:p w14:paraId="7F59B11A"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2EEC2F81" w14:textId="77777777" w:rsidR="0069581C" w:rsidRDefault="0069581C">
            <w:pPr>
              <w:pStyle w:val="TAC"/>
              <w:rPr>
                <w:lang w:eastAsia="zh-CN"/>
              </w:rPr>
            </w:pPr>
          </w:p>
        </w:tc>
      </w:tr>
      <w:tr w:rsidR="0069581C" w14:paraId="478E00C4" w14:textId="77777777">
        <w:tc>
          <w:tcPr>
            <w:tcW w:w="1606" w:type="dxa"/>
            <w:shd w:val="clear" w:color="auto" w:fill="auto"/>
          </w:tcPr>
          <w:p w14:paraId="7EFC5FAB" w14:textId="77777777" w:rsidR="0069581C" w:rsidRDefault="00DC66B2">
            <w:pPr>
              <w:pStyle w:val="TAC"/>
              <w:rPr>
                <w:lang w:eastAsia="zh-CN"/>
              </w:rPr>
            </w:pPr>
            <w:r>
              <w:rPr>
                <w:lang w:eastAsia="zh-CN"/>
              </w:rPr>
              <w:t>90</w:t>
            </w:r>
          </w:p>
        </w:tc>
        <w:tc>
          <w:tcPr>
            <w:tcW w:w="2646" w:type="dxa"/>
            <w:shd w:val="clear" w:color="auto" w:fill="auto"/>
          </w:tcPr>
          <w:p w14:paraId="32EF2A38"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570</w:t>
            </w:r>
            <w:r>
              <w:rPr>
                <w:rFonts w:cs="Arial"/>
              </w:rPr>
              <w:t>+m*180),</w:t>
            </w:r>
          </w:p>
          <w:p w14:paraId="1C336D01"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7BE97DDA" w14:textId="77777777" w:rsidR="0069581C" w:rsidRDefault="0069581C">
            <w:pPr>
              <w:pStyle w:val="TAC"/>
              <w:rPr>
                <w:lang w:eastAsia="zh-CN"/>
              </w:rPr>
            </w:pPr>
          </w:p>
        </w:tc>
      </w:tr>
      <w:tr w:rsidR="0069581C" w14:paraId="242C1D51" w14:textId="77777777">
        <w:tc>
          <w:tcPr>
            <w:tcW w:w="1606" w:type="dxa"/>
            <w:shd w:val="clear" w:color="auto" w:fill="auto"/>
          </w:tcPr>
          <w:p w14:paraId="2DC040B0" w14:textId="77777777" w:rsidR="0069581C" w:rsidRDefault="00DC66B2">
            <w:pPr>
              <w:pStyle w:val="TAC"/>
              <w:rPr>
                <w:lang w:eastAsia="zh-CN"/>
              </w:rPr>
            </w:pPr>
            <w:r>
              <w:rPr>
                <w:lang w:eastAsia="zh-CN"/>
              </w:rPr>
              <w:t>100</w:t>
            </w:r>
          </w:p>
        </w:tc>
        <w:tc>
          <w:tcPr>
            <w:tcW w:w="2646" w:type="dxa"/>
            <w:shd w:val="clear" w:color="auto" w:fill="auto"/>
          </w:tcPr>
          <w:p w14:paraId="437E5F7A" w14:textId="77777777" w:rsidR="0069581C" w:rsidRDefault="00DC66B2">
            <w:pPr>
              <w:pStyle w:val="TAC"/>
              <w:keepNext w:val="0"/>
              <w:keepLines w:val="0"/>
              <w:rPr>
                <w:rFonts w:cs="Arial"/>
              </w:rPr>
            </w:pPr>
            <w:r>
              <w:rPr>
                <w:rFonts w:cs="Arial"/>
              </w:rPr>
              <w:t>±</w:t>
            </w:r>
            <w:r>
              <w:rPr>
                <w:rFonts w:cs="Arial"/>
                <w:lang w:val="en-US" w:eastAsia="zh-CN"/>
              </w:rPr>
              <w:t>(</w:t>
            </w:r>
            <w:r>
              <w:rPr>
                <w:lang w:eastAsia="zh-CN"/>
              </w:rPr>
              <w:t>565</w:t>
            </w:r>
            <w:r>
              <w:rPr>
                <w:rFonts w:cs="Arial"/>
              </w:rPr>
              <w:t>+m*180),</w:t>
            </w:r>
          </w:p>
          <w:p w14:paraId="6221A65B" w14:textId="77777777" w:rsidR="0069581C" w:rsidRDefault="00DC66B2">
            <w:pPr>
              <w:pStyle w:val="TAC"/>
              <w:rPr>
                <w:lang w:eastAsia="zh-CN"/>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93" w:type="dxa"/>
            <w:vMerge/>
            <w:shd w:val="clear" w:color="auto" w:fill="auto"/>
          </w:tcPr>
          <w:p w14:paraId="3FF7E57F" w14:textId="77777777" w:rsidR="0069581C" w:rsidRDefault="0069581C">
            <w:pPr>
              <w:pStyle w:val="TAC"/>
              <w:rPr>
                <w:lang w:eastAsia="zh-CN"/>
              </w:rPr>
            </w:pPr>
          </w:p>
        </w:tc>
      </w:tr>
      <w:tr w:rsidR="0069581C" w14:paraId="1D0E2678" w14:textId="77777777">
        <w:tc>
          <w:tcPr>
            <w:tcW w:w="6945" w:type="dxa"/>
            <w:gridSpan w:val="3"/>
            <w:shd w:val="clear" w:color="auto" w:fill="auto"/>
          </w:tcPr>
          <w:p w14:paraId="4B6D80A5" w14:textId="77777777" w:rsidR="0069581C" w:rsidRDefault="00DC66B2">
            <w:pPr>
              <w:pStyle w:val="TAN"/>
            </w:pPr>
            <w:r>
              <w:t>NOTE 1:</w:t>
            </w:r>
            <w:r>
              <w:tab/>
              <w:t xml:space="preserve">Interfering signal consisting of one resource block positioned at the stated offset, the </w:t>
            </w:r>
            <w:r>
              <w:rPr>
                <w:i/>
              </w:rPr>
              <w:t>channel bandwidth</w:t>
            </w:r>
            <w:r>
              <w:t xml:space="preserve"> of the interfering signal is located adjacently to the lower/upper Base Station RF Bandwidth edge</w:t>
            </w:r>
            <w:r>
              <w:rPr>
                <w:rFonts w:cs="Arial"/>
              </w:rPr>
              <w:t xml:space="preserve"> or sub-block edge inside a sub-block gap</w:t>
            </w:r>
            <w:r>
              <w:t>.</w:t>
            </w:r>
          </w:p>
          <w:p w14:paraId="42ED1A13" w14:textId="77777777" w:rsidR="0069581C" w:rsidRDefault="00DC66B2">
            <w:pPr>
              <w:pStyle w:val="TAN"/>
              <w:rPr>
                <w:lang w:eastAsia="zh-CN"/>
              </w:rPr>
            </w:pPr>
            <w:r>
              <w:t>NOTE 2:</w:t>
            </w:r>
            <w:r>
              <w:rPr>
                <w:lang w:eastAsia="zh-CN"/>
              </w:rPr>
              <w:tab/>
            </w:r>
            <w:r>
              <w:t>The centre of the interfering RB refers to the frequency location between the two central subcarriers.</w:t>
            </w:r>
          </w:p>
        </w:tc>
      </w:tr>
    </w:tbl>
    <w:p w14:paraId="42E67BB9" w14:textId="77777777" w:rsidR="0069581C" w:rsidRDefault="0069581C">
      <w:pPr>
        <w:rPr>
          <w:lang w:eastAsia="zh-CN"/>
        </w:rPr>
      </w:pPr>
    </w:p>
    <w:p w14:paraId="1F252F8B" w14:textId="77777777" w:rsidR="0069581C" w:rsidRDefault="00DC66B2">
      <w:pPr>
        <w:rPr>
          <w:b/>
        </w:rPr>
      </w:pPr>
      <w:bookmarkStart w:id="1437" w:name="_Toc21100059"/>
      <w:bookmarkStart w:id="1438" w:name="_Toc29809857"/>
      <w:commentRangeStart w:id="1439"/>
      <w:commentRangeStart w:id="1440"/>
      <w:r>
        <w:rPr>
          <w:b/>
        </w:rPr>
        <w:t>&lt;Next change&gt;</w:t>
      </w:r>
      <w:commentRangeEnd w:id="1439"/>
      <w:r>
        <w:rPr>
          <w:rStyle w:val="CommentReference"/>
        </w:rPr>
        <w:commentReference w:id="1439"/>
      </w:r>
      <w:commentRangeEnd w:id="1440"/>
      <w:r>
        <w:rPr>
          <w:rStyle w:val="CommentReference"/>
        </w:rPr>
        <w:commentReference w:id="1440"/>
      </w:r>
    </w:p>
    <w:p w14:paraId="5EC383E6" w14:textId="77777777" w:rsidR="0069581C" w:rsidRDefault="00DC66B2">
      <w:pPr>
        <w:pStyle w:val="Heading4"/>
      </w:pPr>
      <w:r>
        <w:t>7.5.5.1</w:t>
      </w:r>
      <w:r>
        <w:tab/>
        <w:t>General requirements</w:t>
      </w:r>
      <w:bookmarkEnd w:id="1437"/>
      <w:bookmarkEnd w:id="1438"/>
    </w:p>
    <w:p w14:paraId="0DA80219" w14:textId="77777777" w:rsidR="0069581C" w:rsidRDefault="00DC66B2">
      <w:pPr>
        <w:keepNext/>
        <w:numPr>
          <w:ilvl w:val="12"/>
          <w:numId w:val="0"/>
        </w:numPr>
        <w:rPr>
          <w:rFonts w:eastAsia="Osaka" w:cs="v5.0.0"/>
        </w:rPr>
      </w:pPr>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7.5.5.1-1.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or each channel bandwidth and further specified in annex A.1.</w:t>
      </w:r>
      <w:r>
        <w:rPr>
          <w:rFonts w:eastAsia="Osaka"/>
        </w:rPr>
        <w:t xml:space="preserve"> The characteristics of the interfering signal is further specified in annex E.</w:t>
      </w:r>
    </w:p>
    <w:p w14:paraId="01653002" w14:textId="77777777" w:rsidR="0069581C" w:rsidRDefault="00DC66B2">
      <w:pPr>
        <w:keepNext/>
        <w:numPr>
          <w:ilvl w:val="12"/>
          <w:numId w:val="0"/>
        </w:numPr>
        <w:rPr>
          <w:ins w:id="1441" w:author="Ng, Man Hung (Nokia - GB)" w:date="2020-01-27T15:13:00Z"/>
          <w:rFonts w:eastAsia="Osaka" w:cs="v5.0.0"/>
        </w:rPr>
      </w:pPr>
      <w:ins w:id="1442" w:author="Ng, Man Hung (Nokia - GB)" w:date="2020-01-27T15:13:00Z">
        <w:r>
          <w:t xml:space="preserve">For NB-IoT operation in NR in-band, 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using the parameters in table 7.5.</w:t>
        </w:r>
      </w:ins>
      <w:ins w:id="1443" w:author="Ng, Man Hung (Nokia - GB)" w:date="2020-01-27T15:14:00Z">
        <w:r>
          <w:rPr>
            <w:rFonts w:cs="v5.0.0"/>
          </w:rPr>
          <w:t>5.1</w:t>
        </w:r>
      </w:ins>
      <w:ins w:id="1444" w:author="Ng, Man Hung (Nokia - GB)" w:date="2020-01-27T15:13:00Z">
        <w:r>
          <w:rPr>
            <w:rFonts w:cs="v5.0.0"/>
          </w:rPr>
          <w:t xml:space="preserve">-1. </w:t>
        </w:r>
        <w:r>
          <w:rPr>
            <w:rFonts w:eastAsia="Osaka" w:cs="v5.0.0"/>
          </w:rPr>
          <w:t xml:space="preserve">The reference measurement channel for the NB-IoT wanted signal is identified </w:t>
        </w:r>
        <w:r>
          <w:rPr>
            <w:rFonts w:cs="v5.0.0"/>
            <w:lang w:eastAsia="zh-CN"/>
          </w:rPr>
          <w:t xml:space="preserve">in </w:t>
        </w:r>
        <w:r>
          <w:rPr>
            <w:rFonts w:eastAsia="Osaka"/>
          </w:rPr>
          <w:t>subclause 7.2.</w:t>
        </w:r>
      </w:ins>
      <w:ins w:id="1445" w:author="Ng, Man Hung (Nokia - GB)" w:date="2020-01-27T15:14:00Z">
        <w:r>
          <w:rPr>
            <w:rFonts w:eastAsia="Osaka"/>
          </w:rPr>
          <w:t>5</w:t>
        </w:r>
      </w:ins>
      <w:ins w:id="1446" w:author="Ng, Man Hung (Nokia - GB)" w:date="2020-01-27T15:13:00Z">
        <w:r>
          <w:rPr>
            <w:rFonts w:eastAsia="Osaka"/>
          </w:rPr>
          <w:t xml:space="preserve"> of TS 36.14</w:t>
        </w:r>
      </w:ins>
      <w:ins w:id="1447" w:author="Ng, Man Hung (Nokia - GB)" w:date="2020-01-27T15:14:00Z">
        <w:r>
          <w:rPr>
            <w:rFonts w:eastAsia="Osaka"/>
          </w:rPr>
          <w:t>1</w:t>
        </w:r>
      </w:ins>
      <w:ins w:id="1448" w:author="Ng, Man Hung (Nokia - GB)" w:date="2020-01-27T15:13:00Z">
        <w:r>
          <w:rPr>
            <w:rFonts w:eastAsia="Osaka"/>
          </w:rPr>
          <w:t xml:space="preserve"> [</w:t>
        </w:r>
      </w:ins>
      <w:ins w:id="1449" w:author="Ng, Man Hung (Nokia - GB)" w:date="2020-01-27T15:14:00Z">
        <w:r>
          <w:rPr>
            <w:rFonts w:eastAsia="Osaka"/>
          </w:rPr>
          <w:t>2</w:t>
        </w:r>
      </w:ins>
      <w:ins w:id="1450" w:author="Ng, Man Hung (Nokia - GB)" w:date="2020-01-27T15:13:00Z">
        <w:r>
          <w:rPr>
            <w:rFonts w:eastAsia="Osaka"/>
          </w:rPr>
          <w:t>3]</w:t>
        </w:r>
        <w:r>
          <w:rPr>
            <w:rFonts w:eastAsia="Osaka" w:cs="v5.0.0"/>
          </w:rPr>
          <w:t>.</w:t>
        </w:r>
        <w:r>
          <w:rPr>
            <w:rFonts w:eastAsia="Osaka"/>
          </w:rPr>
          <w:t xml:space="preserve"> The characteristics of the interfering signal is further specified in annex </w:t>
        </w:r>
      </w:ins>
      <w:ins w:id="1451" w:author="Ng, Man Hung (Nokia - GB)" w:date="2020-01-27T15:14:00Z">
        <w:r>
          <w:rPr>
            <w:rFonts w:eastAsia="Osaka"/>
          </w:rPr>
          <w:t>E</w:t>
        </w:r>
      </w:ins>
      <w:ins w:id="1452" w:author="Ng, Man Hung (Nokia - GB)" w:date="2020-01-27T15:13:00Z">
        <w:r>
          <w:rPr>
            <w:rFonts w:eastAsia="Osaka"/>
          </w:rPr>
          <w:t>.</w:t>
        </w:r>
      </w:ins>
    </w:p>
    <w:p w14:paraId="21EF75AD" w14:textId="77777777" w:rsidR="0069581C" w:rsidRDefault="00DC66B2">
      <w:pPr>
        <w:rPr>
          <w:lang w:eastAsia="zh-CN"/>
        </w:rPr>
      </w:pPr>
      <w:r>
        <w:rPr>
          <w:lang w:eastAsia="zh-CN"/>
        </w:rPr>
        <w:t xml:space="preserve">For </w:t>
      </w:r>
      <w:r>
        <w:rPr>
          <w:i/>
          <w:lang w:eastAsia="zh-CN"/>
        </w:rPr>
        <w:t>BS type 1-C</w:t>
      </w:r>
      <w:r>
        <w:rPr>
          <w:lang w:eastAsia="zh-CN"/>
        </w:rPr>
        <w:t xml:space="preserve"> and </w:t>
      </w:r>
      <w:r>
        <w:rPr>
          <w:i/>
          <w:lang w:eastAsia="zh-CN"/>
        </w:rPr>
        <w:t>BS type 1-H</w:t>
      </w:r>
      <w:r>
        <w:rPr>
          <w:lang w:eastAsia="zh-CN"/>
        </w:rPr>
        <w:t xml:space="preserve"> </w:t>
      </w: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or </w:t>
      </w:r>
      <w:r>
        <w:rPr>
          <w:i/>
          <w:lang w:eastAsia="zh-CN"/>
        </w:rPr>
        <w:t>BS type 1-C</w:t>
      </w:r>
      <w:r>
        <w:rPr>
          <w:rFonts w:cs="v5.0.0"/>
        </w:rPr>
        <w:t xml:space="preserve"> and </w:t>
      </w:r>
      <w:r>
        <w:rPr>
          <w:i/>
          <w:lang w:eastAsia="zh-CN"/>
        </w:rPr>
        <w:t>BS type 1-H</w:t>
      </w:r>
      <w:r>
        <w:rPr>
          <w:rFonts w:cs="v5.0.0"/>
        </w:rPr>
        <w:t xml:space="preserve"> is </w:t>
      </w:r>
      <w:r>
        <w:t>defined in table 7.4.2.5-0.</w:t>
      </w:r>
    </w:p>
    <w:p w14:paraId="7A82231F" w14:textId="77777777" w:rsidR="0069581C" w:rsidRDefault="00DC66B2">
      <w:pPr>
        <w:rPr>
          <w:i/>
          <w:lang w:eastAsia="zh-CN"/>
        </w:rPr>
      </w:pPr>
      <w:r>
        <w:rPr>
          <w:lang w:eastAsia="zh-CN"/>
        </w:rPr>
        <w:t xml:space="preserve">Minimum conducted requirement is defined at the </w:t>
      </w:r>
      <w:r>
        <w:rPr>
          <w:i/>
          <w:lang w:eastAsia="zh-CN"/>
        </w:rPr>
        <w:t>antenna connector</w:t>
      </w:r>
      <w:r>
        <w:rPr>
          <w:lang w:eastAsia="zh-CN"/>
        </w:rPr>
        <w:t xml:space="preserve"> for </w:t>
      </w:r>
      <w:r>
        <w:rPr>
          <w:i/>
          <w:lang w:eastAsia="zh-CN"/>
        </w:rPr>
        <w:t>BS type 1-C</w:t>
      </w:r>
      <w:r>
        <w:rPr>
          <w:lang w:eastAsia="zh-CN"/>
        </w:rPr>
        <w:t xml:space="preserve"> and at the </w:t>
      </w:r>
      <w:r>
        <w:rPr>
          <w:i/>
          <w:lang w:eastAsia="zh-CN"/>
        </w:rPr>
        <w:t>TAB connector</w:t>
      </w:r>
      <w:r>
        <w:rPr>
          <w:lang w:eastAsia="zh-CN"/>
        </w:rPr>
        <w:t xml:space="preserve"> for </w:t>
      </w:r>
      <w:r>
        <w:rPr>
          <w:i/>
          <w:lang w:eastAsia="zh-CN"/>
        </w:rPr>
        <w:t>BS type 1-H.</w:t>
      </w:r>
    </w:p>
    <w:p w14:paraId="6D8A4738" w14:textId="77777777" w:rsidR="0069581C" w:rsidRDefault="00DC66B2">
      <w:pPr>
        <w:keepNext/>
        <w:numPr>
          <w:ilvl w:val="12"/>
          <w:numId w:val="0"/>
        </w:numPr>
        <w:rPr>
          <w:rFonts w:cs="v5.0.0"/>
        </w:rPr>
      </w:pPr>
      <w:r>
        <w:rPr>
          <w:rFonts w:cs="v5.0.0"/>
        </w:rPr>
        <w:lastRenderedPageBreak/>
        <w:t xml:space="preserve">For a BS capable of multi-band operation,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7.4.2.5 shall be excluded from the out-of-band blocking requirement.</w:t>
      </w:r>
    </w:p>
    <w:p w14:paraId="6CDB279A" w14:textId="77777777" w:rsidR="0069581C" w:rsidRDefault="00DC66B2">
      <w:pPr>
        <w:pStyle w:val="TH"/>
        <w:rPr>
          <w:lang w:eastAsia="zh-CN"/>
        </w:rPr>
      </w:pPr>
      <w:r>
        <w:rPr>
          <w:rFonts w:eastAsia="Osaka"/>
        </w:rPr>
        <w:t>Table 7.</w:t>
      </w:r>
      <w:r>
        <w:t>5</w:t>
      </w:r>
      <w:r>
        <w:rPr>
          <w:rFonts w:eastAsia="Osaka"/>
        </w:rPr>
        <w:t>.</w:t>
      </w:r>
      <w:r>
        <w:t>5.1</w:t>
      </w:r>
      <w:r>
        <w:rPr>
          <w:rFonts w:eastAsia="Osaka"/>
        </w:rPr>
        <w:t xml:space="preserve">-1: </w:t>
      </w:r>
      <w:r>
        <w:t xml:space="preserve">Out-of-band blocking performance requirement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3613"/>
        <w:gridCol w:w="2662"/>
      </w:tblGrid>
      <w:tr w:rsidR="0069581C" w14:paraId="39E100FA" w14:textId="77777777">
        <w:trPr>
          <w:jc w:val="center"/>
        </w:trPr>
        <w:tc>
          <w:tcPr>
            <w:tcW w:w="3356" w:type="dxa"/>
          </w:tcPr>
          <w:p w14:paraId="2E8B2D51" w14:textId="77777777" w:rsidR="0069581C" w:rsidRDefault="00DC66B2">
            <w:pPr>
              <w:pStyle w:val="TAH"/>
              <w:rPr>
                <w:rFonts w:cs="Arial"/>
              </w:rPr>
            </w:pPr>
            <w:r>
              <w:rPr>
                <w:rFonts w:cs="Arial"/>
              </w:rPr>
              <w:t>Wanted signal mean power (dBm)</w:t>
            </w:r>
          </w:p>
        </w:tc>
        <w:tc>
          <w:tcPr>
            <w:tcW w:w="3613" w:type="dxa"/>
          </w:tcPr>
          <w:p w14:paraId="2C564555" w14:textId="77777777" w:rsidR="0069581C" w:rsidRDefault="00DC66B2">
            <w:pPr>
              <w:pStyle w:val="TAH"/>
              <w:rPr>
                <w:rFonts w:cs="Arial"/>
              </w:rPr>
            </w:pPr>
            <w:r>
              <w:rPr>
                <w:rFonts w:cs="Arial"/>
              </w:rPr>
              <w:t>Interfering signal mean power (dBm)</w:t>
            </w:r>
          </w:p>
        </w:tc>
        <w:tc>
          <w:tcPr>
            <w:tcW w:w="2662" w:type="dxa"/>
          </w:tcPr>
          <w:p w14:paraId="04AE9D9B" w14:textId="77777777" w:rsidR="0069581C" w:rsidRDefault="00DC66B2">
            <w:pPr>
              <w:pStyle w:val="TAH"/>
              <w:rPr>
                <w:rFonts w:cs="Arial"/>
              </w:rPr>
            </w:pPr>
            <w:r>
              <w:rPr>
                <w:rFonts w:cs="Arial"/>
              </w:rPr>
              <w:t>Type of interfering signal</w:t>
            </w:r>
          </w:p>
        </w:tc>
      </w:tr>
      <w:tr w:rsidR="0069581C" w14:paraId="7F5B11FA" w14:textId="77777777">
        <w:trPr>
          <w:cantSplit/>
          <w:jc w:val="center"/>
        </w:trPr>
        <w:tc>
          <w:tcPr>
            <w:tcW w:w="3356" w:type="dxa"/>
            <w:tcBorders>
              <w:left w:val="single" w:sz="4" w:space="0" w:color="auto"/>
            </w:tcBorders>
          </w:tcPr>
          <w:p w14:paraId="07EF3D1B" w14:textId="77777777" w:rsidR="0069581C" w:rsidRDefault="00DC66B2">
            <w:pPr>
              <w:pStyle w:val="TAC"/>
              <w:rPr>
                <w:rFonts w:cs="Arial"/>
              </w:rPr>
            </w:pPr>
            <w:r>
              <w:rPr>
                <w:rFonts w:cs="Arial"/>
              </w:rPr>
              <w:t>P</w:t>
            </w:r>
            <w:r>
              <w:rPr>
                <w:rFonts w:cs="Arial"/>
                <w:vertAlign w:val="subscript"/>
              </w:rPr>
              <w:t>REFSENS</w:t>
            </w:r>
            <w:r>
              <w:rPr>
                <w:rFonts w:cs="Arial"/>
              </w:rPr>
              <w:t xml:space="preserve"> +6 dB</w:t>
            </w:r>
            <w:r>
              <w:rPr>
                <w:rFonts w:cs="Arial"/>
              </w:rPr>
              <w:br/>
              <w:t>(Note</w:t>
            </w:r>
            <w:ins w:id="1453" w:author="Ng, Man Hung (Nokia - GB)" w:date="2020-01-27T15:15:00Z">
              <w:r>
                <w:rPr>
                  <w:rFonts w:cs="Arial"/>
                </w:rPr>
                <w:t xml:space="preserve"> 1</w:t>
              </w:r>
            </w:ins>
            <w:r>
              <w:rPr>
                <w:rFonts w:cs="Arial"/>
              </w:rPr>
              <w:t>)</w:t>
            </w:r>
          </w:p>
        </w:tc>
        <w:tc>
          <w:tcPr>
            <w:tcW w:w="3613" w:type="dxa"/>
          </w:tcPr>
          <w:p w14:paraId="0007F6D3" w14:textId="77777777" w:rsidR="0069581C" w:rsidRDefault="00DC66B2">
            <w:pPr>
              <w:pStyle w:val="TAC"/>
              <w:rPr>
                <w:rFonts w:cs="Arial"/>
              </w:rPr>
            </w:pPr>
            <w:r>
              <w:rPr>
                <w:rFonts w:cs="Arial"/>
              </w:rPr>
              <w:t xml:space="preserve">-15 </w:t>
            </w:r>
          </w:p>
        </w:tc>
        <w:tc>
          <w:tcPr>
            <w:tcW w:w="2662" w:type="dxa"/>
          </w:tcPr>
          <w:p w14:paraId="4C94B11A" w14:textId="77777777" w:rsidR="0069581C" w:rsidRDefault="00DC66B2">
            <w:pPr>
              <w:pStyle w:val="TAL"/>
              <w:rPr>
                <w:rFonts w:cs="Arial"/>
              </w:rPr>
            </w:pPr>
            <w:r>
              <w:rPr>
                <w:rFonts w:cs="Arial"/>
              </w:rPr>
              <w:t xml:space="preserve">CW carrier </w:t>
            </w:r>
          </w:p>
        </w:tc>
      </w:tr>
      <w:tr w:rsidR="0069581C" w14:paraId="616F9889" w14:textId="77777777">
        <w:trPr>
          <w:cantSplit/>
          <w:jc w:val="center"/>
        </w:trPr>
        <w:tc>
          <w:tcPr>
            <w:tcW w:w="9631" w:type="dxa"/>
            <w:gridSpan w:val="3"/>
            <w:tcBorders>
              <w:left w:val="single" w:sz="4" w:space="0" w:color="auto"/>
            </w:tcBorders>
          </w:tcPr>
          <w:p w14:paraId="63CDA1FF" w14:textId="77777777" w:rsidR="0069581C" w:rsidRDefault="00DC66B2">
            <w:pPr>
              <w:pStyle w:val="TAN"/>
              <w:rPr>
                <w:ins w:id="1454" w:author="Ng, Man Hung (Nokia - GB)" w:date="2020-01-27T15:16:00Z"/>
                <w:rFonts w:eastAsia="SimSun"/>
                <w:lang w:eastAsia="zh-CN"/>
              </w:rPr>
            </w:pPr>
            <w:r>
              <w:t>NOTE</w:t>
            </w:r>
            <w:ins w:id="1455" w:author="Ng, Man Hung (Nokia - GB)" w:date="2020-01-27T15:15:00Z">
              <w:r>
                <w:t xml:space="preserve"> 1</w:t>
              </w:r>
            </w:ins>
            <w:r>
              <w:t>:</w:t>
            </w:r>
            <w:r>
              <w:tab/>
              <w:t>P</w:t>
            </w:r>
            <w:r>
              <w:rPr>
                <w:vertAlign w:val="subscript"/>
              </w:rPr>
              <w:t>REFSENS</w:t>
            </w:r>
            <w:r>
              <w:t xml:space="preserve"> depends on the </w:t>
            </w:r>
            <w:ins w:id="1456" w:author="Ng, Man Hung (Nokia - GB)" w:date="2020-01-27T15:15:00Z">
              <w:r>
                <w:t>RAT. For NR, P</w:t>
              </w:r>
              <w:r>
                <w:rPr>
                  <w:vertAlign w:val="subscript"/>
                </w:rPr>
                <w:t>REFSENS</w:t>
              </w:r>
              <w:r>
                <w:t xml:space="preserve"> depends also on the </w:t>
              </w:r>
            </w:ins>
            <w:r>
              <w:rPr>
                <w:i/>
              </w:rPr>
              <w:t>BS channel bandwidth</w:t>
            </w:r>
            <w:r>
              <w:t xml:space="preserve"> as specified in </w:t>
            </w:r>
            <w:r>
              <w:rPr>
                <w:lang w:eastAsia="zh-CN"/>
              </w:rPr>
              <w:t xml:space="preserve">TS 38.104 [2], table </w:t>
            </w:r>
            <w:r>
              <w:rPr>
                <w:rFonts w:eastAsia="SimSun"/>
                <w:lang w:eastAsia="zh-CN"/>
              </w:rPr>
              <w:t>7.2.2-1, 7.2.2-2 and 7.2.2-3</w:t>
            </w:r>
            <w:r>
              <w:t>.</w:t>
            </w:r>
            <w:ins w:id="1457" w:author="Ng, Man Hung (Nokia - GB)" w:date="2020-01-27T15:16:00Z">
              <w:r>
                <w:t xml:space="preserve"> 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w:t>
              </w:r>
            </w:ins>
            <w:ins w:id="1458" w:author="Ng, Man Hung (Nokia - GB)" w:date="2020-01-27T15:17:00Z">
              <w:r>
                <w:rPr>
                  <w:rFonts w:eastAsia="SimSun"/>
                  <w:lang w:eastAsia="zh-CN"/>
                </w:rPr>
                <w:t>7.2-5, 7.2-6 and 7.2-8 of TS 36.141 [23].</w:t>
              </w:r>
            </w:ins>
          </w:p>
          <w:p w14:paraId="62CCAF57" w14:textId="77777777" w:rsidR="0069581C" w:rsidRDefault="00DC66B2">
            <w:pPr>
              <w:pStyle w:val="TAN"/>
            </w:pPr>
            <w:ins w:id="1459" w:author="Ng, Man Hung (Nokia - GB)" w:date="2020-01-27T15:16: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tc>
      </w:tr>
    </w:tbl>
    <w:p w14:paraId="113BAA3F" w14:textId="77777777" w:rsidR="0069581C" w:rsidRDefault="0069581C"/>
    <w:p w14:paraId="38FEEAA2" w14:textId="77777777" w:rsidR="0069581C" w:rsidRDefault="00DC66B2">
      <w:pPr>
        <w:rPr>
          <w:b/>
        </w:rPr>
      </w:pPr>
      <w:bookmarkStart w:id="1460" w:name="_Toc21100070"/>
      <w:bookmarkStart w:id="1461" w:name="_Toc29809868"/>
      <w:commentRangeStart w:id="1462"/>
      <w:commentRangeStart w:id="1463"/>
      <w:r>
        <w:rPr>
          <w:b/>
        </w:rPr>
        <w:t>&lt;Next change&gt;</w:t>
      </w:r>
      <w:commentRangeEnd w:id="1462"/>
      <w:r>
        <w:rPr>
          <w:rStyle w:val="CommentReference"/>
        </w:rPr>
        <w:commentReference w:id="1462"/>
      </w:r>
      <w:commentRangeEnd w:id="1463"/>
      <w:r>
        <w:rPr>
          <w:rStyle w:val="CommentReference"/>
        </w:rPr>
        <w:commentReference w:id="1463"/>
      </w:r>
    </w:p>
    <w:p w14:paraId="0DC53EFA" w14:textId="77777777" w:rsidR="0069581C" w:rsidRDefault="00DC66B2">
      <w:pPr>
        <w:pStyle w:val="Heading4"/>
      </w:pPr>
      <w:r>
        <w:t>7.6.5.2</w:t>
      </w:r>
      <w:r>
        <w:tab/>
        <w:t>BS type 1-C</w:t>
      </w:r>
      <w:bookmarkEnd w:id="1460"/>
      <w:bookmarkEnd w:id="1461"/>
    </w:p>
    <w:p w14:paraId="630DBFA8" w14:textId="77777777" w:rsidR="0069581C" w:rsidRDefault="00DC66B2">
      <w:r>
        <w:t xml:space="preserve">The RX spurious emissions requirements for </w:t>
      </w:r>
      <w:r>
        <w:rPr>
          <w:i/>
        </w:rPr>
        <w:t>BS type 1-C</w:t>
      </w:r>
      <w:r>
        <w:t xml:space="preserve"> are that for each </w:t>
      </w:r>
      <w:r>
        <w:rPr>
          <w:i/>
        </w:rPr>
        <w:t>antenna connector,</w:t>
      </w:r>
      <w:r>
        <w:t xml:space="preserve"> the power of emissions shall not exceed </w:t>
      </w:r>
      <w:r>
        <w:rPr>
          <w:i/>
        </w:rPr>
        <w:t>basic limits</w:t>
      </w:r>
      <w:r>
        <w:t xml:space="preserve"> specified in table 7.6.5.1-1.</w:t>
      </w:r>
    </w:p>
    <w:p w14:paraId="217E6AC6" w14:textId="77777777" w:rsidR="0069581C" w:rsidRDefault="00DC66B2">
      <w:pPr>
        <w:rPr>
          <w:ins w:id="1466" w:author="Ng, Man Hung (Nokia - GB)" w:date="2020-01-27T15:19:00Z"/>
        </w:rPr>
      </w:pPr>
      <w:ins w:id="1467" w:author="Ng, Man Hung (Nokia - GB)" w:date="2020-01-27T15:19:00Z">
        <w:r>
          <w:t>The Rx spurious emissions requirements shall apply to BS that support NR or NR with NB-IoT operation in NR in-band.</w:t>
        </w:r>
      </w:ins>
    </w:p>
    <w:p w14:paraId="09D2E023" w14:textId="77777777" w:rsidR="0069581C" w:rsidRDefault="00DC66B2">
      <w:pPr>
        <w:rPr>
          <w:b/>
        </w:rPr>
      </w:pPr>
      <w:bookmarkStart w:id="1468" w:name="_Toc21100079"/>
      <w:bookmarkStart w:id="1469" w:name="_Toc29809877"/>
      <w:commentRangeStart w:id="1470"/>
      <w:commentRangeStart w:id="1471"/>
      <w:r>
        <w:rPr>
          <w:b/>
        </w:rPr>
        <w:t>&lt;Next change&gt;</w:t>
      </w:r>
      <w:commentRangeEnd w:id="1470"/>
      <w:r>
        <w:rPr>
          <w:rStyle w:val="CommentReference"/>
        </w:rPr>
        <w:commentReference w:id="1470"/>
      </w:r>
      <w:commentRangeEnd w:id="1471"/>
      <w:r>
        <w:rPr>
          <w:rStyle w:val="CommentReference"/>
        </w:rPr>
        <w:commentReference w:id="1471"/>
      </w:r>
    </w:p>
    <w:p w14:paraId="380B8F2F" w14:textId="77777777" w:rsidR="0069581C" w:rsidRDefault="00DC66B2">
      <w:pPr>
        <w:pStyle w:val="Heading3"/>
      </w:pPr>
      <w:r>
        <w:t>7.7.5</w:t>
      </w:r>
      <w:r>
        <w:tab/>
        <w:t>Test requirements</w:t>
      </w:r>
      <w:bookmarkEnd w:id="1468"/>
      <w:bookmarkEnd w:id="1469"/>
    </w:p>
    <w:p w14:paraId="2E80DF55" w14:textId="77777777" w:rsidR="0069581C" w:rsidRDefault="00DC66B2">
      <w:pPr>
        <w:rPr>
          <w:rFonts w:eastAsia="Osaka"/>
        </w:rPr>
      </w:pPr>
      <w:r>
        <w:t>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with the conditions specified in tables 7.7.5-1 and 7.7.5-2 for intermodulation performance and in tables 7.7.5-3,</w:t>
      </w:r>
      <w:r>
        <w:rPr>
          <w:lang w:eastAsia="zh-CN"/>
        </w:rPr>
        <w:t xml:space="preserve"> and 7.7.5-4 </w:t>
      </w:r>
      <w:r>
        <w:t>for narrowband intermodulation performance.</w:t>
      </w:r>
      <w:r>
        <w:rPr>
          <w:lang w:eastAsia="zh-CN"/>
        </w:rPr>
        <w:t xml:space="preserve"> </w:t>
      </w:r>
      <w:r>
        <w:rPr>
          <w:rFonts w:eastAsia="Osaka"/>
        </w:rPr>
        <w:t>The reference measurement channel for the wanted signal is identified in tables 7.2.5-1</w:t>
      </w:r>
      <w:r>
        <w:rPr>
          <w:lang w:eastAsia="zh-CN"/>
        </w:rPr>
        <w:t xml:space="preserve"> to 7.2.5-3 f</w:t>
      </w:r>
      <w:r>
        <w:rPr>
          <w:rFonts w:eastAsia="Osaka"/>
        </w:rPr>
        <w:t>or each channel bandwidth and further specified in annex A.1. The characteristics of the interfering signal is further specified in annex E.</w:t>
      </w:r>
    </w:p>
    <w:p w14:paraId="210490E1" w14:textId="77777777" w:rsidR="0069581C" w:rsidRDefault="00DC66B2">
      <w:pPr>
        <w:rPr>
          <w:ins w:id="1472" w:author="Ng, Man Hung (Nokia - GB)" w:date="2020-01-27T15:23:00Z"/>
          <w:rFonts w:eastAsia="Osaka"/>
        </w:rPr>
      </w:pPr>
      <w:ins w:id="1473" w:author="Ng, Man Hung (Nokia - GB)" w:date="2020-01-27T15:23:00Z">
        <w:r>
          <w:t>For NB-IoT operation in NR in-band, the throughput</w:t>
        </w:r>
        <w:r>
          <w:rPr>
            <w:vertAlign w:val="subscript"/>
          </w:rPr>
          <w:t xml:space="preserve"> </w:t>
        </w:r>
        <w:r>
          <w:t xml:space="preserve">shall be ≥ 95% of the maximum throughput of the reference measurement channel, with a wanted signal at the assigned channel frequency and two interfering signals coupled to the </w:t>
        </w:r>
        <w:r>
          <w:rPr>
            <w:i/>
          </w:rPr>
          <w:t>BS type 1-C antenna connector</w:t>
        </w:r>
        <w:r>
          <w:t>, with the conditions specified in tables 7.7.5-1 and 7.7.5-2 for intermodulation performance and in tables 7.7.5-3,</w:t>
        </w:r>
        <w:r>
          <w:rPr>
            <w:lang w:eastAsia="zh-CN"/>
          </w:rPr>
          <w:t xml:space="preserve"> and 7.7.5-4 </w:t>
        </w:r>
        <w:r>
          <w:t>for narrowband intermodulation performance.</w:t>
        </w:r>
        <w:r>
          <w:rPr>
            <w:lang w:eastAsia="zh-CN"/>
          </w:rPr>
          <w:t xml:space="preserve"> </w:t>
        </w:r>
        <w:r>
          <w:rPr>
            <w:rFonts w:eastAsia="Osaka"/>
          </w:rPr>
          <w:t>The reference measurement channel for the NB-IoT wanted signal is identified in subclause 7.2.5 of TS 36.141 [23]. The characteristics of the interfering signal is further specified in annex E.</w:t>
        </w:r>
      </w:ins>
    </w:p>
    <w:p w14:paraId="4736C8C7" w14:textId="77777777" w:rsidR="0069581C" w:rsidRDefault="00DC66B2">
      <w:pPr>
        <w:rPr>
          <w:rFonts w:eastAsia="Osaka"/>
        </w:rPr>
      </w:pPr>
      <w:r>
        <w:rPr>
          <w:rFonts w:eastAsia="Osaka"/>
        </w:rPr>
        <w:t>The subcarrier spacing for the modulated interfering signal shall in general be the same as the subcarrier spacing for the wanted signal, except for the case of wanted signal subcarrier spacing 60 kHz and BS channel bandwidth &lt;=20MHz, for which the subcarrier spacing of the interfering signal should be 30 kHz.</w:t>
      </w:r>
    </w:p>
    <w:p w14:paraId="1BC1473F" w14:textId="77777777" w:rsidR="0069581C" w:rsidRDefault="00DC66B2">
      <w:pPr>
        <w:rPr>
          <w:rFonts w:eastAsia="Osaka"/>
        </w:rPr>
      </w:pPr>
      <w:r>
        <w:rPr>
          <w:rFonts w:eastAsia="Osaka"/>
        </w:rPr>
        <w:t xml:space="preserve">The receiver intermodulation requirement is applicable outside the </w:t>
      </w:r>
      <w:r>
        <w:rPr>
          <w:lang w:eastAsia="zh-CN"/>
        </w:rPr>
        <w:t xml:space="preserve">Base Station </w:t>
      </w:r>
      <w:r>
        <w:rPr>
          <w:rFonts w:eastAsia="Osaka"/>
        </w:rPr>
        <w:t>RF Bandwidth</w:t>
      </w:r>
      <w:r>
        <w:rPr>
          <w:lang w:eastAsia="zh-CN"/>
        </w:rPr>
        <w:t xml:space="preserve"> or Radio Bandwidth edges</w:t>
      </w:r>
      <w:r>
        <w:rPr>
          <w:rFonts w:eastAsia="Osaka"/>
        </w:rPr>
        <w:t xml:space="preserve">. The interfering signal offset is defined relative to the Base Station RF Bandwidth edges </w:t>
      </w:r>
      <w:r>
        <w:rPr>
          <w:lang w:eastAsia="zh-CN"/>
        </w:rPr>
        <w:t xml:space="preserve">or Radio Bandwidth </w:t>
      </w:r>
      <w:r>
        <w:rPr>
          <w:rFonts w:eastAsia="Osaka"/>
        </w:rPr>
        <w:t>edges.</w:t>
      </w:r>
    </w:p>
    <w:p w14:paraId="60D70444" w14:textId="77777777" w:rsidR="0069581C" w:rsidRDefault="00DC66B2">
      <w:r>
        <w:t xml:space="preserve">For a BS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7.7.5-2 or 7.7.5-4. The interfering signal offset is defined relative to the sub-block edges inside the sub-block gap.</w:t>
      </w:r>
    </w:p>
    <w:p w14:paraId="33CB9060" w14:textId="77777777" w:rsidR="0069581C" w:rsidRDefault="00DC66B2">
      <w:r>
        <w:t xml:space="preserve">For a </w:t>
      </w:r>
      <w:r>
        <w:rPr>
          <w:i/>
        </w:rPr>
        <w:t>multi-band connectors</w:t>
      </w:r>
      <w:r>
        <w:t>, the intermodulation requirement applies in addition inside any Inter RF Bandwidth gap, in case the gap size is at least twice as wide as the NR interfering signal centre frequency offset from the Base Station RF Bandwidth edge.</w:t>
      </w:r>
    </w:p>
    <w:p w14:paraId="236E8D64" w14:textId="77777777" w:rsidR="0069581C" w:rsidRDefault="00DC66B2">
      <w:r>
        <w:lastRenderedPageBreak/>
        <w:t xml:space="preserve">For a </w:t>
      </w:r>
      <w:r>
        <w:rPr>
          <w:i/>
        </w:rPr>
        <w:t>multi-band connectors</w:t>
      </w:r>
      <w:r>
        <w:t>, the narrowband intermodulation requirement applies in addition inside any Inter RF Bandwidth gap in case the gap size is at least as wide as the NR interfering signal in tables 7.7.5-2 and 7.7.5-4. The interfering signal offset is defined relative to the Base Station RF Bandwidth edges inside the Inter RF Bandwidth gap.</w:t>
      </w:r>
    </w:p>
    <w:p w14:paraId="6332F8FD" w14:textId="77777777" w:rsidR="0069581C" w:rsidRDefault="00DC66B2">
      <w:pPr>
        <w:pStyle w:val="TH"/>
      </w:pPr>
      <w:r>
        <w:t>Table 7.7.5-1: General intermodulation requirement</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69581C" w14:paraId="36C13782" w14:textId="77777777">
        <w:trPr>
          <w:jc w:val="center"/>
        </w:trPr>
        <w:tc>
          <w:tcPr>
            <w:tcW w:w="1737" w:type="dxa"/>
            <w:shd w:val="clear" w:color="auto" w:fill="auto"/>
          </w:tcPr>
          <w:p w14:paraId="3586DC93" w14:textId="77777777" w:rsidR="0069581C" w:rsidRDefault="00DC66B2">
            <w:pPr>
              <w:pStyle w:val="TAH"/>
            </w:pPr>
            <w:r>
              <w:t>Base Station type</w:t>
            </w:r>
          </w:p>
        </w:tc>
        <w:tc>
          <w:tcPr>
            <w:tcW w:w="2376" w:type="dxa"/>
            <w:shd w:val="clear" w:color="auto" w:fill="auto"/>
          </w:tcPr>
          <w:p w14:paraId="11C8C501" w14:textId="77777777" w:rsidR="0069581C" w:rsidRDefault="00DC66B2">
            <w:pPr>
              <w:pStyle w:val="TAH"/>
            </w:pPr>
            <w:r>
              <w:t>Wanted Signal mean power (dBm)</w:t>
            </w:r>
          </w:p>
        </w:tc>
        <w:tc>
          <w:tcPr>
            <w:tcW w:w="2216" w:type="dxa"/>
            <w:shd w:val="clear" w:color="auto" w:fill="auto"/>
          </w:tcPr>
          <w:p w14:paraId="5E3A636B" w14:textId="77777777" w:rsidR="0069581C" w:rsidRDefault="00DC66B2">
            <w:pPr>
              <w:pStyle w:val="TAH"/>
            </w:pPr>
            <w:r>
              <w:t>Mean power of interfering signals (dBm)</w:t>
            </w:r>
          </w:p>
        </w:tc>
        <w:tc>
          <w:tcPr>
            <w:tcW w:w="1973" w:type="dxa"/>
            <w:shd w:val="clear" w:color="auto" w:fill="auto"/>
          </w:tcPr>
          <w:p w14:paraId="0104F896" w14:textId="77777777" w:rsidR="0069581C" w:rsidRDefault="00DC66B2">
            <w:pPr>
              <w:pStyle w:val="TAH"/>
            </w:pPr>
            <w:r>
              <w:t>Type of interfering signals</w:t>
            </w:r>
          </w:p>
        </w:tc>
      </w:tr>
      <w:tr w:rsidR="0069581C" w14:paraId="67BF59AD" w14:textId="77777777">
        <w:trPr>
          <w:jc w:val="center"/>
        </w:trPr>
        <w:tc>
          <w:tcPr>
            <w:tcW w:w="1737" w:type="dxa"/>
            <w:shd w:val="clear" w:color="auto" w:fill="auto"/>
          </w:tcPr>
          <w:p w14:paraId="2D7B45BA" w14:textId="77777777" w:rsidR="0069581C" w:rsidRDefault="00DC66B2">
            <w:pPr>
              <w:pStyle w:val="TAC"/>
            </w:pPr>
            <w:r>
              <w:t>Wide Area BS</w:t>
            </w:r>
          </w:p>
        </w:tc>
        <w:tc>
          <w:tcPr>
            <w:tcW w:w="2376" w:type="dxa"/>
            <w:shd w:val="clear" w:color="auto" w:fill="auto"/>
          </w:tcPr>
          <w:p w14:paraId="6D2ECB28" w14:textId="77777777" w:rsidR="0069581C" w:rsidRDefault="00DC66B2">
            <w:pPr>
              <w:pStyle w:val="TAC"/>
            </w:pPr>
            <w:r>
              <w:t>P</w:t>
            </w:r>
            <w:r>
              <w:rPr>
                <w:vertAlign w:val="subscript"/>
              </w:rPr>
              <w:t>REFSENS</w:t>
            </w:r>
            <w:r>
              <w:t xml:space="preserve"> + 6 dB </w:t>
            </w:r>
          </w:p>
        </w:tc>
        <w:tc>
          <w:tcPr>
            <w:tcW w:w="2216" w:type="dxa"/>
            <w:shd w:val="clear" w:color="auto" w:fill="auto"/>
            <w:vAlign w:val="center"/>
          </w:tcPr>
          <w:p w14:paraId="3734AE86" w14:textId="77777777" w:rsidR="0069581C" w:rsidRDefault="00DC66B2">
            <w:pPr>
              <w:pStyle w:val="TAC"/>
            </w:pPr>
            <w:r>
              <w:t>-52</w:t>
            </w:r>
          </w:p>
        </w:tc>
        <w:tc>
          <w:tcPr>
            <w:tcW w:w="1973" w:type="dxa"/>
            <w:vMerge w:val="restart"/>
            <w:shd w:val="clear" w:color="auto" w:fill="auto"/>
            <w:vAlign w:val="center"/>
          </w:tcPr>
          <w:p w14:paraId="7B182138" w14:textId="77777777" w:rsidR="0069581C" w:rsidRDefault="00DC66B2">
            <w:pPr>
              <w:pStyle w:val="TAC"/>
            </w:pPr>
            <w:r>
              <w:t>See table 7.7.5-2</w:t>
            </w:r>
          </w:p>
        </w:tc>
      </w:tr>
      <w:tr w:rsidR="0069581C" w14:paraId="29A4512D" w14:textId="77777777">
        <w:trPr>
          <w:jc w:val="center"/>
        </w:trPr>
        <w:tc>
          <w:tcPr>
            <w:tcW w:w="1737" w:type="dxa"/>
            <w:shd w:val="clear" w:color="auto" w:fill="auto"/>
          </w:tcPr>
          <w:p w14:paraId="32E03743" w14:textId="77777777" w:rsidR="0069581C" w:rsidRDefault="00DC66B2">
            <w:pPr>
              <w:pStyle w:val="TAC"/>
            </w:pPr>
            <w:r>
              <w:t>Medium Range BS</w:t>
            </w:r>
          </w:p>
        </w:tc>
        <w:tc>
          <w:tcPr>
            <w:tcW w:w="2376" w:type="dxa"/>
            <w:shd w:val="clear" w:color="auto" w:fill="auto"/>
          </w:tcPr>
          <w:p w14:paraId="5EB4D104" w14:textId="77777777" w:rsidR="0069581C" w:rsidRDefault="00DC66B2">
            <w:pPr>
              <w:pStyle w:val="TAC"/>
            </w:pPr>
            <w:r>
              <w:t>P</w:t>
            </w:r>
            <w:r>
              <w:rPr>
                <w:vertAlign w:val="subscript"/>
              </w:rPr>
              <w:t>REFSENS</w:t>
            </w:r>
            <w:r>
              <w:t xml:space="preserve"> + 6 dB </w:t>
            </w:r>
          </w:p>
        </w:tc>
        <w:tc>
          <w:tcPr>
            <w:tcW w:w="2216" w:type="dxa"/>
            <w:shd w:val="clear" w:color="auto" w:fill="auto"/>
            <w:vAlign w:val="center"/>
          </w:tcPr>
          <w:p w14:paraId="59C371D3" w14:textId="77777777" w:rsidR="0069581C" w:rsidRDefault="00DC66B2">
            <w:pPr>
              <w:pStyle w:val="TAC"/>
            </w:pPr>
            <w:r>
              <w:t>-47</w:t>
            </w:r>
          </w:p>
        </w:tc>
        <w:tc>
          <w:tcPr>
            <w:tcW w:w="1973" w:type="dxa"/>
            <w:vMerge/>
            <w:shd w:val="clear" w:color="auto" w:fill="auto"/>
          </w:tcPr>
          <w:p w14:paraId="39F290A8" w14:textId="77777777" w:rsidR="0069581C" w:rsidRDefault="0069581C">
            <w:pPr>
              <w:pStyle w:val="TAC"/>
            </w:pPr>
          </w:p>
        </w:tc>
      </w:tr>
      <w:tr w:rsidR="0069581C" w14:paraId="46824890" w14:textId="77777777">
        <w:trPr>
          <w:jc w:val="center"/>
        </w:trPr>
        <w:tc>
          <w:tcPr>
            <w:tcW w:w="1737" w:type="dxa"/>
            <w:shd w:val="clear" w:color="auto" w:fill="auto"/>
          </w:tcPr>
          <w:p w14:paraId="1FCB0484" w14:textId="77777777" w:rsidR="0069581C" w:rsidRDefault="00DC66B2">
            <w:pPr>
              <w:pStyle w:val="TAC"/>
            </w:pPr>
            <w:r>
              <w:t>Local Area BS</w:t>
            </w:r>
          </w:p>
        </w:tc>
        <w:tc>
          <w:tcPr>
            <w:tcW w:w="2376" w:type="dxa"/>
            <w:shd w:val="clear" w:color="auto" w:fill="auto"/>
          </w:tcPr>
          <w:p w14:paraId="4A78F546" w14:textId="77777777" w:rsidR="0069581C" w:rsidRDefault="00DC66B2">
            <w:pPr>
              <w:pStyle w:val="TAC"/>
            </w:pPr>
            <w:r>
              <w:t>P</w:t>
            </w:r>
            <w:r>
              <w:rPr>
                <w:vertAlign w:val="subscript"/>
              </w:rPr>
              <w:t>REFSENS</w:t>
            </w:r>
            <w:r>
              <w:t xml:space="preserve"> + 6 dB </w:t>
            </w:r>
          </w:p>
        </w:tc>
        <w:tc>
          <w:tcPr>
            <w:tcW w:w="2216" w:type="dxa"/>
            <w:shd w:val="clear" w:color="auto" w:fill="auto"/>
            <w:vAlign w:val="center"/>
          </w:tcPr>
          <w:p w14:paraId="1D66568C" w14:textId="77777777" w:rsidR="0069581C" w:rsidRDefault="00DC66B2">
            <w:pPr>
              <w:pStyle w:val="TAC"/>
            </w:pPr>
            <w:r>
              <w:t>-44</w:t>
            </w:r>
          </w:p>
        </w:tc>
        <w:tc>
          <w:tcPr>
            <w:tcW w:w="1973" w:type="dxa"/>
            <w:vMerge/>
            <w:shd w:val="clear" w:color="auto" w:fill="auto"/>
          </w:tcPr>
          <w:p w14:paraId="7A1303B6" w14:textId="77777777" w:rsidR="0069581C" w:rsidRDefault="0069581C">
            <w:pPr>
              <w:pStyle w:val="TAC"/>
            </w:pPr>
          </w:p>
        </w:tc>
      </w:tr>
      <w:tr w:rsidR="0069581C" w14:paraId="59188848" w14:textId="77777777">
        <w:trPr>
          <w:jc w:val="center"/>
        </w:trPr>
        <w:tc>
          <w:tcPr>
            <w:tcW w:w="8302" w:type="dxa"/>
            <w:gridSpan w:val="4"/>
            <w:shd w:val="clear" w:color="auto" w:fill="auto"/>
          </w:tcPr>
          <w:p w14:paraId="0F26A870" w14:textId="77777777" w:rsidR="0069581C" w:rsidRDefault="00DC66B2">
            <w:pPr>
              <w:pStyle w:val="TAN"/>
              <w:rPr>
                <w:rFonts w:cs="Arial"/>
              </w:rPr>
            </w:pPr>
            <w:r>
              <w:t>NOTE:</w:t>
            </w:r>
            <w:r>
              <w:tab/>
              <w:t>P</w:t>
            </w:r>
            <w:r>
              <w:rPr>
                <w:vertAlign w:val="subscript"/>
              </w:rPr>
              <w:t>REFSENS</w:t>
            </w:r>
            <w:r>
              <w:t xml:space="preserve"> depends on the </w:t>
            </w:r>
            <w:ins w:id="1474" w:author="Ng, Man Hung (Nokia - GB)" w:date="2020-01-27T15:24:00Z">
              <w:r>
                <w:t xml:space="preserve">RAT and the </w:t>
              </w:r>
            </w:ins>
            <w:r>
              <w:t>BS class</w:t>
            </w:r>
            <w:ins w:id="1475" w:author="Ng, Man Hung (Nokia - GB)" w:date="2020-01-27T15:24:00Z">
              <w:r>
                <w:t>. For NR, P</w:t>
              </w:r>
              <w:r>
                <w:rPr>
                  <w:vertAlign w:val="subscript"/>
                </w:rPr>
                <w:t>REFSENS</w:t>
              </w:r>
              <w:r>
                <w:t xml:space="preserve"> depends also</w:t>
              </w:r>
            </w:ins>
            <w:del w:id="1476" w:author="Ng, Man Hung (Nokia - GB)" w:date="2020-01-27T15:25:00Z">
              <w:r>
                <w:delText xml:space="preserve"> and</w:delText>
              </w:r>
            </w:del>
            <w:r>
              <w:t xml:space="preserve"> on the </w:t>
            </w:r>
            <w:r>
              <w:rPr>
                <w:i/>
              </w:rPr>
              <w:t>BS channel bandwidth</w:t>
            </w:r>
            <w:r>
              <w:t xml:space="preserve"> as specified in</w:t>
            </w:r>
            <w:r>
              <w:rPr>
                <w:i/>
              </w:rPr>
              <w:t xml:space="preserve"> </w:t>
            </w:r>
            <w:r>
              <w:rPr>
                <w:lang w:eastAsia="zh-CN"/>
              </w:rPr>
              <w:t xml:space="preserve">TS 38.104 [2], table </w:t>
            </w:r>
            <w:r>
              <w:rPr>
                <w:rFonts w:eastAsia="SimSun"/>
                <w:lang w:eastAsia="zh-CN"/>
              </w:rPr>
              <w:t>7.2.2-1, 7.2.2-2 and 7.2.2-3</w:t>
            </w:r>
            <w:r>
              <w:t>.</w:t>
            </w:r>
            <w:ins w:id="1477" w:author="Ng, Man Hung (Nokia - GB)" w:date="2020-01-27T15:25:00Z">
              <w:r>
                <w:t xml:space="preserve"> 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7.2-6 and 7.2-8 of TS 36.141 [23].</w:t>
              </w:r>
            </w:ins>
            <w:r>
              <w:t xml:space="preserve"> </w:t>
            </w:r>
          </w:p>
        </w:tc>
      </w:tr>
    </w:tbl>
    <w:p w14:paraId="1D3129D2" w14:textId="77777777" w:rsidR="0069581C" w:rsidRDefault="0069581C"/>
    <w:p w14:paraId="021E13D7" w14:textId="77777777" w:rsidR="0069581C" w:rsidRDefault="00DC66B2">
      <w:pPr>
        <w:pStyle w:val="TH"/>
      </w:pPr>
      <w:r>
        <w:lastRenderedPageBreak/>
        <w:t>Table 7.7.5-2: Interfering signals for intermodulation requirement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4311"/>
        <w:gridCol w:w="2081"/>
      </w:tblGrid>
      <w:tr w:rsidR="0069581C" w14:paraId="6153D123" w14:textId="77777777">
        <w:trPr>
          <w:jc w:val="center"/>
        </w:trPr>
        <w:tc>
          <w:tcPr>
            <w:tcW w:w="3237" w:type="dxa"/>
            <w:shd w:val="clear" w:color="auto" w:fill="auto"/>
            <w:vAlign w:val="center"/>
          </w:tcPr>
          <w:p w14:paraId="56EBDB92" w14:textId="77777777" w:rsidR="0069581C" w:rsidRDefault="00DC66B2">
            <w:pPr>
              <w:pStyle w:val="TAH"/>
              <w:rPr>
                <w:rFonts w:cs="Arial"/>
              </w:rPr>
            </w:pPr>
            <w:r>
              <w:rPr>
                <w:rFonts w:cs="Arial"/>
                <w:i/>
              </w:rPr>
              <w:t>BS channel bandwidth</w:t>
            </w:r>
            <w:r>
              <w:rPr>
                <w:rFonts w:cs="Arial"/>
              </w:rPr>
              <w:t xml:space="preserve"> of the lowest/highest carrier received (MHz)</w:t>
            </w:r>
          </w:p>
        </w:tc>
        <w:tc>
          <w:tcPr>
            <w:tcW w:w="4311" w:type="dxa"/>
            <w:vAlign w:val="center"/>
          </w:tcPr>
          <w:p w14:paraId="31536049" w14:textId="77777777" w:rsidR="0069581C" w:rsidRDefault="00DC66B2">
            <w:pPr>
              <w:pStyle w:val="TAH"/>
              <w:rPr>
                <w:rFonts w:cs="Arial"/>
              </w:rPr>
            </w:pPr>
            <w:r>
              <w:rPr>
                <w:rFonts w:cs="Arial"/>
              </w:rPr>
              <w:t>Interfering signal centre frequency offset from the lower/upper Base Station RF Bandwidth edge (MHz)</w:t>
            </w:r>
          </w:p>
        </w:tc>
        <w:tc>
          <w:tcPr>
            <w:tcW w:w="2081" w:type="dxa"/>
            <w:vAlign w:val="center"/>
          </w:tcPr>
          <w:p w14:paraId="66A19EBE" w14:textId="77777777" w:rsidR="0069581C" w:rsidRDefault="00DC66B2">
            <w:pPr>
              <w:pStyle w:val="TAH"/>
              <w:rPr>
                <w:rFonts w:cs="Arial"/>
              </w:rPr>
            </w:pPr>
            <w:r>
              <w:rPr>
                <w:rFonts w:cs="Arial"/>
              </w:rPr>
              <w:t>Type of interfering signal (Note 3)</w:t>
            </w:r>
          </w:p>
        </w:tc>
      </w:tr>
      <w:tr w:rsidR="0069581C" w14:paraId="6ABFB9AD" w14:textId="77777777">
        <w:trPr>
          <w:jc w:val="center"/>
        </w:trPr>
        <w:tc>
          <w:tcPr>
            <w:tcW w:w="3237" w:type="dxa"/>
            <w:vMerge w:val="restart"/>
            <w:vAlign w:val="center"/>
          </w:tcPr>
          <w:p w14:paraId="678B1E0E" w14:textId="77777777" w:rsidR="0069581C" w:rsidRDefault="00DC66B2">
            <w:pPr>
              <w:pStyle w:val="TAC"/>
              <w:rPr>
                <w:rFonts w:cs="Arial"/>
              </w:rPr>
            </w:pPr>
            <w:r>
              <w:rPr>
                <w:rFonts w:cs="Arial"/>
              </w:rPr>
              <w:t>5</w:t>
            </w:r>
          </w:p>
        </w:tc>
        <w:tc>
          <w:tcPr>
            <w:tcW w:w="4311" w:type="dxa"/>
            <w:vAlign w:val="center"/>
          </w:tcPr>
          <w:p w14:paraId="5F0CDFF7" w14:textId="77777777" w:rsidR="0069581C" w:rsidRDefault="00DC66B2">
            <w:pPr>
              <w:pStyle w:val="TAC"/>
              <w:rPr>
                <w:rFonts w:cs="Arial"/>
              </w:rPr>
            </w:pPr>
            <w:r>
              <w:rPr>
                <w:rFonts w:cs="Arial"/>
              </w:rPr>
              <w:t>±7.5</w:t>
            </w:r>
          </w:p>
        </w:tc>
        <w:tc>
          <w:tcPr>
            <w:tcW w:w="2081" w:type="dxa"/>
            <w:shd w:val="clear" w:color="auto" w:fill="auto"/>
            <w:vAlign w:val="center"/>
          </w:tcPr>
          <w:p w14:paraId="0BF9019E" w14:textId="77777777" w:rsidR="0069581C" w:rsidRDefault="00DC66B2">
            <w:pPr>
              <w:pStyle w:val="TAC"/>
              <w:rPr>
                <w:rFonts w:cs="Arial"/>
              </w:rPr>
            </w:pPr>
            <w:r>
              <w:rPr>
                <w:rFonts w:cs="Arial"/>
              </w:rPr>
              <w:t>CW</w:t>
            </w:r>
          </w:p>
        </w:tc>
      </w:tr>
      <w:tr w:rsidR="0069581C" w14:paraId="251455E9" w14:textId="77777777">
        <w:trPr>
          <w:jc w:val="center"/>
        </w:trPr>
        <w:tc>
          <w:tcPr>
            <w:tcW w:w="3237" w:type="dxa"/>
            <w:vMerge/>
            <w:vAlign w:val="center"/>
          </w:tcPr>
          <w:p w14:paraId="5843134A" w14:textId="77777777" w:rsidR="0069581C" w:rsidRDefault="0069581C">
            <w:pPr>
              <w:pStyle w:val="TAC"/>
              <w:rPr>
                <w:rFonts w:cs="Arial"/>
              </w:rPr>
            </w:pPr>
          </w:p>
        </w:tc>
        <w:tc>
          <w:tcPr>
            <w:tcW w:w="4311" w:type="dxa"/>
            <w:vAlign w:val="center"/>
          </w:tcPr>
          <w:p w14:paraId="2047D7E0" w14:textId="77777777" w:rsidR="0069581C" w:rsidRDefault="00DC66B2">
            <w:pPr>
              <w:pStyle w:val="TAC"/>
              <w:rPr>
                <w:rFonts w:cs="Arial"/>
              </w:rPr>
            </w:pPr>
            <w:r>
              <w:rPr>
                <w:rFonts w:cs="Arial"/>
              </w:rPr>
              <w:t>±17.5</w:t>
            </w:r>
          </w:p>
        </w:tc>
        <w:tc>
          <w:tcPr>
            <w:tcW w:w="2081" w:type="dxa"/>
            <w:shd w:val="clear" w:color="auto" w:fill="auto"/>
            <w:vAlign w:val="center"/>
          </w:tcPr>
          <w:p w14:paraId="7F31659E" w14:textId="77777777" w:rsidR="0069581C" w:rsidRDefault="00DC66B2">
            <w:pPr>
              <w:pStyle w:val="TAC"/>
              <w:rPr>
                <w:rFonts w:cs="Arial"/>
              </w:rPr>
            </w:pPr>
            <w:r>
              <w:rPr>
                <w:rFonts w:cs="Arial"/>
              </w:rPr>
              <w:t xml:space="preserve">5 MHz </w:t>
            </w:r>
            <w:r>
              <w:t xml:space="preserve">DFT-s-OFDM </w:t>
            </w:r>
            <w:r>
              <w:rPr>
                <w:rFonts w:cs="Arial"/>
              </w:rPr>
              <w:t>NR signal</w:t>
            </w:r>
            <w:r>
              <w:t>, (Note 1)</w:t>
            </w:r>
          </w:p>
        </w:tc>
      </w:tr>
      <w:tr w:rsidR="0069581C" w14:paraId="2AB039D3" w14:textId="77777777">
        <w:trPr>
          <w:jc w:val="center"/>
        </w:trPr>
        <w:tc>
          <w:tcPr>
            <w:tcW w:w="3237" w:type="dxa"/>
            <w:vMerge w:val="restart"/>
            <w:vAlign w:val="center"/>
          </w:tcPr>
          <w:p w14:paraId="18309AB2" w14:textId="77777777" w:rsidR="0069581C" w:rsidRDefault="00DC66B2">
            <w:pPr>
              <w:pStyle w:val="TAC"/>
              <w:rPr>
                <w:rFonts w:cs="Arial"/>
              </w:rPr>
            </w:pPr>
            <w:r>
              <w:rPr>
                <w:rFonts w:cs="Arial"/>
              </w:rPr>
              <w:t>10</w:t>
            </w:r>
          </w:p>
        </w:tc>
        <w:tc>
          <w:tcPr>
            <w:tcW w:w="4311" w:type="dxa"/>
            <w:vAlign w:val="center"/>
          </w:tcPr>
          <w:p w14:paraId="1BAB6A58" w14:textId="77777777" w:rsidR="0069581C" w:rsidRDefault="00DC66B2">
            <w:pPr>
              <w:pStyle w:val="TAC"/>
              <w:rPr>
                <w:rFonts w:cs="Arial"/>
              </w:rPr>
            </w:pPr>
            <w:r>
              <w:rPr>
                <w:rFonts w:cs="Arial"/>
              </w:rPr>
              <w:t>±7.465</w:t>
            </w:r>
          </w:p>
        </w:tc>
        <w:tc>
          <w:tcPr>
            <w:tcW w:w="2081" w:type="dxa"/>
            <w:shd w:val="clear" w:color="auto" w:fill="auto"/>
            <w:vAlign w:val="center"/>
          </w:tcPr>
          <w:p w14:paraId="1A1B76FB" w14:textId="77777777" w:rsidR="0069581C" w:rsidRDefault="00DC66B2">
            <w:pPr>
              <w:pStyle w:val="TAC"/>
              <w:rPr>
                <w:rFonts w:cs="Arial"/>
              </w:rPr>
            </w:pPr>
            <w:r>
              <w:rPr>
                <w:rFonts w:cs="Arial"/>
              </w:rPr>
              <w:t>CW</w:t>
            </w:r>
          </w:p>
        </w:tc>
      </w:tr>
      <w:tr w:rsidR="0069581C" w14:paraId="3A2DBFA7" w14:textId="77777777">
        <w:trPr>
          <w:jc w:val="center"/>
        </w:trPr>
        <w:tc>
          <w:tcPr>
            <w:tcW w:w="3237" w:type="dxa"/>
            <w:vMerge/>
            <w:vAlign w:val="center"/>
          </w:tcPr>
          <w:p w14:paraId="45A727CC" w14:textId="77777777" w:rsidR="0069581C" w:rsidRDefault="0069581C">
            <w:pPr>
              <w:pStyle w:val="TAC"/>
              <w:rPr>
                <w:rFonts w:cs="Arial"/>
              </w:rPr>
            </w:pPr>
          </w:p>
        </w:tc>
        <w:tc>
          <w:tcPr>
            <w:tcW w:w="4311" w:type="dxa"/>
            <w:vAlign w:val="center"/>
          </w:tcPr>
          <w:p w14:paraId="38AE9646" w14:textId="77777777" w:rsidR="0069581C" w:rsidRDefault="00DC66B2">
            <w:pPr>
              <w:pStyle w:val="TAC"/>
              <w:rPr>
                <w:rFonts w:cs="Arial"/>
              </w:rPr>
            </w:pPr>
            <w:r>
              <w:rPr>
                <w:rFonts w:cs="Arial"/>
              </w:rPr>
              <w:t>±17.5</w:t>
            </w:r>
          </w:p>
        </w:tc>
        <w:tc>
          <w:tcPr>
            <w:tcW w:w="2081" w:type="dxa"/>
            <w:shd w:val="clear" w:color="auto" w:fill="auto"/>
            <w:vAlign w:val="center"/>
          </w:tcPr>
          <w:p w14:paraId="1CC7DB1E" w14:textId="77777777" w:rsidR="0069581C" w:rsidRDefault="00DC66B2">
            <w:pPr>
              <w:pStyle w:val="TAC"/>
              <w:rPr>
                <w:rFonts w:cs="Arial"/>
              </w:rPr>
            </w:pPr>
            <w:r>
              <w:rPr>
                <w:rFonts w:cs="Arial"/>
              </w:rPr>
              <w:t xml:space="preserve">5 MHz </w:t>
            </w:r>
            <w:r>
              <w:t xml:space="preserve">DFT-s-OFDM </w:t>
            </w:r>
            <w:r>
              <w:rPr>
                <w:rFonts w:cs="Arial"/>
              </w:rPr>
              <w:t>NR signal</w:t>
            </w:r>
            <w:r>
              <w:t>, (Note 1)</w:t>
            </w:r>
          </w:p>
        </w:tc>
      </w:tr>
      <w:tr w:rsidR="0069581C" w14:paraId="4C097496" w14:textId="77777777">
        <w:trPr>
          <w:jc w:val="center"/>
        </w:trPr>
        <w:tc>
          <w:tcPr>
            <w:tcW w:w="3237" w:type="dxa"/>
            <w:vMerge w:val="restart"/>
            <w:vAlign w:val="center"/>
          </w:tcPr>
          <w:p w14:paraId="081E3486" w14:textId="77777777" w:rsidR="0069581C" w:rsidRDefault="00DC66B2">
            <w:pPr>
              <w:pStyle w:val="TAC"/>
              <w:rPr>
                <w:rFonts w:cs="Arial"/>
              </w:rPr>
            </w:pPr>
            <w:r>
              <w:rPr>
                <w:rFonts w:cs="Arial"/>
              </w:rPr>
              <w:t>15</w:t>
            </w:r>
          </w:p>
        </w:tc>
        <w:tc>
          <w:tcPr>
            <w:tcW w:w="4311" w:type="dxa"/>
            <w:vAlign w:val="center"/>
          </w:tcPr>
          <w:p w14:paraId="09D1BDC4" w14:textId="77777777" w:rsidR="0069581C" w:rsidRDefault="00DC66B2">
            <w:pPr>
              <w:pStyle w:val="TAC"/>
              <w:rPr>
                <w:rFonts w:cs="Arial"/>
              </w:rPr>
            </w:pPr>
            <w:r>
              <w:rPr>
                <w:rFonts w:cs="Arial"/>
              </w:rPr>
              <w:t>±7.43</w:t>
            </w:r>
          </w:p>
        </w:tc>
        <w:tc>
          <w:tcPr>
            <w:tcW w:w="2081" w:type="dxa"/>
            <w:shd w:val="clear" w:color="auto" w:fill="auto"/>
            <w:vAlign w:val="center"/>
          </w:tcPr>
          <w:p w14:paraId="4E69CDD0" w14:textId="77777777" w:rsidR="0069581C" w:rsidRDefault="00DC66B2">
            <w:pPr>
              <w:pStyle w:val="TAC"/>
              <w:rPr>
                <w:rFonts w:cs="Arial"/>
              </w:rPr>
            </w:pPr>
            <w:r>
              <w:rPr>
                <w:rFonts w:cs="Arial"/>
              </w:rPr>
              <w:t>CW</w:t>
            </w:r>
          </w:p>
        </w:tc>
      </w:tr>
      <w:tr w:rsidR="0069581C" w14:paraId="4A01BC86" w14:textId="77777777">
        <w:trPr>
          <w:jc w:val="center"/>
        </w:trPr>
        <w:tc>
          <w:tcPr>
            <w:tcW w:w="3237" w:type="dxa"/>
            <w:vMerge/>
            <w:vAlign w:val="center"/>
          </w:tcPr>
          <w:p w14:paraId="21CA7809" w14:textId="77777777" w:rsidR="0069581C" w:rsidRDefault="0069581C">
            <w:pPr>
              <w:pStyle w:val="TAC"/>
              <w:rPr>
                <w:rFonts w:cs="Arial"/>
              </w:rPr>
            </w:pPr>
          </w:p>
        </w:tc>
        <w:tc>
          <w:tcPr>
            <w:tcW w:w="4311" w:type="dxa"/>
            <w:vAlign w:val="center"/>
          </w:tcPr>
          <w:p w14:paraId="6F6BA711" w14:textId="77777777" w:rsidR="0069581C" w:rsidRDefault="00DC66B2">
            <w:pPr>
              <w:pStyle w:val="TAC"/>
              <w:rPr>
                <w:rFonts w:cs="Arial"/>
              </w:rPr>
            </w:pPr>
            <w:r>
              <w:rPr>
                <w:rFonts w:cs="Arial"/>
              </w:rPr>
              <w:t>±17.5</w:t>
            </w:r>
          </w:p>
        </w:tc>
        <w:tc>
          <w:tcPr>
            <w:tcW w:w="2081" w:type="dxa"/>
            <w:shd w:val="clear" w:color="auto" w:fill="auto"/>
            <w:vAlign w:val="center"/>
          </w:tcPr>
          <w:p w14:paraId="0FF5210D" w14:textId="77777777" w:rsidR="0069581C" w:rsidRDefault="00DC66B2">
            <w:pPr>
              <w:pStyle w:val="TAC"/>
              <w:rPr>
                <w:rFonts w:cs="Arial"/>
              </w:rPr>
            </w:pPr>
            <w:r>
              <w:rPr>
                <w:rFonts w:cs="Arial"/>
              </w:rPr>
              <w:t xml:space="preserve">5 MHz </w:t>
            </w:r>
            <w:r>
              <w:t xml:space="preserve">DFT-s-OFDM </w:t>
            </w:r>
            <w:r>
              <w:rPr>
                <w:rFonts w:cs="Arial"/>
              </w:rPr>
              <w:t>NR signal</w:t>
            </w:r>
            <w:r>
              <w:t>, (Note 1)</w:t>
            </w:r>
          </w:p>
        </w:tc>
      </w:tr>
      <w:tr w:rsidR="0069581C" w14:paraId="3C906B0F" w14:textId="77777777">
        <w:trPr>
          <w:jc w:val="center"/>
        </w:trPr>
        <w:tc>
          <w:tcPr>
            <w:tcW w:w="3237" w:type="dxa"/>
            <w:vMerge w:val="restart"/>
            <w:vAlign w:val="center"/>
          </w:tcPr>
          <w:p w14:paraId="3FAA417D" w14:textId="77777777" w:rsidR="0069581C" w:rsidRDefault="00DC66B2">
            <w:pPr>
              <w:pStyle w:val="TAC"/>
              <w:rPr>
                <w:rFonts w:cs="Arial"/>
              </w:rPr>
            </w:pPr>
            <w:r>
              <w:rPr>
                <w:rFonts w:cs="Arial"/>
              </w:rPr>
              <w:t>20</w:t>
            </w:r>
          </w:p>
        </w:tc>
        <w:tc>
          <w:tcPr>
            <w:tcW w:w="4311" w:type="dxa"/>
            <w:vAlign w:val="center"/>
          </w:tcPr>
          <w:p w14:paraId="019F25F7" w14:textId="77777777" w:rsidR="0069581C" w:rsidRDefault="00DC66B2">
            <w:pPr>
              <w:pStyle w:val="TAC"/>
              <w:rPr>
                <w:rFonts w:cs="Arial"/>
              </w:rPr>
            </w:pPr>
            <w:r>
              <w:rPr>
                <w:rFonts w:cs="Arial"/>
              </w:rPr>
              <w:t>±7.395</w:t>
            </w:r>
          </w:p>
        </w:tc>
        <w:tc>
          <w:tcPr>
            <w:tcW w:w="2081" w:type="dxa"/>
            <w:shd w:val="clear" w:color="auto" w:fill="auto"/>
            <w:vAlign w:val="center"/>
          </w:tcPr>
          <w:p w14:paraId="51802821" w14:textId="77777777" w:rsidR="0069581C" w:rsidRDefault="00DC66B2">
            <w:pPr>
              <w:pStyle w:val="TAC"/>
              <w:rPr>
                <w:rFonts w:cs="Arial"/>
              </w:rPr>
            </w:pPr>
            <w:r>
              <w:rPr>
                <w:rFonts w:cs="Arial"/>
              </w:rPr>
              <w:t>CW</w:t>
            </w:r>
          </w:p>
        </w:tc>
      </w:tr>
      <w:tr w:rsidR="0069581C" w14:paraId="67C3C630" w14:textId="77777777">
        <w:trPr>
          <w:jc w:val="center"/>
        </w:trPr>
        <w:tc>
          <w:tcPr>
            <w:tcW w:w="3237" w:type="dxa"/>
            <w:vMerge/>
            <w:vAlign w:val="center"/>
          </w:tcPr>
          <w:p w14:paraId="0B67E110" w14:textId="77777777" w:rsidR="0069581C" w:rsidRDefault="0069581C">
            <w:pPr>
              <w:pStyle w:val="TAC"/>
              <w:rPr>
                <w:rFonts w:cs="Arial"/>
              </w:rPr>
            </w:pPr>
          </w:p>
        </w:tc>
        <w:tc>
          <w:tcPr>
            <w:tcW w:w="4311" w:type="dxa"/>
            <w:vAlign w:val="center"/>
          </w:tcPr>
          <w:p w14:paraId="2B31E8A6" w14:textId="77777777" w:rsidR="0069581C" w:rsidRDefault="00DC66B2">
            <w:pPr>
              <w:pStyle w:val="TAC"/>
              <w:rPr>
                <w:rFonts w:cs="Arial"/>
              </w:rPr>
            </w:pPr>
            <w:r>
              <w:rPr>
                <w:rFonts w:cs="Arial"/>
              </w:rPr>
              <w:t>±17.5</w:t>
            </w:r>
          </w:p>
        </w:tc>
        <w:tc>
          <w:tcPr>
            <w:tcW w:w="2081" w:type="dxa"/>
            <w:shd w:val="clear" w:color="auto" w:fill="auto"/>
            <w:vAlign w:val="center"/>
          </w:tcPr>
          <w:p w14:paraId="34B6E6DF" w14:textId="77777777" w:rsidR="0069581C" w:rsidRDefault="00DC66B2">
            <w:pPr>
              <w:pStyle w:val="TAC"/>
              <w:rPr>
                <w:rFonts w:cs="Arial"/>
              </w:rPr>
            </w:pPr>
            <w:r>
              <w:rPr>
                <w:rFonts w:cs="Arial"/>
              </w:rPr>
              <w:t xml:space="preserve">5 MHz </w:t>
            </w:r>
            <w:r>
              <w:t xml:space="preserve">DFT-s-OFDM </w:t>
            </w:r>
            <w:r>
              <w:rPr>
                <w:rFonts w:cs="Arial"/>
              </w:rPr>
              <w:t>NR signal</w:t>
            </w:r>
            <w:r>
              <w:t>, (Note 1)</w:t>
            </w:r>
          </w:p>
        </w:tc>
      </w:tr>
      <w:tr w:rsidR="0069581C" w14:paraId="791AFB50" w14:textId="77777777">
        <w:trPr>
          <w:jc w:val="center"/>
        </w:trPr>
        <w:tc>
          <w:tcPr>
            <w:tcW w:w="3237" w:type="dxa"/>
            <w:vMerge w:val="restart"/>
            <w:vAlign w:val="center"/>
          </w:tcPr>
          <w:p w14:paraId="5C96FCB9" w14:textId="77777777" w:rsidR="0069581C" w:rsidRDefault="00DC66B2">
            <w:pPr>
              <w:pStyle w:val="TAC"/>
              <w:rPr>
                <w:rFonts w:cs="Arial"/>
              </w:rPr>
            </w:pPr>
            <w:r>
              <w:rPr>
                <w:rFonts w:cs="Arial"/>
              </w:rPr>
              <w:t>25</w:t>
            </w:r>
          </w:p>
        </w:tc>
        <w:tc>
          <w:tcPr>
            <w:tcW w:w="4311" w:type="dxa"/>
            <w:vAlign w:val="center"/>
          </w:tcPr>
          <w:p w14:paraId="276A2485" w14:textId="77777777" w:rsidR="0069581C" w:rsidRDefault="00DC66B2">
            <w:pPr>
              <w:pStyle w:val="TAC"/>
              <w:rPr>
                <w:rFonts w:cs="Arial"/>
              </w:rPr>
            </w:pPr>
            <w:r>
              <w:rPr>
                <w:rFonts w:cs="Arial"/>
              </w:rPr>
              <w:t>±7.465</w:t>
            </w:r>
          </w:p>
        </w:tc>
        <w:tc>
          <w:tcPr>
            <w:tcW w:w="2081" w:type="dxa"/>
            <w:shd w:val="clear" w:color="auto" w:fill="auto"/>
            <w:vAlign w:val="center"/>
          </w:tcPr>
          <w:p w14:paraId="2E07B798" w14:textId="77777777" w:rsidR="0069581C" w:rsidRDefault="00DC66B2">
            <w:pPr>
              <w:pStyle w:val="TAC"/>
              <w:rPr>
                <w:rFonts w:cs="Arial"/>
              </w:rPr>
            </w:pPr>
            <w:r>
              <w:rPr>
                <w:rFonts w:cs="Arial"/>
              </w:rPr>
              <w:t>CW</w:t>
            </w:r>
          </w:p>
        </w:tc>
      </w:tr>
      <w:tr w:rsidR="0069581C" w14:paraId="76D70595" w14:textId="77777777">
        <w:trPr>
          <w:jc w:val="center"/>
        </w:trPr>
        <w:tc>
          <w:tcPr>
            <w:tcW w:w="3237" w:type="dxa"/>
            <w:vMerge/>
            <w:vAlign w:val="center"/>
          </w:tcPr>
          <w:p w14:paraId="1B2815A4" w14:textId="77777777" w:rsidR="0069581C" w:rsidRDefault="0069581C">
            <w:pPr>
              <w:pStyle w:val="TAC"/>
              <w:rPr>
                <w:rFonts w:cs="Arial"/>
              </w:rPr>
            </w:pPr>
          </w:p>
        </w:tc>
        <w:tc>
          <w:tcPr>
            <w:tcW w:w="4311" w:type="dxa"/>
            <w:vAlign w:val="center"/>
          </w:tcPr>
          <w:p w14:paraId="6BD2E581" w14:textId="77777777" w:rsidR="0069581C" w:rsidRDefault="00DC66B2">
            <w:pPr>
              <w:pStyle w:val="TAC"/>
              <w:rPr>
                <w:rFonts w:cs="Arial"/>
              </w:rPr>
            </w:pPr>
            <w:r>
              <w:rPr>
                <w:rFonts w:cs="Arial"/>
              </w:rPr>
              <w:t>±25</w:t>
            </w:r>
          </w:p>
        </w:tc>
        <w:tc>
          <w:tcPr>
            <w:tcW w:w="2081" w:type="dxa"/>
            <w:shd w:val="clear" w:color="auto" w:fill="auto"/>
            <w:vAlign w:val="center"/>
          </w:tcPr>
          <w:p w14:paraId="14BB7728" w14:textId="77777777" w:rsidR="0069581C" w:rsidRDefault="00DC66B2">
            <w:pPr>
              <w:pStyle w:val="TAC"/>
              <w:rPr>
                <w:rFonts w:cs="Arial"/>
              </w:rPr>
            </w:pPr>
            <w:r>
              <w:rPr>
                <w:rFonts w:cs="Arial"/>
              </w:rPr>
              <w:t xml:space="preserve">20MHz </w:t>
            </w:r>
            <w:r>
              <w:t xml:space="preserve">DFT-s-OFDM </w:t>
            </w:r>
            <w:r>
              <w:rPr>
                <w:rFonts w:cs="Arial"/>
              </w:rPr>
              <w:t>NR signal</w:t>
            </w:r>
            <w:r>
              <w:t>, (Note 2)</w:t>
            </w:r>
          </w:p>
        </w:tc>
      </w:tr>
      <w:tr w:rsidR="0069581C" w14:paraId="4B08604B" w14:textId="77777777">
        <w:trPr>
          <w:jc w:val="center"/>
        </w:trPr>
        <w:tc>
          <w:tcPr>
            <w:tcW w:w="3237" w:type="dxa"/>
            <w:vMerge w:val="restart"/>
            <w:vAlign w:val="center"/>
          </w:tcPr>
          <w:p w14:paraId="31FE0CFB" w14:textId="77777777" w:rsidR="0069581C" w:rsidRDefault="00DC66B2">
            <w:pPr>
              <w:pStyle w:val="TAC"/>
              <w:rPr>
                <w:rFonts w:cs="Arial"/>
              </w:rPr>
            </w:pPr>
            <w:r>
              <w:rPr>
                <w:rFonts w:cs="Arial"/>
              </w:rPr>
              <w:t>30</w:t>
            </w:r>
          </w:p>
        </w:tc>
        <w:tc>
          <w:tcPr>
            <w:tcW w:w="4311" w:type="dxa"/>
            <w:vAlign w:val="center"/>
          </w:tcPr>
          <w:p w14:paraId="7A44C9BA" w14:textId="77777777" w:rsidR="0069581C" w:rsidRDefault="00DC66B2">
            <w:pPr>
              <w:pStyle w:val="TAC"/>
              <w:rPr>
                <w:rFonts w:cs="Arial"/>
              </w:rPr>
            </w:pPr>
            <w:r>
              <w:rPr>
                <w:rFonts w:cs="Arial"/>
              </w:rPr>
              <w:t>±7.43</w:t>
            </w:r>
          </w:p>
        </w:tc>
        <w:tc>
          <w:tcPr>
            <w:tcW w:w="2081" w:type="dxa"/>
            <w:shd w:val="clear" w:color="auto" w:fill="auto"/>
            <w:vAlign w:val="center"/>
          </w:tcPr>
          <w:p w14:paraId="3BFBEEE3" w14:textId="77777777" w:rsidR="0069581C" w:rsidRDefault="00DC66B2">
            <w:pPr>
              <w:pStyle w:val="TAC"/>
              <w:rPr>
                <w:rFonts w:cs="Arial"/>
              </w:rPr>
            </w:pPr>
            <w:r>
              <w:rPr>
                <w:rFonts w:cs="Arial"/>
              </w:rPr>
              <w:t>CW</w:t>
            </w:r>
          </w:p>
        </w:tc>
      </w:tr>
      <w:tr w:rsidR="0069581C" w14:paraId="61531F6A" w14:textId="77777777">
        <w:trPr>
          <w:jc w:val="center"/>
        </w:trPr>
        <w:tc>
          <w:tcPr>
            <w:tcW w:w="3237" w:type="dxa"/>
            <w:vMerge/>
            <w:vAlign w:val="center"/>
          </w:tcPr>
          <w:p w14:paraId="1B62F151" w14:textId="77777777" w:rsidR="0069581C" w:rsidRDefault="0069581C">
            <w:pPr>
              <w:pStyle w:val="TAC"/>
              <w:rPr>
                <w:rFonts w:cs="Arial"/>
              </w:rPr>
            </w:pPr>
          </w:p>
        </w:tc>
        <w:tc>
          <w:tcPr>
            <w:tcW w:w="4311" w:type="dxa"/>
            <w:vAlign w:val="center"/>
          </w:tcPr>
          <w:p w14:paraId="3DD0829F" w14:textId="77777777" w:rsidR="0069581C" w:rsidRDefault="00DC66B2">
            <w:pPr>
              <w:pStyle w:val="TAC"/>
              <w:rPr>
                <w:rFonts w:cs="Arial"/>
              </w:rPr>
            </w:pPr>
            <w:r>
              <w:rPr>
                <w:rFonts w:cs="Arial"/>
              </w:rPr>
              <w:t>±25</w:t>
            </w:r>
          </w:p>
        </w:tc>
        <w:tc>
          <w:tcPr>
            <w:tcW w:w="2081" w:type="dxa"/>
            <w:shd w:val="clear" w:color="auto" w:fill="auto"/>
            <w:vAlign w:val="center"/>
          </w:tcPr>
          <w:p w14:paraId="032FF192"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5F083590" w14:textId="77777777">
        <w:trPr>
          <w:jc w:val="center"/>
        </w:trPr>
        <w:tc>
          <w:tcPr>
            <w:tcW w:w="3237" w:type="dxa"/>
            <w:vMerge w:val="restart"/>
            <w:vAlign w:val="center"/>
          </w:tcPr>
          <w:p w14:paraId="4CE91A3F" w14:textId="77777777" w:rsidR="0069581C" w:rsidRDefault="00DC66B2">
            <w:pPr>
              <w:pStyle w:val="TAC"/>
              <w:rPr>
                <w:rFonts w:cs="Arial"/>
              </w:rPr>
            </w:pPr>
            <w:r>
              <w:rPr>
                <w:rFonts w:cs="Arial"/>
              </w:rPr>
              <w:t>40</w:t>
            </w:r>
          </w:p>
        </w:tc>
        <w:tc>
          <w:tcPr>
            <w:tcW w:w="4311" w:type="dxa"/>
            <w:vAlign w:val="center"/>
          </w:tcPr>
          <w:p w14:paraId="25A0D395" w14:textId="77777777" w:rsidR="0069581C" w:rsidRDefault="00DC66B2">
            <w:pPr>
              <w:pStyle w:val="TAC"/>
              <w:rPr>
                <w:rFonts w:cs="Arial"/>
              </w:rPr>
            </w:pPr>
            <w:r>
              <w:rPr>
                <w:rFonts w:cs="Arial"/>
              </w:rPr>
              <w:t>±7.45</w:t>
            </w:r>
          </w:p>
        </w:tc>
        <w:tc>
          <w:tcPr>
            <w:tcW w:w="2081" w:type="dxa"/>
            <w:shd w:val="clear" w:color="auto" w:fill="auto"/>
            <w:vAlign w:val="center"/>
          </w:tcPr>
          <w:p w14:paraId="25E1B5CD" w14:textId="77777777" w:rsidR="0069581C" w:rsidRDefault="00DC66B2">
            <w:pPr>
              <w:pStyle w:val="TAC"/>
              <w:rPr>
                <w:rFonts w:cs="Arial"/>
              </w:rPr>
            </w:pPr>
            <w:r>
              <w:rPr>
                <w:rFonts w:cs="Arial"/>
              </w:rPr>
              <w:t>CW</w:t>
            </w:r>
          </w:p>
        </w:tc>
      </w:tr>
      <w:tr w:rsidR="0069581C" w14:paraId="5A378585" w14:textId="77777777">
        <w:trPr>
          <w:jc w:val="center"/>
        </w:trPr>
        <w:tc>
          <w:tcPr>
            <w:tcW w:w="3237" w:type="dxa"/>
            <w:vMerge/>
            <w:vAlign w:val="center"/>
          </w:tcPr>
          <w:p w14:paraId="58FBC913" w14:textId="77777777" w:rsidR="0069581C" w:rsidRDefault="0069581C">
            <w:pPr>
              <w:pStyle w:val="TAC"/>
              <w:rPr>
                <w:rFonts w:cs="Arial"/>
              </w:rPr>
            </w:pPr>
          </w:p>
        </w:tc>
        <w:tc>
          <w:tcPr>
            <w:tcW w:w="4311" w:type="dxa"/>
            <w:vAlign w:val="center"/>
          </w:tcPr>
          <w:p w14:paraId="4E5DD018" w14:textId="77777777" w:rsidR="0069581C" w:rsidRDefault="00DC66B2">
            <w:pPr>
              <w:pStyle w:val="TAC"/>
              <w:rPr>
                <w:rFonts w:cs="Arial"/>
              </w:rPr>
            </w:pPr>
            <w:r>
              <w:rPr>
                <w:rFonts w:cs="Arial"/>
              </w:rPr>
              <w:t>±25</w:t>
            </w:r>
          </w:p>
        </w:tc>
        <w:tc>
          <w:tcPr>
            <w:tcW w:w="2081" w:type="dxa"/>
            <w:shd w:val="clear" w:color="auto" w:fill="auto"/>
            <w:vAlign w:val="center"/>
          </w:tcPr>
          <w:p w14:paraId="0004FBAB"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4834D1C5" w14:textId="77777777">
        <w:trPr>
          <w:jc w:val="center"/>
        </w:trPr>
        <w:tc>
          <w:tcPr>
            <w:tcW w:w="3237" w:type="dxa"/>
            <w:vMerge w:val="restart"/>
            <w:vAlign w:val="center"/>
          </w:tcPr>
          <w:p w14:paraId="1F0A1437" w14:textId="77777777" w:rsidR="0069581C" w:rsidRDefault="00DC66B2">
            <w:pPr>
              <w:pStyle w:val="TAC"/>
              <w:rPr>
                <w:rFonts w:cs="Arial"/>
              </w:rPr>
            </w:pPr>
            <w:r>
              <w:rPr>
                <w:rFonts w:cs="Arial"/>
              </w:rPr>
              <w:t>50</w:t>
            </w:r>
          </w:p>
        </w:tc>
        <w:tc>
          <w:tcPr>
            <w:tcW w:w="4311" w:type="dxa"/>
            <w:vAlign w:val="center"/>
          </w:tcPr>
          <w:p w14:paraId="60B63B99" w14:textId="77777777" w:rsidR="0069581C" w:rsidRDefault="00DC66B2">
            <w:pPr>
              <w:pStyle w:val="TAC"/>
              <w:rPr>
                <w:rFonts w:cs="Arial"/>
              </w:rPr>
            </w:pPr>
            <w:r>
              <w:rPr>
                <w:rFonts w:cs="Arial"/>
              </w:rPr>
              <w:t>±7.35</w:t>
            </w:r>
          </w:p>
        </w:tc>
        <w:tc>
          <w:tcPr>
            <w:tcW w:w="2081" w:type="dxa"/>
            <w:shd w:val="clear" w:color="auto" w:fill="auto"/>
            <w:vAlign w:val="center"/>
          </w:tcPr>
          <w:p w14:paraId="4A195092" w14:textId="77777777" w:rsidR="0069581C" w:rsidRDefault="00DC66B2">
            <w:pPr>
              <w:pStyle w:val="TAC"/>
              <w:rPr>
                <w:rFonts w:cs="Arial"/>
              </w:rPr>
            </w:pPr>
            <w:r>
              <w:rPr>
                <w:rFonts w:cs="Arial"/>
              </w:rPr>
              <w:t>CW</w:t>
            </w:r>
          </w:p>
        </w:tc>
      </w:tr>
      <w:tr w:rsidR="0069581C" w14:paraId="177BDD57" w14:textId="77777777">
        <w:trPr>
          <w:jc w:val="center"/>
        </w:trPr>
        <w:tc>
          <w:tcPr>
            <w:tcW w:w="3237" w:type="dxa"/>
            <w:vMerge/>
            <w:vAlign w:val="center"/>
          </w:tcPr>
          <w:p w14:paraId="2D605F83" w14:textId="77777777" w:rsidR="0069581C" w:rsidRDefault="0069581C">
            <w:pPr>
              <w:pStyle w:val="TAC"/>
              <w:rPr>
                <w:rFonts w:cs="Arial"/>
              </w:rPr>
            </w:pPr>
          </w:p>
        </w:tc>
        <w:tc>
          <w:tcPr>
            <w:tcW w:w="4311" w:type="dxa"/>
            <w:vAlign w:val="center"/>
          </w:tcPr>
          <w:p w14:paraId="653D0279" w14:textId="77777777" w:rsidR="0069581C" w:rsidRDefault="00DC66B2">
            <w:pPr>
              <w:pStyle w:val="TAC"/>
              <w:rPr>
                <w:rFonts w:cs="Arial"/>
              </w:rPr>
            </w:pPr>
            <w:r>
              <w:rPr>
                <w:rFonts w:cs="Arial"/>
              </w:rPr>
              <w:t>±25</w:t>
            </w:r>
          </w:p>
        </w:tc>
        <w:tc>
          <w:tcPr>
            <w:tcW w:w="2081" w:type="dxa"/>
            <w:shd w:val="clear" w:color="auto" w:fill="auto"/>
            <w:vAlign w:val="center"/>
          </w:tcPr>
          <w:p w14:paraId="7094CCA6"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6E541987" w14:textId="77777777">
        <w:trPr>
          <w:jc w:val="center"/>
        </w:trPr>
        <w:tc>
          <w:tcPr>
            <w:tcW w:w="3237" w:type="dxa"/>
            <w:vMerge w:val="restart"/>
            <w:vAlign w:val="center"/>
          </w:tcPr>
          <w:p w14:paraId="05E70EC7" w14:textId="77777777" w:rsidR="0069581C" w:rsidRDefault="00DC66B2">
            <w:pPr>
              <w:pStyle w:val="TAC"/>
              <w:rPr>
                <w:rFonts w:cs="Arial"/>
              </w:rPr>
            </w:pPr>
            <w:r>
              <w:rPr>
                <w:rFonts w:cs="Arial"/>
              </w:rPr>
              <w:t>60</w:t>
            </w:r>
          </w:p>
        </w:tc>
        <w:tc>
          <w:tcPr>
            <w:tcW w:w="4311" w:type="dxa"/>
            <w:vAlign w:val="center"/>
          </w:tcPr>
          <w:p w14:paraId="0C2E964D" w14:textId="77777777" w:rsidR="0069581C" w:rsidRDefault="00DC66B2">
            <w:pPr>
              <w:pStyle w:val="TAC"/>
              <w:rPr>
                <w:rFonts w:cs="Arial"/>
              </w:rPr>
            </w:pPr>
            <w:r>
              <w:rPr>
                <w:rFonts w:cs="Arial"/>
              </w:rPr>
              <w:t>±7.49</w:t>
            </w:r>
          </w:p>
        </w:tc>
        <w:tc>
          <w:tcPr>
            <w:tcW w:w="2081" w:type="dxa"/>
            <w:shd w:val="clear" w:color="auto" w:fill="auto"/>
            <w:vAlign w:val="center"/>
          </w:tcPr>
          <w:p w14:paraId="7248CFAD" w14:textId="77777777" w:rsidR="0069581C" w:rsidRDefault="00DC66B2">
            <w:pPr>
              <w:pStyle w:val="TAC"/>
              <w:rPr>
                <w:rFonts w:cs="Arial"/>
              </w:rPr>
            </w:pPr>
            <w:r>
              <w:rPr>
                <w:rFonts w:cs="Arial"/>
              </w:rPr>
              <w:t>CW</w:t>
            </w:r>
          </w:p>
        </w:tc>
      </w:tr>
      <w:tr w:rsidR="0069581C" w14:paraId="79A4ED19" w14:textId="77777777">
        <w:trPr>
          <w:jc w:val="center"/>
        </w:trPr>
        <w:tc>
          <w:tcPr>
            <w:tcW w:w="3237" w:type="dxa"/>
            <w:vMerge/>
            <w:vAlign w:val="center"/>
          </w:tcPr>
          <w:p w14:paraId="2B644FA6" w14:textId="77777777" w:rsidR="0069581C" w:rsidRDefault="0069581C">
            <w:pPr>
              <w:pStyle w:val="TAC"/>
              <w:rPr>
                <w:rFonts w:cs="Arial"/>
              </w:rPr>
            </w:pPr>
          </w:p>
        </w:tc>
        <w:tc>
          <w:tcPr>
            <w:tcW w:w="4311" w:type="dxa"/>
            <w:vAlign w:val="center"/>
          </w:tcPr>
          <w:p w14:paraId="425053AB" w14:textId="77777777" w:rsidR="0069581C" w:rsidRDefault="00DC66B2">
            <w:pPr>
              <w:pStyle w:val="TAC"/>
              <w:rPr>
                <w:rFonts w:cs="Arial"/>
              </w:rPr>
            </w:pPr>
            <w:r>
              <w:rPr>
                <w:rFonts w:cs="Arial"/>
              </w:rPr>
              <w:t>±25</w:t>
            </w:r>
          </w:p>
        </w:tc>
        <w:tc>
          <w:tcPr>
            <w:tcW w:w="2081" w:type="dxa"/>
            <w:shd w:val="clear" w:color="auto" w:fill="auto"/>
            <w:vAlign w:val="center"/>
          </w:tcPr>
          <w:p w14:paraId="1EA6A216"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37058C58" w14:textId="77777777">
        <w:trPr>
          <w:jc w:val="center"/>
        </w:trPr>
        <w:tc>
          <w:tcPr>
            <w:tcW w:w="3237" w:type="dxa"/>
            <w:vMerge w:val="restart"/>
            <w:vAlign w:val="center"/>
          </w:tcPr>
          <w:p w14:paraId="4728C062" w14:textId="77777777" w:rsidR="0069581C" w:rsidRDefault="00DC66B2">
            <w:pPr>
              <w:pStyle w:val="TAC"/>
              <w:rPr>
                <w:rFonts w:cs="Arial"/>
              </w:rPr>
            </w:pPr>
            <w:r>
              <w:rPr>
                <w:rFonts w:cs="Arial"/>
              </w:rPr>
              <w:t>70</w:t>
            </w:r>
          </w:p>
        </w:tc>
        <w:tc>
          <w:tcPr>
            <w:tcW w:w="4311" w:type="dxa"/>
            <w:vAlign w:val="center"/>
          </w:tcPr>
          <w:p w14:paraId="01694373" w14:textId="77777777" w:rsidR="0069581C" w:rsidRDefault="00DC66B2">
            <w:pPr>
              <w:pStyle w:val="TAC"/>
              <w:rPr>
                <w:rFonts w:cs="Arial"/>
              </w:rPr>
            </w:pPr>
            <w:r>
              <w:rPr>
                <w:rFonts w:cs="Arial"/>
              </w:rPr>
              <w:t>±7.42</w:t>
            </w:r>
          </w:p>
        </w:tc>
        <w:tc>
          <w:tcPr>
            <w:tcW w:w="2081" w:type="dxa"/>
            <w:shd w:val="clear" w:color="auto" w:fill="auto"/>
            <w:vAlign w:val="center"/>
          </w:tcPr>
          <w:p w14:paraId="3E4D5012" w14:textId="77777777" w:rsidR="0069581C" w:rsidRDefault="00DC66B2">
            <w:pPr>
              <w:pStyle w:val="TAC"/>
              <w:rPr>
                <w:rFonts w:cs="Arial"/>
              </w:rPr>
            </w:pPr>
            <w:r>
              <w:rPr>
                <w:rFonts w:cs="Arial"/>
              </w:rPr>
              <w:t>CW</w:t>
            </w:r>
          </w:p>
        </w:tc>
      </w:tr>
      <w:tr w:rsidR="0069581C" w14:paraId="109BE6F3" w14:textId="77777777">
        <w:trPr>
          <w:jc w:val="center"/>
        </w:trPr>
        <w:tc>
          <w:tcPr>
            <w:tcW w:w="3237" w:type="dxa"/>
            <w:vMerge/>
            <w:vAlign w:val="center"/>
          </w:tcPr>
          <w:p w14:paraId="6AE5EE0C" w14:textId="77777777" w:rsidR="0069581C" w:rsidRDefault="0069581C">
            <w:pPr>
              <w:pStyle w:val="TAC"/>
              <w:rPr>
                <w:rFonts w:cs="Arial"/>
              </w:rPr>
            </w:pPr>
          </w:p>
        </w:tc>
        <w:tc>
          <w:tcPr>
            <w:tcW w:w="4311" w:type="dxa"/>
            <w:vAlign w:val="center"/>
          </w:tcPr>
          <w:p w14:paraId="11EA39A6" w14:textId="77777777" w:rsidR="0069581C" w:rsidRDefault="00DC66B2">
            <w:pPr>
              <w:pStyle w:val="TAC"/>
              <w:rPr>
                <w:rFonts w:cs="Arial"/>
              </w:rPr>
            </w:pPr>
            <w:r>
              <w:rPr>
                <w:rFonts w:cs="Arial"/>
              </w:rPr>
              <w:t>±25</w:t>
            </w:r>
          </w:p>
        </w:tc>
        <w:tc>
          <w:tcPr>
            <w:tcW w:w="2081" w:type="dxa"/>
            <w:shd w:val="clear" w:color="auto" w:fill="auto"/>
            <w:vAlign w:val="center"/>
          </w:tcPr>
          <w:p w14:paraId="61B24F5F"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5FF335ED" w14:textId="77777777">
        <w:trPr>
          <w:jc w:val="center"/>
        </w:trPr>
        <w:tc>
          <w:tcPr>
            <w:tcW w:w="3237" w:type="dxa"/>
            <w:vMerge w:val="restart"/>
            <w:vAlign w:val="center"/>
          </w:tcPr>
          <w:p w14:paraId="47F7C049" w14:textId="77777777" w:rsidR="0069581C" w:rsidRDefault="00DC66B2">
            <w:pPr>
              <w:pStyle w:val="TAC"/>
              <w:rPr>
                <w:rFonts w:cs="Arial"/>
              </w:rPr>
            </w:pPr>
            <w:r>
              <w:rPr>
                <w:rFonts w:cs="Arial"/>
              </w:rPr>
              <w:t>80</w:t>
            </w:r>
          </w:p>
        </w:tc>
        <w:tc>
          <w:tcPr>
            <w:tcW w:w="4311" w:type="dxa"/>
            <w:vAlign w:val="center"/>
          </w:tcPr>
          <w:p w14:paraId="0698795B" w14:textId="77777777" w:rsidR="0069581C" w:rsidRDefault="00DC66B2">
            <w:pPr>
              <w:pStyle w:val="TAC"/>
              <w:rPr>
                <w:rFonts w:cs="Arial"/>
              </w:rPr>
            </w:pPr>
            <w:r>
              <w:rPr>
                <w:rFonts w:cs="Arial"/>
              </w:rPr>
              <w:t>±7.44</w:t>
            </w:r>
          </w:p>
        </w:tc>
        <w:tc>
          <w:tcPr>
            <w:tcW w:w="2081" w:type="dxa"/>
            <w:shd w:val="clear" w:color="auto" w:fill="auto"/>
            <w:vAlign w:val="center"/>
          </w:tcPr>
          <w:p w14:paraId="22743A74" w14:textId="77777777" w:rsidR="0069581C" w:rsidRDefault="00DC66B2">
            <w:pPr>
              <w:pStyle w:val="TAC"/>
              <w:rPr>
                <w:rFonts w:cs="Arial"/>
              </w:rPr>
            </w:pPr>
            <w:r>
              <w:rPr>
                <w:rFonts w:cs="Arial"/>
              </w:rPr>
              <w:t>CW</w:t>
            </w:r>
          </w:p>
        </w:tc>
      </w:tr>
      <w:tr w:rsidR="0069581C" w14:paraId="4F88E82B" w14:textId="77777777">
        <w:trPr>
          <w:jc w:val="center"/>
        </w:trPr>
        <w:tc>
          <w:tcPr>
            <w:tcW w:w="3237" w:type="dxa"/>
            <w:vMerge/>
            <w:vAlign w:val="center"/>
          </w:tcPr>
          <w:p w14:paraId="1068B15F" w14:textId="77777777" w:rsidR="0069581C" w:rsidRDefault="0069581C">
            <w:pPr>
              <w:pStyle w:val="TAC"/>
              <w:rPr>
                <w:rFonts w:cs="Arial"/>
              </w:rPr>
            </w:pPr>
          </w:p>
        </w:tc>
        <w:tc>
          <w:tcPr>
            <w:tcW w:w="4311" w:type="dxa"/>
            <w:vAlign w:val="center"/>
          </w:tcPr>
          <w:p w14:paraId="1B694F0C" w14:textId="77777777" w:rsidR="0069581C" w:rsidRDefault="00DC66B2">
            <w:pPr>
              <w:pStyle w:val="TAC"/>
              <w:rPr>
                <w:rFonts w:cs="Arial"/>
              </w:rPr>
            </w:pPr>
            <w:r>
              <w:rPr>
                <w:rFonts w:cs="Arial"/>
              </w:rPr>
              <w:t>±25</w:t>
            </w:r>
          </w:p>
        </w:tc>
        <w:tc>
          <w:tcPr>
            <w:tcW w:w="2081" w:type="dxa"/>
            <w:shd w:val="clear" w:color="auto" w:fill="auto"/>
            <w:vAlign w:val="center"/>
          </w:tcPr>
          <w:p w14:paraId="320A486A"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04A17241" w14:textId="77777777">
        <w:trPr>
          <w:jc w:val="center"/>
        </w:trPr>
        <w:tc>
          <w:tcPr>
            <w:tcW w:w="3237" w:type="dxa"/>
            <w:vMerge w:val="restart"/>
            <w:vAlign w:val="center"/>
          </w:tcPr>
          <w:p w14:paraId="523F9568" w14:textId="77777777" w:rsidR="0069581C" w:rsidRDefault="00DC66B2">
            <w:pPr>
              <w:pStyle w:val="TAC"/>
              <w:rPr>
                <w:rFonts w:cs="Arial"/>
              </w:rPr>
            </w:pPr>
            <w:bookmarkStart w:id="1478" w:name="_Hlk515811830"/>
            <w:r>
              <w:rPr>
                <w:rFonts w:cs="Arial"/>
              </w:rPr>
              <w:t>90</w:t>
            </w:r>
          </w:p>
        </w:tc>
        <w:tc>
          <w:tcPr>
            <w:tcW w:w="4311" w:type="dxa"/>
            <w:vAlign w:val="center"/>
          </w:tcPr>
          <w:p w14:paraId="6C53A42D" w14:textId="77777777" w:rsidR="0069581C" w:rsidRDefault="00DC66B2">
            <w:pPr>
              <w:pStyle w:val="TAC"/>
              <w:rPr>
                <w:rFonts w:cs="Arial"/>
              </w:rPr>
            </w:pPr>
            <w:r>
              <w:rPr>
                <w:rFonts w:cs="Arial"/>
              </w:rPr>
              <w:t>±7.46</w:t>
            </w:r>
          </w:p>
        </w:tc>
        <w:tc>
          <w:tcPr>
            <w:tcW w:w="2081" w:type="dxa"/>
            <w:shd w:val="clear" w:color="auto" w:fill="auto"/>
            <w:vAlign w:val="center"/>
          </w:tcPr>
          <w:p w14:paraId="5FCE33AE" w14:textId="77777777" w:rsidR="0069581C" w:rsidRDefault="00DC66B2">
            <w:pPr>
              <w:pStyle w:val="TAC"/>
              <w:rPr>
                <w:rFonts w:cs="Arial"/>
              </w:rPr>
            </w:pPr>
            <w:r>
              <w:rPr>
                <w:rFonts w:cs="Arial"/>
              </w:rPr>
              <w:t>CW</w:t>
            </w:r>
          </w:p>
        </w:tc>
      </w:tr>
      <w:tr w:rsidR="0069581C" w14:paraId="7EE11774" w14:textId="77777777">
        <w:trPr>
          <w:jc w:val="center"/>
        </w:trPr>
        <w:tc>
          <w:tcPr>
            <w:tcW w:w="3237" w:type="dxa"/>
            <w:vMerge/>
            <w:vAlign w:val="center"/>
          </w:tcPr>
          <w:p w14:paraId="40A8EB80" w14:textId="77777777" w:rsidR="0069581C" w:rsidRDefault="0069581C">
            <w:pPr>
              <w:pStyle w:val="TAC"/>
              <w:rPr>
                <w:rFonts w:cs="Arial"/>
              </w:rPr>
            </w:pPr>
          </w:p>
        </w:tc>
        <w:tc>
          <w:tcPr>
            <w:tcW w:w="4311" w:type="dxa"/>
            <w:vAlign w:val="center"/>
          </w:tcPr>
          <w:p w14:paraId="2B5F56B5" w14:textId="77777777" w:rsidR="0069581C" w:rsidRDefault="00DC66B2">
            <w:pPr>
              <w:pStyle w:val="TAC"/>
              <w:rPr>
                <w:rFonts w:cs="Arial"/>
              </w:rPr>
            </w:pPr>
            <w:r>
              <w:rPr>
                <w:rFonts w:cs="Arial"/>
              </w:rPr>
              <w:t>±25</w:t>
            </w:r>
          </w:p>
        </w:tc>
        <w:tc>
          <w:tcPr>
            <w:tcW w:w="2081" w:type="dxa"/>
            <w:shd w:val="clear" w:color="auto" w:fill="auto"/>
            <w:vAlign w:val="center"/>
          </w:tcPr>
          <w:p w14:paraId="038E22FE"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bookmarkEnd w:id="1478"/>
      <w:tr w:rsidR="0069581C" w14:paraId="10DC013D" w14:textId="77777777">
        <w:trPr>
          <w:jc w:val="center"/>
        </w:trPr>
        <w:tc>
          <w:tcPr>
            <w:tcW w:w="3237" w:type="dxa"/>
            <w:vMerge w:val="restart"/>
            <w:vAlign w:val="center"/>
          </w:tcPr>
          <w:p w14:paraId="1C4DAB4A" w14:textId="77777777" w:rsidR="0069581C" w:rsidRDefault="00DC66B2">
            <w:pPr>
              <w:pStyle w:val="TAC"/>
              <w:rPr>
                <w:rFonts w:cs="Arial"/>
              </w:rPr>
            </w:pPr>
            <w:r>
              <w:rPr>
                <w:rFonts w:cs="Arial"/>
              </w:rPr>
              <w:t>100</w:t>
            </w:r>
          </w:p>
        </w:tc>
        <w:tc>
          <w:tcPr>
            <w:tcW w:w="4311" w:type="dxa"/>
            <w:vAlign w:val="center"/>
          </w:tcPr>
          <w:p w14:paraId="6AB0E9F5" w14:textId="77777777" w:rsidR="0069581C" w:rsidRDefault="00DC66B2">
            <w:pPr>
              <w:pStyle w:val="TAC"/>
              <w:rPr>
                <w:rFonts w:cs="Arial"/>
              </w:rPr>
            </w:pPr>
            <w:r>
              <w:rPr>
                <w:rFonts w:cs="Arial"/>
              </w:rPr>
              <w:t>±7.48</w:t>
            </w:r>
          </w:p>
        </w:tc>
        <w:tc>
          <w:tcPr>
            <w:tcW w:w="2081" w:type="dxa"/>
            <w:shd w:val="clear" w:color="auto" w:fill="auto"/>
            <w:vAlign w:val="center"/>
          </w:tcPr>
          <w:p w14:paraId="200C3F10" w14:textId="77777777" w:rsidR="0069581C" w:rsidRDefault="00DC66B2">
            <w:pPr>
              <w:pStyle w:val="TAC"/>
              <w:rPr>
                <w:rFonts w:cs="Arial"/>
              </w:rPr>
            </w:pPr>
            <w:r>
              <w:rPr>
                <w:rFonts w:cs="Arial"/>
              </w:rPr>
              <w:t>CW</w:t>
            </w:r>
          </w:p>
        </w:tc>
      </w:tr>
      <w:tr w:rsidR="0069581C" w14:paraId="3A269377" w14:textId="77777777">
        <w:trPr>
          <w:jc w:val="center"/>
        </w:trPr>
        <w:tc>
          <w:tcPr>
            <w:tcW w:w="3237" w:type="dxa"/>
            <w:vMerge/>
            <w:vAlign w:val="center"/>
          </w:tcPr>
          <w:p w14:paraId="63282C04" w14:textId="77777777" w:rsidR="0069581C" w:rsidRDefault="0069581C">
            <w:pPr>
              <w:pStyle w:val="TAC"/>
              <w:rPr>
                <w:rFonts w:cs="Arial"/>
              </w:rPr>
            </w:pPr>
          </w:p>
        </w:tc>
        <w:tc>
          <w:tcPr>
            <w:tcW w:w="4311" w:type="dxa"/>
            <w:vAlign w:val="center"/>
          </w:tcPr>
          <w:p w14:paraId="172D91C3" w14:textId="77777777" w:rsidR="0069581C" w:rsidRDefault="00DC66B2">
            <w:pPr>
              <w:pStyle w:val="TAC"/>
              <w:rPr>
                <w:rFonts w:cs="Arial"/>
              </w:rPr>
            </w:pPr>
            <w:r>
              <w:rPr>
                <w:rFonts w:cs="Arial"/>
              </w:rPr>
              <w:t>±25</w:t>
            </w:r>
          </w:p>
        </w:tc>
        <w:tc>
          <w:tcPr>
            <w:tcW w:w="2081" w:type="dxa"/>
            <w:shd w:val="clear" w:color="auto" w:fill="auto"/>
            <w:vAlign w:val="center"/>
          </w:tcPr>
          <w:p w14:paraId="4A3DA66E" w14:textId="77777777" w:rsidR="0069581C" w:rsidRDefault="00DC66B2">
            <w:pPr>
              <w:pStyle w:val="TAC"/>
              <w:rPr>
                <w:rFonts w:cs="Arial"/>
              </w:rPr>
            </w:pPr>
            <w:r>
              <w:rPr>
                <w:rFonts w:cs="Arial"/>
              </w:rPr>
              <w:t xml:space="preserve">20 MHz </w:t>
            </w:r>
            <w:r>
              <w:t xml:space="preserve">DFT-s-OFDM </w:t>
            </w:r>
            <w:r>
              <w:rPr>
                <w:rFonts w:cs="Arial"/>
              </w:rPr>
              <w:t>NR signal</w:t>
            </w:r>
            <w:r>
              <w:t>, (Note 2)</w:t>
            </w:r>
          </w:p>
        </w:tc>
      </w:tr>
      <w:tr w:rsidR="0069581C" w14:paraId="18F2FD7E" w14:textId="77777777">
        <w:trPr>
          <w:jc w:val="center"/>
        </w:trPr>
        <w:tc>
          <w:tcPr>
            <w:tcW w:w="9629" w:type="dxa"/>
            <w:gridSpan w:val="3"/>
            <w:vAlign w:val="center"/>
          </w:tcPr>
          <w:p w14:paraId="74F41D56" w14:textId="77777777" w:rsidR="0069581C" w:rsidRDefault="00DC66B2">
            <w:pPr>
              <w:pStyle w:val="TAN"/>
            </w:pPr>
            <w:r>
              <w:t>NOTE 1:</w:t>
            </w:r>
            <w:r>
              <w:rPr>
                <w:rFonts w:cs="Arial"/>
              </w:rPr>
              <w:tab/>
            </w:r>
            <w:r>
              <w:t>For the 15 kHz subcarrier spacing, the number of RB is 25. For the 30 kHz subcarrier spacing, the number of RB is 10.</w:t>
            </w:r>
          </w:p>
          <w:p w14:paraId="541655AA" w14:textId="77777777" w:rsidR="0069581C" w:rsidRDefault="00DC66B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77E14A79" w14:textId="77777777" w:rsidR="0069581C" w:rsidRDefault="00DC66B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14:paraId="3CF3963A" w14:textId="77777777" w:rsidR="0069581C" w:rsidRDefault="0069581C"/>
    <w:p w14:paraId="67D70589" w14:textId="77777777" w:rsidR="0069581C" w:rsidRDefault="00DC66B2">
      <w:pPr>
        <w:pStyle w:val="TH"/>
        <w:rPr>
          <w:lang w:eastAsia="zh-CN"/>
        </w:rPr>
      </w:pPr>
      <w:r>
        <w:lastRenderedPageBreak/>
        <w:t>Table 7.7.5-3: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69581C" w14:paraId="1FBDD9F1" w14:textId="77777777">
        <w:trPr>
          <w:jc w:val="center"/>
        </w:trPr>
        <w:tc>
          <w:tcPr>
            <w:tcW w:w="2049" w:type="dxa"/>
            <w:vAlign w:val="center"/>
          </w:tcPr>
          <w:p w14:paraId="3EFC4A23" w14:textId="77777777" w:rsidR="0069581C" w:rsidRDefault="00DC66B2">
            <w:pPr>
              <w:pStyle w:val="TAH"/>
              <w:rPr>
                <w:rFonts w:cs="Arial"/>
              </w:rPr>
            </w:pPr>
            <w:r>
              <w:rPr>
                <w:rFonts w:cs="Arial"/>
                <w:lang w:eastAsia="zh-CN"/>
              </w:rPr>
              <w:t>BS type</w:t>
            </w:r>
          </w:p>
        </w:tc>
        <w:tc>
          <w:tcPr>
            <w:tcW w:w="1995" w:type="dxa"/>
            <w:vAlign w:val="center"/>
          </w:tcPr>
          <w:p w14:paraId="6FB4F3BC" w14:textId="77777777" w:rsidR="0069581C" w:rsidRDefault="00DC66B2">
            <w:pPr>
              <w:pStyle w:val="TAH"/>
              <w:rPr>
                <w:rFonts w:cs="Arial"/>
              </w:rPr>
            </w:pPr>
            <w:r>
              <w:rPr>
                <w:rFonts w:cs="Arial"/>
              </w:rPr>
              <w:t>Wanted signal mean power (dBm)</w:t>
            </w:r>
          </w:p>
          <w:p w14:paraId="0BF75708" w14:textId="77777777" w:rsidR="0069581C" w:rsidRDefault="00DC66B2">
            <w:pPr>
              <w:pStyle w:val="TAH"/>
              <w:rPr>
                <w:rFonts w:cs="Arial"/>
              </w:rPr>
            </w:pPr>
            <w:r>
              <w:rPr>
                <w:rFonts w:cs="Arial"/>
                <w:lang w:eastAsia="ja-JP"/>
              </w:rPr>
              <w:t>(</w:t>
            </w:r>
            <w:del w:id="1479" w:author="Ng, Man Hung (Nokia - GB)" w:date="2020-01-27T15:29:00Z">
              <w:r>
                <w:rPr>
                  <w:rFonts w:cs="Arial"/>
                  <w:lang w:eastAsia="ja-JP"/>
                </w:rPr>
                <w:delText>NOTE</w:delText>
              </w:r>
            </w:del>
            <w:ins w:id="1480" w:author="Ng, Man Hung (Nokia - GB)" w:date="2020-01-27T15:29:00Z">
              <w:r>
                <w:rPr>
                  <w:rFonts w:cs="Arial"/>
                  <w:lang w:eastAsia="ja-JP"/>
                </w:rPr>
                <w:t>Note 1</w:t>
              </w:r>
            </w:ins>
            <w:r>
              <w:rPr>
                <w:rFonts w:cs="Arial"/>
                <w:lang w:eastAsia="ja-JP"/>
              </w:rPr>
              <w:t>)</w:t>
            </w:r>
          </w:p>
        </w:tc>
        <w:tc>
          <w:tcPr>
            <w:tcW w:w="1985" w:type="dxa"/>
            <w:vAlign w:val="center"/>
          </w:tcPr>
          <w:p w14:paraId="2AD27864" w14:textId="77777777" w:rsidR="0069581C" w:rsidRDefault="00DC66B2">
            <w:pPr>
              <w:pStyle w:val="TAH"/>
              <w:rPr>
                <w:rFonts w:cs="Arial"/>
              </w:rPr>
            </w:pPr>
            <w:r>
              <w:rPr>
                <w:rFonts w:cs="Arial"/>
              </w:rPr>
              <w:t>Mean power of interfering signals (dBm)</w:t>
            </w:r>
          </w:p>
        </w:tc>
        <w:tc>
          <w:tcPr>
            <w:tcW w:w="2628" w:type="dxa"/>
            <w:vAlign w:val="center"/>
          </w:tcPr>
          <w:p w14:paraId="67616DCA" w14:textId="77777777" w:rsidR="0069581C" w:rsidRDefault="00DC66B2">
            <w:pPr>
              <w:pStyle w:val="TAH"/>
              <w:rPr>
                <w:rFonts w:cs="Arial"/>
              </w:rPr>
            </w:pPr>
            <w:r>
              <w:rPr>
                <w:rFonts w:cs="Arial"/>
              </w:rPr>
              <w:t>Type of interfering signal</w:t>
            </w:r>
          </w:p>
        </w:tc>
      </w:tr>
      <w:tr w:rsidR="0069581C" w14:paraId="06C8F9C0" w14:textId="77777777">
        <w:trPr>
          <w:jc w:val="center"/>
        </w:trPr>
        <w:tc>
          <w:tcPr>
            <w:tcW w:w="2049" w:type="dxa"/>
            <w:vAlign w:val="center"/>
          </w:tcPr>
          <w:p w14:paraId="515EBA2E" w14:textId="77777777" w:rsidR="0069581C" w:rsidRDefault="00DC66B2">
            <w:pPr>
              <w:pStyle w:val="TAC"/>
              <w:rPr>
                <w:rFonts w:cs="Arial"/>
              </w:rPr>
            </w:pPr>
            <w:r>
              <w:rPr>
                <w:rFonts w:cs="Arial"/>
                <w:lang w:eastAsia="zh-CN"/>
              </w:rPr>
              <w:t>Wide Area BS</w:t>
            </w:r>
          </w:p>
        </w:tc>
        <w:tc>
          <w:tcPr>
            <w:tcW w:w="1995" w:type="dxa"/>
            <w:vAlign w:val="center"/>
          </w:tcPr>
          <w:p w14:paraId="3A19696D" w14:textId="77777777" w:rsidR="0069581C" w:rsidRDefault="00DC66B2">
            <w:pPr>
              <w:pStyle w:val="TAC"/>
              <w:rPr>
                <w:rFonts w:cs="Arial"/>
              </w:rPr>
            </w:pPr>
            <w:r>
              <w:rPr>
                <w:rFonts w:cs="Arial"/>
              </w:rPr>
              <w:t>P</w:t>
            </w:r>
            <w:r>
              <w:rPr>
                <w:rFonts w:cs="Arial"/>
                <w:vertAlign w:val="subscript"/>
              </w:rPr>
              <w:t>REFSENS</w:t>
            </w:r>
            <w:r>
              <w:rPr>
                <w:rFonts w:cs="Arial"/>
              </w:rPr>
              <w:t xml:space="preserve"> + 6 dB</w:t>
            </w:r>
          </w:p>
        </w:tc>
        <w:tc>
          <w:tcPr>
            <w:tcW w:w="1985" w:type="dxa"/>
            <w:vAlign w:val="center"/>
          </w:tcPr>
          <w:p w14:paraId="7BEE57F4" w14:textId="77777777" w:rsidR="0069581C" w:rsidRDefault="00DC66B2">
            <w:pPr>
              <w:pStyle w:val="TAC"/>
              <w:rPr>
                <w:rFonts w:cs="Arial"/>
              </w:rPr>
            </w:pPr>
            <w:r>
              <w:rPr>
                <w:rFonts w:cs="Arial"/>
              </w:rPr>
              <w:t>-52</w:t>
            </w:r>
          </w:p>
        </w:tc>
        <w:tc>
          <w:tcPr>
            <w:tcW w:w="2628" w:type="dxa"/>
            <w:vMerge w:val="restart"/>
            <w:shd w:val="clear" w:color="auto" w:fill="auto"/>
            <w:vAlign w:val="center"/>
          </w:tcPr>
          <w:p w14:paraId="01B13849" w14:textId="77777777" w:rsidR="0069581C" w:rsidRDefault="00DC66B2">
            <w:pPr>
              <w:pStyle w:val="TAC"/>
              <w:rPr>
                <w:rFonts w:cs="Arial"/>
              </w:rPr>
            </w:pPr>
            <w:r>
              <w:rPr>
                <w:rFonts w:cs="Arial"/>
              </w:rPr>
              <w:t>See table 7.7.5-4</w:t>
            </w:r>
          </w:p>
        </w:tc>
      </w:tr>
      <w:tr w:rsidR="0069581C" w14:paraId="4392E967" w14:textId="77777777">
        <w:trPr>
          <w:jc w:val="center"/>
        </w:trPr>
        <w:tc>
          <w:tcPr>
            <w:tcW w:w="2049" w:type="dxa"/>
            <w:vAlign w:val="center"/>
          </w:tcPr>
          <w:p w14:paraId="6721FB30" w14:textId="77777777" w:rsidR="0069581C" w:rsidRDefault="00DC66B2">
            <w:pPr>
              <w:pStyle w:val="TAC"/>
              <w:rPr>
                <w:rFonts w:cs="Arial"/>
                <w:lang w:eastAsia="zh-CN"/>
              </w:rPr>
            </w:pPr>
            <w:r>
              <w:rPr>
                <w:rFonts w:cs="Arial"/>
                <w:lang w:eastAsia="zh-CN"/>
              </w:rPr>
              <w:t>Medium Range BS</w:t>
            </w:r>
          </w:p>
        </w:tc>
        <w:tc>
          <w:tcPr>
            <w:tcW w:w="1995" w:type="dxa"/>
            <w:vAlign w:val="center"/>
          </w:tcPr>
          <w:p w14:paraId="1DAE595D" w14:textId="77777777" w:rsidR="0069581C" w:rsidRDefault="00DC66B2">
            <w:pPr>
              <w:pStyle w:val="TAC"/>
              <w:rPr>
                <w:rFonts w:cs="Arial"/>
              </w:rPr>
            </w:pPr>
            <w:r>
              <w:rPr>
                <w:rFonts w:cs="Arial"/>
              </w:rPr>
              <w:t>P</w:t>
            </w:r>
            <w:r>
              <w:rPr>
                <w:rFonts w:cs="Arial"/>
                <w:vertAlign w:val="subscript"/>
              </w:rPr>
              <w:t>REFSENS</w:t>
            </w:r>
            <w:r>
              <w:rPr>
                <w:rFonts w:cs="Arial"/>
              </w:rPr>
              <w:t xml:space="preserve"> + 6 dB</w:t>
            </w:r>
          </w:p>
        </w:tc>
        <w:tc>
          <w:tcPr>
            <w:tcW w:w="1985" w:type="dxa"/>
            <w:vAlign w:val="center"/>
          </w:tcPr>
          <w:p w14:paraId="44A715C8" w14:textId="77777777" w:rsidR="0069581C" w:rsidRDefault="00DC66B2">
            <w:pPr>
              <w:pStyle w:val="TAC"/>
              <w:rPr>
                <w:rFonts w:cs="Arial"/>
              </w:rPr>
            </w:pPr>
            <w:r>
              <w:rPr>
                <w:rFonts w:cs="Arial"/>
                <w:lang w:eastAsia="zh-CN"/>
              </w:rPr>
              <w:t>-47</w:t>
            </w:r>
          </w:p>
        </w:tc>
        <w:tc>
          <w:tcPr>
            <w:tcW w:w="2628" w:type="dxa"/>
            <w:vMerge/>
            <w:shd w:val="clear" w:color="auto" w:fill="auto"/>
            <w:vAlign w:val="center"/>
          </w:tcPr>
          <w:p w14:paraId="58FB810E" w14:textId="77777777" w:rsidR="0069581C" w:rsidRDefault="0069581C">
            <w:pPr>
              <w:pStyle w:val="TAC"/>
              <w:rPr>
                <w:rFonts w:cs="Arial"/>
              </w:rPr>
            </w:pPr>
          </w:p>
        </w:tc>
      </w:tr>
      <w:tr w:rsidR="0069581C" w14:paraId="5328A55D" w14:textId="77777777">
        <w:trPr>
          <w:jc w:val="center"/>
        </w:trPr>
        <w:tc>
          <w:tcPr>
            <w:tcW w:w="2049" w:type="dxa"/>
            <w:vAlign w:val="center"/>
          </w:tcPr>
          <w:p w14:paraId="7610DCCC" w14:textId="77777777" w:rsidR="0069581C" w:rsidRDefault="00DC66B2">
            <w:pPr>
              <w:pStyle w:val="TAC"/>
              <w:rPr>
                <w:rFonts w:cs="Arial"/>
                <w:lang w:eastAsia="zh-CN"/>
              </w:rPr>
            </w:pPr>
            <w:r>
              <w:rPr>
                <w:rFonts w:cs="Arial"/>
                <w:lang w:eastAsia="zh-CN"/>
              </w:rPr>
              <w:t>Local Area BS</w:t>
            </w:r>
          </w:p>
        </w:tc>
        <w:tc>
          <w:tcPr>
            <w:tcW w:w="1995" w:type="dxa"/>
            <w:vAlign w:val="center"/>
          </w:tcPr>
          <w:p w14:paraId="7FF369C7" w14:textId="77777777" w:rsidR="0069581C" w:rsidRDefault="00DC66B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vAlign w:val="center"/>
          </w:tcPr>
          <w:p w14:paraId="382DF83F" w14:textId="77777777" w:rsidR="0069581C" w:rsidRDefault="00DC66B2">
            <w:pPr>
              <w:pStyle w:val="TAC"/>
              <w:rPr>
                <w:rFonts w:cs="Arial"/>
              </w:rPr>
            </w:pPr>
            <w:r>
              <w:rPr>
                <w:rFonts w:cs="Arial"/>
                <w:lang w:eastAsia="zh-CN"/>
              </w:rPr>
              <w:t>-44</w:t>
            </w:r>
          </w:p>
        </w:tc>
        <w:tc>
          <w:tcPr>
            <w:tcW w:w="2628" w:type="dxa"/>
            <w:vMerge/>
            <w:shd w:val="clear" w:color="auto" w:fill="auto"/>
            <w:vAlign w:val="center"/>
          </w:tcPr>
          <w:p w14:paraId="56995397" w14:textId="77777777" w:rsidR="0069581C" w:rsidRDefault="0069581C">
            <w:pPr>
              <w:pStyle w:val="TAC"/>
              <w:rPr>
                <w:rFonts w:cs="Arial"/>
              </w:rPr>
            </w:pPr>
          </w:p>
        </w:tc>
      </w:tr>
      <w:tr w:rsidR="0069581C" w14:paraId="25472D36" w14:textId="77777777">
        <w:trPr>
          <w:jc w:val="center"/>
        </w:trPr>
        <w:tc>
          <w:tcPr>
            <w:tcW w:w="8657" w:type="dxa"/>
            <w:gridSpan w:val="4"/>
            <w:vAlign w:val="center"/>
          </w:tcPr>
          <w:p w14:paraId="595CD4FF" w14:textId="77777777" w:rsidR="0069581C" w:rsidRDefault="00DC66B2">
            <w:pPr>
              <w:pStyle w:val="TAN"/>
              <w:rPr>
                <w:ins w:id="1481" w:author="Ng, Man Hung (Nokia - GB)" w:date="2020-01-27T15:30:00Z"/>
                <w:rFonts w:eastAsia="SimSun"/>
                <w:lang w:eastAsia="zh-CN"/>
              </w:rPr>
            </w:pPr>
            <w:r>
              <w:t>NOTE</w:t>
            </w:r>
            <w:ins w:id="1482" w:author="Ng, Man Hung (Nokia - GB)" w:date="2020-01-27T15:29:00Z">
              <w:r>
                <w:t xml:space="preserve"> 1</w:t>
              </w:r>
            </w:ins>
            <w:r>
              <w:t>:</w:t>
            </w:r>
            <w:r>
              <w:tab/>
              <w:t>P</w:t>
            </w:r>
            <w:r>
              <w:rPr>
                <w:vertAlign w:val="subscript"/>
              </w:rPr>
              <w:t>REFSENS</w:t>
            </w:r>
            <w:r>
              <w:t xml:space="preserve"> depends on the </w:t>
            </w:r>
            <w:ins w:id="1483" w:author="Ng, Man Hung (Nokia - GB)" w:date="2020-01-27T15:28:00Z">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ins>
            <w:r>
              <w:rPr>
                <w:i/>
              </w:rPr>
              <w:t>BS channel bandwidth</w:t>
            </w:r>
            <w:r>
              <w:t xml:space="preserve"> as specified in </w:t>
            </w:r>
            <w:r>
              <w:rPr>
                <w:lang w:eastAsia="zh-CN"/>
              </w:rPr>
              <w:t xml:space="preserve">TS 38.104 [2], table </w:t>
            </w:r>
            <w:r>
              <w:rPr>
                <w:rFonts w:eastAsia="SimSun"/>
                <w:lang w:eastAsia="zh-CN"/>
              </w:rPr>
              <w:t>7.2.2-1, 7.2.2-2 and 7.2.2-3</w:t>
            </w:r>
            <w:r>
              <w:rPr>
                <w:lang w:eastAsia="zh-CN"/>
              </w:rPr>
              <w:t>.</w:t>
            </w:r>
            <w:ins w:id="1484" w:author="Ng, Man Hung (Nokia - GB)" w:date="2020-01-27T15:28:00Z">
              <w:r>
                <w:t xml:space="preserve"> 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7.2-5, 7.2-6 and 7.2-8 of TS 36.141 [23].</w:t>
              </w:r>
            </w:ins>
          </w:p>
          <w:p w14:paraId="59643046" w14:textId="77777777" w:rsidR="0069581C" w:rsidRDefault="00DC66B2">
            <w:pPr>
              <w:pStyle w:val="TAN"/>
              <w:rPr>
                <w:ins w:id="1485" w:author="Ng, Man Hung (Nokia - GB)" w:date="2020-01-27T15:30:00Z"/>
                <w:rFonts w:cs="Arial"/>
                <w:lang w:eastAsia="zh-CN"/>
              </w:rPr>
            </w:pPr>
            <w:ins w:id="1486" w:author="Ng, Man Hung (Nokia - GB)" w:date="2020-01-27T15:30:00Z">
              <w:r>
                <w:rPr>
                  <w:rFonts w:cs="Arial"/>
                  <w:lang w:eastAsia="ja-JP"/>
                </w:rPr>
                <w:t>NOTE 2:</w:t>
              </w:r>
              <w:r>
                <w:rPr>
                  <w:rFonts w:cs="Arial"/>
                  <w:lang w:eastAsia="ja-JP"/>
                </w:rPr>
                <w:tab/>
                <w:t>For NB-IoT, the requirement shall apply only for a FRC A1-3 of TS 36.141 [23] mapped to the frequency range at the channel edge adjacent to the interfering signals.</w:t>
              </w:r>
            </w:ins>
          </w:p>
          <w:p w14:paraId="739CCE02" w14:textId="77777777" w:rsidR="0069581C" w:rsidRDefault="00DC66B2">
            <w:pPr>
              <w:pStyle w:val="TAN"/>
              <w:rPr>
                <w:ins w:id="1487" w:author="Ng, Man Hung (Nokia - GB)" w:date="2020-01-27T15:30:00Z"/>
                <w:rFonts w:cs="Arial"/>
                <w:lang w:eastAsia="zh-CN"/>
              </w:rPr>
            </w:pPr>
            <w:ins w:id="1488" w:author="Ng, Man Hung (Nokia - GB)" w:date="2020-01-27T15:30:00Z">
              <w:r>
                <w:rPr>
                  <w:rFonts w:cs="Arial"/>
                  <w:lang w:eastAsia="ja-JP"/>
                </w:rPr>
                <w:t>NOTE 3:</w:t>
              </w:r>
              <w:r>
                <w:rPr>
                  <w:rFonts w:cs="Arial"/>
                  <w:lang w:eastAsia="ja-JP"/>
                </w:rPr>
                <w:tab/>
                <w:t>For NB-IoT, th</w:t>
              </w:r>
              <w:r>
                <w:rPr>
                  <w:rFonts w:cs="Arial"/>
                  <w:lang w:eastAsia="zh-CN"/>
                </w:rPr>
                <w:t>e frequency offset shall be adjusted to accommodate the IMD product to fall in the NB-IoT RB for NB-IoT operation in NR in-band.</w:t>
              </w:r>
            </w:ins>
          </w:p>
          <w:p w14:paraId="61982819" w14:textId="77777777" w:rsidR="0069581C" w:rsidRDefault="00DC66B2">
            <w:pPr>
              <w:pStyle w:val="TAN"/>
              <w:rPr>
                <w:lang w:eastAsia="zh-CN"/>
              </w:rPr>
            </w:pPr>
            <w:ins w:id="1489" w:author="Ng, Man Hung (Nokia - GB)" w:date="2020-01-27T15:30:00Z">
              <w:r>
                <w:rPr>
                  <w:rFonts w:cs="Arial"/>
                  <w:szCs w:val="18"/>
                </w:rPr>
                <w:t>NOTE 4:</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ins>
          </w:p>
        </w:tc>
      </w:tr>
    </w:tbl>
    <w:p w14:paraId="369E3A33" w14:textId="77777777" w:rsidR="0069581C" w:rsidRDefault="0069581C">
      <w:pPr>
        <w:rPr>
          <w:lang w:eastAsia="zh-CN"/>
        </w:rPr>
      </w:pPr>
    </w:p>
    <w:p w14:paraId="6F2B783D" w14:textId="77777777" w:rsidR="0069581C" w:rsidRDefault="00DC66B2">
      <w:pPr>
        <w:pStyle w:val="TH"/>
      </w:pPr>
      <w:r>
        <w:rPr>
          <w:rFonts w:cs="v5.0.0"/>
        </w:rPr>
        <w:lastRenderedPageBreak/>
        <w:t xml:space="preserve">Table </w:t>
      </w:r>
      <w:r>
        <w:rPr>
          <w:rFonts w:cs="v5.0.0"/>
          <w:lang w:eastAsia="zh-CN"/>
        </w:rPr>
        <w:t>7.7</w:t>
      </w:r>
      <w:r>
        <w:rPr>
          <w:rFonts w:cs="v5.0.0"/>
        </w:rPr>
        <w:t>.5-</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4640"/>
        <w:gridCol w:w="1948"/>
      </w:tblGrid>
      <w:tr w:rsidR="0069581C" w14:paraId="1E6EF87F" w14:textId="77777777">
        <w:trPr>
          <w:jc w:val="center"/>
        </w:trPr>
        <w:tc>
          <w:tcPr>
            <w:tcW w:w="3041" w:type="dxa"/>
            <w:shd w:val="clear" w:color="auto" w:fill="auto"/>
            <w:vAlign w:val="center"/>
          </w:tcPr>
          <w:p w14:paraId="71B0A176" w14:textId="77777777" w:rsidR="0069581C" w:rsidRDefault="00DC66B2">
            <w:pPr>
              <w:pStyle w:val="TH"/>
            </w:pPr>
            <w:r>
              <w:rPr>
                <w:i/>
              </w:rPr>
              <w:t>BS channel bandwidth</w:t>
            </w:r>
            <w:r>
              <w:t xml:space="preserve"> of the lowest/highest carrier received (MHz)</w:t>
            </w:r>
          </w:p>
        </w:tc>
        <w:tc>
          <w:tcPr>
            <w:tcW w:w="4640" w:type="dxa"/>
            <w:vAlign w:val="center"/>
          </w:tcPr>
          <w:p w14:paraId="202F1BE3" w14:textId="77777777" w:rsidR="0069581C" w:rsidRDefault="00DC66B2">
            <w:pPr>
              <w:pStyle w:val="TAH"/>
              <w:rPr>
                <w:rFonts w:cs="Arial"/>
              </w:rPr>
            </w:pPr>
            <w:r>
              <w:rPr>
                <w:rFonts w:cs="Arial"/>
              </w:rPr>
              <w:t>Interfering RB centre frequency offset from the lower/upper Base Station RF Bandwidth edge or sub-block edge inside a sub-block gap (kHz) (Note 3)</w:t>
            </w:r>
          </w:p>
        </w:tc>
        <w:tc>
          <w:tcPr>
            <w:tcW w:w="1948" w:type="dxa"/>
            <w:vAlign w:val="center"/>
          </w:tcPr>
          <w:p w14:paraId="4A4D9C38" w14:textId="77777777" w:rsidR="0069581C" w:rsidRDefault="00DC66B2">
            <w:pPr>
              <w:pStyle w:val="TAH"/>
              <w:rPr>
                <w:rFonts w:cs="Arial"/>
              </w:rPr>
            </w:pPr>
            <w:r>
              <w:rPr>
                <w:rFonts w:cs="Arial"/>
              </w:rPr>
              <w:t>Type of interfering signals</w:t>
            </w:r>
          </w:p>
        </w:tc>
      </w:tr>
      <w:tr w:rsidR="0069581C" w14:paraId="507B178C" w14:textId="77777777">
        <w:trPr>
          <w:jc w:val="center"/>
        </w:trPr>
        <w:tc>
          <w:tcPr>
            <w:tcW w:w="3041" w:type="dxa"/>
            <w:vMerge w:val="restart"/>
            <w:vAlign w:val="center"/>
          </w:tcPr>
          <w:p w14:paraId="223FE60C" w14:textId="77777777" w:rsidR="0069581C" w:rsidRDefault="00DC66B2">
            <w:pPr>
              <w:pStyle w:val="TAC"/>
              <w:rPr>
                <w:rFonts w:cs="Arial"/>
              </w:rPr>
            </w:pPr>
            <w:r>
              <w:rPr>
                <w:rFonts w:cs="Arial"/>
              </w:rPr>
              <w:t>5</w:t>
            </w:r>
          </w:p>
        </w:tc>
        <w:tc>
          <w:tcPr>
            <w:tcW w:w="4640" w:type="dxa"/>
            <w:vAlign w:val="center"/>
          </w:tcPr>
          <w:p w14:paraId="08691FE6" w14:textId="77777777" w:rsidR="0069581C" w:rsidRDefault="00DC66B2">
            <w:pPr>
              <w:pStyle w:val="TAC"/>
              <w:rPr>
                <w:rFonts w:cs="Arial"/>
              </w:rPr>
            </w:pPr>
            <w:r>
              <w:rPr>
                <w:rFonts w:cs="Arial"/>
              </w:rPr>
              <w:t>±360</w:t>
            </w:r>
          </w:p>
        </w:tc>
        <w:tc>
          <w:tcPr>
            <w:tcW w:w="1948" w:type="dxa"/>
            <w:shd w:val="clear" w:color="auto" w:fill="auto"/>
            <w:vAlign w:val="center"/>
          </w:tcPr>
          <w:p w14:paraId="43F95D3F" w14:textId="77777777" w:rsidR="0069581C" w:rsidRDefault="00DC66B2">
            <w:pPr>
              <w:pStyle w:val="TAC"/>
              <w:rPr>
                <w:rFonts w:cs="Arial"/>
              </w:rPr>
            </w:pPr>
            <w:r>
              <w:rPr>
                <w:rFonts w:cs="Arial"/>
              </w:rPr>
              <w:t>CW</w:t>
            </w:r>
          </w:p>
        </w:tc>
      </w:tr>
      <w:tr w:rsidR="0069581C" w14:paraId="700A275E" w14:textId="77777777">
        <w:trPr>
          <w:jc w:val="center"/>
        </w:trPr>
        <w:tc>
          <w:tcPr>
            <w:tcW w:w="3041" w:type="dxa"/>
            <w:vMerge/>
            <w:vAlign w:val="center"/>
          </w:tcPr>
          <w:p w14:paraId="1D4331A6" w14:textId="77777777" w:rsidR="0069581C" w:rsidRDefault="0069581C">
            <w:pPr>
              <w:pStyle w:val="TAC"/>
              <w:rPr>
                <w:rFonts w:cs="Arial"/>
              </w:rPr>
            </w:pPr>
          </w:p>
        </w:tc>
        <w:tc>
          <w:tcPr>
            <w:tcW w:w="4640" w:type="dxa"/>
            <w:vAlign w:val="center"/>
          </w:tcPr>
          <w:p w14:paraId="35D47456" w14:textId="77777777" w:rsidR="0069581C" w:rsidRDefault="00DC66B2">
            <w:pPr>
              <w:pStyle w:val="TAC"/>
              <w:rPr>
                <w:rFonts w:cs="Arial"/>
              </w:rPr>
            </w:pPr>
            <w:r>
              <w:rPr>
                <w:rFonts w:cs="Arial"/>
              </w:rPr>
              <w:t>±1420</w:t>
            </w:r>
          </w:p>
        </w:tc>
        <w:tc>
          <w:tcPr>
            <w:tcW w:w="1948" w:type="dxa"/>
            <w:shd w:val="clear" w:color="auto" w:fill="auto"/>
            <w:vAlign w:val="center"/>
          </w:tcPr>
          <w:p w14:paraId="327FE893"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1 RB</w:t>
            </w:r>
            <w:r>
              <w:rPr>
                <w:rFonts w:cs="Arial"/>
              </w:rPr>
              <w:t xml:space="preserve"> (Note 1)</w:t>
            </w:r>
          </w:p>
        </w:tc>
      </w:tr>
      <w:tr w:rsidR="0069581C" w14:paraId="0E894DFC" w14:textId="77777777">
        <w:trPr>
          <w:jc w:val="center"/>
        </w:trPr>
        <w:tc>
          <w:tcPr>
            <w:tcW w:w="3041" w:type="dxa"/>
            <w:vMerge w:val="restart"/>
            <w:vAlign w:val="center"/>
          </w:tcPr>
          <w:p w14:paraId="5095246E" w14:textId="77777777" w:rsidR="0069581C" w:rsidRDefault="00DC66B2">
            <w:pPr>
              <w:pStyle w:val="TAC"/>
              <w:rPr>
                <w:rFonts w:cs="Arial"/>
              </w:rPr>
            </w:pPr>
            <w:r>
              <w:rPr>
                <w:rFonts w:cs="Arial"/>
              </w:rPr>
              <w:t>10</w:t>
            </w:r>
          </w:p>
        </w:tc>
        <w:tc>
          <w:tcPr>
            <w:tcW w:w="4640" w:type="dxa"/>
            <w:vAlign w:val="center"/>
          </w:tcPr>
          <w:p w14:paraId="04A35D5E" w14:textId="77777777" w:rsidR="0069581C" w:rsidRDefault="00DC66B2">
            <w:pPr>
              <w:pStyle w:val="TAC"/>
              <w:rPr>
                <w:rFonts w:cs="Arial"/>
              </w:rPr>
            </w:pPr>
            <w:r>
              <w:rPr>
                <w:rFonts w:cs="Arial"/>
              </w:rPr>
              <w:t>±370</w:t>
            </w:r>
          </w:p>
        </w:tc>
        <w:tc>
          <w:tcPr>
            <w:tcW w:w="1948" w:type="dxa"/>
            <w:shd w:val="clear" w:color="auto" w:fill="auto"/>
            <w:vAlign w:val="center"/>
          </w:tcPr>
          <w:p w14:paraId="0A41849E" w14:textId="77777777" w:rsidR="0069581C" w:rsidRDefault="00DC66B2">
            <w:pPr>
              <w:pStyle w:val="TAC"/>
              <w:rPr>
                <w:rFonts w:cs="Arial"/>
              </w:rPr>
            </w:pPr>
            <w:r>
              <w:rPr>
                <w:rFonts w:cs="Arial"/>
              </w:rPr>
              <w:t>CW</w:t>
            </w:r>
          </w:p>
        </w:tc>
      </w:tr>
      <w:tr w:rsidR="0069581C" w14:paraId="69CB539F" w14:textId="77777777">
        <w:trPr>
          <w:jc w:val="center"/>
        </w:trPr>
        <w:tc>
          <w:tcPr>
            <w:tcW w:w="3041" w:type="dxa"/>
            <w:vMerge/>
            <w:vAlign w:val="center"/>
          </w:tcPr>
          <w:p w14:paraId="448172F2" w14:textId="77777777" w:rsidR="0069581C" w:rsidRDefault="0069581C">
            <w:pPr>
              <w:pStyle w:val="TAC"/>
              <w:rPr>
                <w:rFonts w:cs="Arial"/>
              </w:rPr>
            </w:pPr>
          </w:p>
        </w:tc>
        <w:tc>
          <w:tcPr>
            <w:tcW w:w="4640" w:type="dxa"/>
            <w:vAlign w:val="center"/>
          </w:tcPr>
          <w:p w14:paraId="352382CF" w14:textId="77777777" w:rsidR="0069581C" w:rsidRDefault="00DC66B2">
            <w:pPr>
              <w:pStyle w:val="TAC"/>
              <w:rPr>
                <w:rFonts w:cs="Arial"/>
              </w:rPr>
            </w:pPr>
            <w:r>
              <w:rPr>
                <w:rFonts w:cs="Arial"/>
              </w:rPr>
              <w:t>±1960</w:t>
            </w:r>
          </w:p>
        </w:tc>
        <w:tc>
          <w:tcPr>
            <w:tcW w:w="1948" w:type="dxa"/>
            <w:shd w:val="clear" w:color="auto" w:fill="auto"/>
            <w:vAlign w:val="center"/>
          </w:tcPr>
          <w:p w14:paraId="2E5E1152"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69581C" w14:paraId="52838FE6" w14:textId="77777777">
        <w:trPr>
          <w:jc w:val="center"/>
        </w:trPr>
        <w:tc>
          <w:tcPr>
            <w:tcW w:w="3041" w:type="dxa"/>
            <w:vMerge w:val="restart"/>
            <w:vAlign w:val="center"/>
          </w:tcPr>
          <w:p w14:paraId="3853FCFD" w14:textId="77777777" w:rsidR="0069581C" w:rsidRDefault="00DC66B2">
            <w:pPr>
              <w:pStyle w:val="TAC"/>
              <w:rPr>
                <w:rFonts w:cs="Arial"/>
              </w:rPr>
            </w:pPr>
            <w:r>
              <w:rPr>
                <w:rFonts w:cs="Arial"/>
              </w:rPr>
              <w:t>15 (Note 2)</w:t>
            </w:r>
          </w:p>
        </w:tc>
        <w:tc>
          <w:tcPr>
            <w:tcW w:w="4640" w:type="dxa"/>
            <w:vAlign w:val="center"/>
          </w:tcPr>
          <w:p w14:paraId="091D43EA" w14:textId="77777777" w:rsidR="0069581C" w:rsidRDefault="00DC66B2">
            <w:pPr>
              <w:pStyle w:val="TAC"/>
              <w:rPr>
                <w:rFonts w:cs="Arial"/>
              </w:rPr>
            </w:pPr>
            <w:r>
              <w:rPr>
                <w:rFonts w:cs="Arial"/>
              </w:rPr>
              <w:t>±380</w:t>
            </w:r>
          </w:p>
        </w:tc>
        <w:tc>
          <w:tcPr>
            <w:tcW w:w="1948" w:type="dxa"/>
            <w:shd w:val="clear" w:color="auto" w:fill="auto"/>
            <w:vAlign w:val="center"/>
          </w:tcPr>
          <w:p w14:paraId="42C31EDB" w14:textId="77777777" w:rsidR="0069581C" w:rsidRDefault="00DC66B2">
            <w:pPr>
              <w:pStyle w:val="TAC"/>
              <w:rPr>
                <w:rFonts w:cs="Arial"/>
              </w:rPr>
            </w:pPr>
            <w:r>
              <w:rPr>
                <w:rFonts w:cs="Arial"/>
              </w:rPr>
              <w:t>CW</w:t>
            </w:r>
          </w:p>
        </w:tc>
      </w:tr>
      <w:tr w:rsidR="0069581C" w14:paraId="586D3997" w14:textId="77777777">
        <w:trPr>
          <w:jc w:val="center"/>
        </w:trPr>
        <w:tc>
          <w:tcPr>
            <w:tcW w:w="3041" w:type="dxa"/>
            <w:vMerge/>
            <w:vAlign w:val="center"/>
          </w:tcPr>
          <w:p w14:paraId="1C344A51" w14:textId="77777777" w:rsidR="0069581C" w:rsidRDefault="0069581C">
            <w:pPr>
              <w:pStyle w:val="TAC"/>
              <w:rPr>
                <w:rFonts w:cs="Arial"/>
              </w:rPr>
            </w:pPr>
          </w:p>
        </w:tc>
        <w:tc>
          <w:tcPr>
            <w:tcW w:w="4640" w:type="dxa"/>
            <w:vAlign w:val="center"/>
          </w:tcPr>
          <w:p w14:paraId="1D13BE26" w14:textId="77777777" w:rsidR="0069581C" w:rsidRDefault="00DC66B2">
            <w:pPr>
              <w:pStyle w:val="TAC"/>
              <w:rPr>
                <w:rFonts w:cs="Arial"/>
              </w:rPr>
            </w:pPr>
            <w:r>
              <w:rPr>
                <w:rFonts w:cs="Arial"/>
              </w:rPr>
              <w:t>±1960</w:t>
            </w:r>
          </w:p>
        </w:tc>
        <w:tc>
          <w:tcPr>
            <w:tcW w:w="1948" w:type="dxa"/>
            <w:shd w:val="clear" w:color="auto" w:fill="auto"/>
            <w:vAlign w:val="center"/>
          </w:tcPr>
          <w:p w14:paraId="19727E8A"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69581C" w14:paraId="54AE317C" w14:textId="77777777">
        <w:trPr>
          <w:jc w:val="center"/>
        </w:trPr>
        <w:tc>
          <w:tcPr>
            <w:tcW w:w="3041" w:type="dxa"/>
            <w:vMerge w:val="restart"/>
            <w:vAlign w:val="center"/>
          </w:tcPr>
          <w:p w14:paraId="71473E4E" w14:textId="77777777" w:rsidR="0069581C" w:rsidRDefault="00DC66B2">
            <w:pPr>
              <w:pStyle w:val="TAC"/>
              <w:rPr>
                <w:rFonts w:cs="Arial"/>
              </w:rPr>
            </w:pPr>
            <w:r>
              <w:rPr>
                <w:rFonts w:cs="Arial"/>
              </w:rPr>
              <w:t>20 (Note 2)</w:t>
            </w:r>
          </w:p>
        </w:tc>
        <w:tc>
          <w:tcPr>
            <w:tcW w:w="4640" w:type="dxa"/>
            <w:vAlign w:val="center"/>
          </w:tcPr>
          <w:p w14:paraId="552E181E" w14:textId="77777777" w:rsidR="0069581C" w:rsidRDefault="00DC66B2">
            <w:pPr>
              <w:pStyle w:val="TAC"/>
              <w:rPr>
                <w:rFonts w:cs="Arial"/>
              </w:rPr>
            </w:pPr>
            <w:r>
              <w:rPr>
                <w:rFonts w:cs="Arial"/>
              </w:rPr>
              <w:t>±390</w:t>
            </w:r>
          </w:p>
        </w:tc>
        <w:tc>
          <w:tcPr>
            <w:tcW w:w="1948" w:type="dxa"/>
            <w:shd w:val="clear" w:color="auto" w:fill="auto"/>
            <w:vAlign w:val="center"/>
          </w:tcPr>
          <w:p w14:paraId="64601262" w14:textId="77777777" w:rsidR="0069581C" w:rsidRDefault="00DC66B2">
            <w:pPr>
              <w:pStyle w:val="TAC"/>
              <w:rPr>
                <w:rFonts w:cs="Arial"/>
              </w:rPr>
            </w:pPr>
            <w:r>
              <w:rPr>
                <w:rFonts w:cs="Arial"/>
              </w:rPr>
              <w:t>CW</w:t>
            </w:r>
          </w:p>
        </w:tc>
      </w:tr>
      <w:tr w:rsidR="0069581C" w14:paraId="6CD5FFEB" w14:textId="77777777">
        <w:trPr>
          <w:jc w:val="center"/>
        </w:trPr>
        <w:tc>
          <w:tcPr>
            <w:tcW w:w="3041" w:type="dxa"/>
            <w:vMerge/>
            <w:vAlign w:val="center"/>
          </w:tcPr>
          <w:p w14:paraId="39AD53DD" w14:textId="77777777" w:rsidR="0069581C" w:rsidRDefault="0069581C">
            <w:pPr>
              <w:pStyle w:val="TAC"/>
              <w:rPr>
                <w:rFonts w:cs="Arial"/>
              </w:rPr>
            </w:pPr>
          </w:p>
        </w:tc>
        <w:tc>
          <w:tcPr>
            <w:tcW w:w="4640" w:type="dxa"/>
            <w:vAlign w:val="center"/>
          </w:tcPr>
          <w:p w14:paraId="49771BC1" w14:textId="77777777" w:rsidR="0069581C" w:rsidRDefault="00DC66B2">
            <w:pPr>
              <w:pStyle w:val="TAC"/>
              <w:rPr>
                <w:rFonts w:cs="Arial"/>
              </w:rPr>
            </w:pPr>
            <w:r>
              <w:rPr>
                <w:rFonts w:cs="Arial"/>
              </w:rPr>
              <w:t>±2320</w:t>
            </w:r>
          </w:p>
        </w:tc>
        <w:tc>
          <w:tcPr>
            <w:tcW w:w="1948" w:type="dxa"/>
            <w:shd w:val="clear" w:color="auto" w:fill="auto"/>
            <w:vAlign w:val="center"/>
          </w:tcPr>
          <w:p w14:paraId="7970861D" w14:textId="77777777" w:rsidR="0069581C" w:rsidRDefault="00DC66B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69581C" w14:paraId="18FFB550" w14:textId="77777777">
        <w:trPr>
          <w:jc w:val="center"/>
        </w:trPr>
        <w:tc>
          <w:tcPr>
            <w:tcW w:w="3041" w:type="dxa"/>
            <w:vMerge w:val="restart"/>
            <w:vAlign w:val="center"/>
          </w:tcPr>
          <w:p w14:paraId="68C7BE19" w14:textId="77777777" w:rsidR="0069581C" w:rsidRDefault="00DC66B2">
            <w:pPr>
              <w:pStyle w:val="TAC"/>
              <w:rPr>
                <w:rFonts w:cs="Arial"/>
              </w:rPr>
            </w:pPr>
            <w:r>
              <w:rPr>
                <w:rFonts w:cs="Arial"/>
              </w:rPr>
              <w:t>25 (Note 2)</w:t>
            </w:r>
          </w:p>
        </w:tc>
        <w:tc>
          <w:tcPr>
            <w:tcW w:w="4640" w:type="dxa"/>
            <w:vAlign w:val="center"/>
          </w:tcPr>
          <w:p w14:paraId="51D4BC4B" w14:textId="77777777" w:rsidR="0069581C" w:rsidRDefault="00DC66B2">
            <w:pPr>
              <w:pStyle w:val="TAC"/>
              <w:rPr>
                <w:rFonts w:cs="Arial"/>
              </w:rPr>
            </w:pPr>
            <w:r>
              <w:rPr>
                <w:rFonts w:cs="Arial"/>
              </w:rPr>
              <w:t>±325</w:t>
            </w:r>
          </w:p>
        </w:tc>
        <w:tc>
          <w:tcPr>
            <w:tcW w:w="1948" w:type="dxa"/>
            <w:shd w:val="clear" w:color="auto" w:fill="auto"/>
            <w:vAlign w:val="center"/>
          </w:tcPr>
          <w:p w14:paraId="694862B5" w14:textId="77777777" w:rsidR="0069581C" w:rsidRDefault="00DC66B2">
            <w:pPr>
              <w:pStyle w:val="TAC"/>
              <w:rPr>
                <w:rFonts w:cs="Arial"/>
              </w:rPr>
            </w:pPr>
            <w:r>
              <w:rPr>
                <w:rFonts w:cs="Arial"/>
              </w:rPr>
              <w:t>CW</w:t>
            </w:r>
          </w:p>
        </w:tc>
      </w:tr>
      <w:tr w:rsidR="0069581C" w14:paraId="031889D8" w14:textId="77777777">
        <w:trPr>
          <w:jc w:val="center"/>
        </w:trPr>
        <w:tc>
          <w:tcPr>
            <w:tcW w:w="3041" w:type="dxa"/>
            <w:vMerge/>
            <w:vAlign w:val="center"/>
          </w:tcPr>
          <w:p w14:paraId="24DB85B2" w14:textId="77777777" w:rsidR="0069581C" w:rsidRDefault="0069581C">
            <w:pPr>
              <w:pStyle w:val="TAC"/>
              <w:rPr>
                <w:rFonts w:cs="Arial"/>
              </w:rPr>
            </w:pPr>
          </w:p>
        </w:tc>
        <w:tc>
          <w:tcPr>
            <w:tcW w:w="4640" w:type="dxa"/>
            <w:vAlign w:val="center"/>
          </w:tcPr>
          <w:p w14:paraId="14A4CA05" w14:textId="77777777" w:rsidR="0069581C" w:rsidRDefault="00DC66B2">
            <w:pPr>
              <w:pStyle w:val="TAC"/>
              <w:rPr>
                <w:rFonts w:cs="Arial"/>
              </w:rPr>
            </w:pPr>
            <w:r>
              <w:rPr>
                <w:rFonts w:cs="Arial"/>
              </w:rPr>
              <w:t>±2350</w:t>
            </w:r>
          </w:p>
        </w:tc>
        <w:tc>
          <w:tcPr>
            <w:tcW w:w="1948" w:type="dxa"/>
            <w:shd w:val="clear" w:color="auto" w:fill="auto"/>
            <w:vAlign w:val="center"/>
          </w:tcPr>
          <w:p w14:paraId="10E6D8D1"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59E54069" w14:textId="77777777">
        <w:trPr>
          <w:jc w:val="center"/>
        </w:trPr>
        <w:tc>
          <w:tcPr>
            <w:tcW w:w="3041" w:type="dxa"/>
            <w:vMerge w:val="restart"/>
            <w:vAlign w:val="center"/>
          </w:tcPr>
          <w:p w14:paraId="5F6CD49F" w14:textId="77777777" w:rsidR="0069581C" w:rsidRDefault="00DC66B2">
            <w:pPr>
              <w:pStyle w:val="TAC"/>
              <w:rPr>
                <w:rFonts w:cs="Arial"/>
              </w:rPr>
            </w:pPr>
            <w:r>
              <w:rPr>
                <w:rFonts w:cs="Arial"/>
              </w:rPr>
              <w:t>30 (Note 2)</w:t>
            </w:r>
          </w:p>
        </w:tc>
        <w:tc>
          <w:tcPr>
            <w:tcW w:w="4640" w:type="dxa"/>
            <w:vAlign w:val="center"/>
          </w:tcPr>
          <w:p w14:paraId="6D25B798" w14:textId="77777777" w:rsidR="0069581C" w:rsidRDefault="00DC66B2">
            <w:pPr>
              <w:pStyle w:val="TAC"/>
              <w:rPr>
                <w:rFonts w:cs="Arial"/>
              </w:rPr>
            </w:pPr>
            <w:r>
              <w:rPr>
                <w:rFonts w:cs="Arial"/>
              </w:rPr>
              <w:t>±335</w:t>
            </w:r>
          </w:p>
        </w:tc>
        <w:tc>
          <w:tcPr>
            <w:tcW w:w="1948" w:type="dxa"/>
            <w:shd w:val="clear" w:color="auto" w:fill="auto"/>
            <w:vAlign w:val="center"/>
          </w:tcPr>
          <w:p w14:paraId="5B013F46" w14:textId="77777777" w:rsidR="0069581C" w:rsidRDefault="00DC66B2">
            <w:pPr>
              <w:pStyle w:val="TAC"/>
              <w:rPr>
                <w:rFonts w:cs="Arial"/>
              </w:rPr>
            </w:pPr>
            <w:r>
              <w:rPr>
                <w:rFonts w:cs="Arial"/>
              </w:rPr>
              <w:t>CW</w:t>
            </w:r>
          </w:p>
        </w:tc>
      </w:tr>
      <w:tr w:rsidR="0069581C" w14:paraId="418FA04A" w14:textId="77777777">
        <w:trPr>
          <w:jc w:val="center"/>
        </w:trPr>
        <w:tc>
          <w:tcPr>
            <w:tcW w:w="3041" w:type="dxa"/>
            <w:vMerge/>
            <w:vAlign w:val="center"/>
          </w:tcPr>
          <w:p w14:paraId="4AE4F022" w14:textId="77777777" w:rsidR="0069581C" w:rsidRDefault="0069581C">
            <w:pPr>
              <w:pStyle w:val="TAC"/>
              <w:rPr>
                <w:rFonts w:cs="Arial"/>
              </w:rPr>
            </w:pPr>
          </w:p>
        </w:tc>
        <w:tc>
          <w:tcPr>
            <w:tcW w:w="4640" w:type="dxa"/>
            <w:vAlign w:val="center"/>
          </w:tcPr>
          <w:p w14:paraId="4BDD2915" w14:textId="77777777" w:rsidR="0069581C" w:rsidRDefault="00DC66B2">
            <w:pPr>
              <w:pStyle w:val="TAC"/>
              <w:rPr>
                <w:rFonts w:cs="Arial"/>
              </w:rPr>
            </w:pPr>
            <w:r>
              <w:rPr>
                <w:rFonts w:cs="Arial"/>
              </w:rPr>
              <w:t>±2350</w:t>
            </w:r>
          </w:p>
        </w:tc>
        <w:tc>
          <w:tcPr>
            <w:tcW w:w="1948" w:type="dxa"/>
            <w:shd w:val="clear" w:color="auto" w:fill="auto"/>
            <w:vAlign w:val="center"/>
          </w:tcPr>
          <w:p w14:paraId="7E7DF792"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4E698D71" w14:textId="77777777">
        <w:trPr>
          <w:jc w:val="center"/>
        </w:trPr>
        <w:tc>
          <w:tcPr>
            <w:tcW w:w="3041" w:type="dxa"/>
            <w:vMerge w:val="restart"/>
            <w:vAlign w:val="center"/>
          </w:tcPr>
          <w:p w14:paraId="3E050149" w14:textId="77777777" w:rsidR="0069581C" w:rsidRDefault="00DC66B2">
            <w:pPr>
              <w:pStyle w:val="TAC"/>
              <w:rPr>
                <w:rFonts w:cs="Arial"/>
              </w:rPr>
            </w:pPr>
            <w:r>
              <w:rPr>
                <w:rFonts w:cs="Arial"/>
              </w:rPr>
              <w:t>40 (Note 2)</w:t>
            </w:r>
          </w:p>
        </w:tc>
        <w:tc>
          <w:tcPr>
            <w:tcW w:w="4640" w:type="dxa"/>
            <w:vAlign w:val="center"/>
          </w:tcPr>
          <w:p w14:paraId="610F3585" w14:textId="77777777" w:rsidR="0069581C" w:rsidRDefault="00DC66B2">
            <w:pPr>
              <w:pStyle w:val="TAC"/>
              <w:rPr>
                <w:rFonts w:cs="Arial"/>
              </w:rPr>
            </w:pPr>
            <w:r>
              <w:rPr>
                <w:rFonts w:cs="Arial"/>
              </w:rPr>
              <w:t>±355</w:t>
            </w:r>
          </w:p>
        </w:tc>
        <w:tc>
          <w:tcPr>
            <w:tcW w:w="1948" w:type="dxa"/>
            <w:shd w:val="clear" w:color="auto" w:fill="auto"/>
            <w:vAlign w:val="center"/>
          </w:tcPr>
          <w:p w14:paraId="1F850DA7" w14:textId="77777777" w:rsidR="0069581C" w:rsidRDefault="00DC66B2">
            <w:pPr>
              <w:pStyle w:val="TAC"/>
              <w:rPr>
                <w:rFonts w:cs="Arial"/>
              </w:rPr>
            </w:pPr>
            <w:r>
              <w:rPr>
                <w:rFonts w:cs="Arial"/>
              </w:rPr>
              <w:t>CW</w:t>
            </w:r>
          </w:p>
        </w:tc>
      </w:tr>
      <w:tr w:rsidR="0069581C" w14:paraId="17667D6D" w14:textId="77777777">
        <w:trPr>
          <w:jc w:val="center"/>
        </w:trPr>
        <w:tc>
          <w:tcPr>
            <w:tcW w:w="3041" w:type="dxa"/>
            <w:vMerge/>
            <w:vAlign w:val="center"/>
          </w:tcPr>
          <w:p w14:paraId="426416B8" w14:textId="77777777" w:rsidR="0069581C" w:rsidRDefault="0069581C">
            <w:pPr>
              <w:pStyle w:val="TAC"/>
              <w:rPr>
                <w:rFonts w:cs="Arial"/>
              </w:rPr>
            </w:pPr>
          </w:p>
        </w:tc>
        <w:tc>
          <w:tcPr>
            <w:tcW w:w="4640" w:type="dxa"/>
            <w:vAlign w:val="center"/>
          </w:tcPr>
          <w:p w14:paraId="14C8758D" w14:textId="77777777" w:rsidR="0069581C" w:rsidRDefault="00DC66B2">
            <w:pPr>
              <w:pStyle w:val="TAC"/>
              <w:rPr>
                <w:rFonts w:cs="Arial"/>
              </w:rPr>
            </w:pPr>
            <w:r>
              <w:rPr>
                <w:rFonts w:cs="Arial"/>
              </w:rPr>
              <w:t>±2710</w:t>
            </w:r>
          </w:p>
        </w:tc>
        <w:tc>
          <w:tcPr>
            <w:tcW w:w="1948" w:type="dxa"/>
            <w:shd w:val="clear" w:color="auto" w:fill="auto"/>
            <w:vAlign w:val="center"/>
          </w:tcPr>
          <w:p w14:paraId="69525A7E"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21BF79BC" w14:textId="77777777">
        <w:trPr>
          <w:jc w:val="center"/>
        </w:trPr>
        <w:tc>
          <w:tcPr>
            <w:tcW w:w="3041" w:type="dxa"/>
            <w:vMerge w:val="restart"/>
            <w:vAlign w:val="center"/>
          </w:tcPr>
          <w:p w14:paraId="51E6766B" w14:textId="77777777" w:rsidR="0069581C" w:rsidRDefault="00DC66B2">
            <w:pPr>
              <w:pStyle w:val="TAC"/>
              <w:rPr>
                <w:rFonts w:cs="Arial"/>
              </w:rPr>
            </w:pPr>
            <w:r>
              <w:rPr>
                <w:rFonts w:cs="Arial"/>
              </w:rPr>
              <w:t>50 (Note 2)</w:t>
            </w:r>
          </w:p>
        </w:tc>
        <w:tc>
          <w:tcPr>
            <w:tcW w:w="4640" w:type="dxa"/>
            <w:vAlign w:val="center"/>
          </w:tcPr>
          <w:p w14:paraId="1159CD14" w14:textId="77777777" w:rsidR="0069581C" w:rsidRDefault="00DC66B2">
            <w:pPr>
              <w:pStyle w:val="TAC"/>
              <w:rPr>
                <w:rFonts w:cs="Arial"/>
              </w:rPr>
            </w:pPr>
            <w:r>
              <w:rPr>
                <w:rFonts w:cs="Arial"/>
              </w:rPr>
              <w:t>±375</w:t>
            </w:r>
          </w:p>
        </w:tc>
        <w:tc>
          <w:tcPr>
            <w:tcW w:w="1948" w:type="dxa"/>
            <w:shd w:val="clear" w:color="auto" w:fill="auto"/>
            <w:vAlign w:val="center"/>
          </w:tcPr>
          <w:p w14:paraId="3D1D2273" w14:textId="77777777" w:rsidR="0069581C" w:rsidRDefault="00DC66B2">
            <w:pPr>
              <w:pStyle w:val="TAC"/>
              <w:rPr>
                <w:rFonts w:cs="Arial"/>
              </w:rPr>
            </w:pPr>
            <w:r>
              <w:rPr>
                <w:rFonts w:cs="Arial"/>
              </w:rPr>
              <w:t>CW</w:t>
            </w:r>
          </w:p>
        </w:tc>
      </w:tr>
      <w:tr w:rsidR="0069581C" w14:paraId="45189381" w14:textId="77777777">
        <w:trPr>
          <w:jc w:val="center"/>
        </w:trPr>
        <w:tc>
          <w:tcPr>
            <w:tcW w:w="3041" w:type="dxa"/>
            <w:vMerge/>
            <w:vAlign w:val="center"/>
          </w:tcPr>
          <w:p w14:paraId="49ADE09C" w14:textId="77777777" w:rsidR="0069581C" w:rsidRDefault="0069581C">
            <w:pPr>
              <w:pStyle w:val="TAC"/>
              <w:rPr>
                <w:rFonts w:cs="Arial"/>
              </w:rPr>
            </w:pPr>
          </w:p>
        </w:tc>
        <w:tc>
          <w:tcPr>
            <w:tcW w:w="4640" w:type="dxa"/>
            <w:vAlign w:val="center"/>
          </w:tcPr>
          <w:p w14:paraId="2E8EAD2B" w14:textId="77777777" w:rsidR="0069581C" w:rsidRDefault="00DC66B2">
            <w:pPr>
              <w:pStyle w:val="TAC"/>
              <w:rPr>
                <w:rFonts w:cs="Arial"/>
              </w:rPr>
            </w:pPr>
            <w:r>
              <w:rPr>
                <w:rFonts w:cs="Arial"/>
              </w:rPr>
              <w:t>±2710</w:t>
            </w:r>
          </w:p>
        </w:tc>
        <w:tc>
          <w:tcPr>
            <w:tcW w:w="1948" w:type="dxa"/>
            <w:shd w:val="clear" w:color="auto" w:fill="auto"/>
            <w:vAlign w:val="center"/>
          </w:tcPr>
          <w:p w14:paraId="32962510"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7688757F" w14:textId="77777777">
        <w:trPr>
          <w:jc w:val="center"/>
        </w:trPr>
        <w:tc>
          <w:tcPr>
            <w:tcW w:w="3041" w:type="dxa"/>
            <w:vMerge w:val="restart"/>
            <w:vAlign w:val="center"/>
          </w:tcPr>
          <w:p w14:paraId="5ADF9AA5" w14:textId="77777777" w:rsidR="0069581C" w:rsidRDefault="00DC66B2">
            <w:pPr>
              <w:pStyle w:val="TAC"/>
              <w:rPr>
                <w:rFonts w:cs="Arial"/>
              </w:rPr>
            </w:pPr>
            <w:r>
              <w:rPr>
                <w:rFonts w:cs="Arial"/>
              </w:rPr>
              <w:t>60 (Note 2)</w:t>
            </w:r>
          </w:p>
        </w:tc>
        <w:tc>
          <w:tcPr>
            <w:tcW w:w="4640" w:type="dxa"/>
            <w:vAlign w:val="center"/>
          </w:tcPr>
          <w:p w14:paraId="4F3CA387" w14:textId="77777777" w:rsidR="0069581C" w:rsidRDefault="00DC66B2">
            <w:pPr>
              <w:pStyle w:val="TAC"/>
              <w:rPr>
                <w:rFonts w:cs="Arial"/>
              </w:rPr>
            </w:pPr>
            <w:r>
              <w:rPr>
                <w:rFonts w:cs="Arial"/>
              </w:rPr>
              <w:t>±395</w:t>
            </w:r>
          </w:p>
        </w:tc>
        <w:tc>
          <w:tcPr>
            <w:tcW w:w="1948" w:type="dxa"/>
            <w:shd w:val="clear" w:color="auto" w:fill="auto"/>
            <w:vAlign w:val="center"/>
          </w:tcPr>
          <w:p w14:paraId="645A47FC" w14:textId="77777777" w:rsidR="0069581C" w:rsidRDefault="00DC66B2">
            <w:pPr>
              <w:pStyle w:val="TAC"/>
              <w:rPr>
                <w:rFonts w:cs="Arial"/>
              </w:rPr>
            </w:pPr>
            <w:r>
              <w:rPr>
                <w:rFonts w:cs="Arial"/>
              </w:rPr>
              <w:t>CW</w:t>
            </w:r>
          </w:p>
        </w:tc>
      </w:tr>
      <w:tr w:rsidR="0069581C" w14:paraId="43CDDFDC" w14:textId="77777777">
        <w:trPr>
          <w:jc w:val="center"/>
        </w:trPr>
        <w:tc>
          <w:tcPr>
            <w:tcW w:w="3041" w:type="dxa"/>
            <w:vMerge/>
            <w:vAlign w:val="center"/>
          </w:tcPr>
          <w:p w14:paraId="6C107901" w14:textId="77777777" w:rsidR="0069581C" w:rsidRDefault="0069581C">
            <w:pPr>
              <w:pStyle w:val="TAC"/>
              <w:rPr>
                <w:rFonts w:cs="Arial"/>
              </w:rPr>
            </w:pPr>
          </w:p>
        </w:tc>
        <w:tc>
          <w:tcPr>
            <w:tcW w:w="4640" w:type="dxa"/>
            <w:vAlign w:val="center"/>
          </w:tcPr>
          <w:p w14:paraId="4EFEFC8B" w14:textId="77777777" w:rsidR="0069581C" w:rsidRDefault="00DC66B2">
            <w:pPr>
              <w:pStyle w:val="TAC"/>
              <w:rPr>
                <w:rFonts w:cs="Arial"/>
              </w:rPr>
            </w:pPr>
            <w:r>
              <w:rPr>
                <w:rFonts w:cs="Arial"/>
              </w:rPr>
              <w:t>±2710</w:t>
            </w:r>
          </w:p>
        </w:tc>
        <w:tc>
          <w:tcPr>
            <w:tcW w:w="1948" w:type="dxa"/>
            <w:shd w:val="clear" w:color="auto" w:fill="auto"/>
            <w:vAlign w:val="center"/>
          </w:tcPr>
          <w:p w14:paraId="272B50F7"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444F0C5E" w14:textId="77777777">
        <w:trPr>
          <w:jc w:val="center"/>
        </w:trPr>
        <w:tc>
          <w:tcPr>
            <w:tcW w:w="3041" w:type="dxa"/>
            <w:vMerge w:val="restart"/>
            <w:vAlign w:val="center"/>
          </w:tcPr>
          <w:p w14:paraId="4C11C361" w14:textId="77777777" w:rsidR="0069581C" w:rsidRDefault="00DC66B2">
            <w:pPr>
              <w:pStyle w:val="TAC"/>
              <w:rPr>
                <w:rFonts w:cs="Arial"/>
              </w:rPr>
            </w:pPr>
            <w:r>
              <w:rPr>
                <w:rFonts w:cs="Arial"/>
              </w:rPr>
              <w:t>70 (Note 2)</w:t>
            </w:r>
          </w:p>
        </w:tc>
        <w:tc>
          <w:tcPr>
            <w:tcW w:w="4640" w:type="dxa"/>
            <w:vAlign w:val="center"/>
          </w:tcPr>
          <w:p w14:paraId="60812C83" w14:textId="77777777" w:rsidR="0069581C" w:rsidRDefault="00DC66B2">
            <w:pPr>
              <w:pStyle w:val="TAC"/>
              <w:rPr>
                <w:rFonts w:cs="Arial"/>
              </w:rPr>
            </w:pPr>
            <w:r>
              <w:rPr>
                <w:rFonts w:cs="Arial"/>
              </w:rPr>
              <w:t>±415</w:t>
            </w:r>
          </w:p>
        </w:tc>
        <w:tc>
          <w:tcPr>
            <w:tcW w:w="1948" w:type="dxa"/>
            <w:shd w:val="clear" w:color="auto" w:fill="auto"/>
            <w:vAlign w:val="center"/>
          </w:tcPr>
          <w:p w14:paraId="56959A58" w14:textId="77777777" w:rsidR="0069581C" w:rsidRDefault="00DC66B2">
            <w:pPr>
              <w:pStyle w:val="TAC"/>
              <w:rPr>
                <w:rFonts w:cs="Arial"/>
              </w:rPr>
            </w:pPr>
            <w:r>
              <w:rPr>
                <w:rFonts w:cs="Arial"/>
              </w:rPr>
              <w:t>CW</w:t>
            </w:r>
          </w:p>
        </w:tc>
      </w:tr>
      <w:tr w:rsidR="0069581C" w14:paraId="2E5A183E" w14:textId="77777777">
        <w:trPr>
          <w:jc w:val="center"/>
        </w:trPr>
        <w:tc>
          <w:tcPr>
            <w:tcW w:w="3041" w:type="dxa"/>
            <w:vMerge/>
            <w:vAlign w:val="center"/>
          </w:tcPr>
          <w:p w14:paraId="279A494B" w14:textId="77777777" w:rsidR="0069581C" w:rsidRDefault="0069581C">
            <w:pPr>
              <w:pStyle w:val="TAC"/>
              <w:rPr>
                <w:rFonts w:cs="Arial"/>
              </w:rPr>
            </w:pPr>
          </w:p>
        </w:tc>
        <w:tc>
          <w:tcPr>
            <w:tcW w:w="4640" w:type="dxa"/>
            <w:vAlign w:val="center"/>
          </w:tcPr>
          <w:p w14:paraId="64FA7F3C" w14:textId="77777777" w:rsidR="0069581C" w:rsidRDefault="00DC66B2">
            <w:pPr>
              <w:pStyle w:val="TAC"/>
              <w:rPr>
                <w:rFonts w:cs="Arial"/>
              </w:rPr>
            </w:pPr>
            <w:r>
              <w:rPr>
                <w:rFonts w:cs="Arial"/>
              </w:rPr>
              <w:t>±2710</w:t>
            </w:r>
          </w:p>
        </w:tc>
        <w:tc>
          <w:tcPr>
            <w:tcW w:w="1948" w:type="dxa"/>
            <w:shd w:val="clear" w:color="auto" w:fill="auto"/>
            <w:vAlign w:val="center"/>
          </w:tcPr>
          <w:p w14:paraId="78F01B74"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2C572AEE" w14:textId="77777777">
        <w:trPr>
          <w:jc w:val="center"/>
        </w:trPr>
        <w:tc>
          <w:tcPr>
            <w:tcW w:w="3041" w:type="dxa"/>
            <w:vMerge w:val="restart"/>
            <w:vAlign w:val="center"/>
          </w:tcPr>
          <w:p w14:paraId="5160D9F7" w14:textId="77777777" w:rsidR="0069581C" w:rsidRDefault="00DC66B2">
            <w:pPr>
              <w:pStyle w:val="TAC"/>
              <w:rPr>
                <w:rFonts w:cs="Arial"/>
              </w:rPr>
            </w:pPr>
            <w:r>
              <w:rPr>
                <w:rFonts w:cs="Arial"/>
              </w:rPr>
              <w:t>80 (Note 2)</w:t>
            </w:r>
          </w:p>
        </w:tc>
        <w:tc>
          <w:tcPr>
            <w:tcW w:w="4640" w:type="dxa"/>
            <w:vAlign w:val="center"/>
          </w:tcPr>
          <w:p w14:paraId="0B96B199" w14:textId="77777777" w:rsidR="0069581C" w:rsidRDefault="00DC66B2">
            <w:pPr>
              <w:pStyle w:val="TAC"/>
              <w:rPr>
                <w:rFonts w:cs="Arial"/>
              </w:rPr>
            </w:pPr>
            <w:r>
              <w:rPr>
                <w:rFonts w:cs="Arial"/>
              </w:rPr>
              <w:t>±435</w:t>
            </w:r>
          </w:p>
        </w:tc>
        <w:tc>
          <w:tcPr>
            <w:tcW w:w="1948" w:type="dxa"/>
            <w:shd w:val="clear" w:color="auto" w:fill="auto"/>
            <w:vAlign w:val="center"/>
          </w:tcPr>
          <w:p w14:paraId="2F27FE65" w14:textId="77777777" w:rsidR="0069581C" w:rsidRDefault="00DC66B2">
            <w:pPr>
              <w:pStyle w:val="TAC"/>
              <w:rPr>
                <w:rFonts w:cs="Arial"/>
              </w:rPr>
            </w:pPr>
            <w:r>
              <w:rPr>
                <w:rFonts w:cs="Arial"/>
              </w:rPr>
              <w:t>CW</w:t>
            </w:r>
          </w:p>
        </w:tc>
      </w:tr>
      <w:tr w:rsidR="0069581C" w14:paraId="1C6D567F" w14:textId="77777777">
        <w:trPr>
          <w:jc w:val="center"/>
        </w:trPr>
        <w:tc>
          <w:tcPr>
            <w:tcW w:w="3041" w:type="dxa"/>
            <w:vMerge/>
            <w:vAlign w:val="center"/>
          </w:tcPr>
          <w:p w14:paraId="2716B5D1" w14:textId="77777777" w:rsidR="0069581C" w:rsidRDefault="0069581C">
            <w:pPr>
              <w:pStyle w:val="TAC"/>
              <w:rPr>
                <w:rFonts w:cs="Arial"/>
              </w:rPr>
            </w:pPr>
          </w:p>
        </w:tc>
        <w:tc>
          <w:tcPr>
            <w:tcW w:w="4640" w:type="dxa"/>
            <w:vAlign w:val="center"/>
          </w:tcPr>
          <w:p w14:paraId="2D49E619" w14:textId="77777777" w:rsidR="0069581C" w:rsidRDefault="00DC66B2">
            <w:pPr>
              <w:pStyle w:val="TAC"/>
              <w:rPr>
                <w:rFonts w:cs="Arial"/>
              </w:rPr>
            </w:pPr>
            <w:r>
              <w:rPr>
                <w:rFonts w:cs="Arial"/>
              </w:rPr>
              <w:t>±2710</w:t>
            </w:r>
          </w:p>
        </w:tc>
        <w:tc>
          <w:tcPr>
            <w:tcW w:w="1948" w:type="dxa"/>
            <w:shd w:val="clear" w:color="auto" w:fill="auto"/>
            <w:vAlign w:val="center"/>
          </w:tcPr>
          <w:p w14:paraId="070D1864"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100799A5" w14:textId="77777777">
        <w:trPr>
          <w:jc w:val="center"/>
        </w:trPr>
        <w:tc>
          <w:tcPr>
            <w:tcW w:w="3041" w:type="dxa"/>
            <w:vMerge w:val="restart"/>
            <w:vAlign w:val="center"/>
          </w:tcPr>
          <w:p w14:paraId="299C1962" w14:textId="77777777" w:rsidR="0069581C" w:rsidRDefault="00DC66B2">
            <w:pPr>
              <w:pStyle w:val="TAC"/>
              <w:rPr>
                <w:rFonts w:cs="Arial"/>
              </w:rPr>
            </w:pPr>
            <w:r>
              <w:rPr>
                <w:rFonts w:cs="Arial"/>
              </w:rPr>
              <w:t>90 (Note 2)</w:t>
            </w:r>
          </w:p>
        </w:tc>
        <w:tc>
          <w:tcPr>
            <w:tcW w:w="4640" w:type="dxa"/>
            <w:vAlign w:val="center"/>
          </w:tcPr>
          <w:p w14:paraId="648696DF" w14:textId="77777777" w:rsidR="0069581C" w:rsidRDefault="00DC66B2">
            <w:pPr>
              <w:pStyle w:val="TAC"/>
              <w:rPr>
                <w:rFonts w:cs="Arial"/>
              </w:rPr>
            </w:pPr>
            <w:r>
              <w:rPr>
                <w:rFonts w:cs="Arial"/>
              </w:rPr>
              <w:t>±365</w:t>
            </w:r>
          </w:p>
        </w:tc>
        <w:tc>
          <w:tcPr>
            <w:tcW w:w="1948" w:type="dxa"/>
            <w:shd w:val="clear" w:color="auto" w:fill="auto"/>
            <w:vAlign w:val="center"/>
          </w:tcPr>
          <w:p w14:paraId="1A56D3CA" w14:textId="77777777" w:rsidR="0069581C" w:rsidRDefault="00DC66B2">
            <w:pPr>
              <w:pStyle w:val="TAC"/>
              <w:rPr>
                <w:rFonts w:cs="Arial"/>
              </w:rPr>
            </w:pPr>
            <w:r>
              <w:rPr>
                <w:rFonts w:cs="Arial"/>
              </w:rPr>
              <w:t>CW</w:t>
            </w:r>
          </w:p>
        </w:tc>
      </w:tr>
      <w:tr w:rsidR="0069581C" w14:paraId="2B3981AF" w14:textId="77777777">
        <w:trPr>
          <w:jc w:val="center"/>
        </w:trPr>
        <w:tc>
          <w:tcPr>
            <w:tcW w:w="3041" w:type="dxa"/>
            <w:vMerge/>
            <w:vAlign w:val="center"/>
          </w:tcPr>
          <w:p w14:paraId="0E9DF755" w14:textId="77777777" w:rsidR="0069581C" w:rsidRDefault="0069581C">
            <w:pPr>
              <w:pStyle w:val="TAC"/>
              <w:rPr>
                <w:rFonts w:cs="Arial"/>
              </w:rPr>
            </w:pPr>
          </w:p>
        </w:tc>
        <w:tc>
          <w:tcPr>
            <w:tcW w:w="4640" w:type="dxa"/>
            <w:vAlign w:val="center"/>
          </w:tcPr>
          <w:p w14:paraId="5D2627AF" w14:textId="77777777" w:rsidR="0069581C" w:rsidRDefault="00DC66B2">
            <w:pPr>
              <w:pStyle w:val="TAC"/>
              <w:rPr>
                <w:rFonts w:cs="Arial"/>
              </w:rPr>
            </w:pPr>
            <w:r>
              <w:rPr>
                <w:rFonts w:cs="Arial"/>
              </w:rPr>
              <w:t>±2530</w:t>
            </w:r>
          </w:p>
        </w:tc>
        <w:tc>
          <w:tcPr>
            <w:tcW w:w="1948" w:type="dxa"/>
            <w:shd w:val="clear" w:color="auto" w:fill="auto"/>
            <w:vAlign w:val="center"/>
          </w:tcPr>
          <w:p w14:paraId="1BCD3A12"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43156C90" w14:textId="77777777">
        <w:trPr>
          <w:jc w:val="center"/>
        </w:trPr>
        <w:tc>
          <w:tcPr>
            <w:tcW w:w="3041" w:type="dxa"/>
            <w:vMerge w:val="restart"/>
            <w:vAlign w:val="center"/>
          </w:tcPr>
          <w:p w14:paraId="5830D271" w14:textId="77777777" w:rsidR="0069581C" w:rsidRDefault="00DC66B2">
            <w:pPr>
              <w:pStyle w:val="TAC"/>
              <w:rPr>
                <w:rFonts w:cs="Arial"/>
              </w:rPr>
            </w:pPr>
            <w:r>
              <w:rPr>
                <w:rFonts w:cs="Arial"/>
              </w:rPr>
              <w:t>100 (Note 2)</w:t>
            </w:r>
          </w:p>
        </w:tc>
        <w:tc>
          <w:tcPr>
            <w:tcW w:w="4640" w:type="dxa"/>
            <w:vAlign w:val="center"/>
          </w:tcPr>
          <w:p w14:paraId="640617E8" w14:textId="77777777" w:rsidR="0069581C" w:rsidRDefault="00DC66B2">
            <w:pPr>
              <w:pStyle w:val="TAC"/>
              <w:rPr>
                <w:rFonts w:cs="Arial"/>
              </w:rPr>
            </w:pPr>
            <w:r>
              <w:rPr>
                <w:rFonts w:cs="Arial"/>
              </w:rPr>
              <w:t>±385</w:t>
            </w:r>
          </w:p>
        </w:tc>
        <w:tc>
          <w:tcPr>
            <w:tcW w:w="1948" w:type="dxa"/>
            <w:shd w:val="clear" w:color="auto" w:fill="auto"/>
            <w:vAlign w:val="center"/>
          </w:tcPr>
          <w:p w14:paraId="58D01DD5" w14:textId="77777777" w:rsidR="0069581C" w:rsidRDefault="00DC66B2">
            <w:pPr>
              <w:pStyle w:val="TAC"/>
              <w:rPr>
                <w:rFonts w:cs="Arial"/>
              </w:rPr>
            </w:pPr>
            <w:r>
              <w:rPr>
                <w:rFonts w:cs="Arial"/>
              </w:rPr>
              <w:t>CW</w:t>
            </w:r>
          </w:p>
        </w:tc>
      </w:tr>
      <w:tr w:rsidR="0069581C" w14:paraId="16A66ADD" w14:textId="77777777">
        <w:trPr>
          <w:jc w:val="center"/>
        </w:trPr>
        <w:tc>
          <w:tcPr>
            <w:tcW w:w="3041" w:type="dxa"/>
            <w:vMerge/>
            <w:vAlign w:val="center"/>
          </w:tcPr>
          <w:p w14:paraId="27F2B7A4" w14:textId="77777777" w:rsidR="0069581C" w:rsidRDefault="0069581C">
            <w:pPr>
              <w:pStyle w:val="TAC"/>
              <w:rPr>
                <w:rFonts w:cs="Arial"/>
              </w:rPr>
            </w:pPr>
          </w:p>
        </w:tc>
        <w:tc>
          <w:tcPr>
            <w:tcW w:w="4640" w:type="dxa"/>
            <w:vAlign w:val="center"/>
          </w:tcPr>
          <w:p w14:paraId="257BD490" w14:textId="77777777" w:rsidR="0069581C" w:rsidRDefault="00DC66B2">
            <w:pPr>
              <w:pStyle w:val="TAC"/>
              <w:rPr>
                <w:rFonts w:cs="Arial"/>
              </w:rPr>
            </w:pPr>
            <w:r>
              <w:rPr>
                <w:rFonts w:cs="Arial"/>
              </w:rPr>
              <w:t>±2530</w:t>
            </w:r>
          </w:p>
        </w:tc>
        <w:tc>
          <w:tcPr>
            <w:tcW w:w="1948" w:type="dxa"/>
            <w:shd w:val="clear" w:color="auto" w:fill="auto"/>
            <w:vAlign w:val="center"/>
          </w:tcPr>
          <w:p w14:paraId="1A9664D1" w14:textId="77777777" w:rsidR="0069581C" w:rsidRDefault="00DC66B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69581C" w14:paraId="1CDFC1C4" w14:textId="77777777">
        <w:trPr>
          <w:jc w:val="center"/>
        </w:trPr>
        <w:tc>
          <w:tcPr>
            <w:tcW w:w="9629" w:type="dxa"/>
            <w:gridSpan w:val="3"/>
          </w:tcPr>
          <w:p w14:paraId="095E57F6" w14:textId="77777777" w:rsidR="0069581C" w:rsidRDefault="00DC66B2">
            <w:pPr>
              <w:pStyle w:val="TAN"/>
            </w:pPr>
            <w:r>
              <w:t>NOTE 1:</w:t>
            </w:r>
            <w:r>
              <w:tab/>
              <w:t xml:space="preserve">Interfering signal consisting of one resource block positioned at the stated offset, the </w:t>
            </w:r>
            <w:r>
              <w:rPr>
                <w:i/>
              </w:rPr>
              <w:t>BS channel bandwidth</w:t>
            </w:r>
            <w:r>
              <w:t xml:space="preserve"> of the interfering signal is located adjacently to the lower/upper Base Station RF Bandwidth edge or sub-block edge inside a sub-block gap.</w:t>
            </w:r>
          </w:p>
          <w:p w14:paraId="03612A46" w14:textId="77777777" w:rsidR="0069581C" w:rsidRDefault="00DC66B2">
            <w:pPr>
              <w:pStyle w:val="TAN"/>
            </w:pPr>
            <w:r>
              <w:t>NOTE 2:</w:t>
            </w:r>
            <w:r>
              <w:tab/>
              <w:t>This requirement shall apply only for a G-FRC mapped to the frequency range at the channel edge adjacent to the interfering signals.</w:t>
            </w:r>
          </w:p>
          <w:p w14:paraId="419F71DB" w14:textId="77777777" w:rsidR="0069581C" w:rsidRDefault="00DC66B2">
            <w:pPr>
              <w:pStyle w:val="TAN"/>
            </w:pPr>
            <w:r>
              <w:t xml:space="preserve">NOTE 3: </w:t>
            </w:r>
            <w:r>
              <w:tab/>
              <w:t>T</w:t>
            </w:r>
            <w:r>
              <w:rPr>
                <w:bCs/>
              </w:rPr>
              <w:t xml:space="preserve">he </w:t>
            </w:r>
            <w:r>
              <w:t>centre of the interfering RB refers to the frequency location between the two central subcarriers.</w:t>
            </w:r>
          </w:p>
        </w:tc>
      </w:tr>
    </w:tbl>
    <w:p w14:paraId="4F19428F" w14:textId="77777777" w:rsidR="0069581C" w:rsidRDefault="0069581C">
      <w:pPr>
        <w:rPr>
          <w:lang w:eastAsia="zh-CN"/>
        </w:rPr>
      </w:pPr>
    </w:p>
    <w:p w14:paraId="171B574C" w14:textId="77777777" w:rsidR="0069581C" w:rsidRDefault="00DC66B2">
      <w:pPr>
        <w:rPr>
          <w:b/>
        </w:rPr>
      </w:pPr>
      <w:bookmarkStart w:id="1490" w:name="_Toc29809885"/>
      <w:bookmarkStart w:id="1491" w:name="_Toc21100087"/>
      <w:commentRangeStart w:id="1492"/>
      <w:commentRangeStart w:id="1493"/>
      <w:r>
        <w:rPr>
          <w:b/>
        </w:rPr>
        <w:t>&lt;Next change&gt;</w:t>
      </w:r>
      <w:commentRangeEnd w:id="1492"/>
      <w:r>
        <w:rPr>
          <w:rStyle w:val="CommentReference"/>
        </w:rPr>
        <w:commentReference w:id="1492"/>
      </w:r>
      <w:commentRangeEnd w:id="1493"/>
      <w:r>
        <w:rPr>
          <w:rStyle w:val="CommentReference"/>
        </w:rPr>
        <w:commentReference w:id="1493"/>
      </w:r>
    </w:p>
    <w:p w14:paraId="79273EBC" w14:textId="77777777" w:rsidR="0069581C" w:rsidRDefault="00DC66B2">
      <w:pPr>
        <w:pStyle w:val="Heading3"/>
      </w:pPr>
      <w:r>
        <w:lastRenderedPageBreak/>
        <w:t>7.8.5</w:t>
      </w:r>
      <w:r>
        <w:tab/>
        <w:t>Test requirements</w:t>
      </w:r>
      <w:bookmarkEnd w:id="1490"/>
      <w:bookmarkEnd w:id="1491"/>
    </w:p>
    <w:p w14:paraId="719EBD83" w14:textId="77777777" w:rsidR="0069581C" w:rsidRDefault="00DC66B2">
      <w:r>
        <w:t xml:space="preserve">For </w:t>
      </w:r>
      <w:r>
        <w:rPr>
          <w:i/>
        </w:rPr>
        <w:t>BS type 1-C</w:t>
      </w:r>
      <w:r>
        <w:t xml:space="preserve"> and </w:t>
      </w:r>
      <w:r>
        <w:rPr>
          <w:i/>
        </w:rPr>
        <w:t>BS type 1-H</w:t>
      </w:r>
      <w:r>
        <w:t xml:space="preserve">, the throughput shall be ≥ 95% of the maximum throughput of the reference measurement channel as specified in annex A.1 with parameters specified in table 7.8.5-1 for Wide Area BS, in table 7.8.5-2 for Medium Range BS and in table 7.8.5-3 for Local Area BS. </w:t>
      </w:r>
      <w:r>
        <w:rPr>
          <w:rFonts w:eastAsia="Osaka"/>
        </w:rPr>
        <w:t>The characteristics of the interfering signal is further specified in annex E.</w:t>
      </w:r>
    </w:p>
    <w:p w14:paraId="71D9374F" w14:textId="77777777" w:rsidR="0069581C" w:rsidRDefault="00DC66B2">
      <w:pPr>
        <w:rPr>
          <w:ins w:id="1494" w:author="Ng, Man Hung (Nokia - GB)" w:date="2020-01-27T15:33:00Z"/>
        </w:rPr>
      </w:pPr>
      <w:ins w:id="1495" w:author="Ng, Man Hung (Nokia - GB)" w:date="2020-01-27T15:33:00Z">
        <w:r>
          <w:t>For NB-IoT operation in NR in-band, the throughput shall be ≥ 95% of the maximum throughput of the NB-IoT reference measurement channel as specified in Annex A of TS 36.141 [23] with parameters specified in table 7.8.5-1a</w:t>
        </w:r>
        <w:r>
          <w:rPr>
            <w:lang w:eastAsia="zh-CN"/>
          </w:rPr>
          <w:t xml:space="preserve"> for Wide Area BS, </w:t>
        </w:r>
        <w:r>
          <w:t>in table 7.8.5-2a</w:t>
        </w:r>
        <w:r>
          <w:rPr>
            <w:lang w:eastAsia="zh-CN"/>
          </w:rPr>
          <w:t xml:space="preserve"> for Medium Range BS and </w:t>
        </w:r>
        <w:r>
          <w:t>in table 7.8.5-3a</w:t>
        </w:r>
        <w:r>
          <w:rPr>
            <w:lang w:eastAsia="zh-CN"/>
          </w:rPr>
          <w:t xml:space="preserve"> for Local Area BS</w:t>
        </w:r>
        <w:r>
          <w:t>.</w:t>
        </w:r>
      </w:ins>
    </w:p>
    <w:p w14:paraId="352BC11E" w14:textId="77777777" w:rsidR="0069581C" w:rsidRDefault="00DC66B2">
      <w:pPr>
        <w:pStyle w:val="TH"/>
        <w:rPr>
          <w:lang w:val="en-US" w:eastAsia="zh-CN"/>
        </w:rPr>
      </w:pPr>
      <w:r>
        <w:t>Table 7.</w:t>
      </w:r>
      <w:r>
        <w:rPr>
          <w:lang w:eastAsia="zh-CN"/>
        </w:rPr>
        <w:t>8</w:t>
      </w:r>
      <w:r>
        <w:t>.</w:t>
      </w:r>
      <w:r>
        <w:rPr>
          <w:lang w:eastAsia="zh-CN"/>
        </w:rPr>
        <w:t>5</w:t>
      </w:r>
      <w:r>
        <w:t xml:space="preserve">-1: </w:t>
      </w:r>
      <w:r>
        <w:rPr>
          <w:lang w:eastAsia="zh-CN"/>
        </w:rPr>
        <w:t xml:space="preserve">Wide Area </w:t>
      </w:r>
      <w:r>
        <w:t>BS in-channel selectivity</w:t>
      </w:r>
    </w:p>
    <w:tbl>
      <w:tblPr>
        <w:tblW w:w="9623" w:type="dxa"/>
        <w:jc w:val="center"/>
        <w:tblLayout w:type="fixed"/>
        <w:tblLook w:val="04A0" w:firstRow="1" w:lastRow="0" w:firstColumn="1" w:lastColumn="0" w:noHBand="0" w:noVBand="1"/>
      </w:tblPr>
      <w:tblGrid>
        <w:gridCol w:w="1220"/>
        <w:gridCol w:w="1107"/>
        <w:gridCol w:w="1380"/>
        <w:gridCol w:w="966"/>
        <w:gridCol w:w="968"/>
        <w:gridCol w:w="976"/>
        <w:gridCol w:w="1101"/>
        <w:gridCol w:w="1905"/>
      </w:tblGrid>
      <w:tr w:rsidR="0069581C" w14:paraId="43CA48E9" w14:textId="77777777">
        <w:trPr>
          <w:jc w:val="center"/>
        </w:trPr>
        <w:tc>
          <w:tcPr>
            <w:tcW w:w="1220" w:type="dxa"/>
            <w:vMerge w:val="restart"/>
            <w:tcBorders>
              <w:top w:val="single" w:sz="6" w:space="0" w:color="000000"/>
              <w:left w:val="single" w:sz="6" w:space="0" w:color="000000"/>
              <w:right w:val="single" w:sz="6" w:space="0" w:color="000000"/>
            </w:tcBorders>
            <w:vAlign w:val="center"/>
          </w:tcPr>
          <w:p w14:paraId="6A9C79A2" w14:textId="77777777" w:rsidR="0069581C" w:rsidRDefault="00DC66B2">
            <w:pPr>
              <w:pStyle w:val="TAH"/>
            </w:pPr>
            <w:r>
              <w:t>NR channel bandwidth (MHz)</w:t>
            </w:r>
          </w:p>
        </w:tc>
        <w:tc>
          <w:tcPr>
            <w:tcW w:w="1107" w:type="dxa"/>
            <w:vMerge w:val="restart"/>
            <w:tcBorders>
              <w:top w:val="single" w:sz="6" w:space="0" w:color="000000"/>
              <w:left w:val="single" w:sz="6" w:space="0" w:color="000000"/>
              <w:right w:val="single" w:sz="6" w:space="0" w:color="000000"/>
            </w:tcBorders>
          </w:tcPr>
          <w:p w14:paraId="0FF31E9C" w14:textId="77777777" w:rsidR="0069581C" w:rsidRDefault="00DC66B2">
            <w:pPr>
              <w:pStyle w:val="TAH"/>
            </w:pPr>
            <w:r>
              <w:t>Subcarrier spacing</w:t>
            </w:r>
          </w:p>
          <w:p w14:paraId="7CEA0994" w14:textId="77777777" w:rsidR="0069581C" w:rsidRDefault="00DC66B2">
            <w:pPr>
              <w:pStyle w:val="TAH"/>
            </w:pPr>
            <w:r>
              <w:t>(kHz)</w:t>
            </w:r>
          </w:p>
        </w:tc>
        <w:tc>
          <w:tcPr>
            <w:tcW w:w="1380" w:type="dxa"/>
            <w:vMerge w:val="restart"/>
            <w:tcBorders>
              <w:top w:val="single" w:sz="6" w:space="0" w:color="000000"/>
              <w:left w:val="single" w:sz="6" w:space="0" w:color="000000"/>
              <w:right w:val="single" w:sz="6" w:space="0" w:color="000000"/>
            </w:tcBorders>
            <w:vAlign w:val="center"/>
          </w:tcPr>
          <w:p w14:paraId="397E7AD6" w14:textId="77777777" w:rsidR="0069581C" w:rsidRDefault="00DC66B2">
            <w:pPr>
              <w:pStyle w:val="TAH"/>
            </w:pPr>
            <w:r>
              <w:t>Reference measurement channel</w:t>
            </w:r>
          </w:p>
        </w:tc>
        <w:tc>
          <w:tcPr>
            <w:tcW w:w="2910" w:type="dxa"/>
            <w:gridSpan w:val="3"/>
            <w:tcBorders>
              <w:top w:val="single" w:sz="6" w:space="0" w:color="000000"/>
              <w:left w:val="single" w:sz="6" w:space="0" w:color="000000"/>
              <w:bottom w:val="single" w:sz="6" w:space="0" w:color="000000"/>
              <w:right w:val="single" w:sz="6" w:space="0" w:color="000000"/>
            </w:tcBorders>
          </w:tcPr>
          <w:p w14:paraId="443B3830" w14:textId="77777777" w:rsidR="0069581C" w:rsidRDefault="00DC66B2">
            <w:pPr>
              <w:pStyle w:val="TAH"/>
            </w:pPr>
            <w:r>
              <w:t>Wanted signal mean power (dBm)</w:t>
            </w:r>
          </w:p>
        </w:tc>
        <w:tc>
          <w:tcPr>
            <w:tcW w:w="1101" w:type="dxa"/>
            <w:vMerge w:val="restart"/>
            <w:tcBorders>
              <w:top w:val="single" w:sz="6" w:space="0" w:color="000000"/>
              <w:left w:val="single" w:sz="6" w:space="0" w:color="000000"/>
              <w:right w:val="single" w:sz="6" w:space="0" w:color="000000"/>
            </w:tcBorders>
            <w:vAlign w:val="center"/>
          </w:tcPr>
          <w:p w14:paraId="2EE7581D" w14:textId="77777777" w:rsidR="0069581C" w:rsidRDefault="00DC66B2">
            <w:pPr>
              <w:pStyle w:val="TAH"/>
            </w:pPr>
            <w:r>
              <w:t>Interfering signal mean power (dBm)</w:t>
            </w:r>
          </w:p>
        </w:tc>
        <w:tc>
          <w:tcPr>
            <w:tcW w:w="1905" w:type="dxa"/>
            <w:vMerge w:val="restart"/>
            <w:tcBorders>
              <w:top w:val="single" w:sz="6" w:space="0" w:color="000000"/>
              <w:left w:val="single" w:sz="6" w:space="0" w:color="000000"/>
              <w:right w:val="single" w:sz="6" w:space="0" w:color="000000"/>
            </w:tcBorders>
            <w:vAlign w:val="center"/>
          </w:tcPr>
          <w:p w14:paraId="7C2C1FBB" w14:textId="77777777" w:rsidR="0069581C" w:rsidRDefault="00DC66B2">
            <w:pPr>
              <w:pStyle w:val="TAH"/>
            </w:pPr>
            <w:r>
              <w:t>Type of interfering signal</w:t>
            </w:r>
          </w:p>
        </w:tc>
      </w:tr>
      <w:tr w:rsidR="0069581C" w14:paraId="1E0B4120" w14:textId="77777777">
        <w:trPr>
          <w:jc w:val="center"/>
        </w:trPr>
        <w:tc>
          <w:tcPr>
            <w:tcW w:w="1220" w:type="dxa"/>
            <w:vMerge/>
            <w:tcBorders>
              <w:left w:val="single" w:sz="6" w:space="0" w:color="000000"/>
              <w:bottom w:val="single" w:sz="6" w:space="0" w:color="000000"/>
              <w:right w:val="single" w:sz="6" w:space="0" w:color="000000"/>
            </w:tcBorders>
            <w:vAlign w:val="center"/>
          </w:tcPr>
          <w:p w14:paraId="425BF5C6" w14:textId="77777777" w:rsidR="0069581C" w:rsidRDefault="0069581C">
            <w:pPr>
              <w:keepNext/>
              <w:keepLines/>
              <w:spacing w:after="0"/>
              <w:jc w:val="center"/>
              <w:rPr>
                <w:rFonts w:ascii="Arial" w:hAnsi="Arial"/>
                <w:sz w:val="18"/>
              </w:rPr>
            </w:pPr>
          </w:p>
        </w:tc>
        <w:tc>
          <w:tcPr>
            <w:tcW w:w="1107" w:type="dxa"/>
            <w:vMerge/>
            <w:tcBorders>
              <w:left w:val="single" w:sz="6" w:space="0" w:color="000000"/>
              <w:bottom w:val="single" w:sz="6" w:space="0" w:color="000000"/>
              <w:right w:val="single" w:sz="6" w:space="0" w:color="000000"/>
            </w:tcBorders>
            <w:vAlign w:val="center"/>
          </w:tcPr>
          <w:p w14:paraId="5CF092AE" w14:textId="77777777" w:rsidR="0069581C" w:rsidRDefault="0069581C">
            <w:pPr>
              <w:keepNext/>
              <w:keepLines/>
              <w:spacing w:after="0"/>
              <w:jc w:val="center"/>
              <w:rPr>
                <w:rFonts w:ascii="Arial" w:hAnsi="Arial"/>
                <w:sz w:val="18"/>
              </w:rPr>
            </w:pPr>
          </w:p>
        </w:tc>
        <w:tc>
          <w:tcPr>
            <w:tcW w:w="1380" w:type="dxa"/>
            <w:vMerge/>
            <w:tcBorders>
              <w:left w:val="single" w:sz="6" w:space="0" w:color="000000"/>
              <w:bottom w:val="single" w:sz="6" w:space="0" w:color="000000"/>
              <w:right w:val="single" w:sz="6" w:space="0" w:color="000000"/>
            </w:tcBorders>
            <w:vAlign w:val="center"/>
          </w:tcPr>
          <w:p w14:paraId="143810AE" w14:textId="77777777" w:rsidR="0069581C" w:rsidRDefault="0069581C">
            <w:pPr>
              <w:keepNext/>
              <w:keepLines/>
              <w:spacing w:after="0"/>
              <w:jc w:val="center"/>
              <w:rPr>
                <w:rFonts w:ascii="Arial" w:hAnsi="Arial"/>
                <w:sz w:val="18"/>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45E4932A" w14:textId="77777777" w:rsidR="0069581C" w:rsidRDefault="00DC66B2">
            <w:pPr>
              <w:pStyle w:val="TAH"/>
              <w:rPr>
                <w:rFonts w:cs="Arial"/>
                <w:lang w:eastAsia="zh-CN"/>
              </w:rPr>
            </w:pPr>
            <w:r>
              <w:rPr>
                <w:lang w:eastAsia="ja-JP"/>
              </w:rPr>
              <w:t>f ≤ 3.0 GHz</w:t>
            </w:r>
          </w:p>
        </w:tc>
        <w:tc>
          <w:tcPr>
            <w:tcW w:w="968" w:type="dxa"/>
            <w:tcBorders>
              <w:top w:val="single" w:sz="6" w:space="0" w:color="000000"/>
              <w:left w:val="single" w:sz="6" w:space="0" w:color="000000"/>
              <w:bottom w:val="single" w:sz="6" w:space="0" w:color="000000"/>
              <w:right w:val="single" w:sz="6" w:space="0" w:color="000000"/>
            </w:tcBorders>
            <w:vAlign w:val="center"/>
          </w:tcPr>
          <w:p w14:paraId="6CEE95AF" w14:textId="77777777" w:rsidR="0069581C" w:rsidRDefault="00DC66B2">
            <w:pPr>
              <w:pStyle w:val="TAH"/>
              <w:rPr>
                <w:rFonts w:cs="Arial"/>
                <w:lang w:eastAsia="zh-CN"/>
              </w:rPr>
            </w:pPr>
            <w:r>
              <w:rPr>
                <w:lang w:eastAsia="ja-JP"/>
              </w:rPr>
              <w:t>3.0 GHz &lt; f ≤ 4.2 GHz</w:t>
            </w:r>
          </w:p>
        </w:tc>
        <w:tc>
          <w:tcPr>
            <w:tcW w:w="976" w:type="dxa"/>
            <w:tcBorders>
              <w:top w:val="single" w:sz="6" w:space="0" w:color="000000"/>
              <w:left w:val="single" w:sz="6" w:space="0" w:color="000000"/>
              <w:bottom w:val="single" w:sz="6" w:space="0" w:color="000000"/>
              <w:right w:val="single" w:sz="6" w:space="0" w:color="000000"/>
            </w:tcBorders>
            <w:vAlign w:val="center"/>
          </w:tcPr>
          <w:p w14:paraId="17F15C34" w14:textId="77777777" w:rsidR="0069581C" w:rsidRDefault="00DC66B2">
            <w:pPr>
              <w:pStyle w:val="TAH"/>
              <w:rPr>
                <w:rFonts w:cs="Arial"/>
                <w:lang w:eastAsia="zh-CN"/>
              </w:rPr>
            </w:pPr>
            <w:r>
              <w:rPr>
                <w:lang w:eastAsia="ja-JP"/>
              </w:rPr>
              <w:t>4.2 GHz &lt; f ≤ 6.0 GHz</w:t>
            </w:r>
          </w:p>
        </w:tc>
        <w:tc>
          <w:tcPr>
            <w:tcW w:w="1101" w:type="dxa"/>
            <w:vMerge/>
            <w:tcBorders>
              <w:left w:val="single" w:sz="6" w:space="0" w:color="000000"/>
              <w:bottom w:val="single" w:sz="6" w:space="0" w:color="000000"/>
              <w:right w:val="single" w:sz="6" w:space="0" w:color="000000"/>
            </w:tcBorders>
            <w:vAlign w:val="center"/>
          </w:tcPr>
          <w:p w14:paraId="216AF3A9" w14:textId="77777777" w:rsidR="0069581C" w:rsidRDefault="0069581C">
            <w:pPr>
              <w:keepNext/>
              <w:keepLines/>
              <w:spacing w:after="0"/>
              <w:jc w:val="center"/>
              <w:rPr>
                <w:rFonts w:ascii="Arial" w:hAnsi="Arial"/>
                <w:sz w:val="18"/>
                <w:lang w:eastAsia="zh-CN"/>
              </w:rPr>
            </w:pPr>
          </w:p>
        </w:tc>
        <w:tc>
          <w:tcPr>
            <w:tcW w:w="1905" w:type="dxa"/>
            <w:vMerge/>
            <w:tcBorders>
              <w:left w:val="single" w:sz="6" w:space="0" w:color="000000"/>
              <w:bottom w:val="single" w:sz="6" w:space="0" w:color="000000"/>
              <w:right w:val="single" w:sz="6" w:space="0" w:color="000000"/>
            </w:tcBorders>
            <w:vAlign w:val="center"/>
          </w:tcPr>
          <w:p w14:paraId="1F1259C9" w14:textId="77777777" w:rsidR="0069581C" w:rsidRDefault="0069581C">
            <w:pPr>
              <w:keepNext/>
              <w:keepLines/>
              <w:spacing w:after="0"/>
              <w:jc w:val="center"/>
              <w:rPr>
                <w:rFonts w:ascii="Arial" w:hAnsi="Arial"/>
                <w:sz w:val="18"/>
              </w:rPr>
            </w:pPr>
          </w:p>
        </w:tc>
      </w:tr>
      <w:tr w:rsidR="0069581C" w14:paraId="0A28B618"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0CE1895"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6D91C931"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0CE05E6E" w14:textId="77777777" w:rsidR="0069581C" w:rsidRDefault="00DC66B2">
            <w:pPr>
              <w:pStyle w:val="TAC"/>
              <w:rPr>
                <w:lang w:eastAsia="zh-CN"/>
              </w:rPr>
            </w:pPr>
            <w:r>
              <w:t>G-FR1-A1-7</w:t>
            </w:r>
          </w:p>
        </w:tc>
        <w:tc>
          <w:tcPr>
            <w:tcW w:w="966" w:type="dxa"/>
            <w:tcBorders>
              <w:top w:val="single" w:sz="6" w:space="0" w:color="000000"/>
              <w:left w:val="single" w:sz="6" w:space="0" w:color="000000"/>
              <w:bottom w:val="single" w:sz="6" w:space="0" w:color="000000"/>
              <w:right w:val="single" w:sz="6" w:space="0" w:color="000000"/>
            </w:tcBorders>
            <w:vAlign w:val="bottom"/>
          </w:tcPr>
          <w:p w14:paraId="16935EBB" w14:textId="77777777" w:rsidR="0069581C" w:rsidRDefault="00DC66B2">
            <w:pPr>
              <w:pStyle w:val="TAC"/>
              <w:rPr>
                <w:rFonts w:cs="Arial"/>
                <w:szCs w:val="18"/>
              </w:rPr>
            </w:pPr>
            <w:r>
              <w:rPr>
                <w:rFonts w:cs="Arial"/>
                <w:szCs w:val="18"/>
              </w:rPr>
              <w:t>-99.2</w:t>
            </w:r>
          </w:p>
        </w:tc>
        <w:tc>
          <w:tcPr>
            <w:tcW w:w="968" w:type="dxa"/>
            <w:tcBorders>
              <w:top w:val="single" w:sz="6" w:space="0" w:color="000000"/>
              <w:left w:val="single" w:sz="6" w:space="0" w:color="000000"/>
              <w:bottom w:val="single" w:sz="6" w:space="0" w:color="000000"/>
              <w:right w:val="single" w:sz="6" w:space="0" w:color="000000"/>
            </w:tcBorders>
            <w:vAlign w:val="bottom"/>
          </w:tcPr>
          <w:p w14:paraId="2EA5EB53" w14:textId="77777777" w:rsidR="0069581C" w:rsidRDefault="00DC66B2">
            <w:pPr>
              <w:pStyle w:val="TAC"/>
              <w:rPr>
                <w:rFonts w:cs="Arial"/>
                <w:szCs w:val="18"/>
              </w:rPr>
            </w:pPr>
            <w:r>
              <w:rPr>
                <w:rFonts w:cs="Arial"/>
                <w:szCs w:val="18"/>
              </w:rPr>
              <w:t>-98.8</w:t>
            </w:r>
          </w:p>
        </w:tc>
        <w:tc>
          <w:tcPr>
            <w:tcW w:w="976" w:type="dxa"/>
            <w:tcBorders>
              <w:top w:val="single" w:sz="6" w:space="0" w:color="000000"/>
              <w:left w:val="single" w:sz="6" w:space="0" w:color="000000"/>
              <w:bottom w:val="single" w:sz="6" w:space="0" w:color="000000"/>
              <w:right w:val="single" w:sz="6" w:space="0" w:color="000000"/>
            </w:tcBorders>
            <w:vAlign w:val="bottom"/>
          </w:tcPr>
          <w:p w14:paraId="2E419C41" w14:textId="77777777" w:rsidR="0069581C" w:rsidRDefault="00DC66B2">
            <w:pPr>
              <w:pStyle w:val="TAC"/>
              <w:rPr>
                <w:rFonts w:cs="Arial"/>
                <w:szCs w:val="18"/>
              </w:rPr>
            </w:pPr>
            <w:r>
              <w:rPr>
                <w:rFonts w:cs="Arial"/>
                <w:szCs w:val="18"/>
              </w:rPr>
              <w:t>-98.5</w:t>
            </w:r>
          </w:p>
        </w:tc>
        <w:tc>
          <w:tcPr>
            <w:tcW w:w="1101" w:type="dxa"/>
            <w:tcBorders>
              <w:top w:val="single" w:sz="6" w:space="0" w:color="000000"/>
              <w:left w:val="single" w:sz="6" w:space="0" w:color="000000"/>
              <w:bottom w:val="single" w:sz="6" w:space="0" w:color="000000"/>
              <w:right w:val="single" w:sz="6" w:space="0" w:color="000000"/>
            </w:tcBorders>
            <w:vAlign w:val="center"/>
          </w:tcPr>
          <w:p w14:paraId="26143FEF" w14:textId="77777777" w:rsidR="0069581C" w:rsidRDefault="00DC66B2">
            <w:pPr>
              <w:pStyle w:val="TAC"/>
              <w:rPr>
                <w:lang w:eastAsia="zh-CN"/>
              </w:rPr>
            </w:pPr>
            <w:r>
              <w:rPr>
                <w:rFonts w:cs="Arial"/>
                <w:szCs w:val="18"/>
              </w:rPr>
              <w:t>-81.4</w:t>
            </w:r>
          </w:p>
        </w:tc>
        <w:tc>
          <w:tcPr>
            <w:tcW w:w="1905" w:type="dxa"/>
            <w:tcBorders>
              <w:top w:val="single" w:sz="6" w:space="0" w:color="000000"/>
              <w:left w:val="single" w:sz="6" w:space="0" w:color="000000"/>
              <w:bottom w:val="single" w:sz="6" w:space="0" w:color="000000"/>
              <w:right w:val="single" w:sz="6" w:space="0" w:color="000000"/>
            </w:tcBorders>
            <w:vAlign w:val="center"/>
          </w:tcPr>
          <w:p w14:paraId="71E570E3" w14:textId="77777777" w:rsidR="0069581C" w:rsidRDefault="00DC66B2">
            <w:pPr>
              <w:pStyle w:val="TAC"/>
              <w:rPr>
                <w:lang w:eastAsia="zh-CN"/>
              </w:rPr>
            </w:pPr>
            <w:r>
              <w:t>DFT-s-OFDM NR signal, 15 kHz SCS, 10 RBs</w:t>
            </w:r>
          </w:p>
        </w:tc>
      </w:tr>
      <w:tr w:rsidR="0069581C" w14:paraId="7FE70CCC"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56DE737C"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2F0141CD"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E462293" w14:textId="77777777" w:rsidR="0069581C" w:rsidRDefault="00DC66B2">
            <w:pPr>
              <w:pStyle w:val="TAC"/>
            </w:pPr>
            <w:r>
              <w:t>G-FR1-A1-1</w:t>
            </w:r>
          </w:p>
        </w:tc>
        <w:tc>
          <w:tcPr>
            <w:tcW w:w="966" w:type="dxa"/>
            <w:tcBorders>
              <w:top w:val="single" w:sz="6" w:space="0" w:color="000000"/>
              <w:left w:val="single" w:sz="6" w:space="0" w:color="000000"/>
              <w:bottom w:val="single" w:sz="6" w:space="0" w:color="000000"/>
              <w:right w:val="single" w:sz="6" w:space="0" w:color="000000"/>
            </w:tcBorders>
            <w:vAlign w:val="bottom"/>
          </w:tcPr>
          <w:p w14:paraId="43A937B8" w14:textId="77777777" w:rsidR="0069581C" w:rsidRDefault="00DC66B2">
            <w:pPr>
              <w:pStyle w:val="TAC"/>
              <w:rPr>
                <w:rFonts w:cs="Arial"/>
                <w:szCs w:val="18"/>
              </w:rPr>
            </w:pPr>
            <w:r>
              <w:rPr>
                <w:rFonts w:cs="Arial"/>
                <w:szCs w:val="18"/>
              </w:rPr>
              <w:t>-97.3</w:t>
            </w:r>
          </w:p>
        </w:tc>
        <w:tc>
          <w:tcPr>
            <w:tcW w:w="968" w:type="dxa"/>
            <w:tcBorders>
              <w:top w:val="single" w:sz="6" w:space="0" w:color="000000"/>
              <w:left w:val="single" w:sz="6" w:space="0" w:color="000000"/>
              <w:bottom w:val="single" w:sz="6" w:space="0" w:color="000000"/>
              <w:right w:val="single" w:sz="6" w:space="0" w:color="000000"/>
            </w:tcBorders>
            <w:vAlign w:val="bottom"/>
          </w:tcPr>
          <w:p w14:paraId="4DCB7146" w14:textId="77777777" w:rsidR="0069581C" w:rsidRDefault="00DC66B2">
            <w:pPr>
              <w:pStyle w:val="TAC"/>
              <w:rPr>
                <w:rFonts w:cs="Arial"/>
                <w:szCs w:val="18"/>
              </w:rPr>
            </w:pPr>
            <w:r>
              <w:rPr>
                <w:rFonts w:cs="Arial"/>
                <w:szCs w:val="18"/>
              </w:rPr>
              <w:t>-96.9</w:t>
            </w:r>
          </w:p>
        </w:tc>
        <w:tc>
          <w:tcPr>
            <w:tcW w:w="976" w:type="dxa"/>
            <w:tcBorders>
              <w:top w:val="single" w:sz="6" w:space="0" w:color="000000"/>
              <w:left w:val="single" w:sz="6" w:space="0" w:color="000000"/>
              <w:bottom w:val="single" w:sz="6" w:space="0" w:color="000000"/>
              <w:right w:val="single" w:sz="6" w:space="0" w:color="000000"/>
            </w:tcBorders>
            <w:vAlign w:val="bottom"/>
          </w:tcPr>
          <w:p w14:paraId="10C565B2" w14:textId="77777777" w:rsidR="0069581C" w:rsidRDefault="00DC66B2">
            <w:pPr>
              <w:pStyle w:val="TAC"/>
              <w:rPr>
                <w:rFonts w:cs="Arial"/>
                <w:szCs w:val="18"/>
              </w:rPr>
            </w:pPr>
            <w:r>
              <w:rPr>
                <w:rFonts w:cs="Arial"/>
                <w:szCs w:val="18"/>
              </w:rPr>
              <w:t>-96.6</w:t>
            </w:r>
          </w:p>
        </w:tc>
        <w:tc>
          <w:tcPr>
            <w:tcW w:w="1101" w:type="dxa"/>
            <w:tcBorders>
              <w:top w:val="single" w:sz="6" w:space="0" w:color="000000"/>
              <w:left w:val="single" w:sz="6" w:space="0" w:color="000000"/>
              <w:bottom w:val="single" w:sz="6" w:space="0" w:color="000000"/>
              <w:right w:val="single" w:sz="6" w:space="0" w:color="000000"/>
            </w:tcBorders>
            <w:vAlign w:val="center"/>
          </w:tcPr>
          <w:p w14:paraId="7FDB1A47" w14:textId="77777777" w:rsidR="0069581C" w:rsidRDefault="00DC66B2">
            <w:pPr>
              <w:pStyle w:val="TAC"/>
            </w:pPr>
            <w:r>
              <w:rPr>
                <w:rFonts w:cs="Arial"/>
                <w:szCs w:val="18"/>
              </w:rPr>
              <w:t>-77.4</w:t>
            </w:r>
          </w:p>
        </w:tc>
        <w:tc>
          <w:tcPr>
            <w:tcW w:w="1905" w:type="dxa"/>
            <w:tcBorders>
              <w:top w:val="single" w:sz="6" w:space="0" w:color="000000"/>
              <w:left w:val="single" w:sz="6" w:space="0" w:color="000000"/>
              <w:bottom w:val="single" w:sz="6" w:space="0" w:color="000000"/>
              <w:right w:val="single" w:sz="6" w:space="0" w:color="000000"/>
            </w:tcBorders>
            <w:vAlign w:val="center"/>
          </w:tcPr>
          <w:p w14:paraId="138C13FA" w14:textId="77777777" w:rsidR="0069581C" w:rsidRDefault="00DC66B2">
            <w:pPr>
              <w:pStyle w:val="TAC"/>
            </w:pPr>
            <w:r>
              <w:t>DFT-s-OFDM NR signal, 15 kHz SCS, 25 RBs</w:t>
            </w:r>
          </w:p>
        </w:tc>
      </w:tr>
      <w:tr w:rsidR="0069581C" w14:paraId="2616542F"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5DE2EA0A" w14:textId="77777777" w:rsidR="0069581C" w:rsidRDefault="00DC66B2">
            <w:pPr>
              <w:pStyle w:val="TAC"/>
              <w:rPr>
                <w:lang w:eastAsia="zh-CN"/>
              </w:rPr>
            </w:pPr>
            <w:r>
              <w:t>40, 50</w:t>
            </w:r>
          </w:p>
        </w:tc>
        <w:tc>
          <w:tcPr>
            <w:tcW w:w="1107" w:type="dxa"/>
            <w:tcBorders>
              <w:top w:val="single" w:sz="6" w:space="0" w:color="000000"/>
              <w:left w:val="single" w:sz="6" w:space="0" w:color="000000"/>
              <w:bottom w:val="single" w:sz="6" w:space="0" w:color="000000"/>
              <w:right w:val="single" w:sz="6" w:space="0" w:color="000000"/>
            </w:tcBorders>
            <w:vAlign w:val="center"/>
          </w:tcPr>
          <w:p w14:paraId="65396C41"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66FAE5A8" w14:textId="77777777" w:rsidR="0069581C" w:rsidRDefault="00DC66B2">
            <w:pPr>
              <w:pStyle w:val="TAC"/>
            </w:pPr>
            <w:r>
              <w:t>G-FR1-A1-4</w:t>
            </w:r>
          </w:p>
        </w:tc>
        <w:tc>
          <w:tcPr>
            <w:tcW w:w="966" w:type="dxa"/>
            <w:tcBorders>
              <w:top w:val="single" w:sz="6" w:space="0" w:color="000000"/>
              <w:left w:val="single" w:sz="6" w:space="0" w:color="000000"/>
              <w:bottom w:val="single" w:sz="6" w:space="0" w:color="000000"/>
              <w:right w:val="single" w:sz="6" w:space="0" w:color="000000"/>
            </w:tcBorders>
            <w:vAlign w:val="bottom"/>
          </w:tcPr>
          <w:p w14:paraId="42495B63" w14:textId="77777777" w:rsidR="0069581C" w:rsidRDefault="00DC66B2">
            <w:pPr>
              <w:pStyle w:val="TAC"/>
              <w:rPr>
                <w:rFonts w:cs="Arial"/>
                <w:szCs w:val="18"/>
              </w:rPr>
            </w:pPr>
            <w:r>
              <w:rPr>
                <w:rFonts w:cs="Arial"/>
                <w:szCs w:val="18"/>
              </w:rPr>
              <w:t>-90.9</w:t>
            </w:r>
          </w:p>
        </w:tc>
        <w:tc>
          <w:tcPr>
            <w:tcW w:w="968" w:type="dxa"/>
            <w:tcBorders>
              <w:top w:val="single" w:sz="6" w:space="0" w:color="000000"/>
              <w:left w:val="single" w:sz="6" w:space="0" w:color="000000"/>
              <w:bottom w:val="single" w:sz="6" w:space="0" w:color="000000"/>
              <w:right w:val="single" w:sz="6" w:space="0" w:color="000000"/>
            </w:tcBorders>
            <w:vAlign w:val="bottom"/>
          </w:tcPr>
          <w:p w14:paraId="1343BA63" w14:textId="77777777" w:rsidR="0069581C" w:rsidRDefault="00DC66B2">
            <w:pPr>
              <w:pStyle w:val="TAC"/>
              <w:rPr>
                <w:rFonts w:cs="Arial"/>
                <w:szCs w:val="18"/>
              </w:rPr>
            </w:pPr>
            <w:r>
              <w:rPr>
                <w:rFonts w:cs="Arial"/>
                <w:szCs w:val="18"/>
              </w:rPr>
              <w:t>-90.5</w:t>
            </w:r>
          </w:p>
        </w:tc>
        <w:tc>
          <w:tcPr>
            <w:tcW w:w="976" w:type="dxa"/>
            <w:tcBorders>
              <w:top w:val="single" w:sz="6" w:space="0" w:color="000000"/>
              <w:left w:val="single" w:sz="6" w:space="0" w:color="000000"/>
              <w:bottom w:val="single" w:sz="6" w:space="0" w:color="000000"/>
              <w:right w:val="single" w:sz="6" w:space="0" w:color="000000"/>
            </w:tcBorders>
            <w:vAlign w:val="bottom"/>
          </w:tcPr>
          <w:p w14:paraId="28521E24" w14:textId="77777777" w:rsidR="0069581C" w:rsidRDefault="00DC66B2">
            <w:pPr>
              <w:pStyle w:val="TAC"/>
              <w:rPr>
                <w:rFonts w:cs="Arial"/>
                <w:szCs w:val="18"/>
              </w:rPr>
            </w:pPr>
            <w:r>
              <w:rPr>
                <w:rFonts w:cs="Arial"/>
                <w:szCs w:val="18"/>
              </w:rPr>
              <w:t>-90.2</w:t>
            </w:r>
          </w:p>
        </w:tc>
        <w:tc>
          <w:tcPr>
            <w:tcW w:w="1101" w:type="dxa"/>
            <w:tcBorders>
              <w:top w:val="single" w:sz="6" w:space="0" w:color="000000"/>
              <w:left w:val="single" w:sz="6" w:space="0" w:color="000000"/>
              <w:bottom w:val="single" w:sz="6" w:space="0" w:color="000000"/>
              <w:right w:val="single" w:sz="6" w:space="0" w:color="000000"/>
            </w:tcBorders>
            <w:vAlign w:val="center"/>
          </w:tcPr>
          <w:p w14:paraId="715B0B10" w14:textId="77777777" w:rsidR="0069581C" w:rsidRDefault="00DC66B2">
            <w:pPr>
              <w:pStyle w:val="TAC"/>
            </w:pPr>
            <w:r>
              <w:rPr>
                <w:rFonts w:cs="Arial"/>
                <w:szCs w:val="18"/>
              </w:rPr>
              <w:t>-71.4</w:t>
            </w:r>
          </w:p>
        </w:tc>
        <w:tc>
          <w:tcPr>
            <w:tcW w:w="1905" w:type="dxa"/>
            <w:tcBorders>
              <w:top w:val="single" w:sz="6" w:space="0" w:color="000000"/>
              <w:left w:val="single" w:sz="6" w:space="0" w:color="000000"/>
              <w:bottom w:val="single" w:sz="6" w:space="0" w:color="000000"/>
              <w:right w:val="single" w:sz="6" w:space="0" w:color="000000"/>
            </w:tcBorders>
            <w:vAlign w:val="center"/>
          </w:tcPr>
          <w:p w14:paraId="4CC469A9" w14:textId="77777777" w:rsidR="0069581C" w:rsidRDefault="00DC66B2">
            <w:pPr>
              <w:pStyle w:val="TAC"/>
            </w:pPr>
            <w:r>
              <w:t>DFT-s-OFDM NR signal, 15 kHz SCS, 100 RBs</w:t>
            </w:r>
          </w:p>
        </w:tc>
      </w:tr>
      <w:tr w:rsidR="0069581C" w14:paraId="31BBF12B"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1A8561B"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71FC2B23"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20FDC0B" w14:textId="77777777" w:rsidR="0069581C" w:rsidRDefault="00DC66B2">
            <w:pPr>
              <w:pStyle w:val="TAC"/>
              <w:rPr>
                <w:lang w:eastAsia="zh-CN"/>
              </w:rPr>
            </w:pPr>
            <w:r>
              <w:t>G-FR1-A1-8</w:t>
            </w:r>
          </w:p>
        </w:tc>
        <w:tc>
          <w:tcPr>
            <w:tcW w:w="966" w:type="dxa"/>
            <w:tcBorders>
              <w:top w:val="single" w:sz="6" w:space="0" w:color="000000"/>
              <w:left w:val="single" w:sz="6" w:space="0" w:color="000000"/>
              <w:bottom w:val="single" w:sz="6" w:space="0" w:color="000000"/>
              <w:right w:val="single" w:sz="6" w:space="0" w:color="000000"/>
            </w:tcBorders>
            <w:vAlign w:val="bottom"/>
          </w:tcPr>
          <w:p w14:paraId="6579756D" w14:textId="77777777" w:rsidR="0069581C" w:rsidRDefault="00DC66B2">
            <w:pPr>
              <w:pStyle w:val="TAC"/>
              <w:rPr>
                <w:rFonts w:cs="Arial"/>
                <w:szCs w:val="18"/>
              </w:rPr>
            </w:pPr>
            <w:r>
              <w:rPr>
                <w:rFonts w:cs="Arial"/>
                <w:szCs w:val="18"/>
              </w:rPr>
              <w:t>-99.9</w:t>
            </w:r>
          </w:p>
        </w:tc>
        <w:tc>
          <w:tcPr>
            <w:tcW w:w="968" w:type="dxa"/>
            <w:tcBorders>
              <w:top w:val="single" w:sz="6" w:space="0" w:color="000000"/>
              <w:left w:val="single" w:sz="6" w:space="0" w:color="000000"/>
              <w:bottom w:val="single" w:sz="6" w:space="0" w:color="000000"/>
              <w:right w:val="single" w:sz="6" w:space="0" w:color="000000"/>
            </w:tcBorders>
            <w:vAlign w:val="bottom"/>
          </w:tcPr>
          <w:p w14:paraId="7F9AB1EF" w14:textId="77777777" w:rsidR="0069581C" w:rsidRDefault="00DC66B2">
            <w:pPr>
              <w:pStyle w:val="TAC"/>
              <w:rPr>
                <w:rFonts w:cs="Arial"/>
                <w:szCs w:val="18"/>
              </w:rPr>
            </w:pPr>
            <w:r>
              <w:rPr>
                <w:rFonts w:cs="Arial"/>
                <w:szCs w:val="18"/>
              </w:rPr>
              <w:t>-99.5</w:t>
            </w:r>
          </w:p>
        </w:tc>
        <w:tc>
          <w:tcPr>
            <w:tcW w:w="976" w:type="dxa"/>
            <w:tcBorders>
              <w:top w:val="single" w:sz="6" w:space="0" w:color="000000"/>
              <w:left w:val="single" w:sz="6" w:space="0" w:color="000000"/>
              <w:bottom w:val="single" w:sz="6" w:space="0" w:color="000000"/>
              <w:right w:val="single" w:sz="6" w:space="0" w:color="000000"/>
            </w:tcBorders>
            <w:vAlign w:val="bottom"/>
          </w:tcPr>
          <w:p w14:paraId="6CA907C5" w14:textId="77777777" w:rsidR="0069581C" w:rsidRDefault="00DC66B2">
            <w:pPr>
              <w:pStyle w:val="TAC"/>
              <w:rPr>
                <w:rFonts w:cs="Arial"/>
                <w:szCs w:val="18"/>
              </w:rPr>
            </w:pPr>
            <w:r>
              <w:rPr>
                <w:rFonts w:cs="Arial"/>
                <w:szCs w:val="18"/>
              </w:rPr>
              <w:t>-99.2</w:t>
            </w:r>
          </w:p>
        </w:tc>
        <w:tc>
          <w:tcPr>
            <w:tcW w:w="1101" w:type="dxa"/>
            <w:tcBorders>
              <w:top w:val="single" w:sz="6" w:space="0" w:color="000000"/>
              <w:left w:val="single" w:sz="6" w:space="0" w:color="000000"/>
              <w:bottom w:val="single" w:sz="6" w:space="0" w:color="000000"/>
              <w:right w:val="single" w:sz="6" w:space="0" w:color="000000"/>
            </w:tcBorders>
            <w:vAlign w:val="center"/>
          </w:tcPr>
          <w:p w14:paraId="2B9C0AC7" w14:textId="77777777" w:rsidR="0069581C" w:rsidRDefault="00DC66B2">
            <w:pPr>
              <w:pStyle w:val="TAC"/>
              <w:rPr>
                <w:lang w:eastAsia="zh-CN"/>
              </w:rPr>
            </w:pPr>
            <w:r>
              <w:rPr>
                <w:rFonts w:cs="Arial"/>
                <w:szCs w:val="18"/>
              </w:rPr>
              <w:t>-81.4</w:t>
            </w:r>
          </w:p>
        </w:tc>
        <w:tc>
          <w:tcPr>
            <w:tcW w:w="1905" w:type="dxa"/>
            <w:tcBorders>
              <w:top w:val="single" w:sz="6" w:space="0" w:color="000000"/>
              <w:left w:val="single" w:sz="6" w:space="0" w:color="000000"/>
              <w:bottom w:val="single" w:sz="6" w:space="0" w:color="000000"/>
              <w:right w:val="single" w:sz="6" w:space="0" w:color="000000"/>
            </w:tcBorders>
            <w:vAlign w:val="center"/>
          </w:tcPr>
          <w:p w14:paraId="1C5631A9" w14:textId="77777777" w:rsidR="0069581C" w:rsidRDefault="00DC66B2">
            <w:pPr>
              <w:pStyle w:val="TAC"/>
            </w:pPr>
            <w:r>
              <w:t>DFT-s-OFDM NR signal, 30 kHz SCS, 5 RBs</w:t>
            </w:r>
          </w:p>
        </w:tc>
      </w:tr>
      <w:tr w:rsidR="0069581C" w14:paraId="6A2B7E72"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21FD11F"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69A64536"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2ABA163D" w14:textId="77777777" w:rsidR="0069581C" w:rsidRDefault="00DC66B2">
            <w:pPr>
              <w:pStyle w:val="TAC"/>
              <w:rPr>
                <w:lang w:eastAsia="zh-CN"/>
              </w:rPr>
            </w:pPr>
            <w:r>
              <w:t>G-FR1-A1-2</w:t>
            </w:r>
          </w:p>
        </w:tc>
        <w:tc>
          <w:tcPr>
            <w:tcW w:w="966" w:type="dxa"/>
            <w:tcBorders>
              <w:top w:val="single" w:sz="6" w:space="0" w:color="000000"/>
              <w:left w:val="single" w:sz="6" w:space="0" w:color="000000"/>
              <w:bottom w:val="single" w:sz="6" w:space="0" w:color="000000"/>
              <w:right w:val="single" w:sz="6" w:space="0" w:color="000000"/>
            </w:tcBorders>
            <w:vAlign w:val="bottom"/>
          </w:tcPr>
          <w:p w14:paraId="3FF3F209" w14:textId="77777777" w:rsidR="0069581C" w:rsidRDefault="00DC66B2">
            <w:pPr>
              <w:pStyle w:val="TAC"/>
              <w:rPr>
                <w:rFonts w:cs="Arial"/>
                <w:szCs w:val="18"/>
              </w:rPr>
            </w:pPr>
            <w:r>
              <w:rPr>
                <w:rFonts w:cs="Arial"/>
                <w:szCs w:val="18"/>
              </w:rPr>
              <w:t>-97.4</w:t>
            </w:r>
          </w:p>
        </w:tc>
        <w:tc>
          <w:tcPr>
            <w:tcW w:w="968" w:type="dxa"/>
            <w:tcBorders>
              <w:top w:val="single" w:sz="6" w:space="0" w:color="000000"/>
              <w:left w:val="single" w:sz="6" w:space="0" w:color="000000"/>
              <w:bottom w:val="single" w:sz="6" w:space="0" w:color="000000"/>
              <w:right w:val="single" w:sz="6" w:space="0" w:color="000000"/>
            </w:tcBorders>
            <w:vAlign w:val="bottom"/>
          </w:tcPr>
          <w:p w14:paraId="0C990EE0" w14:textId="77777777" w:rsidR="0069581C" w:rsidRDefault="00DC66B2">
            <w:pPr>
              <w:pStyle w:val="TAC"/>
              <w:rPr>
                <w:rFonts w:cs="Arial"/>
                <w:szCs w:val="18"/>
              </w:rPr>
            </w:pPr>
            <w:r>
              <w:rPr>
                <w:rFonts w:cs="Arial"/>
                <w:szCs w:val="18"/>
              </w:rPr>
              <w:t>-97</w:t>
            </w:r>
          </w:p>
        </w:tc>
        <w:tc>
          <w:tcPr>
            <w:tcW w:w="976" w:type="dxa"/>
            <w:tcBorders>
              <w:top w:val="single" w:sz="6" w:space="0" w:color="000000"/>
              <w:left w:val="single" w:sz="6" w:space="0" w:color="000000"/>
              <w:bottom w:val="single" w:sz="6" w:space="0" w:color="000000"/>
              <w:right w:val="single" w:sz="6" w:space="0" w:color="000000"/>
            </w:tcBorders>
            <w:vAlign w:val="bottom"/>
          </w:tcPr>
          <w:p w14:paraId="66DC656A" w14:textId="77777777" w:rsidR="0069581C" w:rsidRDefault="00DC66B2">
            <w:pPr>
              <w:pStyle w:val="TAC"/>
              <w:rPr>
                <w:rFonts w:cs="Arial"/>
                <w:szCs w:val="18"/>
              </w:rPr>
            </w:pPr>
            <w:r>
              <w:rPr>
                <w:rFonts w:cs="Arial"/>
                <w:szCs w:val="18"/>
              </w:rPr>
              <w:t>-96.7</w:t>
            </w:r>
          </w:p>
        </w:tc>
        <w:tc>
          <w:tcPr>
            <w:tcW w:w="1101" w:type="dxa"/>
            <w:tcBorders>
              <w:top w:val="single" w:sz="6" w:space="0" w:color="000000"/>
              <w:left w:val="single" w:sz="6" w:space="0" w:color="000000"/>
              <w:bottom w:val="single" w:sz="6" w:space="0" w:color="000000"/>
              <w:right w:val="single" w:sz="6" w:space="0" w:color="000000"/>
            </w:tcBorders>
            <w:vAlign w:val="center"/>
          </w:tcPr>
          <w:p w14:paraId="302B7CA2" w14:textId="77777777" w:rsidR="0069581C" w:rsidRDefault="00DC66B2">
            <w:pPr>
              <w:pStyle w:val="TAC"/>
            </w:pPr>
            <w:r>
              <w:rPr>
                <w:rFonts w:cs="Arial"/>
                <w:szCs w:val="18"/>
              </w:rPr>
              <w:t>-78.4</w:t>
            </w:r>
          </w:p>
        </w:tc>
        <w:tc>
          <w:tcPr>
            <w:tcW w:w="1905" w:type="dxa"/>
            <w:tcBorders>
              <w:top w:val="single" w:sz="6" w:space="0" w:color="000000"/>
              <w:left w:val="single" w:sz="6" w:space="0" w:color="000000"/>
              <w:bottom w:val="single" w:sz="6" w:space="0" w:color="000000"/>
              <w:right w:val="single" w:sz="6" w:space="0" w:color="000000"/>
            </w:tcBorders>
            <w:vAlign w:val="center"/>
          </w:tcPr>
          <w:p w14:paraId="0F5926A0" w14:textId="77777777" w:rsidR="0069581C" w:rsidRDefault="00DC66B2">
            <w:pPr>
              <w:pStyle w:val="TAC"/>
            </w:pPr>
            <w:r>
              <w:t>DFT-s-OFDM NR signal, 30 kHz SCS, 10 RBs</w:t>
            </w:r>
          </w:p>
        </w:tc>
      </w:tr>
      <w:tr w:rsidR="0069581C" w14:paraId="6EAF0A66"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19ECFB4"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649302A2"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6D8DD4F" w14:textId="77777777" w:rsidR="0069581C" w:rsidRDefault="00DC66B2">
            <w:pPr>
              <w:pStyle w:val="TAC"/>
              <w:rPr>
                <w:lang w:eastAsia="zh-CN"/>
              </w:rPr>
            </w:pPr>
            <w:r>
              <w:t>G-FR1-A1-5</w:t>
            </w:r>
          </w:p>
        </w:tc>
        <w:tc>
          <w:tcPr>
            <w:tcW w:w="966" w:type="dxa"/>
            <w:tcBorders>
              <w:top w:val="single" w:sz="6" w:space="0" w:color="000000"/>
              <w:left w:val="single" w:sz="6" w:space="0" w:color="000000"/>
              <w:bottom w:val="single" w:sz="6" w:space="0" w:color="000000"/>
              <w:right w:val="single" w:sz="6" w:space="0" w:color="000000"/>
            </w:tcBorders>
            <w:vAlign w:val="bottom"/>
          </w:tcPr>
          <w:p w14:paraId="78AF2571" w14:textId="77777777" w:rsidR="0069581C" w:rsidRDefault="00DC66B2">
            <w:pPr>
              <w:pStyle w:val="TAC"/>
              <w:rPr>
                <w:rFonts w:cs="Arial"/>
                <w:szCs w:val="18"/>
              </w:rPr>
            </w:pPr>
            <w:r>
              <w:rPr>
                <w:rFonts w:cs="Arial"/>
                <w:szCs w:val="18"/>
              </w:rPr>
              <w:t>-91.2</w:t>
            </w:r>
          </w:p>
        </w:tc>
        <w:tc>
          <w:tcPr>
            <w:tcW w:w="968" w:type="dxa"/>
            <w:tcBorders>
              <w:top w:val="single" w:sz="6" w:space="0" w:color="000000"/>
              <w:left w:val="single" w:sz="6" w:space="0" w:color="000000"/>
              <w:bottom w:val="single" w:sz="6" w:space="0" w:color="000000"/>
              <w:right w:val="single" w:sz="6" w:space="0" w:color="000000"/>
            </w:tcBorders>
            <w:vAlign w:val="bottom"/>
          </w:tcPr>
          <w:p w14:paraId="723C6918" w14:textId="77777777" w:rsidR="0069581C" w:rsidRDefault="00DC66B2">
            <w:pPr>
              <w:pStyle w:val="TAC"/>
              <w:rPr>
                <w:rFonts w:cs="Arial"/>
                <w:szCs w:val="18"/>
              </w:rPr>
            </w:pPr>
            <w:r>
              <w:rPr>
                <w:rFonts w:cs="Arial"/>
                <w:szCs w:val="18"/>
              </w:rPr>
              <w:t>-90.8</w:t>
            </w:r>
          </w:p>
        </w:tc>
        <w:tc>
          <w:tcPr>
            <w:tcW w:w="976" w:type="dxa"/>
            <w:tcBorders>
              <w:top w:val="single" w:sz="6" w:space="0" w:color="000000"/>
              <w:left w:val="single" w:sz="6" w:space="0" w:color="000000"/>
              <w:bottom w:val="single" w:sz="6" w:space="0" w:color="000000"/>
              <w:right w:val="single" w:sz="6" w:space="0" w:color="000000"/>
            </w:tcBorders>
            <w:vAlign w:val="bottom"/>
          </w:tcPr>
          <w:p w14:paraId="1298A01A" w14:textId="77777777" w:rsidR="0069581C" w:rsidRDefault="00DC66B2">
            <w:pPr>
              <w:pStyle w:val="TAC"/>
              <w:rPr>
                <w:rFonts w:cs="Arial"/>
                <w:szCs w:val="18"/>
              </w:rPr>
            </w:pPr>
            <w:r>
              <w:rPr>
                <w:rFonts w:cs="Arial"/>
                <w:szCs w:val="18"/>
              </w:rPr>
              <w:t>-90.5</w:t>
            </w:r>
          </w:p>
        </w:tc>
        <w:tc>
          <w:tcPr>
            <w:tcW w:w="1101" w:type="dxa"/>
            <w:tcBorders>
              <w:top w:val="single" w:sz="6" w:space="0" w:color="000000"/>
              <w:left w:val="single" w:sz="6" w:space="0" w:color="000000"/>
              <w:bottom w:val="single" w:sz="6" w:space="0" w:color="000000"/>
              <w:right w:val="single" w:sz="6" w:space="0" w:color="000000"/>
            </w:tcBorders>
            <w:vAlign w:val="center"/>
          </w:tcPr>
          <w:p w14:paraId="0442CBF5" w14:textId="77777777" w:rsidR="0069581C" w:rsidRDefault="00DC66B2">
            <w:pPr>
              <w:pStyle w:val="TAC"/>
            </w:pPr>
            <w:r>
              <w:rPr>
                <w:rFonts w:cs="Arial"/>
                <w:szCs w:val="18"/>
              </w:rPr>
              <w:t>-71.4</w:t>
            </w:r>
          </w:p>
        </w:tc>
        <w:tc>
          <w:tcPr>
            <w:tcW w:w="1905" w:type="dxa"/>
            <w:tcBorders>
              <w:top w:val="single" w:sz="6" w:space="0" w:color="000000"/>
              <w:left w:val="single" w:sz="6" w:space="0" w:color="000000"/>
              <w:bottom w:val="single" w:sz="6" w:space="0" w:color="000000"/>
              <w:right w:val="single" w:sz="6" w:space="0" w:color="000000"/>
            </w:tcBorders>
            <w:vAlign w:val="center"/>
          </w:tcPr>
          <w:p w14:paraId="11972690" w14:textId="77777777" w:rsidR="0069581C" w:rsidRDefault="00DC66B2">
            <w:pPr>
              <w:pStyle w:val="TAC"/>
            </w:pPr>
            <w:r>
              <w:t>DFT-s-OFDM NR signal, 30 kHz SCS, 50 RBs</w:t>
            </w:r>
          </w:p>
        </w:tc>
      </w:tr>
      <w:tr w:rsidR="0069581C" w14:paraId="3B5D99A2"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C2ECBB6"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3A49EB3F"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40D29977" w14:textId="77777777" w:rsidR="0069581C" w:rsidRDefault="00DC66B2">
            <w:pPr>
              <w:pStyle w:val="TAC"/>
              <w:rPr>
                <w:lang w:eastAsia="zh-CN"/>
              </w:rPr>
            </w:pPr>
            <w:r>
              <w:t>G-FR1-A1-9</w:t>
            </w:r>
          </w:p>
        </w:tc>
        <w:tc>
          <w:tcPr>
            <w:tcW w:w="966" w:type="dxa"/>
            <w:tcBorders>
              <w:top w:val="single" w:sz="6" w:space="0" w:color="000000"/>
              <w:left w:val="single" w:sz="6" w:space="0" w:color="000000"/>
              <w:bottom w:val="single" w:sz="6" w:space="0" w:color="000000"/>
              <w:right w:val="single" w:sz="6" w:space="0" w:color="000000"/>
            </w:tcBorders>
            <w:vAlign w:val="bottom"/>
          </w:tcPr>
          <w:p w14:paraId="6A56524E" w14:textId="77777777" w:rsidR="0069581C" w:rsidRDefault="00DC66B2">
            <w:pPr>
              <w:pStyle w:val="TAC"/>
              <w:rPr>
                <w:rFonts w:cs="Arial"/>
                <w:szCs w:val="18"/>
              </w:rPr>
            </w:pPr>
            <w:r>
              <w:rPr>
                <w:rFonts w:cs="Arial"/>
                <w:szCs w:val="18"/>
              </w:rPr>
              <w:t>-96.8</w:t>
            </w:r>
          </w:p>
        </w:tc>
        <w:tc>
          <w:tcPr>
            <w:tcW w:w="968" w:type="dxa"/>
            <w:tcBorders>
              <w:top w:val="single" w:sz="6" w:space="0" w:color="000000"/>
              <w:left w:val="single" w:sz="6" w:space="0" w:color="000000"/>
              <w:bottom w:val="single" w:sz="6" w:space="0" w:color="000000"/>
              <w:right w:val="single" w:sz="6" w:space="0" w:color="000000"/>
            </w:tcBorders>
            <w:vAlign w:val="bottom"/>
          </w:tcPr>
          <w:p w14:paraId="0CA05FA4" w14:textId="77777777" w:rsidR="0069581C" w:rsidRDefault="00DC66B2">
            <w:pPr>
              <w:pStyle w:val="TAC"/>
              <w:rPr>
                <w:rFonts w:cs="Arial"/>
                <w:szCs w:val="18"/>
              </w:rPr>
            </w:pPr>
            <w:r>
              <w:rPr>
                <w:rFonts w:cs="Arial"/>
                <w:szCs w:val="18"/>
              </w:rPr>
              <w:t>-96.4</w:t>
            </w:r>
          </w:p>
        </w:tc>
        <w:tc>
          <w:tcPr>
            <w:tcW w:w="976" w:type="dxa"/>
            <w:tcBorders>
              <w:top w:val="single" w:sz="6" w:space="0" w:color="000000"/>
              <w:left w:val="single" w:sz="6" w:space="0" w:color="000000"/>
              <w:bottom w:val="single" w:sz="6" w:space="0" w:color="000000"/>
              <w:right w:val="single" w:sz="6" w:space="0" w:color="000000"/>
            </w:tcBorders>
            <w:vAlign w:val="bottom"/>
          </w:tcPr>
          <w:p w14:paraId="7F81E03B" w14:textId="77777777" w:rsidR="0069581C" w:rsidRDefault="00DC66B2">
            <w:pPr>
              <w:pStyle w:val="TAC"/>
              <w:rPr>
                <w:rFonts w:cs="Arial"/>
                <w:szCs w:val="18"/>
              </w:rPr>
            </w:pPr>
            <w:r>
              <w:rPr>
                <w:rFonts w:cs="Arial"/>
                <w:szCs w:val="18"/>
              </w:rPr>
              <w:t>-96.1</w:t>
            </w:r>
          </w:p>
        </w:tc>
        <w:tc>
          <w:tcPr>
            <w:tcW w:w="1101" w:type="dxa"/>
            <w:tcBorders>
              <w:top w:val="single" w:sz="6" w:space="0" w:color="000000"/>
              <w:left w:val="single" w:sz="6" w:space="0" w:color="000000"/>
              <w:bottom w:val="single" w:sz="6" w:space="0" w:color="000000"/>
              <w:right w:val="single" w:sz="6" w:space="0" w:color="000000"/>
            </w:tcBorders>
            <w:vAlign w:val="center"/>
          </w:tcPr>
          <w:p w14:paraId="3484267A" w14:textId="77777777" w:rsidR="0069581C" w:rsidRDefault="00DC66B2">
            <w:pPr>
              <w:pStyle w:val="TAC"/>
              <w:rPr>
                <w:lang w:eastAsia="zh-CN"/>
              </w:rPr>
            </w:pPr>
            <w:r>
              <w:rPr>
                <w:rFonts w:cs="Arial"/>
                <w:szCs w:val="18"/>
              </w:rPr>
              <w:t>-78.4</w:t>
            </w:r>
          </w:p>
        </w:tc>
        <w:tc>
          <w:tcPr>
            <w:tcW w:w="1905" w:type="dxa"/>
            <w:tcBorders>
              <w:top w:val="single" w:sz="6" w:space="0" w:color="000000"/>
              <w:left w:val="single" w:sz="6" w:space="0" w:color="000000"/>
              <w:bottom w:val="single" w:sz="6" w:space="0" w:color="000000"/>
              <w:right w:val="single" w:sz="6" w:space="0" w:color="000000"/>
            </w:tcBorders>
            <w:vAlign w:val="center"/>
          </w:tcPr>
          <w:p w14:paraId="4CC4F7A7" w14:textId="77777777" w:rsidR="0069581C" w:rsidRDefault="00DC66B2">
            <w:pPr>
              <w:pStyle w:val="TAC"/>
            </w:pPr>
            <w:r>
              <w:t>DFT-s-OFDM NR signal, 60 kHz SCS, 5 RBs</w:t>
            </w:r>
          </w:p>
        </w:tc>
      </w:tr>
      <w:tr w:rsidR="0069581C" w14:paraId="0413CB79"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0DBBF22"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594048AD"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12310013" w14:textId="77777777" w:rsidR="0069581C" w:rsidRDefault="00DC66B2">
            <w:pPr>
              <w:pStyle w:val="TAC"/>
              <w:rPr>
                <w:lang w:eastAsia="zh-CN"/>
              </w:rPr>
            </w:pPr>
            <w:r>
              <w:t>G-FR1-A1-6</w:t>
            </w:r>
          </w:p>
        </w:tc>
        <w:tc>
          <w:tcPr>
            <w:tcW w:w="966" w:type="dxa"/>
            <w:tcBorders>
              <w:top w:val="single" w:sz="6" w:space="0" w:color="000000"/>
              <w:left w:val="single" w:sz="6" w:space="0" w:color="000000"/>
              <w:bottom w:val="single" w:sz="6" w:space="0" w:color="000000"/>
              <w:right w:val="single" w:sz="6" w:space="0" w:color="000000"/>
            </w:tcBorders>
            <w:vAlign w:val="bottom"/>
          </w:tcPr>
          <w:p w14:paraId="7CDC899A" w14:textId="77777777" w:rsidR="0069581C" w:rsidRDefault="00DC66B2">
            <w:pPr>
              <w:pStyle w:val="TAC"/>
              <w:rPr>
                <w:rFonts w:cs="Arial"/>
                <w:szCs w:val="18"/>
              </w:rPr>
            </w:pPr>
            <w:r>
              <w:rPr>
                <w:rFonts w:cs="Arial"/>
                <w:szCs w:val="18"/>
              </w:rPr>
              <w:t>-91.3</w:t>
            </w:r>
          </w:p>
        </w:tc>
        <w:tc>
          <w:tcPr>
            <w:tcW w:w="968" w:type="dxa"/>
            <w:tcBorders>
              <w:top w:val="single" w:sz="6" w:space="0" w:color="000000"/>
              <w:left w:val="single" w:sz="6" w:space="0" w:color="000000"/>
              <w:bottom w:val="single" w:sz="6" w:space="0" w:color="000000"/>
              <w:right w:val="single" w:sz="6" w:space="0" w:color="000000"/>
            </w:tcBorders>
            <w:vAlign w:val="bottom"/>
          </w:tcPr>
          <w:p w14:paraId="3397DBB2" w14:textId="77777777" w:rsidR="0069581C" w:rsidRDefault="00DC66B2">
            <w:pPr>
              <w:pStyle w:val="TAC"/>
              <w:rPr>
                <w:rFonts w:cs="Arial"/>
                <w:szCs w:val="18"/>
              </w:rPr>
            </w:pPr>
            <w:r>
              <w:rPr>
                <w:rFonts w:cs="Arial"/>
                <w:szCs w:val="18"/>
              </w:rPr>
              <w:t>-90.9</w:t>
            </w:r>
          </w:p>
        </w:tc>
        <w:tc>
          <w:tcPr>
            <w:tcW w:w="976" w:type="dxa"/>
            <w:tcBorders>
              <w:top w:val="single" w:sz="6" w:space="0" w:color="000000"/>
              <w:left w:val="single" w:sz="6" w:space="0" w:color="000000"/>
              <w:bottom w:val="single" w:sz="6" w:space="0" w:color="000000"/>
              <w:right w:val="single" w:sz="6" w:space="0" w:color="000000"/>
            </w:tcBorders>
            <w:vAlign w:val="bottom"/>
          </w:tcPr>
          <w:p w14:paraId="63D41427" w14:textId="77777777" w:rsidR="0069581C" w:rsidRDefault="00DC66B2">
            <w:pPr>
              <w:pStyle w:val="TAC"/>
              <w:rPr>
                <w:rFonts w:cs="Arial"/>
                <w:szCs w:val="18"/>
              </w:rPr>
            </w:pPr>
            <w:r>
              <w:rPr>
                <w:rFonts w:cs="Arial"/>
                <w:szCs w:val="18"/>
              </w:rPr>
              <w:t>-90.6</w:t>
            </w:r>
          </w:p>
        </w:tc>
        <w:tc>
          <w:tcPr>
            <w:tcW w:w="1101" w:type="dxa"/>
            <w:tcBorders>
              <w:top w:val="single" w:sz="6" w:space="0" w:color="000000"/>
              <w:left w:val="single" w:sz="6" w:space="0" w:color="000000"/>
              <w:bottom w:val="single" w:sz="6" w:space="0" w:color="000000"/>
              <w:right w:val="single" w:sz="6" w:space="0" w:color="000000"/>
            </w:tcBorders>
            <w:vAlign w:val="center"/>
          </w:tcPr>
          <w:p w14:paraId="5A1609DD" w14:textId="77777777" w:rsidR="0069581C" w:rsidRDefault="00DC66B2">
            <w:pPr>
              <w:pStyle w:val="TAC"/>
            </w:pPr>
            <w:r>
              <w:rPr>
                <w:rFonts w:cs="Arial"/>
                <w:szCs w:val="18"/>
              </w:rPr>
              <w:t>-71.6</w:t>
            </w:r>
          </w:p>
        </w:tc>
        <w:tc>
          <w:tcPr>
            <w:tcW w:w="1905" w:type="dxa"/>
            <w:tcBorders>
              <w:top w:val="single" w:sz="6" w:space="0" w:color="000000"/>
              <w:left w:val="single" w:sz="6" w:space="0" w:color="000000"/>
              <w:bottom w:val="single" w:sz="6" w:space="0" w:color="000000"/>
              <w:right w:val="single" w:sz="6" w:space="0" w:color="000000"/>
            </w:tcBorders>
            <w:vAlign w:val="center"/>
          </w:tcPr>
          <w:p w14:paraId="1A853A21" w14:textId="77777777" w:rsidR="0069581C" w:rsidRDefault="00DC66B2">
            <w:pPr>
              <w:pStyle w:val="TAC"/>
            </w:pPr>
            <w:r>
              <w:t>DFT-s-OFDM NR signal, 60 kHz SCS, 24 RBs</w:t>
            </w:r>
          </w:p>
        </w:tc>
      </w:tr>
      <w:tr w:rsidR="0069581C" w14:paraId="4FFBE51D" w14:textId="77777777">
        <w:trPr>
          <w:trHeight w:val="186"/>
          <w:jc w:val="center"/>
        </w:trPr>
        <w:tc>
          <w:tcPr>
            <w:tcW w:w="9623" w:type="dxa"/>
            <w:gridSpan w:val="8"/>
            <w:tcBorders>
              <w:top w:val="single" w:sz="6" w:space="0" w:color="000000"/>
              <w:left w:val="single" w:sz="6" w:space="0" w:color="000000"/>
              <w:bottom w:val="single" w:sz="6" w:space="0" w:color="000000"/>
              <w:right w:val="single" w:sz="6" w:space="0" w:color="000000"/>
            </w:tcBorders>
            <w:vAlign w:val="center"/>
          </w:tcPr>
          <w:p w14:paraId="06719F60" w14:textId="77777777" w:rsidR="0069581C" w:rsidRDefault="00DC66B2">
            <w:pPr>
              <w:pStyle w:val="TAN"/>
              <w:rPr>
                <w:szCs w:val="18"/>
              </w:rPr>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rPr>
                <w:lang w:val="en-US" w:eastAsia="zh-CN"/>
              </w:rPr>
              <w:t xml:space="preserve"> in TS 38.104 [2]</w:t>
            </w:r>
            <w:r>
              <w:rPr>
                <w:lang w:val="en-US"/>
              </w:rPr>
              <w:t>.</w:t>
            </w:r>
            <w:r>
              <w:t xml:space="preserve"> The aggregated wanted and interferer signal shall be centred in the BS channel bandwidth of the wanted signal</w:t>
            </w:r>
            <w:r>
              <w:rPr>
                <w:lang w:val="en-US" w:eastAsia="zh-CN"/>
              </w:rPr>
              <w:t>.</w:t>
            </w:r>
          </w:p>
        </w:tc>
      </w:tr>
    </w:tbl>
    <w:p w14:paraId="0D916F11" w14:textId="77777777" w:rsidR="0069581C" w:rsidRDefault="0069581C">
      <w:pPr>
        <w:rPr>
          <w:ins w:id="1496" w:author="Ng, Man Hung (Nokia - GB)" w:date="2020-01-27T15:33:00Z"/>
          <w:lang w:eastAsia="zh-CN"/>
        </w:rPr>
      </w:pPr>
    </w:p>
    <w:p w14:paraId="1F5E9760" w14:textId="77777777" w:rsidR="0069581C" w:rsidRDefault="00DC66B2">
      <w:pPr>
        <w:pStyle w:val="TH"/>
        <w:rPr>
          <w:ins w:id="1497" w:author="Ng, Man Hung (Nokia - GB)" w:date="2020-01-27T15:33:00Z"/>
        </w:rPr>
      </w:pPr>
      <w:ins w:id="1498" w:author="Ng, Man Hung (Nokia - GB)" w:date="2020-01-27T15:33:00Z">
        <w:r>
          <w:lastRenderedPageBreak/>
          <w:t>Table 7.8.</w:t>
        </w:r>
      </w:ins>
      <w:ins w:id="1499" w:author="Ng, Man Hung (Nokia - GB)" w:date="2020-01-27T15:35:00Z">
        <w:r>
          <w:t>5</w:t>
        </w:r>
      </w:ins>
      <w:ins w:id="1500" w:author="Ng, Man Hung (Nokia - GB)" w:date="2020-01-27T15:33:00Z">
        <w:r>
          <w:t>-1a: Wide Area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69581C" w14:paraId="274F4C43" w14:textId="77777777">
        <w:trPr>
          <w:cantSplit/>
          <w:jc w:val="center"/>
          <w:ins w:id="1501"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0AE1FA32" w14:textId="77777777" w:rsidR="0069581C" w:rsidRDefault="0069581C">
            <w:pPr>
              <w:pStyle w:val="TAH"/>
              <w:rPr>
                <w:ins w:id="1502" w:author="Ng, Man Hung (Nokia - GB)" w:date="2020-01-27T15:33:00Z"/>
                <w:rFonts w:cs="v5.0.0"/>
                <w:lang w:val="fr-FR"/>
              </w:rPr>
            </w:pPr>
          </w:p>
          <w:p w14:paraId="1A480C1C" w14:textId="77777777" w:rsidR="0069581C" w:rsidRDefault="00DC66B2">
            <w:pPr>
              <w:pStyle w:val="TAH"/>
              <w:rPr>
                <w:ins w:id="1503" w:author="Ng, Man Hung (Nokia - GB)" w:date="2020-01-27T15:33:00Z"/>
                <w:rFonts w:cs="v5.0.0"/>
                <w:lang w:val="fr-FR"/>
              </w:rPr>
            </w:pPr>
            <w:ins w:id="1504" w:author="Ng, Man Hung (Nokia - GB)" w:date="2020-01-27T15:33:00Z">
              <w:r>
                <w:rPr>
                  <w:rFonts w:cs="v5.0.0"/>
                  <w:i/>
                  <w:lang w:val="fr-FR"/>
                </w:rPr>
                <w:t>BS channel bandwidth</w:t>
              </w:r>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tcPr>
          <w:p w14:paraId="59054DA3" w14:textId="77777777" w:rsidR="0069581C" w:rsidRDefault="00DC66B2">
            <w:pPr>
              <w:pStyle w:val="TAH"/>
              <w:rPr>
                <w:ins w:id="1505" w:author="Ng, Man Hung (Nokia - GB)" w:date="2020-01-27T15:33:00Z"/>
                <w:rFonts w:cs="v5.0.0"/>
                <w:lang w:val="fr-FR"/>
              </w:rPr>
            </w:pPr>
            <w:ins w:id="1506" w:author="Ng, Man Hung (Nokia - GB)" w:date="2020-01-27T15:33:00Z">
              <w:r>
                <w:rPr>
                  <w:rFonts w:cs="v5.0.0"/>
                  <w:lang w:val="fr-FR"/>
                </w:rPr>
                <w:t>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3B803A49" w14:textId="77777777" w:rsidR="0069581C" w:rsidRDefault="00DC66B2">
            <w:pPr>
              <w:pStyle w:val="TAH"/>
              <w:rPr>
                <w:ins w:id="1507" w:author="Ng, Man Hung (Nokia - GB)" w:date="2020-01-27T15:33:00Z"/>
                <w:rFonts w:cs="v5.0.0"/>
                <w:lang w:val="fr-FR"/>
              </w:rPr>
            </w:pPr>
            <w:ins w:id="1508" w:author="Ng, Man Hung (Nokia - GB)" w:date="2020-01-27T15:33:00Z">
              <w:r>
                <w:rPr>
                  <w:rFonts w:cs="v5.0.0"/>
                  <w:lang w:val="fr-FR"/>
                </w:rPr>
                <w:t>Wanted signal mean power (dBm)</w:t>
              </w:r>
            </w:ins>
          </w:p>
        </w:tc>
        <w:tc>
          <w:tcPr>
            <w:tcW w:w="1418" w:type="dxa"/>
            <w:tcBorders>
              <w:top w:val="single" w:sz="4" w:space="0" w:color="auto"/>
              <w:left w:val="single" w:sz="4" w:space="0" w:color="auto"/>
              <w:bottom w:val="single" w:sz="4" w:space="0" w:color="auto"/>
              <w:right w:val="single" w:sz="4" w:space="0" w:color="auto"/>
            </w:tcBorders>
          </w:tcPr>
          <w:p w14:paraId="4148D4B7" w14:textId="77777777" w:rsidR="0069581C" w:rsidRDefault="00DC66B2">
            <w:pPr>
              <w:pStyle w:val="TAH"/>
              <w:rPr>
                <w:ins w:id="1509" w:author="Ng, Man Hung (Nokia - GB)" w:date="2020-01-27T15:33:00Z"/>
                <w:rFonts w:cs="v5.0.0"/>
                <w:lang w:val="fr-FR"/>
              </w:rPr>
            </w:pPr>
            <w:ins w:id="1510" w:author="Ng, Man Hung (Nokia - GB)" w:date="2020-01-27T15:33:00Z">
              <w:r>
                <w:rPr>
                  <w:rFonts w:cs="v5.0.0"/>
                  <w:lang w:val="fr-FR"/>
                </w:rPr>
                <w:t xml:space="preserve">Interfering signal mean power (dBm) / </w:t>
              </w:r>
              <w:r>
                <w:rPr>
                  <w:lang w:val="fr-FR"/>
                </w:rPr>
                <w:t>BW</w:t>
              </w:r>
              <w:r>
                <w:rPr>
                  <w:vertAlign w:val="subscript"/>
                  <w:lang w:val="fr-FR"/>
                </w:rPr>
                <w:t>Config</w:t>
              </w:r>
            </w:ins>
          </w:p>
        </w:tc>
        <w:tc>
          <w:tcPr>
            <w:tcW w:w="3403" w:type="dxa"/>
            <w:tcBorders>
              <w:top w:val="single" w:sz="4" w:space="0" w:color="auto"/>
              <w:left w:val="single" w:sz="4" w:space="0" w:color="auto"/>
              <w:bottom w:val="single" w:sz="4" w:space="0" w:color="auto"/>
              <w:right w:val="single" w:sz="4" w:space="0" w:color="auto"/>
            </w:tcBorders>
          </w:tcPr>
          <w:p w14:paraId="22155449" w14:textId="77777777" w:rsidR="0069581C" w:rsidRDefault="00DC66B2">
            <w:pPr>
              <w:pStyle w:val="TAH"/>
              <w:rPr>
                <w:ins w:id="1511" w:author="Ng, Man Hung (Nokia - GB)" w:date="2020-01-27T15:33:00Z"/>
                <w:rFonts w:cs="v5.0.0"/>
                <w:lang w:val="fr-FR"/>
              </w:rPr>
            </w:pPr>
            <w:ins w:id="1512" w:author="Ng, Man Hung (Nokia - GB)" w:date="2020-01-27T15:33:00Z">
              <w:r>
                <w:rPr>
                  <w:rFonts w:cs="v5.0.0"/>
                  <w:lang w:val="fr-FR"/>
                </w:rPr>
                <w:t>Type of interfering signal</w:t>
              </w:r>
            </w:ins>
          </w:p>
        </w:tc>
      </w:tr>
      <w:tr w:rsidR="0069581C" w14:paraId="40E9209C" w14:textId="77777777">
        <w:trPr>
          <w:cantSplit/>
          <w:jc w:val="center"/>
          <w:ins w:id="1513"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282D74B7" w14:textId="77777777" w:rsidR="0069581C" w:rsidRDefault="00DC66B2">
            <w:pPr>
              <w:pStyle w:val="TAC"/>
              <w:rPr>
                <w:ins w:id="1514" w:author="Ng, Man Hung (Nokia - GB)" w:date="2020-01-27T15:33:00Z"/>
                <w:rFonts w:cs="v5.0.0"/>
                <w:lang w:val="fr-FR" w:eastAsia="zh-CN"/>
              </w:rPr>
            </w:pPr>
            <w:ins w:id="1515" w:author="Ng, Man Hung (Nokia - GB)" w:date="2020-01-27T15:33: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2E36A2B" w14:textId="77777777" w:rsidR="0069581C" w:rsidRDefault="00DC66B2">
            <w:pPr>
              <w:pStyle w:val="TAC"/>
              <w:rPr>
                <w:ins w:id="1516" w:author="Ng, Man Hung (Nokia - GB)" w:date="2020-01-27T15:33:00Z"/>
                <w:rFonts w:cs="v5.0.0"/>
                <w:lang w:val="fr-FR"/>
              </w:rPr>
            </w:pPr>
            <w:ins w:id="1517" w:author="Ng, Man Hung (Nokia - GB)" w:date="2020-01-27T15:33:00Z">
              <w:r>
                <w:rPr>
                  <w:rFonts w:cs="v5.0.0"/>
                  <w:lang w:val="fr-FR"/>
                </w:rPr>
                <w:t>FRC A14-1 in Annex A.14 in TS 36.14</w:t>
              </w:r>
            </w:ins>
            <w:ins w:id="1518" w:author="Ng, Man Hung (Nokia - GB)" w:date="2020-01-27T15:35:00Z">
              <w:r>
                <w:rPr>
                  <w:rFonts w:cs="v5.0.0"/>
                  <w:lang w:val="fr-FR"/>
                </w:rPr>
                <w:t>1</w:t>
              </w:r>
            </w:ins>
            <w:ins w:id="1519" w:author="Ng, Man Hung (Nokia - GB)" w:date="2020-01-27T15:33:00Z">
              <w:r>
                <w:rPr>
                  <w:rFonts w:cs="v5.0.0"/>
                  <w:lang w:val="fr-FR"/>
                </w:rPr>
                <w:t xml:space="preserve"> [</w:t>
              </w:r>
            </w:ins>
            <w:ins w:id="1520" w:author="Ng, Man Hung (Nokia - GB)" w:date="2020-01-27T15:35:00Z">
              <w:r>
                <w:rPr>
                  <w:rFonts w:cs="v5.0.0"/>
                  <w:lang w:val="fr-FR"/>
                </w:rPr>
                <w:t>2</w:t>
              </w:r>
            </w:ins>
            <w:ins w:id="1521" w:author="Ng, Man Hung (Nokia - GB)" w:date="2020-01-27T15:33: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96CDDB9" w14:textId="77777777" w:rsidR="0069581C" w:rsidRDefault="00DC66B2">
            <w:pPr>
              <w:pStyle w:val="TAC"/>
              <w:rPr>
                <w:ins w:id="1522" w:author="Ng, Man Hung (Nokia - GB)" w:date="2020-01-27T15:33:00Z"/>
                <w:lang w:val="fr-FR"/>
              </w:rPr>
            </w:pPr>
            <w:ins w:id="1523" w:author="Ng, Man Hung (Nokia - GB)" w:date="2020-01-27T15:33:00Z">
              <w:r>
                <w:rPr>
                  <w:lang w:val="fr-FR"/>
                </w:rPr>
                <w:t>-12</w:t>
              </w:r>
            </w:ins>
            <w:ins w:id="1524" w:author="Ng, Man Hung (Nokia - GB)" w:date="2020-01-27T15:37:00Z">
              <w:r>
                <w:rPr>
                  <w:lang w:val="fr-FR"/>
                </w:rPr>
                <w:t>2.9</w:t>
              </w:r>
            </w:ins>
          </w:p>
        </w:tc>
        <w:tc>
          <w:tcPr>
            <w:tcW w:w="1418" w:type="dxa"/>
            <w:tcBorders>
              <w:top w:val="single" w:sz="4" w:space="0" w:color="auto"/>
              <w:left w:val="single" w:sz="4" w:space="0" w:color="auto"/>
              <w:bottom w:val="single" w:sz="4" w:space="0" w:color="auto"/>
              <w:right w:val="single" w:sz="4" w:space="0" w:color="auto"/>
            </w:tcBorders>
            <w:vAlign w:val="center"/>
          </w:tcPr>
          <w:p w14:paraId="0082BD7B" w14:textId="77777777" w:rsidR="0069581C" w:rsidRDefault="00DC66B2">
            <w:pPr>
              <w:pStyle w:val="TAC"/>
              <w:rPr>
                <w:ins w:id="1525" w:author="Ng, Man Hung (Nokia - GB)" w:date="2020-01-27T15:33:00Z"/>
                <w:rFonts w:cs="v5.0.0"/>
                <w:lang w:val="fr-FR" w:eastAsia="zh-CN"/>
              </w:rPr>
            </w:pPr>
            <w:ins w:id="1526" w:author="Ng, Man Hung (Nokia - GB)" w:date="2020-01-27T15:33:00Z">
              <w:r>
                <w:rPr>
                  <w:rFonts w:cs="Arial"/>
                  <w:szCs w:val="18"/>
                  <w:lang w:val="fr-FR"/>
                </w:rPr>
                <w:t>-81.4</w:t>
              </w:r>
            </w:ins>
          </w:p>
        </w:tc>
        <w:tc>
          <w:tcPr>
            <w:tcW w:w="3403" w:type="dxa"/>
            <w:tcBorders>
              <w:top w:val="single" w:sz="4" w:space="0" w:color="auto"/>
              <w:left w:val="single" w:sz="4" w:space="0" w:color="auto"/>
              <w:bottom w:val="single" w:sz="4" w:space="0" w:color="auto"/>
              <w:right w:val="single" w:sz="4" w:space="0" w:color="auto"/>
            </w:tcBorders>
            <w:vAlign w:val="center"/>
          </w:tcPr>
          <w:p w14:paraId="32ABBECC" w14:textId="77777777" w:rsidR="0069581C" w:rsidRDefault="00DC66B2">
            <w:pPr>
              <w:pStyle w:val="TAC"/>
              <w:rPr>
                <w:ins w:id="1527" w:author="Ng, Man Hung (Nokia - GB)" w:date="2020-01-27T15:33:00Z"/>
                <w:lang w:val="fr-FR"/>
              </w:rPr>
            </w:pPr>
            <w:ins w:id="1528" w:author="Ng, Man Hung (Nokia - GB)" w:date="2020-01-27T15:33:00Z">
              <w:r>
                <w:rPr>
                  <w:lang w:val="fr-FR"/>
                </w:rPr>
                <w:t>DFT-s-OFDM</w:t>
              </w:r>
              <w:r>
                <w:rPr>
                  <w:rFonts w:eastAsia="SimSun"/>
                  <w:lang w:val="fr-FR"/>
                </w:rPr>
                <w:t xml:space="preserve"> </w:t>
              </w:r>
              <w:r>
                <w:rPr>
                  <w:lang w:val="fr-FR"/>
                </w:rPr>
                <w:t>NR signal, 15 kHz SCS,</w:t>
              </w:r>
            </w:ins>
          </w:p>
          <w:p w14:paraId="01C36AE9" w14:textId="77777777" w:rsidR="0069581C" w:rsidRDefault="00DC66B2">
            <w:pPr>
              <w:pStyle w:val="TAC"/>
              <w:rPr>
                <w:ins w:id="1529" w:author="Ng, Man Hung (Nokia - GB)" w:date="2020-01-27T15:33:00Z"/>
                <w:rFonts w:cs="v5.0.0"/>
                <w:lang w:val="fr-FR" w:eastAsia="zh-CN"/>
              </w:rPr>
            </w:pPr>
            <w:ins w:id="1530" w:author="Ng, Man Hung (Nokia - GB)" w:date="2020-01-27T15:33:00Z">
              <w:r>
                <w:rPr>
                  <w:lang w:val="fr-FR"/>
                </w:rPr>
                <w:t xml:space="preserve">10 </w:t>
              </w:r>
              <w:r>
                <w:rPr>
                  <w:lang w:val="fr-FR" w:eastAsia="zh-CN"/>
                </w:rPr>
                <w:t>RBs</w:t>
              </w:r>
            </w:ins>
          </w:p>
        </w:tc>
      </w:tr>
      <w:tr w:rsidR="0069581C" w14:paraId="7E40D811" w14:textId="77777777">
        <w:trPr>
          <w:cantSplit/>
          <w:jc w:val="center"/>
          <w:ins w:id="1531"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4A94C618" w14:textId="77777777" w:rsidR="0069581C" w:rsidRDefault="00DC66B2">
            <w:pPr>
              <w:pStyle w:val="TAC"/>
              <w:rPr>
                <w:ins w:id="1532" w:author="Ng, Man Hung (Nokia - GB)" w:date="2020-01-27T15:33:00Z"/>
                <w:rFonts w:cs="v5.0.0"/>
                <w:lang w:val="fr-FR" w:eastAsia="zh-CN"/>
              </w:rPr>
            </w:pPr>
            <w:ins w:id="1533" w:author="Ng, Man Hung (Nokia - GB)" w:date="2020-01-27T15:33: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48806F78" w14:textId="77777777" w:rsidR="0069581C" w:rsidRDefault="0069581C">
            <w:pPr>
              <w:spacing w:after="0"/>
              <w:rPr>
                <w:ins w:id="1534"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24125E4" w14:textId="77777777" w:rsidR="0069581C" w:rsidRDefault="0069581C">
            <w:pPr>
              <w:spacing w:after="0"/>
              <w:rPr>
                <w:ins w:id="1535"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18574065" w14:textId="77777777" w:rsidR="0069581C" w:rsidRDefault="00DC66B2">
            <w:pPr>
              <w:pStyle w:val="TAC"/>
              <w:rPr>
                <w:ins w:id="1536" w:author="Ng, Man Hung (Nokia - GB)" w:date="2020-01-27T15:33:00Z"/>
                <w:rFonts w:cs="v5.0.0"/>
                <w:lang w:val="fr-FR" w:eastAsia="zh-CN"/>
              </w:rPr>
            </w:pPr>
            <w:ins w:id="1537" w:author="Ng, Man Hung (Nokia - GB)" w:date="2020-01-27T15:33:00Z">
              <w:r>
                <w:rPr>
                  <w:rFonts w:cs="Arial"/>
                  <w:szCs w:val="18"/>
                  <w:lang w:val="fr-FR"/>
                </w:rPr>
                <w:t>-77.4</w:t>
              </w:r>
            </w:ins>
          </w:p>
        </w:tc>
        <w:tc>
          <w:tcPr>
            <w:tcW w:w="3403" w:type="dxa"/>
            <w:tcBorders>
              <w:top w:val="single" w:sz="4" w:space="0" w:color="auto"/>
              <w:left w:val="single" w:sz="4" w:space="0" w:color="auto"/>
              <w:bottom w:val="single" w:sz="4" w:space="0" w:color="auto"/>
              <w:right w:val="single" w:sz="4" w:space="0" w:color="auto"/>
            </w:tcBorders>
            <w:vAlign w:val="center"/>
          </w:tcPr>
          <w:p w14:paraId="664E2EBE" w14:textId="77777777" w:rsidR="0069581C" w:rsidRDefault="00DC66B2">
            <w:pPr>
              <w:pStyle w:val="TAC"/>
              <w:rPr>
                <w:ins w:id="1538" w:author="Ng, Man Hung (Nokia - GB)" w:date="2020-01-27T15:33:00Z"/>
                <w:lang w:val="fr-FR"/>
              </w:rPr>
            </w:pPr>
            <w:ins w:id="1539" w:author="Ng, Man Hung (Nokia - GB)" w:date="2020-01-27T15:33:00Z">
              <w:r>
                <w:rPr>
                  <w:lang w:val="fr-FR"/>
                </w:rPr>
                <w:t>DFT-s-OFDM</w:t>
              </w:r>
              <w:r>
                <w:rPr>
                  <w:rFonts w:eastAsia="SimSun"/>
                  <w:lang w:val="fr-FR"/>
                </w:rPr>
                <w:t xml:space="preserve"> </w:t>
              </w:r>
              <w:r>
                <w:rPr>
                  <w:lang w:val="fr-FR"/>
                </w:rPr>
                <w:t>NR signal, 15 kHz SCS,</w:t>
              </w:r>
            </w:ins>
          </w:p>
          <w:p w14:paraId="60642DE0" w14:textId="77777777" w:rsidR="0069581C" w:rsidRDefault="00DC66B2">
            <w:pPr>
              <w:pStyle w:val="TAC"/>
              <w:rPr>
                <w:ins w:id="1540" w:author="Ng, Man Hung (Nokia - GB)" w:date="2020-01-27T15:33:00Z"/>
                <w:rFonts w:cs="v5.0.0"/>
                <w:lang w:val="fr-FR" w:eastAsia="zh-CN"/>
              </w:rPr>
            </w:pPr>
            <w:ins w:id="1541" w:author="Ng, Man Hung (Nokia - GB)" w:date="2020-01-27T15:33:00Z">
              <w:r>
                <w:rPr>
                  <w:lang w:val="fr-FR"/>
                </w:rPr>
                <w:t xml:space="preserve">25 </w:t>
              </w:r>
              <w:r>
                <w:rPr>
                  <w:lang w:val="fr-FR" w:eastAsia="zh-CN"/>
                </w:rPr>
                <w:t>RBs</w:t>
              </w:r>
            </w:ins>
          </w:p>
        </w:tc>
      </w:tr>
      <w:tr w:rsidR="0069581C" w14:paraId="5341A1EA" w14:textId="77777777">
        <w:trPr>
          <w:cantSplit/>
          <w:jc w:val="center"/>
          <w:ins w:id="1542"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18AE0162" w14:textId="77777777" w:rsidR="0069581C" w:rsidRDefault="00DC66B2">
            <w:pPr>
              <w:pStyle w:val="TAC"/>
              <w:rPr>
                <w:ins w:id="1543" w:author="Ng, Man Hung (Nokia - GB)" w:date="2020-01-27T15:33:00Z"/>
                <w:rFonts w:cs="v5.0.0"/>
                <w:lang w:val="fr-FR" w:eastAsia="zh-CN"/>
              </w:rPr>
            </w:pPr>
            <w:ins w:id="1544" w:author="Ng, Man Hung (Nokia - GB)" w:date="2020-01-27T15:33: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6677D428" w14:textId="77777777" w:rsidR="0069581C" w:rsidRDefault="0069581C">
            <w:pPr>
              <w:spacing w:after="0"/>
              <w:rPr>
                <w:ins w:id="1545"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E12EE48" w14:textId="77777777" w:rsidR="0069581C" w:rsidRDefault="0069581C">
            <w:pPr>
              <w:spacing w:after="0"/>
              <w:rPr>
                <w:ins w:id="1546"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574BFB46" w14:textId="77777777" w:rsidR="0069581C" w:rsidRDefault="00DC66B2">
            <w:pPr>
              <w:pStyle w:val="TAC"/>
              <w:rPr>
                <w:ins w:id="1547" w:author="Ng, Man Hung (Nokia - GB)" w:date="2020-01-27T15:33:00Z"/>
                <w:rFonts w:cs="v5.0.0"/>
                <w:lang w:val="fr-FR" w:eastAsia="zh-CN"/>
              </w:rPr>
            </w:pPr>
            <w:ins w:id="1548" w:author="Ng, Man Hung (Nokia - GB)" w:date="2020-01-27T15:33:00Z">
              <w:r>
                <w:rPr>
                  <w:rFonts w:cs="Arial"/>
                  <w:szCs w:val="18"/>
                  <w:lang w:val="fr-FR"/>
                </w:rPr>
                <w:t>-71.4</w:t>
              </w:r>
            </w:ins>
          </w:p>
        </w:tc>
        <w:tc>
          <w:tcPr>
            <w:tcW w:w="3403" w:type="dxa"/>
            <w:tcBorders>
              <w:top w:val="single" w:sz="4" w:space="0" w:color="auto"/>
              <w:left w:val="single" w:sz="4" w:space="0" w:color="auto"/>
              <w:bottom w:val="single" w:sz="4" w:space="0" w:color="auto"/>
              <w:right w:val="single" w:sz="4" w:space="0" w:color="auto"/>
            </w:tcBorders>
            <w:vAlign w:val="center"/>
          </w:tcPr>
          <w:p w14:paraId="18F39256" w14:textId="77777777" w:rsidR="0069581C" w:rsidRDefault="00DC66B2">
            <w:pPr>
              <w:pStyle w:val="TAC"/>
              <w:rPr>
                <w:ins w:id="1549" w:author="Ng, Man Hung (Nokia - GB)" w:date="2020-01-27T15:33:00Z"/>
                <w:rFonts w:cs="v5.0.0"/>
                <w:lang w:val="fr-FR" w:eastAsia="zh-CN"/>
              </w:rPr>
            </w:pPr>
            <w:ins w:id="1550" w:author="Ng, Man Hung (Nokia - GB)" w:date="2020-01-27T15:33:00Z">
              <w:r>
                <w:rPr>
                  <w:lang w:val="fr-FR"/>
                </w:rPr>
                <w:t>DFT-s-OFDM</w:t>
              </w:r>
              <w:r>
                <w:rPr>
                  <w:rFonts w:eastAsia="SimSun"/>
                  <w:lang w:val="fr-FR"/>
                </w:rPr>
                <w:t xml:space="preserve"> </w:t>
              </w:r>
              <w:r>
                <w:rPr>
                  <w:lang w:val="fr-FR"/>
                </w:rPr>
                <w:t xml:space="preserve">NR signal, 15 kHz SCS, </w:t>
              </w:r>
              <w:r>
                <w:rPr>
                  <w:lang w:val="fr-FR"/>
                </w:rPr>
                <w:br/>
                <w:t>100 RBs</w:t>
              </w:r>
            </w:ins>
          </w:p>
        </w:tc>
      </w:tr>
      <w:tr w:rsidR="0069581C" w14:paraId="73E5F344" w14:textId="77777777">
        <w:trPr>
          <w:cantSplit/>
          <w:jc w:val="center"/>
          <w:ins w:id="1551"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17ED8273" w14:textId="77777777" w:rsidR="0069581C" w:rsidRDefault="00DC66B2">
            <w:pPr>
              <w:pStyle w:val="TAC"/>
              <w:rPr>
                <w:ins w:id="1552" w:author="Ng, Man Hung (Nokia - GB)" w:date="2020-01-27T15:33:00Z"/>
                <w:rFonts w:cs="v5.0.0"/>
                <w:lang w:val="fr-FR" w:eastAsia="zh-CN"/>
              </w:rPr>
            </w:pPr>
            <w:ins w:id="1553" w:author="Ng, Man Hung (Nokia - GB)" w:date="2020-01-27T15:33: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DB23399" w14:textId="77777777" w:rsidR="0069581C" w:rsidRDefault="00DC66B2">
            <w:pPr>
              <w:pStyle w:val="TAC"/>
              <w:rPr>
                <w:ins w:id="1554" w:author="Ng, Man Hung (Nokia - GB)" w:date="2020-01-27T15:33:00Z"/>
                <w:rFonts w:cs="v5.0.0"/>
                <w:lang w:val="fr-FR"/>
              </w:rPr>
            </w:pPr>
            <w:ins w:id="1555" w:author="Ng, Man Hung (Nokia - GB)" w:date="2020-01-27T15:33:00Z">
              <w:r>
                <w:rPr>
                  <w:rFonts w:cs="v5.0.0"/>
                  <w:lang w:val="fr-FR"/>
                </w:rPr>
                <w:t>FRC A14-2 in Annex A.14 in TS 36.14</w:t>
              </w:r>
            </w:ins>
            <w:ins w:id="1556" w:author="Ng, Man Hung (Nokia - GB)" w:date="2020-01-27T15:35:00Z">
              <w:r>
                <w:rPr>
                  <w:rFonts w:cs="v5.0.0"/>
                  <w:lang w:val="fr-FR"/>
                </w:rPr>
                <w:t>1</w:t>
              </w:r>
            </w:ins>
            <w:ins w:id="1557" w:author="Ng, Man Hung (Nokia - GB)" w:date="2020-01-27T15:33:00Z">
              <w:r>
                <w:rPr>
                  <w:rFonts w:cs="v5.0.0"/>
                  <w:lang w:val="fr-FR"/>
                </w:rPr>
                <w:t xml:space="preserve"> [</w:t>
              </w:r>
            </w:ins>
            <w:ins w:id="1558" w:author="Ng, Man Hung (Nokia - GB)" w:date="2020-01-27T15:35:00Z">
              <w:r>
                <w:rPr>
                  <w:rFonts w:cs="v5.0.0"/>
                  <w:lang w:val="fr-FR"/>
                </w:rPr>
                <w:t>2</w:t>
              </w:r>
            </w:ins>
            <w:ins w:id="1559" w:author="Ng, Man Hung (Nokia - GB)" w:date="2020-01-27T15:33: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722271" w14:textId="77777777" w:rsidR="0069581C" w:rsidRDefault="00DC66B2">
            <w:pPr>
              <w:pStyle w:val="TAC"/>
              <w:rPr>
                <w:ins w:id="1560" w:author="Ng, Man Hung (Nokia - GB)" w:date="2020-01-27T15:33:00Z"/>
                <w:lang w:val="fr-FR"/>
              </w:rPr>
            </w:pPr>
            <w:ins w:id="1561" w:author="Ng, Man Hung (Nokia - GB)" w:date="2020-01-27T15:33:00Z">
              <w:r>
                <w:rPr>
                  <w:lang w:val="fr-FR"/>
                </w:rPr>
                <w:t>-</w:t>
              </w:r>
            </w:ins>
            <w:ins w:id="1562" w:author="Ng, Man Hung (Nokia - GB)" w:date="2020-01-27T15:38:00Z">
              <w:r>
                <w:rPr>
                  <w:lang w:val="fr-FR"/>
                </w:rPr>
                <w:t>128.8</w:t>
              </w:r>
            </w:ins>
          </w:p>
        </w:tc>
        <w:tc>
          <w:tcPr>
            <w:tcW w:w="1418" w:type="dxa"/>
            <w:tcBorders>
              <w:top w:val="single" w:sz="4" w:space="0" w:color="auto"/>
              <w:left w:val="single" w:sz="4" w:space="0" w:color="auto"/>
              <w:bottom w:val="single" w:sz="4" w:space="0" w:color="auto"/>
              <w:right w:val="single" w:sz="4" w:space="0" w:color="auto"/>
            </w:tcBorders>
            <w:vAlign w:val="center"/>
          </w:tcPr>
          <w:p w14:paraId="1DA002D3" w14:textId="77777777" w:rsidR="0069581C" w:rsidRDefault="00DC66B2">
            <w:pPr>
              <w:pStyle w:val="TAC"/>
              <w:rPr>
                <w:ins w:id="1563" w:author="Ng, Man Hung (Nokia - GB)" w:date="2020-01-27T15:33:00Z"/>
                <w:rFonts w:cs="v5.0.0"/>
                <w:lang w:val="fr-FR" w:eastAsia="zh-CN"/>
              </w:rPr>
            </w:pPr>
            <w:ins w:id="1564" w:author="Ng, Man Hung (Nokia - GB)" w:date="2020-01-27T15:33:00Z">
              <w:r>
                <w:rPr>
                  <w:rFonts w:cs="Arial"/>
                  <w:szCs w:val="18"/>
                  <w:lang w:val="fr-FR"/>
                </w:rPr>
                <w:t>-81.4</w:t>
              </w:r>
            </w:ins>
          </w:p>
        </w:tc>
        <w:tc>
          <w:tcPr>
            <w:tcW w:w="3403" w:type="dxa"/>
            <w:tcBorders>
              <w:top w:val="single" w:sz="4" w:space="0" w:color="auto"/>
              <w:left w:val="single" w:sz="4" w:space="0" w:color="auto"/>
              <w:bottom w:val="single" w:sz="4" w:space="0" w:color="auto"/>
              <w:right w:val="single" w:sz="4" w:space="0" w:color="auto"/>
            </w:tcBorders>
            <w:vAlign w:val="center"/>
          </w:tcPr>
          <w:p w14:paraId="1E990DDB" w14:textId="77777777" w:rsidR="0069581C" w:rsidRDefault="00DC66B2">
            <w:pPr>
              <w:pStyle w:val="TAC"/>
              <w:rPr>
                <w:ins w:id="1565" w:author="Ng, Man Hung (Nokia - GB)" w:date="2020-01-27T15:33:00Z"/>
                <w:lang w:val="fr-FR"/>
              </w:rPr>
            </w:pPr>
            <w:ins w:id="1566" w:author="Ng, Man Hung (Nokia - GB)" w:date="2020-01-27T15:33:00Z">
              <w:r>
                <w:rPr>
                  <w:lang w:val="fr-FR"/>
                </w:rPr>
                <w:t>DFT-s-OFDM</w:t>
              </w:r>
              <w:r>
                <w:rPr>
                  <w:rFonts w:eastAsia="SimSun"/>
                  <w:lang w:val="fr-FR"/>
                </w:rPr>
                <w:t xml:space="preserve"> </w:t>
              </w:r>
              <w:r>
                <w:rPr>
                  <w:lang w:val="fr-FR"/>
                </w:rPr>
                <w:t>NR signal, 15 kHz SCS,</w:t>
              </w:r>
            </w:ins>
          </w:p>
          <w:p w14:paraId="70B53CAF" w14:textId="77777777" w:rsidR="0069581C" w:rsidRDefault="00DC66B2">
            <w:pPr>
              <w:pStyle w:val="TAC"/>
              <w:rPr>
                <w:ins w:id="1567" w:author="Ng, Man Hung (Nokia - GB)" w:date="2020-01-27T15:33:00Z"/>
                <w:rFonts w:cs="v5.0.0"/>
                <w:lang w:val="fr-FR" w:eastAsia="zh-CN"/>
              </w:rPr>
            </w:pPr>
            <w:ins w:id="1568" w:author="Ng, Man Hung (Nokia - GB)" w:date="2020-01-27T15:33:00Z">
              <w:r>
                <w:rPr>
                  <w:lang w:val="fr-FR"/>
                </w:rPr>
                <w:t xml:space="preserve">10 </w:t>
              </w:r>
              <w:r>
                <w:rPr>
                  <w:lang w:val="fr-FR" w:eastAsia="zh-CN"/>
                </w:rPr>
                <w:t>RBs</w:t>
              </w:r>
            </w:ins>
          </w:p>
        </w:tc>
      </w:tr>
      <w:tr w:rsidR="0069581C" w14:paraId="7CF61B08" w14:textId="77777777">
        <w:trPr>
          <w:cantSplit/>
          <w:jc w:val="center"/>
          <w:ins w:id="1569"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57B274E8" w14:textId="77777777" w:rsidR="0069581C" w:rsidRDefault="00DC66B2">
            <w:pPr>
              <w:pStyle w:val="TAC"/>
              <w:rPr>
                <w:ins w:id="1570" w:author="Ng, Man Hung (Nokia - GB)" w:date="2020-01-27T15:33:00Z"/>
                <w:rFonts w:cs="v5.0.0"/>
                <w:lang w:val="fr-FR" w:eastAsia="zh-CN"/>
              </w:rPr>
            </w:pPr>
            <w:ins w:id="1571" w:author="Ng, Man Hung (Nokia - GB)" w:date="2020-01-27T15:33: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43BD633" w14:textId="77777777" w:rsidR="0069581C" w:rsidRDefault="0069581C">
            <w:pPr>
              <w:spacing w:after="0"/>
              <w:rPr>
                <w:ins w:id="1572"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954E46" w14:textId="77777777" w:rsidR="0069581C" w:rsidRDefault="0069581C">
            <w:pPr>
              <w:spacing w:after="0"/>
              <w:rPr>
                <w:ins w:id="1573"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18E8B510" w14:textId="77777777" w:rsidR="0069581C" w:rsidRDefault="00DC66B2">
            <w:pPr>
              <w:pStyle w:val="TAC"/>
              <w:rPr>
                <w:ins w:id="1574" w:author="Ng, Man Hung (Nokia - GB)" w:date="2020-01-27T15:33:00Z"/>
                <w:rFonts w:cs="v5.0.0"/>
                <w:lang w:val="fr-FR" w:eastAsia="zh-CN"/>
              </w:rPr>
            </w:pPr>
            <w:ins w:id="1575" w:author="Ng, Man Hung (Nokia - GB)" w:date="2020-01-27T15:33:00Z">
              <w:r>
                <w:rPr>
                  <w:rFonts w:cs="Arial"/>
                  <w:szCs w:val="18"/>
                  <w:lang w:val="fr-FR"/>
                </w:rPr>
                <w:t>-77.4</w:t>
              </w:r>
            </w:ins>
          </w:p>
        </w:tc>
        <w:tc>
          <w:tcPr>
            <w:tcW w:w="3403" w:type="dxa"/>
            <w:tcBorders>
              <w:top w:val="single" w:sz="4" w:space="0" w:color="auto"/>
              <w:left w:val="single" w:sz="4" w:space="0" w:color="auto"/>
              <w:bottom w:val="single" w:sz="4" w:space="0" w:color="auto"/>
              <w:right w:val="single" w:sz="4" w:space="0" w:color="auto"/>
            </w:tcBorders>
            <w:vAlign w:val="center"/>
          </w:tcPr>
          <w:p w14:paraId="3276F44A" w14:textId="77777777" w:rsidR="0069581C" w:rsidRDefault="00DC66B2">
            <w:pPr>
              <w:pStyle w:val="TAC"/>
              <w:rPr>
                <w:ins w:id="1576" w:author="Ng, Man Hung (Nokia - GB)" w:date="2020-01-27T15:33:00Z"/>
                <w:lang w:val="fr-FR"/>
              </w:rPr>
            </w:pPr>
            <w:ins w:id="1577" w:author="Ng, Man Hung (Nokia - GB)" w:date="2020-01-27T15:33:00Z">
              <w:r>
                <w:rPr>
                  <w:lang w:val="fr-FR"/>
                </w:rPr>
                <w:t>DFT-s-OFDM</w:t>
              </w:r>
              <w:r>
                <w:rPr>
                  <w:rFonts w:eastAsia="SimSun"/>
                  <w:lang w:val="fr-FR"/>
                </w:rPr>
                <w:t xml:space="preserve"> </w:t>
              </w:r>
              <w:r>
                <w:rPr>
                  <w:lang w:val="fr-FR"/>
                </w:rPr>
                <w:t>NR signal, 15 kHz SCS,</w:t>
              </w:r>
            </w:ins>
          </w:p>
          <w:p w14:paraId="18868DAE" w14:textId="77777777" w:rsidR="0069581C" w:rsidRDefault="00DC66B2">
            <w:pPr>
              <w:pStyle w:val="TAC"/>
              <w:rPr>
                <w:ins w:id="1578" w:author="Ng, Man Hung (Nokia - GB)" w:date="2020-01-27T15:33:00Z"/>
                <w:rFonts w:cs="v5.0.0"/>
                <w:lang w:val="fr-FR" w:eastAsia="zh-CN"/>
              </w:rPr>
            </w:pPr>
            <w:ins w:id="1579" w:author="Ng, Man Hung (Nokia - GB)" w:date="2020-01-27T15:33:00Z">
              <w:r>
                <w:rPr>
                  <w:lang w:val="fr-FR"/>
                </w:rPr>
                <w:t xml:space="preserve">25 </w:t>
              </w:r>
              <w:r>
                <w:rPr>
                  <w:lang w:val="fr-FR" w:eastAsia="zh-CN"/>
                </w:rPr>
                <w:t>RBs</w:t>
              </w:r>
            </w:ins>
          </w:p>
        </w:tc>
      </w:tr>
      <w:tr w:rsidR="0069581C" w14:paraId="35CBA3F6" w14:textId="77777777">
        <w:trPr>
          <w:cantSplit/>
          <w:jc w:val="center"/>
          <w:ins w:id="1580" w:author="Ng, Man Hung (Nokia - GB)" w:date="2020-01-27T15:33:00Z"/>
        </w:trPr>
        <w:tc>
          <w:tcPr>
            <w:tcW w:w="1839" w:type="dxa"/>
            <w:tcBorders>
              <w:top w:val="single" w:sz="4" w:space="0" w:color="auto"/>
              <w:left w:val="single" w:sz="4" w:space="0" w:color="auto"/>
              <w:bottom w:val="single" w:sz="4" w:space="0" w:color="auto"/>
              <w:right w:val="single" w:sz="4" w:space="0" w:color="auto"/>
            </w:tcBorders>
            <w:vAlign w:val="center"/>
          </w:tcPr>
          <w:p w14:paraId="08780569" w14:textId="77777777" w:rsidR="0069581C" w:rsidRDefault="00DC66B2">
            <w:pPr>
              <w:pStyle w:val="TAC"/>
              <w:rPr>
                <w:ins w:id="1581" w:author="Ng, Man Hung (Nokia - GB)" w:date="2020-01-27T15:33:00Z"/>
                <w:rFonts w:cs="v5.0.0"/>
                <w:lang w:val="fr-FR" w:eastAsia="zh-CN"/>
              </w:rPr>
            </w:pPr>
            <w:ins w:id="1582" w:author="Ng, Man Hung (Nokia - GB)" w:date="2020-01-27T15:33: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F74383A" w14:textId="77777777" w:rsidR="0069581C" w:rsidRDefault="0069581C">
            <w:pPr>
              <w:spacing w:after="0"/>
              <w:rPr>
                <w:ins w:id="1583" w:author="Ng, Man Hung (Nokia - GB)" w:date="2020-01-27T15:33: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89DF3EB" w14:textId="77777777" w:rsidR="0069581C" w:rsidRDefault="0069581C">
            <w:pPr>
              <w:spacing w:after="0"/>
              <w:rPr>
                <w:ins w:id="1584" w:author="Ng, Man Hung (Nokia - GB)" w:date="2020-01-27T15:33: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4EA3591C" w14:textId="77777777" w:rsidR="0069581C" w:rsidRDefault="00DC66B2">
            <w:pPr>
              <w:pStyle w:val="TAC"/>
              <w:rPr>
                <w:ins w:id="1585" w:author="Ng, Man Hung (Nokia - GB)" w:date="2020-01-27T15:33:00Z"/>
                <w:rFonts w:cs="v5.0.0"/>
                <w:lang w:val="fr-FR" w:eastAsia="zh-CN"/>
              </w:rPr>
            </w:pPr>
            <w:ins w:id="1586" w:author="Ng, Man Hung (Nokia - GB)" w:date="2020-01-27T15:33:00Z">
              <w:r>
                <w:rPr>
                  <w:rFonts w:cs="Arial"/>
                  <w:szCs w:val="18"/>
                  <w:lang w:val="fr-FR"/>
                </w:rPr>
                <w:t>-71.4</w:t>
              </w:r>
            </w:ins>
          </w:p>
        </w:tc>
        <w:tc>
          <w:tcPr>
            <w:tcW w:w="3403" w:type="dxa"/>
            <w:tcBorders>
              <w:top w:val="single" w:sz="4" w:space="0" w:color="auto"/>
              <w:left w:val="single" w:sz="4" w:space="0" w:color="auto"/>
              <w:bottom w:val="single" w:sz="4" w:space="0" w:color="auto"/>
              <w:right w:val="single" w:sz="4" w:space="0" w:color="auto"/>
            </w:tcBorders>
            <w:vAlign w:val="center"/>
          </w:tcPr>
          <w:p w14:paraId="6B9E5FBC" w14:textId="77777777" w:rsidR="0069581C" w:rsidRDefault="00DC66B2">
            <w:pPr>
              <w:pStyle w:val="TAC"/>
              <w:rPr>
                <w:ins w:id="1587" w:author="Ng, Man Hung (Nokia - GB)" w:date="2020-01-27T15:33:00Z"/>
                <w:rFonts w:cs="v5.0.0"/>
                <w:lang w:val="fr-FR" w:eastAsia="zh-CN"/>
              </w:rPr>
            </w:pPr>
            <w:ins w:id="1588" w:author="Ng, Man Hung (Nokia - GB)" w:date="2020-01-27T15:33:00Z">
              <w:r>
                <w:rPr>
                  <w:lang w:val="fr-FR"/>
                </w:rPr>
                <w:t>DFT-s-OFDM</w:t>
              </w:r>
              <w:r>
                <w:rPr>
                  <w:rFonts w:eastAsia="SimSun"/>
                  <w:lang w:val="fr-FR"/>
                </w:rPr>
                <w:t xml:space="preserve"> </w:t>
              </w:r>
              <w:r>
                <w:rPr>
                  <w:lang w:val="fr-FR"/>
                </w:rPr>
                <w:t xml:space="preserve">NR signal, 15 kHz SCS, </w:t>
              </w:r>
              <w:r>
                <w:rPr>
                  <w:lang w:val="fr-FR"/>
                </w:rPr>
                <w:br/>
                <w:t>100 RBs</w:t>
              </w:r>
            </w:ins>
          </w:p>
        </w:tc>
      </w:tr>
      <w:tr w:rsidR="0069581C" w14:paraId="0D7A0516" w14:textId="77777777">
        <w:trPr>
          <w:cantSplit/>
          <w:jc w:val="center"/>
          <w:ins w:id="1589" w:author="Ng, Man Hung (Nokia - GB)" w:date="2020-01-27T15:33:00Z"/>
        </w:trPr>
        <w:tc>
          <w:tcPr>
            <w:tcW w:w="9495" w:type="dxa"/>
            <w:gridSpan w:val="5"/>
            <w:tcBorders>
              <w:top w:val="single" w:sz="4" w:space="0" w:color="auto"/>
              <w:left w:val="single" w:sz="4" w:space="0" w:color="auto"/>
              <w:bottom w:val="single" w:sz="4" w:space="0" w:color="auto"/>
              <w:right w:val="single" w:sz="4" w:space="0" w:color="auto"/>
            </w:tcBorders>
            <w:vAlign w:val="center"/>
          </w:tcPr>
          <w:p w14:paraId="605DE729" w14:textId="77777777" w:rsidR="0069581C" w:rsidRDefault="00DC66B2">
            <w:pPr>
              <w:pStyle w:val="TAN"/>
              <w:rPr>
                <w:ins w:id="1590" w:author="Ng, Man Hung (Nokia - GB)" w:date="2020-01-27T15:33:00Z"/>
                <w:rFonts w:cs="Arial"/>
                <w:lang w:val="fr-FR" w:eastAsia="ja-JP"/>
              </w:rPr>
            </w:pPr>
            <w:ins w:id="1591" w:author="Ng, Man Hung (Nokia - GB)" w:date="2020-01-27T15:33:00Z">
              <w:r>
                <w:rPr>
                  <w:rFonts w:cs="Arial"/>
                  <w:lang w:val="fr-FR" w:eastAsia="ja-JP"/>
                </w:rPr>
                <w:t>NOTE:</w:t>
              </w:r>
              <w:r>
                <w:rPr>
                  <w:rFonts w:cs="Arial"/>
                  <w:lang w:val="fr-FR" w:eastAsia="ja-JP"/>
                </w:rPr>
                <w:tab/>
                <w:t>Interfering signal is placed in one side of the F</w:t>
              </w:r>
              <w:r>
                <w:rPr>
                  <w:rFonts w:cs="Arial"/>
                  <w:vertAlign w:val="subscript"/>
                  <w:lang w:val="fr-FR" w:eastAsia="ja-JP"/>
                </w:rPr>
                <w:t>c</w:t>
              </w:r>
              <w:r>
                <w:rPr>
                  <w:rFonts w:cs="Arial"/>
                  <w:lang w:val="fr-FR" w:eastAsia="ja-JP"/>
                </w:rPr>
                <w:t>, while the NB-IoT PRB is placed on the other side.</w:t>
              </w:r>
              <w:r>
                <w:rPr>
                  <w:rFonts w:cs="Arial"/>
                  <w:lang w:val="fr-FR" w:eastAsia="zh-CN"/>
                </w:rPr>
                <w:t xml:space="preserve"> Both interfering signal and NB-IoT PRB are placed</w:t>
              </w:r>
              <w:r>
                <w:rPr>
                  <w:rFonts w:cs="Arial"/>
                  <w:lang w:val="fr-FR" w:eastAsia="ja-JP"/>
                </w:rPr>
                <w:t xml:space="preserve"> at the middle</w:t>
              </w:r>
              <w:r>
                <w:rPr>
                  <w:rFonts w:cs="Arial"/>
                  <w:lang w:val="fr-FR" w:eastAsia="zh-CN"/>
                </w:rPr>
                <w:t xml:space="preserve"> of the available PRB locations</w:t>
              </w:r>
              <w:r>
                <w:rPr>
                  <w:rFonts w:cs="Arial"/>
                  <w:lang w:val="fr-FR" w:eastAsia="ja-JP"/>
                </w:rPr>
                <w:t>. The wanted NB-IoT tone is placed at the centre of this NB-IoT PRB.</w:t>
              </w:r>
            </w:ins>
          </w:p>
        </w:tc>
      </w:tr>
    </w:tbl>
    <w:p w14:paraId="1D21D3C4" w14:textId="77777777" w:rsidR="0069581C" w:rsidRDefault="0069581C"/>
    <w:p w14:paraId="35C5D794" w14:textId="77777777" w:rsidR="0069581C" w:rsidRDefault="00DC66B2">
      <w:pPr>
        <w:pStyle w:val="TH"/>
        <w:rPr>
          <w:lang w:val="en-US" w:eastAsia="zh-CN"/>
        </w:rPr>
      </w:pPr>
      <w:r>
        <w:t>Table 7.</w:t>
      </w:r>
      <w:r>
        <w:rPr>
          <w:lang w:eastAsia="zh-CN"/>
        </w:rPr>
        <w:t>8</w:t>
      </w:r>
      <w:r>
        <w:t>.</w:t>
      </w:r>
      <w:r>
        <w:rPr>
          <w:lang w:eastAsia="zh-CN"/>
        </w:rPr>
        <w:t>5</w:t>
      </w:r>
      <w:r>
        <w:t>-</w:t>
      </w:r>
      <w:r>
        <w:rPr>
          <w:lang w:eastAsia="zh-CN"/>
        </w:rPr>
        <w:t>2</w:t>
      </w:r>
      <w:r>
        <w:t>:</w:t>
      </w:r>
      <w:r>
        <w:rPr>
          <w:lang w:eastAsia="zh-CN"/>
        </w:rPr>
        <w:t xml:space="preserve"> Medium Range </w:t>
      </w:r>
      <w:r>
        <w:t>BS in-channel selectivity</w:t>
      </w:r>
    </w:p>
    <w:tbl>
      <w:tblPr>
        <w:tblW w:w="9623" w:type="dxa"/>
        <w:jc w:val="center"/>
        <w:tblLayout w:type="fixed"/>
        <w:tblLook w:val="04A0" w:firstRow="1" w:lastRow="0" w:firstColumn="1" w:lastColumn="0" w:noHBand="0" w:noVBand="1"/>
      </w:tblPr>
      <w:tblGrid>
        <w:gridCol w:w="1220"/>
        <w:gridCol w:w="1107"/>
        <w:gridCol w:w="1380"/>
        <w:gridCol w:w="966"/>
        <w:gridCol w:w="968"/>
        <w:gridCol w:w="976"/>
        <w:gridCol w:w="1101"/>
        <w:gridCol w:w="1905"/>
      </w:tblGrid>
      <w:tr w:rsidR="0069581C" w14:paraId="1F39CA79" w14:textId="77777777">
        <w:trPr>
          <w:jc w:val="center"/>
        </w:trPr>
        <w:tc>
          <w:tcPr>
            <w:tcW w:w="1220" w:type="dxa"/>
            <w:vMerge w:val="restart"/>
            <w:tcBorders>
              <w:top w:val="single" w:sz="6" w:space="0" w:color="000000"/>
              <w:left w:val="single" w:sz="6" w:space="0" w:color="000000"/>
              <w:right w:val="single" w:sz="6" w:space="0" w:color="000000"/>
            </w:tcBorders>
            <w:vAlign w:val="center"/>
          </w:tcPr>
          <w:p w14:paraId="01EC0649" w14:textId="77777777" w:rsidR="0069581C" w:rsidRDefault="00DC66B2">
            <w:pPr>
              <w:pStyle w:val="TAH"/>
            </w:pPr>
            <w:r>
              <w:t>NR channel bandwidth (MHz)</w:t>
            </w:r>
          </w:p>
        </w:tc>
        <w:tc>
          <w:tcPr>
            <w:tcW w:w="1107" w:type="dxa"/>
            <w:vMerge w:val="restart"/>
            <w:tcBorders>
              <w:top w:val="single" w:sz="6" w:space="0" w:color="000000"/>
              <w:left w:val="single" w:sz="6" w:space="0" w:color="000000"/>
              <w:right w:val="single" w:sz="6" w:space="0" w:color="000000"/>
            </w:tcBorders>
            <w:vAlign w:val="center"/>
          </w:tcPr>
          <w:p w14:paraId="56B9D6DD" w14:textId="77777777" w:rsidR="0069581C" w:rsidRDefault="00DC66B2">
            <w:pPr>
              <w:pStyle w:val="TAH"/>
            </w:pPr>
            <w:r>
              <w:t>Subcarrier spacing</w:t>
            </w:r>
          </w:p>
          <w:p w14:paraId="3274CCE8" w14:textId="77777777" w:rsidR="0069581C" w:rsidRDefault="00DC66B2">
            <w:pPr>
              <w:pStyle w:val="TAH"/>
            </w:pPr>
            <w:r>
              <w:t>(kHz)</w:t>
            </w:r>
          </w:p>
        </w:tc>
        <w:tc>
          <w:tcPr>
            <w:tcW w:w="1380" w:type="dxa"/>
            <w:vMerge w:val="restart"/>
            <w:tcBorders>
              <w:top w:val="single" w:sz="6" w:space="0" w:color="000000"/>
              <w:left w:val="single" w:sz="6" w:space="0" w:color="000000"/>
              <w:right w:val="single" w:sz="6" w:space="0" w:color="000000"/>
            </w:tcBorders>
            <w:vAlign w:val="center"/>
          </w:tcPr>
          <w:p w14:paraId="45E5AAFC" w14:textId="77777777" w:rsidR="0069581C" w:rsidRDefault="00DC66B2">
            <w:pPr>
              <w:pStyle w:val="TAH"/>
            </w:pPr>
            <w:r>
              <w:t>Reference measurement channel</w:t>
            </w:r>
          </w:p>
        </w:tc>
        <w:tc>
          <w:tcPr>
            <w:tcW w:w="2910" w:type="dxa"/>
            <w:gridSpan w:val="3"/>
            <w:tcBorders>
              <w:top w:val="single" w:sz="6" w:space="0" w:color="000000"/>
              <w:left w:val="single" w:sz="6" w:space="0" w:color="000000"/>
              <w:bottom w:val="single" w:sz="6" w:space="0" w:color="000000"/>
              <w:right w:val="single" w:sz="6" w:space="0" w:color="000000"/>
            </w:tcBorders>
            <w:vAlign w:val="center"/>
          </w:tcPr>
          <w:p w14:paraId="16DD630F" w14:textId="77777777" w:rsidR="0069581C" w:rsidRDefault="00DC66B2">
            <w:pPr>
              <w:pStyle w:val="TAH"/>
            </w:pPr>
            <w:r>
              <w:t>Wanted signal mean power (dBm)</w:t>
            </w:r>
          </w:p>
        </w:tc>
        <w:tc>
          <w:tcPr>
            <w:tcW w:w="1101" w:type="dxa"/>
            <w:vMerge w:val="restart"/>
            <w:tcBorders>
              <w:top w:val="single" w:sz="6" w:space="0" w:color="000000"/>
              <w:left w:val="single" w:sz="6" w:space="0" w:color="000000"/>
              <w:right w:val="single" w:sz="6" w:space="0" w:color="000000"/>
            </w:tcBorders>
            <w:vAlign w:val="center"/>
          </w:tcPr>
          <w:p w14:paraId="462E044D" w14:textId="77777777" w:rsidR="0069581C" w:rsidRDefault="00DC66B2">
            <w:pPr>
              <w:pStyle w:val="TAH"/>
            </w:pPr>
            <w:r>
              <w:t>Interfering signal mean power (dBm)</w:t>
            </w:r>
          </w:p>
        </w:tc>
        <w:tc>
          <w:tcPr>
            <w:tcW w:w="1905" w:type="dxa"/>
            <w:vMerge w:val="restart"/>
            <w:tcBorders>
              <w:top w:val="single" w:sz="6" w:space="0" w:color="000000"/>
              <w:left w:val="single" w:sz="6" w:space="0" w:color="000000"/>
              <w:right w:val="single" w:sz="6" w:space="0" w:color="000000"/>
            </w:tcBorders>
            <w:vAlign w:val="center"/>
          </w:tcPr>
          <w:p w14:paraId="6E67CD3F" w14:textId="77777777" w:rsidR="0069581C" w:rsidRDefault="00DC66B2">
            <w:pPr>
              <w:pStyle w:val="TAH"/>
            </w:pPr>
            <w:r>
              <w:t>Type of interfering signal</w:t>
            </w:r>
          </w:p>
        </w:tc>
      </w:tr>
      <w:tr w:rsidR="0069581C" w14:paraId="48EF6C49" w14:textId="77777777">
        <w:trPr>
          <w:jc w:val="center"/>
        </w:trPr>
        <w:tc>
          <w:tcPr>
            <w:tcW w:w="1220" w:type="dxa"/>
            <w:vMerge/>
            <w:tcBorders>
              <w:left w:val="single" w:sz="6" w:space="0" w:color="000000"/>
              <w:bottom w:val="single" w:sz="6" w:space="0" w:color="000000"/>
              <w:right w:val="single" w:sz="6" w:space="0" w:color="000000"/>
            </w:tcBorders>
            <w:vAlign w:val="center"/>
          </w:tcPr>
          <w:p w14:paraId="07193CAE" w14:textId="77777777" w:rsidR="0069581C" w:rsidRDefault="0069581C">
            <w:pPr>
              <w:keepNext/>
              <w:keepLines/>
              <w:spacing w:after="0"/>
              <w:jc w:val="center"/>
              <w:rPr>
                <w:rFonts w:ascii="Arial" w:hAnsi="Arial"/>
                <w:sz w:val="18"/>
              </w:rPr>
            </w:pPr>
          </w:p>
        </w:tc>
        <w:tc>
          <w:tcPr>
            <w:tcW w:w="1107" w:type="dxa"/>
            <w:vMerge/>
            <w:tcBorders>
              <w:left w:val="single" w:sz="6" w:space="0" w:color="000000"/>
              <w:bottom w:val="single" w:sz="6" w:space="0" w:color="000000"/>
              <w:right w:val="single" w:sz="6" w:space="0" w:color="000000"/>
            </w:tcBorders>
            <w:vAlign w:val="center"/>
          </w:tcPr>
          <w:p w14:paraId="6E39A5F1" w14:textId="77777777" w:rsidR="0069581C" w:rsidRDefault="0069581C">
            <w:pPr>
              <w:keepNext/>
              <w:keepLines/>
              <w:spacing w:after="0"/>
              <w:jc w:val="center"/>
              <w:rPr>
                <w:rFonts w:ascii="Arial" w:hAnsi="Arial"/>
                <w:sz w:val="18"/>
              </w:rPr>
            </w:pPr>
          </w:p>
        </w:tc>
        <w:tc>
          <w:tcPr>
            <w:tcW w:w="1380" w:type="dxa"/>
            <w:vMerge/>
            <w:tcBorders>
              <w:left w:val="single" w:sz="6" w:space="0" w:color="000000"/>
              <w:bottom w:val="single" w:sz="6" w:space="0" w:color="000000"/>
              <w:right w:val="single" w:sz="6" w:space="0" w:color="000000"/>
            </w:tcBorders>
            <w:vAlign w:val="center"/>
          </w:tcPr>
          <w:p w14:paraId="349FFA60" w14:textId="77777777" w:rsidR="0069581C" w:rsidRDefault="0069581C">
            <w:pPr>
              <w:keepNext/>
              <w:keepLines/>
              <w:spacing w:after="0"/>
              <w:jc w:val="center"/>
              <w:rPr>
                <w:rFonts w:ascii="Arial" w:hAnsi="Arial"/>
                <w:sz w:val="18"/>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7854F709" w14:textId="77777777" w:rsidR="0069581C" w:rsidRDefault="00DC66B2">
            <w:pPr>
              <w:pStyle w:val="TAH"/>
              <w:rPr>
                <w:rFonts w:cs="Arial"/>
                <w:lang w:eastAsia="zh-CN"/>
              </w:rPr>
            </w:pPr>
            <w:r>
              <w:rPr>
                <w:lang w:eastAsia="ja-JP"/>
              </w:rPr>
              <w:t>f ≤ 3.0 GHz</w:t>
            </w:r>
          </w:p>
        </w:tc>
        <w:tc>
          <w:tcPr>
            <w:tcW w:w="968" w:type="dxa"/>
            <w:tcBorders>
              <w:top w:val="single" w:sz="6" w:space="0" w:color="000000"/>
              <w:left w:val="single" w:sz="6" w:space="0" w:color="000000"/>
              <w:bottom w:val="single" w:sz="6" w:space="0" w:color="000000"/>
              <w:right w:val="single" w:sz="6" w:space="0" w:color="000000"/>
            </w:tcBorders>
            <w:vAlign w:val="center"/>
          </w:tcPr>
          <w:p w14:paraId="6E95FD04" w14:textId="77777777" w:rsidR="0069581C" w:rsidRDefault="00DC66B2">
            <w:pPr>
              <w:pStyle w:val="TAH"/>
              <w:rPr>
                <w:rFonts w:cs="Arial"/>
                <w:lang w:eastAsia="zh-CN"/>
              </w:rPr>
            </w:pPr>
            <w:r>
              <w:rPr>
                <w:lang w:eastAsia="ja-JP"/>
              </w:rPr>
              <w:t>3.0 GHz &lt; f ≤ 4.2 GHz</w:t>
            </w:r>
          </w:p>
        </w:tc>
        <w:tc>
          <w:tcPr>
            <w:tcW w:w="976" w:type="dxa"/>
            <w:tcBorders>
              <w:top w:val="single" w:sz="6" w:space="0" w:color="000000"/>
              <w:left w:val="single" w:sz="6" w:space="0" w:color="000000"/>
              <w:bottom w:val="single" w:sz="6" w:space="0" w:color="000000"/>
              <w:right w:val="single" w:sz="6" w:space="0" w:color="000000"/>
            </w:tcBorders>
            <w:vAlign w:val="center"/>
          </w:tcPr>
          <w:p w14:paraId="0B188043" w14:textId="77777777" w:rsidR="0069581C" w:rsidRDefault="00DC66B2">
            <w:pPr>
              <w:pStyle w:val="TAH"/>
              <w:rPr>
                <w:rFonts w:cs="Arial"/>
                <w:lang w:eastAsia="zh-CN"/>
              </w:rPr>
            </w:pPr>
            <w:r>
              <w:rPr>
                <w:lang w:eastAsia="ja-JP"/>
              </w:rPr>
              <w:t>4.2 GHz &lt; f ≤ 6.0 GHz</w:t>
            </w:r>
          </w:p>
        </w:tc>
        <w:tc>
          <w:tcPr>
            <w:tcW w:w="1101" w:type="dxa"/>
            <w:vMerge/>
            <w:tcBorders>
              <w:left w:val="single" w:sz="6" w:space="0" w:color="000000"/>
              <w:bottom w:val="single" w:sz="6" w:space="0" w:color="000000"/>
              <w:right w:val="single" w:sz="6" w:space="0" w:color="000000"/>
            </w:tcBorders>
            <w:vAlign w:val="center"/>
          </w:tcPr>
          <w:p w14:paraId="45FD3CEB" w14:textId="77777777" w:rsidR="0069581C" w:rsidRDefault="0069581C">
            <w:pPr>
              <w:keepNext/>
              <w:keepLines/>
              <w:spacing w:after="0"/>
              <w:jc w:val="center"/>
              <w:rPr>
                <w:rFonts w:ascii="Arial" w:hAnsi="Arial"/>
                <w:sz w:val="18"/>
                <w:lang w:eastAsia="zh-CN"/>
              </w:rPr>
            </w:pPr>
          </w:p>
        </w:tc>
        <w:tc>
          <w:tcPr>
            <w:tcW w:w="1905" w:type="dxa"/>
            <w:vMerge/>
            <w:tcBorders>
              <w:left w:val="single" w:sz="6" w:space="0" w:color="000000"/>
              <w:bottom w:val="single" w:sz="6" w:space="0" w:color="000000"/>
              <w:right w:val="single" w:sz="6" w:space="0" w:color="000000"/>
            </w:tcBorders>
            <w:vAlign w:val="center"/>
          </w:tcPr>
          <w:p w14:paraId="1F16CE27" w14:textId="77777777" w:rsidR="0069581C" w:rsidRDefault="0069581C">
            <w:pPr>
              <w:keepNext/>
              <w:keepLines/>
              <w:spacing w:after="0"/>
              <w:jc w:val="center"/>
              <w:rPr>
                <w:rFonts w:ascii="Arial" w:hAnsi="Arial"/>
                <w:sz w:val="18"/>
              </w:rPr>
            </w:pPr>
          </w:p>
        </w:tc>
      </w:tr>
      <w:tr w:rsidR="0069581C" w14:paraId="7BBD65BF"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419F640"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1308C4E7"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276889D" w14:textId="77777777" w:rsidR="0069581C" w:rsidRDefault="00DC66B2">
            <w:pPr>
              <w:pStyle w:val="TAC"/>
              <w:rPr>
                <w:lang w:eastAsia="zh-CN"/>
              </w:rPr>
            </w:pPr>
            <w:r>
              <w:t>G-FR1-A1-7</w:t>
            </w:r>
          </w:p>
        </w:tc>
        <w:tc>
          <w:tcPr>
            <w:tcW w:w="966" w:type="dxa"/>
            <w:tcBorders>
              <w:top w:val="single" w:sz="6" w:space="0" w:color="000000"/>
              <w:left w:val="single" w:sz="6" w:space="0" w:color="000000"/>
              <w:bottom w:val="single" w:sz="6" w:space="0" w:color="000000"/>
              <w:right w:val="single" w:sz="6" w:space="0" w:color="000000"/>
            </w:tcBorders>
            <w:vAlign w:val="center"/>
          </w:tcPr>
          <w:p w14:paraId="2863DFCE" w14:textId="77777777" w:rsidR="0069581C" w:rsidRDefault="00DC66B2">
            <w:pPr>
              <w:pStyle w:val="TAC"/>
            </w:pPr>
            <w:r>
              <w:t>-94.2</w:t>
            </w:r>
          </w:p>
        </w:tc>
        <w:tc>
          <w:tcPr>
            <w:tcW w:w="968" w:type="dxa"/>
            <w:tcBorders>
              <w:top w:val="single" w:sz="6" w:space="0" w:color="000000"/>
              <w:left w:val="single" w:sz="6" w:space="0" w:color="000000"/>
              <w:bottom w:val="single" w:sz="6" w:space="0" w:color="000000"/>
              <w:right w:val="single" w:sz="6" w:space="0" w:color="000000"/>
            </w:tcBorders>
            <w:vAlign w:val="center"/>
          </w:tcPr>
          <w:p w14:paraId="1A8DA37A" w14:textId="77777777" w:rsidR="0069581C" w:rsidRDefault="00DC66B2">
            <w:pPr>
              <w:pStyle w:val="TAC"/>
            </w:pPr>
            <w:r>
              <w:t>-93.8</w:t>
            </w:r>
          </w:p>
        </w:tc>
        <w:tc>
          <w:tcPr>
            <w:tcW w:w="976" w:type="dxa"/>
            <w:tcBorders>
              <w:top w:val="single" w:sz="6" w:space="0" w:color="000000"/>
              <w:left w:val="single" w:sz="6" w:space="0" w:color="000000"/>
              <w:bottom w:val="single" w:sz="6" w:space="0" w:color="000000"/>
              <w:right w:val="single" w:sz="6" w:space="0" w:color="000000"/>
            </w:tcBorders>
            <w:vAlign w:val="center"/>
          </w:tcPr>
          <w:p w14:paraId="46C5374B" w14:textId="77777777" w:rsidR="0069581C" w:rsidRDefault="00DC66B2">
            <w:pPr>
              <w:pStyle w:val="TAC"/>
            </w:pPr>
            <w:r>
              <w:t>-93.5</w:t>
            </w:r>
          </w:p>
        </w:tc>
        <w:tc>
          <w:tcPr>
            <w:tcW w:w="1101" w:type="dxa"/>
            <w:tcBorders>
              <w:top w:val="single" w:sz="6" w:space="0" w:color="000000"/>
              <w:left w:val="single" w:sz="6" w:space="0" w:color="000000"/>
              <w:bottom w:val="single" w:sz="6" w:space="0" w:color="000000"/>
              <w:right w:val="single" w:sz="6" w:space="0" w:color="000000"/>
            </w:tcBorders>
            <w:vAlign w:val="center"/>
          </w:tcPr>
          <w:p w14:paraId="16E70606" w14:textId="77777777" w:rsidR="0069581C" w:rsidRDefault="00DC66B2">
            <w:pPr>
              <w:pStyle w:val="TAC"/>
              <w:rPr>
                <w:lang w:eastAsia="zh-CN"/>
              </w:rPr>
            </w:pPr>
            <w:r>
              <w:rPr>
                <w:rFonts w:cs="Arial"/>
                <w:szCs w:val="18"/>
              </w:rPr>
              <w:t>-76.4</w:t>
            </w:r>
          </w:p>
        </w:tc>
        <w:tc>
          <w:tcPr>
            <w:tcW w:w="1905" w:type="dxa"/>
            <w:tcBorders>
              <w:top w:val="single" w:sz="6" w:space="0" w:color="000000"/>
              <w:left w:val="single" w:sz="6" w:space="0" w:color="000000"/>
              <w:bottom w:val="single" w:sz="6" w:space="0" w:color="000000"/>
              <w:right w:val="single" w:sz="6" w:space="0" w:color="000000"/>
            </w:tcBorders>
            <w:vAlign w:val="center"/>
          </w:tcPr>
          <w:p w14:paraId="37DEDC7C" w14:textId="77777777" w:rsidR="0069581C" w:rsidRDefault="00DC66B2">
            <w:pPr>
              <w:pStyle w:val="TAC"/>
              <w:rPr>
                <w:lang w:eastAsia="zh-CN"/>
              </w:rPr>
            </w:pPr>
            <w:r>
              <w:t>DFT-s-OFDM NR signal, 15 kHz SCS, 10 RBs</w:t>
            </w:r>
          </w:p>
        </w:tc>
      </w:tr>
      <w:tr w:rsidR="0069581C" w14:paraId="4FE6812F"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BF55563"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7DD97A52"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1B36A74F" w14:textId="77777777" w:rsidR="0069581C" w:rsidRDefault="00DC66B2">
            <w:pPr>
              <w:pStyle w:val="TAC"/>
            </w:pPr>
            <w:r>
              <w:t>G-FR1-A1-1</w:t>
            </w:r>
          </w:p>
        </w:tc>
        <w:tc>
          <w:tcPr>
            <w:tcW w:w="966" w:type="dxa"/>
            <w:tcBorders>
              <w:top w:val="single" w:sz="6" w:space="0" w:color="000000"/>
              <w:left w:val="single" w:sz="6" w:space="0" w:color="000000"/>
              <w:bottom w:val="single" w:sz="6" w:space="0" w:color="000000"/>
              <w:right w:val="single" w:sz="6" w:space="0" w:color="000000"/>
            </w:tcBorders>
            <w:vAlign w:val="center"/>
          </w:tcPr>
          <w:p w14:paraId="1ABD3D92" w14:textId="77777777" w:rsidR="0069581C" w:rsidRDefault="00DC66B2">
            <w:pPr>
              <w:pStyle w:val="TAC"/>
            </w:pPr>
            <w:r>
              <w:t>-92.3</w:t>
            </w:r>
          </w:p>
        </w:tc>
        <w:tc>
          <w:tcPr>
            <w:tcW w:w="968" w:type="dxa"/>
            <w:tcBorders>
              <w:top w:val="single" w:sz="6" w:space="0" w:color="000000"/>
              <w:left w:val="single" w:sz="6" w:space="0" w:color="000000"/>
              <w:bottom w:val="single" w:sz="6" w:space="0" w:color="000000"/>
              <w:right w:val="single" w:sz="6" w:space="0" w:color="000000"/>
            </w:tcBorders>
            <w:vAlign w:val="center"/>
          </w:tcPr>
          <w:p w14:paraId="68EFC288" w14:textId="77777777" w:rsidR="0069581C" w:rsidRDefault="00DC66B2">
            <w:pPr>
              <w:pStyle w:val="TAC"/>
            </w:pPr>
            <w:r>
              <w:t>-91.9</w:t>
            </w:r>
          </w:p>
        </w:tc>
        <w:tc>
          <w:tcPr>
            <w:tcW w:w="976" w:type="dxa"/>
            <w:tcBorders>
              <w:top w:val="single" w:sz="6" w:space="0" w:color="000000"/>
              <w:left w:val="single" w:sz="6" w:space="0" w:color="000000"/>
              <w:bottom w:val="single" w:sz="6" w:space="0" w:color="000000"/>
              <w:right w:val="single" w:sz="6" w:space="0" w:color="000000"/>
            </w:tcBorders>
            <w:vAlign w:val="center"/>
          </w:tcPr>
          <w:p w14:paraId="5106D9F6" w14:textId="77777777" w:rsidR="0069581C" w:rsidRDefault="00DC66B2">
            <w:pPr>
              <w:pStyle w:val="TAC"/>
            </w:pPr>
            <w:r>
              <w:t>-91.6</w:t>
            </w:r>
          </w:p>
        </w:tc>
        <w:tc>
          <w:tcPr>
            <w:tcW w:w="1101" w:type="dxa"/>
            <w:tcBorders>
              <w:top w:val="single" w:sz="6" w:space="0" w:color="000000"/>
              <w:left w:val="single" w:sz="6" w:space="0" w:color="000000"/>
              <w:bottom w:val="single" w:sz="6" w:space="0" w:color="000000"/>
              <w:right w:val="single" w:sz="6" w:space="0" w:color="000000"/>
            </w:tcBorders>
            <w:vAlign w:val="center"/>
          </w:tcPr>
          <w:p w14:paraId="0EE48431" w14:textId="77777777" w:rsidR="0069581C" w:rsidRDefault="00DC66B2">
            <w:pPr>
              <w:pStyle w:val="TAC"/>
            </w:pPr>
            <w:r>
              <w:rPr>
                <w:rFonts w:cs="Arial"/>
                <w:szCs w:val="18"/>
              </w:rPr>
              <w:t>-72.4</w:t>
            </w:r>
          </w:p>
        </w:tc>
        <w:tc>
          <w:tcPr>
            <w:tcW w:w="1905" w:type="dxa"/>
            <w:tcBorders>
              <w:top w:val="single" w:sz="6" w:space="0" w:color="000000"/>
              <w:left w:val="single" w:sz="6" w:space="0" w:color="000000"/>
              <w:bottom w:val="single" w:sz="6" w:space="0" w:color="000000"/>
              <w:right w:val="single" w:sz="6" w:space="0" w:color="000000"/>
            </w:tcBorders>
            <w:vAlign w:val="center"/>
          </w:tcPr>
          <w:p w14:paraId="6FB00CC3" w14:textId="77777777" w:rsidR="0069581C" w:rsidRDefault="00DC66B2">
            <w:pPr>
              <w:pStyle w:val="TAC"/>
            </w:pPr>
            <w:r>
              <w:t>DFT-s-OFDM NR signal, 15 kHz SCS, 25 RBs</w:t>
            </w:r>
          </w:p>
        </w:tc>
      </w:tr>
      <w:tr w:rsidR="0069581C" w14:paraId="526C14DC"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58F6DB17" w14:textId="77777777" w:rsidR="0069581C" w:rsidRDefault="00DC66B2">
            <w:pPr>
              <w:pStyle w:val="TAC"/>
              <w:rPr>
                <w:lang w:eastAsia="zh-CN"/>
              </w:rPr>
            </w:pPr>
            <w:r>
              <w:t>40, 50</w:t>
            </w:r>
          </w:p>
        </w:tc>
        <w:tc>
          <w:tcPr>
            <w:tcW w:w="1107" w:type="dxa"/>
            <w:tcBorders>
              <w:top w:val="single" w:sz="6" w:space="0" w:color="000000"/>
              <w:left w:val="single" w:sz="6" w:space="0" w:color="000000"/>
              <w:bottom w:val="single" w:sz="6" w:space="0" w:color="000000"/>
              <w:right w:val="single" w:sz="6" w:space="0" w:color="000000"/>
            </w:tcBorders>
            <w:vAlign w:val="center"/>
          </w:tcPr>
          <w:p w14:paraId="113FD43B"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8BD8ADD" w14:textId="77777777" w:rsidR="0069581C" w:rsidRDefault="00DC66B2">
            <w:pPr>
              <w:pStyle w:val="TAC"/>
            </w:pPr>
            <w:r>
              <w:t>G-FR1-A1-4</w:t>
            </w:r>
          </w:p>
        </w:tc>
        <w:tc>
          <w:tcPr>
            <w:tcW w:w="966" w:type="dxa"/>
            <w:tcBorders>
              <w:top w:val="single" w:sz="6" w:space="0" w:color="000000"/>
              <w:left w:val="single" w:sz="6" w:space="0" w:color="000000"/>
              <w:bottom w:val="single" w:sz="6" w:space="0" w:color="000000"/>
              <w:right w:val="single" w:sz="6" w:space="0" w:color="000000"/>
            </w:tcBorders>
            <w:vAlign w:val="center"/>
          </w:tcPr>
          <w:p w14:paraId="7A85194C" w14:textId="77777777" w:rsidR="0069581C" w:rsidRDefault="00DC66B2">
            <w:pPr>
              <w:pStyle w:val="TAC"/>
            </w:pPr>
            <w:r>
              <w:t>-85.9</w:t>
            </w:r>
          </w:p>
        </w:tc>
        <w:tc>
          <w:tcPr>
            <w:tcW w:w="968" w:type="dxa"/>
            <w:tcBorders>
              <w:top w:val="single" w:sz="6" w:space="0" w:color="000000"/>
              <w:left w:val="single" w:sz="6" w:space="0" w:color="000000"/>
              <w:bottom w:val="single" w:sz="6" w:space="0" w:color="000000"/>
              <w:right w:val="single" w:sz="6" w:space="0" w:color="000000"/>
            </w:tcBorders>
            <w:vAlign w:val="center"/>
          </w:tcPr>
          <w:p w14:paraId="5F2870B8" w14:textId="77777777" w:rsidR="0069581C" w:rsidRDefault="00DC66B2">
            <w:pPr>
              <w:pStyle w:val="TAC"/>
            </w:pPr>
            <w:r>
              <w:t>-85.5</w:t>
            </w:r>
          </w:p>
        </w:tc>
        <w:tc>
          <w:tcPr>
            <w:tcW w:w="976" w:type="dxa"/>
            <w:tcBorders>
              <w:top w:val="single" w:sz="6" w:space="0" w:color="000000"/>
              <w:left w:val="single" w:sz="6" w:space="0" w:color="000000"/>
              <w:bottom w:val="single" w:sz="6" w:space="0" w:color="000000"/>
              <w:right w:val="single" w:sz="6" w:space="0" w:color="000000"/>
            </w:tcBorders>
            <w:vAlign w:val="center"/>
          </w:tcPr>
          <w:p w14:paraId="2D792347" w14:textId="77777777" w:rsidR="0069581C" w:rsidRDefault="00DC66B2">
            <w:pPr>
              <w:pStyle w:val="TAC"/>
            </w:pPr>
            <w:r>
              <w:t>-85.2</w:t>
            </w:r>
          </w:p>
        </w:tc>
        <w:tc>
          <w:tcPr>
            <w:tcW w:w="1101" w:type="dxa"/>
            <w:tcBorders>
              <w:top w:val="single" w:sz="6" w:space="0" w:color="000000"/>
              <w:left w:val="single" w:sz="6" w:space="0" w:color="000000"/>
              <w:bottom w:val="single" w:sz="6" w:space="0" w:color="000000"/>
              <w:right w:val="single" w:sz="6" w:space="0" w:color="000000"/>
            </w:tcBorders>
            <w:vAlign w:val="center"/>
          </w:tcPr>
          <w:p w14:paraId="1B4B2BDE" w14:textId="77777777" w:rsidR="0069581C" w:rsidRDefault="00DC66B2">
            <w:pPr>
              <w:pStyle w:val="TAC"/>
            </w:pPr>
            <w:r>
              <w:rPr>
                <w:rFonts w:cs="Arial"/>
                <w:szCs w:val="18"/>
              </w:rPr>
              <w:t>-66.4</w:t>
            </w:r>
          </w:p>
        </w:tc>
        <w:tc>
          <w:tcPr>
            <w:tcW w:w="1905" w:type="dxa"/>
            <w:tcBorders>
              <w:top w:val="single" w:sz="6" w:space="0" w:color="000000"/>
              <w:left w:val="single" w:sz="6" w:space="0" w:color="000000"/>
              <w:bottom w:val="single" w:sz="6" w:space="0" w:color="000000"/>
              <w:right w:val="single" w:sz="6" w:space="0" w:color="000000"/>
            </w:tcBorders>
            <w:vAlign w:val="center"/>
          </w:tcPr>
          <w:p w14:paraId="2DDEABA8" w14:textId="77777777" w:rsidR="0069581C" w:rsidRDefault="00DC66B2">
            <w:pPr>
              <w:pStyle w:val="TAC"/>
            </w:pPr>
            <w:r>
              <w:t>DFT-s-OFDM NR signal, 15 kHz SCS, 100 RBs</w:t>
            </w:r>
          </w:p>
        </w:tc>
      </w:tr>
      <w:tr w:rsidR="0069581C" w14:paraId="0657EAA6"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7692B0B"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38A506C9"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2E0212EE" w14:textId="77777777" w:rsidR="0069581C" w:rsidRDefault="00DC66B2">
            <w:pPr>
              <w:pStyle w:val="TAC"/>
              <w:rPr>
                <w:lang w:eastAsia="zh-CN"/>
              </w:rPr>
            </w:pPr>
            <w:r>
              <w:t>G-FR1-A1-8</w:t>
            </w:r>
          </w:p>
        </w:tc>
        <w:tc>
          <w:tcPr>
            <w:tcW w:w="966" w:type="dxa"/>
            <w:tcBorders>
              <w:top w:val="single" w:sz="6" w:space="0" w:color="000000"/>
              <w:left w:val="single" w:sz="6" w:space="0" w:color="000000"/>
              <w:bottom w:val="single" w:sz="6" w:space="0" w:color="000000"/>
              <w:right w:val="single" w:sz="6" w:space="0" w:color="000000"/>
            </w:tcBorders>
            <w:vAlign w:val="center"/>
          </w:tcPr>
          <w:p w14:paraId="209CF9FF" w14:textId="77777777" w:rsidR="0069581C" w:rsidRDefault="00DC66B2">
            <w:pPr>
              <w:pStyle w:val="TAC"/>
            </w:pPr>
            <w:r>
              <w:t>-94.9</w:t>
            </w:r>
          </w:p>
        </w:tc>
        <w:tc>
          <w:tcPr>
            <w:tcW w:w="968" w:type="dxa"/>
            <w:tcBorders>
              <w:top w:val="single" w:sz="6" w:space="0" w:color="000000"/>
              <w:left w:val="single" w:sz="6" w:space="0" w:color="000000"/>
              <w:bottom w:val="single" w:sz="6" w:space="0" w:color="000000"/>
              <w:right w:val="single" w:sz="6" w:space="0" w:color="000000"/>
            </w:tcBorders>
            <w:vAlign w:val="center"/>
          </w:tcPr>
          <w:p w14:paraId="412F74B1" w14:textId="77777777" w:rsidR="0069581C" w:rsidRDefault="00DC66B2">
            <w:pPr>
              <w:pStyle w:val="TAC"/>
            </w:pPr>
            <w:r>
              <w:t>-94.5</w:t>
            </w:r>
          </w:p>
        </w:tc>
        <w:tc>
          <w:tcPr>
            <w:tcW w:w="976" w:type="dxa"/>
            <w:tcBorders>
              <w:top w:val="single" w:sz="6" w:space="0" w:color="000000"/>
              <w:left w:val="single" w:sz="6" w:space="0" w:color="000000"/>
              <w:bottom w:val="single" w:sz="6" w:space="0" w:color="000000"/>
              <w:right w:val="single" w:sz="6" w:space="0" w:color="000000"/>
            </w:tcBorders>
            <w:vAlign w:val="center"/>
          </w:tcPr>
          <w:p w14:paraId="549C87F6" w14:textId="77777777" w:rsidR="0069581C" w:rsidRDefault="00DC66B2">
            <w:pPr>
              <w:pStyle w:val="TAC"/>
            </w:pPr>
            <w:r>
              <w:t>-94.2</w:t>
            </w:r>
          </w:p>
        </w:tc>
        <w:tc>
          <w:tcPr>
            <w:tcW w:w="1101" w:type="dxa"/>
            <w:tcBorders>
              <w:top w:val="single" w:sz="6" w:space="0" w:color="000000"/>
              <w:left w:val="single" w:sz="6" w:space="0" w:color="000000"/>
              <w:bottom w:val="single" w:sz="6" w:space="0" w:color="000000"/>
              <w:right w:val="single" w:sz="6" w:space="0" w:color="000000"/>
            </w:tcBorders>
            <w:vAlign w:val="center"/>
          </w:tcPr>
          <w:p w14:paraId="1418C428" w14:textId="77777777" w:rsidR="0069581C" w:rsidRDefault="00DC66B2">
            <w:pPr>
              <w:pStyle w:val="TAC"/>
              <w:rPr>
                <w:lang w:eastAsia="zh-CN"/>
              </w:rPr>
            </w:pPr>
            <w:r>
              <w:rPr>
                <w:rFonts w:cs="Arial"/>
                <w:szCs w:val="18"/>
              </w:rPr>
              <w:t>-76.4</w:t>
            </w:r>
          </w:p>
        </w:tc>
        <w:tc>
          <w:tcPr>
            <w:tcW w:w="1905" w:type="dxa"/>
            <w:tcBorders>
              <w:top w:val="single" w:sz="6" w:space="0" w:color="000000"/>
              <w:left w:val="single" w:sz="6" w:space="0" w:color="000000"/>
              <w:bottom w:val="single" w:sz="6" w:space="0" w:color="000000"/>
              <w:right w:val="single" w:sz="6" w:space="0" w:color="000000"/>
            </w:tcBorders>
            <w:vAlign w:val="center"/>
          </w:tcPr>
          <w:p w14:paraId="1529F991" w14:textId="77777777" w:rsidR="0069581C" w:rsidRDefault="00DC66B2">
            <w:pPr>
              <w:pStyle w:val="TAC"/>
            </w:pPr>
            <w:r>
              <w:t>DFT-s-OFDM NR signal, 30 kHz SCS, 5 RBs</w:t>
            </w:r>
          </w:p>
        </w:tc>
      </w:tr>
      <w:tr w:rsidR="0069581C" w14:paraId="41C5066A"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75D193E7"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04240E91"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64F77B6" w14:textId="77777777" w:rsidR="0069581C" w:rsidRDefault="00DC66B2">
            <w:pPr>
              <w:pStyle w:val="TAC"/>
              <w:rPr>
                <w:lang w:eastAsia="zh-CN"/>
              </w:rPr>
            </w:pPr>
            <w:r>
              <w:t>G-FR1-A1-2</w:t>
            </w:r>
          </w:p>
        </w:tc>
        <w:tc>
          <w:tcPr>
            <w:tcW w:w="966" w:type="dxa"/>
            <w:tcBorders>
              <w:top w:val="single" w:sz="6" w:space="0" w:color="000000"/>
              <w:left w:val="single" w:sz="6" w:space="0" w:color="000000"/>
              <w:bottom w:val="single" w:sz="6" w:space="0" w:color="000000"/>
              <w:right w:val="single" w:sz="6" w:space="0" w:color="000000"/>
            </w:tcBorders>
            <w:vAlign w:val="center"/>
          </w:tcPr>
          <w:p w14:paraId="61B0734E" w14:textId="77777777" w:rsidR="0069581C" w:rsidRDefault="00DC66B2">
            <w:pPr>
              <w:pStyle w:val="TAC"/>
            </w:pPr>
            <w:r>
              <w:t>-92.4</w:t>
            </w:r>
          </w:p>
        </w:tc>
        <w:tc>
          <w:tcPr>
            <w:tcW w:w="968" w:type="dxa"/>
            <w:tcBorders>
              <w:top w:val="single" w:sz="6" w:space="0" w:color="000000"/>
              <w:left w:val="single" w:sz="6" w:space="0" w:color="000000"/>
              <w:bottom w:val="single" w:sz="6" w:space="0" w:color="000000"/>
              <w:right w:val="single" w:sz="6" w:space="0" w:color="000000"/>
            </w:tcBorders>
            <w:vAlign w:val="center"/>
          </w:tcPr>
          <w:p w14:paraId="494470A5" w14:textId="77777777" w:rsidR="0069581C" w:rsidRDefault="00DC66B2">
            <w:pPr>
              <w:pStyle w:val="TAC"/>
            </w:pPr>
            <w:r>
              <w:t>-92</w:t>
            </w:r>
          </w:p>
        </w:tc>
        <w:tc>
          <w:tcPr>
            <w:tcW w:w="976" w:type="dxa"/>
            <w:tcBorders>
              <w:top w:val="single" w:sz="6" w:space="0" w:color="000000"/>
              <w:left w:val="single" w:sz="6" w:space="0" w:color="000000"/>
              <w:bottom w:val="single" w:sz="6" w:space="0" w:color="000000"/>
              <w:right w:val="single" w:sz="6" w:space="0" w:color="000000"/>
            </w:tcBorders>
            <w:vAlign w:val="center"/>
          </w:tcPr>
          <w:p w14:paraId="61A246B3" w14:textId="77777777" w:rsidR="0069581C" w:rsidRDefault="00DC66B2">
            <w:pPr>
              <w:pStyle w:val="TAC"/>
            </w:pPr>
            <w:r>
              <w:t>-91.7</w:t>
            </w:r>
          </w:p>
        </w:tc>
        <w:tc>
          <w:tcPr>
            <w:tcW w:w="1101" w:type="dxa"/>
            <w:tcBorders>
              <w:top w:val="single" w:sz="6" w:space="0" w:color="000000"/>
              <w:left w:val="single" w:sz="6" w:space="0" w:color="000000"/>
              <w:bottom w:val="single" w:sz="6" w:space="0" w:color="000000"/>
              <w:right w:val="single" w:sz="6" w:space="0" w:color="000000"/>
            </w:tcBorders>
            <w:vAlign w:val="center"/>
          </w:tcPr>
          <w:p w14:paraId="297F3C49" w14:textId="77777777" w:rsidR="0069581C" w:rsidRDefault="00DC66B2">
            <w:pPr>
              <w:pStyle w:val="TAC"/>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11388EA5" w14:textId="77777777" w:rsidR="0069581C" w:rsidRDefault="00DC66B2">
            <w:pPr>
              <w:pStyle w:val="TAC"/>
            </w:pPr>
            <w:r>
              <w:t>DFT-s-OFDM NR signal, 30 kHz SCS, 10 RBs</w:t>
            </w:r>
          </w:p>
        </w:tc>
      </w:tr>
      <w:tr w:rsidR="0069581C" w14:paraId="68897AF0"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E93EC5F"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4BDFC683"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62CF6CCD" w14:textId="77777777" w:rsidR="0069581C" w:rsidRDefault="00DC66B2">
            <w:pPr>
              <w:pStyle w:val="TAC"/>
              <w:rPr>
                <w:lang w:eastAsia="zh-CN"/>
              </w:rPr>
            </w:pPr>
            <w:r>
              <w:t>G-FR1-A1-5</w:t>
            </w:r>
          </w:p>
        </w:tc>
        <w:tc>
          <w:tcPr>
            <w:tcW w:w="966" w:type="dxa"/>
            <w:tcBorders>
              <w:top w:val="single" w:sz="6" w:space="0" w:color="000000"/>
              <w:left w:val="single" w:sz="6" w:space="0" w:color="000000"/>
              <w:bottom w:val="single" w:sz="6" w:space="0" w:color="000000"/>
              <w:right w:val="single" w:sz="6" w:space="0" w:color="000000"/>
            </w:tcBorders>
            <w:vAlign w:val="center"/>
          </w:tcPr>
          <w:p w14:paraId="4A8DCCD0" w14:textId="77777777" w:rsidR="0069581C" w:rsidRDefault="00DC66B2">
            <w:pPr>
              <w:pStyle w:val="TAC"/>
            </w:pPr>
            <w:r>
              <w:t>-86.2</w:t>
            </w:r>
          </w:p>
        </w:tc>
        <w:tc>
          <w:tcPr>
            <w:tcW w:w="968" w:type="dxa"/>
            <w:tcBorders>
              <w:top w:val="single" w:sz="6" w:space="0" w:color="000000"/>
              <w:left w:val="single" w:sz="6" w:space="0" w:color="000000"/>
              <w:bottom w:val="single" w:sz="6" w:space="0" w:color="000000"/>
              <w:right w:val="single" w:sz="6" w:space="0" w:color="000000"/>
            </w:tcBorders>
            <w:vAlign w:val="center"/>
          </w:tcPr>
          <w:p w14:paraId="3CF72752" w14:textId="77777777" w:rsidR="0069581C" w:rsidRDefault="00DC66B2">
            <w:pPr>
              <w:pStyle w:val="TAC"/>
            </w:pPr>
            <w:r>
              <w:t>-85.8</w:t>
            </w:r>
          </w:p>
        </w:tc>
        <w:tc>
          <w:tcPr>
            <w:tcW w:w="976" w:type="dxa"/>
            <w:tcBorders>
              <w:top w:val="single" w:sz="6" w:space="0" w:color="000000"/>
              <w:left w:val="single" w:sz="6" w:space="0" w:color="000000"/>
              <w:bottom w:val="single" w:sz="6" w:space="0" w:color="000000"/>
              <w:right w:val="single" w:sz="6" w:space="0" w:color="000000"/>
            </w:tcBorders>
            <w:vAlign w:val="center"/>
          </w:tcPr>
          <w:p w14:paraId="70AC53DF" w14:textId="77777777" w:rsidR="0069581C" w:rsidRDefault="00DC66B2">
            <w:pPr>
              <w:pStyle w:val="TAC"/>
            </w:pPr>
            <w:r>
              <w:t>-85.5</w:t>
            </w:r>
          </w:p>
        </w:tc>
        <w:tc>
          <w:tcPr>
            <w:tcW w:w="1101" w:type="dxa"/>
            <w:tcBorders>
              <w:top w:val="single" w:sz="6" w:space="0" w:color="000000"/>
              <w:left w:val="single" w:sz="6" w:space="0" w:color="000000"/>
              <w:bottom w:val="single" w:sz="6" w:space="0" w:color="000000"/>
              <w:right w:val="single" w:sz="6" w:space="0" w:color="000000"/>
            </w:tcBorders>
            <w:vAlign w:val="center"/>
          </w:tcPr>
          <w:p w14:paraId="1E1A7F1C" w14:textId="77777777" w:rsidR="0069581C" w:rsidRDefault="00DC66B2">
            <w:pPr>
              <w:pStyle w:val="TAC"/>
            </w:pPr>
            <w:r>
              <w:rPr>
                <w:rFonts w:cs="Arial"/>
                <w:szCs w:val="18"/>
              </w:rPr>
              <w:t>-66.4</w:t>
            </w:r>
          </w:p>
        </w:tc>
        <w:tc>
          <w:tcPr>
            <w:tcW w:w="1905" w:type="dxa"/>
            <w:tcBorders>
              <w:top w:val="single" w:sz="6" w:space="0" w:color="000000"/>
              <w:left w:val="single" w:sz="6" w:space="0" w:color="000000"/>
              <w:bottom w:val="single" w:sz="6" w:space="0" w:color="000000"/>
              <w:right w:val="single" w:sz="6" w:space="0" w:color="000000"/>
            </w:tcBorders>
            <w:vAlign w:val="center"/>
          </w:tcPr>
          <w:p w14:paraId="798B1AA1" w14:textId="77777777" w:rsidR="0069581C" w:rsidRDefault="00DC66B2">
            <w:pPr>
              <w:pStyle w:val="TAC"/>
            </w:pPr>
            <w:r>
              <w:t>DFT-s-OFDM NR signal, 30 kHz SCS, 50 RBs</w:t>
            </w:r>
          </w:p>
        </w:tc>
      </w:tr>
      <w:tr w:rsidR="0069581C" w14:paraId="6376264D"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7D3E2B1E"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5509073F"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5667E4B6" w14:textId="77777777" w:rsidR="0069581C" w:rsidRDefault="00DC66B2">
            <w:pPr>
              <w:pStyle w:val="TAC"/>
              <w:rPr>
                <w:lang w:eastAsia="zh-CN"/>
              </w:rPr>
            </w:pPr>
            <w:r>
              <w:t>G-FR1-A1-9</w:t>
            </w:r>
          </w:p>
        </w:tc>
        <w:tc>
          <w:tcPr>
            <w:tcW w:w="966" w:type="dxa"/>
            <w:tcBorders>
              <w:top w:val="single" w:sz="6" w:space="0" w:color="000000"/>
              <w:left w:val="single" w:sz="6" w:space="0" w:color="000000"/>
              <w:bottom w:val="single" w:sz="6" w:space="0" w:color="000000"/>
              <w:right w:val="single" w:sz="6" w:space="0" w:color="000000"/>
            </w:tcBorders>
            <w:vAlign w:val="center"/>
          </w:tcPr>
          <w:p w14:paraId="6ABDF860" w14:textId="77777777" w:rsidR="0069581C" w:rsidRDefault="00DC66B2">
            <w:pPr>
              <w:pStyle w:val="TAC"/>
            </w:pPr>
            <w:r>
              <w:t>-91.8</w:t>
            </w:r>
          </w:p>
        </w:tc>
        <w:tc>
          <w:tcPr>
            <w:tcW w:w="968" w:type="dxa"/>
            <w:tcBorders>
              <w:top w:val="single" w:sz="6" w:space="0" w:color="000000"/>
              <w:left w:val="single" w:sz="6" w:space="0" w:color="000000"/>
              <w:bottom w:val="single" w:sz="6" w:space="0" w:color="000000"/>
              <w:right w:val="single" w:sz="6" w:space="0" w:color="000000"/>
            </w:tcBorders>
            <w:vAlign w:val="center"/>
          </w:tcPr>
          <w:p w14:paraId="14EE680C" w14:textId="77777777" w:rsidR="0069581C" w:rsidRDefault="00DC66B2">
            <w:pPr>
              <w:pStyle w:val="TAC"/>
            </w:pPr>
            <w:r>
              <w:t>-91.4</w:t>
            </w:r>
          </w:p>
        </w:tc>
        <w:tc>
          <w:tcPr>
            <w:tcW w:w="976" w:type="dxa"/>
            <w:tcBorders>
              <w:top w:val="single" w:sz="6" w:space="0" w:color="000000"/>
              <w:left w:val="single" w:sz="6" w:space="0" w:color="000000"/>
              <w:bottom w:val="single" w:sz="6" w:space="0" w:color="000000"/>
              <w:right w:val="single" w:sz="6" w:space="0" w:color="000000"/>
            </w:tcBorders>
            <w:vAlign w:val="center"/>
          </w:tcPr>
          <w:p w14:paraId="191A60CA" w14:textId="77777777" w:rsidR="0069581C" w:rsidRDefault="00DC66B2">
            <w:pPr>
              <w:pStyle w:val="TAC"/>
            </w:pPr>
            <w:r>
              <w:t>-91.1</w:t>
            </w:r>
          </w:p>
        </w:tc>
        <w:tc>
          <w:tcPr>
            <w:tcW w:w="1101" w:type="dxa"/>
            <w:tcBorders>
              <w:top w:val="single" w:sz="6" w:space="0" w:color="000000"/>
              <w:left w:val="single" w:sz="6" w:space="0" w:color="000000"/>
              <w:bottom w:val="single" w:sz="6" w:space="0" w:color="000000"/>
              <w:right w:val="single" w:sz="6" w:space="0" w:color="000000"/>
            </w:tcBorders>
            <w:vAlign w:val="center"/>
          </w:tcPr>
          <w:p w14:paraId="23FFE35A" w14:textId="77777777" w:rsidR="0069581C" w:rsidRDefault="00DC66B2">
            <w:pPr>
              <w:pStyle w:val="TAC"/>
              <w:rPr>
                <w:lang w:eastAsia="zh-CN"/>
              </w:rPr>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2AC1AF7D" w14:textId="77777777" w:rsidR="0069581C" w:rsidRDefault="00DC66B2">
            <w:pPr>
              <w:pStyle w:val="TAC"/>
            </w:pPr>
            <w:r>
              <w:t>DFT-s-OFDM NR signal, 60 kHz SCS, 5 RBs</w:t>
            </w:r>
          </w:p>
        </w:tc>
      </w:tr>
      <w:tr w:rsidR="0069581C" w14:paraId="73C40EEE"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6A83449"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3DEAA5F8"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6DEDDF93" w14:textId="77777777" w:rsidR="0069581C" w:rsidRDefault="00DC66B2">
            <w:pPr>
              <w:pStyle w:val="TAC"/>
              <w:rPr>
                <w:lang w:eastAsia="zh-CN"/>
              </w:rPr>
            </w:pPr>
            <w:r>
              <w:t>G-FR1-A1-6</w:t>
            </w:r>
          </w:p>
        </w:tc>
        <w:tc>
          <w:tcPr>
            <w:tcW w:w="966" w:type="dxa"/>
            <w:tcBorders>
              <w:top w:val="single" w:sz="6" w:space="0" w:color="000000"/>
              <w:left w:val="single" w:sz="6" w:space="0" w:color="000000"/>
              <w:bottom w:val="single" w:sz="6" w:space="0" w:color="000000"/>
              <w:right w:val="single" w:sz="6" w:space="0" w:color="000000"/>
            </w:tcBorders>
            <w:vAlign w:val="center"/>
          </w:tcPr>
          <w:p w14:paraId="59A70B5A" w14:textId="77777777" w:rsidR="0069581C" w:rsidRDefault="00DC66B2">
            <w:pPr>
              <w:pStyle w:val="TAC"/>
            </w:pPr>
            <w:r>
              <w:t>-86.3</w:t>
            </w:r>
          </w:p>
        </w:tc>
        <w:tc>
          <w:tcPr>
            <w:tcW w:w="968" w:type="dxa"/>
            <w:tcBorders>
              <w:top w:val="single" w:sz="6" w:space="0" w:color="000000"/>
              <w:left w:val="single" w:sz="6" w:space="0" w:color="000000"/>
              <w:bottom w:val="single" w:sz="6" w:space="0" w:color="000000"/>
              <w:right w:val="single" w:sz="6" w:space="0" w:color="000000"/>
            </w:tcBorders>
            <w:vAlign w:val="center"/>
          </w:tcPr>
          <w:p w14:paraId="786B6CC2" w14:textId="77777777" w:rsidR="0069581C" w:rsidRDefault="00DC66B2">
            <w:pPr>
              <w:pStyle w:val="TAC"/>
            </w:pPr>
            <w:r>
              <w:t>-85.9</w:t>
            </w:r>
          </w:p>
        </w:tc>
        <w:tc>
          <w:tcPr>
            <w:tcW w:w="976" w:type="dxa"/>
            <w:tcBorders>
              <w:top w:val="single" w:sz="6" w:space="0" w:color="000000"/>
              <w:left w:val="single" w:sz="6" w:space="0" w:color="000000"/>
              <w:bottom w:val="single" w:sz="6" w:space="0" w:color="000000"/>
              <w:right w:val="single" w:sz="6" w:space="0" w:color="000000"/>
            </w:tcBorders>
            <w:vAlign w:val="center"/>
          </w:tcPr>
          <w:p w14:paraId="4C38525A" w14:textId="77777777" w:rsidR="0069581C" w:rsidRDefault="00DC66B2">
            <w:pPr>
              <w:pStyle w:val="TAC"/>
            </w:pPr>
            <w:r>
              <w:t>-85.6</w:t>
            </w:r>
          </w:p>
        </w:tc>
        <w:tc>
          <w:tcPr>
            <w:tcW w:w="1101" w:type="dxa"/>
            <w:tcBorders>
              <w:top w:val="single" w:sz="6" w:space="0" w:color="000000"/>
              <w:left w:val="single" w:sz="6" w:space="0" w:color="000000"/>
              <w:bottom w:val="single" w:sz="6" w:space="0" w:color="000000"/>
              <w:right w:val="single" w:sz="6" w:space="0" w:color="000000"/>
            </w:tcBorders>
            <w:vAlign w:val="center"/>
          </w:tcPr>
          <w:p w14:paraId="27BC148C" w14:textId="77777777" w:rsidR="0069581C" w:rsidRDefault="00DC66B2">
            <w:pPr>
              <w:pStyle w:val="TAC"/>
            </w:pPr>
            <w:r>
              <w:rPr>
                <w:rFonts w:cs="Arial"/>
                <w:szCs w:val="18"/>
              </w:rPr>
              <w:t>-66.6</w:t>
            </w:r>
          </w:p>
        </w:tc>
        <w:tc>
          <w:tcPr>
            <w:tcW w:w="1905" w:type="dxa"/>
            <w:tcBorders>
              <w:top w:val="single" w:sz="6" w:space="0" w:color="000000"/>
              <w:left w:val="single" w:sz="6" w:space="0" w:color="000000"/>
              <w:bottom w:val="single" w:sz="6" w:space="0" w:color="000000"/>
              <w:right w:val="single" w:sz="6" w:space="0" w:color="000000"/>
            </w:tcBorders>
            <w:vAlign w:val="center"/>
          </w:tcPr>
          <w:p w14:paraId="756D0E21" w14:textId="77777777" w:rsidR="0069581C" w:rsidRDefault="00DC66B2">
            <w:pPr>
              <w:pStyle w:val="TAC"/>
            </w:pPr>
            <w:r>
              <w:t>DFT-s-OFDM NR signal, 60 kHz SCS, 24 RBs</w:t>
            </w:r>
          </w:p>
        </w:tc>
      </w:tr>
      <w:tr w:rsidR="0069581C" w14:paraId="4B1E4274" w14:textId="77777777">
        <w:trPr>
          <w:trHeight w:val="186"/>
          <w:jc w:val="center"/>
        </w:trPr>
        <w:tc>
          <w:tcPr>
            <w:tcW w:w="9623" w:type="dxa"/>
            <w:gridSpan w:val="8"/>
            <w:tcBorders>
              <w:top w:val="single" w:sz="6" w:space="0" w:color="000000"/>
              <w:left w:val="single" w:sz="6" w:space="0" w:color="000000"/>
              <w:bottom w:val="single" w:sz="6" w:space="0" w:color="000000"/>
              <w:right w:val="single" w:sz="6" w:space="0" w:color="000000"/>
            </w:tcBorders>
            <w:vAlign w:val="center"/>
          </w:tcPr>
          <w:p w14:paraId="437DC5E9" w14:textId="77777777" w:rsidR="0069581C" w:rsidRDefault="00DC66B2">
            <w:pPr>
              <w:pStyle w:val="TAN"/>
              <w:rPr>
                <w:szCs w:val="18"/>
              </w:rPr>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rPr>
                <w:lang w:val="en-US" w:eastAsia="zh-CN"/>
              </w:rPr>
              <w:t xml:space="preserve"> in TS 38.104 [2]</w:t>
            </w:r>
            <w:r>
              <w:rPr>
                <w:lang w:val="en-US"/>
              </w:rPr>
              <w:t>.</w:t>
            </w:r>
            <w:r>
              <w:t xml:space="preserve"> The aggregated wanted and interferer signal shall be centred in the BS channel bandwidth of the wanted signal</w:t>
            </w:r>
            <w:r>
              <w:rPr>
                <w:lang w:val="en-US" w:eastAsia="zh-CN"/>
              </w:rPr>
              <w:t>.</w:t>
            </w:r>
          </w:p>
        </w:tc>
      </w:tr>
    </w:tbl>
    <w:p w14:paraId="62E82891" w14:textId="77777777" w:rsidR="0069581C" w:rsidRDefault="0069581C">
      <w:pPr>
        <w:rPr>
          <w:ins w:id="1592" w:author="Ng, Man Hung (Nokia - GB)" w:date="2020-01-27T15:42:00Z"/>
          <w:lang w:eastAsia="zh-CN"/>
        </w:rPr>
      </w:pPr>
    </w:p>
    <w:p w14:paraId="7F692700" w14:textId="77777777" w:rsidR="0069581C" w:rsidRDefault="00DC66B2">
      <w:pPr>
        <w:pStyle w:val="TH"/>
        <w:rPr>
          <w:ins w:id="1593" w:author="Ng, Man Hung (Nokia - GB)" w:date="2020-01-27T15:42:00Z"/>
        </w:rPr>
      </w:pPr>
      <w:ins w:id="1594" w:author="Ng, Man Hung (Nokia - GB)" w:date="2020-01-27T15:42:00Z">
        <w:r>
          <w:lastRenderedPageBreak/>
          <w:t>Table 7.8.5-2a: Medium Range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69581C" w14:paraId="0742C614" w14:textId="77777777">
        <w:trPr>
          <w:cantSplit/>
          <w:jc w:val="center"/>
          <w:ins w:id="1595"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000A3386" w14:textId="77777777" w:rsidR="0069581C" w:rsidRDefault="0069581C">
            <w:pPr>
              <w:pStyle w:val="TAH"/>
              <w:rPr>
                <w:ins w:id="1596" w:author="Ng, Man Hung (Nokia - GB)" w:date="2020-01-27T15:42:00Z"/>
                <w:rFonts w:cs="v5.0.0"/>
                <w:lang w:val="fr-FR"/>
              </w:rPr>
            </w:pPr>
          </w:p>
          <w:p w14:paraId="22674D5C" w14:textId="77777777" w:rsidR="0069581C" w:rsidRDefault="00DC66B2">
            <w:pPr>
              <w:pStyle w:val="TAH"/>
              <w:rPr>
                <w:ins w:id="1597" w:author="Ng, Man Hung (Nokia - GB)" w:date="2020-01-27T15:42:00Z"/>
                <w:rFonts w:cs="v5.0.0"/>
                <w:lang w:val="fr-FR"/>
              </w:rPr>
            </w:pPr>
            <w:ins w:id="1598" w:author="Ng, Man Hung (Nokia - GB)" w:date="2020-01-27T15:42:00Z">
              <w:r>
                <w:rPr>
                  <w:rFonts w:cs="v5.0.0"/>
                  <w:i/>
                  <w:lang w:val="fr-FR"/>
                </w:rPr>
                <w:t>BS channel bandwidth</w:t>
              </w:r>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tcPr>
          <w:p w14:paraId="700F864E" w14:textId="77777777" w:rsidR="0069581C" w:rsidRDefault="00DC66B2">
            <w:pPr>
              <w:pStyle w:val="TAH"/>
              <w:rPr>
                <w:ins w:id="1599" w:author="Ng, Man Hung (Nokia - GB)" w:date="2020-01-27T15:42:00Z"/>
                <w:rFonts w:cs="v5.0.0"/>
                <w:lang w:val="fr-FR"/>
              </w:rPr>
            </w:pPr>
            <w:ins w:id="1600" w:author="Ng, Man Hung (Nokia - GB)" w:date="2020-01-27T15:42:00Z">
              <w:r>
                <w:rPr>
                  <w:rFonts w:cs="v5.0.0"/>
                  <w:lang w:val="fr-FR"/>
                </w:rPr>
                <w:t>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1EA05B8B" w14:textId="77777777" w:rsidR="0069581C" w:rsidRDefault="00DC66B2">
            <w:pPr>
              <w:pStyle w:val="TAH"/>
              <w:rPr>
                <w:ins w:id="1601" w:author="Ng, Man Hung (Nokia - GB)" w:date="2020-01-27T15:42:00Z"/>
                <w:rFonts w:cs="v5.0.0"/>
                <w:lang w:val="fr-FR"/>
              </w:rPr>
            </w:pPr>
            <w:ins w:id="1602" w:author="Ng, Man Hung (Nokia - GB)" w:date="2020-01-27T15:42:00Z">
              <w:r>
                <w:rPr>
                  <w:rFonts w:cs="v5.0.0"/>
                  <w:lang w:val="fr-FR"/>
                </w:rPr>
                <w:t>Wanted signal mean power (dBm)</w:t>
              </w:r>
            </w:ins>
          </w:p>
        </w:tc>
        <w:tc>
          <w:tcPr>
            <w:tcW w:w="1418" w:type="dxa"/>
            <w:tcBorders>
              <w:top w:val="single" w:sz="4" w:space="0" w:color="auto"/>
              <w:left w:val="single" w:sz="4" w:space="0" w:color="auto"/>
              <w:bottom w:val="single" w:sz="4" w:space="0" w:color="auto"/>
              <w:right w:val="single" w:sz="4" w:space="0" w:color="auto"/>
            </w:tcBorders>
          </w:tcPr>
          <w:p w14:paraId="08E4AB0E" w14:textId="77777777" w:rsidR="0069581C" w:rsidRDefault="00DC66B2">
            <w:pPr>
              <w:pStyle w:val="TAH"/>
              <w:rPr>
                <w:ins w:id="1603" w:author="Ng, Man Hung (Nokia - GB)" w:date="2020-01-27T15:42:00Z"/>
                <w:rFonts w:cs="v5.0.0"/>
                <w:lang w:val="fr-FR"/>
              </w:rPr>
            </w:pPr>
            <w:ins w:id="1604" w:author="Ng, Man Hung (Nokia - GB)" w:date="2020-01-27T15:42:00Z">
              <w:r>
                <w:rPr>
                  <w:rFonts w:cs="v5.0.0"/>
                  <w:lang w:val="fr-FR"/>
                </w:rPr>
                <w:t xml:space="preserve">Interfering signal mean power (dBm) / </w:t>
              </w:r>
              <w:r>
                <w:rPr>
                  <w:lang w:val="fr-FR"/>
                </w:rPr>
                <w:t>BW</w:t>
              </w:r>
              <w:r>
                <w:rPr>
                  <w:vertAlign w:val="subscript"/>
                  <w:lang w:val="fr-FR"/>
                </w:rPr>
                <w:t>Config</w:t>
              </w:r>
            </w:ins>
          </w:p>
        </w:tc>
        <w:tc>
          <w:tcPr>
            <w:tcW w:w="3403" w:type="dxa"/>
            <w:tcBorders>
              <w:top w:val="single" w:sz="4" w:space="0" w:color="auto"/>
              <w:left w:val="single" w:sz="4" w:space="0" w:color="auto"/>
              <w:bottom w:val="single" w:sz="4" w:space="0" w:color="auto"/>
              <w:right w:val="single" w:sz="4" w:space="0" w:color="auto"/>
            </w:tcBorders>
          </w:tcPr>
          <w:p w14:paraId="4782FD78" w14:textId="77777777" w:rsidR="0069581C" w:rsidRDefault="00DC66B2">
            <w:pPr>
              <w:pStyle w:val="TAH"/>
              <w:rPr>
                <w:ins w:id="1605" w:author="Ng, Man Hung (Nokia - GB)" w:date="2020-01-27T15:42:00Z"/>
                <w:rFonts w:cs="v5.0.0"/>
                <w:lang w:val="fr-FR"/>
              </w:rPr>
            </w:pPr>
            <w:ins w:id="1606" w:author="Ng, Man Hung (Nokia - GB)" w:date="2020-01-27T15:42:00Z">
              <w:r>
                <w:rPr>
                  <w:rFonts w:cs="v5.0.0"/>
                  <w:lang w:val="fr-FR"/>
                </w:rPr>
                <w:t>Type of interfering signal</w:t>
              </w:r>
            </w:ins>
          </w:p>
        </w:tc>
      </w:tr>
      <w:tr w:rsidR="0069581C" w14:paraId="788B53D0" w14:textId="77777777">
        <w:trPr>
          <w:cantSplit/>
          <w:jc w:val="center"/>
          <w:ins w:id="1607"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27B5ACCE" w14:textId="77777777" w:rsidR="0069581C" w:rsidRDefault="00DC66B2">
            <w:pPr>
              <w:pStyle w:val="TAC"/>
              <w:rPr>
                <w:ins w:id="1608" w:author="Ng, Man Hung (Nokia - GB)" w:date="2020-01-27T15:42:00Z"/>
                <w:rFonts w:cs="v5.0.0"/>
                <w:lang w:val="fr-FR" w:eastAsia="zh-CN"/>
              </w:rPr>
            </w:pPr>
            <w:ins w:id="1609" w:author="Ng, Man Hung (Nokia - GB)" w:date="2020-01-27T15:42: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FB335DF" w14:textId="77777777" w:rsidR="0069581C" w:rsidRDefault="00DC66B2">
            <w:pPr>
              <w:pStyle w:val="TAC"/>
              <w:rPr>
                <w:ins w:id="1610" w:author="Ng, Man Hung (Nokia - GB)" w:date="2020-01-27T15:42:00Z"/>
                <w:rFonts w:cs="v5.0.0"/>
                <w:lang w:val="fr-FR"/>
              </w:rPr>
            </w:pPr>
            <w:ins w:id="1611" w:author="Ng, Man Hung (Nokia - GB)" w:date="2020-01-27T15:42:00Z">
              <w:r>
                <w:rPr>
                  <w:rFonts w:cs="v5.0.0"/>
                  <w:lang w:val="fr-FR"/>
                </w:rPr>
                <w:t>FRC A14-1 in Annex A.14 in TS 36.14</w:t>
              </w:r>
            </w:ins>
            <w:ins w:id="1612" w:author="Ng, Man Hung (Nokia - GB)" w:date="2020-01-27T15:43:00Z">
              <w:r>
                <w:rPr>
                  <w:rFonts w:cs="v5.0.0"/>
                  <w:lang w:val="fr-FR"/>
                </w:rPr>
                <w:t>1</w:t>
              </w:r>
            </w:ins>
            <w:ins w:id="1613" w:author="Ng, Man Hung (Nokia - GB)" w:date="2020-01-27T15:42:00Z">
              <w:r>
                <w:rPr>
                  <w:rFonts w:cs="v5.0.0"/>
                  <w:lang w:val="fr-FR"/>
                </w:rPr>
                <w:t xml:space="preserve"> [</w:t>
              </w:r>
            </w:ins>
            <w:ins w:id="1614" w:author="Ng, Man Hung (Nokia - GB)" w:date="2020-01-27T15:43:00Z">
              <w:r>
                <w:rPr>
                  <w:rFonts w:cs="v5.0.0"/>
                  <w:lang w:val="fr-FR"/>
                </w:rPr>
                <w:t>2</w:t>
              </w:r>
            </w:ins>
            <w:ins w:id="1615" w:author="Ng, Man Hung (Nokia - GB)" w:date="2020-01-27T15:42: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926A074" w14:textId="77777777" w:rsidR="0069581C" w:rsidRDefault="00DC66B2">
            <w:pPr>
              <w:pStyle w:val="TAC"/>
              <w:rPr>
                <w:ins w:id="1616" w:author="Ng, Man Hung (Nokia - GB)" w:date="2020-01-27T15:42:00Z"/>
                <w:lang w:val="fr-FR"/>
              </w:rPr>
            </w:pPr>
            <w:ins w:id="1617" w:author="Ng, Man Hung (Nokia - GB)" w:date="2020-01-27T15:42:00Z">
              <w:r>
                <w:rPr>
                  <w:lang w:val="fr-FR"/>
                </w:rPr>
                <w:t>-</w:t>
              </w:r>
            </w:ins>
            <w:ins w:id="1618" w:author="Ng, Man Hung (Nokia - GB)" w:date="2020-01-27T15:46:00Z">
              <w:r>
                <w:rPr>
                  <w:lang w:val="fr-FR"/>
                </w:rPr>
                <w:t>117.9</w:t>
              </w:r>
            </w:ins>
          </w:p>
        </w:tc>
        <w:tc>
          <w:tcPr>
            <w:tcW w:w="1418" w:type="dxa"/>
            <w:tcBorders>
              <w:top w:val="single" w:sz="4" w:space="0" w:color="auto"/>
              <w:left w:val="single" w:sz="4" w:space="0" w:color="auto"/>
              <w:bottom w:val="single" w:sz="4" w:space="0" w:color="auto"/>
              <w:right w:val="single" w:sz="4" w:space="0" w:color="auto"/>
            </w:tcBorders>
            <w:vAlign w:val="center"/>
          </w:tcPr>
          <w:p w14:paraId="79E6401A" w14:textId="77777777" w:rsidR="0069581C" w:rsidRDefault="00DC66B2">
            <w:pPr>
              <w:pStyle w:val="TAC"/>
              <w:rPr>
                <w:ins w:id="1619" w:author="Ng, Man Hung (Nokia - GB)" w:date="2020-01-27T15:42:00Z"/>
                <w:rFonts w:cs="v5.0.0"/>
                <w:lang w:val="fr-FR" w:eastAsia="zh-CN"/>
              </w:rPr>
            </w:pPr>
            <w:ins w:id="1620" w:author="Ng, Man Hung (Nokia - GB)" w:date="2020-01-27T15:42:00Z">
              <w:r>
                <w:rPr>
                  <w:rFonts w:cs="Arial"/>
                  <w:szCs w:val="18"/>
                  <w:lang w:val="fr-FR"/>
                </w:rPr>
                <w:t>-76.4</w:t>
              </w:r>
            </w:ins>
          </w:p>
        </w:tc>
        <w:tc>
          <w:tcPr>
            <w:tcW w:w="3403" w:type="dxa"/>
            <w:tcBorders>
              <w:top w:val="single" w:sz="4" w:space="0" w:color="auto"/>
              <w:left w:val="single" w:sz="4" w:space="0" w:color="auto"/>
              <w:bottom w:val="single" w:sz="4" w:space="0" w:color="auto"/>
              <w:right w:val="single" w:sz="4" w:space="0" w:color="auto"/>
            </w:tcBorders>
            <w:vAlign w:val="center"/>
          </w:tcPr>
          <w:p w14:paraId="11362DF8" w14:textId="77777777" w:rsidR="0069581C" w:rsidRDefault="00DC66B2">
            <w:pPr>
              <w:pStyle w:val="TAC"/>
              <w:rPr>
                <w:ins w:id="1621" w:author="Ng, Man Hung (Nokia - GB)" w:date="2020-01-27T15:42:00Z"/>
                <w:lang w:val="fr-FR"/>
              </w:rPr>
            </w:pPr>
            <w:ins w:id="1622" w:author="Ng, Man Hung (Nokia - GB)" w:date="2020-01-27T15:42:00Z">
              <w:r>
                <w:rPr>
                  <w:lang w:val="fr-FR"/>
                </w:rPr>
                <w:t>DFT-s-OFDM</w:t>
              </w:r>
              <w:r>
                <w:rPr>
                  <w:rFonts w:eastAsia="SimSun"/>
                  <w:lang w:val="fr-FR"/>
                </w:rPr>
                <w:t xml:space="preserve"> </w:t>
              </w:r>
              <w:r>
                <w:rPr>
                  <w:lang w:val="fr-FR"/>
                </w:rPr>
                <w:t>NR signal, 15 kHz SCS,</w:t>
              </w:r>
            </w:ins>
          </w:p>
          <w:p w14:paraId="668E34C5" w14:textId="77777777" w:rsidR="0069581C" w:rsidRDefault="00DC66B2">
            <w:pPr>
              <w:pStyle w:val="TAC"/>
              <w:rPr>
                <w:ins w:id="1623" w:author="Ng, Man Hung (Nokia - GB)" w:date="2020-01-27T15:42:00Z"/>
                <w:rFonts w:cs="v5.0.0"/>
                <w:lang w:val="fr-FR" w:eastAsia="zh-CN"/>
              </w:rPr>
            </w:pPr>
            <w:ins w:id="1624" w:author="Ng, Man Hung (Nokia - GB)" w:date="2020-01-27T15:42:00Z">
              <w:r>
                <w:rPr>
                  <w:lang w:val="fr-FR"/>
                </w:rPr>
                <w:t xml:space="preserve">10 </w:t>
              </w:r>
              <w:r>
                <w:rPr>
                  <w:lang w:val="fr-FR" w:eastAsia="zh-CN"/>
                </w:rPr>
                <w:t>RBs</w:t>
              </w:r>
            </w:ins>
          </w:p>
        </w:tc>
      </w:tr>
      <w:tr w:rsidR="0069581C" w14:paraId="11F8FE02" w14:textId="77777777">
        <w:trPr>
          <w:cantSplit/>
          <w:jc w:val="center"/>
          <w:ins w:id="1625"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141B4222" w14:textId="77777777" w:rsidR="0069581C" w:rsidRDefault="00DC66B2">
            <w:pPr>
              <w:pStyle w:val="TAC"/>
              <w:rPr>
                <w:ins w:id="1626" w:author="Ng, Man Hung (Nokia - GB)" w:date="2020-01-27T15:42:00Z"/>
                <w:rFonts w:cs="v5.0.0"/>
                <w:lang w:val="fr-FR" w:eastAsia="zh-CN"/>
              </w:rPr>
            </w:pPr>
            <w:ins w:id="1627" w:author="Ng, Man Hung (Nokia - GB)" w:date="2020-01-27T15:42: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4C4D7A8" w14:textId="77777777" w:rsidR="0069581C" w:rsidRDefault="0069581C">
            <w:pPr>
              <w:spacing w:after="0"/>
              <w:rPr>
                <w:ins w:id="1628"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E9248E9" w14:textId="77777777" w:rsidR="0069581C" w:rsidRDefault="0069581C">
            <w:pPr>
              <w:spacing w:after="0"/>
              <w:rPr>
                <w:ins w:id="1629"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0D03D64F" w14:textId="77777777" w:rsidR="0069581C" w:rsidRDefault="00DC66B2">
            <w:pPr>
              <w:pStyle w:val="TAC"/>
              <w:rPr>
                <w:ins w:id="1630" w:author="Ng, Man Hung (Nokia - GB)" w:date="2020-01-27T15:42:00Z"/>
                <w:rFonts w:cs="v5.0.0"/>
                <w:lang w:val="fr-FR" w:eastAsia="zh-CN"/>
              </w:rPr>
            </w:pPr>
            <w:ins w:id="1631" w:author="Ng, Man Hung (Nokia - GB)" w:date="2020-01-27T15:42:00Z">
              <w:r>
                <w:rPr>
                  <w:rFonts w:cs="Arial"/>
                  <w:szCs w:val="18"/>
                  <w:lang w:val="fr-FR"/>
                </w:rPr>
                <w:t>-72.4</w:t>
              </w:r>
            </w:ins>
          </w:p>
        </w:tc>
        <w:tc>
          <w:tcPr>
            <w:tcW w:w="3403" w:type="dxa"/>
            <w:tcBorders>
              <w:top w:val="single" w:sz="4" w:space="0" w:color="auto"/>
              <w:left w:val="single" w:sz="4" w:space="0" w:color="auto"/>
              <w:bottom w:val="single" w:sz="4" w:space="0" w:color="auto"/>
              <w:right w:val="single" w:sz="4" w:space="0" w:color="auto"/>
            </w:tcBorders>
            <w:vAlign w:val="center"/>
          </w:tcPr>
          <w:p w14:paraId="674148FF" w14:textId="77777777" w:rsidR="0069581C" w:rsidRDefault="00DC66B2">
            <w:pPr>
              <w:pStyle w:val="TAC"/>
              <w:rPr>
                <w:ins w:id="1632" w:author="Ng, Man Hung (Nokia - GB)" w:date="2020-01-27T15:42:00Z"/>
                <w:lang w:val="fr-FR"/>
              </w:rPr>
            </w:pPr>
            <w:ins w:id="1633" w:author="Ng, Man Hung (Nokia - GB)" w:date="2020-01-27T15:42:00Z">
              <w:r>
                <w:rPr>
                  <w:lang w:val="fr-FR"/>
                </w:rPr>
                <w:t>DFT-s-OFDM</w:t>
              </w:r>
              <w:r>
                <w:rPr>
                  <w:rFonts w:eastAsia="SimSun"/>
                  <w:lang w:val="fr-FR"/>
                </w:rPr>
                <w:t xml:space="preserve"> </w:t>
              </w:r>
              <w:r>
                <w:rPr>
                  <w:lang w:val="fr-FR"/>
                </w:rPr>
                <w:t>NR signal, 15 kHz SCS,</w:t>
              </w:r>
            </w:ins>
          </w:p>
          <w:p w14:paraId="4E9A5699" w14:textId="77777777" w:rsidR="0069581C" w:rsidRDefault="00DC66B2">
            <w:pPr>
              <w:pStyle w:val="TAC"/>
              <w:rPr>
                <w:ins w:id="1634" w:author="Ng, Man Hung (Nokia - GB)" w:date="2020-01-27T15:42:00Z"/>
                <w:rFonts w:cs="v5.0.0"/>
                <w:lang w:val="fr-FR" w:eastAsia="zh-CN"/>
              </w:rPr>
            </w:pPr>
            <w:ins w:id="1635" w:author="Ng, Man Hung (Nokia - GB)" w:date="2020-01-27T15:42:00Z">
              <w:r>
                <w:rPr>
                  <w:lang w:val="fr-FR"/>
                </w:rPr>
                <w:t xml:space="preserve">25 </w:t>
              </w:r>
              <w:r>
                <w:rPr>
                  <w:lang w:val="fr-FR" w:eastAsia="zh-CN"/>
                </w:rPr>
                <w:t>RBs</w:t>
              </w:r>
            </w:ins>
          </w:p>
        </w:tc>
      </w:tr>
      <w:tr w:rsidR="0069581C" w14:paraId="09A20094" w14:textId="77777777">
        <w:trPr>
          <w:cantSplit/>
          <w:jc w:val="center"/>
          <w:ins w:id="1636"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18353EB6" w14:textId="77777777" w:rsidR="0069581C" w:rsidRDefault="00DC66B2">
            <w:pPr>
              <w:pStyle w:val="TAC"/>
              <w:rPr>
                <w:ins w:id="1637" w:author="Ng, Man Hung (Nokia - GB)" w:date="2020-01-27T15:42:00Z"/>
                <w:rFonts w:cs="v5.0.0"/>
                <w:lang w:val="fr-FR" w:eastAsia="zh-CN"/>
              </w:rPr>
            </w:pPr>
            <w:ins w:id="1638" w:author="Ng, Man Hung (Nokia - GB)" w:date="2020-01-27T15:42: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4DB3977F" w14:textId="77777777" w:rsidR="0069581C" w:rsidRDefault="0069581C">
            <w:pPr>
              <w:spacing w:after="0"/>
              <w:rPr>
                <w:ins w:id="1639"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C7B2A2" w14:textId="77777777" w:rsidR="0069581C" w:rsidRDefault="0069581C">
            <w:pPr>
              <w:spacing w:after="0"/>
              <w:rPr>
                <w:ins w:id="1640"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711CE656" w14:textId="77777777" w:rsidR="0069581C" w:rsidRDefault="00DC66B2">
            <w:pPr>
              <w:pStyle w:val="TAC"/>
              <w:rPr>
                <w:ins w:id="1641" w:author="Ng, Man Hung (Nokia - GB)" w:date="2020-01-27T15:42:00Z"/>
                <w:rFonts w:cs="v5.0.0"/>
                <w:lang w:val="fr-FR" w:eastAsia="zh-CN"/>
              </w:rPr>
            </w:pPr>
            <w:ins w:id="1642" w:author="Ng, Man Hung (Nokia - GB)" w:date="2020-01-27T15:42:00Z">
              <w:r>
                <w:rPr>
                  <w:rFonts w:cs="Arial"/>
                  <w:szCs w:val="18"/>
                  <w:lang w:val="fr-FR"/>
                </w:rPr>
                <w:t>-66.4</w:t>
              </w:r>
            </w:ins>
          </w:p>
        </w:tc>
        <w:tc>
          <w:tcPr>
            <w:tcW w:w="3403" w:type="dxa"/>
            <w:tcBorders>
              <w:top w:val="single" w:sz="4" w:space="0" w:color="auto"/>
              <w:left w:val="single" w:sz="4" w:space="0" w:color="auto"/>
              <w:bottom w:val="single" w:sz="4" w:space="0" w:color="auto"/>
              <w:right w:val="single" w:sz="4" w:space="0" w:color="auto"/>
            </w:tcBorders>
            <w:vAlign w:val="center"/>
          </w:tcPr>
          <w:p w14:paraId="7CBD6A3F" w14:textId="77777777" w:rsidR="0069581C" w:rsidRDefault="00DC66B2">
            <w:pPr>
              <w:pStyle w:val="TAC"/>
              <w:rPr>
                <w:ins w:id="1643" w:author="Ng, Man Hung (Nokia - GB)" w:date="2020-01-27T15:42:00Z"/>
                <w:rFonts w:cs="v5.0.0"/>
                <w:lang w:val="fr-FR" w:eastAsia="zh-CN"/>
              </w:rPr>
            </w:pPr>
            <w:ins w:id="1644" w:author="Ng, Man Hung (Nokia - GB)" w:date="2020-01-27T15:42:00Z">
              <w:r>
                <w:rPr>
                  <w:lang w:val="fr-FR"/>
                </w:rPr>
                <w:t>DFT-s-OFDM</w:t>
              </w:r>
              <w:r>
                <w:rPr>
                  <w:rFonts w:eastAsia="SimSun"/>
                  <w:lang w:val="fr-FR"/>
                </w:rPr>
                <w:t xml:space="preserve"> </w:t>
              </w:r>
              <w:r>
                <w:rPr>
                  <w:lang w:val="fr-FR"/>
                </w:rPr>
                <w:t xml:space="preserve">NR signal, 15 kHz SCS, </w:t>
              </w:r>
              <w:r>
                <w:rPr>
                  <w:lang w:val="fr-FR"/>
                </w:rPr>
                <w:br/>
                <w:t>100 RBs</w:t>
              </w:r>
            </w:ins>
          </w:p>
        </w:tc>
      </w:tr>
      <w:tr w:rsidR="0069581C" w14:paraId="1AD78D9C" w14:textId="77777777">
        <w:trPr>
          <w:cantSplit/>
          <w:jc w:val="center"/>
          <w:ins w:id="1645"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26FCF3D3" w14:textId="77777777" w:rsidR="0069581C" w:rsidRDefault="00DC66B2">
            <w:pPr>
              <w:pStyle w:val="TAC"/>
              <w:rPr>
                <w:ins w:id="1646" w:author="Ng, Man Hung (Nokia - GB)" w:date="2020-01-27T15:42:00Z"/>
                <w:rFonts w:cs="v5.0.0"/>
                <w:lang w:val="fr-FR" w:eastAsia="zh-CN"/>
              </w:rPr>
            </w:pPr>
            <w:ins w:id="1647" w:author="Ng, Man Hung (Nokia - GB)" w:date="2020-01-27T15:42: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122B91F" w14:textId="77777777" w:rsidR="0069581C" w:rsidRDefault="00DC66B2">
            <w:pPr>
              <w:pStyle w:val="TAC"/>
              <w:rPr>
                <w:ins w:id="1648" w:author="Ng, Man Hung (Nokia - GB)" w:date="2020-01-27T15:42:00Z"/>
                <w:rFonts w:cs="v5.0.0"/>
                <w:lang w:val="fr-FR"/>
              </w:rPr>
            </w:pPr>
            <w:ins w:id="1649" w:author="Ng, Man Hung (Nokia - GB)" w:date="2020-01-27T15:42:00Z">
              <w:r>
                <w:rPr>
                  <w:rFonts w:cs="v5.0.0"/>
                  <w:lang w:val="fr-FR"/>
                </w:rPr>
                <w:t>FRC A14-2 in Annex A.14 in TS 36.14</w:t>
              </w:r>
            </w:ins>
            <w:ins w:id="1650" w:author="Ng, Man Hung (Nokia - GB)" w:date="2020-01-27T15:43:00Z">
              <w:r>
                <w:rPr>
                  <w:rFonts w:cs="v5.0.0"/>
                  <w:lang w:val="fr-FR"/>
                </w:rPr>
                <w:t>1</w:t>
              </w:r>
            </w:ins>
            <w:ins w:id="1651" w:author="Ng, Man Hung (Nokia - GB)" w:date="2020-01-27T15:42:00Z">
              <w:r>
                <w:rPr>
                  <w:rFonts w:cs="v5.0.0"/>
                  <w:lang w:val="fr-FR"/>
                </w:rPr>
                <w:t xml:space="preserve"> [</w:t>
              </w:r>
            </w:ins>
            <w:ins w:id="1652" w:author="Ng, Man Hung (Nokia - GB)" w:date="2020-01-27T15:43:00Z">
              <w:r>
                <w:rPr>
                  <w:rFonts w:cs="v5.0.0"/>
                  <w:lang w:val="fr-FR"/>
                </w:rPr>
                <w:t>2</w:t>
              </w:r>
            </w:ins>
            <w:ins w:id="1653" w:author="Ng, Man Hung (Nokia - GB)" w:date="2020-01-27T15:42:00Z">
              <w:r>
                <w:rPr>
                  <w:rFonts w:cs="v5.0.0"/>
                  <w:lang w:val="fr-FR"/>
                </w:rPr>
                <w:t>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C24C170" w14:textId="77777777" w:rsidR="0069581C" w:rsidRDefault="00DC66B2">
            <w:pPr>
              <w:pStyle w:val="TAC"/>
              <w:rPr>
                <w:ins w:id="1654" w:author="Ng, Man Hung (Nokia - GB)" w:date="2020-01-27T15:42:00Z"/>
                <w:lang w:val="fr-FR"/>
              </w:rPr>
            </w:pPr>
            <w:ins w:id="1655" w:author="Ng, Man Hung (Nokia - GB)" w:date="2020-01-27T15:42:00Z">
              <w:r>
                <w:rPr>
                  <w:lang w:val="fr-FR"/>
                </w:rPr>
                <w:t>-</w:t>
              </w:r>
            </w:ins>
            <w:ins w:id="1656" w:author="Ng, Man Hung (Nokia - GB)" w:date="2020-01-27T15:46:00Z">
              <w:r>
                <w:rPr>
                  <w:lang w:val="fr-FR"/>
                </w:rPr>
                <w:t>123.8</w:t>
              </w:r>
            </w:ins>
          </w:p>
        </w:tc>
        <w:tc>
          <w:tcPr>
            <w:tcW w:w="1418" w:type="dxa"/>
            <w:tcBorders>
              <w:top w:val="single" w:sz="4" w:space="0" w:color="auto"/>
              <w:left w:val="single" w:sz="4" w:space="0" w:color="auto"/>
              <w:bottom w:val="single" w:sz="4" w:space="0" w:color="auto"/>
              <w:right w:val="single" w:sz="4" w:space="0" w:color="auto"/>
            </w:tcBorders>
            <w:vAlign w:val="center"/>
          </w:tcPr>
          <w:p w14:paraId="691DC418" w14:textId="77777777" w:rsidR="0069581C" w:rsidRDefault="00DC66B2">
            <w:pPr>
              <w:pStyle w:val="TAC"/>
              <w:rPr>
                <w:ins w:id="1657" w:author="Ng, Man Hung (Nokia - GB)" w:date="2020-01-27T15:42:00Z"/>
                <w:rFonts w:cs="v5.0.0"/>
                <w:lang w:val="fr-FR" w:eastAsia="zh-CN"/>
              </w:rPr>
            </w:pPr>
            <w:ins w:id="1658" w:author="Ng, Man Hung (Nokia - GB)" w:date="2020-01-27T15:42:00Z">
              <w:r>
                <w:rPr>
                  <w:rFonts w:cs="Arial"/>
                  <w:szCs w:val="18"/>
                  <w:lang w:val="fr-FR"/>
                </w:rPr>
                <w:t>-76.4</w:t>
              </w:r>
            </w:ins>
          </w:p>
        </w:tc>
        <w:tc>
          <w:tcPr>
            <w:tcW w:w="3403" w:type="dxa"/>
            <w:tcBorders>
              <w:top w:val="single" w:sz="4" w:space="0" w:color="auto"/>
              <w:left w:val="single" w:sz="4" w:space="0" w:color="auto"/>
              <w:bottom w:val="single" w:sz="4" w:space="0" w:color="auto"/>
              <w:right w:val="single" w:sz="4" w:space="0" w:color="auto"/>
            </w:tcBorders>
            <w:vAlign w:val="center"/>
          </w:tcPr>
          <w:p w14:paraId="35F8C7D4" w14:textId="77777777" w:rsidR="0069581C" w:rsidRDefault="00DC66B2">
            <w:pPr>
              <w:pStyle w:val="TAC"/>
              <w:rPr>
                <w:ins w:id="1659" w:author="Ng, Man Hung (Nokia - GB)" w:date="2020-01-27T15:42:00Z"/>
                <w:lang w:val="fr-FR"/>
              </w:rPr>
            </w:pPr>
            <w:ins w:id="1660" w:author="Ng, Man Hung (Nokia - GB)" w:date="2020-01-27T15:42:00Z">
              <w:r>
                <w:rPr>
                  <w:lang w:val="fr-FR"/>
                </w:rPr>
                <w:t>DFT-s-OFDM</w:t>
              </w:r>
              <w:r>
                <w:rPr>
                  <w:rFonts w:eastAsia="SimSun"/>
                  <w:lang w:val="fr-FR"/>
                </w:rPr>
                <w:t xml:space="preserve"> </w:t>
              </w:r>
              <w:r>
                <w:rPr>
                  <w:lang w:val="fr-FR"/>
                </w:rPr>
                <w:t>NR signal, 15 kHz SCS,</w:t>
              </w:r>
            </w:ins>
          </w:p>
          <w:p w14:paraId="2416D434" w14:textId="77777777" w:rsidR="0069581C" w:rsidRDefault="00DC66B2">
            <w:pPr>
              <w:pStyle w:val="TAC"/>
              <w:rPr>
                <w:ins w:id="1661" w:author="Ng, Man Hung (Nokia - GB)" w:date="2020-01-27T15:42:00Z"/>
                <w:rFonts w:cs="v5.0.0"/>
                <w:lang w:val="fr-FR" w:eastAsia="zh-CN"/>
              </w:rPr>
            </w:pPr>
            <w:ins w:id="1662" w:author="Ng, Man Hung (Nokia - GB)" w:date="2020-01-27T15:42:00Z">
              <w:r>
                <w:rPr>
                  <w:lang w:val="fr-FR"/>
                </w:rPr>
                <w:t xml:space="preserve">10 </w:t>
              </w:r>
              <w:r>
                <w:rPr>
                  <w:lang w:val="fr-FR" w:eastAsia="zh-CN"/>
                </w:rPr>
                <w:t>RBs</w:t>
              </w:r>
            </w:ins>
          </w:p>
        </w:tc>
      </w:tr>
      <w:tr w:rsidR="0069581C" w14:paraId="47083395" w14:textId="77777777">
        <w:trPr>
          <w:cantSplit/>
          <w:jc w:val="center"/>
          <w:ins w:id="1663"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5A604E6C" w14:textId="77777777" w:rsidR="0069581C" w:rsidRDefault="00DC66B2">
            <w:pPr>
              <w:pStyle w:val="TAC"/>
              <w:rPr>
                <w:ins w:id="1664" w:author="Ng, Man Hung (Nokia - GB)" w:date="2020-01-27T15:42:00Z"/>
                <w:rFonts w:cs="v5.0.0"/>
                <w:lang w:val="fr-FR" w:eastAsia="zh-CN"/>
              </w:rPr>
            </w:pPr>
            <w:ins w:id="1665" w:author="Ng, Man Hung (Nokia - GB)" w:date="2020-01-27T15:42: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3BAD5A47" w14:textId="77777777" w:rsidR="0069581C" w:rsidRDefault="0069581C">
            <w:pPr>
              <w:spacing w:after="0"/>
              <w:rPr>
                <w:ins w:id="1666"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6D35DB" w14:textId="77777777" w:rsidR="0069581C" w:rsidRDefault="0069581C">
            <w:pPr>
              <w:spacing w:after="0"/>
              <w:rPr>
                <w:ins w:id="1667"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6CB7C0C9" w14:textId="77777777" w:rsidR="0069581C" w:rsidRDefault="00DC66B2">
            <w:pPr>
              <w:pStyle w:val="TAC"/>
              <w:rPr>
                <w:ins w:id="1668" w:author="Ng, Man Hung (Nokia - GB)" w:date="2020-01-27T15:42:00Z"/>
                <w:rFonts w:cs="v5.0.0"/>
                <w:lang w:val="fr-FR" w:eastAsia="zh-CN"/>
              </w:rPr>
            </w:pPr>
            <w:ins w:id="1669" w:author="Ng, Man Hung (Nokia - GB)" w:date="2020-01-27T15:42:00Z">
              <w:r>
                <w:rPr>
                  <w:rFonts w:cs="Arial"/>
                  <w:szCs w:val="18"/>
                  <w:lang w:val="fr-FR"/>
                </w:rPr>
                <w:t>-72.4</w:t>
              </w:r>
            </w:ins>
          </w:p>
        </w:tc>
        <w:tc>
          <w:tcPr>
            <w:tcW w:w="3403" w:type="dxa"/>
            <w:tcBorders>
              <w:top w:val="single" w:sz="4" w:space="0" w:color="auto"/>
              <w:left w:val="single" w:sz="4" w:space="0" w:color="auto"/>
              <w:bottom w:val="single" w:sz="4" w:space="0" w:color="auto"/>
              <w:right w:val="single" w:sz="4" w:space="0" w:color="auto"/>
            </w:tcBorders>
            <w:vAlign w:val="center"/>
          </w:tcPr>
          <w:p w14:paraId="606BE1FE" w14:textId="77777777" w:rsidR="0069581C" w:rsidRDefault="00DC66B2">
            <w:pPr>
              <w:pStyle w:val="TAC"/>
              <w:rPr>
                <w:ins w:id="1670" w:author="Ng, Man Hung (Nokia - GB)" w:date="2020-01-27T15:42:00Z"/>
                <w:lang w:val="fr-FR"/>
              </w:rPr>
            </w:pPr>
            <w:ins w:id="1671" w:author="Ng, Man Hung (Nokia - GB)" w:date="2020-01-27T15:42:00Z">
              <w:r>
                <w:rPr>
                  <w:lang w:val="fr-FR"/>
                </w:rPr>
                <w:t>DFT-s-OFDM</w:t>
              </w:r>
              <w:r>
                <w:rPr>
                  <w:rFonts w:eastAsia="SimSun"/>
                  <w:lang w:val="fr-FR"/>
                </w:rPr>
                <w:t xml:space="preserve"> </w:t>
              </w:r>
              <w:r>
                <w:rPr>
                  <w:lang w:val="fr-FR"/>
                </w:rPr>
                <w:t>NR signal, 15 kHz SCS,</w:t>
              </w:r>
            </w:ins>
          </w:p>
          <w:p w14:paraId="25C9BA99" w14:textId="77777777" w:rsidR="0069581C" w:rsidRDefault="00DC66B2">
            <w:pPr>
              <w:pStyle w:val="TAC"/>
              <w:rPr>
                <w:ins w:id="1672" w:author="Ng, Man Hung (Nokia - GB)" w:date="2020-01-27T15:42:00Z"/>
                <w:rFonts w:cs="v5.0.0"/>
                <w:lang w:val="fr-FR" w:eastAsia="zh-CN"/>
              </w:rPr>
            </w:pPr>
            <w:ins w:id="1673" w:author="Ng, Man Hung (Nokia - GB)" w:date="2020-01-27T15:42:00Z">
              <w:r>
                <w:rPr>
                  <w:lang w:val="fr-FR"/>
                </w:rPr>
                <w:t xml:space="preserve">25 </w:t>
              </w:r>
              <w:r>
                <w:rPr>
                  <w:lang w:val="fr-FR" w:eastAsia="zh-CN"/>
                </w:rPr>
                <w:t>RBs</w:t>
              </w:r>
            </w:ins>
          </w:p>
        </w:tc>
      </w:tr>
      <w:tr w:rsidR="0069581C" w14:paraId="1D788CCC" w14:textId="77777777">
        <w:trPr>
          <w:cantSplit/>
          <w:jc w:val="center"/>
          <w:ins w:id="1674" w:author="Ng, Man Hung (Nokia - GB)" w:date="2020-01-27T15:42:00Z"/>
        </w:trPr>
        <w:tc>
          <w:tcPr>
            <w:tcW w:w="1839" w:type="dxa"/>
            <w:tcBorders>
              <w:top w:val="single" w:sz="4" w:space="0" w:color="auto"/>
              <w:left w:val="single" w:sz="4" w:space="0" w:color="auto"/>
              <w:bottom w:val="single" w:sz="4" w:space="0" w:color="auto"/>
              <w:right w:val="single" w:sz="4" w:space="0" w:color="auto"/>
            </w:tcBorders>
            <w:vAlign w:val="center"/>
          </w:tcPr>
          <w:p w14:paraId="20AFB738" w14:textId="77777777" w:rsidR="0069581C" w:rsidRDefault="00DC66B2">
            <w:pPr>
              <w:pStyle w:val="TAC"/>
              <w:rPr>
                <w:ins w:id="1675" w:author="Ng, Man Hung (Nokia - GB)" w:date="2020-01-27T15:42:00Z"/>
                <w:rFonts w:cs="v5.0.0"/>
                <w:lang w:val="fr-FR" w:eastAsia="zh-CN"/>
              </w:rPr>
            </w:pPr>
            <w:ins w:id="1676" w:author="Ng, Man Hung (Nokia - GB)" w:date="2020-01-27T15:42: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10149BE4" w14:textId="77777777" w:rsidR="0069581C" w:rsidRDefault="0069581C">
            <w:pPr>
              <w:spacing w:after="0"/>
              <w:rPr>
                <w:ins w:id="1677" w:author="Ng, Man Hung (Nokia - GB)" w:date="2020-01-27T15:42: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AD2451" w14:textId="77777777" w:rsidR="0069581C" w:rsidRDefault="0069581C">
            <w:pPr>
              <w:spacing w:after="0"/>
              <w:rPr>
                <w:ins w:id="1678" w:author="Ng, Man Hung (Nokia - GB)" w:date="2020-01-27T15:42: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6A56EA86" w14:textId="77777777" w:rsidR="0069581C" w:rsidRDefault="00DC66B2">
            <w:pPr>
              <w:pStyle w:val="TAC"/>
              <w:rPr>
                <w:ins w:id="1679" w:author="Ng, Man Hung (Nokia - GB)" w:date="2020-01-27T15:42:00Z"/>
                <w:rFonts w:cs="v5.0.0"/>
                <w:lang w:val="fr-FR" w:eastAsia="zh-CN"/>
              </w:rPr>
            </w:pPr>
            <w:ins w:id="1680" w:author="Ng, Man Hung (Nokia - GB)" w:date="2020-01-27T15:42:00Z">
              <w:r>
                <w:rPr>
                  <w:rFonts w:cs="Arial"/>
                  <w:szCs w:val="18"/>
                  <w:lang w:val="fr-FR"/>
                </w:rPr>
                <w:t>-66.4</w:t>
              </w:r>
            </w:ins>
          </w:p>
        </w:tc>
        <w:tc>
          <w:tcPr>
            <w:tcW w:w="3403" w:type="dxa"/>
            <w:tcBorders>
              <w:top w:val="single" w:sz="4" w:space="0" w:color="auto"/>
              <w:left w:val="single" w:sz="4" w:space="0" w:color="auto"/>
              <w:bottom w:val="single" w:sz="4" w:space="0" w:color="auto"/>
              <w:right w:val="single" w:sz="4" w:space="0" w:color="auto"/>
            </w:tcBorders>
            <w:vAlign w:val="center"/>
          </w:tcPr>
          <w:p w14:paraId="2370123E" w14:textId="77777777" w:rsidR="0069581C" w:rsidRDefault="00DC66B2">
            <w:pPr>
              <w:pStyle w:val="TAC"/>
              <w:rPr>
                <w:ins w:id="1681" w:author="Ng, Man Hung (Nokia - GB)" w:date="2020-01-27T15:42:00Z"/>
                <w:rFonts w:cs="v5.0.0"/>
                <w:lang w:val="fr-FR" w:eastAsia="zh-CN"/>
              </w:rPr>
            </w:pPr>
            <w:ins w:id="1682" w:author="Ng, Man Hung (Nokia - GB)" w:date="2020-01-27T15:42:00Z">
              <w:r>
                <w:rPr>
                  <w:lang w:val="fr-FR"/>
                </w:rPr>
                <w:t>DFT-s-OFDM</w:t>
              </w:r>
              <w:r>
                <w:rPr>
                  <w:rFonts w:eastAsia="SimSun"/>
                  <w:lang w:val="fr-FR"/>
                </w:rPr>
                <w:t xml:space="preserve"> </w:t>
              </w:r>
              <w:r>
                <w:rPr>
                  <w:lang w:val="fr-FR"/>
                </w:rPr>
                <w:t xml:space="preserve">NR signal, 15 kHz SCS, </w:t>
              </w:r>
              <w:r>
                <w:rPr>
                  <w:lang w:val="fr-FR"/>
                </w:rPr>
                <w:br/>
                <w:t>100 RBs</w:t>
              </w:r>
            </w:ins>
          </w:p>
        </w:tc>
      </w:tr>
      <w:tr w:rsidR="0069581C" w14:paraId="7F79CDDF" w14:textId="77777777">
        <w:trPr>
          <w:cantSplit/>
          <w:jc w:val="center"/>
          <w:ins w:id="1683" w:author="Ng, Man Hung (Nokia - GB)" w:date="2020-01-27T15:42:00Z"/>
        </w:trPr>
        <w:tc>
          <w:tcPr>
            <w:tcW w:w="9495" w:type="dxa"/>
            <w:gridSpan w:val="5"/>
            <w:tcBorders>
              <w:top w:val="single" w:sz="4" w:space="0" w:color="auto"/>
              <w:left w:val="single" w:sz="4" w:space="0" w:color="auto"/>
              <w:bottom w:val="single" w:sz="4" w:space="0" w:color="auto"/>
              <w:right w:val="single" w:sz="4" w:space="0" w:color="auto"/>
            </w:tcBorders>
            <w:vAlign w:val="center"/>
          </w:tcPr>
          <w:p w14:paraId="34BE3165" w14:textId="77777777" w:rsidR="0069581C" w:rsidRDefault="00DC66B2">
            <w:pPr>
              <w:pStyle w:val="TAN"/>
              <w:rPr>
                <w:ins w:id="1684" w:author="Ng, Man Hung (Nokia - GB)" w:date="2020-01-27T15:42:00Z"/>
                <w:rFonts w:cs="Arial"/>
                <w:lang w:val="fr-FR" w:eastAsia="ja-JP"/>
              </w:rPr>
            </w:pPr>
            <w:ins w:id="1685" w:author="Ng, Man Hung (Nokia - GB)" w:date="2020-01-27T15:42:00Z">
              <w:r>
                <w:rPr>
                  <w:rFonts w:cs="Arial"/>
                  <w:lang w:val="fr-FR" w:eastAsia="ja-JP"/>
                </w:rPr>
                <w:t>NOTE:</w:t>
              </w:r>
              <w:r>
                <w:rPr>
                  <w:rFonts w:cs="Arial"/>
                  <w:lang w:val="fr-FR" w:eastAsia="ja-JP"/>
                </w:rPr>
                <w:tab/>
                <w:t>Interfering signal is placed in one side of the F</w:t>
              </w:r>
              <w:r>
                <w:rPr>
                  <w:rFonts w:cs="Arial"/>
                  <w:vertAlign w:val="subscript"/>
                  <w:lang w:val="fr-FR" w:eastAsia="ja-JP"/>
                </w:rPr>
                <w:t>c</w:t>
              </w:r>
              <w:r>
                <w:rPr>
                  <w:rFonts w:cs="Arial"/>
                  <w:lang w:val="fr-FR" w:eastAsia="ja-JP"/>
                </w:rPr>
                <w:t>, while the NB-IoT PRB is placed on the other side.</w:t>
              </w:r>
              <w:r>
                <w:rPr>
                  <w:rFonts w:cs="Arial"/>
                  <w:lang w:val="fr-FR" w:eastAsia="zh-CN"/>
                </w:rPr>
                <w:t xml:space="preserve"> Both interfering signal and NB-IoT PRB are placed</w:t>
              </w:r>
              <w:r>
                <w:rPr>
                  <w:rFonts w:cs="Arial"/>
                  <w:lang w:val="fr-FR" w:eastAsia="ja-JP"/>
                </w:rPr>
                <w:t xml:space="preserve"> at the middle</w:t>
              </w:r>
              <w:r>
                <w:rPr>
                  <w:rFonts w:cs="Arial"/>
                  <w:lang w:val="fr-FR" w:eastAsia="zh-CN"/>
                </w:rPr>
                <w:t xml:space="preserve"> of the available PRB locations</w:t>
              </w:r>
              <w:r>
                <w:rPr>
                  <w:rFonts w:cs="Arial"/>
                  <w:lang w:val="fr-FR" w:eastAsia="ja-JP"/>
                </w:rPr>
                <w:t>. The wanted NB-IoT tone is placed at the centre of this NB-IoT PRB.</w:t>
              </w:r>
            </w:ins>
          </w:p>
        </w:tc>
      </w:tr>
    </w:tbl>
    <w:p w14:paraId="7EDBF093" w14:textId="77777777" w:rsidR="0069581C" w:rsidRDefault="0069581C"/>
    <w:p w14:paraId="56A92E50" w14:textId="77777777" w:rsidR="0069581C" w:rsidRDefault="00DC66B2">
      <w:pPr>
        <w:pStyle w:val="TH"/>
        <w:rPr>
          <w:lang w:val="en-US" w:eastAsia="zh-CN"/>
        </w:rPr>
      </w:pPr>
      <w:r>
        <w:t>Table 7.</w:t>
      </w:r>
      <w:r>
        <w:rPr>
          <w:lang w:eastAsia="zh-CN"/>
        </w:rPr>
        <w:t>8</w:t>
      </w:r>
      <w:r>
        <w:t>.</w:t>
      </w:r>
      <w:r>
        <w:rPr>
          <w:lang w:eastAsia="zh-CN"/>
        </w:rPr>
        <w:t>5</w:t>
      </w:r>
      <w:r>
        <w:t>-</w:t>
      </w:r>
      <w:r>
        <w:rPr>
          <w:lang w:eastAsia="zh-CN"/>
        </w:rPr>
        <w:t>3</w:t>
      </w:r>
      <w:r>
        <w:t>:</w:t>
      </w:r>
      <w:r>
        <w:rPr>
          <w:lang w:eastAsia="zh-CN"/>
        </w:rPr>
        <w:t xml:space="preserve"> Local area </w:t>
      </w:r>
      <w:r>
        <w:t>BS in-channel selectivity</w:t>
      </w:r>
    </w:p>
    <w:tbl>
      <w:tblPr>
        <w:tblW w:w="9623" w:type="dxa"/>
        <w:jc w:val="center"/>
        <w:tblLayout w:type="fixed"/>
        <w:tblLook w:val="04A0" w:firstRow="1" w:lastRow="0" w:firstColumn="1" w:lastColumn="0" w:noHBand="0" w:noVBand="1"/>
      </w:tblPr>
      <w:tblGrid>
        <w:gridCol w:w="1220"/>
        <w:gridCol w:w="1107"/>
        <w:gridCol w:w="1380"/>
        <w:gridCol w:w="966"/>
        <w:gridCol w:w="968"/>
        <w:gridCol w:w="976"/>
        <w:gridCol w:w="1101"/>
        <w:gridCol w:w="1905"/>
      </w:tblGrid>
      <w:tr w:rsidR="0069581C" w14:paraId="4D5AA2A3" w14:textId="77777777">
        <w:trPr>
          <w:jc w:val="center"/>
        </w:trPr>
        <w:tc>
          <w:tcPr>
            <w:tcW w:w="1220" w:type="dxa"/>
            <w:vMerge w:val="restart"/>
            <w:tcBorders>
              <w:top w:val="single" w:sz="6" w:space="0" w:color="000000"/>
              <w:left w:val="single" w:sz="6" w:space="0" w:color="000000"/>
              <w:right w:val="single" w:sz="6" w:space="0" w:color="000000"/>
            </w:tcBorders>
            <w:vAlign w:val="center"/>
          </w:tcPr>
          <w:p w14:paraId="33629718" w14:textId="77777777" w:rsidR="0069581C" w:rsidRDefault="00DC66B2">
            <w:pPr>
              <w:keepNext/>
              <w:keepLines/>
              <w:spacing w:after="0"/>
              <w:jc w:val="center"/>
              <w:rPr>
                <w:rFonts w:ascii="Arial" w:hAnsi="Arial"/>
                <w:b/>
                <w:sz w:val="18"/>
              </w:rPr>
            </w:pPr>
            <w:r>
              <w:rPr>
                <w:rFonts w:ascii="Arial" w:hAnsi="Arial"/>
                <w:b/>
                <w:sz w:val="18"/>
              </w:rPr>
              <w:t>NR channel bandwidth (MHz)</w:t>
            </w:r>
          </w:p>
        </w:tc>
        <w:tc>
          <w:tcPr>
            <w:tcW w:w="1107" w:type="dxa"/>
            <w:vMerge w:val="restart"/>
            <w:tcBorders>
              <w:top w:val="single" w:sz="6" w:space="0" w:color="000000"/>
              <w:left w:val="single" w:sz="6" w:space="0" w:color="000000"/>
              <w:right w:val="single" w:sz="6" w:space="0" w:color="000000"/>
            </w:tcBorders>
          </w:tcPr>
          <w:p w14:paraId="684B3A00" w14:textId="77777777" w:rsidR="0069581C" w:rsidRDefault="00DC66B2">
            <w:pPr>
              <w:keepNext/>
              <w:keepLines/>
              <w:spacing w:after="0"/>
              <w:jc w:val="center"/>
              <w:rPr>
                <w:rFonts w:ascii="Arial" w:hAnsi="Arial"/>
                <w:b/>
                <w:sz w:val="18"/>
              </w:rPr>
            </w:pPr>
            <w:r>
              <w:rPr>
                <w:rFonts w:ascii="Arial" w:hAnsi="Arial"/>
                <w:b/>
                <w:sz w:val="18"/>
              </w:rPr>
              <w:t>Subcarrier spacing</w:t>
            </w:r>
          </w:p>
          <w:p w14:paraId="28FCFA60" w14:textId="77777777" w:rsidR="0069581C" w:rsidRDefault="00DC66B2">
            <w:pPr>
              <w:keepNext/>
              <w:keepLines/>
              <w:spacing w:after="0"/>
              <w:jc w:val="center"/>
              <w:rPr>
                <w:rFonts w:ascii="Arial" w:hAnsi="Arial"/>
                <w:b/>
                <w:sz w:val="18"/>
              </w:rPr>
            </w:pPr>
            <w:r>
              <w:rPr>
                <w:rFonts w:ascii="Arial" w:hAnsi="Arial"/>
                <w:b/>
                <w:sz w:val="18"/>
              </w:rPr>
              <w:t>(kHz)</w:t>
            </w:r>
          </w:p>
        </w:tc>
        <w:tc>
          <w:tcPr>
            <w:tcW w:w="1380" w:type="dxa"/>
            <w:vMerge w:val="restart"/>
            <w:tcBorders>
              <w:top w:val="single" w:sz="6" w:space="0" w:color="000000"/>
              <w:left w:val="single" w:sz="6" w:space="0" w:color="000000"/>
              <w:right w:val="single" w:sz="6" w:space="0" w:color="000000"/>
            </w:tcBorders>
            <w:vAlign w:val="center"/>
          </w:tcPr>
          <w:p w14:paraId="0C1E0FB1" w14:textId="77777777" w:rsidR="0069581C" w:rsidRDefault="00DC66B2">
            <w:pPr>
              <w:keepNext/>
              <w:keepLines/>
              <w:spacing w:after="0"/>
              <w:jc w:val="center"/>
              <w:rPr>
                <w:rFonts w:ascii="Arial" w:hAnsi="Arial"/>
                <w:b/>
                <w:sz w:val="18"/>
              </w:rPr>
            </w:pPr>
            <w:r>
              <w:rPr>
                <w:rFonts w:ascii="Arial" w:hAnsi="Arial"/>
                <w:b/>
                <w:sz w:val="18"/>
              </w:rPr>
              <w:t>Reference measurement channel</w:t>
            </w:r>
          </w:p>
        </w:tc>
        <w:tc>
          <w:tcPr>
            <w:tcW w:w="2910" w:type="dxa"/>
            <w:gridSpan w:val="3"/>
            <w:tcBorders>
              <w:top w:val="single" w:sz="6" w:space="0" w:color="000000"/>
              <w:left w:val="single" w:sz="6" w:space="0" w:color="000000"/>
              <w:bottom w:val="single" w:sz="6" w:space="0" w:color="000000"/>
              <w:right w:val="single" w:sz="6" w:space="0" w:color="000000"/>
            </w:tcBorders>
          </w:tcPr>
          <w:p w14:paraId="784CB278" w14:textId="77777777" w:rsidR="0069581C" w:rsidRDefault="00DC66B2">
            <w:pPr>
              <w:keepNext/>
              <w:keepLines/>
              <w:spacing w:after="0"/>
              <w:jc w:val="center"/>
              <w:rPr>
                <w:rFonts w:ascii="Arial" w:hAnsi="Arial"/>
                <w:b/>
                <w:sz w:val="18"/>
              </w:rPr>
            </w:pPr>
            <w:r>
              <w:rPr>
                <w:rFonts w:ascii="Arial" w:hAnsi="Arial"/>
                <w:b/>
                <w:sz w:val="18"/>
              </w:rPr>
              <w:t>Wanted signal mean power (dBm)</w:t>
            </w:r>
          </w:p>
        </w:tc>
        <w:tc>
          <w:tcPr>
            <w:tcW w:w="1101" w:type="dxa"/>
            <w:vMerge w:val="restart"/>
            <w:tcBorders>
              <w:top w:val="single" w:sz="6" w:space="0" w:color="000000"/>
              <w:left w:val="single" w:sz="6" w:space="0" w:color="000000"/>
              <w:right w:val="single" w:sz="6" w:space="0" w:color="000000"/>
            </w:tcBorders>
            <w:vAlign w:val="center"/>
          </w:tcPr>
          <w:p w14:paraId="31679623" w14:textId="77777777" w:rsidR="0069581C" w:rsidRDefault="00DC66B2">
            <w:pPr>
              <w:keepNext/>
              <w:keepLines/>
              <w:spacing w:after="0"/>
              <w:jc w:val="center"/>
              <w:rPr>
                <w:rFonts w:ascii="Arial" w:hAnsi="Arial"/>
                <w:b/>
                <w:sz w:val="18"/>
              </w:rPr>
            </w:pPr>
            <w:r>
              <w:rPr>
                <w:rFonts w:ascii="Arial" w:hAnsi="Arial"/>
                <w:b/>
                <w:sz w:val="18"/>
              </w:rPr>
              <w:t>Interfering signal mean power (dBm)</w:t>
            </w:r>
          </w:p>
        </w:tc>
        <w:tc>
          <w:tcPr>
            <w:tcW w:w="1905" w:type="dxa"/>
            <w:vMerge w:val="restart"/>
            <w:tcBorders>
              <w:top w:val="single" w:sz="6" w:space="0" w:color="000000"/>
              <w:left w:val="single" w:sz="6" w:space="0" w:color="000000"/>
              <w:right w:val="single" w:sz="6" w:space="0" w:color="000000"/>
            </w:tcBorders>
            <w:vAlign w:val="center"/>
          </w:tcPr>
          <w:p w14:paraId="6DF78FF5" w14:textId="77777777" w:rsidR="0069581C" w:rsidRDefault="00DC66B2">
            <w:pPr>
              <w:keepNext/>
              <w:keepLines/>
              <w:spacing w:after="0"/>
              <w:jc w:val="center"/>
              <w:rPr>
                <w:rFonts w:ascii="Arial" w:hAnsi="Arial"/>
                <w:b/>
                <w:sz w:val="18"/>
              </w:rPr>
            </w:pPr>
            <w:r>
              <w:rPr>
                <w:rFonts w:ascii="Arial" w:hAnsi="Arial"/>
                <w:b/>
                <w:sz w:val="18"/>
              </w:rPr>
              <w:t>Type of interfering signal</w:t>
            </w:r>
          </w:p>
        </w:tc>
      </w:tr>
      <w:tr w:rsidR="0069581C" w14:paraId="4A5F7998" w14:textId="77777777">
        <w:trPr>
          <w:jc w:val="center"/>
        </w:trPr>
        <w:tc>
          <w:tcPr>
            <w:tcW w:w="1220" w:type="dxa"/>
            <w:vMerge/>
            <w:tcBorders>
              <w:left w:val="single" w:sz="6" w:space="0" w:color="000000"/>
              <w:bottom w:val="single" w:sz="6" w:space="0" w:color="000000"/>
              <w:right w:val="single" w:sz="6" w:space="0" w:color="000000"/>
            </w:tcBorders>
            <w:vAlign w:val="center"/>
          </w:tcPr>
          <w:p w14:paraId="291E3224" w14:textId="77777777" w:rsidR="0069581C" w:rsidRDefault="0069581C">
            <w:pPr>
              <w:keepNext/>
              <w:keepLines/>
              <w:spacing w:after="0"/>
              <w:jc w:val="center"/>
              <w:rPr>
                <w:rFonts w:ascii="Arial" w:hAnsi="Arial"/>
                <w:sz w:val="18"/>
              </w:rPr>
            </w:pPr>
          </w:p>
        </w:tc>
        <w:tc>
          <w:tcPr>
            <w:tcW w:w="1107" w:type="dxa"/>
            <w:vMerge/>
            <w:tcBorders>
              <w:left w:val="single" w:sz="6" w:space="0" w:color="000000"/>
              <w:bottom w:val="single" w:sz="6" w:space="0" w:color="000000"/>
              <w:right w:val="single" w:sz="6" w:space="0" w:color="000000"/>
            </w:tcBorders>
            <w:vAlign w:val="center"/>
          </w:tcPr>
          <w:p w14:paraId="06764A46" w14:textId="77777777" w:rsidR="0069581C" w:rsidRDefault="0069581C">
            <w:pPr>
              <w:keepNext/>
              <w:keepLines/>
              <w:spacing w:after="0"/>
              <w:jc w:val="center"/>
              <w:rPr>
                <w:rFonts w:ascii="Arial" w:hAnsi="Arial"/>
                <w:sz w:val="18"/>
              </w:rPr>
            </w:pPr>
          </w:p>
        </w:tc>
        <w:tc>
          <w:tcPr>
            <w:tcW w:w="1380" w:type="dxa"/>
            <w:vMerge/>
            <w:tcBorders>
              <w:left w:val="single" w:sz="6" w:space="0" w:color="000000"/>
              <w:bottom w:val="single" w:sz="6" w:space="0" w:color="000000"/>
              <w:right w:val="single" w:sz="6" w:space="0" w:color="000000"/>
            </w:tcBorders>
            <w:vAlign w:val="center"/>
          </w:tcPr>
          <w:p w14:paraId="030C25F1" w14:textId="77777777" w:rsidR="0069581C" w:rsidRDefault="0069581C">
            <w:pPr>
              <w:keepNext/>
              <w:keepLines/>
              <w:spacing w:after="0"/>
              <w:jc w:val="center"/>
              <w:rPr>
                <w:rFonts w:ascii="Arial" w:hAnsi="Arial"/>
                <w:sz w:val="18"/>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04183F1C" w14:textId="77777777" w:rsidR="0069581C" w:rsidRDefault="00DC66B2">
            <w:pPr>
              <w:pStyle w:val="TAH"/>
              <w:rPr>
                <w:rFonts w:cs="Arial"/>
                <w:lang w:eastAsia="zh-CN"/>
              </w:rPr>
            </w:pPr>
            <w:r>
              <w:rPr>
                <w:lang w:eastAsia="ja-JP"/>
              </w:rPr>
              <w:t>f ≤ 3.0 GHz</w:t>
            </w:r>
          </w:p>
        </w:tc>
        <w:tc>
          <w:tcPr>
            <w:tcW w:w="968" w:type="dxa"/>
            <w:tcBorders>
              <w:top w:val="single" w:sz="6" w:space="0" w:color="000000"/>
              <w:left w:val="single" w:sz="6" w:space="0" w:color="000000"/>
              <w:bottom w:val="single" w:sz="6" w:space="0" w:color="000000"/>
              <w:right w:val="single" w:sz="6" w:space="0" w:color="000000"/>
            </w:tcBorders>
            <w:vAlign w:val="center"/>
          </w:tcPr>
          <w:p w14:paraId="3139BD43" w14:textId="77777777" w:rsidR="0069581C" w:rsidRDefault="00DC66B2">
            <w:pPr>
              <w:pStyle w:val="TAH"/>
              <w:rPr>
                <w:rFonts w:cs="Arial"/>
                <w:lang w:eastAsia="zh-CN"/>
              </w:rPr>
            </w:pPr>
            <w:r>
              <w:rPr>
                <w:lang w:eastAsia="ja-JP"/>
              </w:rPr>
              <w:t>3.0 GHz &lt; f ≤ 4.2 GHz</w:t>
            </w:r>
          </w:p>
        </w:tc>
        <w:tc>
          <w:tcPr>
            <w:tcW w:w="976" w:type="dxa"/>
            <w:tcBorders>
              <w:top w:val="single" w:sz="6" w:space="0" w:color="000000"/>
              <w:left w:val="single" w:sz="6" w:space="0" w:color="000000"/>
              <w:bottom w:val="single" w:sz="6" w:space="0" w:color="000000"/>
              <w:right w:val="single" w:sz="6" w:space="0" w:color="000000"/>
            </w:tcBorders>
            <w:vAlign w:val="center"/>
          </w:tcPr>
          <w:p w14:paraId="0F1E84A2" w14:textId="77777777" w:rsidR="0069581C" w:rsidRDefault="00DC66B2">
            <w:pPr>
              <w:pStyle w:val="TAH"/>
              <w:rPr>
                <w:rFonts w:cs="Arial"/>
                <w:lang w:eastAsia="zh-CN"/>
              </w:rPr>
            </w:pPr>
            <w:r>
              <w:rPr>
                <w:lang w:eastAsia="ja-JP"/>
              </w:rPr>
              <w:t>4.2 GHz &lt; f ≤ 6.0 GHz</w:t>
            </w:r>
          </w:p>
        </w:tc>
        <w:tc>
          <w:tcPr>
            <w:tcW w:w="1101" w:type="dxa"/>
            <w:vMerge/>
            <w:tcBorders>
              <w:left w:val="single" w:sz="6" w:space="0" w:color="000000"/>
              <w:bottom w:val="single" w:sz="6" w:space="0" w:color="000000"/>
              <w:right w:val="single" w:sz="6" w:space="0" w:color="000000"/>
            </w:tcBorders>
            <w:vAlign w:val="center"/>
          </w:tcPr>
          <w:p w14:paraId="20D2E227" w14:textId="77777777" w:rsidR="0069581C" w:rsidRDefault="0069581C">
            <w:pPr>
              <w:keepNext/>
              <w:keepLines/>
              <w:spacing w:after="0"/>
              <w:jc w:val="center"/>
              <w:rPr>
                <w:rFonts w:ascii="Arial" w:hAnsi="Arial"/>
                <w:sz w:val="18"/>
                <w:lang w:eastAsia="zh-CN"/>
              </w:rPr>
            </w:pPr>
          </w:p>
        </w:tc>
        <w:tc>
          <w:tcPr>
            <w:tcW w:w="1905" w:type="dxa"/>
            <w:vMerge/>
            <w:tcBorders>
              <w:left w:val="single" w:sz="6" w:space="0" w:color="000000"/>
              <w:bottom w:val="single" w:sz="6" w:space="0" w:color="000000"/>
              <w:right w:val="single" w:sz="6" w:space="0" w:color="000000"/>
            </w:tcBorders>
            <w:vAlign w:val="center"/>
          </w:tcPr>
          <w:p w14:paraId="553AC334" w14:textId="77777777" w:rsidR="0069581C" w:rsidRDefault="0069581C">
            <w:pPr>
              <w:keepNext/>
              <w:keepLines/>
              <w:spacing w:after="0"/>
              <w:jc w:val="center"/>
              <w:rPr>
                <w:rFonts w:ascii="Arial" w:hAnsi="Arial"/>
                <w:sz w:val="18"/>
              </w:rPr>
            </w:pPr>
          </w:p>
        </w:tc>
      </w:tr>
      <w:tr w:rsidR="0069581C" w14:paraId="3EB3F656"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4BC89A54"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69D567BF"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3AFA056B" w14:textId="77777777" w:rsidR="0069581C" w:rsidRDefault="00DC66B2">
            <w:pPr>
              <w:pStyle w:val="TAC"/>
              <w:rPr>
                <w:lang w:eastAsia="zh-CN"/>
              </w:rPr>
            </w:pPr>
            <w:r>
              <w:t>G-FR1-A1-7</w:t>
            </w:r>
          </w:p>
        </w:tc>
        <w:tc>
          <w:tcPr>
            <w:tcW w:w="966" w:type="dxa"/>
            <w:tcBorders>
              <w:top w:val="single" w:sz="6" w:space="0" w:color="000000"/>
              <w:left w:val="single" w:sz="6" w:space="0" w:color="000000"/>
              <w:bottom w:val="single" w:sz="6" w:space="0" w:color="000000"/>
              <w:right w:val="single" w:sz="6" w:space="0" w:color="000000"/>
            </w:tcBorders>
            <w:vAlign w:val="center"/>
          </w:tcPr>
          <w:p w14:paraId="24AEBD74" w14:textId="77777777" w:rsidR="0069581C" w:rsidRDefault="00DC66B2">
            <w:pPr>
              <w:pStyle w:val="TAC"/>
            </w:pPr>
            <w:r>
              <w:t>-91.2</w:t>
            </w:r>
          </w:p>
        </w:tc>
        <w:tc>
          <w:tcPr>
            <w:tcW w:w="968" w:type="dxa"/>
            <w:tcBorders>
              <w:top w:val="single" w:sz="6" w:space="0" w:color="000000"/>
              <w:left w:val="single" w:sz="6" w:space="0" w:color="000000"/>
              <w:bottom w:val="single" w:sz="6" w:space="0" w:color="000000"/>
              <w:right w:val="single" w:sz="6" w:space="0" w:color="000000"/>
            </w:tcBorders>
            <w:vAlign w:val="center"/>
          </w:tcPr>
          <w:p w14:paraId="5EA6CDFA" w14:textId="77777777" w:rsidR="0069581C" w:rsidRDefault="00DC66B2">
            <w:pPr>
              <w:pStyle w:val="TAC"/>
            </w:pPr>
            <w:r>
              <w:t>-90.8</w:t>
            </w:r>
          </w:p>
        </w:tc>
        <w:tc>
          <w:tcPr>
            <w:tcW w:w="976" w:type="dxa"/>
            <w:tcBorders>
              <w:top w:val="single" w:sz="6" w:space="0" w:color="000000"/>
              <w:left w:val="single" w:sz="6" w:space="0" w:color="000000"/>
              <w:bottom w:val="single" w:sz="6" w:space="0" w:color="000000"/>
              <w:right w:val="single" w:sz="6" w:space="0" w:color="000000"/>
            </w:tcBorders>
            <w:vAlign w:val="center"/>
          </w:tcPr>
          <w:p w14:paraId="4038CA8F" w14:textId="77777777" w:rsidR="0069581C" w:rsidRDefault="00DC66B2">
            <w:pPr>
              <w:pStyle w:val="TAC"/>
            </w:pPr>
            <w:r>
              <w:t>-90.5</w:t>
            </w:r>
          </w:p>
        </w:tc>
        <w:tc>
          <w:tcPr>
            <w:tcW w:w="1101" w:type="dxa"/>
            <w:tcBorders>
              <w:top w:val="single" w:sz="6" w:space="0" w:color="000000"/>
              <w:left w:val="single" w:sz="6" w:space="0" w:color="000000"/>
              <w:bottom w:val="single" w:sz="6" w:space="0" w:color="000000"/>
              <w:right w:val="single" w:sz="6" w:space="0" w:color="000000"/>
            </w:tcBorders>
            <w:vAlign w:val="center"/>
          </w:tcPr>
          <w:p w14:paraId="5DBFA883" w14:textId="77777777" w:rsidR="0069581C" w:rsidRDefault="00DC66B2">
            <w:pPr>
              <w:pStyle w:val="TAC"/>
              <w:rPr>
                <w:lang w:eastAsia="zh-CN"/>
              </w:rPr>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1CB09E41" w14:textId="77777777" w:rsidR="0069581C" w:rsidRDefault="00DC66B2">
            <w:pPr>
              <w:pStyle w:val="TAC"/>
              <w:rPr>
                <w:lang w:eastAsia="zh-CN"/>
              </w:rPr>
            </w:pPr>
            <w:r>
              <w:t>DFT-s-OFDM NR signal, 15 kHz SCS, 10 RBs</w:t>
            </w:r>
          </w:p>
        </w:tc>
      </w:tr>
      <w:tr w:rsidR="0069581C" w14:paraId="0778C8E2"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18FE091A"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64AFE556"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4AFE0B9A" w14:textId="77777777" w:rsidR="0069581C" w:rsidRDefault="00DC66B2">
            <w:pPr>
              <w:pStyle w:val="TAC"/>
            </w:pPr>
            <w:r>
              <w:t>G-FR1-A1-1</w:t>
            </w:r>
          </w:p>
        </w:tc>
        <w:tc>
          <w:tcPr>
            <w:tcW w:w="966" w:type="dxa"/>
            <w:tcBorders>
              <w:top w:val="single" w:sz="6" w:space="0" w:color="000000"/>
              <w:left w:val="single" w:sz="6" w:space="0" w:color="000000"/>
              <w:bottom w:val="single" w:sz="6" w:space="0" w:color="000000"/>
              <w:right w:val="single" w:sz="6" w:space="0" w:color="000000"/>
            </w:tcBorders>
            <w:vAlign w:val="center"/>
          </w:tcPr>
          <w:p w14:paraId="0F0FFA5A" w14:textId="77777777" w:rsidR="0069581C" w:rsidRDefault="00DC66B2">
            <w:pPr>
              <w:pStyle w:val="TAC"/>
            </w:pPr>
            <w:r>
              <w:t>-89.3</w:t>
            </w:r>
          </w:p>
        </w:tc>
        <w:tc>
          <w:tcPr>
            <w:tcW w:w="968" w:type="dxa"/>
            <w:tcBorders>
              <w:top w:val="single" w:sz="6" w:space="0" w:color="000000"/>
              <w:left w:val="single" w:sz="6" w:space="0" w:color="000000"/>
              <w:bottom w:val="single" w:sz="6" w:space="0" w:color="000000"/>
              <w:right w:val="single" w:sz="6" w:space="0" w:color="000000"/>
            </w:tcBorders>
            <w:vAlign w:val="center"/>
          </w:tcPr>
          <w:p w14:paraId="7303F548" w14:textId="77777777" w:rsidR="0069581C" w:rsidRDefault="00DC66B2">
            <w:pPr>
              <w:pStyle w:val="TAC"/>
            </w:pPr>
            <w:r>
              <w:t>-88.9</w:t>
            </w:r>
          </w:p>
        </w:tc>
        <w:tc>
          <w:tcPr>
            <w:tcW w:w="976" w:type="dxa"/>
            <w:tcBorders>
              <w:top w:val="single" w:sz="6" w:space="0" w:color="000000"/>
              <w:left w:val="single" w:sz="6" w:space="0" w:color="000000"/>
              <w:bottom w:val="single" w:sz="6" w:space="0" w:color="000000"/>
              <w:right w:val="single" w:sz="6" w:space="0" w:color="000000"/>
            </w:tcBorders>
            <w:vAlign w:val="center"/>
          </w:tcPr>
          <w:p w14:paraId="79E5B9E6" w14:textId="77777777" w:rsidR="0069581C" w:rsidRDefault="00DC66B2">
            <w:pPr>
              <w:pStyle w:val="TAC"/>
            </w:pPr>
            <w:r>
              <w:t>-88.6</w:t>
            </w:r>
          </w:p>
        </w:tc>
        <w:tc>
          <w:tcPr>
            <w:tcW w:w="1101" w:type="dxa"/>
            <w:tcBorders>
              <w:top w:val="single" w:sz="6" w:space="0" w:color="000000"/>
              <w:left w:val="single" w:sz="6" w:space="0" w:color="000000"/>
              <w:bottom w:val="single" w:sz="6" w:space="0" w:color="000000"/>
              <w:right w:val="single" w:sz="6" w:space="0" w:color="000000"/>
            </w:tcBorders>
            <w:vAlign w:val="center"/>
          </w:tcPr>
          <w:p w14:paraId="7D199860" w14:textId="77777777" w:rsidR="0069581C" w:rsidRDefault="00DC66B2">
            <w:pPr>
              <w:pStyle w:val="TAC"/>
            </w:pPr>
            <w:r>
              <w:rPr>
                <w:rFonts w:cs="Arial"/>
                <w:szCs w:val="18"/>
              </w:rPr>
              <w:t>-69.4</w:t>
            </w:r>
          </w:p>
        </w:tc>
        <w:tc>
          <w:tcPr>
            <w:tcW w:w="1905" w:type="dxa"/>
            <w:tcBorders>
              <w:top w:val="single" w:sz="6" w:space="0" w:color="000000"/>
              <w:left w:val="single" w:sz="6" w:space="0" w:color="000000"/>
              <w:bottom w:val="single" w:sz="6" w:space="0" w:color="000000"/>
              <w:right w:val="single" w:sz="6" w:space="0" w:color="000000"/>
            </w:tcBorders>
            <w:vAlign w:val="center"/>
          </w:tcPr>
          <w:p w14:paraId="59F78366" w14:textId="77777777" w:rsidR="0069581C" w:rsidRDefault="00DC66B2">
            <w:pPr>
              <w:pStyle w:val="TAC"/>
            </w:pPr>
            <w:r>
              <w:t>DFT-s-OFDM NR signal, 15 kHz SCS, 25 RB</w:t>
            </w:r>
          </w:p>
        </w:tc>
      </w:tr>
      <w:tr w:rsidR="0069581C" w14:paraId="5A063A77"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FBF3E00" w14:textId="77777777" w:rsidR="0069581C" w:rsidRDefault="00DC66B2">
            <w:pPr>
              <w:pStyle w:val="TAC"/>
              <w:rPr>
                <w:lang w:eastAsia="zh-CN"/>
              </w:rPr>
            </w:pPr>
            <w:r>
              <w:t>40, 50</w:t>
            </w:r>
          </w:p>
        </w:tc>
        <w:tc>
          <w:tcPr>
            <w:tcW w:w="1107" w:type="dxa"/>
            <w:tcBorders>
              <w:top w:val="single" w:sz="6" w:space="0" w:color="000000"/>
              <w:left w:val="single" w:sz="6" w:space="0" w:color="000000"/>
              <w:bottom w:val="single" w:sz="6" w:space="0" w:color="000000"/>
              <w:right w:val="single" w:sz="6" w:space="0" w:color="000000"/>
            </w:tcBorders>
            <w:vAlign w:val="center"/>
          </w:tcPr>
          <w:p w14:paraId="26BA4CCF" w14:textId="77777777" w:rsidR="0069581C" w:rsidRDefault="00DC66B2">
            <w:pPr>
              <w:pStyle w:val="TAC"/>
              <w:rPr>
                <w:lang w:eastAsia="zh-CN"/>
              </w:rPr>
            </w:pPr>
            <w:r>
              <w:t>15</w:t>
            </w:r>
          </w:p>
        </w:tc>
        <w:tc>
          <w:tcPr>
            <w:tcW w:w="1380" w:type="dxa"/>
            <w:tcBorders>
              <w:top w:val="single" w:sz="6" w:space="0" w:color="000000"/>
              <w:left w:val="single" w:sz="6" w:space="0" w:color="000000"/>
              <w:bottom w:val="single" w:sz="6" w:space="0" w:color="000000"/>
              <w:right w:val="single" w:sz="6" w:space="0" w:color="000000"/>
            </w:tcBorders>
            <w:vAlign w:val="center"/>
          </w:tcPr>
          <w:p w14:paraId="54216DA0" w14:textId="77777777" w:rsidR="0069581C" w:rsidRDefault="00DC66B2">
            <w:pPr>
              <w:pStyle w:val="TAC"/>
            </w:pPr>
            <w:r>
              <w:t>G-FR1-A1-4</w:t>
            </w:r>
          </w:p>
        </w:tc>
        <w:tc>
          <w:tcPr>
            <w:tcW w:w="966" w:type="dxa"/>
            <w:tcBorders>
              <w:top w:val="single" w:sz="6" w:space="0" w:color="000000"/>
              <w:left w:val="single" w:sz="6" w:space="0" w:color="000000"/>
              <w:bottom w:val="single" w:sz="6" w:space="0" w:color="000000"/>
              <w:right w:val="single" w:sz="6" w:space="0" w:color="000000"/>
            </w:tcBorders>
            <w:vAlign w:val="center"/>
          </w:tcPr>
          <w:p w14:paraId="21777775" w14:textId="77777777" w:rsidR="0069581C" w:rsidRDefault="00DC66B2">
            <w:pPr>
              <w:pStyle w:val="TAC"/>
            </w:pPr>
            <w:r>
              <w:t>-82.9</w:t>
            </w:r>
          </w:p>
        </w:tc>
        <w:tc>
          <w:tcPr>
            <w:tcW w:w="968" w:type="dxa"/>
            <w:tcBorders>
              <w:top w:val="single" w:sz="6" w:space="0" w:color="000000"/>
              <w:left w:val="single" w:sz="6" w:space="0" w:color="000000"/>
              <w:bottom w:val="single" w:sz="6" w:space="0" w:color="000000"/>
              <w:right w:val="single" w:sz="6" w:space="0" w:color="000000"/>
            </w:tcBorders>
            <w:vAlign w:val="center"/>
          </w:tcPr>
          <w:p w14:paraId="7F2E7F4B" w14:textId="77777777" w:rsidR="0069581C" w:rsidRDefault="00DC66B2">
            <w:pPr>
              <w:pStyle w:val="TAC"/>
            </w:pPr>
            <w:r>
              <w:t>-82.5</w:t>
            </w:r>
          </w:p>
        </w:tc>
        <w:tc>
          <w:tcPr>
            <w:tcW w:w="976" w:type="dxa"/>
            <w:tcBorders>
              <w:top w:val="single" w:sz="6" w:space="0" w:color="000000"/>
              <w:left w:val="single" w:sz="6" w:space="0" w:color="000000"/>
              <w:bottom w:val="single" w:sz="6" w:space="0" w:color="000000"/>
              <w:right w:val="single" w:sz="6" w:space="0" w:color="000000"/>
            </w:tcBorders>
            <w:vAlign w:val="center"/>
          </w:tcPr>
          <w:p w14:paraId="35D65E80" w14:textId="77777777" w:rsidR="0069581C" w:rsidRDefault="00DC66B2">
            <w:pPr>
              <w:pStyle w:val="TAC"/>
            </w:pPr>
            <w:r>
              <w:t>-82.2</w:t>
            </w:r>
          </w:p>
        </w:tc>
        <w:tc>
          <w:tcPr>
            <w:tcW w:w="1101" w:type="dxa"/>
            <w:tcBorders>
              <w:top w:val="single" w:sz="6" w:space="0" w:color="000000"/>
              <w:left w:val="single" w:sz="6" w:space="0" w:color="000000"/>
              <w:bottom w:val="single" w:sz="6" w:space="0" w:color="000000"/>
              <w:right w:val="single" w:sz="6" w:space="0" w:color="000000"/>
            </w:tcBorders>
            <w:vAlign w:val="center"/>
          </w:tcPr>
          <w:p w14:paraId="7BF430E2" w14:textId="77777777" w:rsidR="0069581C" w:rsidRDefault="00DC66B2">
            <w:pPr>
              <w:pStyle w:val="TAC"/>
            </w:pPr>
            <w:r>
              <w:rPr>
                <w:rFonts w:cs="Arial"/>
                <w:szCs w:val="18"/>
              </w:rPr>
              <w:t>-63.4</w:t>
            </w:r>
          </w:p>
        </w:tc>
        <w:tc>
          <w:tcPr>
            <w:tcW w:w="1905" w:type="dxa"/>
            <w:tcBorders>
              <w:top w:val="single" w:sz="6" w:space="0" w:color="000000"/>
              <w:left w:val="single" w:sz="6" w:space="0" w:color="000000"/>
              <w:bottom w:val="single" w:sz="6" w:space="0" w:color="000000"/>
              <w:right w:val="single" w:sz="6" w:space="0" w:color="000000"/>
            </w:tcBorders>
            <w:vAlign w:val="center"/>
          </w:tcPr>
          <w:p w14:paraId="62044CE1" w14:textId="77777777" w:rsidR="0069581C" w:rsidRDefault="00DC66B2">
            <w:pPr>
              <w:pStyle w:val="TAC"/>
            </w:pPr>
            <w:r>
              <w:t>DFT-s-OFDM NR signal, 15 kHz SCS, 100 RBs</w:t>
            </w:r>
          </w:p>
        </w:tc>
      </w:tr>
      <w:tr w:rsidR="0069581C" w14:paraId="731AE201"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3BFDC232" w14:textId="77777777" w:rsidR="0069581C" w:rsidRDefault="00DC66B2">
            <w:pPr>
              <w:pStyle w:val="TAC"/>
              <w:rPr>
                <w:lang w:eastAsia="zh-CN"/>
              </w:rPr>
            </w:pPr>
            <w:r>
              <w:t>5</w:t>
            </w:r>
          </w:p>
        </w:tc>
        <w:tc>
          <w:tcPr>
            <w:tcW w:w="1107" w:type="dxa"/>
            <w:tcBorders>
              <w:top w:val="single" w:sz="6" w:space="0" w:color="000000"/>
              <w:left w:val="single" w:sz="6" w:space="0" w:color="000000"/>
              <w:bottom w:val="single" w:sz="6" w:space="0" w:color="000000"/>
              <w:right w:val="single" w:sz="6" w:space="0" w:color="000000"/>
            </w:tcBorders>
            <w:vAlign w:val="center"/>
          </w:tcPr>
          <w:p w14:paraId="110FBF46"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2429A25E" w14:textId="77777777" w:rsidR="0069581C" w:rsidRDefault="00DC66B2">
            <w:pPr>
              <w:pStyle w:val="TAC"/>
              <w:rPr>
                <w:lang w:eastAsia="zh-CN"/>
              </w:rPr>
            </w:pPr>
            <w:r>
              <w:t>G-FR1-A1-8</w:t>
            </w:r>
          </w:p>
        </w:tc>
        <w:tc>
          <w:tcPr>
            <w:tcW w:w="966" w:type="dxa"/>
            <w:tcBorders>
              <w:top w:val="single" w:sz="6" w:space="0" w:color="000000"/>
              <w:left w:val="single" w:sz="6" w:space="0" w:color="000000"/>
              <w:bottom w:val="single" w:sz="6" w:space="0" w:color="000000"/>
              <w:right w:val="single" w:sz="6" w:space="0" w:color="000000"/>
            </w:tcBorders>
            <w:vAlign w:val="center"/>
          </w:tcPr>
          <w:p w14:paraId="6C46C3FE" w14:textId="77777777" w:rsidR="0069581C" w:rsidRDefault="00DC66B2">
            <w:pPr>
              <w:pStyle w:val="TAC"/>
            </w:pPr>
            <w:r>
              <w:t>-91.9</w:t>
            </w:r>
          </w:p>
        </w:tc>
        <w:tc>
          <w:tcPr>
            <w:tcW w:w="968" w:type="dxa"/>
            <w:tcBorders>
              <w:top w:val="single" w:sz="6" w:space="0" w:color="000000"/>
              <w:left w:val="single" w:sz="6" w:space="0" w:color="000000"/>
              <w:bottom w:val="single" w:sz="6" w:space="0" w:color="000000"/>
              <w:right w:val="single" w:sz="6" w:space="0" w:color="000000"/>
            </w:tcBorders>
            <w:vAlign w:val="center"/>
          </w:tcPr>
          <w:p w14:paraId="71D9CAED" w14:textId="77777777" w:rsidR="0069581C" w:rsidRDefault="00DC66B2">
            <w:pPr>
              <w:pStyle w:val="TAC"/>
            </w:pPr>
            <w:r>
              <w:t>-91.5</w:t>
            </w:r>
          </w:p>
        </w:tc>
        <w:tc>
          <w:tcPr>
            <w:tcW w:w="976" w:type="dxa"/>
            <w:tcBorders>
              <w:top w:val="single" w:sz="6" w:space="0" w:color="000000"/>
              <w:left w:val="single" w:sz="6" w:space="0" w:color="000000"/>
              <w:bottom w:val="single" w:sz="6" w:space="0" w:color="000000"/>
              <w:right w:val="single" w:sz="6" w:space="0" w:color="000000"/>
            </w:tcBorders>
            <w:vAlign w:val="center"/>
          </w:tcPr>
          <w:p w14:paraId="4B4AD66A" w14:textId="77777777" w:rsidR="0069581C" w:rsidRDefault="00DC66B2">
            <w:pPr>
              <w:pStyle w:val="TAC"/>
            </w:pPr>
            <w:r>
              <w:t>-91.2</w:t>
            </w:r>
          </w:p>
        </w:tc>
        <w:tc>
          <w:tcPr>
            <w:tcW w:w="1101" w:type="dxa"/>
            <w:tcBorders>
              <w:top w:val="single" w:sz="6" w:space="0" w:color="000000"/>
              <w:left w:val="single" w:sz="6" w:space="0" w:color="000000"/>
              <w:bottom w:val="single" w:sz="6" w:space="0" w:color="000000"/>
              <w:right w:val="single" w:sz="6" w:space="0" w:color="000000"/>
            </w:tcBorders>
            <w:vAlign w:val="center"/>
          </w:tcPr>
          <w:p w14:paraId="11108524" w14:textId="77777777" w:rsidR="0069581C" w:rsidRDefault="00DC66B2">
            <w:pPr>
              <w:pStyle w:val="TAC"/>
              <w:rPr>
                <w:lang w:eastAsia="zh-CN"/>
              </w:rPr>
            </w:pPr>
            <w:r>
              <w:rPr>
                <w:rFonts w:cs="Arial"/>
                <w:szCs w:val="18"/>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41D06762" w14:textId="77777777" w:rsidR="0069581C" w:rsidRDefault="00DC66B2">
            <w:pPr>
              <w:pStyle w:val="TAC"/>
            </w:pPr>
            <w:r>
              <w:t>DFT-s-OFDM NR signal, 30 kHz SCS, 5 RBs</w:t>
            </w:r>
          </w:p>
        </w:tc>
      </w:tr>
      <w:tr w:rsidR="0069581C" w14:paraId="5B15B4CA"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695D4489"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3A1B257E"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3E7A37ED" w14:textId="77777777" w:rsidR="0069581C" w:rsidRDefault="00DC66B2">
            <w:pPr>
              <w:pStyle w:val="TAC"/>
              <w:rPr>
                <w:lang w:eastAsia="zh-CN"/>
              </w:rPr>
            </w:pPr>
            <w:r>
              <w:t>G-FR1-A1-2</w:t>
            </w:r>
          </w:p>
        </w:tc>
        <w:tc>
          <w:tcPr>
            <w:tcW w:w="966" w:type="dxa"/>
            <w:tcBorders>
              <w:top w:val="single" w:sz="6" w:space="0" w:color="000000"/>
              <w:left w:val="single" w:sz="6" w:space="0" w:color="000000"/>
              <w:bottom w:val="single" w:sz="6" w:space="0" w:color="000000"/>
              <w:right w:val="single" w:sz="6" w:space="0" w:color="000000"/>
            </w:tcBorders>
            <w:vAlign w:val="center"/>
          </w:tcPr>
          <w:p w14:paraId="71C0612D" w14:textId="77777777" w:rsidR="0069581C" w:rsidRDefault="00DC66B2">
            <w:pPr>
              <w:pStyle w:val="TAC"/>
            </w:pPr>
            <w:r>
              <w:t>-89.4</w:t>
            </w:r>
          </w:p>
        </w:tc>
        <w:tc>
          <w:tcPr>
            <w:tcW w:w="968" w:type="dxa"/>
            <w:tcBorders>
              <w:top w:val="single" w:sz="6" w:space="0" w:color="000000"/>
              <w:left w:val="single" w:sz="6" w:space="0" w:color="000000"/>
              <w:bottom w:val="single" w:sz="6" w:space="0" w:color="000000"/>
              <w:right w:val="single" w:sz="6" w:space="0" w:color="000000"/>
            </w:tcBorders>
            <w:vAlign w:val="center"/>
          </w:tcPr>
          <w:p w14:paraId="7C5CF2A1" w14:textId="77777777" w:rsidR="0069581C" w:rsidRDefault="00DC66B2">
            <w:pPr>
              <w:pStyle w:val="TAC"/>
            </w:pPr>
            <w:r>
              <w:t>-89</w:t>
            </w:r>
          </w:p>
        </w:tc>
        <w:tc>
          <w:tcPr>
            <w:tcW w:w="976" w:type="dxa"/>
            <w:tcBorders>
              <w:top w:val="single" w:sz="6" w:space="0" w:color="000000"/>
              <w:left w:val="single" w:sz="6" w:space="0" w:color="000000"/>
              <w:bottom w:val="single" w:sz="6" w:space="0" w:color="000000"/>
              <w:right w:val="single" w:sz="6" w:space="0" w:color="000000"/>
            </w:tcBorders>
            <w:vAlign w:val="center"/>
          </w:tcPr>
          <w:p w14:paraId="14D5114A" w14:textId="77777777" w:rsidR="0069581C" w:rsidRDefault="00DC66B2">
            <w:pPr>
              <w:pStyle w:val="TAC"/>
            </w:pPr>
            <w:r>
              <w:t>-88.7</w:t>
            </w:r>
          </w:p>
        </w:tc>
        <w:tc>
          <w:tcPr>
            <w:tcW w:w="1101" w:type="dxa"/>
            <w:tcBorders>
              <w:top w:val="single" w:sz="6" w:space="0" w:color="000000"/>
              <w:left w:val="single" w:sz="6" w:space="0" w:color="000000"/>
              <w:bottom w:val="single" w:sz="6" w:space="0" w:color="000000"/>
              <w:right w:val="single" w:sz="6" w:space="0" w:color="000000"/>
            </w:tcBorders>
            <w:vAlign w:val="center"/>
          </w:tcPr>
          <w:p w14:paraId="4D04EEAB" w14:textId="77777777" w:rsidR="0069581C" w:rsidRDefault="00DC66B2">
            <w:pPr>
              <w:pStyle w:val="TAC"/>
            </w:pPr>
            <w:r>
              <w:rPr>
                <w:rFonts w:cs="Arial"/>
                <w:szCs w:val="18"/>
              </w:rPr>
              <w:t>-70.4</w:t>
            </w:r>
          </w:p>
        </w:tc>
        <w:tc>
          <w:tcPr>
            <w:tcW w:w="1905" w:type="dxa"/>
            <w:tcBorders>
              <w:top w:val="single" w:sz="6" w:space="0" w:color="000000"/>
              <w:left w:val="single" w:sz="6" w:space="0" w:color="000000"/>
              <w:bottom w:val="single" w:sz="6" w:space="0" w:color="000000"/>
              <w:right w:val="single" w:sz="6" w:space="0" w:color="000000"/>
            </w:tcBorders>
            <w:vAlign w:val="center"/>
          </w:tcPr>
          <w:p w14:paraId="5144E518" w14:textId="77777777" w:rsidR="0069581C" w:rsidRDefault="00DC66B2">
            <w:pPr>
              <w:pStyle w:val="TAC"/>
            </w:pPr>
            <w:r>
              <w:t>DFT-s-OFDM NR signal, 30 kHz SCS, 10 RBs</w:t>
            </w:r>
          </w:p>
        </w:tc>
      </w:tr>
      <w:tr w:rsidR="0069581C" w14:paraId="4A013DBD"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6AC598E0"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3986AE01" w14:textId="77777777" w:rsidR="0069581C" w:rsidRDefault="00DC66B2">
            <w:pPr>
              <w:pStyle w:val="TAC"/>
              <w:rPr>
                <w:lang w:eastAsia="zh-CN"/>
              </w:rPr>
            </w:pPr>
            <w:r>
              <w:t>30</w:t>
            </w:r>
          </w:p>
        </w:tc>
        <w:tc>
          <w:tcPr>
            <w:tcW w:w="1380" w:type="dxa"/>
            <w:tcBorders>
              <w:top w:val="single" w:sz="6" w:space="0" w:color="000000"/>
              <w:left w:val="single" w:sz="6" w:space="0" w:color="000000"/>
              <w:bottom w:val="single" w:sz="6" w:space="0" w:color="000000"/>
              <w:right w:val="single" w:sz="6" w:space="0" w:color="000000"/>
            </w:tcBorders>
            <w:vAlign w:val="center"/>
          </w:tcPr>
          <w:p w14:paraId="7ECE341A" w14:textId="77777777" w:rsidR="0069581C" w:rsidRDefault="00DC66B2">
            <w:pPr>
              <w:pStyle w:val="TAC"/>
              <w:rPr>
                <w:lang w:eastAsia="zh-CN"/>
              </w:rPr>
            </w:pPr>
            <w:r>
              <w:t>G-FR1-A1-5</w:t>
            </w:r>
          </w:p>
        </w:tc>
        <w:tc>
          <w:tcPr>
            <w:tcW w:w="966" w:type="dxa"/>
            <w:tcBorders>
              <w:top w:val="single" w:sz="6" w:space="0" w:color="000000"/>
              <w:left w:val="single" w:sz="6" w:space="0" w:color="000000"/>
              <w:bottom w:val="single" w:sz="6" w:space="0" w:color="000000"/>
              <w:right w:val="single" w:sz="6" w:space="0" w:color="000000"/>
            </w:tcBorders>
            <w:vAlign w:val="center"/>
          </w:tcPr>
          <w:p w14:paraId="47B1BE2F" w14:textId="77777777" w:rsidR="0069581C" w:rsidRDefault="00DC66B2">
            <w:pPr>
              <w:pStyle w:val="TAC"/>
            </w:pPr>
            <w:r>
              <w:t>-83.2</w:t>
            </w:r>
          </w:p>
        </w:tc>
        <w:tc>
          <w:tcPr>
            <w:tcW w:w="968" w:type="dxa"/>
            <w:tcBorders>
              <w:top w:val="single" w:sz="6" w:space="0" w:color="000000"/>
              <w:left w:val="single" w:sz="6" w:space="0" w:color="000000"/>
              <w:bottom w:val="single" w:sz="6" w:space="0" w:color="000000"/>
              <w:right w:val="single" w:sz="6" w:space="0" w:color="000000"/>
            </w:tcBorders>
            <w:vAlign w:val="center"/>
          </w:tcPr>
          <w:p w14:paraId="08D9EAEB" w14:textId="77777777" w:rsidR="0069581C" w:rsidRDefault="00DC66B2">
            <w:pPr>
              <w:pStyle w:val="TAC"/>
            </w:pPr>
            <w:r>
              <w:t>-82.8</w:t>
            </w:r>
          </w:p>
        </w:tc>
        <w:tc>
          <w:tcPr>
            <w:tcW w:w="976" w:type="dxa"/>
            <w:tcBorders>
              <w:top w:val="single" w:sz="6" w:space="0" w:color="000000"/>
              <w:left w:val="single" w:sz="6" w:space="0" w:color="000000"/>
              <w:bottom w:val="single" w:sz="6" w:space="0" w:color="000000"/>
              <w:right w:val="single" w:sz="6" w:space="0" w:color="000000"/>
            </w:tcBorders>
            <w:vAlign w:val="center"/>
          </w:tcPr>
          <w:p w14:paraId="2B15E4AE" w14:textId="77777777" w:rsidR="0069581C" w:rsidRDefault="00DC66B2">
            <w:pPr>
              <w:pStyle w:val="TAC"/>
            </w:pPr>
            <w:r>
              <w:t>-82.5</w:t>
            </w:r>
          </w:p>
        </w:tc>
        <w:tc>
          <w:tcPr>
            <w:tcW w:w="1101" w:type="dxa"/>
            <w:tcBorders>
              <w:top w:val="single" w:sz="6" w:space="0" w:color="000000"/>
              <w:left w:val="single" w:sz="6" w:space="0" w:color="000000"/>
              <w:bottom w:val="single" w:sz="6" w:space="0" w:color="000000"/>
              <w:right w:val="single" w:sz="6" w:space="0" w:color="000000"/>
            </w:tcBorders>
            <w:vAlign w:val="center"/>
          </w:tcPr>
          <w:p w14:paraId="01F2C09B" w14:textId="77777777" w:rsidR="0069581C" w:rsidRDefault="00DC66B2">
            <w:pPr>
              <w:pStyle w:val="TAC"/>
            </w:pPr>
            <w:r>
              <w:rPr>
                <w:rFonts w:cs="Arial"/>
                <w:szCs w:val="18"/>
              </w:rPr>
              <w:t>-63.4</w:t>
            </w:r>
          </w:p>
        </w:tc>
        <w:tc>
          <w:tcPr>
            <w:tcW w:w="1905" w:type="dxa"/>
            <w:tcBorders>
              <w:top w:val="single" w:sz="6" w:space="0" w:color="000000"/>
              <w:left w:val="single" w:sz="6" w:space="0" w:color="000000"/>
              <w:bottom w:val="single" w:sz="6" w:space="0" w:color="000000"/>
              <w:right w:val="single" w:sz="6" w:space="0" w:color="000000"/>
            </w:tcBorders>
            <w:vAlign w:val="center"/>
          </w:tcPr>
          <w:p w14:paraId="58D3A22B" w14:textId="77777777" w:rsidR="0069581C" w:rsidRDefault="00DC66B2">
            <w:pPr>
              <w:pStyle w:val="TAC"/>
            </w:pPr>
            <w:r>
              <w:t>DFT-s-OFDM NR signal, 30 kHz SCS, 50 RBs</w:t>
            </w:r>
          </w:p>
        </w:tc>
      </w:tr>
      <w:tr w:rsidR="0069581C" w14:paraId="0BAFFC4A"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2CAA5EA4" w14:textId="77777777" w:rsidR="0069581C" w:rsidRDefault="00DC66B2">
            <w:pPr>
              <w:pStyle w:val="TAC"/>
              <w:rPr>
                <w:lang w:eastAsia="zh-CN"/>
              </w:rPr>
            </w:pPr>
            <w:r>
              <w:t>10, 15, 20, 25</w:t>
            </w:r>
            <w:r>
              <w:rPr>
                <w:lang w:eastAsia="zh-CN"/>
              </w:rPr>
              <w:t>, 30</w:t>
            </w:r>
          </w:p>
        </w:tc>
        <w:tc>
          <w:tcPr>
            <w:tcW w:w="1107" w:type="dxa"/>
            <w:tcBorders>
              <w:top w:val="single" w:sz="6" w:space="0" w:color="000000"/>
              <w:left w:val="single" w:sz="6" w:space="0" w:color="000000"/>
              <w:bottom w:val="single" w:sz="6" w:space="0" w:color="000000"/>
              <w:right w:val="single" w:sz="6" w:space="0" w:color="000000"/>
            </w:tcBorders>
            <w:vAlign w:val="center"/>
          </w:tcPr>
          <w:p w14:paraId="1EFD9165"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00BFA50A" w14:textId="77777777" w:rsidR="0069581C" w:rsidRDefault="00DC66B2">
            <w:pPr>
              <w:pStyle w:val="TAC"/>
              <w:rPr>
                <w:lang w:eastAsia="zh-CN"/>
              </w:rPr>
            </w:pPr>
            <w:r>
              <w:t>G-FR1-A1-9</w:t>
            </w:r>
          </w:p>
        </w:tc>
        <w:tc>
          <w:tcPr>
            <w:tcW w:w="966" w:type="dxa"/>
            <w:tcBorders>
              <w:top w:val="single" w:sz="6" w:space="0" w:color="000000"/>
              <w:left w:val="single" w:sz="6" w:space="0" w:color="000000"/>
              <w:bottom w:val="single" w:sz="6" w:space="0" w:color="000000"/>
              <w:right w:val="single" w:sz="6" w:space="0" w:color="000000"/>
            </w:tcBorders>
            <w:vAlign w:val="center"/>
          </w:tcPr>
          <w:p w14:paraId="532B1FD6" w14:textId="77777777" w:rsidR="0069581C" w:rsidRDefault="00DC66B2">
            <w:pPr>
              <w:pStyle w:val="TAC"/>
            </w:pPr>
            <w:r>
              <w:t>-88.8</w:t>
            </w:r>
          </w:p>
        </w:tc>
        <w:tc>
          <w:tcPr>
            <w:tcW w:w="968" w:type="dxa"/>
            <w:tcBorders>
              <w:top w:val="single" w:sz="6" w:space="0" w:color="000000"/>
              <w:left w:val="single" w:sz="6" w:space="0" w:color="000000"/>
              <w:bottom w:val="single" w:sz="6" w:space="0" w:color="000000"/>
              <w:right w:val="single" w:sz="6" w:space="0" w:color="000000"/>
            </w:tcBorders>
            <w:vAlign w:val="center"/>
          </w:tcPr>
          <w:p w14:paraId="38713F38" w14:textId="77777777" w:rsidR="0069581C" w:rsidRDefault="00DC66B2">
            <w:pPr>
              <w:pStyle w:val="TAC"/>
            </w:pPr>
            <w:r>
              <w:t>-88.4</w:t>
            </w:r>
          </w:p>
        </w:tc>
        <w:tc>
          <w:tcPr>
            <w:tcW w:w="976" w:type="dxa"/>
            <w:tcBorders>
              <w:top w:val="single" w:sz="6" w:space="0" w:color="000000"/>
              <w:left w:val="single" w:sz="6" w:space="0" w:color="000000"/>
              <w:bottom w:val="single" w:sz="6" w:space="0" w:color="000000"/>
              <w:right w:val="single" w:sz="6" w:space="0" w:color="000000"/>
            </w:tcBorders>
            <w:vAlign w:val="center"/>
          </w:tcPr>
          <w:p w14:paraId="6B930A8D" w14:textId="77777777" w:rsidR="0069581C" w:rsidRDefault="00DC66B2">
            <w:pPr>
              <w:pStyle w:val="TAC"/>
            </w:pPr>
            <w:r>
              <w:t>-88.1</w:t>
            </w:r>
          </w:p>
        </w:tc>
        <w:tc>
          <w:tcPr>
            <w:tcW w:w="1101" w:type="dxa"/>
            <w:tcBorders>
              <w:top w:val="single" w:sz="6" w:space="0" w:color="000000"/>
              <w:left w:val="single" w:sz="6" w:space="0" w:color="000000"/>
              <w:bottom w:val="single" w:sz="6" w:space="0" w:color="000000"/>
              <w:right w:val="single" w:sz="6" w:space="0" w:color="000000"/>
            </w:tcBorders>
            <w:vAlign w:val="center"/>
          </w:tcPr>
          <w:p w14:paraId="0308C0CE" w14:textId="77777777" w:rsidR="0069581C" w:rsidRDefault="00DC66B2">
            <w:pPr>
              <w:pStyle w:val="TAC"/>
              <w:rPr>
                <w:lang w:eastAsia="zh-CN"/>
              </w:rPr>
            </w:pPr>
            <w:r>
              <w:rPr>
                <w:rFonts w:cs="Arial"/>
                <w:szCs w:val="18"/>
              </w:rPr>
              <w:t>-70.4</w:t>
            </w:r>
          </w:p>
        </w:tc>
        <w:tc>
          <w:tcPr>
            <w:tcW w:w="1905" w:type="dxa"/>
            <w:tcBorders>
              <w:top w:val="single" w:sz="6" w:space="0" w:color="000000"/>
              <w:left w:val="single" w:sz="6" w:space="0" w:color="000000"/>
              <w:bottom w:val="single" w:sz="6" w:space="0" w:color="000000"/>
              <w:right w:val="single" w:sz="6" w:space="0" w:color="000000"/>
            </w:tcBorders>
            <w:vAlign w:val="center"/>
          </w:tcPr>
          <w:p w14:paraId="01D962CD" w14:textId="77777777" w:rsidR="0069581C" w:rsidRDefault="00DC66B2">
            <w:pPr>
              <w:pStyle w:val="TAC"/>
            </w:pPr>
            <w:r>
              <w:t>DFT-s-OFDM NR signal, 60 kHz SCS, 5 RBs</w:t>
            </w:r>
          </w:p>
        </w:tc>
      </w:tr>
      <w:tr w:rsidR="0069581C" w14:paraId="217F8BA7" w14:textId="77777777">
        <w:trPr>
          <w:jc w:val="center"/>
        </w:trPr>
        <w:tc>
          <w:tcPr>
            <w:tcW w:w="1220" w:type="dxa"/>
            <w:tcBorders>
              <w:top w:val="single" w:sz="6" w:space="0" w:color="000000"/>
              <w:left w:val="single" w:sz="6" w:space="0" w:color="000000"/>
              <w:bottom w:val="single" w:sz="6" w:space="0" w:color="000000"/>
              <w:right w:val="single" w:sz="6" w:space="0" w:color="000000"/>
            </w:tcBorders>
            <w:vAlign w:val="center"/>
          </w:tcPr>
          <w:p w14:paraId="796E54A1" w14:textId="77777777" w:rsidR="0069581C" w:rsidRDefault="00DC66B2">
            <w:pPr>
              <w:pStyle w:val="TAC"/>
              <w:rPr>
                <w:lang w:eastAsia="zh-CN"/>
              </w:rPr>
            </w:pPr>
            <w:r>
              <w:t xml:space="preserve">40, 50, 60, </w:t>
            </w:r>
            <w:r>
              <w:rPr>
                <w:lang w:eastAsia="zh-CN"/>
              </w:rPr>
              <w:t xml:space="preserve">70, </w:t>
            </w:r>
            <w:r>
              <w:t xml:space="preserve">80, </w:t>
            </w:r>
            <w:r>
              <w:rPr>
                <w:lang w:eastAsia="zh-CN"/>
              </w:rPr>
              <w:t xml:space="preserve">90, </w:t>
            </w:r>
            <w:r>
              <w:t>100</w:t>
            </w:r>
          </w:p>
        </w:tc>
        <w:tc>
          <w:tcPr>
            <w:tcW w:w="1107" w:type="dxa"/>
            <w:tcBorders>
              <w:top w:val="single" w:sz="6" w:space="0" w:color="000000"/>
              <w:left w:val="single" w:sz="6" w:space="0" w:color="000000"/>
              <w:bottom w:val="single" w:sz="6" w:space="0" w:color="000000"/>
              <w:right w:val="single" w:sz="6" w:space="0" w:color="000000"/>
            </w:tcBorders>
            <w:vAlign w:val="center"/>
          </w:tcPr>
          <w:p w14:paraId="18B18E15" w14:textId="77777777" w:rsidR="0069581C" w:rsidRDefault="00DC66B2">
            <w:pPr>
              <w:pStyle w:val="TAC"/>
              <w:rPr>
                <w:lang w:eastAsia="zh-CN"/>
              </w:rPr>
            </w:pPr>
            <w:r>
              <w:t>60</w:t>
            </w:r>
          </w:p>
        </w:tc>
        <w:tc>
          <w:tcPr>
            <w:tcW w:w="1380" w:type="dxa"/>
            <w:tcBorders>
              <w:top w:val="single" w:sz="6" w:space="0" w:color="000000"/>
              <w:left w:val="single" w:sz="6" w:space="0" w:color="000000"/>
              <w:bottom w:val="single" w:sz="6" w:space="0" w:color="000000"/>
              <w:right w:val="single" w:sz="6" w:space="0" w:color="000000"/>
            </w:tcBorders>
            <w:vAlign w:val="center"/>
          </w:tcPr>
          <w:p w14:paraId="6EA48B20" w14:textId="77777777" w:rsidR="0069581C" w:rsidRDefault="00DC66B2">
            <w:pPr>
              <w:pStyle w:val="TAC"/>
              <w:rPr>
                <w:lang w:eastAsia="zh-CN"/>
              </w:rPr>
            </w:pPr>
            <w:r>
              <w:t>G-FR1-A1-6</w:t>
            </w:r>
          </w:p>
        </w:tc>
        <w:tc>
          <w:tcPr>
            <w:tcW w:w="966" w:type="dxa"/>
            <w:tcBorders>
              <w:top w:val="single" w:sz="6" w:space="0" w:color="000000"/>
              <w:left w:val="single" w:sz="6" w:space="0" w:color="000000"/>
              <w:bottom w:val="single" w:sz="6" w:space="0" w:color="000000"/>
              <w:right w:val="single" w:sz="6" w:space="0" w:color="000000"/>
            </w:tcBorders>
            <w:vAlign w:val="center"/>
          </w:tcPr>
          <w:p w14:paraId="397A401D" w14:textId="77777777" w:rsidR="0069581C" w:rsidRDefault="00DC66B2">
            <w:pPr>
              <w:pStyle w:val="TAC"/>
            </w:pPr>
            <w:r>
              <w:t>-83.3</w:t>
            </w:r>
          </w:p>
        </w:tc>
        <w:tc>
          <w:tcPr>
            <w:tcW w:w="968" w:type="dxa"/>
            <w:tcBorders>
              <w:top w:val="single" w:sz="6" w:space="0" w:color="000000"/>
              <w:left w:val="single" w:sz="6" w:space="0" w:color="000000"/>
              <w:bottom w:val="single" w:sz="6" w:space="0" w:color="000000"/>
              <w:right w:val="single" w:sz="6" w:space="0" w:color="000000"/>
            </w:tcBorders>
            <w:vAlign w:val="center"/>
          </w:tcPr>
          <w:p w14:paraId="21FA6B2F" w14:textId="77777777" w:rsidR="0069581C" w:rsidRDefault="00DC66B2">
            <w:pPr>
              <w:pStyle w:val="TAC"/>
            </w:pPr>
            <w:r>
              <w:t>-82.9</w:t>
            </w:r>
          </w:p>
        </w:tc>
        <w:tc>
          <w:tcPr>
            <w:tcW w:w="976" w:type="dxa"/>
            <w:tcBorders>
              <w:top w:val="single" w:sz="6" w:space="0" w:color="000000"/>
              <w:left w:val="single" w:sz="6" w:space="0" w:color="000000"/>
              <w:bottom w:val="single" w:sz="6" w:space="0" w:color="000000"/>
              <w:right w:val="single" w:sz="6" w:space="0" w:color="000000"/>
            </w:tcBorders>
            <w:vAlign w:val="center"/>
          </w:tcPr>
          <w:p w14:paraId="1EEEAAF7" w14:textId="77777777" w:rsidR="0069581C" w:rsidRDefault="00DC66B2">
            <w:pPr>
              <w:pStyle w:val="TAC"/>
            </w:pPr>
            <w:r>
              <w:t>-82.6</w:t>
            </w:r>
          </w:p>
        </w:tc>
        <w:tc>
          <w:tcPr>
            <w:tcW w:w="1101" w:type="dxa"/>
            <w:tcBorders>
              <w:top w:val="single" w:sz="6" w:space="0" w:color="000000"/>
              <w:left w:val="single" w:sz="6" w:space="0" w:color="000000"/>
              <w:bottom w:val="single" w:sz="6" w:space="0" w:color="000000"/>
              <w:right w:val="single" w:sz="6" w:space="0" w:color="000000"/>
            </w:tcBorders>
            <w:vAlign w:val="center"/>
          </w:tcPr>
          <w:p w14:paraId="452184BF" w14:textId="77777777" w:rsidR="0069581C" w:rsidRDefault="00DC66B2">
            <w:pPr>
              <w:pStyle w:val="TAC"/>
            </w:pPr>
            <w:r>
              <w:rPr>
                <w:rFonts w:cs="Arial"/>
                <w:szCs w:val="18"/>
              </w:rPr>
              <w:t>-63.6</w:t>
            </w:r>
          </w:p>
        </w:tc>
        <w:tc>
          <w:tcPr>
            <w:tcW w:w="1905" w:type="dxa"/>
            <w:tcBorders>
              <w:top w:val="single" w:sz="6" w:space="0" w:color="000000"/>
              <w:left w:val="single" w:sz="6" w:space="0" w:color="000000"/>
              <w:bottom w:val="single" w:sz="6" w:space="0" w:color="000000"/>
              <w:right w:val="single" w:sz="6" w:space="0" w:color="000000"/>
            </w:tcBorders>
            <w:vAlign w:val="center"/>
          </w:tcPr>
          <w:p w14:paraId="31EE6403" w14:textId="77777777" w:rsidR="0069581C" w:rsidRDefault="00DC66B2">
            <w:pPr>
              <w:pStyle w:val="TAC"/>
            </w:pPr>
            <w:r>
              <w:t>DFT-s-OFDM NR signal, 60 kHz SCS, 24 RBs</w:t>
            </w:r>
          </w:p>
        </w:tc>
      </w:tr>
      <w:tr w:rsidR="0069581C" w14:paraId="3E4E24CB" w14:textId="77777777">
        <w:trPr>
          <w:trHeight w:val="186"/>
          <w:jc w:val="center"/>
        </w:trPr>
        <w:tc>
          <w:tcPr>
            <w:tcW w:w="9623" w:type="dxa"/>
            <w:gridSpan w:val="8"/>
            <w:tcBorders>
              <w:top w:val="single" w:sz="6" w:space="0" w:color="000000"/>
              <w:left w:val="single" w:sz="6" w:space="0" w:color="000000"/>
              <w:bottom w:val="single" w:sz="6" w:space="0" w:color="000000"/>
              <w:right w:val="single" w:sz="6" w:space="0" w:color="000000"/>
            </w:tcBorders>
            <w:vAlign w:val="center"/>
          </w:tcPr>
          <w:p w14:paraId="351D40DD" w14:textId="77777777" w:rsidR="0069581C" w:rsidRDefault="00DC66B2">
            <w:pPr>
              <w:pStyle w:val="TAN"/>
              <w:rPr>
                <w:szCs w:val="18"/>
              </w:rPr>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in TS 38.104 [2].</w:t>
            </w:r>
            <w:r>
              <w:t xml:space="preserve"> The aggregated wanted and interferer signal shall be centred in the BS channel bandwidth of the wanted signal</w:t>
            </w:r>
            <w:r>
              <w:rPr>
                <w:lang w:val="en-US" w:eastAsia="zh-CN"/>
              </w:rPr>
              <w:t>.</w:t>
            </w:r>
          </w:p>
        </w:tc>
      </w:tr>
    </w:tbl>
    <w:p w14:paraId="56E656A9" w14:textId="77777777" w:rsidR="0069581C" w:rsidRDefault="0069581C">
      <w:pPr>
        <w:rPr>
          <w:ins w:id="1686" w:author="Ng, Man Hung (Nokia - GB)" w:date="2020-01-27T15:47:00Z"/>
          <w:lang w:eastAsia="zh-CN"/>
        </w:rPr>
      </w:pPr>
    </w:p>
    <w:p w14:paraId="5D978635" w14:textId="77777777" w:rsidR="0069581C" w:rsidRDefault="00DC66B2">
      <w:pPr>
        <w:pStyle w:val="TH"/>
        <w:rPr>
          <w:ins w:id="1687" w:author="Ng, Man Hung (Nokia - GB)" w:date="2020-01-27T15:47:00Z"/>
        </w:rPr>
      </w:pPr>
      <w:ins w:id="1688" w:author="Ng, Man Hung (Nokia - GB)" w:date="2020-01-27T15:47:00Z">
        <w:r>
          <w:rPr>
            <w:b w:val="0"/>
          </w:rPr>
          <w:br w:type="page"/>
        </w:r>
        <w:r>
          <w:lastRenderedPageBreak/>
          <w:t>Table 7.8.5-3a: Local Area BS in-channel selectivity for NB-IoT operation in NR in-band</w:t>
        </w:r>
      </w:ins>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985"/>
        <w:gridCol w:w="850"/>
        <w:gridCol w:w="1418"/>
        <w:gridCol w:w="3403"/>
      </w:tblGrid>
      <w:tr w:rsidR="0069581C" w14:paraId="09846964" w14:textId="77777777">
        <w:trPr>
          <w:cantSplit/>
          <w:jc w:val="center"/>
          <w:ins w:id="1689"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19047FEA" w14:textId="77777777" w:rsidR="0069581C" w:rsidRDefault="0069581C">
            <w:pPr>
              <w:pStyle w:val="TAH"/>
              <w:rPr>
                <w:ins w:id="1690" w:author="Ng, Man Hung (Nokia - GB)" w:date="2020-01-27T15:47:00Z"/>
                <w:rFonts w:cs="v5.0.0"/>
                <w:lang w:val="fr-FR"/>
              </w:rPr>
            </w:pPr>
          </w:p>
          <w:p w14:paraId="5CABF39F" w14:textId="77777777" w:rsidR="0069581C" w:rsidRDefault="00DC66B2">
            <w:pPr>
              <w:pStyle w:val="TAH"/>
              <w:rPr>
                <w:ins w:id="1691" w:author="Ng, Man Hung (Nokia - GB)" w:date="2020-01-27T15:47:00Z"/>
                <w:rFonts w:cs="v5.0.0"/>
                <w:lang w:val="fr-FR"/>
              </w:rPr>
            </w:pPr>
            <w:ins w:id="1692" w:author="Ng, Man Hung (Nokia - GB)" w:date="2020-01-27T15:47:00Z">
              <w:r>
                <w:rPr>
                  <w:rFonts w:cs="v5.0.0"/>
                  <w:i/>
                  <w:lang w:val="fr-FR"/>
                </w:rPr>
                <w:t>BS channel bandwidth</w:t>
              </w:r>
              <w:r>
                <w:rPr>
                  <w:rFonts w:cs="v5.0.0"/>
                  <w:lang w:val="fr-FR"/>
                </w:rPr>
                <w:t xml:space="preserve"> (MHz)</w:t>
              </w:r>
            </w:ins>
          </w:p>
        </w:tc>
        <w:tc>
          <w:tcPr>
            <w:tcW w:w="1985" w:type="dxa"/>
            <w:tcBorders>
              <w:top w:val="single" w:sz="4" w:space="0" w:color="auto"/>
              <w:left w:val="single" w:sz="4" w:space="0" w:color="auto"/>
              <w:bottom w:val="single" w:sz="4" w:space="0" w:color="auto"/>
              <w:right w:val="single" w:sz="4" w:space="0" w:color="auto"/>
            </w:tcBorders>
          </w:tcPr>
          <w:p w14:paraId="4BADFCC4" w14:textId="77777777" w:rsidR="0069581C" w:rsidRDefault="00DC66B2">
            <w:pPr>
              <w:pStyle w:val="TAH"/>
              <w:rPr>
                <w:ins w:id="1693" w:author="Ng, Man Hung (Nokia - GB)" w:date="2020-01-27T15:47:00Z"/>
                <w:rFonts w:cs="v5.0.0"/>
                <w:lang w:val="fr-FR"/>
              </w:rPr>
            </w:pPr>
            <w:ins w:id="1694" w:author="Ng, Man Hung (Nokia - GB)" w:date="2020-01-27T15:47:00Z">
              <w:r>
                <w:rPr>
                  <w:rFonts w:cs="v5.0.0"/>
                  <w:lang w:val="fr-FR"/>
                </w:rPr>
                <w:t>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6CC6DB85" w14:textId="77777777" w:rsidR="0069581C" w:rsidRDefault="00DC66B2">
            <w:pPr>
              <w:pStyle w:val="TAH"/>
              <w:rPr>
                <w:ins w:id="1695" w:author="Ng, Man Hung (Nokia - GB)" w:date="2020-01-27T15:47:00Z"/>
                <w:rFonts w:cs="v5.0.0"/>
                <w:lang w:val="fr-FR"/>
              </w:rPr>
            </w:pPr>
            <w:ins w:id="1696" w:author="Ng, Man Hung (Nokia - GB)" w:date="2020-01-27T15:47:00Z">
              <w:r>
                <w:rPr>
                  <w:rFonts w:cs="v5.0.0"/>
                  <w:lang w:val="fr-FR"/>
                </w:rPr>
                <w:t>Wanted signal mean power (dBm)</w:t>
              </w:r>
            </w:ins>
          </w:p>
        </w:tc>
        <w:tc>
          <w:tcPr>
            <w:tcW w:w="1418" w:type="dxa"/>
            <w:tcBorders>
              <w:top w:val="single" w:sz="4" w:space="0" w:color="auto"/>
              <w:left w:val="single" w:sz="4" w:space="0" w:color="auto"/>
              <w:bottom w:val="single" w:sz="4" w:space="0" w:color="auto"/>
              <w:right w:val="single" w:sz="4" w:space="0" w:color="auto"/>
            </w:tcBorders>
          </w:tcPr>
          <w:p w14:paraId="23E061DF" w14:textId="77777777" w:rsidR="0069581C" w:rsidRDefault="00DC66B2">
            <w:pPr>
              <w:pStyle w:val="TAH"/>
              <w:rPr>
                <w:ins w:id="1697" w:author="Ng, Man Hung (Nokia - GB)" w:date="2020-01-27T15:47:00Z"/>
                <w:rFonts w:cs="v5.0.0"/>
                <w:lang w:val="fr-FR"/>
              </w:rPr>
            </w:pPr>
            <w:ins w:id="1698" w:author="Ng, Man Hung (Nokia - GB)" w:date="2020-01-27T15:47:00Z">
              <w:r>
                <w:rPr>
                  <w:rFonts w:cs="v5.0.0"/>
                  <w:lang w:val="fr-FR"/>
                </w:rPr>
                <w:t xml:space="preserve">Interfering signal mean power (dBm) / </w:t>
              </w:r>
              <w:r>
                <w:rPr>
                  <w:lang w:val="fr-FR"/>
                </w:rPr>
                <w:t>BW</w:t>
              </w:r>
              <w:r>
                <w:rPr>
                  <w:vertAlign w:val="subscript"/>
                  <w:lang w:val="fr-FR"/>
                </w:rPr>
                <w:t>Config</w:t>
              </w:r>
            </w:ins>
          </w:p>
        </w:tc>
        <w:tc>
          <w:tcPr>
            <w:tcW w:w="3403" w:type="dxa"/>
            <w:tcBorders>
              <w:top w:val="single" w:sz="4" w:space="0" w:color="auto"/>
              <w:left w:val="single" w:sz="4" w:space="0" w:color="auto"/>
              <w:bottom w:val="single" w:sz="4" w:space="0" w:color="auto"/>
              <w:right w:val="single" w:sz="4" w:space="0" w:color="auto"/>
            </w:tcBorders>
          </w:tcPr>
          <w:p w14:paraId="721778DB" w14:textId="77777777" w:rsidR="0069581C" w:rsidRDefault="00DC66B2">
            <w:pPr>
              <w:pStyle w:val="TAH"/>
              <w:rPr>
                <w:ins w:id="1699" w:author="Ng, Man Hung (Nokia - GB)" w:date="2020-01-27T15:47:00Z"/>
                <w:rFonts w:cs="v5.0.0"/>
                <w:lang w:val="fr-FR"/>
              </w:rPr>
            </w:pPr>
            <w:ins w:id="1700" w:author="Ng, Man Hung (Nokia - GB)" w:date="2020-01-27T15:47:00Z">
              <w:r>
                <w:rPr>
                  <w:rFonts w:cs="v5.0.0"/>
                  <w:lang w:val="fr-FR"/>
                </w:rPr>
                <w:t>Type of interfering signal</w:t>
              </w:r>
            </w:ins>
          </w:p>
        </w:tc>
      </w:tr>
      <w:tr w:rsidR="0069581C" w14:paraId="19CE070B" w14:textId="77777777">
        <w:trPr>
          <w:cantSplit/>
          <w:jc w:val="center"/>
          <w:ins w:id="1701"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37CBD04F" w14:textId="77777777" w:rsidR="0069581C" w:rsidRDefault="00DC66B2">
            <w:pPr>
              <w:pStyle w:val="TAC"/>
              <w:rPr>
                <w:ins w:id="1702" w:author="Ng, Man Hung (Nokia - GB)" w:date="2020-01-27T15:47:00Z"/>
                <w:rFonts w:cs="v5.0.0"/>
                <w:lang w:val="fr-FR" w:eastAsia="zh-CN"/>
              </w:rPr>
            </w:pPr>
            <w:ins w:id="1703" w:author="Ng, Man Hung (Nokia - GB)" w:date="2020-01-27T15:47: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1033C45" w14:textId="77777777" w:rsidR="0069581C" w:rsidRDefault="00DC66B2">
            <w:pPr>
              <w:pStyle w:val="TAC"/>
              <w:rPr>
                <w:ins w:id="1704" w:author="Ng, Man Hung (Nokia - GB)" w:date="2020-01-27T15:47:00Z"/>
                <w:rFonts w:cs="v5.0.0"/>
                <w:lang w:val="fr-FR"/>
              </w:rPr>
            </w:pPr>
            <w:ins w:id="1705" w:author="Ng, Man Hung (Nokia - GB)" w:date="2020-01-27T15:47:00Z">
              <w:r>
                <w:rPr>
                  <w:rFonts w:cs="v5.0.0"/>
                  <w:lang w:val="fr-FR"/>
                </w:rPr>
                <w:t>FRC A14-1 in Annex A.14 in TS 36.104 [13]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42BE72E" w14:textId="77777777" w:rsidR="0069581C" w:rsidRDefault="00DC66B2">
            <w:pPr>
              <w:pStyle w:val="TAC"/>
              <w:rPr>
                <w:ins w:id="1706" w:author="Ng, Man Hung (Nokia - GB)" w:date="2020-01-27T15:47:00Z"/>
                <w:lang w:val="fr-FR"/>
              </w:rPr>
            </w:pPr>
            <w:ins w:id="1707" w:author="Ng, Man Hung (Nokia - GB)" w:date="2020-01-27T15:47:00Z">
              <w:r>
                <w:rPr>
                  <w:lang w:val="fr-FR"/>
                </w:rPr>
                <w:t>-114.9</w:t>
              </w:r>
            </w:ins>
          </w:p>
        </w:tc>
        <w:tc>
          <w:tcPr>
            <w:tcW w:w="1418" w:type="dxa"/>
            <w:tcBorders>
              <w:top w:val="single" w:sz="4" w:space="0" w:color="auto"/>
              <w:left w:val="single" w:sz="4" w:space="0" w:color="auto"/>
              <w:bottom w:val="single" w:sz="4" w:space="0" w:color="auto"/>
              <w:right w:val="single" w:sz="4" w:space="0" w:color="auto"/>
            </w:tcBorders>
            <w:vAlign w:val="center"/>
          </w:tcPr>
          <w:p w14:paraId="73508774" w14:textId="77777777" w:rsidR="0069581C" w:rsidRDefault="00DC66B2">
            <w:pPr>
              <w:pStyle w:val="TAC"/>
              <w:rPr>
                <w:ins w:id="1708" w:author="Ng, Man Hung (Nokia - GB)" w:date="2020-01-27T15:47:00Z"/>
                <w:rFonts w:cs="v5.0.0"/>
                <w:lang w:val="fr-FR" w:eastAsia="zh-CN"/>
              </w:rPr>
            </w:pPr>
            <w:ins w:id="1709" w:author="Ng, Man Hung (Nokia - GB)" w:date="2020-01-27T15:47:00Z">
              <w:r>
                <w:rPr>
                  <w:rFonts w:cs="Arial"/>
                  <w:szCs w:val="18"/>
                  <w:lang w:val="fr-FR"/>
                </w:rPr>
                <w:t>-73.4</w:t>
              </w:r>
            </w:ins>
          </w:p>
        </w:tc>
        <w:tc>
          <w:tcPr>
            <w:tcW w:w="3403" w:type="dxa"/>
            <w:tcBorders>
              <w:top w:val="single" w:sz="4" w:space="0" w:color="auto"/>
              <w:left w:val="single" w:sz="4" w:space="0" w:color="auto"/>
              <w:bottom w:val="single" w:sz="4" w:space="0" w:color="auto"/>
              <w:right w:val="single" w:sz="4" w:space="0" w:color="auto"/>
            </w:tcBorders>
            <w:vAlign w:val="center"/>
          </w:tcPr>
          <w:p w14:paraId="736972BC" w14:textId="77777777" w:rsidR="0069581C" w:rsidRDefault="00DC66B2">
            <w:pPr>
              <w:pStyle w:val="TAC"/>
              <w:rPr>
                <w:ins w:id="1710" w:author="Ng, Man Hung (Nokia - GB)" w:date="2020-01-27T15:47:00Z"/>
                <w:lang w:val="fr-FR"/>
              </w:rPr>
            </w:pPr>
            <w:ins w:id="1711" w:author="Ng, Man Hung (Nokia - GB)" w:date="2020-01-27T15:47:00Z">
              <w:r>
                <w:rPr>
                  <w:lang w:val="fr-FR"/>
                </w:rPr>
                <w:t>DFT-s-OFDM</w:t>
              </w:r>
              <w:r>
                <w:rPr>
                  <w:rFonts w:eastAsia="SimSun"/>
                  <w:lang w:val="fr-FR"/>
                </w:rPr>
                <w:t xml:space="preserve"> </w:t>
              </w:r>
              <w:r>
                <w:rPr>
                  <w:lang w:val="fr-FR"/>
                </w:rPr>
                <w:t>NR signal, 15 kHz SCS,</w:t>
              </w:r>
            </w:ins>
          </w:p>
          <w:p w14:paraId="2F639168" w14:textId="77777777" w:rsidR="0069581C" w:rsidRDefault="00DC66B2">
            <w:pPr>
              <w:pStyle w:val="TAC"/>
              <w:rPr>
                <w:ins w:id="1712" w:author="Ng, Man Hung (Nokia - GB)" w:date="2020-01-27T15:47:00Z"/>
                <w:rFonts w:cs="v5.0.0"/>
                <w:lang w:val="fr-FR" w:eastAsia="zh-CN"/>
              </w:rPr>
            </w:pPr>
            <w:ins w:id="1713" w:author="Ng, Man Hung (Nokia - GB)" w:date="2020-01-27T15:47:00Z">
              <w:r>
                <w:rPr>
                  <w:lang w:val="fr-FR"/>
                </w:rPr>
                <w:t xml:space="preserve">10 </w:t>
              </w:r>
              <w:r>
                <w:rPr>
                  <w:lang w:val="fr-FR" w:eastAsia="zh-CN"/>
                </w:rPr>
                <w:t>RBs</w:t>
              </w:r>
            </w:ins>
          </w:p>
        </w:tc>
      </w:tr>
      <w:tr w:rsidR="0069581C" w14:paraId="6790CD69" w14:textId="77777777">
        <w:trPr>
          <w:cantSplit/>
          <w:jc w:val="center"/>
          <w:ins w:id="1714"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0FF0F6AF" w14:textId="77777777" w:rsidR="0069581C" w:rsidRDefault="00DC66B2">
            <w:pPr>
              <w:pStyle w:val="TAC"/>
              <w:rPr>
                <w:ins w:id="1715" w:author="Ng, Man Hung (Nokia - GB)" w:date="2020-01-27T15:47:00Z"/>
                <w:rFonts w:cs="v5.0.0"/>
                <w:lang w:val="fr-FR" w:eastAsia="zh-CN"/>
              </w:rPr>
            </w:pPr>
            <w:ins w:id="1716" w:author="Ng, Man Hung (Nokia - GB)" w:date="2020-01-27T15:47: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2A344834" w14:textId="77777777" w:rsidR="0069581C" w:rsidRDefault="0069581C">
            <w:pPr>
              <w:spacing w:after="0"/>
              <w:rPr>
                <w:ins w:id="1717"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2C2C84F" w14:textId="77777777" w:rsidR="0069581C" w:rsidRDefault="0069581C">
            <w:pPr>
              <w:spacing w:after="0"/>
              <w:rPr>
                <w:ins w:id="1718"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758B5B3C" w14:textId="77777777" w:rsidR="0069581C" w:rsidRDefault="00DC66B2">
            <w:pPr>
              <w:pStyle w:val="TAC"/>
              <w:rPr>
                <w:ins w:id="1719" w:author="Ng, Man Hung (Nokia - GB)" w:date="2020-01-27T15:47:00Z"/>
                <w:rFonts w:cs="v5.0.0"/>
                <w:lang w:val="fr-FR" w:eastAsia="zh-CN"/>
              </w:rPr>
            </w:pPr>
            <w:ins w:id="1720" w:author="Ng, Man Hung (Nokia - GB)" w:date="2020-01-27T15:47:00Z">
              <w:r>
                <w:rPr>
                  <w:rFonts w:cs="Arial"/>
                  <w:szCs w:val="18"/>
                  <w:lang w:val="fr-FR"/>
                </w:rPr>
                <w:t>-69.4</w:t>
              </w:r>
            </w:ins>
          </w:p>
        </w:tc>
        <w:tc>
          <w:tcPr>
            <w:tcW w:w="3403" w:type="dxa"/>
            <w:tcBorders>
              <w:top w:val="single" w:sz="4" w:space="0" w:color="auto"/>
              <w:left w:val="single" w:sz="4" w:space="0" w:color="auto"/>
              <w:bottom w:val="single" w:sz="4" w:space="0" w:color="auto"/>
              <w:right w:val="single" w:sz="4" w:space="0" w:color="auto"/>
            </w:tcBorders>
            <w:vAlign w:val="center"/>
          </w:tcPr>
          <w:p w14:paraId="7E37F325" w14:textId="77777777" w:rsidR="0069581C" w:rsidRDefault="00DC66B2">
            <w:pPr>
              <w:pStyle w:val="TAC"/>
              <w:rPr>
                <w:ins w:id="1721" w:author="Ng, Man Hung (Nokia - GB)" w:date="2020-01-27T15:47:00Z"/>
                <w:lang w:val="fr-FR"/>
              </w:rPr>
            </w:pPr>
            <w:ins w:id="1722" w:author="Ng, Man Hung (Nokia - GB)" w:date="2020-01-27T15:47:00Z">
              <w:r>
                <w:rPr>
                  <w:lang w:val="fr-FR"/>
                </w:rPr>
                <w:t>DFT-s-OFDM</w:t>
              </w:r>
              <w:r>
                <w:rPr>
                  <w:rFonts w:eastAsia="SimSun"/>
                  <w:lang w:val="fr-FR"/>
                </w:rPr>
                <w:t xml:space="preserve"> </w:t>
              </w:r>
              <w:r>
                <w:rPr>
                  <w:lang w:val="fr-FR"/>
                </w:rPr>
                <w:t>NR signal, 15 kHz SCS,</w:t>
              </w:r>
            </w:ins>
          </w:p>
          <w:p w14:paraId="4377D770" w14:textId="77777777" w:rsidR="0069581C" w:rsidRDefault="00DC66B2">
            <w:pPr>
              <w:pStyle w:val="TAC"/>
              <w:rPr>
                <w:ins w:id="1723" w:author="Ng, Man Hung (Nokia - GB)" w:date="2020-01-27T15:47:00Z"/>
                <w:rFonts w:cs="v5.0.0"/>
                <w:lang w:val="fr-FR" w:eastAsia="zh-CN"/>
              </w:rPr>
            </w:pPr>
            <w:ins w:id="1724" w:author="Ng, Man Hung (Nokia - GB)" w:date="2020-01-27T15:47:00Z">
              <w:r>
                <w:rPr>
                  <w:lang w:val="fr-FR"/>
                </w:rPr>
                <w:t xml:space="preserve">25 </w:t>
              </w:r>
              <w:r>
                <w:rPr>
                  <w:lang w:val="fr-FR" w:eastAsia="zh-CN"/>
                </w:rPr>
                <w:t>RBs</w:t>
              </w:r>
            </w:ins>
          </w:p>
        </w:tc>
      </w:tr>
      <w:tr w:rsidR="0069581C" w14:paraId="5B455B2D" w14:textId="77777777">
        <w:trPr>
          <w:cantSplit/>
          <w:jc w:val="center"/>
          <w:ins w:id="1725"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39251A4C" w14:textId="77777777" w:rsidR="0069581C" w:rsidRDefault="00DC66B2">
            <w:pPr>
              <w:pStyle w:val="TAC"/>
              <w:rPr>
                <w:ins w:id="1726" w:author="Ng, Man Hung (Nokia - GB)" w:date="2020-01-27T15:47:00Z"/>
                <w:rFonts w:cs="v5.0.0"/>
                <w:lang w:val="fr-FR" w:eastAsia="zh-CN"/>
              </w:rPr>
            </w:pPr>
            <w:ins w:id="1727" w:author="Ng, Man Hung (Nokia - GB)" w:date="2020-01-27T15:47: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5F6EB7B0" w14:textId="77777777" w:rsidR="0069581C" w:rsidRDefault="0069581C">
            <w:pPr>
              <w:spacing w:after="0"/>
              <w:rPr>
                <w:ins w:id="1728"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589D239" w14:textId="77777777" w:rsidR="0069581C" w:rsidRDefault="0069581C">
            <w:pPr>
              <w:spacing w:after="0"/>
              <w:rPr>
                <w:ins w:id="1729"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0352B525" w14:textId="77777777" w:rsidR="0069581C" w:rsidRDefault="00DC66B2">
            <w:pPr>
              <w:pStyle w:val="TAC"/>
              <w:rPr>
                <w:ins w:id="1730" w:author="Ng, Man Hung (Nokia - GB)" w:date="2020-01-27T15:47:00Z"/>
                <w:rFonts w:cs="v5.0.0"/>
                <w:lang w:val="fr-FR" w:eastAsia="zh-CN"/>
              </w:rPr>
            </w:pPr>
            <w:ins w:id="1731" w:author="Ng, Man Hung (Nokia - GB)" w:date="2020-01-27T15:47:00Z">
              <w:r>
                <w:rPr>
                  <w:rFonts w:cs="Arial"/>
                  <w:szCs w:val="18"/>
                  <w:lang w:val="fr-FR"/>
                </w:rPr>
                <w:t>-63.4</w:t>
              </w:r>
            </w:ins>
          </w:p>
        </w:tc>
        <w:tc>
          <w:tcPr>
            <w:tcW w:w="3403" w:type="dxa"/>
            <w:tcBorders>
              <w:top w:val="single" w:sz="4" w:space="0" w:color="auto"/>
              <w:left w:val="single" w:sz="4" w:space="0" w:color="auto"/>
              <w:bottom w:val="single" w:sz="4" w:space="0" w:color="auto"/>
              <w:right w:val="single" w:sz="4" w:space="0" w:color="auto"/>
            </w:tcBorders>
            <w:vAlign w:val="center"/>
          </w:tcPr>
          <w:p w14:paraId="16FBF727" w14:textId="77777777" w:rsidR="0069581C" w:rsidRDefault="00DC66B2">
            <w:pPr>
              <w:pStyle w:val="TAC"/>
              <w:rPr>
                <w:ins w:id="1732" w:author="Ng, Man Hung (Nokia - GB)" w:date="2020-01-27T15:47:00Z"/>
                <w:rFonts w:cs="v5.0.0"/>
                <w:lang w:val="fr-FR" w:eastAsia="zh-CN"/>
              </w:rPr>
            </w:pPr>
            <w:ins w:id="1733" w:author="Ng, Man Hung (Nokia - GB)" w:date="2020-01-27T15:47:00Z">
              <w:r>
                <w:rPr>
                  <w:lang w:val="fr-FR"/>
                </w:rPr>
                <w:t>DFT-s-OFDM</w:t>
              </w:r>
              <w:r>
                <w:rPr>
                  <w:rFonts w:eastAsia="SimSun"/>
                  <w:lang w:val="fr-FR"/>
                </w:rPr>
                <w:t xml:space="preserve"> </w:t>
              </w:r>
              <w:r>
                <w:rPr>
                  <w:lang w:val="fr-FR"/>
                </w:rPr>
                <w:t xml:space="preserve">NR signal, 15 kHz SCS, </w:t>
              </w:r>
              <w:r>
                <w:rPr>
                  <w:lang w:val="fr-FR"/>
                </w:rPr>
                <w:br/>
                <w:t>100 RBs</w:t>
              </w:r>
            </w:ins>
          </w:p>
        </w:tc>
      </w:tr>
      <w:tr w:rsidR="0069581C" w14:paraId="6795684A" w14:textId="77777777">
        <w:trPr>
          <w:cantSplit/>
          <w:jc w:val="center"/>
          <w:ins w:id="1734"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0EC7AD2F" w14:textId="77777777" w:rsidR="0069581C" w:rsidRDefault="00DC66B2">
            <w:pPr>
              <w:pStyle w:val="TAC"/>
              <w:rPr>
                <w:ins w:id="1735" w:author="Ng, Man Hung (Nokia - GB)" w:date="2020-01-27T15:47:00Z"/>
                <w:rFonts w:cs="v5.0.0"/>
                <w:lang w:val="fr-FR" w:eastAsia="zh-CN"/>
              </w:rPr>
            </w:pPr>
            <w:ins w:id="1736" w:author="Ng, Man Hung (Nokia - GB)" w:date="2020-01-27T15:47:00Z">
              <w:r>
                <w:rPr>
                  <w:rFonts w:cs="v5.0.0"/>
                  <w:lang w:val="fr-FR" w:eastAsia="zh-CN"/>
                </w:rPr>
                <w:t>5</w:t>
              </w:r>
            </w:ins>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D4BA3C4" w14:textId="77777777" w:rsidR="0069581C" w:rsidRDefault="00DC66B2">
            <w:pPr>
              <w:pStyle w:val="TAC"/>
              <w:rPr>
                <w:ins w:id="1737" w:author="Ng, Man Hung (Nokia - GB)" w:date="2020-01-27T15:47:00Z"/>
                <w:rFonts w:cs="v5.0.0"/>
                <w:lang w:val="fr-FR"/>
              </w:rPr>
            </w:pPr>
            <w:ins w:id="1738" w:author="Ng, Man Hung (Nokia - GB)" w:date="2020-01-27T15:47:00Z">
              <w:r>
                <w:rPr>
                  <w:rFonts w:cs="v5.0.0"/>
                  <w:lang w:val="fr-FR"/>
                </w:rPr>
                <w:t>FRC A14-2 in Annex A.14 in TS 36.104 [13]</w:t>
              </w:r>
            </w:ins>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9D658D0" w14:textId="77777777" w:rsidR="0069581C" w:rsidRDefault="00DC66B2">
            <w:pPr>
              <w:pStyle w:val="TAC"/>
              <w:rPr>
                <w:ins w:id="1739" w:author="Ng, Man Hung (Nokia - GB)" w:date="2020-01-27T15:47:00Z"/>
                <w:lang w:val="fr-FR"/>
              </w:rPr>
            </w:pPr>
            <w:ins w:id="1740" w:author="Ng, Man Hung (Nokia - GB)" w:date="2020-01-27T15:47:00Z">
              <w:r>
                <w:rPr>
                  <w:lang w:val="fr-FR"/>
                </w:rPr>
                <w:t>-</w:t>
              </w:r>
            </w:ins>
            <w:ins w:id="1741" w:author="Ng, Man Hung (Nokia - GB)" w:date="2020-01-27T15:48:00Z">
              <w:r>
                <w:rPr>
                  <w:lang w:val="fr-FR"/>
                </w:rPr>
                <w:t>120.8</w:t>
              </w:r>
            </w:ins>
          </w:p>
        </w:tc>
        <w:tc>
          <w:tcPr>
            <w:tcW w:w="1418" w:type="dxa"/>
            <w:tcBorders>
              <w:top w:val="single" w:sz="4" w:space="0" w:color="auto"/>
              <w:left w:val="single" w:sz="4" w:space="0" w:color="auto"/>
              <w:bottom w:val="single" w:sz="4" w:space="0" w:color="auto"/>
              <w:right w:val="single" w:sz="4" w:space="0" w:color="auto"/>
            </w:tcBorders>
            <w:vAlign w:val="center"/>
          </w:tcPr>
          <w:p w14:paraId="2F1A0FC3" w14:textId="77777777" w:rsidR="0069581C" w:rsidRDefault="00DC66B2">
            <w:pPr>
              <w:pStyle w:val="TAC"/>
              <w:rPr>
                <w:ins w:id="1742" w:author="Ng, Man Hung (Nokia - GB)" w:date="2020-01-27T15:47:00Z"/>
                <w:rFonts w:cs="v5.0.0"/>
                <w:lang w:val="fr-FR" w:eastAsia="zh-CN"/>
              </w:rPr>
            </w:pPr>
            <w:ins w:id="1743" w:author="Ng, Man Hung (Nokia - GB)" w:date="2020-01-27T15:47:00Z">
              <w:r>
                <w:rPr>
                  <w:rFonts w:cs="Arial"/>
                  <w:szCs w:val="18"/>
                  <w:lang w:val="fr-FR"/>
                </w:rPr>
                <w:t>-73.4</w:t>
              </w:r>
            </w:ins>
          </w:p>
        </w:tc>
        <w:tc>
          <w:tcPr>
            <w:tcW w:w="3403" w:type="dxa"/>
            <w:tcBorders>
              <w:top w:val="single" w:sz="4" w:space="0" w:color="auto"/>
              <w:left w:val="single" w:sz="4" w:space="0" w:color="auto"/>
              <w:bottom w:val="single" w:sz="4" w:space="0" w:color="auto"/>
              <w:right w:val="single" w:sz="4" w:space="0" w:color="auto"/>
            </w:tcBorders>
            <w:vAlign w:val="center"/>
          </w:tcPr>
          <w:p w14:paraId="15DB6A68" w14:textId="77777777" w:rsidR="0069581C" w:rsidRDefault="00DC66B2">
            <w:pPr>
              <w:pStyle w:val="TAC"/>
              <w:rPr>
                <w:ins w:id="1744" w:author="Ng, Man Hung (Nokia - GB)" w:date="2020-01-27T15:47:00Z"/>
                <w:lang w:val="fr-FR"/>
              </w:rPr>
            </w:pPr>
            <w:ins w:id="1745" w:author="Ng, Man Hung (Nokia - GB)" w:date="2020-01-27T15:47:00Z">
              <w:r>
                <w:rPr>
                  <w:lang w:val="fr-FR"/>
                </w:rPr>
                <w:t>DFT-s-OFDM</w:t>
              </w:r>
              <w:r>
                <w:rPr>
                  <w:rFonts w:eastAsia="SimSun"/>
                  <w:lang w:val="fr-FR"/>
                </w:rPr>
                <w:t xml:space="preserve"> </w:t>
              </w:r>
              <w:r>
                <w:rPr>
                  <w:lang w:val="fr-FR"/>
                </w:rPr>
                <w:t>NR signal, 15 kHz SCS,</w:t>
              </w:r>
            </w:ins>
          </w:p>
          <w:p w14:paraId="1D8DE4F6" w14:textId="77777777" w:rsidR="0069581C" w:rsidRDefault="00DC66B2">
            <w:pPr>
              <w:pStyle w:val="TAC"/>
              <w:rPr>
                <w:ins w:id="1746" w:author="Ng, Man Hung (Nokia - GB)" w:date="2020-01-27T15:47:00Z"/>
                <w:rFonts w:cs="v5.0.0"/>
                <w:lang w:val="fr-FR" w:eastAsia="zh-CN"/>
              </w:rPr>
            </w:pPr>
            <w:ins w:id="1747" w:author="Ng, Man Hung (Nokia - GB)" w:date="2020-01-27T15:47:00Z">
              <w:r>
                <w:rPr>
                  <w:lang w:val="fr-FR"/>
                </w:rPr>
                <w:t xml:space="preserve">10 </w:t>
              </w:r>
              <w:r>
                <w:rPr>
                  <w:lang w:val="fr-FR" w:eastAsia="zh-CN"/>
                </w:rPr>
                <w:t>RBs</w:t>
              </w:r>
            </w:ins>
          </w:p>
        </w:tc>
      </w:tr>
      <w:tr w:rsidR="0069581C" w14:paraId="74212D96" w14:textId="77777777">
        <w:trPr>
          <w:cantSplit/>
          <w:jc w:val="center"/>
          <w:ins w:id="1748"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69CEBE30" w14:textId="77777777" w:rsidR="0069581C" w:rsidRDefault="00DC66B2">
            <w:pPr>
              <w:pStyle w:val="TAC"/>
              <w:rPr>
                <w:ins w:id="1749" w:author="Ng, Man Hung (Nokia - GB)" w:date="2020-01-27T15:47:00Z"/>
                <w:rFonts w:cs="v5.0.0"/>
                <w:lang w:val="fr-FR" w:eastAsia="zh-CN"/>
              </w:rPr>
            </w:pPr>
            <w:ins w:id="1750" w:author="Ng, Man Hung (Nokia - GB)" w:date="2020-01-27T15:47:00Z">
              <w:r>
                <w:rPr>
                  <w:rFonts w:cs="v5.0.0"/>
                  <w:lang w:val="fr-FR" w:eastAsia="zh-CN"/>
                </w:rPr>
                <w:t>10, 15, 20, 25, 30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3B633970" w14:textId="77777777" w:rsidR="0069581C" w:rsidRDefault="0069581C">
            <w:pPr>
              <w:spacing w:after="0"/>
              <w:rPr>
                <w:ins w:id="1751"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89F5D25" w14:textId="77777777" w:rsidR="0069581C" w:rsidRDefault="0069581C">
            <w:pPr>
              <w:spacing w:after="0"/>
              <w:rPr>
                <w:ins w:id="1752"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44C53E04" w14:textId="77777777" w:rsidR="0069581C" w:rsidRDefault="00DC66B2">
            <w:pPr>
              <w:pStyle w:val="TAC"/>
              <w:rPr>
                <w:ins w:id="1753" w:author="Ng, Man Hung (Nokia - GB)" w:date="2020-01-27T15:47:00Z"/>
                <w:rFonts w:cs="v5.0.0"/>
                <w:lang w:val="fr-FR" w:eastAsia="zh-CN"/>
              </w:rPr>
            </w:pPr>
            <w:ins w:id="1754" w:author="Ng, Man Hung (Nokia - GB)" w:date="2020-01-27T15:47:00Z">
              <w:r>
                <w:rPr>
                  <w:rFonts w:cs="Arial"/>
                  <w:szCs w:val="18"/>
                  <w:lang w:val="fr-FR"/>
                </w:rPr>
                <w:t>-69.4</w:t>
              </w:r>
            </w:ins>
          </w:p>
        </w:tc>
        <w:tc>
          <w:tcPr>
            <w:tcW w:w="3403" w:type="dxa"/>
            <w:tcBorders>
              <w:top w:val="single" w:sz="4" w:space="0" w:color="auto"/>
              <w:left w:val="single" w:sz="4" w:space="0" w:color="auto"/>
              <w:bottom w:val="single" w:sz="4" w:space="0" w:color="auto"/>
              <w:right w:val="single" w:sz="4" w:space="0" w:color="auto"/>
            </w:tcBorders>
            <w:vAlign w:val="center"/>
          </w:tcPr>
          <w:p w14:paraId="5DE8F6AB" w14:textId="77777777" w:rsidR="0069581C" w:rsidRDefault="00DC66B2">
            <w:pPr>
              <w:pStyle w:val="TAC"/>
              <w:rPr>
                <w:ins w:id="1755" w:author="Ng, Man Hung (Nokia - GB)" w:date="2020-01-27T15:47:00Z"/>
                <w:lang w:val="fr-FR"/>
              </w:rPr>
            </w:pPr>
            <w:ins w:id="1756" w:author="Ng, Man Hung (Nokia - GB)" w:date="2020-01-27T15:47:00Z">
              <w:r>
                <w:rPr>
                  <w:lang w:val="fr-FR"/>
                </w:rPr>
                <w:t>DFT-s-OFDM</w:t>
              </w:r>
              <w:r>
                <w:rPr>
                  <w:rFonts w:eastAsia="SimSun"/>
                  <w:lang w:val="fr-FR"/>
                </w:rPr>
                <w:t xml:space="preserve"> </w:t>
              </w:r>
              <w:r>
                <w:rPr>
                  <w:lang w:val="fr-FR"/>
                </w:rPr>
                <w:t>NR signal, 15 kHz SCS,</w:t>
              </w:r>
            </w:ins>
          </w:p>
          <w:p w14:paraId="4D4BE872" w14:textId="77777777" w:rsidR="0069581C" w:rsidRDefault="00DC66B2">
            <w:pPr>
              <w:pStyle w:val="TAC"/>
              <w:rPr>
                <w:ins w:id="1757" w:author="Ng, Man Hung (Nokia - GB)" w:date="2020-01-27T15:47:00Z"/>
                <w:rFonts w:cs="v5.0.0"/>
                <w:lang w:val="fr-FR" w:eastAsia="zh-CN"/>
              </w:rPr>
            </w:pPr>
            <w:ins w:id="1758" w:author="Ng, Man Hung (Nokia - GB)" w:date="2020-01-27T15:47:00Z">
              <w:r>
                <w:rPr>
                  <w:lang w:val="fr-FR"/>
                </w:rPr>
                <w:t xml:space="preserve">25 </w:t>
              </w:r>
              <w:r>
                <w:rPr>
                  <w:lang w:val="fr-FR" w:eastAsia="zh-CN"/>
                </w:rPr>
                <w:t>RBs</w:t>
              </w:r>
            </w:ins>
          </w:p>
        </w:tc>
      </w:tr>
      <w:tr w:rsidR="0069581C" w14:paraId="01EA20E9" w14:textId="77777777">
        <w:trPr>
          <w:cantSplit/>
          <w:jc w:val="center"/>
          <w:ins w:id="1759" w:author="Ng, Man Hung (Nokia - GB)" w:date="2020-01-27T15:47:00Z"/>
        </w:trPr>
        <w:tc>
          <w:tcPr>
            <w:tcW w:w="1839" w:type="dxa"/>
            <w:tcBorders>
              <w:top w:val="single" w:sz="4" w:space="0" w:color="auto"/>
              <w:left w:val="single" w:sz="4" w:space="0" w:color="auto"/>
              <w:bottom w:val="single" w:sz="4" w:space="0" w:color="auto"/>
              <w:right w:val="single" w:sz="4" w:space="0" w:color="auto"/>
            </w:tcBorders>
            <w:vAlign w:val="center"/>
          </w:tcPr>
          <w:p w14:paraId="37DEBAF8" w14:textId="77777777" w:rsidR="0069581C" w:rsidRDefault="00DC66B2">
            <w:pPr>
              <w:pStyle w:val="TAC"/>
              <w:rPr>
                <w:ins w:id="1760" w:author="Ng, Man Hung (Nokia - GB)" w:date="2020-01-27T15:47:00Z"/>
                <w:rFonts w:cs="v5.0.0"/>
                <w:lang w:val="fr-FR" w:eastAsia="zh-CN"/>
              </w:rPr>
            </w:pPr>
            <w:ins w:id="1761" w:author="Ng, Man Hung (Nokia - GB)" w:date="2020-01-27T15:47:00Z">
              <w:r>
                <w:rPr>
                  <w:rFonts w:cs="v5.0.0"/>
                  <w:lang w:val="fr-FR" w:eastAsia="zh-CN"/>
                </w:rPr>
                <w:t>40, 50</w:t>
              </w:r>
            </w:ins>
          </w:p>
        </w:tc>
        <w:tc>
          <w:tcPr>
            <w:tcW w:w="1985" w:type="dxa"/>
            <w:vMerge/>
            <w:tcBorders>
              <w:top w:val="single" w:sz="4" w:space="0" w:color="auto"/>
              <w:left w:val="single" w:sz="4" w:space="0" w:color="auto"/>
              <w:bottom w:val="single" w:sz="4" w:space="0" w:color="auto"/>
              <w:right w:val="single" w:sz="4" w:space="0" w:color="auto"/>
            </w:tcBorders>
            <w:vAlign w:val="center"/>
          </w:tcPr>
          <w:p w14:paraId="76B79016" w14:textId="77777777" w:rsidR="0069581C" w:rsidRDefault="0069581C">
            <w:pPr>
              <w:spacing w:after="0"/>
              <w:rPr>
                <w:ins w:id="1762" w:author="Ng, Man Hung (Nokia - GB)" w:date="2020-01-27T15:47:00Z"/>
                <w:rFonts w:ascii="Arial" w:hAnsi="Arial" w:cs="v5.0.0"/>
                <w:sz w:val="18"/>
                <w:lang w:val="fr-FR"/>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B1F8D95" w14:textId="77777777" w:rsidR="0069581C" w:rsidRDefault="0069581C">
            <w:pPr>
              <w:spacing w:after="0"/>
              <w:rPr>
                <w:ins w:id="1763" w:author="Ng, Man Hung (Nokia - GB)" w:date="2020-01-27T15:47:00Z"/>
                <w:rFonts w:ascii="Arial" w:hAnsi="Arial"/>
                <w:sz w:val="18"/>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14:paraId="0487750F" w14:textId="77777777" w:rsidR="0069581C" w:rsidRDefault="00DC66B2">
            <w:pPr>
              <w:pStyle w:val="TAC"/>
              <w:rPr>
                <w:ins w:id="1764" w:author="Ng, Man Hung (Nokia - GB)" w:date="2020-01-27T15:47:00Z"/>
                <w:rFonts w:cs="v5.0.0"/>
                <w:lang w:val="fr-FR" w:eastAsia="zh-CN"/>
              </w:rPr>
            </w:pPr>
            <w:ins w:id="1765" w:author="Ng, Man Hung (Nokia - GB)" w:date="2020-01-27T15:47:00Z">
              <w:r>
                <w:rPr>
                  <w:rFonts w:cs="Arial"/>
                  <w:szCs w:val="18"/>
                  <w:lang w:val="fr-FR"/>
                </w:rPr>
                <w:t>-63.4</w:t>
              </w:r>
            </w:ins>
          </w:p>
        </w:tc>
        <w:tc>
          <w:tcPr>
            <w:tcW w:w="3403" w:type="dxa"/>
            <w:tcBorders>
              <w:top w:val="single" w:sz="4" w:space="0" w:color="auto"/>
              <w:left w:val="single" w:sz="4" w:space="0" w:color="auto"/>
              <w:bottom w:val="single" w:sz="4" w:space="0" w:color="auto"/>
              <w:right w:val="single" w:sz="4" w:space="0" w:color="auto"/>
            </w:tcBorders>
            <w:vAlign w:val="center"/>
          </w:tcPr>
          <w:p w14:paraId="5BA27187" w14:textId="77777777" w:rsidR="0069581C" w:rsidRDefault="00DC66B2">
            <w:pPr>
              <w:pStyle w:val="TAC"/>
              <w:rPr>
                <w:ins w:id="1766" w:author="Ng, Man Hung (Nokia - GB)" w:date="2020-01-27T15:47:00Z"/>
                <w:rFonts w:cs="v5.0.0"/>
                <w:lang w:val="fr-FR" w:eastAsia="zh-CN"/>
              </w:rPr>
            </w:pPr>
            <w:ins w:id="1767" w:author="Ng, Man Hung (Nokia - GB)" w:date="2020-01-27T15:47:00Z">
              <w:r>
                <w:rPr>
                  <w:lang w:val="fr-FR"/>
                </w:rPr>
                <w:t>DFT-s-OFDM</w:t>
              </w:r>
              <w:r>
                <w:rPr>
                  <w:rFonts w:eastAsia="SimSun"/>
                  <w:lang w:val="fr-FR"/>
                </w:rPr>
                <w:t xml:space="preserve"> </w:t>
              </w:r>
              <w:r>
                <w:rPr>
                  <w:lang w:val="fr-FR"/>
                </w:rPr>
                <w:t xml:space="preserve">NR signal, 15 kHz SCS, </w:t>
              </w:r>
              <w:r>
                <w:rPr>
                  <w:lang w:val="fr-FR"/>
                </w:rPr>
                <w:br/>
                <w:t>100 RBs</w:t>
              </w:r>
            </w:ins>
          </w:p>
        </w:tc>
      </w:tr>
      <w:tr w:rsidR="0069581C" w14:paraId="49B7A0BE" w14:textId="77777777">
        <w:trPr>
          <w:cantSplit/>
          <w:jc w:val="center"/>
          <w:ins w:id="1768" w:author="Ng, Man Hung (Nokia - GB)" w:date="2020-01-27T15:47:00Z"/>
        </w:trPr>
        <w:tc>
          <w:tcPr>
            <w:tcW w:w="9495" w:type="dxa"/>
            <w:gridSpan w:val="5"/>
            <w:tcBorders>
              <w:top w:val="single" w:sz="4" w:space="0" w:color="auto"/>
              <w:left w:val="single" w:sz="4" w:space="0" w:color="auto"/>
              <w:bottom w:val="single" w:sz="4" w:space="0" w:color="auto"/>
              <w:right w:val="single" w:sz="4" w:space="0" w:color="auto"/>
            </w:tcBorders>
            <w:vAlign w:val="center"/>
          </w:tcPr>
          <w:p w14:paraId="0DFD4E75" w14:textId="77777777" w:rsidR="0069581C" w:rsidRDefault="00DC66B2">
            <w:pPr>
              <w:pStyle w:val="TAN"/>
              <w:rPr>
                <w:ins w:id="1769" w:author="Ng, Man Hung (Nokia - GB)" w:date="2020-01-27T15:47:00Z"/>
                <w:rFonts w:cs="Arial"/>
                <w:lang w:val="fr-FR" w:eastAsia="ja-JP"/>
              </w:rPr>
            </w:pPr>
            <w:ins w:id="1770" w:author="Ng, Man Hung (Nokia - GB)" w:date="2020-01-27T15:47:00Z">
              <w:r>
                <w:rPr>
                  <w:rFonts w:cs="Arial"/>
                  <w:lang w:val="fr-FR" w:eastAsia="ja-JP"/>
                </w:rPr>
                <w:t>NOTE:</w:t>
              </w:r>
              <w:r>
                <w:rPr>
                  <w:rFonts w:cs="Arial"/>
                  <w:lang w:val="fr-FR" w:eastAsia="ja-JP"/>
                </w:rPr>
                <w:tab/>
                <w:t>Interfering signal is placed in one side of the F</w:t>
              </w:r>
              <w:r>
                <w:rPr>
                  <w:rFonts w:cs="Arial"/>
                  <w:vertAlign w:val="subscript"/>
                  <w:lang w:val="fr-FR" w:eastAsia="ja-JP"/>
                </w:rPr>
                <w:t>c</w:t>
              </w:r>
              <w:r>
                <w:rPr>
                  <w:rFonts w:cs="Arial"/>
                  <w:lang w:val="fr-FR" w:eastAsia="ja-JP"/>
                </w:rPr>
                <w:t>, while the NB-IoT PRB is placed on the other side.</w:t>
              </w:r>
              <w:r>
                <w:rPr>
                  <w:rFonts w:cs="Arial"/>
                  <w:lang w:val="fr-FR" w:eastAsia="zh-CN"/>
                </w:rPr>
                <w:t xml:space="preserve"> Both interfering signal and NB-IoT PRB are placed</w:t>
              </w:r>
              <w:r>
                <w:rPr>
                  <w:rFonts w:cs="Arial"/>
                  <w:lang w:val="fr-FR" w:eastAsia="ja-JP"/>
                </w:rPr>
                <w:t xml:space="preserve"> at the middle</w:t>
              </w:r>
              <w:r>
                <w:rPr>
                  <w:rFonts w:cs="Arial"/>
                  <w:lang w:val="fr-FR" w:eastAsia="zh-CN"/>
                </w:rPr>
                <w:t xml:space="preserve"> of the available PRB locations</w:t>
              </w:r>
              <w:r>
                <w:rPr>
                  <w:rFonts w:cs="Arial"/>
                  <w:lang w:val="fr-FR" w:eastAsia="ja-JP"/>
                </w:rPr>
                <w:t>. The wanted NB-IoT tone is placed at the centre of this NB-IoT PRB.</w:t>
              </w:r>
            </w:ins>
          </w:p>
        </w:tc>
      </w:tr>
    </w:tbl>
    <w:p w14:paraId="249E7962" w14:textId="77777777" w:rsidR="0069581C" w:rsidRDefault="0069581C"/>
    <w:p w14:paraId="6EA36EB4" w14:textId="77777777" w:rsidR="0069581C" w:rsidRDefault="00DC66B2">
      <w:pPr>
        <w:rPr>
          <w:b/>
        </w:rPr>
      </w:pPr>
      <w:r>
        <w:rPr>
          <w:b/>
        </w:rPr>
        <w:t>&lt;Next change&gt;</w:t>
      </w:r>
    </w:p>
    <w:p w14:paraId="0EDAE1E2" w14:textId="77777777" w:rsidR="0069581C" w:rsidRDefault="00DC66B2">
      <w:pPr>
        <w:pStyle w:val="Heading1"/>
      </w:pPr>
      <w:bookmarkStart w:id="1771" w:name="_Toc29810017"/>
      <w:bookmarkStart w:id="1772" w:name="_Toc21100219"/>
      <w:r>
        <w:t>A.1</w:t>
      </w:r>
      <w:r>
        <w:tab/>
        <w:t>Fixed Reference Channels for reference sensitivity level, ACS, in-band blocking, out-of-band blocking, receiver intermodulation and in-channel selectivity (QPSK, R=1/3)</w:t>
      </w:r>
      <w:bookmarkEnd w:id="1771"/>
      <w:bookmarkEnd w:id="1772"/>
    </w:p>
    <w:p w14:paraId="7E18638E" w14:textId="77777777" w:rsidR="0069581C" w:rsidRDefault="00DC66B2">
      <w:bookmarkStart w:id="1773" w:name="OLE_LINK15"/>
      <w:bookmarkStart w:id="1774" w:name="OLE_LINK16"/>
      <w:r>
        <w:t>The parameters for the reference measurement channels are specified in table A.1-1 for FR1 reference sensitivity level, ACS, in-band blocking, out-of-band blocking, receiver intermodulation and in-channel selectivity.</w:t>
      </w:r>
    </w:p>
    <w:p w14:paraId="08B0313B" w14:textId="77777777" w:rsidR="0069581C" w:rsidRDefault="00DC66B2">
      <w:pPr>
        <w:pStyle w:val="TH"/>
      </w:pPr>
      <w:r>
        <w:lastRenderedPageBreak/>
        <w:t xml:space="preserve">Table A.1-1: FRC parameters for FR1 reference sensitivity level, ACS, in-band blocking, out-of-band blocking, receiver intermodulation </w:t>
      </w:r>
      <w:bookmarkEnd w:id="1773"/>
      <w:bookmarkEnd w:id="1774"/>
      <w:r>
        <w:t>and in-channel selectivity</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785"/>
        <w:gridCol w:w="786"/>
        <w:gridCol w:w="786"/>
        <w:gridCol w:w="786"/>
        <w:gridCol w:w="786"/>
        <w:gridCol w:w="786"/>
        <w:gridCol w:w="786"/>
        <w:gridCol w:w="786"/>
        <w:gridCol w:w="786"/>
        <w:gridCol w:w="800"/>
        <w:gridCol w:w="886"/>
      </w:tblGrid>
      <w:tr w:rsidR="0069581C" w14:paraId="081BCD49" w14:textId="77777777">
        <w:tc>
          <w:tcPr>
            <w:tcW w:w="1481" w:type="dxa"/>
          </w:tcPr>
          <w:p w14:paraId="6A5D549C" w14:textId="77777777" w:rsidR="0069581C" w:rsidRDefault="00DC66B2">
            <w:pPr>
              <w:pStyle w:val="TAH"/>
            </w:pPr>
            <w:bookmarkStart w:id="1775" w:name="OLE_LINK11"/>
            <w:bookmarkStart w:id="1776" w:name="OLE_LINK13"/>
            <w:r>
              <w:t>Reference channel</w:t>
            </w:r>
          </w:p>
        </w:tc>
        <w:tc>
          <w:tcPr>
            <w:tcW w:w="785" w:type="dxa"/>
          </w:tcPr>
          <w:p w14:paraId="1983DD02" w14:textId="77777777" w:rsidR="0069581C" w:rsidRDefault="00DC66B2">
            <w:pPr>
              <w:pStyle w:val="TAH"/>
            </w:pPr>
            <w:bookmarkStart w:id="1777" w:name="OLE_LINK32"/>
            <w:bookmarkStart w:id="1778" w:name="OLE_LINK33"/>
            <w:bookmarkStart w:id="1779" w:name="OLE_LINK34"/>
            <w:bookmarkStart w:id="1780" w:name="OLE_LINK40"/>
            <w:bookmarkStart w:id="1781" w:name="OLE_LINK41"/>
            <w:bookmarkStart w:id="1782" w:name="OLE_LINK42"/>
            <w:bookmarkStart w:id="1783" w:name="OLE_LINK43"/>
            <w:r>
              <w:rPr>
                <w:lang w:eastAsia="zh-CN"/>
              </w:rPr>
              <w:t>G-FR1-A1-1</w:t>
            </w:r>
            <w:bookmarkEnd w:id="1777"/>
            <w:bookmarkEnd w:id="1778"/>
            <w:bookmarkEnd w:id="1779"/>
            <w:bookmarkEnd w:id="1780"/>
            <w:bookmarkEnd w:id="1781"/>
            <w:bookmarkEnd w:id="1782"/>
            <w:bookmarkEnd w:id="1783"/>
          </w:p>
        </w:tc>
        <w:tc>
          <w:tcPr>
            <w:tcW w:w="786" w:type="dxa"/>
          </w:tcPr>
          <w:p w14:paraId="72C264A0" w14:textId="77777777" w:rsidR="0069581C" w:rsidRDefault="00DC66B2">
            <w:pPr>
              <w:pStyle w:val="TAH"/>
            </w:pPr>
            <w:r>
              <w:rPr>
                <w:lang w:eastAsia="zh-CN"/>
              </w:rPr>
              <w:t>G-FR1-A1-2</w:t>
            </w:r>
          </w:p>
        </w:tc>
        <w:tc>
          <w:tcPr>
            <w:tcW w:w="786" w:type="dxa"/>
          </w:tcPr>
          <w:p w14:paraId="269B323B" w14:textId="77777777" w:rsidR="0069581C" w:rsidRDefault="00DC66B2">
            <w:pPr>
              <w:pStyle w:val="TAH"/>
            </w:pPr>
            <w:r>
              <w:rPr>
                <w:lang w:eastAsia="zh-CN"/>
              </w:rPr>
              <w:t>G-FR1-A1-3</w:t>
            </w:r>
          </w:p>
        </w:tc>
        <w:tc>
          <w:tcPr>
            <w:tcW w:w="786" w:type="dxa"/>
          </w:tcPr>
          <w:p w14:paraId="2AE2CEB0" w14:textId="77777777" w:rsidR="0069581C" w:rsidRDefault="00DC66B2">
            <w:pPr>
              <w:pStyle w:val="TAH"/>
            </w:pPr>
            <w:r>
              <w:rPr>
                <w:lang w:eastAsia="zh-CN"/>
              </w:rPr>
              <w:t>G-FR1-A1-4</w:t>
            </w:r>
          </w:p>
        </w:tc>
        <w:tc>
          <w:tcPr>
            <w:tcW w:w="786" w:type="dxa"/>
          </w:tcPr>
          <w:p w14:paraId="5A1FF3D4" w14:textId="77777777" w:rsidR="0069581C" w:rsidRDefault="00DC66B2">
            <w:pPr>
              <w:pStyle w:val="TAH"/>
            </w:pPr>
            <w:r>
              <w:rPr>
                <w:lang w:eastAsia="zh-CN"/>
              </w:rPr>
              <w:t>G-FR1-A1-5</w:t>
            </w:r>
          </w:p>
        </w:tc>
        <w:tc>
          <w:tcPr>
            <w:tcW w:w="786" w:type="dxa"/>
          </w:tcPr>
          <w:p w14:paraId="16D9E735" w14:textId="77777777" w:rsidR="0069581C" w:rsidRDefault="00DC66B2">
            <w:pPr>
              <w:pStyle w:val="TAH"/>
            </w:pPr>
            <w:r>
              <w:rPr>
                <w:lang w:eastAsia="zh-CN"/>
              </w:rPr>
              <w:t>G-FR1-A1-6</w:t>
            </w:r>
          </w:p>
        </w:tc>
        <w:tc>
          <w:tcPr>
            <w:tcW w:w="786" w:type="dxa"/>
          </w:tcPr>
          <w:p w14:paraId="408791E7" w14:textId="77777777" w:rsidR="0069581C" w:rsidRDefault="00DC66B2">
            <w:pPr>
              <w:pStyle w:val="TAH"/>
              <w:rPr>
                <w:lang w:eastAsia="zh-CN"/>
              </w:rPr>
            </w:pPr>
            <w:r>
              <w:rPr>
                <w:lang w:eastAsia="zh-CN"/>
              </w:rPr>
              <w:t>G-FR1-A1-7</w:t>
            </w:r>
          </w:p>
        </w:tc>
        <w:tc>
          <w:tcPr>
            <w:tcW w:w="786" w:type="dxa"/>
          </w:tcPr>
          <w:p w14:paraId="2BF526DB" w14:textId="77777777" w:rsidR="0069581C" w:rsidRDefault="00DC66B2">
            <w:pPr>
              <w:pStyle w:val="TAH"/>
              <w:rPr>
                <w:lang w:eastAsia="zh-CN"/>
              </w:rPr>
            </w:pPr>
            <w:r>
              <w:rPr>
                <w:lang w:eastAsia="zh-CN"/>
              </w:rPr>
              <w:t>G-FR1-A1-8</w:t>
            </w:r>
          </w:p>
        </w:tc>
        <w:tc>
          <w:tcPr>
            <w:tcW w:w="786" w:type="dxa"/>
          </w:tcPr>
          <w:p w14:paraId="76E07486" w14:textId="77777777" w:rsidR="0069581C" w:rsidRDefault="00DC66B2">
            <w:pPr>
              <w:pStyle w:val="TAH"/>
              <w:rPr>
                <w:lang w:eastAsia="zh-CN"/>
              </w:rPr>
            </w:pPr>
            <w:r>
              <w:rPr>
                <w:lang w:eastAsia="zh-CN"/>
              </w:rPr>
              <w:t>G-FR1-A1-9</w:t>
            </w:r>
          </w:p>
        </w:tc>
        <w:tc>
          <w:tcPr>
            <w:tcW w:w="800" w:type="dxa"/>
          </w:tcPr>
          <w:p w14:paraId="1BE33823" w14:textId="77777777" w:rsidR="0069581C" w:rsidRDefault="00DC66B2">
            <w:pPr>
              <w:pStyle w:val="TAH"/>
              <w:rPr>
                <w:lang w:eastAsia="zh-CN"/>
              </w:rPr>
            </w:pPr>
            <w:ins w:id="1784" w:author="Ng, Man Hung (Nokia - GB)" w:date="2020-01-27T15:50:00Z">
              <w:r>
                <w:rPr>
                  <w:rFonts w:cs="Arial"/>
                  <w:lang w:val="fr-FR" w:eastAsia="zh-CN"/>
                </w:rPr>
                <w:t>G-FR1-A1-10</w:t>
              </w:r>
            </w:ins>
          </w:p>
        </w:tc>
        <w:tc>
          <w:tcPr>
            <w:tcW w:w="886" w:type="dxa"/>
          </w:tcPr>
          <w:p w14:paraId="76ED4923" w14:textId="77777777" w:rsidR="0069581C" w:rsidRDefault="00DC66B2">
            <w:pPr>
              <w:pStyle w:val="TAH"/>
              <w:rPr>
                <w:lang w:eastAsia="zh-CN"/>
              </w:rPr>
            </w:pPr>
            <w:ins w:id="1785" w:author="Ng, Man Hung (Nokia - GB)" w:date="2020-01-27T15:50:00Z">
              <w:r>
                <w:rPr>
                  <w:rFonts w:cs="Arial"/>
                  <w:lang w:val="fr-FR" w:eastAsia="zh-CN"/>
                </w:rPr>
                <w:t>G-FR1-A1-11</w:t>
              </w:r>
            </w:ins>
          </w:p>
        </w:tc>
      </w:tr>
      <w:tr w:rsidR="0069581C" w14:paraId="218D70DF" w14:textId="77777777">
        <w:tc>
          <w:tcPr>
            <w:tcW w:w="1481" w:type="dxa"/>
          </w:tcPr>
          <w:p w14:paraId="2D9F2FE1" w14:textId="77777777" w:rsidR="0069581C" w:rsidRDefault="00DC66B2">
            <w:pPr>
              <w:pStyle w:val="TAL"/>
              <w:rPr>
                <w:rFonts w:cs="Arial"/>
                <w:lang w:eastAsia="zh-CN"/>
              </w:rPr>
            </w:pPr>
            <w:r>
              <w:rPr>
                <w:rFonts w:cs="Arial"/>
                <w:lang w:eastAsia="zh-CN"/>
              </w:rPr>
              <w:t>Subcarrier spacing (kHz)</w:t>
            </w:r>
          </w:p>
        </w:tc>
        <w:tc>
          <w:tcPr>
            <w:tcW w:w="785" w:type="dxa"/>
          </w:tcPr>
          <w:p w14:paraId="4EFC93B8" w14:textId="77777777" w:rsidR="0069581C" w:rsidRDefault="00DC66B2">
            <w:pPr>
              <w:pStyle w:val="TAC"/>
              <w:rPr>
                <w:rFonts w:cs="Arial"/>
                <w:lang w:eastAsia="zh-CN"/>
              </w:rPr>
            </w:pPr>
            <w:r>
              <w:rPr>
                <w:rFonts w:cs="Arial"/>
                <w:lang w:eastAsia="zh-CN"/>
              </w:rPr>
              <w:t xml:space="preserve">15 </w:t>
            </w:r>
          </w:p>
        </w:tc>
        <w:tc>
          <w:tcPr>
            <w:tcW w:w="786" w:type="dxa"/>
          </w:tcPr>
          <w:p w14:paraId="4ABBD089" w14:textId="77777777" w:rsidR="0069581C" w:rsidRDefault="00DC66B2">
            <w:pPr>
              <w:pStyle w:val="TAC"/>
              <w:rPr>
                <w:rFonts w:cs="Arial"/>
                <w:lang w:eastAsia="zh-CN"/>
              </w:rPr>
            </w:pPr>
            <w:r>
              <w:rPr>
                <w:rFonts w:cs="Arial"/>
                <w:lang w:eastAsia="zh-CN"/>
              </w:rPr>
              <w:t>30</w:t>
            </w:r>
          </w:p>
        </w:tc>
        <w:tc>
          <w:tcPr>
            <w:tcW w:w="786" w:type="dxa"/>
          </w:tcPr>
          <w:p w14:paraId="223BF7AE" w14:textId="77777777" w:rsidR="0069581C" w:rsidRDefault="00DC66B2">
            <w:pPr>
              <w:pStyle w:val="TAC"/>
              <w:rPr>
                <w:rFonts w:cs="Arial"/>
                <w:lang w:eastAsia="zh-CN"/>
              </w:rPr>
            </w:pPr>
            <w:r>
              <w:rPr>
                <w:rFonts w:cs="Arial"/>
                <w:lang w:eastAsia="zh-CN"/>
              </w:rPr>
              <w:t>60</w:t>
            </w:r>
          </w:p>
        </w:tc>
        <w:tc>
          <w:tcPr>
            <w:tcW w:w="786" w:type="dxa"/>
          </w:tcPr>
          <w:p w14:paraId="719994DE" w14:textId="77777777" w:rsidR="0069581C" w:rsidRDefault="00DC66B2">
            <w:pPr>
              <w:pStyle w:val="TAC"/>
              <w:rPr>
                <w:rFonts w:cs="Arial"/>
                <w:lang w:eastAsia="zh-CN"/>
              </w:rPr>
            </w:pPr>
            <w:r>
              <w:rPr>
                <w:rFonts w:cs="Arial"/>
                <w:lang w:eastAsia="zh-CN"/>
              </w:rPr>
              <w:t>15</w:t>
            </w:r>
          </w:p>
        </w:tc>
        <w:tc>
          <w:tcPr>
            <w:tcW w:w="786" w:type="dxa"/>
          </w:tcPr>
          <w:p w14:paraId="2BF0ED81" w14:textId="77777777" w:rsidR="0069581C" w:rsidRDefault="00DC66B2">
            <w:pPr>
              <w:pStyle w:val="TAC"/>
              <w:rPr>
                <w:rFonts w:cs="Arial"/>
                <w:lang w:eastAsia="zh-CN"/>
              </w:rPr>
            </w:pPr>
            <w:r>
              <w:rPr>
                <w:rFonts w:cs="Arial"/>
                <w:lang w:eastAsia="zh-CN"/>
              </w:rPr>
              <w:t>30</w:t>
            </w:r>
          </w:p>
        </w:tc>
        <w:tc>
          <w:tcPr>
            <w:tcW w:w="786" w:type="dxa"/>
          </w:tcPr>
          <w:p w14:paraId="54D43438" w14:textId="77777777" w:rsidR="0069581C" w:rsidRDefault="00DC66B2">
            <w:pPr>
              <w:pStyle w:val="TAC"/>
              <w:rPr>
                <w:rFonts w:cs="Arial"/>
                <w:lang w:eastAsia="zh-CN"/>
              </w:rPr>
            </w:pPr>
            <w:r>
              <w:rPr>
                <w:rFonts w:cs="Arial"/>
                <w:lang w:eastAsia="zh-CN"/>
              </w:rPr>
              <w:t>60</w:t>
            </w:r>
          </w:p>
        </w:tc>
        <w:tc>
          <w:tcPr>
            <w:tcW w:w="786" w:type="dxa"/>
          </w:tcPr>
          <w:p w14:paraId="6BE437AF" w14:textId="77777777" w:rsidR="0069581C" w:rsidRDefault="00DC66B2">
            <w:pPr>
              <w:pStyle w:val="TAC"/>
              <w:rPr>
                <w:rFonts w:cs="Arial"/>
                <w:lang w:eastAsia="zh-CN"/>
              </w:rPr>
            </w:pPr>
            <w:r>
              <w:rPr>
                <w:rFonts w:cs="Arial"/>
                <w:lang w:eastAsia="zh-CN"/>
              </w:rPr>
              <w:t>15</w:t>
            </w:r>
          </w:p>
        </w:tc>
        <w:tc>
          <w:tcPr>
            <w:tcW w:w="786" w:type="dxa"/>
          </w:tcPr>
          <w:p w14:paraId="2D3931A2" w14:textId="77777777" w:rsidR="0069581C" w:rsidRDefault="00DC66B2">
            <w:pPr>
              <w:pStyle w:val="TAC"/>
              <w:rPr>
                <w:rFonts w:cs="Arial"/>
                <w:lang w:eastAsia="zh-CN"/>
              </w:rPr>
            </w:pPr>
            <w:r>
              <w:rPr>
                <w:rFonts w:cs="Arial"/>
                <w:lang w:eastAsia="zh-CN"/>
              </w:rPr>
              <w:t>30</w:t>
            </w:r>
          </w:p>
        </w:tc>
        <w:tc>
          <w:tcPr>
            <w:tcW w:w="786" w:type="dxa"/>
          </w:tcPr>
          <w:p w14:paraId="0631CD7A" w14:textId="77777777" w:rsidR="0069581C" w:rsidRDefault="00DC66B2">
            <w:pPr>
              <w:pStyle w:val="TAC"/>
              <w:rPr>
                <w:rFonts w:cs="Arial"/>
                <w:lang w:eastAsia="zh-CN"/>
              </w:rPr>
            </w:pPr>
            <w:r>
              <w:rPr>
                <w:rFonts w:cs="Arial"/>
                <w:lang w:eastAsia="zh-CN"/>
              </w:rPr>
              <w:t>60</w:t>
            </w:r>
          </w:p>
        </w:tc>
        <w:tc>
          <w:tcPr>
            <w:tcW w:w="800" w:type="dxa"/>
          </w:tcPr>
          <w:p w14:paraId="3FA46895" w14:textId="77777777" w:rsidR="0069581C" w:rsidRDefault="00DC66B2">
            <w:pPr>
              <w:pStyle w:val="TAC"/>
              <w:rPr>
                <w:rFonts w:cs="Arial"/>
                <w:lang w:eastAsia="zh-CN"/>
              </w:rPr>
            </w:pPr>
            <w:ins w:id="1786" w:author="Ng, Man Hung (Nokia - GB)" w:date="2020-01-27T15:50:00Z">
              <w:r>
                <w:rPr>
                  <w:rFonts w:cs="Arial"/>
                  <w:lang w:val="fr-FR" w:eastAsia="zh-CN"/>
                </w:rPr>
                <w:t>15</w:t>
              </w:r>
            </w:ins>
          </w:p>
        </w:tc>
        <w:tc>
          <w:tcPr>
            <w:tcW w:w="886" w:type="dxa"/>
          </w:tcPr>
          <w:p w14:paraId="214CFCDD" w14:textId="77777777" w:rsidR="0069581C" w:rsidRDefault="00DC66B2">
            <w:pPr>
              <w:pStyle w:val="TAC"/>
              <w:rPr>
                <w:rFonts w:cs="Arial"/>
                <w:lang w:eastAsia="zh-CN"/>
              </w:rPr>
            </w:pPr>
            <w:ins w:id="1787" w:author="Ng, Man Hung (Nokia - GB)" w:date="2020-01-27T15:50:00Z">
              <w:r>
                <w:rPr>
                  <w:rFonts w:cs="Arial"/>
                  <w:lang w:val="fr-FR" w:eastAsia="zh-CN"/>
                </w:rPr>
                <w:t>15</w:t>
              </w:r>
            </w:ins>
          </w:p>
        </w:tc>
      </w:tr>
      <w:tr w:rsidR="0069581C" w14:paraId="05ED8445" w14:textId="77777777">
        <w:tc>
          <w:tcPr>
            <w:tcW w:w="1481" w:type="dxa"/>
          </w:tcPr>
          <w:p w14:paraId="4A2FD289" w14:textId="77777777" w:rsidR="0069581C" w:rsidRDefault="00DC66B2">
            <w:pPr>
              <w:pStyle w:val="TAL"/>
              <w:rPr>
                <w:rFonts w:cs="Arial"/>
              </w:rPr>
            </w:pPr>
            <w:r>
              <w:rPr>
                <w:rFonts w:cs="Arial"/>
              </w:rPr>
              <w:t>Allocated resource blocks</w:t>
            </w:r>
          </w:p>
        </w:tc>
        <w:tc>
          <w:tcPr>
            <w:tcW w:w="785" w:type="dxa"/>
          </w:tcPr>
          <w:p w14:paraId="27AC9C1A" w14:textId="77777777" w:rsidR="0069581C" w:rsidRDefault="00DC66B2">
            <w:pPr>
              <w:pStyle w:val="TAC"/>
              <w:rPr>
                <w:rFonts w:cs="Arial"/>
                <w:lang w:eastAsia="zh-CN"/>
              </w:rPr>
            </w:pPr>
            <w:r>
              <w:rPr>
                <w:rFonts w:cs="Arial"/>
                <w:lang w:eastAsia="zh-CN"/>
              </w:rPr>
              <w:t>25</w:t>
            </w:r>
          </w:p>
        </w:tc>
        <w:tc>
          <w:tcPr>
            <w:tcW w:w="786" w:type="dxa"/>
          </w:tcPr>
          <w:p w14:paraId="23ED4C1E" w14:textId="77777777" w:rsidR="0069581C" w:rsidRDefault="00DC66B2">
            <w:pPr>
              <w:pStyle w:val="TAC"/>
              <w:rPr>
                <w:rFonts w:cs="Arial"/>
                <w:lang w:eastAsia="zh-CN"/>
              </w:rPr>
            </w:pPr>
            <w:r>
              <w:rPr>
                <w:rFonts w:cs="Arial"/>
                <w:lang w:eastAsia="zh-CN"/>
              </w:rPr>
              <w:t>11</w:t>
            </w:r>
          </w:p>
        </w:tc>
        <w:tc>
          <w:tcPr>
            <w:tcW w:w="786" w:type="dxa"/>
          </w:tcPr>
          <w:p w14:paraId="618DD6FD" w14:textId="77777777" w:rsidR="0069581C" w:rsidRDefault="00DC66B2">
            <w:pPr>
              <w:pStyle w:val="TAC"/>
              <w:rPr>
                <w:rFonts w:cs="Arial"/>
                <w:lang w:eastAsia="zh-CN"/>
              </w:rPr>
            </w:pPr>
            <w:r>
              <w:rPr>
                <w:rFonts w:cs="Arial"/>
                <w:lang w:eastAsia="zh-CN"/>
              </w:rPr>
              <w:t>11</w:t>
            </w:r>
          </w:p>
        </w:tc>
        <w:tc>
          <w:tcPr>
            <w:tcW w:w="786" w:type="dxa"/>
          </w:tcPr>
          <w:p w14:paraId="197D9BAD" w14:textId="77777777" w:rsidR="0069581C" w:rsidRDefault="00DC66B2">
            <w:pPr>
              <w:pStyle w:val="TAC"/>
              <w:rPr>
                <w:rFonts w:cs="Arial"/>
                <w:lang w:eastAsia="zh-CN"/>
              </w:rPr>
            </w:pPr>
            <w:r>
              <w:rPr>
                <w:rFonts w:cs="Arial"/>
                <w:lang w:eastAsia="zh-CN"/>
              </w:rPr>
              <w:t>106</w:t>
            </w:r>
          </w:p>
        </w:tc>
        <w:tc>
          <w:tcPr>
            <w:tcW w:w="786" w:type="dxa"/>
          </w:tcPr>
          <w:p w14:paraId="02CA07AE" w14:textId="77777777" w:rsidR="0069581C" w:rsidRDefault="00DC66B2">
            <w:pPr>
              <w:pStyle w:val="TAC"/>
              <w:rPr>
                <w:rFonts w:cs="Arial"/>
                <w:lang w:eastAsia="zh-CN"/>
              </w:rPr>
            </w:pPr>
            <w:r>
              <w:rPr>
                <w:rFonts w:cs="Arial"/>
                <w:lang w:eastAsia="zh-CN"/>
              </w:rPr>
              <w:t>51</w:t>
            </w:r>
          </w:p>
        </w:tc>
        <w:tc>
          <w:tcPr>
            <w:tcW w:w="786" w:type="dxa"/>
          </w:tcPr>
          <w:p w14:paraId="1B954ACC" w14:textId="77777777" w:rsidR="0069581C" w:rsidRDefault="00DC66B2">
            <w:pPr>
              <w:pStyle w:val="TAC"/>
              <w:rPr>
                <w:rFonts w:cs="Arial"/>
                <w:lang w:eastAsia="zh-CN"/>
              </w:rPr>
            </w:pPr>
            <w:r>
              <w:rPr>
                <w:rFonts w:cs="Arial"/>
                <w:lang w:eastAsia="zh-CN"/>
              </w:rPr>
              <w:t>24</w:t>
            </w:r>
          </w:p>
        </w:tc>
        <w:tc>
          <w:tcPr>
            <w:tcW w:w="786" w:type="dxa"/>
          </w:tcPr>
          <w:p w14:paraId="49632A82" w14:textId="77777777" w:rsidR="0069581C" w:rsidRDefault="00DC66B2">
            <w:pPr>
              <w:pStyle w:val="TAC"/>
              <w:rPr>
                <w:rFonts w:cs="Arial"/>
                <w:lang w:eastAsia="zh-CN"/>
              </w:rPr>
            </w:pPr>
            <w:r>
              <w:rPr>
                <w:rFonts w:cs="Arial"/>
                <w:lang w:eastAsia="zh-CN"/>
              </w:rPr>
              <w:t>15</w:t>
            </w:r>
          </w:p>
        </w:tc>
        <w:tc>
          <w:tcPr>
            <w:tcW w:w="786" w:type="dxa"/>
          </w:tcPr>
          <w:p w14:paraId="7C62A91F" w14:textId="77777777" w:rsidR="0069581C" w:rsidRDefault="00DC66B2">
            <w:pPr>
              <w:pStyle w:val="TAC"/>
              <w:rPr>
                <w:rFonts w:cs="Arial"/>
                <w:lang w:eastAsia="zh-CN"/>
              </w:rPr>
            </w:pPr>
            <w:r>
              <w:rPr>
                <w:rFonts w:cs="Arial"/>
                <w:lang w:eastAsia="zh-CN"/>
              </w:rPr>
              <w:t>6</w:t>
            </w:r>
          </w:p>
        </w:tc>
        <w:tc>
          <w:tcPr>
            <w:tcW w:w="786" w:type="dxa"/>
          </w:tcPr>
          <w:p w14:paraId="6FFEF9AD" w14:textId="77777777" w:rsidR="0069581C" w:rsidRDefault="00DC66B2">
            <w:pPr>
              <w:pStyle w:val="TAC"/>
              <w:rPr>
                <w:rFonts w:cs="Arial"/>
                <w:lang w:eastAsia="zh-CN"/>
              </w:rPr>
            </w:pPr>
            <w:r>
              <w:rPr>
                <w:rFonts w:cs="Arial"/>
                <w:lang w:eastAsia="zh-CN"/>
              </w:rPr>
              <w:t>6</w:t>
            </w:r>
          </w:p>
        </w:tc>
        <w:tc>
          <w:tcPr>
            <w:tcW w:w="800" w:type="dxa"/>
          </w:tcPr>
          <w:p w14:paraId="23BD65F3" w14:textId="77777777" w:rsidR="0069581C" w:rsidRDefault="00DC66B2">
            <w:pPr>
              <w:pStyle w:val="TAC"/>
              <w:rPr>
                <w:rFonts w:cs="Arial"/>
                <w:lang w:eastAsia="zh-CN"/>
              </w:rPr>
            </w:pPr>
            <w:ins w:id="1788" w:author="Ng, Man Hung (Nokia - GB)" w:date="2020-01-27T15:50:00Z">
              <w:r>
                <w:rPr>
                  <w:rFonts w:cs="Arial"/>
                  <w:lang w:val="fr-FR" w:eastAsia="zh-CN"/>
                </w:rPr>
                <w:t>24</w:t>
              </w:r>
            </w:ins>
          </w:p>
        </w:tc>
        <w:tc>
          <w:tcPr>
            <w:tcW w:w="886" w:type="dxa"/>
          </w:tcPr>
          <w:p w14:paraId="33FCD7BF" w14:textId="77777777" w:rsidR="0069581C" w:rsidRDefault="00DC66B2">
            <w:pPr>
              <w:pStyle w:val="TAC"/>
              <w:rPr>
                <w:rFonts w:cs="Arial"/>
                <w:lang w:eastAsia="zh-CN"/>
              </w:rPr>
            </w:pPr>
            <w:ins w:id="1789" w:author="Ng, Man Hung (Nokia - GB)" w:date="2020-01-27T15:50:00Z">
              <w:r>
                <w:rPr>
                  <w:rFonts w:cs="Arial"/>
                  <w:lang w:val="fr-FR" w:eastAsia="zh-CN"/>
                </w:rPr>
                <w:t>105</w:t>
              </w:r>
            </w:ins>
          </w:p>
        </w:tc>
      </w:tr>
      <w:tr w:rsidR="0069581C" w14:paraId="7024A2D4" w14:textId="77777777">
        <w:tc>
          <w:tcPr>
            <w:tcW w:w="1481" w:type="dxa"/>
          </w:tcPr>
          <w:p w14:paraId="03F8024B" w14:textId="77777777" w:rsidR="0069581C" w:rsidRDefault="00DC66B2">
            <w:pPr>
              <w:pStyle w:val="TAL"/>
              <w:rPr>
                <w:rFonts w:cs="Arial"/>
                <w:lang w:eastAsia="zh-CN"/>
              </w:rPr>
            </w:pPr>
            <w:r>
              <w:rPr>
                <w:rFonts w:cs="Arial"/>
                <w:lang w:eastAsia="zh-CN"/>
              </w:rPr>
              <w:t>CP</w:t>
            </w:r>
            <w:r>
              <w:rPr>
                <w:rFonts w:cs="Arial"/>
              </w:rPr>
              <w:t xml:space="preserve">-OFDM Symbols per </w:t>
            </w:r>
            <w:r>
              <w:rPr>
                <w:rFonts w:cs="Arial"/>
                <w:lang w:eastAsia="zh-CN"/>
              </w:rPr>
              <w:t>slot (Note 1)</w:t>
            </w:r>
          </w:p>
        </w:tc>
        <w:tc>
          <w:tcPr>
            <w:tcW w:w="785" w:type="dxa"/>
          </w:tcPr>
          <w:p w14:paraId="5C7CA5B3" w14:textId="77777777" w:rsidR="0069581C" w:rsidRDefault="00DC66B2">
            <w:pPr>
              <w:pStyle w:val="TAC"/>
              <w:rPr>
                <w:rFonts w:cs="Arial"/>
                <w:lang w:eastAsia="zh-CN"/>
              </w:rPr>
            </w:pPr>
            <w:r>
              <w:rPr>
                <w:rFonts w:cs="Arial"/>
                <w:lang w:eastAsia="zh-CN"/>
              </w:rPr>
              <w:t>12</w:t>
            </w:r>
          </w:p>
        </w:tc>
        <w:tc>
          <w:tcPr>
            <w:tcW w:w="786" w:type="dxa"/>
          </w:tcPr>
          <w:p w14:paraId="34EDB58B" w14:textId="77777777" w:rsidR="0069581C" w:rsidRDefault="00DC66B2">
            <w:pPr>
              <w:pStyle w:val="TAC"/>
              <w:rPr>
                <w:rFonts w:cs="Arial"/>
                <w:lang w:eastAsia="zh-CN"/>
              </w:rPr>
            </w:pPr>
            <w:r>
              <w:rPr>
                <w:rFonts w:cs="Arial"/>
                <w:lang w:eastAsia="zh-CN"/>
              </w:rPr>
              <w:t>12</w:t>
            </w:r>
          </w:p>
        </w:tc>
        <w:tc>
          <w:tcPr>
            <w:tcW w:w="786" w:type="dxa"/>
          </w:tcPr>
          <w:p w14:paraId="1E5A7675" w14:textId="77777777" w:rsidR="0069581C" w:rsidRDefault="00DC66B2">
            <w:pPr>
              <w:pStyle w:val="TAC"/>
              <w:rPr>
                <w:rFonts w:cs="Arial"/>
                <w:lang w:eastAsia="zh-CN"/>
              </w:rPr>
            </w:pPr>
            <w:r>
              <w:rPr>
                <w:rFonts w:cs="Arial"/>
                <w:lang w:eastAsia="zh-CN"/>
              </w:rPr>
              <w:t>12</w:t>
            </w:r>
          </w:p>
        </w:tc>
        <w:tc>
          <w:tcPr>
            <w:tcW w:w="786" w:type="dxa"/>
          </w:tcPr>
          <w:p w14:paraId="0F7F1BA2" w14:textId="77777777" w:rsidR="0069581C" w:rsidRDefault="00DC66B2">
            <w:pPr>
              <w:pStyle w:val="TAC"/>
              <w:rPr>
                <w:rFonts w:cs="Arial"/>
                <w:lang w:eastAsia="zh-CN"/>
              </w:rPr>
            </w:pPr>
            <w:r>
              <w:rPr>
                <w:rFonts w:cs="Arial"/>
                <w:lang w:eastAsia="zh-CN"/>
              </w:rPr>
              <w:t>12</w:t>
            </w:r>
          </w:p>
        </w:tc>
        <w:tc>
          <w:tcPr>
            <w:tcW w:w="786" w:type="dxa"/>
          </w:tcPr>
          <w:p w14:paraId="1A53C103" w14:textId="77777777" w:rsidR="0069581C" w:rsidRDefault="00DC66B2">
            <w:pPr>
              <w:pStyle w:val="TAC"/>
              <w:rPr>
                <w:rFonts w:cs="Arial"/>
                <w:lang w:eastAsia="zh-CN"/>
              </w:rPr>
            </w:pPr>
            <w:r>
              <w:rPr>
                <w:rFonts w:cs="Arial"/>
                <w:lang w:eastAsia="zh-CN"/>
              </w:rPr>
              <w:t>12</w:t>
            </w:r>
          </w:p>
        </w:tc>
        <w:tc>
          <w:tcPr>
            <w:tcW w:w="786" w:type="dxa"/>
          </w:tcPr>
          <w:p w14:paraId="1A205B8C" w14:textId="77777777" w:rsidR="0069581C" w:rsidRDefault="00DC66B2">
            <w:pPr>
              <w:pStyle w:val="TAC"/>
              <w:rPr>
                <w:rFonts w:cs="Arial"/>
                <w:lang w:eastAsia="zh-CN"/>
              </w:rPr>
            </w:pPr>
            <w:bookmarkStart w:id="1790" w:name="OLE_LINK19"/>
            <w:r>
              <w:rPr>
                <w:rFonts w:cs="Arial"/>
                <w:lang w:eastAsia="zh-CN"/>
              </w:rPr>
              <w:t>1</w:t>
            </w:r>
            <w:bookmarkEnd w:id="1790"/>
            <w:r>
              <w:rPr>
                <w:rFonts w:cs="Arial"/>
                <w:lang w:eastAsia="zh-CN"/>
              </w:rPr>
              <w:t>2</w:t>
            </w:r>
          </w:p>
        </w:tc>
        <w:tc>
          <w:tcPr>
            <w:tcW w:w="786" w:type="dxa"/>
          </w:tcPr>
          <w:p w14:paraId="6664B9F6" w14:textId="77777777" w:rsidR="0069581C" w:rsidRDefault="00DC66B2">
            <w:pPr>
              <w:pStyle w:val="TAC"/>
              <w:rPr>
                <w:rFonts w:cs="Arial"/>
                <w:lang w:eastAsia="zh-CN"/>
              </w:rPr>
            </w:pPr>
            <w:r>
              <w:rPr>
                <w:rFonts w:cs="Arial"/>
                <w:lang w:eastAsia="zh-CN"/>
              </w:rPr>
              <w:t>12</w:t>
            </w:r>
          </w:p>
        </w:tc>
        <w:tc>
          <w:tcPr>
            <w:tcW w:w="786" w:type="dxa"/>
          </w:tcPr>
          <w:p w14:paraId="413F03BC" w14:textId="77777777" w:rsidR="0069581C" w:rsidRDefault="00DC66B2">
            <w:pPr>
              <w:pStyle w:val="TAC"/>
              <w:rPr>
                <w:rFonts w:cs="Arial"/>
                <w:lang w:eastAsia="zh-CN"/>
              </w:rPr>
            </w:pPr>
            <w:r>
              <w:rPr>
                <w:rFonts w:cs="Arial"/>
                <w:lang w:eastAsia="zh-CN"/>
              </w:rPr>
              <w:t>12</w:t>
            </w:r>
          </w:p>
        </w:tc>
        <w:tc>
          <w:tcPr>
            <w:tcW w:w="786" w:type="dxa"/>
          </w:tcPr>
          <w:p w14:paraId="297F1652" w14:textId="77777777" w:rsidR="0069581C" w:rsidRDefault="00DC66B2">
            <w:pPr>
              <w:pStyle w:val="TAC"/>
              <w:rPr>
                <w:rFonts w:cs="Arial"/>
                <w:lang w:eastAsia="zh-CN"/>
              </w:rPr>
            </w:pPr>
            <w:r>
              <w:rPr>
                <w:rFonts w:cs="Arial"/>
                <w:lang w:eastAsia="zh-CN"/>
              </w:rPr>
              <w:t>12</w:t>
            </w:r>
          </w:p>
        </w:tc>
        <w:tc>
          <w:tcPr>
            <w:tcW w:w="800" w:type="dxa"/>
          </w:tcPr>
          <w:p w14:paraId="0B880529" w14:textId="77777777" w:rsidR="0069581C" w:rsidRDefault="00DC66B2">
            <w:pPr>
              <w:pStyle w:val="TAC"/>
              <w:rPr>
                <w:rFonts w:cs="Arial"/>
                <w:lang w:eastAsia="zh-CN"/>
              </w:rPr>
            </w:pPr>
            <w:ins w:id="1791" w:author="Ng, Man Hung (Nokia - GB)" w:date="2020-01-27T15:50:00Z">
              <w:r>
                <w:rPr>
                  <w:rFonts w:cs="Arial"/>
                  <w:lang w:val="fr-FR" w:eastAsia="zh-CN"/>
                </w:rPr>
                <w:t>12</w:t>
              </w:r>
            </w:ins>
          </w:p>
        </w:tc>
        <w:tc>
          <w:tcPr>
            <w:tcW w:w="886" w:type="dxa"/>
          </w:tcPr>
          <w:p w14:paraId="7C3AA04D" w14:textId="77777777" w:rsidR="0069581C" w:rsidRDefault="00DC66B2">
            <w:pPr>
              <w:pStyle w:val="TAC"/>
              <w:rPr>
                <w:rFonts w:cs="Arial"/>
                <w:lang w:eastAsia="zh-CN"/>
              </w:rPr>
            </w:pPr>
            <w:ins w:id="1792" w:author="Ng, Man Hung (Nokia - GB)" w:date="2020-01-27T15:50:00Z">
              <w:r>
                <w:rPr>
                  <w:rFonts w:cs="Arial"/>
                  <w:lang w:val="fr-FR" w:eastAsia="zh-CN"/>
                </w:rPr>
                <w:t>12</w:t>
              </w:r>
            </w:ins>
          </w:p>
        </w:tc>
      </w:tr>
      <w:tr w:rsidR="0069581C" w14:paraId="3CB7825F" w14:textId="77777777">
        <w:tc>
          <w:tcPr>
            <w:tcW w:w="1481" w:type="dxa"/>
          </w:tcPr>
          <w:p w14:paraId="48879EC5" w14:textId="77777777" w:rsidR="0069581C" w:rsidRDefault="00DC66B2">
            <w:pPr>
              <w:pStyle w:val="TAL"/>
              <w:rPr>
                <w:rFonts w:cs="Arial"/>
              </w:rPr>
            </w:pPr>
            <w:r>
              <w:rPr>
                <w:rFonts w:cs="Arial"/>
              </w:rPr>
              <w:t>Modulation</w:t>
            </w:r>
          </w:p>
        </w:tc>
        <w:tc>
          <w:tcPr>
            <w:tcW w:w="785" w:type="dxa"/>
          </w:tcPr>
          <w:p w14:paraId="15E2B9DF" w14:textId="77777777" w:rsidR="0069581C" w:rsidRDefault="00DC66B2">
            <w:pPr>
              <w:pStyle w:val="TAC"/>
              <w:rPr>
                <w:rFonts w:cs="Arial"/>
              </w:rPr>
            </w:pPr>
            <w:r>
              <w:rPr>
                <w:rFonts w:cs="Arial"/>
              </w:rPr>
              <w:t>QPSK</w:t>
            </w:r>
          </w:p>
        </w:tc>
        <w:tc>
          <w:tcPr>
            <w:tcW w:w="786" w:type="dxa"/>
          </w:tcPr>
          <w:p w14:paraId="36014C5F" w14:textId="77777777" w:rsidR="0069581C" w:rsidRDefault="00DC66B2">
            <w:pPr>
              <w:pStyle w:val="TAC"/>
              <w:rPr>
                <w:rFonts w:cs="Arial"/>
              </w:rPr>
            </w:pPr>
            <w:r>
              <w:rPr>
                <w:rFonts w:cs="Arial"/>
              </w:rPr>
              <w:t>QPSK</w:t>
            </w:r>
          </w:p>
        </w:tc>
        <w:tc>
          <w:tcPr>
            <w:tcW w:w="786" w:type="dxa"/>
          </w:tcPr>
          <w:p w14:paraId="6ADBA05E" w14:textId="77777777" w:rsidR="0069581C" w:rsidRDefault="00DC66B2">
            <w:pPr>
              <w:pStyle w:val="TAC"/>
              <w:rPr>
                <w:rFonts w:cs="Arial"/>
              </w:rPr>
            </w:pPr>
            <w:r>
              <w:rPr>
                <w:rFonts w:cs="Arial"/>
              </w:rPr>
              <w:t>QPSK</w:t>
            </w:r>
          </w:p>
        </w:tc>
        <w:tc>
          <w:tcPr>
            <w:tcW w:w="786" w:type="dxa"/>
          </w:tcPr>
          <w:p w14:paraId="06A41769" w14:textId="77777777" w:rsidR="0069581C" w:rsidRDefault="00DC66B2">
            <w:pPr>
              <w:pStyle w:val="TAC"/>
              <w:rPr>
                <w:rFonts w:cs="Arial"/>
              </w:rPr>
            </w:pPr>
            <w:r>
              <w:rPr>
                <w:rFonts w:cs="Arial"/>
              </w:rPr>
              <w:t>QPSK</w:t>
            </w:r>
          </w:p>
        </w:tc>
        <w:tc>
          <w:tcPr>
            <w:tcW w:w="786" w:type="dxa"/>
          </w:tcPr>
          <w:p w14:paraId="6022C1ED" w14:textId="77777777" w:rsidR="0069581C" w:rsidRDefault="00DC66B2">
            <w:pPr>
              <w:pStyle w:val="TAC"/>
              <w:rPr>
                <w:rFonts w:cs="Arial"/>
              </w:rPr>
            </w:pPr>
            <w:r>
              <w:rPr>
                <w:rFonts w:cs="Arial"/>
              </w:rPr>
              <w:t>QPSK</w:t>
            </w:r>
          </w:p>
        </w:tc>
        <w:tc>
          <w:tcPr>
            <w:tcW w:w="786" w:type="dxa"/>
          </w:tcPr>
          <w:p w14:paraId="30769670" w14:textId="77777777" w:rsidR="0069581C" w:rsidRDefault="00DC66B2">
            <w:pPr>
              <w:pStyle w:val="TAC"/>
              <w:rPr>
                <w:rFonts w:cs="Arial"/>
              </w:rPr>
            </w:pPr>
            <w:r>
              <w:rPr>
                <w:rFonts w:cs="Arial"/>
              </w:rPr>
              <w:t>QPSK</w:t>
            </w:r>
          </w:p>
        </w:tc>
        <w:tc>
          <w:tcPr>
            <w:tcW w:w="786" w:type="dxa"/>
          </w:tcPr>
          <w:p w14:paraId="50760B65" w14:textId="77777777" w:rsidR="0069581C" w:rsidRDefault="00DC66B2">
            <w:pPr>
              <w:pStyle w:val="TAC"/>
              <w:rPr>
                <w:rFonts w:cs="Arial"/>
              </w:rPr>
            </w:pPr>
            <w:r>
              <w:rPr>
                <w:rFonts w:cs="Arial"/>
              </w:rPr>
              <w:t>QPSK</w:t>
            </w:r>
          </w:p>
        </w:tc>
        <w:tc>
          <w:tcPr>
            <w:tcW w:w="786" w:type="dxa"/>
          </w:tcPr>
          <w:p w14:paraId="5BA0112F" w14:textId="77777777" w:rsidR="0069581C" w:rsidRDefault="00DC66B2">
            <w:pPr>
              <w:pStyle w:val="TAC"/>
              <w:rPr>
                <w:rFonts w:cs="Arial"/>
                <w:kern w:val="2"/>
              </w:rPr>
            </w:pPr>
            <w:r>
              <w:rPr>
                <w:rFonts w:cs="Arial"/>
                <w:kern w:val="2"/>
              </w:rPr>
              <w:t>QPSK</w:t>
            </w:r>
          </w:p>
        </w:tc>
        <w:tc>
          <w:tcPr>
            <w:tcW w:w="786" w:type="dxa"/>
          </w:tcPr>
          <w:p w14:paraId="26C01CB4" w14:textId="77777777" w:rsidR="0069581C" w:rsidRDefault="00DC66B2">
            <w:pPr>
              <w:pStyle w:val="TAC"/>
              <w:rPr>
                <w:rFonts w:cs="Arial"/>
                <w:kern w:val="2"/>
              </w:rPr>
            </w:pPr>
            <w:r>
              <w:rPr>
                <w:rFonts w:cs="Arial"/>
                <w:kern w:val="2"/>
              </w:rPr>
              <w:t>QPSK</w:t>
            </w:r>
          </w:p>
        </w:tc>
        <w:tc>
          <w:tcPr>
            <w:tcW w:w="800" w:type="dxa"/>
          </w:tcPr>
          <w:p w14:paraId="3319FD0F" w14:textId="77777777" w:rsidR="0069581C" w:rsidRDefault="00DC66B2">
            <w:pPr>
              <w:pStyle w:val="TAC"/>
              <w:rPr>
                <w:rFonts w:cs="Arial"/>
                <w:kern w:val="2"/>
              </w:rPr>
            </w:pPr>
            <w:ins w:id="1793" w:author="Ng, Man Hung (Nokia - GB)" w:date="2020-01-27T15:50:00Z">
              <w:r>
                <w:rPr>
                  <w:rFonts w:cs="Arial"/>
                  <w:kern w:val="2"/>
                  <w:lang w:val="fr-FR"/>
                </w:rPr>
                <w:t>QPSK</w:t>
              </w:r>
            </w:ins>
          </w:p>
        </w:tc>
        <w:tc>
          <w:tcPr>
            <w:tcW w:w="886" w:type="dxa"/>
          </w:tcPr>
          <w:p w14:paraId="070DEFDC" w14:textId="77777777" w:rsidR="0069581C" w:rsidRDefault="00DC66B2">
            <w:pPr>
              <w:pStyle w:val="TAC"/>
              <w:rPr>
                <w:rFonts w:cs="Arial"/>
                <w:kern w:val="2"/>
              </w:rPr>
            </w:pPr>
            <w:ins w:id="1794" w:author="Ng, Man Hung (Nokia - GB)" w:date="2020-01-27T15:50:00Z">
              <w:r>
                <w:rPr>
                  <w:rFonts w:cs="Arial"/>
                  <w:kern w:val="2"/>
                  <w:lang w:val="fr-FR"/>
                </w:rPr>
                <w:t>QPSK</w:t>
              </w:r>
            </w:ins>
          </w:p>
        </w:tc>
      </w:tr>
      <w:tr w:rsidR="0069581C" w14:paraId="3BF9E1C4" w14:textId="77777777">
        <w:tc>
          <w:tcPr>
            <w:tcW w:w="1481" w:type="dxa"/>
          </w:tcPr>
          <w:p w14:paraId="671139DF" w14:textId="77777777" w:rsidR="0069581C" w:rsidRDefault="00DC66B2">
            <w:pPr>
              <w:pStyle w:val="TAL"/>
              <w:rPr>
                <w:rFonts w:cs="Arial"/>
              </w:rPr>
            </w:pPr>
            <w:r>
              <w:rPr>
                <w:rFonts w:cs="Arial"/>
              </w:rPr>
              <w:t>Code rate</w:t>
            </w:r>
            <w:r>
              <w:rPr>
                <w:rFonts w:cs="Arial"/>
                <w:lang w:eastAsia="zh-CN"/>
              </w:rPr>
              <w:t xml:space="preserve"> (Note 2)</w:t>
            </w:r>
          </w:p>
        </w:tc>
        <w:tc>
          <w:tcPr>
            <w:tcW w:w="785" w:type="dxa"/>
          </w:tcPr>
          <w:p w14:paraId="1AE6052B" w14:textId="77777777" w:rsidR="0069581C" w:rsidRDefault="00DC66B2">
            <w:pPr>
              <w:pStyle w:val="TAC"/>
              <w:rPr>
                <w:rFonts w:cs="Arial"/>
                <w:lang w:eastAsia="zh-CN"/>
              </w:rPr>
            </w:pPr>
            <w:r>
              <w:rPr>
                <w:rFonts w:cs="Arial"/>
              </w:rPr>
              <w:t>1/3</w:t>
            </w:r>
          </w:p>
        </w:tc>
        <w:tc>
          <w:tcPr>
            <w:tcW w:w="786" w:type="dxa"/>
          </w:tcPr>
          <w:p w14:paraId="0560FE58" w14:textId="77777777" w:rsidR="0069581C" w:rsidRDefault="00DC66B2">
            <w:pPr>
              <w:pStyle w:val="TAC"/>
              <w:rPr>
                <w:rFonts w:cs="Arial"/>
              </w:rPr>
            </w:pPr>
            <w:r>
              <w:rPr>
                <w:rFonts w:cs="Arial"/>
              </w:rPr>
              <w:t>1/3</w:t>
            </w:r>
          </w:p>
        </w:tc>
        <w:tc>
          <w:tcPr>
            <w:tcW w:w="786" w:type="dxa"/>
          </w:tcPr>
          <w:p w14:paraId="750A2086" w14:textId="77777777" w:rsidR="0069581C" w:rsidRDefault="00DC66B2">
            <w:pPr>
              <w:pStyle w:val="TAC"/>
              <w:rPr>
                <w:rFonts w:cs="Arial"/>
              </w:rPr>
            </w:pPr>
            <w:r>
              <w:rPr>
                <w:rFonts w:cs="Arial"/>
              </w:rPr>
              <w:t>1/3</w:t>
            </w:r>
          </w:p>
        </w:tc>
        <w:tc>
          <w:tcPr>
            <w:tcW w:w="786" w:type="dxa"/>
          </w:tcPr>
          <w:p w14:paraId="208EBB7A" w14:textId="77777777" w:rsidR="0069581C" w:rsidRDefault="00DC66B2">
            <w:pPr>
              <w:pStyle w:val="TAC"/>
              <w:rPr>
                <w:rFonts w:cs="Arial"/>
              </w:rPr>
            </w:pPr>
            <w:r>
              <w:rPr>
                <w:rFonts w:cs="Arial"/>
              </w:rPr>
              <w:t>1/3</w:t>
            </w:r>
          </w:p>
        </w:tc>
        <w:tc>
          <w:tcPr>
            <w:tcW w:w="786" w:type="dxa"/>
          </w:tcPr>
          <w:p w14:paraId="1EBB0878" w14:textId="77777777" w:rsidR="0069581C" w:rsidRDefault="00DC66B2">
            <w:pPr>
              <w:pStyle w:val="TAC"/>
              <w:rPr>
                <w:rFonts w:cs="Arial"/>
              </w:rPr>
            </w:pPr>
            <w:r>
              <w:rPr>
                <w:rFonts w:cs="Arial"/>
              </w:rPr>
              <w:t>1/3</w:t>
            </w:r>
          </w:p>
        </w:tc>
        <w:tc>
          <w:tcPr>
            <w:tcW w:w="786" w:type="dxa"/>
          </w:tcPr>
          <w:p w14:paraId="0840B292" w14:textId="77777777" w:rsidR="0069581C" w:rsidRDefault="00DC66B2">
            <w:pPr>
              <w:pStyle w:val="TAC"/>
              <w:rPr>
                <w:rFonts w:cs="Arial"/>
              </w:rPr>
            </w:pPr>
            <w:r>
              <w:rPr>
                <w:rFonts w:cs="Arial"/>
              </w:rPr>
              <w:t>1/3</w:t>
            </w:r>
          </w:p>
        </w:tc>
        <w:tc>
          <w:tcPr>
            <w:tcW w:w="786" w:type="dxa"/>
          </w:tcPr>
          <w:p w14:paraId="350F4FC0" w14:textId="77777777" w:rsidR="0069581C" w:rsidRDefault="00DC66B2">
            <w:pPr>
              <w:pStyle w:val="TAC"/>
              <w:rPr>
                <w:rFonts w:cs="Arial"/>
              </w:rPr>
            </w:pPr>
            <w:r>
              <w:rPr>
                <w:rFonts w:cs="Arial"/>
              </w:rPr>
              <w:t>1/3</w:t>
            </w:r>
          </w:p>
        </w:tc>
        <w:tc>
          <w:tcPr>
            <w:tcW w:w="786" w:type="dxa"/>
          </w:tcPr>
          <w:p w14:paraId="277341E2" w14:textId="77777777" w:rsidR="0069581C" w:rsidRDefault="00DC66B2">
            <w:pPr>
              <w:pStyle w:val="TAC"/>
              <w:rPr>
                <w:rFonts w:cs="Arial"/>
                <w:kern w:val="2"/>
              </w:rPr>
            </w:pPr>
            <w:r>
              <w:rPr>
                <w:rFonts w:cs="Arial"/>
                <w:kern w:val="2"/>
              </w:rPr>
              <w:t>1/3</w:t>
            </w:r>
          </w:p>
        </w:tc>
        <w:tc>
          <w:tcPr>
            <w:tcW w:w="786" w:type="dxa"/>
          </w:tcPr>
          <w:p w14:paraId="0BB3395F" w14:textId="77777777" w:rsidR="0069581C" w:rsidRDefault="00DC66B2">
            <w:pPr>
              <w:pStyle w:val="TAC"/>
              <w:rPr>
                <w:rFonts w:cs="Arial"/>
                <w:kern w:val="2"/>
              </w:rPr>
            </w:pPr>
            <w:r>
              <w:rPr>
                <w:rFonts w:cs="Arial"/>
                <w:kern w:val="2"/>
              </w:rPr>
              <w:t>1/3</w:t>
            </w:r>
          </w:p>
        </w:tc>
        <w:tc>
          <w:tcPr>
            <w:tcW w:w="800" w:type="dxa"/>
          </w:tcPr>
          <w:p w14:paraId="75ACA2D0" w14:textId="77777777" w:rsidR="0069581C" w:rsidRDefault="00DC66B2">
            <w:pPr>
              <w:pStyle w:val="TAC"/>
              <w:rPr>
                <w:rFonts w:cs="Arial"/>
                <w:kern w:val="2"/>
              </w:rPr>
            </w:pPr>
            <w:ins w:id="1795" w:author="Ng, Man Hung (Nokia - GB)" w:date="2020-01-27T15:50:00Z">
              <w:r>
                <w:rPr>
                  <w:rFonts w:cs="Arial"/>
                  <w:kern w:val="2"/>
                  <w:lang w:val="fr-FR"/>
                </w:rPr>
                <w:t>1/3</w:t>
              </w:r>
            </w:ins>
          </w:p>
        </w:tc>
        <w:tc>
          <w:tcPr>
            <w:tcW w:w="886" w:type="dxa"/>
          </w:tcPr>
          <w:p w14:paraId="7AEEF354" w14:textId="77777777" w:rsidR="0069581C" w:rsidRDefault="00DC66B2">
            <w:pPr>
              <w:pStyle w:val="TAC"/>
              <w:rPr>
                <w:rFonts w:cs="Arial"/>
                <w:kern w:val="2"/>
              </w:rPr>
            </w:pPr>
            <w:ins w:id="1796" w:author="Ng, Man Hung (Nokia - GB)" w:date="2020-01-27T15:50:00Z">
              <w:r>
                <w:rPr>
                  <w:rFonts w:cs="Arial"/>
                  <w:kern w:val="2"/>
                  <w:lang w:val="fr-FR"/>
                </w:rPr>
                <w:t>1/3</w:t>
              </w:r>
            </w:ins>
          </w:p>
        </w:tc>
      </w:tr>
      <w:tr w:rsidR="0069581C" w14:paraId="79D5FDCE" w14:textId="77777777">
        <w:tc>
          <w:tcPr>
            <w:tcW w:w="1481" w:type="dxa"/>
          </w:tcPr>
          <w:p w14:paraId="7C56E69B" w14:textId="77777777" w:rsidR="0069581C" w:rsidRDefault="00DC66B2">
            <w:pPr>
              <w:pStyle w:val="TAL"/>
              <w:rPr>
                <w:rFonts w:cs="Arial"/>
              </w:rPr>
            </w:pPr>
            <w:r>
              <w:rPr>
                <w:rFonts w:cs="Arial"/>
              </w:rPr>
              <w:t>Payload size (bits)</w:t>
            </w:r>
          </w:p>
        </w:tc>
        <w:tc>
          <w:tcPr>
            <w:tcW w:w="785" w:type="dxa"/>
          </w:tcPr>
          <w:p w14:paraId="2CD9B050" w14:textId="77777777" w:rsidR="0069581C" w:rsidRDefault="00DC66B2">
            <w:pPr>
              <w:pStyle w:val="TAC"/>
              <w:rPr>
                <w:rFonts w:cs="Arial"/>
                <w:lang w:eastAsia="zh-CN"/>
              </w:rPr>
            </w:pPr>
            <w:r>
              <w:rPr>
                <w:rFonts w:cs="Arial"/>
                <w:lang w:eastAsia="zh-CN"/>
              </w:rPr>
              <w:t>2152</w:t>
            </w:r>
          </w:p>
        </w:tc>
        <w:tc>
          <w:tcPr>
            <w:tcW w:w="786" w:type="dxa"/>
          </w:tcPr>
          <w:p w14:paraId="364DA509" w14:textId="77777777" w:rsidR="0069581C" w:rsidRDefault="00DC66B2">
            <w:pPr>
              <w:pStyle w:val="TAC"/>
              <w:rPr>
                <w:rFonts w:cs="Arial"/>
                <w:lang w:eastAsia="zh-CN"/>
              </w:rPr>
            </w:pPr>
            <w:r>
              <w:rPr>
                <w:rFonts w:cs="Arial"/>
                <w:lang w:eastAsia="zh-CN"/>
              </w:rPr>
              <w:t>984</w:t>
            </w:r>
          </w:p>
        </w:tc>
        <w:tc>
          <w:tcPr>
            <w:tcW w:w="786" w:type="dxa"/>
          </w:tcPr>
          <w:p w14:paraId="5BC1180B" w14:textId="77777777" w:rsidR="0069581C" w:rsidRDefault="00DC66B2">
            <w:pPr>
              <w:pStyle w:val="TAC"/>
              <w:rPr>
                <w:rFonts w:cs="Arial"/>
                <w:lang w:eastAsia="zh-CN"/>
              </w:rPr>
            </w:pPr>
            <w:r>
              <w:rPr>
                <w:rFonts w:cs="Arial"/>
                <w:lang w:eastAsia="zh-CN"/>
              </w:rPr>
              <w:t>984</w:t>
            </w:r>
          </w:p>
        </w:tc>
        <w:tc>
          <w:tcPr>
            <w:tcW w:w="786" w:type="dxa"/>
          </w:tcPr>
          <w:p w14:paraId="19C44CAB" w14:textId="77777777" w:rsidR="0069581C" w:rsidRDefault="00DC66B2">
            <w:pPr>
              <w:pStyle w:val="TAC"/>
              <w:rPr>
                <w:rFonts w:cs="Arial"/>
                <w:lang w:eastAsia="zh-CN"/>
              </w:rPr>
            </w:pPr>
            <w:r>
              <w:rPr>
                <w:rFonts w:cs="Arial"/>
                <w:lang w:eastAsia="zh-CN"/>
              </w:rPr>
              <w:t>9224</w:t>
            </w:r>
          </w:p>
        </w:tc>
        <w:tc>
          <w:tcPr>
            <w:tcW w:w="786" w:type="dxa"/>
          </w:tcPr>
          <w:p w14:paraId="1ABDFA77" w14:textId="77777777" w:rsidR="0069581C" w:rsidRDefault="00DC66B2">
            <w:pPr>
              <w:pStyle w:val="TAC"/>
              <w:rPr>
                <w:rFonts w:cs="Arial"/>
                <w:lang w:eastAsia="zh-CN"/>
              </w:rPr>
            </w:pPr>
            <w:r>
              <w:rPr>
                <w:rFonts w:cs="Arial"/>
                <w:lang w:eastAsia="zh-CN"/>
              </w:rPr>
              <w:t>4352</w:t>
            </w:r>
          </w:p>
        </w:tc>
        <w:tc>
          <w:tcPr>
            <w:tcW w:w="786" w:type="dxa"/>
          </w:tcPr>
          <w:p w14:paraId="053E5F81" w14:textId="77777777" w:rsidR="0069581C" w:rsidRDefault="00DC66B2">
            <w:pPr>
              <w:pStyle w:val="TAC"/>
              <w:rPr>
                <w:rFonts w:cs="Arial"/>
                <w:lang w:eastAsia="zh-CN"/>
              </w:rPr>
            </w:pPr>
            <w:r>
              <w:rPr>
                <w:rFonts w:cs="Arial"/>
                <w:lang w:eastAsia="zh-CN"/>
              </w:rPr>
              <w:t>2088</w:t>
            </w:r>
          </w:p>
        </w:tc>
        <w:tc>
          <w:tcPr>
            <w:tcW w:w="786" w:type="dxa"/>
          </w:tcPr>
          <w:p w14:paraId="44E29B26" w14:textId="77777777" w:rsidR="0069581C" w:rsidRDefault="00DC66B2">
            <w:pPr>
              <w:pStyle w:val="TAC"/>
              <w:rPr>
                <w:rFonts w:cs="Arial"/>
                <w:lang w:eastAsia="zh-CN"/>
              </w:rPr>
            </w:pPr>
            <w:r>
              <w:rPr>
                <w:rFonts w:cs="Arial"/>
                <w:lang w:eastAsia="zh-CN"/>
              </w:rPr>
              <w:t>1320</w:t>
            </w:r>
          </w:p>
        </w:tc>
        <w:tc>
          <w:tcPr>
            <w:tcW w:w="786" w:type="dxa"/>
          </w:tcPr>
          <w:p w14:paraId="4466DEFD" w14:textId="77777777" w:rsidR="0069581C" w:rsidRDefault="00DC66B2">
            <w:pPr>
              <w:pStyle w:val="TAC"/>
              <w:rPr>
                <w:rFonts w:cs="Arial"/>
                <w:lang w:eastAsia="zh-CN"/>
              </w:rPr>
            </w:pPr>
            <w:r>
              <w:rPr>
                <w:rFonts w:cs="Arial"/>
                <w:lang w:eastAsia="zh-CN"/>
              </w:rPr>
              <w:t>528</w:t>
            </w:r>
          </w:p>
        </w:tc>
        <w:tc>
          <w:tcPr>
            <w:tcW w:w="786" w:type="dxa"/>
          </w:tcPr>
          <w:p w14:paraId="3985761D" w14:textId="77777777" w:rsidR="0069581C" w:rsidRDefault="00DC66B2">
            <w:pPr>
              <w:pStyle w:val="TAC"/>
              <w:rPr>
                <w:rFonts w:cs="Arial"/>
                <w:lang w:eastAsia="zh-CN"/>
              </w:rPr>
            </w:pPr>
            <w:r>
              <w:rPr>
                <w:rFonts w:cs="Arial"/>
                <w:lang w:eastAsia="zh-CN"/>
              </w:rPr>
              <w:t>528</w:t>
            </w:r>
          </w:p>
        </w:tc>
        <w:tc>
          <w:tcPr>
            <w:tcW w:w="800" w:type="dxa"/>
          </w:tcPr>
          <w:p w14:paraId="50110715" w14:textId="77777777" w:rsidR="0069581C" w:rsidRDefault="00DC66B2">
            <w:pPr>
              <w:pStyle w:val="TAC"/>
              <w:rPr>
                <w:rFonts w:cs="Arial"/>
                <w:lang w:eastAsia="zh-CN"/>
              </w:rPr>
            </w:pPr>
            <w:ins w:id="1797" w:author="Ng, Man Hung (Nokia - GB)" w:date="2020-01-27T15:50:00Z">
              <w:r>
                <w:rPr>
                  <w:rFonts w:cs="Arial"/>
                  <w:lang w:val="fr-FR" w:eastAsia="zh-CN"/>
                </w:rPr>
                <w:t>[2088]</w:t>
              </w:r>
            </w:ins>
          </w:p>
        </w:tc>
        <w:tc>
          <w:tcPr>
            <w:tcW w:w="886" w:type="dxa"/>
          </w:tcPr>
          <w:p w14:paraId="38499496" w14:textId="77777777" w:rsidR="0069581C" w:rsidRDefault="00DC66B2">
            <w:pPr>
              <w:pStyle w:val="TAC"/>
              <w:rPr>
                <w:rFonts w:cs="Arial"/>
                <w:lang w:eastAsia="zh-CN"/>
              </w:rPr>
            </w:pPr>
            <w:ins w:id="1798" w:author="Ng, Man Hung (Nokia - GB)" w:date="2020-01-27T15:50:00Z">
              <w:r>
                <w:rPr>
                  <w:rFonts w:cs="Arial"/>
                  <w:lang w:val="fr-FR" w:eastAsia="zh-CN"/>
                </w:rPr>
                <w:t>[8968]</w:t>
              </w:r>
            </w:ins>
          </w:p>
        </w:tc>
      </w:tr>
      <w:tr w:rsidR="0069581C" w14:paraId="1D78A86F" w14:textId="77777777">
        <w:tc>
          <w:tcPr>
            <w:tcW w:w="1481" w:type="dxa"/>
          </w:tcPr>
          <w:p w14:paraId="2176B456" w14:textId="77777777" w:rsidR="0069581C" w:rsidRDefault="00DC66B2">
            <w:pPr>
              <w:pStyle w:val="TAL"/>
              <w:rPr>
                <w:rFonts w:cs="Arial"/>
                <w:szCs w:val="22"/>
              </w:rPr>
            </w:pPr>
            <w:r>
              <w:rPr>
                <w:rFonts w:cs="Arial"/>
                <w:szCs w:val="22"/>
              </w:rPr>
              <w:t>Transport block CRC (bits)</w:t>
            </w:r>
          </w:p>
        </w:tc>
        <w:tc>
          <w:tcPr>
            <w:tcW w:w="785" w:type="dxa"/>
          </w:tcPr>
          <w:p w14:paraId="61F0FB51" w14:textId="77777777" w:rsidR="0069581C" w:rsidRDefault="00DC66B2">
            <w:pPr>
              <w:pStyle w:val="TAC"/>
              <w:rPr>
                <w:rFonts w:cs="Arial"/>
                <w:lang w:eastAsia="zh-CN"/>
              </w:rPr>
            </w:pPr>
            <w:r>
              <w:rPr>
                <w:rFonts w:cs="Arial"/>
                <w:lang w:eastAsia="zh-CN"/>
              </w:rPr>
              <w:t>16</w:t>
            </w:r>
          </w:p>
        </w:tc>
        <w:tc>
          <w:tcPr>
            <w:tcW w:w="786" w:type="dxa"/>
          </w:tcPr>
          <w:p w14:paraId="74E6357A" w14:textId="77777777" w:rsidR="0069581C" w:rsidRDefault="00DC66B2">
            <w:pPr>
              <w:pStyle w:val="TAC"/>
              <w:rPr>
                <w:rFonts w:cs="Arial"/>
                <w:lang w:eastAsia="zh-CN"/>
              </w:rPr>
            </w:pPr>
            <w:r>
              <w:rPr>
                <w:rFonts w:cs="Arial"/>
                <w:lang w:eastAsia="zh-CN"/>
              </w:rPr>
              <w:t>16</w:t>
            </w:r>
          </w:p>
        </w:tc>
        <w:tc>
          <w:tcPr>
            <w:tcW w:w="786" w:type="dxa"/>
          </w:tcPr>
          <w:p w14:paraId="3E9E8E78" w14:textId="77777777" w:rsidR="0069581C" w:rsidRDefault="00DC66B2">
            <w:pPr>
              <w:pStyle w:val="TAC"/>
              <w:rPr>
                <w:rFonts w:cs="Arial"/>
                <w:lang w:eastAsia="zh-CN"/>
              </w:rPr>
            </w:pPr>
            <w:r>
              <w:rPr>
                <w:rFonts w:cs="Arial"/>
                <w:lang w:eastAsia="zh-CN"/>
              </w:rPr>
              <w:t>16</w:t>
            </w:r>
          </w:p>
        </w:tc>
        <w:tc>
          <w:tcPr>
            <w:tcW w:w="786" w:type="dxa"/>
          </w:tcPr>
          <w:p w14:paraId="63CC62E4" w14:textId="77777777" w:rsidR="0069581C" w:rsidRDefault="00DC66B2">
            <w:pPr>
              <w:pStyle w:val="TAC"/>
              <w:rPr>
                <w:rFonts w:cs="Arial"/>
                <w:lang w:eastAsia="zh-CN"/>
              </w:rPr>
            </w:pPr>
            <w:r>
              <w:rPr>
                <w:rFonts w:cs="Arial"/>
                <w:lang w:eastAsia="zh-CN"/>
              </w:rPr>
              <w:t>24</w:t>
            </w:r>
          </w:p>
        </w:tc>
        <w:tc>
          <w:tcPr>
            <w:tcW w:w="786" w:type="dxa"/>
          </w:tcPr>
          <w:p w14:paraId="32FAA1BE" w14:textId="77777777" w:rsidR="0069581C" w:rsidRDefault="00DC66B2">
            <w:pPr>
              <w:pStyle w:val="TAC"/>
              <w:rPr>
                <w:rFonts w:cs="Arial"/>
                <w:lang w:eastAsia="zh-CN"/>
              </w:rPr>
            </w:pPr>
            <w:r>
              <w:rPr>
                <w:rFonts w:cs="Arial"/>
                <w:lang w:eastAsia="zh-CN"/>
              </w:rPr>
              <w:t>24</w:t>
            </w:r>
          </w:p>
        </w:tc>
        <w:tc>
          <w:tcPr>
            <w:tcW w:w="786" w:type="dxa"/>
          </w:tcPr>
          <w:p w14:paraId="541BB27D" w14:textId="77777777" w:rsidR="0069581C" w:rsidRDefault="00DC66B2">
            <w:pPr>
              <w:pStyle w:val="TAC"/>
              <w:rPr>
                <w:rFonts w:cs="Arial"/>
                <w:lang w:eastAsia="zh-CN"/>
              </w:rPr>
            </w:pPr>
            <w:r>
              <w:rPr>
                <w:rFonts w:cs="Arial"/>
                <w:lang w:eastAsia="zh-CN"/>
              </w:rPr>
              <w:t>16</w:t>
            </w:r>
          </w:p>
        </w:tc>
        <w:tc>
          <w:tcPr>
            <w:tcW w:w="786" w:type="dxa"/>
          </w:tcPr>
          <w:p w14:paraId="459B55A7" w14:textId="77777777" w:rsidR="0069581C" w:rsidRDefault="00DC66B2">
            <w:pPr>
              <w:pStyle w:val="TAC"/>
              <w:rPr>
                <w:rFonts w:cs="Arial"/>
                <w:lang w:eastAsia="zh-CN"/>
              </w:rPr>
            </w:pPr>
            <w:r>
              <w:rPr>
                <w:rFonts w:cs="Arial"/>
                <w:lang w:eastAsia="zh-CN"/>
              </w:rPr>
              <w:t>16</w:t>
            </w:r>
          </w:p>
        </w:tc>
        <w:tc>
          <w:tcPr>
            <w:tcW w:w="786" w:type="dxa"/>
          </w:tcPr>
          <w:p w14:paraId="7331C540" w14:textId="77777777" w:rsidR="0069581C" w:rsidRDefault="00DC66B2">
            <w:pPr>
              <w:pStyle w:val="TAC"/>
              <w:rPr>
                <w:rFonts w:cs="Arial"/>
                <w:lang w:eastAsia="zh-CN"/>
              </w:rPr>
            </w:pPr>
            <w:r>
              <w:rPr>
                <w:rFonts w:cs="Arial"/>
                <w:lang w:eastAsia="zh-CN"/>
              </w:rPr>
              <w:t>16</w:t>
            </w:r>
          </w:p>
        </w:tc>
        <w:tc>
          <w:tcPr>
            <w:tcW w:w="786" w:type="dxa"/>
          </w:tcPr>
          <w:p w14:paraId="5769236E" w14:textId="77777777" w:rsidR="0069581C" w:rsidRDefault="00DC66B2">
            <w:pPr>
              <w:pStyle w:val="TAC"/>
              <w:rPr>
                <w:rFonts w:cs="Arial"/>
                <w:lang w:eastAsia="zh-CN"/>
              </w:rPr>
            </w:pPr>
            <w:r>
              <w:rPr>
                <w:rFonts w:cs="Arial"/>
                <w:lang w:eastAsia="zh-CN"/>
              </w:rPr>
              <w:t>16</w:t>
            </w:r>
          </w:p>
        </w:tc>
        <w:tc>
          <w:tcPr>
            <w:tcW w:w="800" w:type="dxa"/>
          </w:tcPr>
          <w:p w14:paraId="77812479" w14:textId="77777777" w:rsidR="0069581C" w:rsidRDefault="00DC66B2">
            <w:pPr>
              <w:pStyle w:val="TAC"/>
              <w:rPr>
                <w:rFonts w:cs="Arial"/>
                <w:lang w:eastAsia="zh-CN"/>
              </w:rPr>
            </w:pPr>
            <w:ins w:id="1799" w:author="Ng, Man Hung (Nokia - GB)" w:date="2020-01-27T15:50:00Z">
              <w:r>
                <w:rPr>
                  <w:rFonts w:cs="Arial"/>
                  <w:lang w:val="fr-FR" w:eastAsia="zh-CN"/>
                </w:rPr>
                <w:t>16</w:t>
              </w:r>
            </w:ins>
          </w:p>
        </w:tc>
        <w:tc>
          <w:tcPr>
            <w:tcW w:w="886" w:type="dxa"/>
          </w:tcPr>
          <w:p w14:paraId="30613D47" w14:textId="77777777" w:rsidR="0069581C" w:rsidRDefault="00DC66B2">
            <w:pPr>
              <w:pStyle w:val="TAC"/>
              <w:rPr>
                <w:rFonts w:cs="Arial"/>
                <w:lang w:eastAsia="zh-CN"/>
              </w:rPr>
            </w:pPr>
            <w:ins w:id="1800" w:author="Ng, Man Hung (Nokia - GB)" w:date="2020-01-27T15:50:00Z">
              <w:r>
                <w:rPr>
                  <w:rFonts w:cs="Arial"/>
                  <w:lang w:val="fr-FR" w:eastAsia="zh-CN"/>
                </w:rPr>
                <w:t>24</w:t>
              </w:r>
            </w:ins>
          </w:p>
        </w:tc>
      </w:tr>
      <w:tr w:rsidR="0069581C" w14:paraId="15456170" w14:textId="77777777">
        <w:tc>
          <w:tcPr>
            <w:tcW w:w="1481" w:type="dxa"/>
          </w:tcPr>
          <w:p w14:paraId="38E2636C" w14:textId="77777777" w:rsidR="0069581C" w:rsidRDefault="00DC66B2">
            <w:pPr>
              <w:pStyle w:val="TAL"/>
              <w:rPr>
                <w:rFonts w:cs="Arial"/>
              </w:rPr>
            </w:pPr>
            <w:r>
              <w:rPr>
                <w:rFonts w:cs="Arial"/>
              </w:rPr>
              <w:t>Code block CRC size (bits)</w:t>
            </w:r>
          </w:p>
        </w:tc>
        <w:tc>
          <w:tcPr>
            <w:tcW w:w="785" w:type="dxa"/>
          </w:tcPr>
          <w:p w14:paraId="600CE972" w14:textId="77777777" w:rsidR="0069581C" w:rsidRDefault="00DC66B2">
            <w:pPr>
              <w:pStyle w:val="TAC"/>
              <w:rPr>
                <w:rFonts w:cs="Arial"/>
                <w:lang w:eastAsia="zh-CN"/>
              </w:rPr>
            </w:pPr>
            <w:r>
              <w:rPr>
                <w:rFonts w:cs="Arial"/>
                <w:lang w:eastAsia="zh-CN"/>
              </w:rPr>
              <w:t>-</w:t>
            </w:r>
          </w:p>
        </w:tc>
        <w:tc>
          <w:tcPr>
            <w:tcW w:w="786" w:type="dxa"/>
          </w:tcPr>
          <w:p w14:paraId="6A6491A1" w14:textId="77777777" w:rsidR="0069581C" w:rsidRDefault="00DC66B2">
            <w:pPr>
              <w:pStyle w:val="TAC"/>
              <w:rPr>
                <w:rFonts w:cs="Arial"/>
                <w:lang w:eastAsia="zh-CN"/>
              </w:rPr>
            </w:pPr>
            <w:r>
              <w:rPr>
                <w:rFonts w:cs="Arial"/>
                <w:lang w:eastAsia="zh-CN"/>
              </w:rPr>
              <w:t>-</w:t>
            </w:r>
          </w:p>
        </w:tc>
        <w:tc>
          <w:tcPr>
            <w:tcW w:w="786" w:type="dxa"/>
          </w:tcPr>
          <w:p w14:paraId="2F33B7D0" w14:textId="77777777" w:rsidR="0069581C" w:rsidRDefault="00DC66B2">
            <w:pPr>
              <w:pStyle w:val="TAC"/>
              <w:rPr>
                <w:rFonts w:cs="Arial"/>
                <w:lang w:eastAsia="zh-CN"/>
              </w:rPr>
            </w:pPr>
            <w:r>
              <w:rPr>
                <w:rFonts w:cs="Arial"/>
                <w:lang w:eastAsia="zh-CN"/>
              </w:rPr>
              <w:t>-</w:t>
            </w:r>
          </w:p>
        </w:tc>
        <w:tc>
          <w:tcPr>
            <w:tcW w:w="786" w:type="dxa"/>
          </w:tcPr>
          <w:p w14:paraId="6E1F76BC" w14:textId="77777777" w:rsidR="0069581C" w:rsidRDefault="00DC66B2">
            <w:pPr>
              <w:pStyle w:val="TAC"/>
              <w:rPr>
                <w:rFonts w:cs="Arial"/>
                <w:lang w:eastAsia="zh-CN"/>
              </w:rPr>
            </w:pPr>
            <w:r>
              <w:rPr>
                <w:rFonts w:cs="Arial"/>
                <w:lang w:eastAsia="zh-CN"/>
              </w:rPr>
              <w:t>24</w:t>
            </w:r>
          </w:p>
        </w:tc>
        <w:tc>
          <w:tcPr>
            <w:tcW w:w="786" w:type="dxa"/>
          </w:tcPr>
          <w:p w14:paraId="481AF1C6" w14:textId="77777777" w:rsidR="0069581C" w:rsidRDefault="00DC66B2">
            <w:pPr>
              <w:pStyle w:val="TAC"/>
              <w:rPr>
                <w:rFonts w:cs="Arial"/>
                <w:lang w:eastAsia="zh-CN"/>
              </w:rPr>
            </w:pPr>
            <w:r>
              <w:rPr>
                <w:rFonts w:cs="Arial"/>
                <w:lang w:eastAsia="zh-CN"/>
              </w:rPr>
              <w:t>-</w:t>
            </w:r>
          </w:p>
        </w:tc>
        <w:tc>
          <w:tcPr>
            <w:tcW w:w="786" w:type="dxa"/>
          </w:tcPr>
          <w:p w14:paraId="4CBA0CED" w14:textId="77777777" w:rsidR="0069581C" w:rsidRDefault="00DC66B2">
            <w:pPr>
              <w:pStyle w:val="TAC"/>
              <w:rPr>
                <w:rFonts w:cs="Arial"/>
                <w:lang w:eastAsia="zh-CN"/>
              </w:rPr>
            </w:pPr>
            <w:r>
              <w:rPr>
                <w:rFonts w:cs="Arial"/>
                <w:lang w:eastAsia="zh-CN"/>
              </w:rPr>
              <w:t>-</w:t>
            </w:r>
          </w:p>
        </w:tc>
        <w:tc>
          <w:tcPr>
            <w:tcW w:w="786" w:type="dxa"/>
          </w:tcPr>
          <w:p w14:paraId="188EAB54" w14:textId="77777777" w:rsidR="0069581C" w:rsidRDefault="00DC66B2">
            <w:pPr>
              <w:pStyle w:val="TAC"/>
              <w:rPr>
                <w:rFonts w:cs="Arial"/>
                <w:lang w:eastAsia="zh-CN"/>
              </w:rPr>
            </w:pPr>
            <w:r>
              <w:rPr>
                <w:rFonts w:cs="Arial"/>
                <w:lang w:eastAsia="zh-CN"/>
              </w:rPr>
              <w:t>-</w:t>
            </w:r>
          </w:p>
        </w:tc>
        <w:tc>
          <w:tcPr>
            <w:tcW w:w="786" w:type="dxa"/>
          </w:tcPr>
          <w:p w14:paraId="344F7714" w14:textId="77777777" w:rsidR="0069581C" w:rsidRDefault="00DC66B2">
            <w:pPr>
              <w:pStyle w:val="TAC"/>
              <w:rPr>
                <w:rFonts w:cs="Arial"/>
                <w:lang w:eastAsia="zh-CN"/>
              </w:rPr>
            </w:pPr>
            <w:r>
              <w:rPr>
                <w:rFonts w:cs="Arial"/>
                <w:lang w:eastAsia="zh-CN"/>
              </w:rPr>
              <w:t>-</w:t>
            </w:r>
          </w:p>
        </w:tc>
        <w:tc>
          <w:tcPr>
            <w:tcW w:w="786" w:type="dxa"/>
          </w:tcPr>
          <w:p w14:paraId="679811A1" w14:textId="77777777" w:rsidR="0069581C" w:rsidRDefault="00DC66B2">
            <w:pPr>
              <w:pStyle w:val="TAC"/>
              <w:rPr>
                <w:rFonts w:cs="Arial"/>
                <w:lang w:eastAsia="zh-CN"/>
              </w:rPr>
            </w:pPr>
            <w:r>
              <w:rPr>
                <w:rFonts w:cs="Arial"/>
                <w:lang w:eastAsia="zh-CN"/>
              </w:rPr>
              <w:t>-</w:t>
            </w:r>
          </w:p>
        </w:tc>
        <w:tc>
          <w:tcPr>
            <w:tcW w:w="800" w:type="dxa"/>
          </w:tcPr>
          <w:p w14:paraId="4FE945BF" w14:textId="77777777" w:rsidR="0069581C" w:rsidRDefault="00DC66B2">
            <w:pPr>
              <w:pStyle w:val="TAC"/>
              <w:rPr>
                <w:rFonts w:cs="Arial"/>
                <w:lang w:eastAsia="zh-CN"/>
              </w:rPr>
            </w:pPr>
            <w:ins w:id="1801" w:author="Ng, Man Hung (Nokia - GB)" w:date="2020-01-27T15:50:00Z">
              <w:r>
                <w:rPr>
                  <w:rFonts w:cs="Arial"/>
                  <w:lang w:val="fr-FR" w:eastAsia="zh-CN"/>
                </w:rPr>
                <w:t>-</w:t>
              </w:r>
            </w:ins>
          </w:p>
        </w:tc>
        <w:tc>
          <w:tcPr>
            <w:tcW w:w="886" w:type="dxa"/>
          </w:tcPr>
          <w:p w14:paraId="43259EAE" w14:textId="77777777" w:rsidR="0069581C" w:rsidRDefault="00DC66B2">
            <w:pPr>
              <w:pStyle w:val="TAC"/>
              <w:rPr>
                <w:rFonts w:cs="Arial"/>
                <w:lang w:eastAsia="zh-CN"/>
              </w:rPr>
            </w:pPr>
            <w:ins w:id="1802" w:author="Ng, Man Hung (Nokia - GB)" w:date="2020-01-27T15:50:00Z">
              <w:r>
                <w:rPr>
                  <w:rFonts w:cs="Arial"/>
                  <w:lang w:val="fr-FR" w:eastAsia="zh-CN"/>
                </w:rPr>
                <w:t>24</w:t>
              </w:r>
            </w:ins>
          </w:p>
        </w:tc>
      </w:tr>
      <w:tr w:rsidR="0069581C" w14:paraId="694D0DB8" w14:textId="77777777">
        <w:tc>
          <w:tcPr>
            <w:tcW w:w="1481" w:type="dxa"/>
          </w:tcPr>
          <w:p w14:paraId="21B7D291" w14:textId="77777777" w:rsidR="0069581C" w:rsidRDefault="00DC66B2">
            <w:pPr>
              <w:pStyle w:val="TAL"/>
              <w:rPr>
                <w:rFonts w:cs="Arial"/>
              </w:rPr>
            </w:pPr>
            <w:r>
              <w:rPr>
                <w:rFonts w:cs="Arial"/>
              </w:rPr>
              <w:t>Number of code blocks - C</w:t>
            </w:r>
          </w:p>
        </w:tc>
        <w:tc>
          <w:tcPr>
            <w:tcW w:w="785" w:type="dxa"/>
          </w:tcPr>
          <w:p w14:paraId="2415C617" w14:textId="77777777" w:rsidR="0069581C" w:rsidRDefault="00DC66B2">
            <w:pPr>
              <w:pStyle w:val="TAC"/>
              <w:rPr>
                <w:rFonts w:cs="Arial"/>
                <w:lang w:eastAsia="zh-CN"/>
              </w:rPr>
            </w:pPr>
            <w:r>
              <w:rPr>
                <w:rFonts w:cs="Arial"/>
                <w:lang w:eastAsia="zh-CN"/>
              </w:rPr>
              <w:t>1</w:t>
            </w:r>
          </w:p>
        </w:tc>
        <w:tc>
          <w:tcPr>
            <w:tcW w:w="786" w:type="dxa"/>
          </w:tcPr>
          <w:p w14:paraId="725D29C8" w14:textId="77777777" w:rsidR="0069581C" w:rsidRDefault="00DC66B2">
            <w:pPr>
              <w:pStyle w:val="TAC"/>
              <w:rPr>
                <w:rFonts w:cs="Arial"/>
                <w:lang w:eastAsia="zh-CN"/>
              </w:rPr>
            </w:pPr>
            <w:r>
              <w:rPr>
                <w:rFonts w:cs="Arial"/>
                <w:lang w:eastAsia="zh-CN"/>
              </w:rPr>
              <w:t>1</w:t>
            </w:r>
          </w:p>
        </w:tc>
        <w:tc>
          <w:tcPr>
            <w:tcW w:w="786" w:type="dxa"/>
          </w:tcPr>
          <w:p w14:paraId="7B18DE28" w14:textId="77777777" w:rsidR="0069581C" w:rsidRDefault="00DC66B2">
            <w:pPr>
              <w:pStyle w:val="TAC"/>
              <w:rPr>
                <w:rFonts w:cs="Arial"/>
                <w:lang w:eastAsia="zh-CN"/>
              </w:rPr>
            </w:pPr>
            <w:r>
              <w:rPr>
                <w:rFonts w:cs="Arial"/>
                <w:lang w:eastAsia="zh-CN"/>
              </w:rPr>
              <w:t>1</w:t>
            </w:r>
          </w:p>
        </w:tc>
        <w:tc>
          <w:tcPr>
            <w:tcW w:w="786" w:type="dxa"/>
          </w:tcPr>
          <w:p w14:paraId="040F9228" w14:textId="77777777" w:rsidR="0069581C" w:rsidRDefault="00DC66B2">
            <w:pPr>
              <w:pStyle w:val="TAC"/>
              <w:rPr>
                <w:rFonts w:cs="Arial"/>
                <w:lang w:eastAsia="zh-CN"/>
              </w:rPr>
            </w:pPr>
            <w:r>
              <w:rPr>
                <w:rFonts w:cs="Arial"/>
                <w:lang w:eastAsia="zh-CN"/>
              </w:rPr>
              <w:t>2</w:t>
            </w:r>
          </w:p>
        </w:tc>
        <w:tc>
          <w:tcPr>
            <w:tcW w:w="786" w:type="dxa"/>
          </w:tcPr>
          <w:p w14:paraId="6466B21D" w14:textId="77777777" w:rsidR="0069581C" w:rsidRDefault="00DC66B2">
            <w:pPr>
              <w:pStyle w:val="TAC"/>
              <w:rPr>
                <w:rFonts w:cs="Arial"/>
                <w:lang w:eastAsia="zh-CN"/>
              </w:rPr>
            </w:pPr>
            <w:r>
              <w:rPr>
                <w:rFonts w:cs="Arial"/>
                <w:lang w:eastAsia="zh-CN"/>
              </w:rPr>
              <w:t>1</w:t>
            </w:r>
          </w:p>
        </w:tc>
        <w:tc>
          <w:tcPr>
            <w:tcW w:w="786" w:type="dxa"/>
          </w:tcPr>
          <w:p w14:paraId="52CBFB78" w14:textId="77777777" w:rsidR="0069581C" w:rsidRDefault="00DC66B2">
            <w:pPr>
              <w:pStyle w:val="TAC"/>
              <w:rPr>
                <w:rFonts w:cs="Arial"/>
                <w:lang w:eastAsia="zh-CN"/>
              </w:rPr>
            </w:pPr>
            <w:r>
              <w:rPr>
                <w:rFonts w:cs="Arial"/>
                <w:lang w:eastAsia="zh-CN"/>
              </w:rPr>
              <w:t>1</w:t>
            </w:r>
          </w:p>
        </w:tc>
        <w:tc>
          <w:tcPr>
            <w:tcW w:w="786" w:type="dxa"/>
          </w:tcPr>
          <w:p w14:paraId="767B0AE0" w14:textId="77777777" w:rsidR="0069581C" w:rsidRDefault="00DC66B2">
            <w:pPr>
              <w:pStyle w:val="TAC"/>
              <w:rPr>
                <w:rFonts w:cs="Arial"/>
                <w:lang w:eastAsia="zh-CN"/>
              </w:rPr>
            </w:pPr>
            <w:r>
              <w:rPr>
                <w:rFonts w:cs="Arial"/>
                <w:lang w:eastAsia="zh-CN"/>
              </w:rPr>
              <w:t>1</w:t>
            </w:r>
          </w:p>
        </w:tc>
        <w:tc>
          <w:tcPr>
            <w:tcW w:w="786" w:type="dxa"/>
          </w:tcPr>
          <w:p w14:paraId="695D1CDF" w14:textId="77777777" w:rsidR="0069581C" w:rsidRDefault="00DC66B2">
            <w:pPr>
              <w:pStyle w:val="TAC"/>
              <w:rPr>
                <w:rFonts w:cs="Arial"/>
                <w:lang w:eastAsia="zh-CN"/>
              </w:rPr>
            </w:pPr>
            <w:r>
              <w:rPr>
                <w:rFonts w:cs="Arial"/>
                <w:lang w:eastAsia="zh-CN"/>
              </w:rPr>
              <w:t>1</w:t>
            </w:r>
          </w:p>
        </w:tc>
        <w:tc>
          <w:tcPr>
            <w:tcW w:w="786" w:type="dxa"/>
          </w:tcPr>
          <w:p w14:paraId="34298DA0" w14:textId="77777777" w:rsidR="0069581C" w:rsidRDefault="00DC66B2">
            <w:pPr>
              <w:pStyle w:val="TAC"/>
              <w:rPr>
                <w:rFonts w:cs="Arial"/>
                <w:lang w:eastAsia="zh-CN"/>
              </w:rPr>
            </w:pPr>
            <w:r>
              <w:rPr>
                <w:rFonts w:cs="Arial"/>
                <w:lang w:eastAsia="zh-CN"/>
              </w:rPr>
              <w:t>1</w:t>
            </w:r>
          </w:p>
        </w:tc>
        <w:tc>
          <w:tcPr>
            <w:tcW w:w="800" w:type="dxa"/>
          </w:tcPr>
          <w:p w14:paraId="392AFB35" w14:textId="77777777" w:rsidR="0069581C" w:rsidRDefault="00DC66B2">
            <w:pPr>
              <w:pStyle w:val="TAC"/>
              <w:rPr>
                <w:rFonts w:cs="Arial"/>
                <w:lang w:eastAsia="zh-CN"/>
              </w:rPr>
            </w:pPr>
            <w:ins w:id="1803" w:author="Ng, Man Hung (Nokia - GB)" w:date="2020-01-27T15:50:00Z">
              <w:r>
                <w:rPr>
                  <w:rFonts w:cs="Arial"/>
                  <w:lang w:val="fr-FR" w:eastAsia="zh-CN"/>
                </w:rPr>
                <w:t>1</w:t>
              </w:r>
            </w:ins>
          </w:p>
        </w:tc>
        <w:tc>
          <w:tcPr>
            <w:tcW w:w="886" w:type="dxa"/>
          </w:tcPr>
          <w:p w14:paraId="40F3F00E" w14:textId="77777777" w:rsidR="0069581C" w:rsidRDefault="00DC66B2">
            <w:pPr>
              <w:pStyle w:val="TAC"/>
              <w:rPr>
                <w:rFonts w:cs="Arial"/>
                <w:lang w:eastAsia="zh-CN"/>
              </w:rPr>
            </w:pPr>
            <w:ins w:id="1804" w:author="Ng, Man Hung (Nokia - GB)" w:date="2020-01-27T15:50:00Z">
              <w:r>
                <w:rPr>
                  <w:rFonts w:cs="Arial"/>
                  <w:lang w:val="fr-FR" w:eastAsia="zh-CN"/>
                </w:rPr>
                <w:t>2</w:t>
              </w:r>
            </w:ins>
          </w:p>
        </w:tc>
      </w:tr>
      <w:tr w:rsidR="0069581C" w14:paraId="5D28640D" w14:textId="77777777">
        <w:tc>
          <w:tcPr>
            <w:tcW w:w="1481" w:type="dxa"/>
          </w:tcPr>
          <w:p w14:paraId="4C14345E" w14:textId="77777777" w:rsidR="0069581C" w:rsidRDefault="00DC66B2">
            <w:pPr>
              <w:pStyle w:val="TAL"/>
              <w:rPr>
                <w:rFonts w:cs="Arial"/>
              </w:rPr>
            </w:pPr>
            <w:r>
              <w:rPr>
                <w:rFonts w:cs="Arial"/>
              </w:rPr>
              <w:t xml:space="preserve">Code block size </w:t>
            </w:r>
            <w:r>
              <w:rPr>
                <w:rFonts w:eastAsia="Malgun Gothic" w:cs="Arial"/>
              </w:rPr>
              <w:t xml:space="preserve">including CRC </w:t>
            </w:r>
            <w:r>
              <w:rPr>
                <w:rFonts w:cs="Arial"/>
              </w:rPr>
              <w:t>(bits)</w:t>
            </w:r>
            <w:r>
              <w:rPr>
                <w:rFonts w:cs="Arial"/>
                <w:lang w:eastAsia="zh-CN"/>
              </w:rPr>
              <w:t xml:space="preserve"> (Note 3)</w:t>
            </w:r>
          </w:p>
        </w:tc>
        <w:tc>
          <w:tcPr>
            <w:tcW w:w="785" w:type="dxa"/>
          </w:tcPr>
          <w:p w14:paraId="3E29E2E6" w14:textId="77777777" w:rsidR="0069581C" w:rsidRDefault="00DC66B2">
            <w:pPr>
              <w:pStyle w:val="TAC"/>
              <w:rPr>
                <w:rFonts w:cs="Arial"/>
                <w:lang w:eastAsia="zh-CN"/>
              </w:rPr>
            </w:pPr>
            <w:r>
              <w:rPr>
                <w:rFonts w:cs="Arial"/>
                <w:lang w:eastAsia="zh-CN"/>
              </w:rPr>
              <w:t>2168</w:t>
            </w:r>
          </w:p>
        </w:tc>
        <w:tc>
          <w:tcPr>
            <w:tcW w:w="786" w:type="dxa"/>
          </w:tcPr>
          <w:p w14:paraId="67F268D8" w14:textId="77777777" w:rsidR="0069581C" w:rsidRDefault="00DC66B2">
            <w:pPr>
              <w:pStyle w:val="TAC"/>
              <w:rPr>
                <w:rFonts w:cs="Arial"/>
                <w:lang w:eastAsia="zh-CN"/>
              </w:rPr>
            </w:pPr>
            <w:r>
              <w:rPr>
                <w:rFonts w:cs="Arial"/>
                <w:lang w:eastAsia="zh-CN"/>
              </w:rPr>
              <w:t>1000</w:t>
            </w:r>
          </w:p>
        </w:tc>
        <w:tc>
          <w:tcPr>
            <w:tcW w:w="786" w:type="dxa"/>
          </w:tcPr>
          <w:p w14:paraId="59AD17C2" w14:textId="77777777" w:rsidR="0069581C" w:rsidRDefault="00DC66B2">
            <w:pPr>
              <w:pStyle w:val="TAC"/>
              <w:rPr>
                <w:rFonts w:cs="Arial"/>
                <w:lang w:eastAsia="zh-CN"/>
              </w:rPr>
            </w:pPr>
            <w:r>
              <w:rPr>
                <w:rFonts w:cs="Arial"/>
                <w:lang w:eastAsia="zh-CN"/>
              </w:rPr>
              <w:t>1000</w:t>
            </w:r>
          </w:p>
        </w:tc>
        <w:tc>
          <w:tcPr>
            <w:tcW w:w="786" w:type="dxa"/>
          </w:tcPr>
          <w:p w14:paraId="60755FE4" w14:textId="77777777" w:rsidR="0069581C" w:rsidRDefault="00DC66B2">
            <w:pPr>
              <w:pStyle w:val="TAC"/>
              <w:rPr>
                <w:rFonts w:cs="Arial"/>
                <w:lang w:eastAsia="zh-CN"/>
              </w:rPr>
            </w:pPr>
            <w:r>
              <w:rPr>
                <w:rFonts w:cs="Arial"/>
                <w:lang w:eastAsia="zh-CN"/>
              </w:rPr>
              <w:t>4648</w:t>
            </w:r>
          </w:p>
        </w:tc>
        <w:tc>
          <w:tcPr>
            <w:tcW w:w="786" w:type="dxa"/>
          </w:tcPr>
          <w:p w14:paraId="11EC95AF" w14:textId="77777777" w:rsidR="0069581C" w:rsidRDefault="00DC66B2">
            <w:pPr>
              <w:pStyle w:val="TAC"/>
              <w:rPr>
                <w:rFonts w:cs="Arial"/>
                <w:lang w:eastAsia="zh-CN"/>
              </w:rPr>
            </w:pPr>
            <w:r>
              <w:rPr>
                <w:rFonts w:cs="Arial"/>
                <w:lang w:eastAsia="zh-CN"/>
              </w:rPr>
              <w:t>4376</w:t>
            </w:r>
          </w:p>
        </w:tc>
        <w:tc>
          <w:tcPr>
            <w:tcW w:w="786" w:type="dxa"/>
          </w:tcPr>
          <w:p w14:paraId="3C37049C" w14:textId="77777777" w:rsidR="0069581C" w:rsidRDefault="00DC66B2">
            <w:pPr>
              <w:pStyle w:val="TAC"/>
              <w:rPr>
                <w:rFonts w:cs="Arial"/>
                <w:lang w:eastAsia="zh-CN"/>
              </w:rPr>
            </w:pPr>
            <w:r>
              <w:rPr>
                <w:rFonts w:cs="Arial"/>
                <w:lang w:eastAsia="zh-CN"/>
              </w:rPr>
              <w:t>2104</w:t>
            </w:r>
          </w:p>
        </w:tc>
        <w:tc>
          <w:tcPr>
            <w:tcW w:w="786" w:type="dxa"/>
          </w:tcPr>
          <w:p w14:paraId="25B8AAB1" w14:textId="77777777" w:rsidR="0069581C" w:rsidRDefault="00DC66B2">
            <w:pPr>
              <w:pStyle w:val="TAC"/>
              <w:rPr>
                <w:rFonts w:cs="Arial"/>
                <w:lang w:eastAsia="zh-CN"/>
              </w:rPr>
            </w:pPr>
            <w:r>
              <w:rPr>
                <w:rFonts w:cs="Arial"/>
                <w:lang w:eastAsia="zh-CN"/>
              </w:rPr>
              <w:t>1336</w:t>
            </w:r>
          </w:p>
        </w:tc>
        <w:tc>
          <w:tcPr>
            <w:tcW w:w="786" w:type="dxa"/>
          </w:tcPr>
          <w:p w14:paraId="38790FDC" w14:textId="77777777" w:rsidR="0069581C" w:rsidRDefault="00DC66B2">
            <w:pPr>
              <w:pStyle w:val="TAC"/>
              <w:rPr>
                <w:rFonts w:cs="Arial"/>
                <w:lang w:eastAsia="zh-CN"/>
              </w:rPr>
            </w:pPr>
            <w:r>
              <w:rPr>
                <w:rFonts w:cs="Arial"/>
                <w:lang w:eastAsia="zh-CN"/>
              </w:rPr>
              <w:t>544</w:t>
            </w:r>
          </w:p>
        </w:tc>
        <w:tc>
          <w:tcPr>
            <w:tcW w:w="786" w:type="dxa"/>
          </w:tcPr>
          <w:p w14:paraId="1762304F" w14:textId="77777777" w:rsidR="0069581C" w:rsidRDefault="00DC66B2">
            <w:pPr>
              <w:pStyle w:val="TAC"/>
              <w:rPr>
                <w:rFonts w:cs="Arial"/>
                <w:lang w:eastAsia="zh-CN"/>
              </w:rPr>
            </w:pPr>
            <w:r>
              <w:rPr>
                <w:rFonts w:cs="Arial"/>
                <w:lang w:eastAsia="zh-CN"/>
              </w:rPr>
              <w:t>544</w:t>
            </w:r>
          </w:p>
        </w:tc>
        <w:tc>
          <w:tcPr>
            <w:tcW w:w="800" w:type="dxa"/>
          </w:tcPr>
          <w:p w14:paraId="2CE401D2" w14:textId="77777777" w:rsidR="0069581C" w:rsidRDefault="00DC66B2">
            <w:pPr>
              <w:pStyle w:val="TAC"/>
              <w:rPr>
                <w:rFonts w:cs="Arial"/>
                <w:lang w:eastAsia="zh-CN"/>
              </w:rPr>
            </w:pPr>
            <w:ins w:id="1805" w:author="Ng, Man Hung (Nokia - GB)" w:date="2020-01-27T15:50:00Z">
              <w:r>
                <w:rPr>
                  <w:rFonts w:cs="Arial"/>
                  <w:lang w:val="fr-FR" w:eastAsia="zh-CN"/>
                </w:rPr>
                <w:t>[2104]</w:t>
              </w:r>
            </w:ins>
          </w:p>
        </w:tc>
        <w:tc>
          <w:tcPr>
            <w:tcW w:w="886" w:type="dxa"/>
          </w:tcPr>
          <w:p w14:paraId="422694D4" w14:textId="77777777" w:rsidR="0069581C" w:rsidRDefault="00DC66B2">
            <w:pPr>
              <w:pStyle w:val="TAC"/>
              <w:rPr>
                <w:rFonts w:cs="Arial"/>
                <w:lang w:eastAsia="zh-CN"/>
              </w:rPr>
            </w:pPr>
            <w:ins w:id="1806" w:author="Ng, Man Hung (Nokia - GB)" w:date="2020-01-27T15:50:00Z">
              <w:r>
                <w:rPr>
                  <w:rFonts w:cs="Arial"/>
                  <w:lang w:val="fr-FR" w:eastAsia="zh-CN"/>
                </w:rPr>
                <w:t>[4520]</w:t>
              </w:r>
            </w:ins>
          </w:p>
        </w:tc>
      </w:tr>
      <w:tr w:rsidR="0069581C" w14:paraId="02E49251" w14:textId="77777777">
        <w:tc>
          <w:tcPr>
            <w:tcW w:w="1481" w:type="dxa"/>
          </w:tcPr>
          <w:p w14:paraId="71933B29" w14:textId="77777777" w:rsidR="0069581C" w:rsidRDefault="00DC66B2">
            <w:pPr>
              <w:pStyle w:val="TAL"/>
              <w:rPr>
                <w:rFonts w:cs="Arial"/>
                <w:lang w:eastAsia="zh-CN"/>
              </w:rPr>
            </w:pPr>
            <w:r>
              <w:rPr>
                <w:rFonts w:cs="Arial"/>
              </w:rPr>
              <w:t xml:space="preserve">Total number of bits per </w:t>
            </w:r>
            <w:r>
              <w:rPr>
                <w:rFonts w:cs="Arial"/>
                <w:lang w:eastAsia="zh-CN"/>
              </w:rPr>
              <w:t>slot</w:t>
            </w:r>
          </w:p>
        </w:tc>
        <w:tc>
          <w:tcPr>
            <w:tcW w:w="785" w:type="dxa"/>
          </w:tcPr>
          <w:p w14:paraId="38517813" w14:textId="77777777" w:rsidR="0069581C" w:rsidRDefault="00DC66B2">
            <w:pPr>
              <w:pStyle w:val="TAC"/>
              <w:rPr>
                <w:rFonts w:cs="Arial"/>
                <w:lang w:eastAsia="zh-CN"/>
              </w:rPr>
            </w:pPr>
            <w:r>
              <w:rPr>
                <w:rFonts w:cs="Arial"/>
                <w:lang w:eastAsia="zh-CN"/>
              </w:rPr>
              <w:t>7200</w:t>
            </w:r>
          </w:p>
        </w:tc>
        <w:tc>
          <w:tcPr>
            <w:tcW w:w="786" w:type="dxa"/>
          </w:tcPr>
          <w:p w14:paraId="28784533" w14:textId="77777777" w:rsidR="0069581C" w:rsidRDefault="00DC66B2">
            <w:pPr>
              <w:pStyle w:val="TAC"/>
              <w:rPr>
                <w:rFonts w:cs="Arial"/>
                <w:lang w:eastAsia="zh-CN"/>
              </w:rPr>
            </w:pPr>
            <w:r>
              <w:rPr>
                <w:rFonts w:cs="Arial"/>
                <w:lang w:eastAsia="zh-CN"/>
              </w:rPr>
              <w:t>3168</w:t>
            </w:r>
          </w:p>
        </w:tc>
        <w:tc>
          <w:tcPr>
            <w:tcW w:w="786" w:type="dxa"/>
          </w:tcPr>
          <w:p w14:paraId="29037644" w14:textId="77777777" w:rsidR="0069581C" w:rsidRDefault="00DC66B2">
            <w:pPr>
              <w:pStyle w:val="TAC"/>
              <w:rPr>
                <w:rFonts w:cs="Arial"/>
                <w:lang w:eastAsia="zh-CN"/>
              </w:rPr>
            </w:pPr>
            <w:r>
              <w:rPr>
                <w:rFonts w:cs="Arial"/>
                <w:lang w:eastAsia="zh-CN"/>
              </w:rPr>
              <w:t>3168</w:t>
            </w:r>
          </w:p>
        </w:tc>
        <w:tc>
          <w:tcPr>
            <w:tcW w:w="786" w:type="dxa"/>
          </w:tcPr>
          <w:p w14:paraId="04DCE626" w14:textId="77777777" w:rsidR="0069581C" w:rsidRDefault="00DC66B2">
            <w:pPr>
              <w:pStyle w:val="TAC"/>
              <w:rPr>
                <w:rFonts w:cs="Arial"/>
                <w:lang w:eastAsia="zh-CN"/>
              </w:rPr>
            </w:pPr>
            <w:r>
              <w:rPr>
                <w:rFonts w:cs="Arial"/>
                <w:lang w:eastAsia="zh-CN"/>
              </w:rPr>
              <w:t>30528</w:t>
            </w:r>
          </w:p>
        </w:tc>
        <w:tc>
          <w:tcPr>
            <w:tcW w:w="786" w:type="dxa"/>
          </w:tcPr>
          <w:p w14:paraId="2975F24F" w14:textId="77777777" w:rsidR="0069581C" w:rsidRDefault="00DC66B2">
            <w:pPr>
              <w:pStyle w:val="TAC"/>
              <w:rPr>
                <w:rFonts w:cs="Arial"/>
                <w:lang w:eastAsia="zh-CN"/>
              </w:rPr>
            </w:pPr>
            <w:r>
              <w:rPr>
                <w:rFonts w:cs="Arial"/>
                <w:lang w:eastAsia="zh-CN"/>
              </w:rPr>
              <w:t>14688</w:t>
            </w:r>
          </w:p>
        </w:tc>
        <w:tc>
          <w:tcPr>
            <w:tcW w:w="786" w:type="dxa"/>
          </w:tcPr>
          <w:p w14:paraId="2CDD8483" w14:textId="77777777" w:rsidR="0069581C" w:rsidRDefault="00DC66B2">
            <w:pPr>
              <w:pStyle w:val="TAC"/>
              <w:rPr>
                <w:rFonts w:cs="Arial"/>
                <w:lang w:eastAsia="zh-CN"/>
              </w:rPr>
            </w:pPr>
            <w:r>
              <w:rPr>
                <w:rFonts w:cs="Arial"/>
                <w:lang w:eastAsia="zh-CN"/>
              </w:rPr>
              <w:t>6912</w:t>
            </w:r>
          </w:p>
        </w:tc>
        <w:tc>
          <w:tcPr>
            <w:tcW w:w="786" w:type="dxa"/>
          </w:tcPr>
          <w:p w14:paraId="493157D4" w14:textId="77777777" w:rsidR="0069581C" w:rsidRDefault="00DC66B2">
            <w:pPr>
              <w:pStyle w:val="TAC"/>
              <w:rPr>
                <w:rFonts w:cs="Arial"/>
                <w:lang w:eastAsia="zh-CN"/>
              </w:rPr>
            </w:pPr>
            <w:r>
              <w:rPr>
                <w:rFonts w:cs="Arial"/>
                <w:lang w:eastAsia="zh-CN"/>
              </w:rPr>
              <w:t>4320</w:t>
            </w:r>
          </w:p>
        </w:tc>
        <w:tc>
          <w:tcPr>
            <w:tcW w:w="786" w:type="dxa"/>
          </w:tcPr>
          <w:p w14:paraId="05032960" w14:textId="77777777" w:rsidR="0069581C" w:rsidRDefault="00DC66B2">
            <w:pPr>
              <w:pStyle w:val="TAC"/>
              <w:rPr>
                <w:rFonts w:cs="Arial"/>
                <w:lang w:eastAsia="zh-CN"/>
              </w:rPr>
            </w:pPr>
            <w:r>
              <w:rPr>
                <w:rFonts w:cs="Arial"/>
                <w:lang w:eastAsia="zh-CN"/>
              </w:rPr>
              <w:t>1728</w:t>
            </w:r>
          </w:p>
        </w:tc>
        <w:tc>
          <w:tcPr>
            <w:tcW w:w="786" w:type="dxa"/>
          </w:tcPr>
          <w:p w14:paraId="6556F4AE" w14:textId="77777777" w:rsidR="0069581C" w:rsidRDefault="00DC66B2">
            <w:pPr>
              <w:pStyle w:val="TAC"/>
              <w:rPr>
                <w:rFonts w:cs="Arial"/>
                <w:lang w:eastAsia="zh-CN"/>
              </w:rPr>
            </w:pPr>
            <w:r>
              <w:rPr>
                <w:rFonts w:cs="Arial"/>
                <w:lang w:eastAsia="zh-CN"/>
              </w:rPr>
              <w:t>1728</w:t>
            </w:r>
          </w:p>
        </w:tc>
        <w:tc>
          <w:tcPr>
            <w:tcW w:w="800" w:type="dxa"/>
          </w:tcPr>
          <w:p w14:paraId="53F5A8E0" w14:textId="77777777" w:rsidR="0069581C" w:rsidRDefault="00DC66B2">
            <w:pPr>
              <w:pStyle w:val="TAC"/>
              <w:rPr>
                <w:rFonts w:cs="Arial"/>
                <w:lang w:eastAsia="zh-CN"/>
              </w:rPr>
            </w:pPr>
            <w:ins w:id="1807" w:author="Ng, Man Hung (Nokia - GB)" w:date="2020-01-27T15:50:00Z">
              <w:r>
                <w:rPr>
                  <w:rFonts w:cs="Arial"/>
                  <w:lang w:val="fr-FR" w:eastAsia="zh-CN"/>
                </w:rPr>
                <w:t>[6912]</w:t>
              </w:r>
            </w:ins>
          </w:p>
        </w:tc>
        <w:tc>
          <w:tcPr>
            <w:tcW w:w="886" w:type="dxa"/>
          </w:tcPr>
          <w:p w14:paraId="125C8846" w14:textId="77777777" w:rsidR="0069581C" w:rsidRDefault="00DC66B2">
            <w:pPr>
              <w:pStyle w:val="TAC"/>
              <w:rPr>
                <w:rFonts w:cs="Arial"/>
                <w:lang w:eastAsia="zh-CN"/>
              </w:rPr>
            </w:pPr>
            <w:ins w:id="1808" w:author="Ng, Man Hung (Nokia - GB)" w:date="2020-01-27T15:50:00Z">
              <w:r>
                <w:rPr>
                  <w:rFonts w:cs="Arial"/>
                  <w:lang w:val="fr-FR" w:eastAsia="zh-CN"/>
                </w:rPr>
                <w:t>[30240]</w:t>
              </w:r>
            </w:ins>
          </w:p>
        </w:tc>
      </w:tr>
      <w:tr w:rsidR="0069581C" w14:paraId="07F65FC0" w14:textId="77777777">
        <w:tc>
          <w:tcPr>
            <w:tcW w:w="1481" w:type="dxa"/>
          </w:tcPr>
          <w:p w14:paraId="15CDD956" w14:textId="77777777" w:rsidR="0069581C" w:rsidRDefault="00DC66B2">
            <w:pPr>
              <w:pStyle w:val="TAL"/>
              <w:rPr>
                <w:rFonts w:cs="Arial"/>
                <w:lang w:eastAsia="zh-CN"/>
              </w:rPr>
            </w:pPr>
            <w:r>
              <w:rPr>
                <w:rFonts w:cs="Arial"/>
              </w:rPr>
              <w:t xml:space="preserve">Total symbols per </w:t>
            </w:r>
            <w:r>
              <w:rPr>
                <w:rFonts w:cs="Arial"/>
                <w:lang w:eastAsia="zh-CN"/>
              </w:rPr>
              <w:t>slot</w:t>
            </w:r>
          </w:p>
        </w:tc>
        <w:tc>
          <w:tcPr>
            <w:tcW w:w="785" w:type="dxa"/>
          </w:tcPr>
          <w:p w14:paraId="15177CA8" w14:textId="77777777" w:rsidR="0069581C" w:rsidRDefault="00DC66B2">
            <w:pPr>
              <w:pStyle w:val="TAC"/>
              <w:rPr>
                <w:rFonts w:cs="Arial"/>
                <w:lang w:eastAsia="zh-CN"/>
              </w:rPr>
            </w:pPr>
            <w:r>
              <w:rPr>
                <w:rFonts w:cs="Arial"/>
                <w:lang w:eastAsia="zh-CN"/>
              </w:rPr>
              <w:t>3600</w:t>
            </w:r>
          </w:p>
        </w:tc>
        <w:tc>
          <w:tcPr>
            <w:tcW w:w="786" w:type="dxa"/>
          </w:tcPr>
          <w:p w14:paraId="4115FD4B" w14:textId="77777777" w:rsidR="0069581C" w:rsidRDefault="00DC66B2">
            <w:pPr>
              <w:pStyle w:val="TAC"/>
              <w:rPr>
                <w:rFonts w:cs="Arial"/>
                <w:lang w:eastAsia="zh-CN"/>
              </w:rPr>
            </w:pPr>
            <w:r>
              <w:rPr>
                <w:rFonts w:cs="Arial"/>
                <w:lang w:eastAsia="zh-CN"/>
              </w:rPr>
              <w:t>1584</w:t>
            </w:r>
          </w:p>
        </w:tc>
        <w:tc>
          <w:tcPr>
            <w:tcW w:w="786" w:type="dxa"/>
          </w:tcPr>
          <w:p w14:paraId="03A2EBEF" w14:textId="77777777" w:rsidR="0069581C" w:rsidRDefault="00DC66B2">
            <w:pPr>
              <w:pStyle w:val="TAC"/>
              <w:rPr>
                <w:rFonts w:cs="Arial"/>
                <w:lang w:eastAsia="zh-CN"/>
              </w:rPr>
            </w:pPr>
            <w:r>
              <w:rPr>
                <w:rFonts w:cs="Arial"/>
                <w:lang w:eastAsia="zh-CN"/>
              </w:rPr>
              <w:t>1584</w:t>
            </w:r>
          </w:p>
        </w:tc>
        <w:tc>
          <w:tcPr>
            <w:tcW w:w="786" w:type="dxa"/>
          </w:tcPr>
          <w:p w14:paraId="1C41E075" w14:textId="77777777" w:rsidR="0069581C" w:rsidRDefault="00DC66B2">
            <w:pPr>
              <w:pStyle w:val="TAC"/>
              <w:rPr>
                <w:rFonts w:cs="Arial"/>
                <w:lang w:eastAsia="zh-CN"/>
              </w:rPr>
            </w:pPr>
            <w:r>
              <w:rPr>
                <w:rFonts w:cs="Arial"/>
                <w:lang w:eastAsia="zh-CN"/>
              </w:rPr>
              <w:t>15264</w:t>
            </w:r>
          </w:p>
        </w:tc>
        <w:tc>
          <w:tcPr>
            <w:tcW w:w="786" w:type="dxa"/>
          </w:tcPr>
          <w:p w14:paraId="264C9790" w14:textId="77777777" w:rsidR="0069581C" w:rsidRDefault="00DC66B2">
            <w:pPr>
              <w:pStyle w:val="TAC"/>
              <w:rPr>
                <w:rFonts w:cs="Arial"/>
                <w:lang w:eastAsia="zh-CN"/>
              </w:rPr>
            </w:pPr>
            <w:r>
              <w:rPr>
                <w:rFonts w:cs="Arial"/>
                <w:lang w:eastAsia="zh-CN"/>
              </w:rPr>
              <w:t>7344</w:t>
            </w:r>
          </w:p>
        </w:tc>
        <w:tc>
          <w:tcPr>
            <w:tcW w:w="786" w:type="dxa"/>
          </w:tcPr>
          <w:p w14:paraId="635F257C" w14:textId="77777777" w:rsidR="0069581C" w:rsidRDefault="00DC66B2">
            <w:pPr>
              <w:pStyle w:val="TAC"/>
              <w:rPr>
                <w:rFonts w:cs="Arial"/>
                <w:lang w:eastAsia="zh-CN"/>
              </w:rPr>
            </w:pPr>
            <w:r>
              <w:rPr>
                <w:rFonts w:cs="Arial"/>
                <w:lang w:eastAsia="zh-CN"/>
              </w:rPr>
              <w:t>3456</w:t>
            </w:r>
          </w:p>
        </w:tc>
        <w:tc>
          <w:tcPr>
            <w:tcW w:w="786" w:type="dxa"/>
          </w:tcPr>
          <w:p w14:paraId="542DEC66" w14:textId="77777777" w:rsidR="0069581C" w:rsidRDefault="00DC66B2">
            <w:pPr>
              <w:pStyle w:val="TAC"/>
              <w:rPr>
                <w:rFonts w:cs="Arial"/>
                <w:lang w:eastAsia="zh-CN"/>
              </w:rPr>
            </w:pPr>
            <w:r>
              <w:rPr>
                <w:rFonts w:cs="Arial"/>
                <w:lang w:eastAsia="zh-CN"/>
              </w:rPr>
              <w:t>2160</w:t>
            </w:r>
          </w:p>
        </w:tc>
        <w:tc>
          <w:tcPr>
            <w:tcW w:w="786" w:type="dxa"/>
          </w:tcPr>
          <w:p w14:paraId="00D2E38B" w14:textId="77777777" w:rsidR="0069581C" w:rsidRDefault="00DC66B2">
            <w:pPr>
              <w:pStyle w:val="TAC"/>
              <w:rPr>
                <w:rFonts w:cs="Arial"/>
                <w:lang w:eastAsia="zh-CN"/>
              </w:rPr>
            </w:pPr>
            <w:r>
              <w:rPr>
                <w:rFonts w:cs="Arial"/>
                <w:lang w:eastAsia="zh-CN"/>
              </w:rPr>
              <w:t>864</w:t>
            </w:r>
          </w:p>
        </w:tc>
        <w:tc>
          <w:tcPr>
            <w:tcW w:w="786" w:type="dxa"/>
          </w:tcPr>
          <w:p w14:paraId="357000D9" w14:textId="77777777" w:rsidR="0069581C" w:rsidRDefault="00DC66B2">
            <w:pPr>
              <w:pStyle w:val="TAC"/>
              <w:rPr>
                <w:rFonts w:cs="Arial"/>
                <w:lang w:eastAsia="zh-CN"/>
              </w:rPr>
            </w:pPr>
            <w:r>
              <w:rPr>
                <w:rFonts w:cs="Arial"/>
                <w:lang w:eastAsia="zh-CN"/>
              </w:rPr>
              <w:t>864</w:t>
            </w:r>
          </w:p>
        </w:tc>
        <w:tc>
          <w:tcPr>
            <w:tcW w:w="800" w:type="dxa"/>
          </w:tcPr>
          <w:p w14:paraId="24DD44E6" w14:textId="77777777" w:rsidR="0069581C" w:rsidRDefault="00DC66B2">
            <w:pPr>
              <w:pStyle w:val="TAC"/>
              <w:rPr>
                <w:rFonts w:cs="Arial"/>
                <w:lang w:eastAsia="zh-CN"/>
              </w:rPr>
            </w:pPr>
            <w:ins w:id="1809" w:author="Ng, Man Hung (Nokia - GB)" w:date="2020-01-27T15:50:00Z">
              <w:r>
                <w:rPr>
                  <w:rFonts w:cs="Arial"/>
                  <w:lang w:val="fr-FR" w:eastAsia="zh-CN"/>
                </w:rPr>
                <w:t>[3456]</w:t>
              </w:r>
            </w:ins>
          </w:p>
        </w:tc>
        <w:tc>
          <w:tcPr>
            <w:tcW w:w="886" w:type="dxa"/>
          </w:tcPr>
          <w:p w14:paraId="57A8F61B" w14:textId="77777777" w:rsidR="0069581C" w:rsidRDefault="00DC66B2">
            <w:pPr>
              <w:pStyle w:val="TAC"/>
              <w:rPr>
                <w:rFonts w:cs="Arial"/>
                <w:lang w:eastAsia="zh-CN"/>
              </w:rPr>
            </w:pPr>
            <w:ins w:id="1810" w:author="Ng, Man Hung (Nokia - GB)" w:date="2020-01-27T15:50:00Z">
              <w:r>
                <w:rPr>
                  <w:rFonts w:cs="Arial"/>
                  <w:lang w:val="fr-FR" w:eastAsia="zh-CN"/>
                </w:rPr>
                <w:t>[15120]</w:t>
              </w:r>
            </w:ins>
          </w:p>
        </w:tc>
      </w:tr>
      <w:tr w:rsidR="0069581C" w14:paraId="42F4CE98" w14:textId="77777777">
        <w:tc>
          <w:tcPr>
            <w:tcW w:w="10240" w:type="dxa"/>
            <w:gridSpan w:val="12"/>
          </w:tcPr>
          <w:p w14:paraId="11C3F87C" w14:textId="77777777" w:rsidR="0069581C" w:rsidRDefault="00DC66B2">
            <w:pPr>
              <w:pStyle w:val="TAN"/>
            </w:pPr>
            <w:bookmarkStart w:id="1811" w:name="_Hlk499884117"/>
            <w:r>
              <w:t>NOTE 1:</w:t>
            </w:r>
            <w:r>
              <w:tab/>
              <w:t xml:space="preserve">DM-RS configuration type = 1 with DM-RS duration = single-symbol DM-RS, </w:t>
            </w:r>
            <w:r>
              <w:rPr>
                <w:rFonts w:eastAsia="DengXian" w:hint="eastAsia"/>
                <w:lang w:eastAsia="zh-CN"/>
              </w:rPr>
              <w:t>a</w:t>
            </w:r>
            <w:r>
              <w:rPr>
                <w:lang w:eastAsia="zh-CN"/>
              </w:rPr>
              <w:t>dditional DM-RS position</w:t>
            </w:r>
            <w:r>
              <w:rPr>
                <w:rFonts w:eastAsia="DengXian" w:hint="eastAsia"/>
                <w:lang w:eastAsia="zh-CN"/>
              </w:rPr>
              <w:t xml:space="preserve"> = pos1</w:t>
            </w:r>
            <w:r>
              <w:t xml:space="preserve"> with </w:t>
            </w:r>
            <w:r>
              <w:rPr>
                <w:i/>
                <w:lang w:eastAsia="zh-CN"/>
              </w:rPr>
              <w:t>l</w:t>
            </w:r>
            <w:r>
              <w:rPr>
                <w:i/>
                <w:vertAlign w:val="subscript"/>
                <w:lang w:eastAsia="zh-CN"/>
              </w:rPr>
              <w:t>0</w:t>
            </w:r>
            <w:r>
              <w:t xml:space="preserve"> </w:t>
            </w:r>
            <w:r>
              <w:rPr>
                <w:rFonts w:hint="eastAsia"/>
              </w:rPr>
              <w:t xml:space="preserve">= 2, </w:t>
            </w:r>
            <w:r>
              <w:rPr>
                <w:i/>
                <w:lang w:eastAsia="zh-CN"/>
              </w:rPr>
              <w:t>l</w:t>
            </w:r>
            <w:r>
              <w:t xml:space="preserve"> </w:t>
            </w:r>
            <w:r>
              <w:rPr>
                <w:rFonts w:hint="eastAsia"/>
              </w:rPr>
              <w:t xml:space="preserve">= 11 as per </w:t>
            </w:r>
            <w:r>
              <w:t>table 6.4.1.1.3-3 of TS 38.211 [17].</w:t>
            </w:r>
          </w:p>
          <w:p w14:paraId="26205536" w14:textId="77777777" w:rsidR="0069581C" w:rsidRDefault="00DC66B2">
            <w:pPr>
              <w:pStyle w:val="TAN"/>
            </w:pPr>
            <w:r>
              <w:t>NOTE 2:</w:t>
            </w:r>
            <w:r>
              <w:tab/>
              <w:t>MCS index 4 and target coding rate = 308/1024 are adopted to calculate payload size.</w:t>
            </w:r>
          </w:p>
          <w:p w14:paraId="4171B9E1" w14:textId="77777777" w:rsidR="0069581C" w:rsidRDefault="00DC66B2">
            <w:pPr>
              <w:pStyle w:val="TAN"/>
              <w:rPr>
                <w:lang w:eastAsia="zh-CN"/>
              </w:rPr>
            </w:pPr>
            <w:r>
              <w:t xml:space="preserve">NOTE </w:t>
            </w:r>
            <w:r>
              <w:rPr>
                <w:lang w:eastAsia="zh-CN"/>
              </w:rPr>
              <w:t>3</w:t>
            </w:r>
            <w:r>
              <w:t>:</w:t>
            </w:r>
            <w:r>
              <w:tab/>
            </w:r>
            <w:r>
              <w:rPr>
                <w:rFonts w:cs="Arial"/>
              </w:rPr>
              <w:t>Code block size including CRC (bits)</w:t>
            </w:r>
            <w:r>
              <w:rPr>
                <w:rFonts w:cs="Arial"/>
                <w:lang w:eastAsia="zh-CN"/>
              </w:rPr>
              <w:t xml:space="preserve"> equals to </w:t>
            </w:r>
            <w:r>
              <w:rPr>
                <w:rFonts w:cs="Arial"/>
                <w:i/>
                <w:lang w:eastAsia="zh-CN"/>
              </w:rPr>
              <w:t xml:space="preserve">K' </w:t>
            </w:r>
            <w:r>
              <w:rPr>
                <w:rFonts w:hint="eastAsia"/>
                <w:lang w:eastAsia="zh-CN"/>
              </w:rPr>
              <w:t>in TS 38.212 [16]</w:t>
            </w:r>
            <w:r>
              <w:rPr>
                <w:lang w:eastAsia="zh-CN"/>
              </w:rPr>
              <w:t>, clause 5.2.2.</w:t>
            </w:r>
          </w:p>
        </w:tc>
      </w:tr>
      <w:bookmarkEnd w:id="1775"/>
      <w:bookmarkEnd w:id="1776"/>
      <w:bookmarkEnd w:id="1811"/>
    </w:tbl>
    <w:p w14:paraId="44A67F9A" w14:textId="77777777" w:rsidR="0069581C" w:rsidRDefault="0069581C">
      <w:pPr>
        <w:rPr>
          <w:lang w:eastAsia="zh-CN"/>
        </w:rPr>
      </w:pPr>
    </w:p>
    <w:p w14:paraId="4279FD61" w14:textId="77777777" w:rsidR="0069581C" w:rsidRDefault="00DC66B2">
      <w:pPr>
        <w:rPr>
          <w:b/>
        </w:rPr>
      </w:pPr>
      <w:r>
        <w:rPr>
          <w:b/>
        </w:rPr>
        <w:t>&lt;End of change&gt;</w:t>
      </w:r>
    </w:p>
    <w:p w14:paraId="5CFA422F" w14:textId="77777777" w:rsidR="0069581C" w:rsidRDefault="0069581C"/>
    <w:sectPr w:rsidR="0069581C">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D. Everaere" w:date="2020-02-17T11:12:00Z" w:initials="DE">
    <w:p w14:paraId="0DD66911" w14:textId="77777777" w:rsidR="00600836" w:rsidRDefault="00600836">
      <w:pPr>
        <w:pStyle w:val="CommentText"/>
      </w:pPr>
      <w:r>
        <w:t>Don’t need this, is there is any case where this is not true?</w:t>
      </w:r>
    </w:p>
  </w:comment>
  <w:comment w:id="45" w:author="Ng, Man Hung (Nokia - GB)" w:date="2020-02-24T17:54:00Z" w:initials="">
    <w:p w14:paraId="4B0373A8" w14:textId="77777777" w:rsidR="00600836" w:rsidRDefault="00600836">
      <w:pPr>
        <w:pStyle w:val="CommentText"/>
      </w:pPr>
      <w:r>
        <w:t>This is copied from TS 36.141, maybe we can delete the phrase ‘Unless otherwise stated’?</w:t>
      </w:r>
    </w:p>
  </w:comment>
  <w:comment w:id="46" w:author="D. Everaere" w:date="2020-02-25T18:08:00Z" w:initials="DE">
    <w:p w14:paraId="35832BC8" w14:textId="43F4EE0D" w:rsidR="00600836" w:rsidRDefault="00600836">
      <w:pPr>
        <w:pStyle w:val="CommentText"/>
      </w:pPr>
      <w:r>
        <w:rPr>
          <w:rStyle w:val="CommentReference"/>
        </w:rPr>
        <w:annotationRef/>
      </w:r>
      <w:r>
        <w:t>I don’t think the all sentence is actually needed: section 4.1.1. is valid for all requirements in the TS, covering then NR with and without NB-IoT.</w:t>
      </w:r>
    </w:p>
  </w:comment>
  <w:comment w:id="47" w:author="Ng, Man Hung (Nokia - GB)" w:date="2020-02-25T20:46:00Z" w:initials="NMH(-G">
    <w:p w14:paraId="59F1DE1A" w14:textId="392F2AFC" w:rsidR="00600836" w:rsidRDefault="00600836">
      <w:pPr>
        <w:pStyle w:val="CommentText"/>
      </w:pPr>
      <w:r>
        <w:rPr>
          <w:rStyle w:val="CommentReference"/>
        </w:rPr>
        <w:annotationRef/>
      </w:r>
      <w:r>
        <w:t>Ok to remove it in the revision.</w:t>
      </w:r>
    </w:p>
  </w:comment>
  <w:comment w:id="51" w:author="D. Everaere" w:date="2020-02-17T11:12:00Z" w:initials="DE">
    <w:p w14:paraId="17ED5AED" w14:textId="77777777" w:rsidR="00600836" w:rsidRDefault="00600836">
      <w:pPr>
        <w:pStyle w:val="CommentText"/>
      </w:pPr>
      <w:r>
        <w:t>I don’t think we need this, is there is any case where this is not true?</w:t>
      </w:r>
    </w:p>
  </w:comment>
  <w:comment w:id="52" w:author="Ng, Man Hung (Nokia - GB)" w:date="2020-02-24T17:55:00Z" w:initials="">
    <w:p w14:paraId="05794EA6" w14:textId="77777777" w:rsidR="00600836" w:rsidRDefault="00600836">
      <w:pPr>
        <w:pStyle w:val="CommentText"/>
      </w:pPr>
      <w:r>
        <w:t>This is copied from TS 36.141, maybe we can delete the phrase ‘Unless otherwise stated’?</w:t>
      </w:r>
    </w:p>
  </w:comment>
  <w:comment w:id="53" w:author="xuefei" w:date="2020-02-25T11:31:00Z" w:initials="4">
    <w:p w14:paraId="47CE2376" w14:textId="77777777" w:rsidR="00600836" w:rsidRDefault="00600836">
      <w:pPr>
        <w:pStyle w:val="CommentText"/>
        <w:rPr>
          <w:rFonts w:eastAsia="SimSun"/>
          <w:lang w:val="en-US" w:eastAsia="zh-CN"/>
        </w:rPr>
      </w:pPr>
      <w:r>
        <w:rPr>
          <w:rFonts w:eastAsia="SimSun" w:hint="eastAsia"/>
          <w:lang w:val="en-US" w:eastAsia="zh-CN"/>
        </w:rPr>
        <w:t>This senstence is the same as paragraph as last paragraph.</w:t>
      </w:r>
    </w:p>
  </w:comment>
  <w:comment w:id="54" w:author="liuliehai" w:date="2020-02-25T20:39:00Z" w:initials="L">
    <w:p w14:paraId="1FA24648" w14:textId="0D11ED79" w:rsidR="00600836" w:rsidRPr="00DC66B2" w:rsidRDefault="00600836">
      <w:pPr>
        <w:pStyle w:val="CommentText"/>
      </w:pPr>
      <w:r>
        <w:rPr>
          <w:rStyle w:val="CommentReference"/>
        </w:rPr>
        <w:annotationRef/>
      </w:r>
      <w:r>
        <w:t>Agree it may not need</w:t>
      </w:r>
    </w:p>
  </w:comment>
  <w:comment w:id="55" w:author="Ng, Man Hung (Nokia - GB)" w:date="2020-02-25T20:47:00Z" w:initials="NMH(-G">
    <w:p w14:paraId="6940CA83" w14:textId="2BE89C5E" w:rsidR="00600836" w:rsidRDefault="00600836">
      <w:pPr>
        <w:pStyle w:val="CommentText"/>
      </w:pPr>
      <w:r>
        <w:rPr>
          <w:rStyle w:val="CommentReference"/>
        </w:rPr>
        <w:annotationRef/>
      </w:r>
      <w:r>
        <w:t>Ok to remove it in the revision.</w:t>
      </w:r>
    </w:p>
  </w:comment>
  <w:comment w:id="116" w:author="D. Everaere" w:date="2020-02-18T15:42:00Z" w:initials="DE">
    <w:p w14:paraId="51004EC9" w14:textId="77777777" w:rsidR="00600836" w:rsidRDefault="00600836">
      <w:pPr>
        <w:pStyle w:val="CommentText"/>
      </w:pPr>
      <w:r>
        <w:t>We should better clarify we could have 2 declarations then.</w:t>
      </w:r>
    </w:p>
  </w:comment>
  <w:comment w:id="117" w:author="Ng, Man Hung (Nokia - GB)" w:date="2020-02-24T17:58:00Z" w:initials="">
    <w:p w14:paraId="46136B56" w14:textId="77777777" w:rsidR="00600836" w:rsidRDefault="00600836">
      <w:pPr>
        <w:pStyle w:val="CommentText"/>
      </w:pPr>
      <w:r>
        <w:t>OK to clarify could have 2 declarations, here the clause number is not cited as it is a non-specific reference to TS 38.104, recently we have had quite a bit of discussion on this issue.</w:t>
      </w:r>
    </w:p>
  </w:comment>
  <w:comment w:id="118" w:author="xuefei" w:date="2020-02-25T11:43:00Z" w:initials="4">
    <w:p w14:paraId="49215292" w14:textId="77777777" w:rsidR="00600836" w:rsidRDefault="00600836">
      <w:pPr>
        <w:pStyle w:val="CommentText"/>
        <w:rPr>
          <w:rFonts w:eastAsia="SimSun"/>
          <w:lang w:val="en-US" w:eastAsia="zh-CN"/>
        </w:rPr>
      </w:pPr>
      <w:r>
        <w:rPr>
          <w:rFonts w:eastAsia="SimSun" w:hint="eastAsia"/>
          <w:lang w:val="en-US" w:eastAsia="zh-CN"/>
        </w:rPr>
        <w:t>According to ETSI drafting rule, if we need to refer one specific sub-clause, then it should be referring to one specific reference.</w:t>
      </w:r>
    </w:p>
  </w:comment>
  <w:comment w:id="119" w:author="D. Everaere" w:date="2020-02-25T18:11:00Z" w:initials="DE">
    <w:p w14:paraId="1F814500" w14:textId="7BFD089D" w:rsidR="00600836" w:rsidRDefault="00600836">
      <w:pPr>
        <w:pStyle w:val="CommentText"/>
      </w:pPr>
      <w:r>
        <w:rPr>
          <w:rStyle w:val="CommentReference"/>
        </w:rPr>
        <w:annotationRef/>
      </w:r>
      <w:r>
        <w:t>I think we need the clause number, we can’t refer to the all TS 38.104 while those minimum values are specified in a specific sub-clause. Not sure I understand your point Man.</w:t>
      </w:r>
    </w:p>
  </w:comment>
  <w:comment w:id="120" w:author="Ng, Man Hung (Nokia - GB)" w:date="2020-02-25T20:48:00Z" w:initials="NMH(-G">
    <w:p w14:paraId="4A0F232F" w14:textId="5028AD1D" w:rsidR="00600836" w:rsidRDefault="00600836">
      <w:pPr>
        <w:pStyle w:val="CommentText"/>
      </w:pPr>
      <w:r>
        <w:rPr>
          <w:rStyle w:val="CommentReference"/>
        </w:rPr>
        <w:annotationRef/>
      </w:r>
      <w:r>
        <w:t>In the main session during last couple of meeting, there were a few CRs to correct the reference to obey the rule in clause 6.6.6.3.5 of TS 21.801, please take a look there.</w:t>
      </w:r>
    </w:p>
  </w:comment>
  <w:comment w:id="121" w:author="D. Everaere" w:date="2020-02-26T11:17:00Z" w:initials="DE">
    <w:p w14:paraId="607B0A83" w14:textId="77777777" w:rsidR="00600836" w:rsidRDefault="00600836">
      <w:pPr>
        <w:pStyle w:val="CommentText"/>
      </w:pPr>
      <w:r>
        <w:rPr>
          <w:rStyle w:val="CommentReference"/>
        </w:rPr>
        <w:annotationRef/>
      </w:r>
      <w:r>
        <w:t>I didn’t find clause 6.6.63.5 in TS 21.801, but the clause 6.6.6.3 just states we shall use “clause” or “annex” and gives following example:</w:t>
      </w:r>
    </w:p>
    <w:p w14:paraId="12DFD631" w14:textId="77777777" w:rsidR="00600836" w:rsidRDefault="00600836" w:rsidP="00FF2255"/>
    <w:p w14:paraId="6B4F2E10" w14:textId="7A0E5500" w:rsidR="00600836" w:rsidRDefault="00600836" w:rsidP="00FF2255">
      <w:r>
        <w:t>"as specified in TS 21.299 [n] in clause 3.1, second list item".</w:t>
      </w:r>
    </w:p>
    <w:p w14:paraId="04FD5B6C" w14:textId="77777777" w:rsidR="00600836" w:rsidRDefault="00600836">
      <w:pPr>
        <w:pStyle w:val="CommentText"/>
      </w:pPr>
    </w:p>
    <w:p w14:paraId="6DE49787" w14:textId="77777777" w:rsidR="00600836" w:rsidRDefault="00600836">
      <w:pPr>
        <w:pStyle w:val="CommentText"/>
      </w:pPr>
      <w:r>
        <w:t>So, in our case, we should write:</w:t>
      </w:r>
    </w:p>
    <w:p w14:paraId="22DF27F4" w14:textId="74D09729" w:rsidR="00600836" w:rsidRDefault="00600836">
      <w:pPr>
        <w:pStyle w:val="CommentText"/>
      </w:pPr>
      <w:r>
        <w:t>“as specified in TS 38.104 [2] in clause 6.3.4”</w:t>
      </w:r>
    </w:p>
    <w:p w14:paraId="0143EB7F" w14:textId="4480501E" w:rsidR="00600836" w:rsidRDefault="00600836">
      <w:pPr>
        <w:pStyle w:val="CommentText"/>
      </w:pPr>
    </w:p>
    <w:p w14:paraId="098E78A0" w14:textId="1AB58264" w:rsidR="00600836" w:rsidRDefault="00600836">
      <w:pPr>
        <w:pStyle w:val="CommentText"/>
      </w:pPr>
      <w:r>
        <w:t>Only refering to the TS is very vague, and doesn’t help the reader. As there is only one clause where this max dyn power is specified, we should refer to it.</w:t>
      </w:r>
    </w:p>
    <w:p w14:paraId="099EDA94" w14:textId="6999989B" w:rsidR="00600836" w:rsidRDefault="00600836">
      <w:pPr>
        <w:pStyle w:val="CommentText"/>
      </w:pPr>
      <w:r>
        <w:t xml:space="preserve">Do you have another opinion? </w:t>
      </w:r>
    </w:p>
    <w:p w14:paraId="55F8DDB8" w14:textId="24E0817C" w:rsidR="00600836" w:rsidRDefault="00600836">
      <w:pPr>
        <w:pStyle w:val="CommentText"/>
      </w:pPr>
    </w:p>
  </w:comment>
  <w:comment w:id="122" w:author="Ng, Man Hung (Nokia - GB)" w:date="2020-02-26T14:38:00Z" w:initials="NMH(-G">
    <w:p w14:paraId="27711B7A" w14:textId="44E2DAAF" w:rsidR="00600836" w:rsidRDefault="00600836">
      <w:pPr>
        <w:pStyle w:val="CommentText"/>
      </w:pPr>
      <w:r>
        <w:rPr>
          <w:rStyle w:val="CommentReference"/>
        </w:rPr>
        <w:annotationRef/>
      </w:r>
      <w:r>
        <w:t xml:space="preserve">Sorry it is clause </w:t>
      </w:r>
      <w:bookmarkStart w:id="136" w:name="_Toc4764732"/>
      <w:bookmarkStart w:id="137" w:name="_Toc20215445"/>
      <w:r>
        <w:t>6.6.6.5.3</w:t>
      </w:r>
      <w:r>
        <w:tab/>
        <w:t>Non-specific references</w:t>
      </w:r>
      <w:bookmarkEnd w:id="136"/>
      <w:bookmarkEnd w:id="137"/>
      <w:r>
        <w:t>, please take a look.</w:t>
      </w:r>
    </w:p>
  </w:comment>
  <w:comment w:id="123" w:author="D. Everaere" w:date="2020-02-26T15:55:00Z" w:initials="DE">
    <w:p w14:paraId="729B8750" w14:textId="0502CE34" w:rsidR="00600836" w:rsidRDefault="00600836">
      <w:pPr>
        <w:pStyle w:val="CommentText"/>
      </w:pPr>
      <w:r>
        <w:rPr>
          <w:rStyle w:val="CommentReference"/>
        </w:rPr>
        <w:annotationRef/>
      </w:r>
      <w:r>
        <w:t>Thanks Man.</w:t>
      </w:r>
    </w:p>
    <w:p w14:paraId="57AD63CD" w14:textId="77777777" w:rsidR="0035588C" w:rsidRDefault="0035588C">
      <w:pPr>
        <w:pStyle w:val="CommentText"/>
      </w:pPr>
      <w:bookmarkStart w:id="138" w:name="_GoBack"/>
      <w:bookmarkEnd w:id="138"/>
    </w:p>
    <w:p w14:paraId="62C48DF2" w14:textId="77777777" w:rsidR="00600836" w:rsidRDefault="00600836">
      <w:pPr>
        <w:pStyle w:val="CommentText"/>
      </w:pPr>
      <w:r>
        <w:t xml:space="preserve">But that’s not applicable here: </w:t>
      </w:r>
    </w:p>
    <w:p w14:paraId="462791EC" w14:textId="6482527F" w:rsidR="00600836" w:rsidRDefault="00600836">
      <w:pPr>
        <w:pStyle w:val="CommentText"/>
        <w:rPr>
          <w:i/>
          <w:iCs/>
        </w:rPr>
      </w:pPr>
      <w:r w:rsidRPr="0035588C">
        <w:rPr>
          <w:rFonts w:hint="eastAsia"/>
          <w:i/>
          <w:iCs/>
        </w:rPr>
        <w:t xml:space="preserve">Non-specific references may be made </w:t>
      </w:r>
      <w:r w:rsidRPr="0035588C">
        <w:rPr>
          <w:rFonts w:hint="eastAsia"/>
          <w:b/>
          <w:bCs/>
          <w:i/>
          <w:iCs/>
          <w:color w:val="FF0000"/>
        </w:rPr>
        <w:t>only</w:t>
      </w:r>
      <w:r w:rsidRPr="0035588C">
        <w:rPr>
          <w:rFonts w:hint="eastAsia"/>
          <w:i/>
          <w:iCs/>
          <w:color w:val="FF0000"/>
        </w:rPr>
        <w:t xml:space="preserve"> </w:t>
      </w:r>
      <w:r w:rsidRPr="0035588C">
        <w:rPr>
          <w:rFonts w:hint="eastAsia"/>
          <w:i/>
          <w:iCs/>
        </w:rPr>
        <w:t>if it is accepted that it will be possible to use future changes of the document referred</w:t>
      </w:r>
    </w:p>
    <w:p w14:paraId="76A3CD2A" w14:textId="77777777" w:rsidR="0035588C" w:rsidRPr="0035588C" w:rsidRDefault="0035588C">
      <w:pPr>
        <w:pStyle w:val="CommentText"/>
        <w:rPr>
          <w:i/>
          <w:iCs/>
        </w:rPr>
      </w:pPr>
    </w:p>
    <w:p w14:paraId="6D0CE343" w14:textId="0D306A84" w:rsidR="00600836" w:rsidRDefault="00600836">
      <w:pPr>
        <w:pStyle w:val="CommentText"/>
      </w:pPr>
      <w:r>
        <w:t>We don’t expect to change any clause numbering in TS 38.104, it’s relatively stable now.</w:t>
      </w:r>
    </w:p>
    <w:p w14:paraId="161476FB" w14:textId="158010B0" w:rsidR="00600836" w:rsidRDefault="00600836">
      <w:pPr>
        <w:pStyle w:val="CommentText"/>
      </w:pPr>
      <w:r>
        <w:t>We should avoid as possible using non-specific reference</w:t>
      </w:r>
    </w:p>
  </w:comment>
  <w:comment w:id="147" w:author="D. Everaere" w:date="2020-02-19T09:37:00Z" w:initials="DE">
    <w:p w14:paraId="29A77AC2" w14:textId="77777777" w:rsidR="00600836" w:rsidRDefault="00600836">
      <w:pPr>
        <w:pStyle w:val="CommentText"/>
      </w:pPr>
      <w:r>
        <w:t>“Eligible” is not defined anywhere, we should refer to channel raster subclause.</w:t>
      </w:r>
    </w:p>
  </w:comment>
  <w:comment w:id="148" w:author="Ng, Man Hung (Nokia - GB)" w:date="2020-02-24T18:05:00Z" w:initials="">
    <w:p w14:paraId="5447068D" w14:textId="77777777" w:rsidR="00600836" w:rsidRDefault="00600836">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149" w:author="xuefei" w:date="2020-02-25T11:44:00Z" w:initials="4">
    <w:p w14:paraId="657D1A44" w14:textId="77777777" w:rsidR="00600836" w:rsidRDefault="00600836">
      <w:pPr>
        <w:pStyle w:val="CommentText"/>
        <w:rPr>
          <w:rFonts w:eastAsia="SimSun"/>
          <w:lang w:val="en-US" w:eastAsia="zh-CN"/>
        </w:rPr>
      </w:pPr>
      <w:r>
        <w:rPr>
          <w:rFonts w:eastAsia="SimSun" w:hint="eastAsia"/>
          <w:lang w:val="en-US" w:eastAsia="zh-CN"/>
        </w:rPr>
        <w:t>ZTE: no strong opinions on this,  37.141 will align with these descriptions.</w:t>
      </w:r>
    </w:p>
  </w:comment>
  <w:comment w:id="150" w:author="liuliehai" w:date="2020-02-25T20:45:00Z" w:initials="L">
    <w:p w14:paraId="4195A4BE" w14:textId="2ADEBC5A" w:rsidR="00600836" w:rsidRPr="00CF5A98" w:rsidRDefault="00600836">
      <w:pPr>
        <w:pStyle w:val="CommentText"/>
        <w:rPr>
          <w:rFonts w:eastAsiaTheme="minorEastAsia"/>
          <w:lang w:eastAsia="zh-CN"/>
        </w:rPr>
      </w:pPr>
      <w:r>
        <w:rPr>
          <w:rStyle w:val="CommentReference"/>
        </w:rPr>
        <w:annotationRef/>
      </w:r>
      <w:r>
        <w:rPr>
          <w:rFonts w:eastAsiaTheme="minorEastAsia"/>
          <w:lang w:eastAsia="zh-CN"/>
        </w:rPr>
        <w:t>“Eligible” is used in 36.141 as well hence we think it is ok to also be used here.</w:t>
      </w:r>
    </w:p>
  </w:comment>
  <w:comment w:id="151" w:author="D. Everaere" w:date="2020-02-25T18:11:00Z" w:initials="DE">
    <w:p w14:paraId="0B30E535" w14:textId="3FA33689" w:rsidR="00600836" w:rsidRDefault="00600836">
      <w:pPr>
        <w:pStyle w:val="CommentText"/>
      </w:pPr>
      <w:r>
        <w:rPr>
          <w:rStyle w:val="CommentReference"/>
        </w:rPr>
        <w:annotationRef/>
      </w:r>
      <w:r>
        <w:t>I agree we should not have long sentence, but “eligible” alone doesn’t mean anything really… Could we just refer to channel raster subclause, like we did in TS 36.141: “…</w:t>
      </w:r>
      <w:r w:rsidRPr="008E21F4">
        <w:t>eligible</w:t>
      </w:r>
      <w:r w:rsidRPr="008E21F4">
        <w:rPr>
          <w:lang w:eastAsia="zh-CN"/>
        </w:rPr>
        <w:t xml:space="preserve"> </w:t>
      </w:r>
      <w:r w:rsidRPr="00593440">
        <w:rPr>
          <w:b/>
          <w:bCs/>
          <w:lang w:eastAsia="zh-CN"/>
        </w:rPr>
        <w:t>(as specified in sub-clause 5.7.3)</w:t>
      </w:r>
      <w:r>
        <w:rPr>
          <w:lang w:eastAsia="zh-CN"/>
        </w:rPr>
        <w:t>”</w:t>
      </w:r>
    </w:p>
  </w:comment>
  <w:comment w:id="152" w:author="Ng, Man Hung (Nokia - GB)" w:date="2020-02-25T20:51:00Z" w:initials="NMH(-G">
    <w:p w14:paraId="43860FDF" w14:textId="4A8B12EA" w:rsidR="00600836" w:rsidRDefault="00600836">
      <w:pPr>
        <w:pStyle w:val="CommentText"/>
      </w:pPr>
      <w:r>
        <w:rPr>
          <w:rStyle w:val="CommentReference"/>
        </w:rPr>
        <w:annotationRef/>
      </w:r>
      <w:r>
        <w:t>The problem I see is that clause 5.7.3 is for LTE, and do not handle this plus 15kHz specific for NR, what do you think about my suggestion below to refer to the definition?</w:t>
      </w:r>
    </w:p>
  </w:comment>
  <w:comment w:id="153" w:author="D. Everaere" w:date="2020-02-26T11:07:00Z" w:initials="DE">
    <w:p w14:paraId="3E146542" w14:textId="794007E4" w:rsidR="00600836" w:rsidRDefault="00600836">
      <w:pPr>
        <w:pStyle w:val="CommentText"/>
      </w:pPr>
      <w:r>
        <w:t xml:space="preserve">Of course, </w:t>
      </w:r>
      <w:r>
        <w:rPr>
          <w:rStyle w:val="CommentReference"/>
        </w:rPr>
        <w:annotationRef/>
      </w:r>
      <w:r>
        <w:t>I was not proposing to refer to 5.7.3, but to the channel raster section for NR/NB-IoT instead, it should then be 5.4.2.1A. With this, we clarify according to what the NB-IoT PRB is eligible. This is similar to what we did for LTE, isn’t it?</w:t>
      </w:r>
    </w:p>
  </w:comment>
  <w:comment w:id="154" w:author="Ng, Man Hung (Nokia - GB)" w:date="2020-02-26T14:39:00Z" w:initials="NMH(-G">
    <w:p w14:paraId="7FBC7FD7" w14:textId="1F3A4CCB" w:rsidR="00600836" w:rsidRDefault="00600836">
      <w:pPr>
        <w:pStyle w:val="CommentText"/>
      </w:pPr>
      <w:r>
        <w:rPr>
          <w:rStyle w:val="CommentReference"/>
        </w:rPr>
        <w:annotationRef/>
      </w:r>
      <w:r>
        <w:t>Clause 5.4.2.1A in TS 38.104 refer to clause 5.7 of TS 36.104, so it is still for NB-IoT in LTE without the ‘plus 15kHz’.</w:t>
      </w:r>
    </w:p>
  </w:comment>
  <w:comment w:id="155" w:author="D. Everaere" w:date="2020-02-26T15:57:00Z" w:initials="DE">
    <w:p w14:paraId="0BD261D6" w14:textId="119B1FDC" w:rsidR="00600836" w:rsidRDefault="00600836">
      <w:pPr>
        <w:pStyle w:val="CommentText"/>
      </w:pPr>
      <w:r>
        <w:rPr>
          <w:rStyle w:val="CommentReference"/>
        </w:rPr>
        <w:annotationRef/>
      </w:r>
      <w:r>
        <w:t xml:space="preserve">Sorry if I was not clear, I meant adding this </w:t>
      </w:r>
      <w:r w:rsidR="0035588C">
        <w:t xml:space="preserve">reference </w:t>
      </w:r>
      <w:r>
        <w:t xml:space="preserve">on top of your proposal: </w:t>
      </w:r>
    </w:p>
    <w:p w14:paraId="255A6B6B" w14:textId="77777777" w:rsidR="00600836" w:rsidRDefault="00600836">
      <w:pPr>
        <w:pStyle w:val="CommentText"/>
      </w:pPr>
      <w:r>
        <w:t>“eligible for NB-IoT operation in NR in-band</w:t>
      </w:r>
      <w:r>
        <w:rPr>
          <w:rStyle w:val="CommentReference"/>
        </w:rPr>
        <w:annotationRef/>
      </w:r>
      <w:r>
        <w:rPr>
          <w:rStyle w:val="CommentReference"/>
        </w:rPr>
        <w:annotationRef/>
      </w:r>
      <w: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 xml:space="preserve"> (as specified in 5.4.2.1A) “</w:t>
      </w:r>
    </w:p>
    <w:p w14:paraId="15730034" w14:textId="0CAD0415" w:rsidR="00600836" w:rsidRDefault="00600836">
      <w:pPr>
        <w:pStyle w:val="CommentText"/>
      </w:pPr>
      <w:r>
        <w:t xml:space="preserve">With that, we </w:t>
      </w:r>
      <w:r w:rsidR="0035588C">
        <w:t xml:space="preserve">would </w:t>
      </w:r>
      <w:r>
        <w:t xml:space="preserve">consider </w:t>
      </w:r>
      <w:r w:rsidR="0035588C">
        <w:t xml:space="preserve">raster and </w:t>
      </w:r>
      <w:r>
        <w:t>the +15kHz</w:t>
      </w:r>
      <w:r w:rsidR="0035588C">
        <w:t xml:space="preserve"> as well</w:t>
      </w:r>
      <w:r>
        <w:t>, right?</w:t>
      </w:r>
      <w:r w:rsidR="0035588C">
        <w:t xml:space="preserve"> What do you think?</w:t>
      </w:r>
    </w:p>
  </w:comment>
  <w:comment w:id="170" w:author="D. Everaere" w:date="2020-02-19T09:38:00Z" w:initials="DE">
    <w:p w14:paraId="1F196C34" w14:textId="77777777" w:rsidR="00600836" w:rsidRDefault="00600836">
      <w:pPr>
        <w:pStyle w:val="CommentText"/>
      </w:pPr>
      <w:r>
        <w:t>“Eligible” is not defined anywhere, we should refer to channel raster subclause.</w:t>
      </w:r>
    </w:p>
    <w:p w14:paraId="3E8270BE" w14:textId="77777777" w:rsidR="00600836" w:rsidRDefault="00600836">
      <w:pPr>
        <w:pStyle w:val="CommentText"/>
      </w:pPr>
    </w:p>
  </w:comment>
  <w:comment w:id="171" w:author="Ng, Man Hung (Nokia - GB)" w:date="2020-02-24T18:08:00Z" w:initials="">
    <w:p w14:paraId="62074810" w14:textId="77777777" w:rsidR="00600836" w:rsidRDefault="00600836">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172" w:author="D. Everaere" w:date="2020-02-25T18:12:00Z" w:initials="DE">
    <w:p w14:paraId="4C9E5C7F" w14:textId="6A1882D7" w:rsidR="00600836" w:rsidRDefault="00600836">
      <w:pPr>
        <w:pStyle w:val="CommentText"/>
      </w:pPr>
      <w:r>
        <w:rPr>
          <w:rStyle w:val="CommentReference"/>
        </w:rPr>
        <w:annotationRef/>
      </w:r>
      <w:r>
        <w:t>See before</w:t>
      </w:r>
    </w:p>
  </w:comment>
  <w:comment w:id="173" w:author="Ng, Man Hung (Nokia - GB)" w:date="2020-02-25T20:53:00Z" w:initials="NMH(-G">
    <w:p w14:paraId="0E98844C" w14:textId="1B3AF279" w:rsidR="00600836" w:rsidRDefault="00600836">
      <w:pPr>
        <w:pStyle w:val="CommentText"/>
      </w:pPr>
      <w:r>
        <w:rPr>
          <w:rStyle w:val="CommentReference"/>
        </w:rPr>
        <w:annotationRef/>
      </w:r>
      <w:r>
        <w:t>See above</w:t>
      </w:r>
    </w:p>
  </w:comment>
  <w:comment w:id="179" w:author="D. Everaere" w:date="2020-02-18T14:07:00Z" w:initials="DE">
    <w:p w14:paraId="5DD002AC" w14:textId="77777777" w:rsidR="00600836" w:rsidRDefault="00600836">
      <w:pPr>
        <w:pStyle w:val="CommentText"/>
      </w:pPr>
      <w:r>
        <w:t>Not supporting NB-IoT</w:t>
      </w:r>
    </w:p>
  </w:comment>
  <w:comment w:id="180" w:author="Ng, Man Hung (Nokia - GB)" w:date="2020-02-24T18:09:00Z" w:initials="">
    <w:p w14:paraId="25233B21" w14:textId="77777777" w:rsidR="00600836" w:rsidRDefault="00600836">
      <w:pPr>
        <w:pStyle w:val="CommentText"/>
      </w:pPr>
      <w:r>
        <w:t>To cover the case BS supports but not operating Nb-IoT yet, maybe we should say ‘For FR1-TDD without NB-IoT operation in NR in-band’?</w:t>
      </w:r>
    </w:p>
  </w:comment>
  <w:comment w:id="181" w:author="xuefei" w:date="2020-02-25T11:48:00Z" w:initials="4">
    <w:p w14:paraId="532436A9" w14:textId="77777777" w:rsidR="00600836" w:rsidRDefault="00600836">
      <w:pPr>
        <w:pStyle w:val="CommentText"/>
        <w:rPr>
          <w:rFonts w:eastAsia="SimSun"/>
          <w:lang w:val="en-US" w:eastAsia="zh-CN"/>
        </w:rPr>
      </w:pPr>
      <w:r>
        <w:rPr>
          <w:rFonts w:eastAsia="SimSun" w:hint="eastAsia"/>
          <w:lang w:val="en-US" w:eastAsia="zh-CN"/>
        </w:rPr>
        <w:t>Okay for FR1-TDD without NB-IoT operation in NR in-band.</w:t>
      </w:r>
    </w:p>
  </w:comment>
  <w:comment w:id="182" w:author="D. Everaere" w:date="2020-02-25T18:12:00Z" w:initials="DE">
    <w:p w14:paraId="18E05A25" w14:textId="006B12AD" w:rsidR="00600836" w:rsidRDefault="00600836">
      <w:pPr>
        <w:pStyle w:val="CommentText"/>
      </w:pPr>
      <w:r>
        <w:rPr>
          <w:rStyle w:val="CommentReference"/>
        </w:rPr>
        <w:annotationRef/>
      </w:r>
      <w:r>
        <w:t>Ok</w:t>
      </w:r>
    </w:p>
  </w:comment>
  <w:comment w:id="184" w:author="D. Everaere" w:date="2020-02-18T14:08:00Z" w:initials="DE">
    <w:p w14:paraId="76330B80" w14:textId="77777777" w:rsidR="00600836" w:rsidRDefault="00600836">
      <w:pPr>
        <w:pStyle w:val="CommentText"/>
      </w:pPr>
      <w:r>
        <w:t>TDD should be added</w:t>
      </w:r>
    </w:p>
  </w:comment>
  <w:comment w:id="185" w:author="Ng, Man Hung (Nokia - GB)" w:date="2020-02-24T18:10:00Z" w:initials="">
    <w:p w14:paraId="1B920335" w14:textId="77777777" w:rsidR="00600836" w:rsidRDefault="00600836">
      <w:pPr>
        <w:pStyle w:val="CommentText"/>
      </w:pPr>
      <w:r>
        <w:t>Maybe similar to preceding paragraph, use ‘For FR1-TDD with NB-IoT operation in NR in-band’?</w:t>
      </w:r>
    </w:p>
  </w:comment>
  <w:comment w:id="186" w:author="xuefei" w:date="2020-02-25T11:49:00Z" w:initials="4">
    <w:p w14:paraId="45046043" w14:textId="77777777" w:rsidR="00600836" w:rsidRDefault="00600836">
      <w:pPr>
        <w:pStyle w:val="CommentText"/>
        <w:rPr>
          <w:rFonts w:eastAsia="SimSun"/>
          <w:lang w:val="en-US" w:eastAsia="zh-CN"/>
        </w:rPr>
      </w:pPr>
      <w:r>
        <w:rPr>
          <w:rFonts w:eastAsia="SimSun" w:hint="eastAsia"/>
          <w:lang w:val="en-US" w:eastAsia="zh-CN"/>
        </w:rPr>
        <w:t>Okay for FR1-TDD with NB-IoT operation in NR in-band</w:t>
      </w:r>
    </w:p>
  </w:comment>
  <w:comment w:id="187" w:author="D. Everaere" w:date="2020-02-25T18:12:00Z" w:initials="DE">
    <w:p w14:paraId="26B81CD7" w14:textId="6F50BEDF" w:rsidR="00600836" w:rsidRDefault="00600836">
      <w:pPr>
        <w:pStyle w:val="CommentText"/>
      </w:pPr>
      <w:r>
        <w:rPr>
          <w:rStyle w:val="CommentReference"/>
        </w:rPr>
        <w:annotationRef/>
      </w:r>
      <w:r>
        <w:t>Ok</w:t>
      </w:r>
    </w:p>
  </w:comment>
  <w:comment w:id="303" w:author="D. Everaere" w:date="2020-02-18T14:22:00Z" w:initials="DE">
    <w:p w14:paraId="007729B5" w14:textId="77777777" w:rsidR="00600836" w:rsidRDefault="00600836">
      <w:pPr>
        <w:pStyle w:val="CommentText"/>
      </w:pPr>
      <w:r>
        <w:t>We need to refer to channel raster subclause, “eligible” is not defined in TS 38.104…</w:t>
      </w:r>
    </w:p>
  </w:comment>
  <w:comment w:id="304" w:author="Ng, Man Hung (Nokia - GB)" w:date="2020-02-24T18:12:00Z" w:initials="">
    <w:p w14:paraId="5A0174A1" w14:textId="77777777" w:rsidR="00600836" w:rsidRDefault="00600836">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311" w:author="D. Everaere" w:date="2020-02-18T14:47:00Z" w:initials="DE">
    <w:p w14:paraId="62B022BB" w14:textId="77777777" w:rsidR="00600836" w:rsidRDefault="00600836">
      <w:pPr>
        <w:pStyle w:val="CommentText"/>
      </w:pPr>
      <w:r>
        <w:t xml:space="preserve">We still have to use the RE power allocation: not all REs are for NB-IoT… </w:t>
      </w:r>
    </w:p>
  </w:comment>
  <w:comment w:id="312" w:author="Ng, Man Hung (Nokia - GB)" w:date="2020-02-24T18:13:00Z" w:initials="">
    <w:p w14:paraId="1B030657" w14:textId="77777777" w:rsidR="00600836" w:rsidRDefault="00600836">
      <w:pPr>
        <w:pStyle w:val="CommentText"/>
      </w:pPr>
      <w:r>
        <w:t>Not sure what you mean here, the formula is copied from TS 36.141, NRB here is the number of all RBs (both NR and NB-IoT).</w:t>
      </w:r>
    </w:p>
  </w:comment>
  <w:comment w:id="313" w:author="xuefei" w:date="2020-02-25T11:59:00Z" w:initials="4">
    <w:p w14:paraId="46091F88" w14:textId="77777777" w:rsidR="00600836" w:rsidRDefault="00600836">
      <w:pPr>
        <w:pStyle w:val="CommentText"/>
        <w:rPr>
          <w:rFonts w:eastAsia="SimSun"/>
          <w:lang w:val="en-US" w:eastAsia="zh-CN"/>
        </w:rPr>
      </w:pPr>
      <w:r>
        <w:rPr>
          <w:rFonts w:eastAsia="SimSun" w:hint="eastAsia"/>
          <w:lang w:val="en-US" w:eastAsia="zh-CN"/>
        </w:rPr>
        <w:t xml:space="preserve">Check section 6.3.4, definition is about REs, maybe we need to update one. </w:t>
      </w:r>
    </w:p>
  </w:comment>
  <w:comment w:id="314" w:author="liuliehai" w:date="2020-02-25T20:52:00Z" w:initials="L">
    <w:p w14:paraId="3B4430DC" w14:textId="30E06E83" w:rsidR="00600836" w:rsidRPr="00CF5A98" w:rsidRDefault="00600836">
      <w:pPr>
        <w:pStyle w:val="CommentText"/>
        <w:rPr>
          <w:rFonts w:eastAsiaTheme="minorEastAsia"/>
          <w:lang w:eastAsia="zh-CN"/>
        </w:rPr>
      </w:pPr>
      <w:r>
        <w:rPr>
          <w:rStyle w:val="CommentReference"/>
        </w:rPr>
        <w:annotationRef/>
      </w:r>
      <w:r>
        <w:rPr>
          <w:rFonts w:eastAsiaTheme="minorEastAsia"/>
          <w:lang w:eastAsia="zh-CN"/>
        </w:rPr>
        <w:t>Agree with Dominique. We should refer to 36.141 in-band case rather than guard band</w:t>
      </w:r>
    </w:p>
  </w:comment>
  <w:comment w:id="315" w:author="Ng, Man Hung (Nokia - GB)" w:date="2020-02-25T15:36:00Z" w:initials="NMH(-G">
    <w:p w14:paraId="4FAA4C21" w14:textId="3DC1389F" w:rsidR="00600836" w:rsidRDefault="00600836">
      <w:pPr>
        <w:pStyle w:val="CommentText"/>
      </w:pPr>
      <w:r>
        <w:rPr>
          <w:rStyle w:val="CommentReference"/>
        </w:rPr>
        <w:annotationRef/>
      </w:r>
      <w:r>
        <w:t>Ok, will do it in the revision.</w:t>
      </w:r>
    </w:p>
  </w:comment>
  <w:comment w:id="399" w:author="D. Everaere" w:date="2020-02-18T14:14:00Z" w:initials="DE">
    <w:p w14:paraId="126B0349" w14:textId="77777777" w:rsidR="00600836" w:rsidRDefault="00600836">
      <w:pPr>
        <w:pStyle w:val="CommentText"/>
      </w:pPr>
      <w:r>
        <w:t>It should be enough to just refer to clause 6.1.4 in TS 36.141, no need to reference to 36.211</w:t>
      </w:r>
    </w:p>
  </w:comment>
  <w:comment w:id="400" w:author="Ng, Man Hung (Nokia - GB)" w:date="2020-02-24T18:14:00Z" w:initials="">
    <w:p w14:paraId="30F844CF" w14:textId="77777777" w:rsidR="00600836" w:rsidRDefault="00600836">
      <w:pPr>
        <w:pStyle w:val="CommentText"/>
      </w:pPr>
      <w:r>
        <w:t>This is copied from TS 36.141, the first statement can be removed if you want.</w:t>
      </w:r>
    </w:p>
  </w:comment>
  <w:comment w:id="425" w:author="D. Everaere" w:date="2020-02-18T14:49:00Z" w:initials="DE">
    <w:p w14:paraId="6C6F3A6D" w14:textId="77777777" w:rsidR="00600836" w:rsidRDefault="00600836">
      <w:pPr>
        <w:pStyle w:val="CommentText"/>
      </w:pPr>
      <w:r>
        <w:t>We need to refer to channel raster subclause, “eligible” is not defined in TS 38.104…</w:t>
      </w:r>
    </w:p>
  </w:comment>
  <w:comment w:id="426" w:author="Ng, Man Hung (Nokia - GB)" w:date="2020-02-24T18:15:00Z" w:initials="">
    <w:p w14:paraId="348C02BC" w14:textId="77777777" w:rsidR="00600836" w:rsidRDefault="00600836">
      <w:pPr>
        <w:pStyle w:val="CommentText"/>
      </w:pPr>
      <w:r>
        <w:t>I remember we discussed this in last meeting that we do not want too long a sentence here, but refer to the definition of NB-IoT operation in NR in-band for the eligible RB position, maybe we clarify this like ‘eligible for NB—IoT operation in NR in-band according to the definition in clause 3.1’?</w:t>
      </w:r>
    </w:p>
  </w:comment>
  <w:comment w:id="455" w:author="D. Everaere" w:date="2020-02-18T14:50:00Z" w:initials="DE">
    <w:p w14:paraId="5EB113E5" w14:textId="77777777" w:rsidR="00600836" w:rsidRDefault="00600836">
      <w:pPr>
        <w:pStyle w:val="CommentText"/>
      </w:pPr>
      <w:r>
        <w:t>This is confusing… why do we need this?</w:t>
      </w:r>
    </w:p>
  </w:comment>
  <w:comment w:id="456" w:author="Ng, Man Hung (Nokia - GB)" w:date="2020-02-24T18:16:00Z" w:initials="">
    <w:p w14:paraId="30A02E35" w14:textId="77777777" w:rsidR="00600836" w:rsidRDefault="00600836">
      <w:pPr>
        <w:pStyle w:val="CommentText"/>
      </w:pPr>
      <w:r>
        <w:t>I remember we discussed this last time, you suggested to remove the reasoning and change ‘should’ to ‘shall’, this is to clarify BS should not be configured in NB-IoT E-UTRA in-band mode when testing.</w:t>
      </w:r>
    </w:p>
  </w:comment>
  <w:comment w:id="457" w:author="xuefei" w:date="2020-02-25T12:07:00Z" w:initials="4">
    <w:p w14:paraId="2E16146B" w14:textId="77777777" w:rsidR="00600836" w:rsidRDefault="00600836">
      <w:pPr>
        <w:pStyle w:val="CommentText"/>
        <w:rPr>
          <w:rFonts w:eastAsia="SimSun"/>
          <w:lang w:val="en-US" w:eastAsia="zh-CN"/>
        </w:rPr>
      </w:pPr>
      <w:r>
        <w:rPr>
          <w:rFonts w:eastAsia="SimSun" w:hint="eastAsia"/>
          <w:lang w:val="en-US" w:eastAsia="zh-CN"/>
        </w:rPr>
        <w:t>Also suggest to remove the whole senstence and NOT undertand why we need to configure NB-IoT guard band operation tightening requirement or just work as hosting carrier?</w:t>
      </w:r>
    </w:p>
  </w:comment>
  <w:comment w:id="458" w:author="Ng, Man Hung (Nokia - GB)" w:date="2020-02-25T15:36:00Z" w:initials="NMH(-G">
    <w:p w14:paraId="5448B044" w14:textId="2755FA44" w:rsidR="00600836" w:rsidRDefault="00600836">
      <w:pPr>
        <w:pStyle w:val="CommentText"/>
      </w:pPr>
      <w:r>
        <w:rPr>
          <w:rStyle w:val="CommentReference"/>
        </w:rPr>
        <w:annotationRef/>
      </w:r>
      <w:r>
        <w:t>My understanding is that the BS will need to be configured (in RRC perspective) to receive NB-IoT during the receiver test (e.g. for connection control), would you please check with the test teams to verify this is indeed the case.</w:t>
      </w:r>
    </w:p>
  </w:comment>
  <w:comment w:id="480" w:author="D. Everaere" w:date="2020-02-18T14:54:00Z" w:initials="DE">
    <w:p w14:paraId="28543F60" w14:textId="77777777" w:rsidR="00600836" w:rsidRDefault="00600836">
      <w:pPr>
        <w:pStyle w:val="CommentText"/>
      </w:pPr>
      <w:r>
        <w:t>This is not related to NB-IoT… why do we need this?</w:t>
      </w:r>
    </w:p>
  </w:comment>
  <w:comment w:id="481" w:author="Ng, Man Hung (Nokia - GB)" w:date="2020-02-24T18:19:00Z" w:initials="">
    <w:p w14:paraId="46D52FF2" w14:textId="77777777" w:rsidR="00600836" w:rsidRDefault="00600836">
      <w:pPr>
        <w:pStyle w:val="CommentText"/>
      </w:pPr>
      <w:r>
        <w:t>I copied the note below from your CR to TS 38.104, and got questions from my colleagues why Pmax,c,AC is mentioned in the note, should we remove this term in the note then?</w:t>
      </w:r>
    </w:p>
  </w:comment>
  <w:comment w:id="482" w:author="xuefei" w:date="2020-02-25T13:51:00Z" w:initials="4">
    <w:p w14:paraId="3ABE5965" w14:textId="77777777" w:rsidR="00600836" w:rsidRDefault="00600836">
      <w:pPr>
        <w:pStyle w:val="CommentText"/>
        <w:rPr>
          <w:rFonts w:eastAsia="SimSun"/>
          <w:lang w:val="en-US"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 s measured maximum outuput power within range of declared maximum output power and accuracy.</w:t>
      </w:r>
    </w:p>
  </w:comment>
  <w:comment w:id="483" w:author="D. Everaere" w:date="2020-02-25T18:13:00Z" w:initials="DE">
    <w:p w14:paraId="105F29E4" w14:textId="77777777" w:rsidR="00600836" w:rsidRDefault="00600836" w:rsidP="00593440">
      <w:pPr>
        <w:pStyle w:val="CommentText"/>
      </w:pPr>
      <w:r>
        <w:rPr>
          <w:rStyle w:val="CommentReference"/>
        </w:rPr>
        <w:annotationRef/>
      </w:r>
      <w:r>
        <w:rPr>
          <w:rStyle w:val="CommentReference"/>
        </w:rPr>
        <w:annotationRef/>
      </w:r>
      <w:r>
        <w:t xml:space="preserve">I understand, but this change is not really related to NB-IoT introduction, this is somehow out of scope… </w:t>
      </w:r>
    </w:p>
    <w:p w14:paraId="23D7D7C1" w14:textId="2A7CCA07" w:rsidR="00600836" w:rsidRDefault="00600836">
      <w:pPr>
        <w:pStyle w:val="CommentText"/>
      </w:pPr>
    </w:p>
  </w:comment>
  <w:comment w:id="484" w:author="Ng, Man Hung (Nokia - GB)" w:date="2020-02-25T20:56:00Z" w:initials="NMH(-G">
    <w:p w14:paraId="31ACEAF0" w14:textId="2193150B" w:rsidR="00600836" w:rsidRDefault="00600836">
      <w:pPr>
        <w:pStyle w:val="CommentText"/>
      </w:pPr>
      <w:r>
        <w:rPr>
          <w:rStyle w:val="CommentReference"/>
        </w:rPr>
        <w:annotationRef/>
      </w:r>
      <w:r>
        <w:t>So we should remove the term Pmax,c,AC in the note in here and also TS 38.104?</w:t>
      </w:r>
    </w:p>
  </w:comment>
  <w:comment w:id="485" w:author="D. Everaere" w:date="2020-02-26T11:01:00Z" w:initials="DE">
    <w:p w14:paraId="524696C0" w14:textId="1B0F9AEC" w:rsidR="00600836" w:rsidRDefault="00600836">
      <w:pPr>
        <w:pStyle w:val="CommentText"/>
      </w:pPr>
      <w:r>
        <w:rPr>
          <w:rStyle w:val="CommentReference"/>
        </w:rPr>
        <w:annotationRef/>
      </w:r>
      <w:r>
        <w:t>No, this might be useful. But what I’m after here is that you are proposing a change which is not related to NB-IoT introduction, it would so be out of the scope of this CR… It would be better to propose it in the BS RF conformance agenda item ot make sure everyone is aware of this.</w:t>
      </w:r>
    </w:p>
  </w:comment>
  <w:comment w:id="486" w:author="Ng, Man Hung (Nokia - GB)" w:date="2020-02-26T14:37:00Z" w:initials="NMH(-G">
    <w:p w14:paraId="46D3AB1B" w14:textId="33EC93F8" w:rsidR="00600836" w:rsidRDefault="00600836">
      <w:pPr>
        <w:pStyle w:val="CommentText"/>
      </w:pPr>
      <w:r>
        <w:rPr>
          <w:rStyle w:val="CommentReference"/>
        </w:rPr>
        <w:annotationRef/>
      </w:r>
      <w:r>
        <w:t>Ok, let do this in another CR.</w:t>
      </w:r>
    </w:p>
  </w:comment>
  <w:comment w:id="614" w:author="D. Everaere" w:date="2020-02-18T14:59:00Z" w:initials="DE">
    <w:p w14:paraId="1ACE2F8A" w14:textId="77777777" w:rsidR="00600836" w:rsidRDefault="00600836">
      <w:pPr>
        <w:pStyle w:val="CommentText"/>
      </w:pPr>
      <w:r>
        <w:t>We should refer to the manufacturer declaration values….</w:t>
      </w:r>
    </w:p>
  </w:comment>
  <w:comment w:id="615" w:author="Ng, Man Hung (Nokia - GB)" w:date="2020-02-24T18:21:00Z" w:initials="">
    <w:p w14:paraId="13DC7F75" w14:textId="77777777" w:rsidR="00600836" w:rsidRDefault="00600836">
      <w:pPr>
        <w:pStyle w:val="CommentText"/>
      </w:pPr>
      <w:r>
        <w:t>We should indeed refer to the manufacturer declaration values for this whole column.</w:t>
      </w:r>
    </w:p>
  </w:comment>
  <w:comment w:id="616" w:author="xuefei" w:date="2020-02-25T13:56:00Z" w:initials="4">
    <w:p w14:paraId="3A1E2E85" w14:textId="77777777" w:rsidR="00600836" w:rsidRDefault="00600836">
      <w:pPr>
        <w:pStyle w:val="CommentText"/>
        <w:rPr>
          <w:rFonts w:eastAsia="SimSun"/>
          <w:lang w:val="en-US" w:eastAsia="zh-CN"/>
        </w:rPr>
      </w:pPr>
      <w:r>
        <w:rPr>
          <w:rFonts w:eastAsia="SimSun" w:hint="eastAsia"/>
          <w:lang w:val="en-US" w:eastAsia="zh-CN"/>
        </w:rPr>
        <w:t>I think this is the minimum requirement for testing, declaration could be larger than it.</w:t>
      </w:r>
    </w:p>
  </w:comment>
  <w:comment w:id="617" w:author="Ng, Man Hung (Nokia - GB)" w:date="2020-02-25T15:37:00Z" w:initials="NMH(-G">
    <w:p w14:paraId="3D1014B3" w14:textId="64C66DAB" w:rsidR="00600836" w:rsidRDefault="00600836">
      <w:pPr>
        <w:pStyle w:val="CommentText"/>
      </w:pPr>
      <w:r>
        <w:rPr>
          <w:rStyle w:val="CommentReference"/>
        </w:rPr>
        <w:annotationRef/>
      </w:r>
      <w:r>
        <w:t xml:space="preserve">In LTE, the test results are compared with the manufacturuer’s declared </w:t>
      </w:r>
      <w:r w:rsidRPr="008E21F4">
        <w:rPr>
          <w:lang w:eastAsia="zh-CN"/>
        </w:rPr>
        <w:t>NB-IoT dynamic range power</w:t>
      </w:r>
      <w:r>
        <w:rPr>
          <w:lang w:eastAsia="zh-CN"/>
        </w:rPr>
        <w:t xml:space="preserve"> in such case, so we need to test against the manufacturer’s declaration if we apply the same rule in NR</w:t>
      </w:r>
      <w:r>
        <w:t>.</w:t>
      </w:r>
    </w:p>
  </w:comment>
  <w:comment w:id="633" w:author="D. Everaere" w:date="2020-02-18T16:47:00Z" w:initials="DE">
    <w:p w14:paraId="69CD1B0B" w14:textId="77777777" w:rsidR="00600836" w:rsidRDefault="00600836">
      <w:pPr>
        <w:pStyle w:val="CommentText"/>
      </w:pPr>
      <w:r>
        <w:t xml:space="preserve">You also need to update </w:t>
      </w:r>
      <w:bookmarkStart w:id="638" w:name="_Toc21099931"/>
      <w:bookmarkStart w:id="639" w:name="_Toc29809729"/>
      <w:r>
        <w:t>6.5.3.4.2 Procedure</w:t>
      </w:r>
      <w:bookmarkEnd w:id="638"/>
      <w:bookmarkEnd w:id="639"/>
      <w:r>
        <w:t>, to include reference to NB-IoT TM…</w:t>
      </w:r>
    </w:p>
  </w:comment>
  <w:comment w:id="634" w:author="Ng, Man Hung (Nokia - GB)" w:date="2020-02-24T19:51:00Z" w:initials="">
    <w:p w14:paraId="59F072D8" w14:textId="77777777" w:rsidR="00600836" w:rsidRDefault="00600836">
      <w:pPr>
        <w:pStyle w:val="CommentText"/>
      </w:pPr>
      <w:r>
        <w:t>Do we really need to repeat this statement in all places, does clause 4.9.2.2.9 already specify how we should test Nb-IoT in NR in-band?</w:t>
      </w:r>
    </w:p>
  </w:comment>
  <w:comment w:id="635" w:author="D. Everaere" w:date="2020-02-25T18:13:00Z" w:initials="DE">
    <w:p w14:paraId="41932003" w14:textId="77777777" w:rsidR="00600836" w:rsidRDefault="00600836" w:rsidP="00593440">
      <w:pPr>
        <w:pStyle w:val="CommentText"/>
      </w:pPr>
      <w:r>
        <w:rPr>
          <w:rStyle w:val="CommentReference"/>
        </w:rPr>
        <w:annotationRef/>
      </w:r>
      <w:r>
        <w:t xml:space="preserve">4.9.2.2.9 describes how to test NB-IoT but it doesn’t state really when this should be done. The current test procedure clearly state to use </w:t>
      </w:r>
      <w:r w:rsidRPr="003C5595">
        <w:t>NR</w:t>
      </w:r>
      <w:r w:rsidRPr="003C5595">
        <w:rPr>
          <w:lang w:eastAsia="zh-CN"/>
        </w:rPr>
        <w:t>-FR1</w:t>
      </w:r>
      <w:r w:rsidRPr="003C5595">
        <w:t>-TM 3.1a</w:t>
      </w:r>
      <w:r>
        <w:t>,or any other NR TM. So, if we don’t mention we N-TM shall also be used, most likely tester will forget this. I agree we should avoid adding lot of text, may be we can just add a sentence at the beginning of the procedure to highlight that N-TM shall be used according to 4.9.2.2.9 when BS supports NB-IoT.</w:t>
      </w:r>
    </w:p>
    <w:p w14:paraId="443FF5FF" w14:textId="77777777" w:rsidR="00600836" w:rsidRDefault="00600836" w:rsidP="00593440">
      <w:pPr>
        <w:pStyle w:val="CommentText"/>
      </w:pPr>
    </w:p>
    <w:p w14:paraId="64CD087C" w14:textId="77777777" w:rsidR="00600836" w:rsidRDefault="00600836" w:rsidP="00593440">
      <w:pPr>
        <w:pStyle w:val="CommentText"/>
      </w:pPr>
      <w:r>
        <w:t>BUT this remark is not valid here as we should not test frequency error for NB-IoT (simialr to LTE + NB-IoT)</w:t>
      </w:r>
    </w:p>
    <w:p w14:paraId="28CB5683" w14:textId="77777777" w:rsidR="00600836" w:rsidRDefault="00600836" w:rsidP="00593440">
      <w:pPr>
        <w:pStyle w:val="CommentText"/>
      </w:pPr>
    </w:p>
    <w:p w14:paraId="6B706214" w14:textId="1BC2B4C9" w:rsidR="00600836" w:rsidRDefault="00600836" w:rsidP="00593440">
      <w:pPr>
        <w:pStyle w:val="CommentText"/>
      </w:pPr>
      <w:r>
        <w:t>By the way, in 4.8.2-1 (requirement applicability), we should add a note saying the for EVM, we don’t test with NB-IoT…</w:t>
      </w:r>
    </w:p>
  </w:comment>
  <w:comment w:id="636" w:author="Ng, Man Hung (Nokia - GB)" w:date="2020-02-25T21:00:00Z" w:initials="NMH(-G">
    <w:p w14:paraId="3D7EEC3C" w14:textId="55534D6B" w:rsidR="00600836" w:rsidRDefault="00600836">
      <w:pPr>
        <w:pStyle w:val="CommentText"/>
      </w:pPr>
      <w:r>
        <w:rPr>
          <w:rStyle w:val="CommentReference"/>
        </w:rPr>
        <w:annotationRef/>
      </w:r>
      <w:r>
        <w:t>OK, so no need to change 4.9.2.2.9, but need to update 4.8.2-1, right? Also would this short statement do ‘</w:t>
      </w:r>
      <w:r>
        <w:rPr>
          <w:rFonts w:cs="v4.2.0"/>
        </w:rPr>
        <w:t>The NB-IoT operation in NR in-band test shall be performed using N-TM according to subclause 4.9.2.2.9’</w:t>
      </w:r>
      <w:r>
        <w:t>?</w:t>
      </w:r>
    </w:p>
  </w:comment>
  <w:comment w:id="637" w:author="D. Everaere" w:date="2020-02-26T11:03:00Z" w:initials="DE">
    <w:p w14:paraId="6E01057B" w14:textId="77777777" w:rsidR="00600836" w:rsidRDefault="00600836">
      <w:pPr>
        <w:pStyle w:val="CommentText"/>
      </w:pPr>
      <w:r>
        <w:rPr>
          <w:rStyle w:val="CommentReference"/>
        </w:rPr>
        <w:annotationRef/>
      </w:r>
      <w:r>
        <w:t>Yes, we need to update some applciability table (I think it’s 4.8.2.-1) to state that we are not testing EVM, frequency error, .. with NB-IoT, similar to what we wrote for LTE</w:t>
      </w:r>
    </w:p>
    <w:p w14:paraId="77EDACD9" w14:textId="77777777" w:rsidR="00600836" w:rsidRDefault="00600836">
      <w:pPr>
        <w:pStyle w:val="CommentText"/>
      </w:pPr>
    </w:p>
    <w:p w14:paraId="40B71B7D" w14:textId="0314552E" w:rsidR="00600836" w:rsidRDefault="00600836">
      <w:pPr>
        <w:pStyle w:val="CommentText"/>
      </w:pPr>
      <w:r>
        <w:t>I think the short statement you are proposing would be good enough. We just need to highlight tester shall also consider N-TM when testing NR with NB-IoT.</w:t>
      </w:r>
    </w:p>
  </w:comment>
  <w:comment w:id="650" w:author="D. Everaere" w:date="2020-02-18T16:51:00Z" w:initials="DE">
    <w:p w14:paraId="5A413771" w14:textId="77777777" w:rsidR="00600836" w:rsidRDefault="00600836">
      <w:pPr>
        <w:pStyle w:val="Heading5"/>
      </w:pPr>
      <w:r>
        <w:t xml:space="preserve">Reference to NB-IoT TM should also be added in </w:t>
      </w:r>
      <w:bookmarkStart w:id="652" w:name="_Toc21099939"/>
      <w:bookmarkStart w:id="653" w:name="_Toc29809737"/>
      <w:r>
        <w:t>6.5.4.4.2</w:t>
      </w:r>
      <w:r>
        <w:tab/>
        <w:t>Procedure</w:t>
      </w:r>
      <w:bookmarkEnd w:id="652"/>
      <w:bookmarkEnd w:id="653"/>
    </w:p>
    <w:p w14:paraId="3D9524C4" w14:textId="77777777" w:rsidR="00600836" w:rsidRDefault="00600836">
      <w:pPr>
        <w:pStyle w:val="CommentText"/>
      </w:pPr>
    </w:p>
  </w:comment>
  <w:comment w:id="651" w:author="Ng, Man Hung (Nokia - GB)" w:date="2020-02-24T19:52:00Z" w:initials="">
    <w:p w14:paraId="3C2F1687" w14:textId="77777777" w:rsidR="00600836" w:rsidRDefault="00600836">
      <w:pPr>
        <w:pStyle w:val="CommentText"/>
      </w:pPr>
      <w:r>
        <w:t>Do we really need to repeat this statement in all places, does clause 4.9.2.2.9 already specify how we should test Nb-IoT in NR in-band?</w:t>
      </w:r>
    </w:p>
  </w:comment>
  <w:comment w:id="664" w:author="D. Everaere" w:date="2020-02-18T16:55:00Z" w:initials="DE">
    <w:p w14:paraId="35D829B5" w14:textId="77777777" w:rsidR="00600836" w:rsidRDefault="00600836">
      <w:pPr>
        <w:pStyle w:val="Heading5"/>
        <w:overflowPunct w:val="0"/>
        <w:autoSpaceDE w:val="0"/>
        <w:autoSpaceDN w:val="0"/>
        <w:adjustRightInd w:val="0"/>
        <w:textAlignment w:val="baseline"/>
        <w:rPr>
          <w:rFonts w:cs="v4.2.0"/>
          <w:lang w:eastAsia="zh-CN"/>
        </w:rPr>
      </w:pPr>
      <w:r>
        <w:t xml:space="preserve">´Same remark, ref to NB-IoT TM </w:t>
      </w:r>
      <w:r>
        <w:rPr>
          <w:rFonts w:cs="v4.2.0"/>
          <w:lang w:eastAsia="zh-CN"/>
        </w:rPr>
        <w:t>for Occupied BW</w:t>
      </w:r>
      <w:r>
        <w:t xml:space="preserve"> in </w:t>
      </w:r>
      <w:bookmarkStart w:id="666" w:name="_Toc21099948"/>
      <w:bookmarkStart w:id="667" w:name="_Toc29809746"/>
      <w:r>
        <w:rPr>
          <w:rFonts w:cs="v4.2.0"/>
          <w:lang w:eastAsia="zh-CN"/>
        </w:rPr>
        <w:t>6.6.2.4.1</w:t>
      </w:r>
      <w:r>
        <w:rPr>
          <w:rFonts w:cs="v4.2.0"/>
          <w:lang w:eastAsia="zh-CN"/>
        </w:rPr>
        <w:tab/>
        <w:t>Initial conditions</w:t>
      </w:r>
      <w:bookmarkEnd w:id="666"/>
      <w:bookmarkEnd w:id="667"/>
      <w:r>
        <w:rPr>
          <w:rFonts w:cs="v4.2.0"/>
          <w:lang w:eastAsia="zh-CN"/>
        </w:rPr>
        <w:t xml:space="preserve"> </w:t>
      </w:r>
    </w:p>
    <w:p w14:paraId="39C602C0" w14:textId="77777777" w:rsidR="00600836" w:rsidRDefault="00600836">
      <w:pPr>
        <w:pStyle w:val="CommentText"/>
      </w:pPr>
    </w:p>
  </w:comment>
  <w:comment w:id="665" w:author="Ng, Man Hung (Nokia - GB)" w:date="2020-02-24T19:52:00Z" w:initials="">
    <w:p w14:paraId="2A8B266A" w14:textId="77777777" w:rsidR="00600836" w:rsidRDefault="00600836">
      <w:pPr>
        <w:pStyle w:val="CommentText"/>
      </w:pPr>
      <w:r>
        <w:t>Do we really need to repeat this statement in all places, does clause 4.9.2.2.9 already specify how we should test Nb-IoT in NR in-band?</w:t>
      </w:r>
    </w:p>
  </w:comment>
  <w:comment w:id="676" w:author="D. Everaere" w:date="2020-02-18T16:56:00Z" w:initials="DE">
    <w:p w14:paraId="46A5026D" w14:textId="77777777" w:rsidR="00600836" w:rsidRDefault="00600836">
      <w:pPr>
        <w:pStyle w:val="Heading5"/>
      </w:pPr>
      <w:r>
        <w:t xml:space="preserve">Same with </w:t>
      </w:r>
      <w:bookmarkStart w:id="678" w:name="_Toc21099957"/>
      <w:bookmarkStart w:id="679" w:name="_Toc29809755"/>
      <w:r>
        <w:t>TM in 6.6.3.4.2</w:t>
      </w:r>
      <w:r>
        <w:tab/>
        <w:t>Procedure</w:t>
      </w:r>
      <w:bookmarkEnd w:id="678"/>
      <w:bookmarkEnd w:id="679"/>
    </w:p>
    <w:p w14:paraId="62666C56" w14:textId="77777777" w:rsidR="00600836" w:rsidRDefault="00600836">
      <w:pPr>
        <w:pStyle w:val="CommentText"/>
      </w:pPr>
    </w:p>
  </w:comment>
  <w:comment w:id="677" w:author="Ng, Man Hung (Nokia - GB)" w:date="2020-02-24T19:52:00Z" w:initials="">
    <w:p w14:paraId="464E503E" w14:textId="77777777" w:rsidR="00600836" w:rsidRDefault="00600836">
      <w:pPr>
        <w:pStyle w:val="CommentText"/>
      </w:pPr>
      <w:r>
        <w:t>Do we really need to repeat this statement in all places, does clause 4.9.2.2.9 already specify how we should test Nb-IoT in NR in-band?</w:t>
      </w:r>
    </w:p>
  </w:comment>
  <w:comment w:id="682" w:author="D. Everaere" w:date="2020-02-18T16:57:00Z" w:initials="DE">
    <w:p w14:paraId="7D125646" w14:textId="77777777" w:rsidR="00600836" w:rsidRDefault="00600836">
      <w:pPr>
        <w:pStyle w:val="Heading5"/>
        <w:tabs>
          <w:tab w:val="left" w:pos="284"/>
          <w:tab w:val="left" w:pos="568"/>
          <w:tab w:val="left" w:pos="852"/>
          <w:tab w:val="left" w:pos="1136"/>
          <w:tab w:val="left" w:pos="1420"/>
          <w:tab w:val="left" w:pos="1704"/>
          <w:tab w:val="left" w:pos="1988"/>
          <w:tab w:val="left" w:pos="2272"/>
          <w:tab w:val="left" w:pos="3156"/>
        </w:tabs>
      </w:pPr>
      <w:r>
        <w:t xml:space="preserve">Same with TM in </w:t>
      </w:r>
      <w:bookmarkStart w:id="688" w:name="_Toc21099969"/>
      <w:bookmarkStart w:id="689" w:name="_Toc29809767"/>
      <w:r>
        <w:t>6.6.4.4.2</w:t>
      </w:r>
      <w:r>
        <w:tab/>
        <w:t>Procedure</w:t>
      </w:r>
      <w:bookmarkEnd w:id="688"/>
      <w:bookmarkEnd w:id="689"/>
    </w:p>
    <w:p w14:paraId="76D83D05" w14:textId="77777777" w:rsidR="00600836" w:rsidRDefault="00600836">
      <w:pPr>
        <w:pStyle w:val="CommentText"/>
      </w:pPr>
    </w:p>
  </w:comment>
  <w:comment w:id="683" w:author="D. Everaere" w:date="2020-02-18T16:59:00Z" w:initials="DE">
    <w:p w14:paraId="53805845" w14:textId="77777777" w:rsidR="00600836" w:rsidRDefault="00600836">
      <w:pPr>
        <w:pStyle w:val="Heading5"/>
      </w:pPr>
      <w:r>
        <w:t xml:space="preserve">Same with TM in </w:t>
      </w:r>
      <w:bookmarkStart w:id="690" w:name="_Toc21099990"/>
      <w:bookmarkStart w:id="691" w:name="_Toc29809788"/>
      <w:r>
        <w:t>6.6.5.4.2</w:t>
      </w:r>
      <w:r>
        <w:tab/>
        <w:t>Procedure</w:t>
      </w:r>
      <w:bookmarkEnd w:id="690"/>
      <w:bookmarkEnd w:id="691"/>
    </w:p>
    <w:p w14:paraId="73E55EBE" w14:textId="77777777" w:rsidR="00600836" w:rsidRDefault="00600836">
      <w:pPr>
        <w:pStyle w:val="CommentText"/>
      </w:pPr>
    </w:p>
  </w:comment>
  <w:comment w:id="684" w:author="Ng, Man Hung (Nokia - GB)" w:date="2020-02-24T19:52:00Z" w:initials="">
    <w:p w14:paraId="327F46BC" w14:textId="77777777" w:rsidR="00600836" w:rsidRDefault="00600836">
      <w:pPr>
        <w:pStyle w:val="CommentText"/>
      </w:pPr>
      <w:r>
        <w:t>Do we really need to repeat this statement in all places, does clause 4.9.2.2.9 already specify how we should test Nb-IoT in NR in-band?</w:t>
      </w:r>
    </w:p>
  </w:comment>
  <w:comment w:id="685" w:author="Ng, Man Hung (Nokia - GB)" w:date="2020-02-24T19:52:00Z" w:initials="">
    <w:p w14:paraId="65D430CD" w14:textId="77777777" w:rsidR="00600836" w:rsidRDefault="00600836">
      <w:pPr>
        <w:pStyle w:val="CommentText"/>
      </w:pPr>
      <w:r>
        <w:t>Do we really need to repeat this statement in all places, does clause 4.9.2.2.9 already specify how we should test Nb-IoT in NR in-band?</w:t>
      </w:r>
    </w:p>
  </w:comment>
  <w:comment w:id="686" w:author="D. Everaere" w:date="2020-02-18T16:59:00Z" w:initials="DE">
    <w:p w14:paraId="238E18DE" w14:textId="77777777" w:rsidR="00600836" w:rsidRDefault="00600836">
      <w:pPr>
        <w:pStyle w:val="CommentText"/>
      </w:pPr>
      <w:r>
        <w:t>I think you should explicitely mention that, for spurious, requirement is applicale for NR BS supporting or not NB-IoT.</w:t>
      </w:r>
    </w:p>
  </w:comment>
  <w:comment w:id="687" w:author="Ng, Man Hung (Nokia - GB)" w:date="2020-02-24T19:53:00Z" w:initials="">
    <w:p w14:paraId="31380986" w14:textId="77777777" w:rsidR="00600836" w:rsidRDefault="00600836">
      <w:pPr>
        <w:pStyle w:val="CommentText"/>
      </w:pPr>
      <w:r>
        <w:t>Ok, will do in revision.</w:t>
      </w:r>
    </w:p>
  </w:comment>
  <w:comment w:id="695" w:author="D. Everaere" w:date="2020-02-18T17:01:00Z" w:initials="DE">
    <w:p w14:paraId="37EE2A43" w14:textId="77777777" w:rsidR="00600836" w:rsidRDefault="00600836">
      <w:pPr>
        <w:pStyle w:val="CommentText"/>
      </w:pPr>
      <w:r>
        <w:t>Same remark with NB-IoT TM in 6.7.4.2</w:t>
      </w:r>
      <w:r>
        <w:tab/>
        <w:t>Procedure</w:t>
      </w:r>
    </w:p>
  </w:comment>
  <w:comment w:id="696" w:author="Ng, Man Hung (Nokia - GB)" w:date="2020-02-24T19:53:00Z" w:initials="">
    <w:p w14:paraId="3A8808F2" w14:textId="77777777" w:rsidR="00600836" w:rsidRDefault="00600836">
      <w:pPr>
        <w:pStyle w:val="CommentText"/>
      </w:pPr>
      <w:r>
        <w:t>Do we really need to repeat this statement in all places, does clause 4.9.2.2.9 already specify how we should test Nb-IoT in NR in-band?</w:t>
      </w:r>
    </w:p>
  </w:comment>
  <w:comment w:id="701" w:author="D. Everaere" w:date="2020-02-18T17:06:00Z" w:initials="DE">
    <w:p w14:paraId="09FC3FD3" w14:textId="77777777" w:rsidR="00600836" w:rsidRDefault="00600836">
      <w:pPr>
        <w:pStyle w:val="Heading4"/>
      </w:pPr>
      <w:r>
        <w:t xml:space="preserve">You should also update </w:t>
      </w:r>
      <w:bookmarkStart w:id="703" w:name="_Toc21100023"/>
      <w:bookmarkStart w:id="704" w:name="_Toc29809821"/>
    </w:p>
    <w:p w14:paraId="121864D0" w14:textId="77777777" w:rsidR="00600836" w:rsidRDefault="00600836">
      <w:pPr>
        <w:pStyle w:val="Heading4"/>
        <w:ind w:left="0" w:firstLine="0"/>
      </w:pPr>
      <w:r>
        <w:t>7.2.4.2</w:t>
      </w:r>
      <w:r>
        <w:tab/>
        <w:t>Procedure</w:t>
      </w:r>
      <w:bookmarkEnd w:id="703"/>
      <w:bookmarkEnd w:id="704"/>
    </w:p>
    <w:p w14:paraId="68BE53E6" w14:textId="77777777" w:rsidR="00600836" w:rsidRDefault="00600836">
      <w:pPr>
        <w:pStyle w:val="CommentText"/>
      </w:pPr>
      <w:r>
        <w:t>3)</w:t>
      </w:r>
      <w:r>
        <w:tab/>
        <w:t>Start the signal generator for the wanted signal to transmit the Fixed Reference Channels for reference sensitivity according to annex A.</w:t>
      </w:r>
    </w:p>
    <w:p w14:paraId="1C4735DB" w14:textId="77777777" w:rsidR="00600836" w:rsidRDefault="00600836">
      <w:pPr>
        <w:pStyle w:val="CommentText"/>
      </w:pPr>
      <w:r>
        <w:t>5)</w:t>
      </w:r>
      <w:r>
        <w:tab/>
        <w:t>Measure the throughput according to annex A.1</w:t>
      </w:r>
    </w:p>
  </w:comment>
  <w:comment w:id="702" w:author="Ng, Man Hung (Nokia - GB)" w:date="2020-02-24T19:54:00Z" w:initials="">
    <w:p w14:paraId="61BC6DAA" w14:textId="77777777" w:rsidR="00600836" w:rsidRDefault="00600836">
      <w:pPr>
        <w:pStyle w:val="CommentText"/>
      </w:pPr>
      <w:r>
        <w:t>Ok, will do in revision.</w:t>
      </w:r>
    </w:p>
  </w:comment>
  <w:comment w:id="874" w:author="D. Everaere" w:date="2020-02-18T17:07:00Z" w:initials="DE">
    <w:p w14:paraId="09FA2A4B" w14:textId="77777777" w:rsidR="00600836" w:rsidRDefault="00600836">
      <w:pPr>
        <w:pStyle w:val="CommentText"/>
      </w:pPr>
      <w:r>
        <w:t>You should also update</w:t>
      </w:r>
    </w:p>
    <w:p w14:paraId="1D1107C4" w14:textId="77777777" w:rsidR="00600836" w:rsidRDefault="00600836">
      <w:pPr>
        <w:pStyle w:val="Heading4"/>
        <w:ind w:left="0" w:firstLine="0"/>
      </w:pPr>
      <w:bookmarkStart w:id="876" w:name="_Toc21100031"/>
      <w:bookmarkStart w:id="877" w:name="_Toc29809829"/>
      <w:r>
        <w:t>7.3.4.2</w:t>
      </w:r>
      <w:r>
        <w:tab/>
        <w:t>Procedure</w:t>
      </w:r>
      <w:bookmarkEnd w:id="876"/>
      <w:bookmarkEnd w:id="877"/>
    </w:p>
    <w:p w14:paraId="354A419E" w14:textId="77777777" w:rsidR="00600836" w:rsidRDefault="00600836">
      <w:pPr>
        <w:pStyle w:val="B1"/>
      </w:pPr>
      <w:r>
        <w:t>2)</w:t>
      </w:r>
      <w:r>
        <w:tab/>
        <w:t>Set the signal generator for the wanted signal to transmit as specified in table 7.3.5-1 to table 7.3.5-3 according to the appropriate BS class.</w:t>
      </w:r>
    </w:p>
    <w:p w14:paraId="3FC14A3A" w14:textId="77777777" w:rsidR="00600836" w:rsidRDefault="00600836">
      <w:pPr>
        <w:pStyle w:val="B1"/>
      </w:pPr>
      <w:r>
        <w:t>3)</w:t>
      </w:r>
      <w:r>
        <w:tab/>
        <w:t>Set the Signal generator for the AWGN interfering signal at the same frequency as the wanted signal to transmit as specified in table 7.3.5-1 to table 7.3.5-3 according to the appropriate BS class.</w:t>
      </w:r>
    </w:p>
    <w:p w14:paraId="367A7598" w14:textId="77777777" w:rsidR="00600836" w:rsidRDefault="00600836">
      <w:pPr>
        <w:pStyle w:val="B1"/>
      </w:pPr>
      <w:r>
        <w:t>4)</w:t>
      </w:r>
      <w:r>
        <w:tab/>
        <w:t>Measure the throughput according to annex A.2.</w:t>
      </w:r>
    </w:p>
    <w:p w14:paraId="484D1B90" w14:textId="77777777" w:rsidR="00600836" w:rsidRDefault="00600836">
      <w:pPr>
        <w:pStyle w:val="CommentText"/>
      </w:pPr>
    </w:p>
  </w:comment>
  <w:comment w:id="875" w:author="Ng, Man Hung (Nokia - GB)" w:date="2020-02-24T19:54:00Z" w:initials="">
    <w:p w14:paraId="452C7489" w14:textId="77777777" w:rsidR="00600836" w:rsidRDefault="00600836">
      <w:pPr>
        <w:pStyle w:val="CommentText"/>
      </w:pPr>
      <w:r>
        <w:t>Ok, will do in revision.</w:t>
      </w:r>
    </w:p>
  </w:comment>
  <w:comment w:id="1356" w:author="D. Everaere" w:date="2020-02-18T17:10:00Z" w:initials="DE">
    <w:p w14:paraId="19854D31" w14:textId="77777777" w:rsidR="00600836" w:rsidRDefault="00600836">
      <w:pPr>
        <w:pStyle w:val="CommentText"/>
      </w:pPr>
      <w:r>
        <w:t>You should also update</w:t>
      </w:r>
    </w:p>
    <w:p w14:paraId="39D450CE" w14:textId="77777777" w:rsidR="00600836" w:rsidRDefault="00600836">
      <w:pPr>
        <w:pStyle w:val="Heading5"/>
      </w:pPr>
      <w:bookmarkStart w:id="1358" w:name="_Toc21100040"/>
      <w:bookmarkStart w:id="1359" w:name="_Toc29809838"/>
      <w:r>
        <w:t>7.4.1.4.2</w:t>
      </w:r>
      <w:r>
        <w:tab/>
        <w:t>Procedure</w:t>
      </w:r>
      <w:bookmarkEnd w:id="1358"/>
      <w:bookmarkEnd w:id="1359"/>
    </w:p>
    <w:p w14:paraId="279E6711" w14:textId="77777777" w:rsidR="00600836" w:rsidRDefault="00600836">
      <w:pPr>
        <w:pStyle w:val="B1"/>
      </w:pPr>
      <w:r>
        <w:t>5)</w:t>
      </w:r>
      <w:r>
        <w:tab/>
        <w:t>Measure the throughput according to annex A.1.</w:t>
      </w:r>
    </w:p>
    <w:p w14:paraId="436C499A" w14:textId="77777777" w:rsidR="00600836" w:rsidRDefault="00600836">
      <w:pPr>
        <w:pStyle w:val="CommentText"/>
      </w:pPr>
    </w:p>
  </w:comment>
  <w:comment w:id="1357" w:author="Ng, Man Hung (Nokia - GB)" w:date="2020-02-24T19:54:00Z" w:initials="">
    <w:p w14:paraId="7B845691" w14:textId="77777777" w:rsidR="00600836" w:rsidRDefault="00600836">
      <w:pPr>
        <w:pStyle w:val="CommentText"/>
      </w:pPr>
      <w:r>
        <w:t>Ok, will do in revision.</w:t>
      </w:r>
    </w:p>
  </w:comment>
  <w:comment w:id="1386" w:author="D. Everaere" w:date="2020-02-18T17:11:00Z" w:initials="DE">
    <w:p w14:paraId="256A10F7" w14:textId="77777777" w:rsidR="00600836" w:rsidRDefault="00600836">
      <w:pPr>
        <w:pStyle w:val="CommentText"/>
      </w:pPr>
      <w:r>
        <w:t>You should also update</w:t>
      </w:r>
    </w:p>
    <w:p w14:paraId="007104A3" w14:textId="77777777" w:rsidR="00600836" w:rsidRDefault="00600836">
      <w:pPr>
        <w:pStyle w:val="Heading5"/>
      </w:pPr>
      <w:r>
        <w:t>7.4.2.4.2</w:t>
      </w:r>
      <w:r>
        <w:tab/>
        <w:t>Procedure</w:t>
      </w:r>
    </w:p>
    <w:p w14:paraId="11EF3307" w14:textId="77777777" w:rsidR="00600836" w:rsidRDefault="00600836">
      <w:pPr>
        <w:pStyle w:val="CommentText"/>
      </w:pPr>
      <w:r>
        <w:t>5)</w:t>
      </w:r>
      <w:r>
        <w:tab/>
        <w:t>Measure the throughput according to annex A.1.</w:t>
      </w:r>
    </w:p>
    <w:p w14:paraId="4FBF172E" w14:textId="77777777" w:rsidR="00600836" w:rsidRDefault="00600836">
      <w:pPr>
        <w:pStyle w:val="Heading5"/>
      </w:pPr>
      <w:r>
        <w:t>7.4.2.4.3</w:t>
      </w:r>
      <w:r>
        <w:tab/>
        <w:t>Procedure</w:t>
      </w:r>
    </w:p>
    <w:p w14:paraId="74410290" w14:textId="77777777" w:rsidR="00600836" w:rsidRDefault="00600836">
      <w:pPr>
        <w:pStyle w:val="B1"/>
      </w:pPr>
      <w:r>
        <w:t>3)</w:t>
      </w:r>
      <w:r>
        <w:tab/>
        <w:t xml:space="preserve">Set the signal generator for the wanted signal to transmit </w:t>
      </w:r>
      <w:r>
        <w:rPr>
          <w:rFonts w:eastAsia="MS Mincho"/>
        </w:rPr>
        <w:t>as specified in table 7.4.2.5-2.</w:t>
      </w:r>
    </w:p>
    <w:p w14:paraId="6EFB61B4" w14:textId="77777777" w:rsidR="00600836" w:rsidRDefault="00600836">
      <w:pPr>
        <w:pStyle w:val="B1"/>
        <w:rPr>
          <w:rFonts w:cs="v4.2.0"/>
        </w:rPr>
      </w:pPr>
      <w:r>
        <w:t>4)</w:t>
      </w:r>
      <w:r>
        <w:tab/>
        <w:t xml:space="preserve">Set the signal generator for the interfering signal to transmit at the frequency offset and </w:t>
      </w:r>
      <w:r>
        <w:rPr>
          <w:rFonts w:eastAsia="MS Mincho"/>
        </w:rPr>
        <w:t>as specified in table 7.4.2.5-2 and 7.4.2.5-3</w:t>
      </w:r>
      <w:r>
        <w:t xml:space="preserve">. </w:t>
      </w:r>
      <w:r>
        <w:rPr>
          <w:rFonts w:cs="v4.2.0"/>
        </w:rPr>
        <w:t xml:space="preserve">Set-up and sweep the interfering </w:t>
      </w:r>
      <w:r>
        <w:t>RB centre frequency offset to the channel edge of the wanted signal according to table 7.4.2.5-3.</w:t>
      </w:r>
    </w:p>
    <w:p w14:paraId="3F7B2EB7" w14:textId="77777777" w:rsidR="00600836" w:rsidRDefault="00600836">
      <w:pPr>
        <w:pStyle w:val="CommentText"/>
      </w:pPr>
      <w:r>
        <w:t>5)</w:t>
      </w:r>
      <w:r>
        <w:tab/>
        <w:t>Measure the throughput according to annex A.1.</w:t>
      </w:r>
    </w:p>
  </w:comment>
  <w:comment w:id="1387" w:author="Ng, Man Hung (Nokia - GB)" w:date="2020-02-24T19:55:00Z" w:initials="">
    <w:p w14:paraId="343A4932" w14:textId="77777777" w:rsidR="00600836" w:rsidRDefault="00600836">
      <w:pPr>
        <w:pStyle w:val="CommentText"/>
      </w:pPr>
      <w:r>
        <w:t>Ok, will do in revision.</w:t>
      </w:r>
    </w:p>
  </w:comment>
  <w:comment w:id="1439" w:author="D. Everaere" w:date="2020-02-18T17:14:00Z" w:initials="DE">
    <w:p w14:paraId="1583660C" w14:textId="77777777" w:rsidR="00600836" w:rsidRDefault="00600836">
      <w:pPr>
        <w:pStyle w:val="CommentText"/>
      </w:pPr>
      <w:r>
        <w:t>You should also update</w:t>
      </w:r>
    </w:p>
    <w:p w14:paraId="44B01F47" w14:textId="77777777" w:rsidR="00600836" w:rsidRDefault="00600836">
      <w:pPr>
        <w:pStyle w:val="Heading5"/>
      </w:pPr>
      <w:r>
        <w:t>7.5.4.2</w:t>
      </w:r>
      <w:r>
        <w:tab/>
        <w:t>Procedure</w:t>
      </w:r>
    </w:p>
    <w:p w14:paraId="5A3D2AC7" w14:textId="77777777" w:rsidR="00600836" w:rsidRDefault="00600836">
      <w:pPr>
        <w:pStyle w:val="B1"/>
      </w:pPr>
      <w:r>
        <w:t>5)</w:t>
      </w:r>
      <w:r>
        <w:tab/>
        <w:t>Measure the throughput according to annex A.1.</w:t>
      </w:r>
    </w:p>
    <w:p w14:paraId="617E3899" w14:textId="77777777" w:rsidR="00600836" w:rsidRDefault="00600836">
      <w:pPr>
        <w:pStyle w:val="CommentText"/>
      </w:pPr>
    </w:p>
  </w:comment>
  <w:comment w:id="1440" w:author="Ng, Man Hung (Nokia - GB)" w:date="2020-02-24T19:55:00Z" w:initials="">
    <w:p w14:paraId="06FE3C51" w14:textId="77777777" w:rsidR="00600836" w:rsidRDefault="00600836">
      <w:pPr>
        <w:pStyle w:val="CommentText"/>
      </w:pPr>
      <w:r>
        <w:t>Ok, will do in revision.</w:t>
      </w:r>
    </w:p>
  </w:comment>
  <w:comment w:id="1462" w:author="D. Everaere" w:date="2020-02-18T17:15:00Z" w:initials="DE">
    <w:p w14:paraId="76CC4275" w14:textId="77777777" w:rsidR="00600836" w:rsidRDefault="00600836">
      <w:pPr>
        <w:pStyle w:val="Heading4"/>
      </w:pPr>
      <w:r>
        <w:t xml:space="preserve">Add NB-IoT TM in </w:t>
      </w:r>
      <w:bookmarkStart w:id="1464" w:name="_Toc21100067"/>
      <w:bookmarkStart w:id="1465" w:name="_Toc29809865"/>
      <w:r>
        <w:t>7.6.4.2</w:t>
      </w:r>
      <w:r>
        <w:tab/>
        <w:t>Procedure</w:t>
      </w:r>
      <w:bookmarkEnd w:id="1464"/>
      <w:bookmarkEnd w:id="1465"/>
    </w:p>
    <w:p w14:paraId="52443A07" w14:textId="77777777" w:rsidR="00600836" w:rsidRDefault="00600836">
      <w:pPr>
        <w:pStyle w:val="CommentText"/>
      </w:pPr>
    </w:p>
  </w:comment>
  <w:comment w:id="1463" w:author="Ng, Man Hung (Nokia - GB)" w:date="2020-02-24T19:55:00Z" w:initials="">
    <w:p w14:paraId="21181BB5" w14:textId="77777777" w:rsidR="00600836" w:rsidRDefault="00600836">
      <w:pPr>
        <w:pStyle w:val="CommentText"/>
      </w:pPr>
      <w:r>
        <w:t>Do we really need to repeat this statement in all places, does clause 4.9.2.2.9 already specify how we should test Nb-IoT in NR in-band?</w:t>
      </w:r>
    </w:p>
  </w:comment>
  <w:comment w:id="1470" w:author="D. Everaere" w:date="2020-02-18T17:16:00Z" w:initials="DE">
    <w:p w14:paraId="7FA4633A" w14:textId="77777777" w:rsidR="00600836" w:rsidRDefault="00600836">
      <w:pPr>
        <w:pStyle w:val="CommentText"/>
      </w:pPr>
      <w:r>
        <w:t>You should also update</w:t>
      </w:r>
    </w:p>
    <w:p w14:paraId="1CCD34E7" w14:textId="77777777" w:rsidR="00600836" w:rsidRDefault="00600836">
      <w:pPr>
        <w:pStyle w:val="Heading5"/>
      </w:pPr>
      <w:r>
        <w:t>7.7.4.2</w:t>
      </w:r>
      <w:r>
        <w:tab/>
        <w:t>Procedure</w:t>
      </w:r>
    </w:p>
    <w:p w14:paraId="6C03187A" w14:textId="77777777" w:rsidR="00600836" w:rsidRDefault="00600836">
      <w:pPr>
        <w:pStyle w:val="CommentText"/>
      </w:pPr>
      <w:r>
        <w:t>5)</w:t>
      </w:r>
      <w:r>
        <w:tab/>
        <w:t>Measure the throughput according to annex A.1.</w:t>
      </w:r>
    </w:p>
  </w:comment>
  <w:comment w:id="1471" w:author="Ng, Man Hung (Nokia - GB)" w:date="2020-02-24T19:55:00Z" w:initials="">
    <w:p w14:paraId="54183BAB" w14:textId="77777777" w:rsidR="00600836" w:rsidRDefault="00600836">
      <w:pPr>
        <w:pStyle w:val="CommentText"/>
      </w:pPr>
      <w:r>
        <w:t>Ok, will do in revision.</w:t>
      </w:r>
    </w:p>
  </w:comment>
  <w:comment w:id="1492" w:author="D. Everaere" w:date="2020-02-18T17:17:00Z" w:initials="DE">
    <w:p w14:paraId="2A090214" w14:textId="77777777" w:rsidR="00600836" w:rsidRDefault="00600836">
      <w:pPr>
        <w:pStyle w:val="CommentText"/>
      </w:pPr>
      <w:r>
        <w:t>You should also update</w:t>
      </w:r>
    </w:p>
    <w:p w14:paraId="7EF7155D" w14:textId="77777777" w:rsidR="00600836" w:rsidRDefault="00600836">
      <w:pPr>
        <w:pStyle w:val="Heading5"/>
      </w:pPr>
      <w:r>
        <w:t>7.8.4.2</w:t>
      </w:r>
      <w:r>
        <w:tab/>
        <w:t>Procedure</w:t>
      </w:r>
    </w:p>
    <w:p w14:paraId="42D37FD9" w14:textId="77777777" w:rsidR="00600836" w:rsidRDefault="00600836">
      <w:pPr>
        <w:ind w:left="568" w:hanging="284"/>
      </w:pPr>
      <w:r>
        <w:t>1)</w:t>
      </w:r>
      <w:r>
        <w:tab/>
        <w:t xml:space="preserve">Set the signal generator for the wanted signal to transmit </w:t>
      </w:r>
      <w:r>
        <w:rPr>
          <w:rFonts w:eastAsia="MS Mincho"/>
        </w:rPr>
        <w:t>as specified from table 7.8.5-1 to 7.8.5-3.</w:t>
      </w:r>
    </w:p>
    <w:p w14:paraId="09936CF4" w14:textId="77777777" w:rsidR="00600836" w:rsidRDefault="00600836">
      <w:pPr>
        <w:ind w:left="568" w:hanging="284"/>
      </w:pPr>
      <w:r>
        <w:t>2)</w:t>
      </w:r>
      <w:r>
        <w:tab/>
        <w:t xml:space="preserve">Set the signal generator for the interfering signal to transmit at the frequency offset and </w:t>
      </w:r>
      <w:r>
        <w:rPr>
          <w:rFonts w:eastAsia="MS Mincho"/>
        </w:rPr>
        <w:t>as specified from table 7.8.5-1 to 7.8.5-3</w:t>
      </w:r>
      <w:r>
        <w:t>.</w:t>
      </w:r>
    </w:p>
    <w:p w14:paraId="6EE84621" w14:textId="77777777" w:rsidR="00600836" w:rsidRDefault="00600836"/>
    <w:p w14:paraId="34CF582A" w14:textId="77777777" w:rsidR="00600836" w:rsidRDefault="00600836">
      <w:pPr>
        <w:pStyle w:val="CommentText"/>
      </w:pPr>
      <w:r>
        <w:t>5)</w:t>
      </w:r>
      <w:r>
        <w:tab/>
        <w:t>Measure the throughput according to annex A.1.</w:t>
      </w:r>
    </w:p>
  </w:comment>
  <w:comment w:id="1493" w:author="Ng, Man Hung (Nokia - GB)" w:date="2020-02-24T19:56:00Z" w:initials="">
    <w:p w14:paraId="5B6F4C10" w14:textId="77777777" w:rsidR="00600836" w:rsidRDefault="00600836">
      <w:pPr>
        <w:pStyle w:val="CommentText"/>
      </w:pPr>
      <w:r>
        <w:t>Ok, will do in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66911" w15:done="0"/>
  <w15:commentEx w15:paraId="4B0373A8" w15:paraIdParent="0DD66911" w15:done="0"/>
  <w15:commentEx w15:paraId="35832BC8" w15:paraIdParent="0DD66911" w15:done="0"/>
  <w15:commentEx w15:paraId="59F1DE1A" w15:paraIdParent="0DD66911" w15:done="0"/>
  <w15:commentEx w15:paraId="17ED5AED" w15:done="0"/>
  <w15:commentEx w15:paraId="05794EA6" w15:paraIdParent="17ED5AED" w15:done="0"/>
  <w15:commentEx w15:paraId="47CE2376" w15:paraIdParent="17ED5AED" w15:done="0"/>
  <w15:commentEx w15:paraId="1FA24648" w15:paraIdParent="17ED5AED" w15:done="0"/>
  <w15:commentEx w15:paraId="6940CA83" w15:paraIdParent="17ED5AED" w15:done="0"/>
  <w15:commentEx w15:paraId="51004EC9" w15:done="0"/>
  <w15:commentEx w15:paraId="46136B56" w15:paraIdParent="51004EC9" w15:done="0"/>
  <w15:commentEx w15:paraId="49215292" w15:paraIdParent="51004EC9" w15:done="0"/>
  <w15:commentEx w15:paraId="1F814500" w15:paraIdParent="51004EC9" w15:done="0"/>
  <w15:commentEx w15:paraId="4A0F232F" w15:paraIdParent="51004EC9" w15:done="0"/>
  <w15:commentEx w15:paraId="55F8DDB8" w15:paraIdParent="51004EC9" w15:done="0"/>
  <w15:commentEx w15:paraId="27711B7A" w15:paraIdParent="51004EC9" w15:done="0"/>
  <w15:commentEx w15:paraId="161476FB" w15:paraIdParent="51004EC9" w15:done="0"/>
  <w15:commentEx w15:paraId="29A77AC2" w15:done="0"/>
  <w15:commentEx w15:paraId="5447068D" w15:paraIdParent="29A77AC2" w15:done="0"/>
  <w15:commentEx w15:paraId="657D1A44" w15:paraIdParent="29A77AC2" w15:done="0"/>
  <w15:commentEx w15:paraId="4195A4BE" w15:paraIdParent="29A77AC2" w15:done="0"/>
  <w15:commentEx w15:paraId="0B30E535" w15:paraIdParent="29A77AC2" w15:done="0"/>
  <w15:commentEx w15:paraId="43860FDF" w15:paraIdParent="29A77AC2" w15:done="0"/>
  <w15:commentEx w15:paraId="3E146542" w15:paraIdParent="29A77AC2" w15:done="0"/>
  <w15:commentEx w15:paraId="7FBC7FD7" w15:paraIdParent="29A77AC2" w15:done="0"/>
  <w15:commentEx w15:paraId="15730034" w15:paraIdParent="29A77AC2" w15:done="0"/>
  <w15:commentEx w15:paraId="3E8270BE" w15:done="0"/>
  <w15:commentEx w15:paraId="62074810" w15:paraIdParent="3E8270BE" w15:done="0"/>
  <w15:commentEx w15:paraId="4C9E5C7F" w15:paraIdParent="3E8270BE" w15:done="0"/>
  <w15:commentEx w15:paraId="0E98844C" w15:paraIdParent="3E8270BE" w15:done="0"/>
  <w15:commentEx w15:paraId="5DD002AC" w15:done="0"/>
  <w15:commentEx w15:paraId="25233B21" w15:paraIdParent="5DD002AC" w15:done="0"/>
  <w15:commentEx w15:paraId="532436A9" w15:paraIdParent="5DD002AC" w15:done="0"/>
  <w15:commentEx w15:paraId="18E05A25" w15:paraIdParent="5DD002AC" w15:done="0"/>
  <w15:commentEx w15:paraId="76330B80" w15:done="0"/>
  <w15:commentEx w15:paraId="1B920335" w15:paraIdParent="76330B80" w15:done="0"/>
  <w15:commentEx w15:paraId="45046043" w15:paraIdParent="76330B80" w15:done="0"/>
  <w15:commentEx w15:paraId="26B81CD7" w15:paraIdParent="76330B80" w15:done="0"/>
  <w15:commentEx w15:paraId="007729B5" w15:done="0"/>
  <w15:commentEx w15:paraId="5A0174A1" w15:paraIdParent="007729B5" w15:done="0"/>
  <w15:commentEx w15:paraId="62B022BB" w15:done="0"/>
  <w15:commentEx w15:paraId="1B030657" w15:paraIdParent="62B022BB" w15:done="0"/>
  <w15:commentEx w15:paraId="46091F88" w15:paraIdParent="62B022BB" w15:done="0"/>
  <w15:commentEx w15:paraId="3B4430DC" w15:paraIdParent="62B022BB" w15:done="0"/>
  <w15:commentEx w15:paraId="4FAA4C21" w15:paraIdParent="62B022BB" w15:done="0"/>
  <w15:commentEx w15:paraId="126B0349" w15:done="0"/>
  <w15:commentEx w15:paraId="30F844CF" w15:paraIdParent="126B0349" w15:done="0"/>
  <w15:commentEx w15:paraId="6C6F3A6D" w15:done="0"/>
  <w15:commentEx w15:paraId="348C02BC" w15:paraIdParent="6C6F3A6D" w15:done="0"/>
  <w15:commentEx w15:paraId="5EB113E5" w15:done="0"/>
  <w15:commentEx w15:paraId="30A02E35" w15:paraIdParent="5EB113E5" w15:done="0"/>
  <w15:commentEx w15:paraId="2E16146B" w15:paraIdParent="5EB113E5" w15:done="0"/>
  <w15:commentEx w15:paraId="5448B044" w15:paraIdParent="5EB113E5" w15:done="0"/>
  <w15:commentEx w15:paraId="28543F60" w15:done="0"/>
  <w15:commentEx w15:paraId="46D52FF2" w15:paraIdParent="28543F60" w15:done="0"/>
  <w15:commentEx w15:paraId="3ABE5965" w15:paraIdParent="28543F60" w15:done="0"/>
  <w15:commentEx w15:paraId="23D7D7C1" w15:paraIdParent="28543F60" w15:done="0"/>
  <w15:commentEx w15:paraId="31ACEAF0" w15:paraIdParent="28543F60" w15:done="0"/>
  <w15:commentEx w15:paraId="524696C0" w15:paraIdParent="28543F60" w15:done="0"/>
  <w15:commentEx w15:paraId="46D3AB1B" w15:paraIdParent="28543F60" w15:done="0"/>
  <w15:commentEx w15:paraId="1ACE2F8A" w15:done="0"/>
  <w15:commentEx w15:paraId="13DC7F75" w15:paraIdParent="1ACE2F8A" w15:done="0"/>
  <w15:commentEx w15:paraId="3A1E2E85" w15:paraIdParent="1ACE2F8A" w15:done="0"/>
  <w15:commentEx w15:paraId="3D1014B3" w15:paraIdParent="1ACE2F8A" w15:done="0"/>
  <w15:commentEx w15:paraId="69CD1B0B" w15:done="0"/>
  <w15:commentEx w15:paraId="59F072D8" w15:paraIdParent="69CD1B0B" w15:done="0"/>
  <w15:commentEx w15:paraId="6B706214" w15:paraIdParent="69CD1B0B" w15:done="0"/>
  <w15:commentEx w15:paraId="3D7EEC3C" w15:paraIdParent="69CD1B0B" w15:done="0"/>
  <w15:commentEx w15:paraId="40B71B7D" w15:paraIdParent="69CD1B0B" w15:done="0"/>
  <w15:commentEx w15:paraId="3D9524C4" w15:done="0"/>
  <w15:commentEx w15:paraId="3C2F1687" w15:paraIdParent="3D9524C4" w15:done="0"/>
  <w15:commentEx w15:paraId="39C602C0" w15:done="0"/>
  <w15:commentEx w15:paraId="2A8B266A" w15:paraIdParent="39C602C0" w15:done="0"/>
  <w15:commentEx w15:paraId="62666C56" w15:done="0"/>
  <w15:commentEx w15:paraId="464E503E" w15:paraIdParent="62666C56" w15:done="0"/>
  <w15:commentEx w15:paraId="76D83D05" w15:done="0"/>
  <w15:commentEx w15:paraId="73E55EBE" w15:done="0"/>
  <w15:commentEx w15:paraId="327F46BC" w15:paraIdParent="73E55EBE" w15:done="0"/>
  <w15:commentEx w15:paraId="65D430CD" w15:paraIdParent="73E55EBE" w15:done="0"/>
  <w15:commentEx w15:paraId="238E18DE" w15:done="0"/>
  <w15:commentEx w15:paraId="31380986" w15:paraIdParent="238E18DE" w15:done="0"/>
  <w15:commentEx w15:paraId="37EE2A43" w15:done="0"/>
  <w15:commentEx w15:paraId="3A8808F2" w15:paraIdParent="37EE2A43" w15:done="0"/>
  <w15:commentEx w15:paraId="1C4735DB" w15:done="0"/>
  <w15:commentEx w15:paraId="61BC6DAA" w15:paraIdParent="1C4735DB" w15:done="0"/>
  <w15:commentEx w15:paraId="484D1B90" w15:done="0"/>
  <w15:commentEx w15:paraId="452C7489" w15:paraIdParent="484D1B90" w15:done="0"/>
  <w15:commentEx w15:paraId="436C499A" w15:done="0"/>
  <w15:commentEx w15:paraId="7B845691" w15:paraIdParent="436C499A" w15:done="0"/>
  <w15:commentEx w15:paraId="3F7B2EB7" w15:done="0"/>
  <w15:commentEx w15:paraId="343A4932" w15:paraIdParent="3F7B2EB7" w15:done="0"/>
  <w15:commentEx w15:paraId="617E3899" w15:done="0"/>
  <w15:commentEx w15:paraId="06FE3C51" w15:paraIdParent="617E3899" w15:done="0"/>
  <w15:commentEx w15:paraId="52443A07" w15:done="0"/>
  <w15:commentEx w15:paraId="21181BB5" w15:paraIdParent="52443A07" w15:done="0"/>
  <w15:commentEx w15:paraId="6C03187A" w15:done="0"/>
  <w15:commentEx w15:paraId="54183BAB" w15:paraIdParent="6C03187A" w15:done="0"/>
  <w15:commentEx w15:paraId="34CF582A" w15:done="0"/>
  <w15:commentEx w15:paraId="5B6F4C10" w15:paraIdParent="34CF58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66911" w16cid:durableId="21FFBBBA"/>
  <w16cid:commentId w16cid:paraId="4B0373A8" w16cid:durableId="21FFBBBB"/>
  <w16cid:commentId w16cid:paraId="35832BC8" w16cid:durableId="21FFE178"/>
  <w16cid:commentId w16cid:paraId="59F1DE1A" w16cid:durableId="2200062D"/>
  <w16cid:commentId w16cid:paraId="17ED5AED" w16cid:durableId="21FFBBBC"/>
  <w16cid:commentId w16cid:paraId="05794EA6" w16cid:durableId="21FFBBBD"/>
  <w16cid:commentId w16cid:paraId="47CE2376" w16cid:durableId="21FFBBBE"/>
  <w16cid:commentId w16cid:paraId="1FA24648" w16cid:durableId="21FFBBBF"/>
  <w16cid:commentId w16cid:paraId="6940CA83" w16cid:durableId="2200065B"/>
  <w16cid:commentId w16cid:paraId="51004EC9" w16cid:durableId="21FFBBC0"/>
  <w16cid:commentId w16cid:paraId="46136B56" w16cid:durableId="21FFBBC1"/>
  <w16cid:commentId w16cid:paraId="49215292" w16cid:durableId="21FFBBC2"/>
  <w16cid:commentId w16cid:paraId="1F814500" w16cid:durableId="21FFE1D0"/>
  <w16cid:commentId w16cid:paraId="4A0F232F" w16cid:durableId="22000686"/>
  <w16cid:commentId w16cid:paraId="55F8DDB8" w16cid:durableId="2200D249"/>
  <w16cid:commentId w16cid:paraId="27711B7A" w16cid:durableId="22010179"/>
  <w16cid:commentId w16cid:paraId="161476FB" w16cid:durableId="22011371"/>
  <w16cid:commentId w16cid:paraId="29A77AC2" w16cid:durableId="21FFBBC3"/>
  <w16cid:commentId w16cid:paraId="5447068D" w16cid:durableId="21FFBBC4"/>
  <w16cid:commentId w16cid:paraId="657D1A44" w16cid:durableId="21FFBBC5"/>
  <w16cid:commentId w16cid:paraId="4195A4BE" w16cid:durableId="21FFBBC6"/>
  <w16cid:commentId w16cid:paraId="0B30E535" w16cid:durableId="21FFE1DC"/>
  <w16cid:commentId w16cid:paraId="43860FDF" w16cid:durableId="22000734"/>
  <w16cid:commentId w16cid:paraId="3E146542" w16cid:durableId="2200CFE1"/>
  <w16cid:commentId w16cid:paraId="7FBC7FD7" w16cid:durableId="220101A3"/>
  <w16cid:commentId w16cid:paraId="15730034" w16cid:durableId="220113D8"/>
  <w16cid:commentId w16cid:paraId="3E8270BE" w16cid:durableId="21FFBBC7"/>
  <w16cid:commentId w16cid:paraId="62074810" w16cid:durableId="21FFBBC8"/>
  <w16cid:commentId w16cid:paraId="4C9E5C7F" w16cid:durableId="21FFE1FF"/>
  <w16cid:commentId w16cid:paraId="0E98844C" w16cid:durableId="220007CA"/>
  <w16cid:commentId w16cid:paraId="5DD002AC" w16cid:durableId="21FFBBC9"/>
  <w16cid:commentId w16cid:paraId="25233B21" w16cid:durableId="21FFBBCA"/>
  <w16cid:commentId w16cid:paraId="532436A9" w16cid:durableId="21FFBBCB"/>
  <w16cid:commentId w16cid:paraId="18E05A25" w16cid:durableId="21FFE208"/>
  <w16cid:commentId w16cid:paraId="76330B80" w16cid:durableId="21FFBBCC"/>
  <w16cid:commentId w16cid:paraId="1B920335" w16cid:durableId="21FFBBCD"/>
  <w16cid:commentId w16cid:paraId="45046043" w16cid:durableId="21FFBBCE"/>
  <w16cid:commentId w16cid:paraId="26B81CD7" w16cid:durableId="21FFE20D"/>
  <w16cid:commentId w16cid:paraId="007729B5" w16cid:durableId="21FFBBCF"/>
  <w16cid:commentId w16cid:paraId="5A0174A1" w16cid:durableId="21FFBBD0"/>
  <w16cid:commentId w16cid:paraId="62B022BB" w16cid:durableId="21FFBBD1"/>
  <w16cid:commentId w16cid:paraId="1B030657" w16cid:durableId="21FFBBD2"/>
  <w16cid:commentId w16cid:paraId="46091F88" w16cid:durableId="21FFBBD3"/>
  <w16cid:commentId w16cid:paraId="3B4430DC" w16cid:durableId="21FFBBD4"/>
  <w16cid:commentId w16cid:paraId="4FAA4C21" w16cid:durableId="21FFBD67"/>
  <w16cid:commentId w16cid:paraId="126B0349" w16cid:durableId="21FFBBD5"/>
  <w16cid:commentId w16cid:paraId="30F844CF" w16cid:durableId="21FFBBD6"/>
  <w16cid:commentId w16cid:paraId="6C6F3A6D" w16cid:durableId="21FFBBD7"/>
  <w16cid:commentId w16cid:paraId="348C02BC" w16cid:durableId="21FFBBD8"/>
  <w16cid:commentId w16cid:paraId="5EB113E5" w16cid:durableId="21FFBBD9"/>
  <w16cid:commentId w16cid:paraId="30A02E35" w16cid:durableId="21FFBBDA"/>
  <w16cid:commentId w16cid:paraId="2E16146B" w16cid:durableId="21FFBBDB"/>
  <w16cid:commentId w16cid:paraId="5448B044" w16cid:durableId="21FFBD92"/>
  <w16cid:commentId w16cid:paraId="28543F60" w16cid:durableId="21FFBBDC"/>
  <w16cid:commentId w16cid:paraId="46D52FF2" w16cid:durableId="21FFBBDD"/>
  <w16cid:commentId w16cid:paraId="3ABE5965" w16cid:durableId="21FFBBDE"/>
  <w16cid:commentId w16cid:paraId="23D7D7C1" w16cid:durableId="21FFE24C"/>
  <w16cid:commentId w16cid:paraId="31ACEAF0" w16cid:durableId="22000877"/>
  <w16cid:commentId w16cid:paraId="524696C0" w16cid:durableId="2200CE7C"/>
  <w16cid:commentId w16cid:paraId="46D3AB1B" w16cid:durableId="22010141"/>
  <w16cid:commentId w16cid:paraId="1ACE2F8A" w16cid:durableId="21FFBBDF"/>
  <w16cid:commentId w16cid:paraId="13DC7F75" w16cid:durableId="21FFBBE0"/>
  <w16cid:commentId w16cid:paraId="3A1E2E85" w16cid:durableId="21FFBBE1"/>
  <w16cid:commentId w16cid:paraId="3D1014B3" w16cid:durableId="21FFBDAE"/>
  <w16cid:commentId w16cid:paraId="69CD1B0B" w16cid:durableId="21FFBBE2"/>
  <w16cid:commentId w16cid:paraId="59F072D8" w16cid:durableId="21FFBBE3"/>
  <w16cid:commentId w16cid:paraId="6B706214" w16cid:durableId="21FFE267"/>
  <w16cid:commentId w16cid:paraId="3D7EEC3C" w16cid:durableId="22000958"/>
  <w16cid:commentId w16cid:paraId="40B71B7D" w16cid:durableId="2200CF0F"/>
  <w16cid:commentId w16cid:paraId="3D9524C4" w16cid:durableId="21FFBBE4"/>
  <w16cid:commentId w16cid:paraId="3C2F1687" w16cid:durableId="21FFBBE5"/>
  <w16cid:commentId w16cid:paraId="39C602C0" w16cid:durableId="21FFBBE6"/>
  <w16cid:commentId w16cid:paraId="2A8B266A" w16cid:durableId="21FFBBE7"/>
  <w16cid:commentId w16cid:paraId="62666C56" w16cid:durableId="21FFBBE8"/>
  <w16cid:commentId w16cid:paraId="464E503E" w16cid:durableId="21FFBBE9"/>
  <w16cid:commentId w16cid:paraId="76D83D05" w16cid:durableId="21FFBBEA"/>
  <w16cid:commentId w16cid:paraId="73E55EBE" w16cid:durableId="21FFBBEB"/>
  <w16cid:commentId w16cid:paraId="327F46BC" w16cid:durableId="21FFBBEC"/>
  <w16cid:commentId w16cid:paraId="65D430CD" w16cid:durableId="21FFBBED"/>
  <w16cid:commentId w16cid:paraId="238E18DE" w16cid:durableId="21FFBBEE"/>
  <w16cid:commentId w16cid:paraId="31380986" w16cid:durableId="21FFBBEF"/>
  <w16cid:commentId w16cid:paraId="37EE2A43" w16cid:durableId="21FFBBF0"/>
  <w16cid:commentId w16cid:paraId="3A8808F2" w16cid:durableId="21FFBBF1"/>
  <w16cid:commentId w16cid:paraId="1C4735DB" w16cid:durableId="21FFBBF2"/>
  <w16cid:commentId w16cid:paraId="61BC6DAA" w16cid:durableId="21FFBBF3"/>
  <w16cid:commentId w16cid:paraId="484D1B90" w16cid:durableId="21FFBBF4"/>
  <w16cid:commentId w16cid:paraId="452C7489" w16cid:durableId="21FFBBF5"/>
  <w16cid:commentId w16cid:paraId="436C499A" w16cid:durableId="21FFBBF6"/>
  <w16cid:commentId w16cid:paraId="7B845691" w16cid:durableId="21FFBBF7"/>
  <w16cid:commentId w16cid:paraId="3F7B2EB7" w16cid:durableId="21FFBBF8"/>
  <w16cid:commentId w16cid:paraId="343A4932" w16cid:durableId="21FFBBF9"/>
  <w16cid:commentId w16cid:paraId="617E3899" w16cid:durableId="21FFBBFA"/>
  <w16cid:commentId w16cid:paraId="06FE3C51" w16cid:durableId="21FFBBFB"/>
  <w16cid:commentId w16cid:paraId="52443A07" w16cid:durableId="21FFBBFC"/>
  <w16cid:commentId w16cid:paraId="21181BB5" w16cid:durableId="21FFBBFD"/>
  <w16cid:commentId w16cid:paraId="6C03187A" w16cid:durableId="21FFBBFE"/>
  <w16cid:commentId w16cid:paraId="54183BAB" w16cid:durableId="21FFBBFF"/>
  <w16cid:commentId w16cid:paraId="34CF582A" w16cid:durableId="21FFBC00"/>
  <w16cid:commentId w16cid:paraId="5B6F4C10" w16cid:durableId="21FFBC0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0E4C" w14:textId="77777777" w:rsidR="00F557D4" w:rsidRDefault="00F557D4">
      <w:pPr>
        <w:spacing w:after="0"/>
      </w:pPr>
      <w:r>
        <w:separator/>
      </w:r>
    </w:p>
  </w:endnote>
  <w:endnote w:type="continuationSeparator" w:id="0">
    <w:p w14:paraId="458626E3" w14:textId="77777777" w:rsidR="00F557D4" w:rsidRDefault="00F55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1" w:usb1="08070000" w:usb2="00000010" w:usb3="00000000" w:csb0="00020000" w:csb1="00000000"/>
  </w:font>
  <w:font w:name="MS LineDraw">
    <w:charset w:val="02"/>
    <w:family w:val="modern"/>
    <w:pitch w:val="fixed"/>
  </w:font>
  <w:font w:name="New York">
    <w:altName w:val="Times New Roman"/>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MS P??">
    <w:altName w:val="MS Gothic"/>
    <w:panose1 w:val="00000000000000000000"/>
    <w:charset w:val="80"/>
    <w:family w:val="roman"/>
    <w:notTrueType/>
    <w:pitch w:val="variable"/>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6B57" w14:textId="77777777" w:rsidR="00600836" w:rsidRDefault="00600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6759" w14:textId="77777777" w:rsidR="00600836" w:rsidRDefault="00600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6D04" w14:textId="77777777" w:rsidR="00600836" w:rsidRDefault="0060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4147" w14:textId="77777777" w:rsidR="00F557D4" w:rsidRDefault="00F557D4">
      <w:pPr>
        <w:spacing w:after="0"/>
      </w:pPr>
      <w:r>
        <w:separator/>
      </w:r>
    </w:p>
  </w:footnote>
  <w:footnote w:type="continuationSeparator" w:id="0">
    <w:p w14:paraId="1740E083" w14:textId="77777777" w:rsidR="00F557D4" w:rsidRDefault="00F55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3A30" w14:textId="77777777" w:rsidR="00600836" w:rsidRDefault="0060083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77BE" w14:textId="77777777" w:rsidR="00600836" w:rsidRDefault="00600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020" w14:textId="77777777" w:rsidR="00600836" w:rsidRDefault="006008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A1D0" w14:textId="77777777" w:rsidR="00600836" w:rsidRDefault="006008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6A52" w14:textId="77777777" w:rsidR="00600836" w:rsidRDefault="0060083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7302" w14:textId="77777777" w:rsidR="00600836" w:rsidRDefault="0060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A202824"/>
    <w:multiLevelType w:val="multilevel"/>
    <w:tmpl w:val="3A202824"/>
    <w:lvl w:ilvl="0">
      <w:start w:val="1"/>
      <w:numFmt w:val="bullet"/>
      <w:lvlText w:val=""/>
      <w:lvlJc w:val="left"/>
      <w:pPr>
        <w:tabs>
          <w:tab w:val="left" w:pos="420"/>
        </w:tabs>
        <w:ind w:left="420" w:hanging="360"/>
      </w:pPr>
      <w:rPr>
        <w:rFonts w:ascii="Symbol" w:hAnsi="Symbol" w:hint="default"/>
      </w:rPr>
    </w:lvl>
    <w:lvl w:ilvl="1">
      <w:start w:val="1"/>
      <w:numFmt w:val="decimal"/>
      <w:lvlText w:val="%2."/>
      <w:lvlJc w:val="left"/>
      <w:pPr>
        <w:tabs>
          <w:tab w:val="left" w:pos="1080"/>
        </w:tabs>
        <w:ind w:left="1080" w:hanging="360"/>
      </w:pPr>
      <w:rPr>
        <w:rFont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435F687E"/>
    <w:multiLevelType w:val="multilevel"/>
    <w:tmpl w:val="435F687E"/>
    <w:lvl w:ilvl="0">
      <w:start w:val="1"/>
      <w:numFmt w:val="decimal"/>
      <w:pStyle w:val="a"/>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 w15:restartNumberingAfterBreak="0">
    <w:nsid w:val="568F04D6"/>
    <w:multiLevelType w:val="multilevel"/>
    <w:tmpl w:val="568F04D6"/>
    <w:lvl w:ilvl="0">
      <w:start w:val="1"/>
      <w:numFmt w:val="bullet"/>
      <w:pStyle w:val="JK-text-simpledoc"/>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E2407A1"/>
    <w:multiLevelType w:val="singleLevel"/>
    <w:tmpl w:val="7E2407A1"/>
    <w:lvl w:ilvl="0">
      <w:start w:val="1"/>
      <w:numFmt w:val="decimal"/>
      <w:pStyle w:val="Reference"/>
      <w:lvlText w:val="[%1]"/>
      <w:lvlJc w:val="left"/>
      <w:pPr>
        <w:tabs>
          <w:tab w:val="left" w:pos="360"/>
        </w:tabs>
        <w:ind w:left="360" w:hanging="36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Ng, Man Hung (Nokia - GB) [2]">
    <w15:presenceInfo w15:providerId="AD" w15:userId="S::man_hung.ng@nokia.com::62a07ceb-399a-4ef3-aa1f-2d918fa96cbd"/>
  </w15:person>
  <w15:person w15:author="D. Everaere">
    <w15:presenceInfo w15:providerId="None" w15:userId="D. Everaere"/>
  </w15:person>
  <w15:person w15:author="xuefei">
    <w15:presenceInfo w15:providerId="None" w15:userId="xuefei"/>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1F6"/>
    <w:rsid w:val="0001045A"/>
    <w:rsid w:val="000111B5"/>
    <w:rsid w:val="00011B49"/>
    <w:rsid w:val="00015C87"/>
    <w:rsid w:val="00022E4A"/>
    <w:rsid w:val="00024EDA"/>
    <w:rsid w:val="00033C10"/>
    <w:rsid w:val="00033DB5"/>
    <w:rsid w:val="00046232"/>
    <w:rsid w:val="00046318"/>
    <w:rsid w:val="00054FCF"/>
    <w:rsid w:val="0005729F"/>
    <w:rsid w:val="00057381"/>
    <w:rsid w:val="000617FC"/>
    <w:rsid w:val="00061863"/>
    <w:rsid w:val="000626FD"/>
    <w:rsid w:val="000627F9"/>
    <w:rsid w:val="000722AE"/>
    <w:rsid w:val="00075AC2"/>
    <w:rsid w:val="00077475"/>
    <w:rsid w:val="00096488"/>
    <w:rsid w:val="000A6394"/>
    <w:rsid w:val="000B4104"/>
    <w:rsid w:val="000B779A"/>
    <w:rsid w:val="000B7FED"/>
    <w:rsid w:val="000C038A"/>
    <w:rsid w:val="000C1F09"/>
    <w:rsid w:val="000C4309"/>
    <w:rsid w:val="000C6598"/>
    <w:rsid w:val="000E6244"/>
    <w:rsid w:val="000E6D48"/>
    <w:rsid w:val="000F22AF"/>
    <w:rsid w:val="000F26D0"/>
    <w:rsid w:val="000F2A4D"/>
    <w:rsid w:val="000F3092"/>
    <w:rsid w:val="000F3A99"/>
    <w:rsid w:val="000F7535"/>
    <w:rsid w:val="001032A5"/>
    <w:rsid w:val="00114B6E"/>
    <w:rsid w:val="00136D53"/>
    <w:rsid w:val="00145D43"/>
    <w:rsid w:val="00146E0D"/>
    <w:rsid w:val="00151485"/>
    <w:rsid w:val="00155454"/>
    <w:rsid w:val="001629A5"/>
    <w:rsid w:val="00164A14"/>
    <w:rsid w:val="001745B5"/>
    <w:rsid w:val="001825F2"/>
    <w:rsid w:val="00185D9F"/>
    <w:rsid w:val="00192C46"/>
    <w:rsid w:val="001941E3"/>
    <w:rsid w:val="001A08B3"/>
    <w:rsid w:val="001A3BC3"/>
    <w:rsid w:val="001A565D"/>
    <w:rsid w:val="001A66EA"/>
    <w:rsid w:val="001A7B60"/>
    <w:rsid w:val="001A7CE4"/>
    <w:rsid w:val="001B52F0"/>
    <w:rsid w:val="001B7A65"/>
    <w:rsid w:val="001C2247"/>
    <w:rsid w:val="001C4CE8"/>
    <w:rsid w:val="001C605A"/>
    <w:rsid w:val="001C6086"/>
    <w:rsid w:val="001D6425"/>
    <w:rsid w:val="001D6C65"/>
    <w:rsid w:val="001E3DC2"/>
    <w:rsid w:val="001E41F3"/>
    <w:rsid w:val="001F1795"/>
    <w:rsid w:val="002054E9"/>
    <w:rsid w:val="002108AC"/>
    <w:rsid w:val="00211E1D"/>
    <w:rsid w:val="00211FDE"/>
    <w:rsid w:val="0022365F"/>
    <w:rsid w:val="00226500"/>
    <w:rsid w:val="00230425"/>
    <w:rsid w:val="00234DFF"/>
    <w:rsid w:val="0026004D"/>
    <w:rsid w:val="00261619"/>
    <w:rsid w:val="00262CE1"/>
    <w:rsid w:val="00263BF6"/>
    <w:rsid w:val="002640DD"/>
    <w:rsid w:val="00264869"/>
    <w:rsid w:val="00265A93"/>
    <w:rsid w:val="00267C49"/>
    <w:rsid w:val="00271F30"/>
    <w:rsid w:val="00274EA1"/>
    <w:rsid w:val="00275D12"/>
    <w:rsid w:val="00276D2F"/>
    <w:rsid w:val="002840D4"/>
    <w:rsid w:val="00284FEB"/>
    <w:rsid w:val="002860C4"/>
    <w:rsid w:val="002B5741"/>
    <w:rsid w:val="002B633A"/>
    <w:rsid w:val="002C3E9A"/>
    <w:rsid w:val="002D7BF1"/>
    <w:rsid w:val="002E4278"/>
    <w:rsid w:val="002E5BF4"/>
    <w:rsid w:val="002E72CA"/>
    <w:rsid w:val="002F293F"/>
    <w:rsid w:val="002F2D42"/>
    <w:rsid w:val="00301145"/>
    <w:rsid w:val="003011B6"/>
    <w:rsid w:val="00302404"/>
    <w:rsid w:val="00305409"/>
    <w:rsid w:val="00310014"/>
    <w:rsid w:val="00311A61"/>
    <w:rsid w:val="003177D5"/>
    <w:rsid w:val="0032097C"/>
    <w:rsid w:val="00324DF1"/>
    <w:rsid w:val="00326136"/>
    <w:rsid w:val="00341E02"/>
    <w:rsid w:val="00343072"/>
    <w:rsid w:val="00344559"/>
    <w:rsid w:val="00350141"/>
    <w:rsid w:val="003506FA"/>
    <w:rsid w:val="003515AA"/>
    <w:rsid w:val="00353079"/>
    <w:rsid w:val="00353D10"/>
    <w:rsid w:val="003543C1"/>
    <w:rsid w:val="0035588C"/>
    <w:rsid w:val="003609EF"/>
    <w:rsid w:val="00361A8D"/>
    <w:rsid w:val="0036231A"/>
    <w:rsid w:val="00370F4C"/>
    <w:rsid w:val="00374DD4"/>
    <w:rsid w:val="00382997"/>
    <w:rsid w:val="00387F38"/>
    <w:rsid w:val="00392C26"/>
    <w:rsid w:val="003A395B"/>
    <w:rsid w:val="003A458B"/>
    <w:rsid w:val="003A64C0"/>
    <w:rsid w:val="003B1481"/>
    <w:rsid w:val="003B7F38"/>
    <w:rsid w:val="003C54D9"/>
    <w:rsid w:val="003C56E3"/>
    <w:rsid w:val="003E1A36"/>
    <w:rsid w:val="003F5B5E"/>
    <w:rsid w:val="004041A9"/>
    <w:rsid w:val="004047E1"/>
    <w:rsid w:val="00410371"/>
    <w:rsid w:val="00411F19"/>
    <w:rsid w:val="004242F1"/>
    <w:rsid w:val="00426CD7"/>
    <w:rsid w:val="00435D35"/>
    <w:rsid w:val="004413F7"/>
    <w:rsid w:val="00442906"/>
    <w:rsid w:val="0045170B"/>
    <w:rsid w:val="00461A63"/>
    <w:rsid w:val="00464A19"/>
    <w:rsid w:val="00464D29"/>
    <w:rsid w:val="00481C4F"/>
    <w:rsid w:val="00481F60"/>
    <w:rsid w:val="00482195"/>
    <w:rsid w:val="00484DCA"/>
    <w:rsid w:val="00496C7F"/>
    <w:rsid w:val="004A006C"/>
    <w:rsid w:val="004A07F5"/>
    <w:rsid w:val="004A220C"/>
    <w:rsid w:val="004B2929"/>
    <w:rsid w:val="004B75B7"/>
    <w:rsid w:val="004C56D4"/>
    <w:rsid w:val="004D0C63"/>
    <w:rsid w:val="004D1261"/>
    <w:rsid w:val="004D5194"/>
    <w:rsid w:val="0050146E"/>
    <w:rsid w:val="00503EAA"/>
    <w:rsid w:val="005128B6"/>
    <w:rsid w:val="0051580D"/>
    <w:rsid w:val="00530ACC"/>
    <w:rsid w:val="00536403"/>
    <w:rsid w:val="00545C1B"/>
    <w:rsid w:val="00546CCB"/>
    <w:rsid w:val="00547111"/>
    <w:rsid w:val="005512B7"/>
    <w:rsid w:val="00565DB1"/>
    <w:rsid w:val="0058288F"/>
    <w:rsid w:val="00592D74"/>
    <w:rsid w:val="00593440"/>
    <w:rsid w:val="005A07F8"/>
    <w:rsid w:val="005A24C1"/>
    <w:rsid w:val="005A3585"/>
    <w:rsid w:val="005B1E14"/>
    <w:rsid w:val="005B6839"/>
    <w:rsid w:val="005C38E1"/>
    <w:rsid w:val="005D444E"/>
    <w:rsid w:val="005D4D17"/>
    <w:rsid w:val="005E2C44"/>
    <w:rsid w:val="005E47AA"/>
    <w:rsid w:val="005E5BB5"/>
    <w:rsid w:val="005F5E54"/>
    <w:rsid w:val="005F724A"/>
    <w:rsid w:val="005F7D0F"/>
    <w:rsid w:val="00600836"/>
    <w:rsid w:val="00605647"/>
    <w:rsid w:val="00605C18"/>
    <w:rsid w:val="0061662A"/>
    <w:rsid w:val="00620352"/>
    <w:rsid w:val="00621188"/>
    <w:rsid w:val="00624C4E"/>
    <w:rsid w:val="006257ED"/>
    <w:rsid w:val="00627784"/>
    <w:rsid w:val="00630345"/>
    <w:rsid w:val="006336BC"/>
    <w:rsid w:val="00636FAC"/>
    <w:rsid w:val="006420A4"/>
    <w:rsid w:val="006659C2"/>
    <w:rsid w:val="00665D3E"/>
    <w:rsid w:val="006764D9"/>
    <w:rsid w:val="00676CA2"/>
    <w:rsid w:val="006934C2"/>
    <w:rsid w:val="00695808"/>
    <w:rsid w:val="0069581C"/>
    <w:rsid w:val="00696073"/>
    <w:rsid w:val="00696584"/>
    <w:rsid w:val="006B3AD7"/>
    <w:rsid w:val="006B46FB"/>
    <w:rsid w:val="006D2931"/>
    <w:rsid w:val="006D4CEA"/>
    <w:rsid w:val="006E21FB"/>
    <w:rsid w:val="006E327E"/>
    <w:rsid w:val="006E7D7F"/>
    <w:rsid w:val="006F4005"/>
    <w:rsid w:val="006F72A2"/>
    <w:rsid w:val="0070683D"/>
    <w:rsid w:val="00710094"/>
    <w:rsid w:val="007205A4"/>
    <w:rsid w:val="00721530"/>
    <w:rsid w:val="00724C91"/>
    <w:rsid w:val="00736387"/>
    <w:rsid w:val="007469B4"/>
    <w:rsid w:val="007509D1"/>
    <w:rsid w:val="0075290F"/>
    <w:rsid w:val="007551B8"/>
    <w:rsid w:val="007615B5"/>
    <w:rsid w:val="007715E7"/>
    <w:rsid w:val="007823F1"/>
    <w:rsid w:val="00792342"/>
    <w:rsid w:val="007969FD"/>
    <w:rsid w:val="007977A8"/>
    <w:rsid w:val="007A59E3"/>
    <w:rsid w:val="007B100B"/>
    <w:rsid w:val="007B12FF"/>
    <w:rsid w:val="007B2D48"/>
    <w:rsid w:val="007B512A"/>
    <w:rsid w:val="007C1D13"/>
    <w:rsid w:val="007C2097"/>
    <w:rsid w:val="007D4770"/>
    <w:rsid w:val="007D479A"/>
    <w:rsid w:val="007D6A07"/>
    <w:rsid w:val="007D6DEF"/>
    <w:rsid w:val="007F7259"/>
    <w:rsid w:val="00801640"/>
    <w:rsid w:val="00801EF7"/>
    <w:rsid w:val="008040A8"/>
    <w:rsid w:val="008048F3"/>
    <w:rsid w:val="008279FA"/>
    <w:rsid w:val="00835F07"/>
    <w:rsid w:val="00842CCF"/>
    <w:rsid w:val="00852230"/>
    <w:rsid w:val="0085598F"/>
    <w:rsid w:val="00860101"/>
    <w:rsid w:val="008626E7"/>
    <w:rsid w:val="00864174"/>
    <w:rsid w:val="00870EE7"/>
    <w:rsid w:val="0087132D"/>
    <w:rsid w:val="00873260"/>
    <w:rsid w:val="008732F6"/>
    <w:rsid w:val="00874D21"/>
    <w:rsid w:val="008863B9"/>
    <w:rsid w:val="0089309E"/>
    <w:rsid w:val="00895EF3"/>
    <w:rsid w:val="008A3840"/>
    <w:rsid w:val="008A450A"/>
    <w:rsid w:val="008A45A6"/>
    <w:rsid w:val="008A7A2C"/>
    <w:rsid w:val="008C6A2C"/>
    <w:rsid w:val="008C7619"/>
    <w:rsid w:val="008D01AA"/>
    <w:rsid w:val="008D3698"/>
    <w:rsid w:val="008E1D99"/>
    <w:rsid w:val="008E380F"/>
    <w:rsid w:val="008E6B47"/>
    <w:rsid w:val="008F0B57"/>
    <w:rsid w:val="008F686C"/>
    <w:rsid w:val="00903E8F"/>
    <w:rsid w:val="00904298"/>
    <w:rsid w:val="0091477C"/>
    <w:rsid w:val="009148DE"/>
    <w:rsid w:val="009151FF"/>
    <w:rsid w:val="00916495"/>
    <w:rsid w:val="00923D2A"/>
    <w:rsid w:val="009379AB"/>
    <w:rsid w:val="00937A63"/>
    <w:rsid w:val="00941E30"/>
    <w:rsid w:val="00944909"/>
    <w:rsid w:val="00964A61"/>
    <w:rsid w:val="00970CF7"/>
    <w:rsid w:val="00975A1B"/>
    <w:rsid w:val="009777D9"/>
    <w:rsid w:val="00982219"/>
    <w:rsid w:val="009842B1"/>
    <w:rsid w:val="00991B88"/>
    <w:rsid w:val="009964C8"/>
    <w:rsid w:val="009976E0"/>
    <w:rsid w:val="009A382C"/>
    <w:rsid w:val="009A39D0"/>
    <w:rsid w:val="009A5753"/>
    <w:rsid w:val="009A579D"/>
    <w:rsid w:val="009B3C8D"/>
    <w:rsid w:val="009C23FA"/>
    <w:rsid w:val="009C519F"/>
    <w:rsid w:val="009D1F99"/>
    <w:rsid w:val="009E3297"/>
    <w:rsid w:val="009E5439"/>
    <w:rsid w:val="009F4D9B"/>
    <w:rsid w:val="009F734F"/>
    <w:rsid w:val="00A041AE"/>
    <w:rsid w:val="00A07C46"/>
    <w:rsid w:val="00A13A21"/>
    <w:rsid w:val="00A166BC"/>
    <w:rsid w:val="00A237A5"/>
    <w:rsid w:val="00A246B6"/>
    <w:rsid w:val="00A26A11"/>
    <w:rsid w:val="00A3609D"/>
    <w:rsid w:val="00A40C5C"/>
    <w:rsid w:val="00A47E70"/>
    <w:rsid w:val="00A502DE"/>
    <w:rsid w:val="00A50538"/>
    <w:rsid w:val="00A50CF0"/>
    <w:rsid w:val="00A641A8"/>
    <w:rsid w:val="00A65E5C"/>
    <w:rsid w:val="00A70579"/>
    <w:rsid w:val="00A7671C"/>
    <w:rsid w:val="00A83F8B"/>
    <w:rsid w:val="00A9168B"/>
    <w:rsid w:val="00A918D9"/>
    <w:rsid w:val="00A9245B"/>
    <w:rsid w:val="00A92C5A"/>
    <w:rsid w:val="00A96367"/>
    <w:rsid w:val="00AA2CBC"/>
    <w:rsid w:val="00AA5EA1"/>
    <w:rsid w:val="00AA72D9"/>
    <w:rsid w:val="00AB069C"/>
    <w:rsid w:val="00AB5DD5"/>
    <w:rsid w:val="00AC5820"/>
    <w:rsid w:val="00AD1CD8"/>
    <w:rsid w:val="00AF03AA"/>
    <w:rsid w:val="00B01487"/>
    <w:rsid w:val="00B05BC8"/>
    <w:rsid w:val="00B10333"/>
    <w:rsid w:val="00B138A5"/>
    <w:rsid w:val="00B240BC"/>
    <w:rsid w:val="00B258BB"/>
    <w:rsid w:val="00B36713"/>
    <w:rsid w:val="00B36762"/>
    <w:rsid w:val="00B37A57"/>
    <w:rsid w:val="00B42688"/>
    <w:rsid w:val="00B4633D"/>
    <w:rsid w:val="00B52980"/>
    <w:rsid w:val="00B5360D"/>
    <w:rsid w:val="00B67B97"/>
    <w:rsid w:val="00B7198C"/>
    <w:rsid w:val="00B723B4"/>
    <w:rsid w:val="00B8373D"/>
    <w:rsid w:val="00B907ED"/>
    <w:rsid w:val="00B968C8"/>
    <w:rsid w:val="00BA043B"/>
    <w:rsid w:val="00BA3EC5"/>
    <w:rsid w:val="00BA51D9"/>
    <w:rsid w:val="00BB3CEF"/>
    <w:rsid w:val="00BB4886"/>
    <w:rsid w:val="00BB5DFC"/>
    <w:rsid w:val="00BD1371"/>
    <w:rsid w:val="00BD279D"/>
    <w:rsid w:val="00BD6BB8"/>
    <w:rsid w:val="00BF1D19"/>
    <w:rsid w:val="00BF270F"/>
    <w:rsid w:val="00BF4498"/>
    <w:rsid w:val="00C02058"/>
    <w:rsid w:val="00C04E4E"/>
    <w:rsid w:val="00C1570D"/>
    <w:rsid w:val="00C15A88"/>
    <w:rsid w:val="00C17AA9"/>
    <w:rsid w:val="00C36082"/>
    <w:rsid w:val="00C36EDD"/>
    <w:rsid w:val="00C3737F"/>
    <w:rsid w:val="00C40972"/>
    <w:rsid w:val="00C421A6"/>
    <w:rsid w:val="00C52102"/>
    <w:rsid w:val="00C53D31"/>
    <w:rsid w:val="00C574A5"/>
    <w:rsid w:val="00C60283"/>
    <w:rsid w:val="00C6365A"/>
    <w:rsid w:val="00C66BA2"/>
    <w:rsid w:val="00C73780"/>
    <w:rsid w:val="00C839E1"/>
    <w:rsid w:val="00C844F7"/>
    <w:rsid w:val="00C95985"/>
    <w:rsid w:val="00CA5415"/>
    <w:rsid w:val="00CA7AC7"/>
    <w:rsid w:val="00CB069F"/>
    <w:rsid w:val="00CB43CD"/>
    <w:rsid w:val="00CC16A1"/>
    <w:rsid w:val="00CC5026"/>
    <w:rsid w:val="00CC68D0"/>
    <w:rsid w:val="00CC6B16"/>
    <w:rsid w:val="00CC7065"/>
    <w:rsid w:val="00CC73C6"/>
    <w:rsid w:val="00CE7098"/>
    <w:rsid w:val="00CF5A98"/>
    <w:rsid w:val="00CF79C5"/>
    <w:rsid w:val="00D01C43"/>
    <w:rsid w:val="00D03F9A"/>
    <w:rsid w:val="00D0676A"/>
    <w:rsid w:val="00D06D51"/>
    <w:rsid w:val="00D1650B"/>
    <w:rsid w:val="00D227E8"/>
    <w:rsid w:val="00D24991"/>
    <w:rsid w:val="00D300ED"/>
    <w:rsid w:val="00D37AB1"/>
    <w:rsid w:val="00D40FD0"/>
    <w:rsid w:val="00D41440"/>
    <w:rsid w:val="00D50255"/>
    <w:rsid w:val="00D63DBB"/>
    <w:rsid w:val="00D66520"/>
    <w:rsid w:val="00D73A51"/>
    <w:rsid w:val="00D77649"/>
    <w:rsid w:val="00D80839"/>
    <w:rsid w:val="00D81312"/>
    <w:rsid w:val="00D91273"/>
    <w:rsid w:val="00DA07B2"/>
    <w:rsid w:val="00DA452B"/>
    <w:rsid w:val="00DA6CC9"/>
    <w:rsid w:val="00DB381D"/>
    <w:rsid w:val="00DC28C6"/>
    <w:rsid w:val="00DC512C"/>
    <w:rsid w:val="00DC66B2"/>
    <w:rsid w:val="00DC6C32"/>
    <w:rsid w:val="00DD08CF"/>
    <w:rsid w:val="00DE10DB"/>
    <w:rsid w:val="00DE2AB9"/>
    <w:rsid w:val="00DE34CF"/>
    <w:rsid w:val="00DE713F"/>
    <w:rsid w:val="00DF036A"/>
    <w:rsid w:val="00DF1BE9"/>
    <w:rsid w:val="00E0667B"/>
    <w:rsid w:val="00E06E8A"/>
    <w:rsid w:val="00E13F3D"/>
    <w:rsid w:val="00E22D59"/>
    <w:rsid w:val="00E23206"/>
    <w:rsid w:val="00E25DFC"/>
    <w:rsid w:val="00E341AF"/>
    <w:rsid w:val="00E34898"/>
    <w:rsid w:val="00E476C3"/>
    <w:rsid w:val="00E566F5"/>
    <w:rsid w:val="00E60B5C"/>
    <w:rsid w:val="00E61CBF"/>
    <w:rsid w:val="00E638A4"/>
    <w:rsid w:val="00E67FA9"/>
    <w:rsid w:val="00E728F4"/>
    <w:rsid w:val="00E73823"/>
    <w:rsid w:val="00E76E8E"/>
    <w:rsid w:val="00E77A37"/>
    <w:rsid w:val="00E81C3F"/>
    <w:rsid w:val="00E85509"/>
    <w:rsid w:val="00E91421"/>
    <w:rsid w:val="00EB04E1"/>
    <w:rsid w:val="00EB09B7"/>
    <w:rsid w:val="00EB11EA"/>
    <w:rsid w:val="00EB3514"/>
    <w:rsid w:val="00EB3A81"/>
    <w:rsid w:val="00EC4DC2"/>
    <w:rsid w:val="00EC6DCD"/>
    <w:rsid w:val="00ED72F0"/>
    <w:rsid w:val="00EE7D7C"/>
    <w:rsid w:val="00F003E6"/>
    <w:rsid w:val="00F101C4"/>
    <w:rsid w:val="00F128C8"/>
    <w:rsid w:val="00F143D1"/>
    <w:rsid w:val="00F16170"/>
    <w:rsid w:val="00F164DA"/>
    <w:rsid w:val="00F22CE1"/>
    <w:rsid w:val="00F25D98"/>
    <w:rsid w:val="00F269F4"/>
    <w:rsid w:val="00F300FB"/>
    <w:rsid w:val="00F41242"/>
    <w:rsid w:val="00F431BE"/>
    <w:rsid w:val="00F5346E"/>
    <w:rsid w:val="00F553C9"/>
    <w:rsid w:val="00F557D4"/>
    <w:rsid w:val="00F82EFB"/>
    <w:rsid w:val="00F84560"/>
    <w:rsid w:val="00F85751"/>
    <w:rsid w:val="00F96A52"/>
    <w:rsid w:val="00FA0EA1"/>
    <w:rsid w:val="00FA183F"/>
    <w:rsid w:val="00FB4AFA"/>
    <w:rsid w:val="00FB6386"/>
    <w:rsid w:val="00FC4AC3"/>
    <w:rsid w:val="00FC6985"/>
    <w:rsid w:val="00FD48CA"/>
    <w:rsid w:val="00FF2255"/>
    <w:rsid w:val="00FF316F"/>
    <w:rsid w:val="00FF437E"/>
    <w:rsid w:val="00FF673B"/>
    <w:rsid w:val="666B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AD52"/>
  <w15:docId w15:val="{CCC0BAAB-36CC-4992-97D9-BFE58918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7" w:qFormat="1"/>
    <w:lsdException w:name="toc 8" w:qFormat="1"/>
    <w:lsdException w:name="footnote text" w:semiHidden="1"/>
    <w:lsdException w:name="annotation text" w:uiPriority="99"/>
    <w:lsdException w:name="head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endnote reference" w:unhideWhenUsed="1" w:qFormat="1"/>
    <w:lsdException w:name="endnote text" w:uiPriority="99" w:qFormat="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qFormat="1"/>
    <w:lsdException w:name="Body Text Indent 3" w:semiHidden="1" w:unhideWhenUsed="1"/>
    <w:lsdException w:name="Block Text" w:qFormat="1"/>
    <w:lsdException w:name="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pPr>
      <w:overflowPunct w:val="0"/>
      <w:autoSpaceDE w:val="0"/>
      <w:autoSpaceDN w:val="0"/>
      <w:adjustRightInd w:val="0"/>
      <w:textAlignment w:val="baseline"/>
    </w:pPr>
    <w:rPr>
      <w:rFonts w:eastAsia="MS Mincho"/>
      <w:lang w:eastAsia="ko-KR"/>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qFormat/>
  </w:style>
  <w:style w:type="paragraph" w:styleId="NormalIndent">
    <w:name w:val="Normal Indent"/>
    <w:basedOn w:val="Normal"/>
    <w:pPr>
      <w:spacing w:after="0"/>
      <w:ind w:left="851"/>
    </w:pPr>
    <w:rPr>
      <w:rFonts w:eastAsia="MS Mincho"/>
      <w:lang w:val="it-IT" w:eastAsia="ja-JP"/>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MS Mincho"/>
      <w:b/>
    </w:rPr>
  </w:style>
  <w:style w:type="paragraph" w:styleId="DocumentMap">
    <w:name w:val="Document Map"/>
    <w:basedOn w:val="Normal"/>
    <w:link w:val="DocumentMapChar"/>
    <w:qFormat/>
    <w:pPr>
      <w:shd w:val="clear" w:color="auto" w:fill="000080"/>
    </w:pPr>
    <w:rPr>
      <w:rFonts w:ascii="Tahoma" w:hAnsi="Tahoma" w:cs="Tahoma"/>
    </w:rPr>
  </w:style>
  <w:style w:type="paragraph" w:styleId="BodyText3">
    <w:name w:val="Body Text 3"/>
    <w:basedOn w:val="Normal"/>
    <w:link w:val="BodyText3Char"/>
    <w:pPr>
      <w:keepNext/>
      <w:keepLines/>
      <w:overflowPunct w:val="0"/>
      <w:autoSpaceDE w:val="0"/>
      <w:autoSpaceDN w:val="0"/>
      <w:adjustRightInd w:val="0"/>
      <w:textAlignment w:val="baseline"/>
    </w:pPr>
    <w:rPr>
      <w:rFonts w:ascii="CG Times (WN)" w:eastAsia="Osaka" w:hAnsi="CG Times (WN)"/>
      <w:color w:val="000000"/>
      <w:lang w:eastAsia="ko-KR"/>
    </w:rPr>
  </w:style>
  <w:style w:type="paragraph" w:styleId="BodyText">
    <w:name w:val="Body Text"/>
    <w:basedOn w:val="Normal"/>
    <w:link w:val="BodyTextChar"/>
    <w:qFormat/>
    <w:pPr>
      <w:overflowPunct w:val="0"/>
      <w:autoSpaceDE w:val="0"/>
      <w:autoSpaceDN w:val="0"/>
      <w:adjustRightInd w:val="0"/>
      <w:textAlignment w:val="baseline"/>
    </w:pPr>
    <w:rPr>
      <w:rFonts w:eastAsia="MS Mincho"/>
    </w:rPr>
  </w:style>
  <w:style w:type="paragraph" w:styleId="BodyTextIndent">
    <w:name w:val="Body Text Indent"/>
    <w:basedOn w:val="Normal"/>
    <w:link w:val="BodyTextIndentChar"/>
    <w:qFormat/>
    <w:pPr>
      <w:overflowPunct w:val="0"/>
      <w:autoSpaceDE w:val="0"/>
      <w:autoSpaceDN w:val="0"/>
      <w:adjustRightInd w:val="0"/>
      <w:ind w:leftChars="400" w:left="851"/>
      <w:textAlignment w:val="baseline"/>
    </w:pPr>
    <w:rPr>
      <w:lang w:eastAsia="ko-KR"/>
    </w:rPr>
  </w:style>
  <w:style w:type="paragraph" w:styleId="ListNumber3">
    <w:name w:val="List Number 3"/>
    <w:basedOn w:val="Normal"/>
    <w:qFormat/>
    <w:pPr>
      <w:tabs>
        <w:tab w:val="left" w:pos="926"/>
      </w:tabs>
      <w:overflowPunct w:val="0"/>
      <w:autoSpaceDE w:val="0"/>
      <w:autoSpaceDN w:val="0"/>
      <w:adjustRightInd w:val="0"/>
      <w:ind w:left="926" w:hanging="283"/>
      <w:textAlignment w:val="baseline"/>
    </w:pPr>
    <w:rPr>
      <w:rFonts w:eastAsia="MS Mincho"/>
      <w:lang w:eastAsia="ja-JP"/>
    </w:rPr>
  </w:style>
  <w:style w:type="paragraph" w:styleId="BlockText">
    <w:name w:val="Block Text"/>
    <w:basedOn w:val="Normal"/>
    <w:qFormat/>
    <w:pPr>
      <w:overflowPunct w:val="0"/>
      <w:autoSpaceDE w:val="0"/>
      <w:autoSpaceDN w:val="0"/>
      <w:adjustRightInd w:val="0"/>
      <w:spacing w:after="120"/>
      <w:ind w:left="1440" w:right="1440"/>
      <w:textAlignment w:val="baseline"/>
    </w:pPr>
    <w:rPr>
      <w:rFonts w:ascii="Arial" w:hAnsi="Arial"/>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eastAsia="ko-KR"/>
    </w:rPr>
  </w:style>
  <w:style w:type="paragraph" w:styleId="ListBullet5">
    <w:name w:val="List Bullet 5"/>
    <w:basedOn w:val="ListBullet4"/>
    <w:pPr>
      <w:ind w:left="1702"/>
    </w:pPr>
  </w:style>
  <w:style w:type="paragraph" w:styleId="ListNumber4">
    <w:name w:val="List Number 4"/>
    <w:basedOn w:val="Normal"/>
    <w:qFormat/>
    <w:pPr>
      <w:tabs>
        <w:tab w:val="left" w:pos="1209"/>
      </w:tabs>
      <w:overflowPunct w:val="0"/>
      <w:autoSpaceDE w:val="0"/>
      <w:autoSpaceDN w:val="0"/>
      <w:adjustRightInd w:val="0"/>
      <w:ind w:left="1209" w:hanging="283"/>
      <w:textAlignment w:val="baseline"/>
    </w:pPr>
    <w:rPr>
      <w:rFonts w:eastAsia="MS Mincho"/>
      <w:lang w:eastAsia="ja-JP"/>
    </w:r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paragraph" w:styleId="EndnoteText">
    <w:name w:val="endnote text"/>
    <w:basedOn w:val="Normal"/>
    <w:link w:val="EndnoteTextChar"/>
    <w:uiPriority w:val="99"/>
    <w:qFormat/>
    <w:pPr>
      <w:snapToGrid w:val="0"/>
    </w:pPr>
    <w:rPr>
      <w:lang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eastAsia="Times New Roman" w:hAnsi="Arial"/>
      <w:b/>
      <w:sz w:val="18"/>
      <w:lang w:val="en-GB"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ListNumber5">
    <w:name w:val="List Number 5"/>
    <w:basedOn w:val="Normal"/>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BodyText2">
    <w:name w:val="Body Text 2"/>
    <w:basedOn w:val="Normal"/>
    <w:link w:val="BodyText2Char"/>
    <w:qFormat/>
    <w:pPr>
      <w:overflowPunct w:val="0"/>
      <w:autoSpaceDE w:val="0"/>
      <w:autoSpaceDN w:val="0"/>
      <w:adjustRightInd w:val="0"/>
      <w:textAlignment w:val="baseline"/>
    </w:pPr>
    <w:rPr>
      <w:rFonts w:eastAsia="MS Mincho"/>
      <w:color w:val="FFFF00"/>
      <w:lang w:eastAsia="ko-KR"/>
    </w:rPr>
  </w:style>
  <w:style w:type="paragraph" w:styleId="HTMLPreformatted">
    <w:name w:val="HTML Preformatted"/>
    <w:basedOn w:val="Normal"/>
    <w:link w:val="HTMLPreformattedChar"/>
    <w:qFormat/>
    <w:pPr>
      <w:overflowPunct w:val="0"/>
      <w:autoSpaceDE w:val="0"/>
      <w:autoSpaceDN w:val="0"/>
      <w:adjustRightInd w:val="0"/>
      <w:textAlignment w:val="baseline"/>
    </w:pPr>
    <w:rPr>
      <w:rFonts w:ascii="Courier New" w:eastAsia="MS Mincho" w:hAnsi="Courier New"/>
      <w:lang w:eastAsia="ko-KR"/>
    </w:r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character" w:styleId="Strong">
    <w:name w:val="Strong"/>
    <w:qFormat/>
    <w:rPr>
      <w:b/>
      <w:bCs/>
    </w:rPr>
  </w:style>
  <w:style w:type="character" w:styleId="EndnoteReference">
    <w:name w:val="endnote reference"/>
    <w:unhideWhenUsed/>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HTMLTypewriter">
    <w:name w:val="HTML Typewriter"/>
    <w:rPr>
      <w:rFonts w:ascii="Courier New" w:eastAsia="Times New Roman" w:hAnsi="Courier New" w:cs="Courier New"/>
      <w:sz w:val="20"/>
      <w:szCs w:val="20"/>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qFormat/>
    <w:rPr>
      <w:rFonts w:ascii="Times New Roman" w:hAnsi="Times New Roman"/>
      <w:lang w:val="en-GB"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5">
    <w:name w:val="Medium Grid 3 Accent 5"/>
    <w:basedOn w:val="TableNormal"/>
    <w:uiPriority w:val="69"/>
    <w:qFormat/>
    <w:rPr>
      <w:rFonts w:ascii="Times New Roman" w:hAnsi="Times New Roman"/>
      <w:lang w:val="en-GB"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arCar"/>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lang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pPr>
      <w:keepNext/>
      <w:keepLines/>
      <w:overflowPunct w:val="0"/>
      <w:autoSpaceDE w:val="0"/>
      <w:autoSpaceDN w:val="0"/>
      <w:adjustRightInd w:val="0"/>
      <w:textAlignment w:val="baseline"/>
    </w:pPr>
    <w:rPr>
      <w:b/>
      <w:lang w:eastAsia="ko-KR"/>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character" w:customStyle="1" w:styleId="PlainTextChar">
    <w:name w:val="Plain Text Char"/>
    <w:basedOn w:val="DefaultParagraphFont"/>
    <w:link w:val="PlainText"/>
    <w:qFormat/>
    <w:rPr>
      <w:rFonts w:ascii="Courier New" w:hAnsi="Courier New"/>
      <w:lang w:val="nb-NO" w:eastAsia="ko-KR"/>
    </w:rPr>
  </w:style>
  <w:style w:type="paragraph" w:customStyle="1" w:styleId="TAJ">
    <w:name w:val="TAJ"/>
    <w:basedOn w:val="TH"/>
    <w:uiPriority w:val="99"/>
    <w:qFormat/>
    <w:pPr>
      <w:overflowPunct w:val="0"/>
      <w:autoSpaceDE w:val="0"/>
      <w:autoSpaceDN w:val="0"/>
      <w:adjustRightInd w:val="0"/>
      <w:textAlignment w:val="baseline"/>
    </w:pPr>
    <w:rPr>
      <w:lang w:eastAsia="ko-KR"/>
    </w:rPr>
  </w:style>
  <w:style w:type="character" w:customStyle="1" w:styleId="BodyTextChar">
    <w:name w:val="Body Text Char"/>
    <w:basedOn w:val="DefaultParagraphFont"/>
    <w:link w:val="BodyText"/>
    <w:rPr>
      <w:rFonts w:ascii="Times New Roman" w:eastAsia="MS Mincho" w:hAnsi="Times New Roman"/>
      <w:lang w:val="en-GB" w:eastAsia="en-US"/>
    </w:rPr>
  </w:style>
  <w:style w:type="paragraph" w:customStyle="1" w:styleId="Guidance">
    <w:name w:val="Guidance"/>
    <w:basedOn w:val="Normal"/>
    <w:link w:val="GuidanceChar"/>
    <w:pPr>
      <w:overflowPunct w:val="0"/>
      <w:autoSpaceDE w:val="0"/>
      <w:autoSpaceDN w:val="0"/>
      <w:adjustRightInd w:val="0"/>
      <w:textAlignment w:val="baseline"/>
    </w:pPr>
    <w:rPr>
      <w:i/>
      <w:color w:val="0000FF"/>
      <w:lang w:eastAsia="ko-KR"/>
    </w:rPr>
  </w:style>
  <w:style w:type="character" w:customStyle="1" w:styleId="Heading1Char">
    <w:name w:val="Heading 1 Char"/>
    <w:link w:val="Heading1"/>
    <w:rPr>
      <w:rFonts w:ascii="Arial" w:hAnsi="Arial"/>
      <w:sz w:val="36"/>
      <w:lang w:val="en-GB" w:eastAsia="en-US"/>
    </w:rPr>
  </w:style>
  <w:style w:type="character" w:customStyle="1" w:styleId="THChar">
    <w:name w:val="TH Char"/>
    <w:link w:val="TH"/>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paragraph" w:customStyle="1" w:styleId="TableText">
    <w:name w:val="TableText"/>
    <w:basedOn w:val="BodyTextIndent"/>
    <w:qFormat/>
    <w:pPr>
      <w:keepNext/>
      <w:keepLines/>
      <w:ind w:leftChars="0" w:left="0"/>
      <w:jc w:val="center"/>
    </w:pPr>
    <w:rPr>
      <w:snapToGrid w:val="0"/>
      <w:kern w:val="2"/>
    </w:rPr>
  </w:style>
  <w:style w:type="character" w:customStyle="1" w:styleId="BodyTextIndentChar">
    <w:name w:val="Body Text Indent Char"/>
    <w:basedOn w:val="DefaultParagraphFont"/>
    <w:link w:val="BodyTextIndent"/>
    <w:qFormat/>
    <w:rPr>
      <w:rFonts w:ascii="Times New Roman" w:hAnsi="Times New Roman"/>
      <w:lang w:val="en-GB" w:eastAsia="ko-KR"/>
    </w:rPr>
  </w:style>
  <w:style w:type="character" w:customStyle="1" w:styleId="msoins0">
    <w:name w:val="msoins"/>
    <w:basedOn w:val="DefaultParagraphFont"/>
    <w:qFormat/>
  </w:style>
  <w:style w:type="paragraph" w:customStyle="1" w:styleId="B10">
    <w:name w:val="B1+"/>
    <w:basedOn w:val="B1"/>
    <w:uiPriority w:val="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pPr>
      <w:tabs>
        <w:tab w:val="left"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
    <w:name w:val="Caption Char"/>
    <w:link w:val="Caption"/>
    <w:qFormat/>
    <w:rPr>
      <w:rFonts w:ascii="Times New Roman" w:eastAsia="MS Mincho" w:hAnsi="Times New Roman"/>
      <w:b/>
      <w:lang w:val="en-GB" w:eastAsia="en-US"/>
    </w:rPr>
  </w:style>
  <w:style w:type="paragraph" w:customStyle="1" w:styleId="Norma">
    <w:name w:val="Norma"/>
    <w:basedOn w:val="Heading1"/>
    <w:qFormat/>
    <w:pPr>
      <w:overflowPunct w:val="0"/>
      <w:autoSpaceDE w:val="0"/>
      <w:autoSpaceDN w:val="0"/>
      <w:adjustRightInd w:val="0"/>
      <w:textAlignment w:val="baseline"/>
    </w:pPr>
    <w:rPr>
      <w:lang w:eastAsia="ko-KR"/>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Pr>
      <w:rFonts w:ascii="Arial" w:hAnsi="Arial"/>
      <w:sz w:val="18"/>
      <w:lang w:val="en-GB" w:eastAsia="en-US"/>
    </w:rPr>
  </w:style>
  <w:style w:type="paragraph" w:customStyle="1" w:styleId="MTDisplayEquation">
    <w:name w:val="MTDisplayEquation"/>
    <w:basedOn w:val="Normal"/>
    <w:link w:val="MTDisplayEquationChar"/>
    <w:qFormat/>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qFormat/>
    <w:rPr>
      <w:rFonts w:ascii="Arial" w:hAnsi="Arial"/>
      <w:b/>
      <w:lang w:val="en-GB" w:eastAsia="en-US"/>
    </w:rPr>
  </w:style>
  <w:style w:type="paragraph" w:customStyle="1" w:styleId="Reference">
    <w:name w:val="Reference"/>
    <w:basedOn w:val="Normal"/>
    <w:qFormat/>
    <w:pPr>
      <w:numPr>
        <w:numId w:val="1"/>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BodyText2Char">
    <w:name w:val="Body Text 2 Char"/>
    <w:basedOn w:val="DefaultParagraphFont"/>
    <w:link w:val="BodyText2"/>
    <w:qFormat/>
    <w:rPr>
      <w:rFonts w:ascii="Times New Roman" w:eastAsia="MS Mincho" w:hAnsi="Times New Roman"/>
      <w:color w:val="FFFF00"/>
      <w:lang w:val="en-GB" w:eastAsia="ko-KR"/>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basedOn w:val="Normal"/>
    <w:link w:val="11BodyTextChar"/>
    <w:qFormat/>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pPr>
      <w:overflowPunct w:val="0"/>
      <w:autoSpaceDE w:val="0"/>
      <w:autoSpaceDN w:val="0"/>
      <w:adjustRightInd w:val="0"/>
      <w:textAlignment w:val="baseline"/>
    </w:pPr>
    <w:rPr>
      <w:lang w:eastAsia="ko-KR"/>
    </w:rPr>
  </w:style>
  <w:style w:type="character" w:customStyle="1" w:styleId="11BodyTextChar">
    <w:name w:val="11 BodyText Char"/>
    <w:link w:val="11BodyText"/>
    <w:rPr>
      <w:rFonts w:ascii="Arial" w:eastAsia="MS Mincho" w:hAnsi="Arial"/>
      <w:sz w:val="22"/>
      <w:lang w:val="en-GB" w:eastAsia="en-US"/>
    </w:rPr>
  </w:style>
  <w:style w:type="paragraph" w:customStyle="1" w:styleId="Meetingcaption">
    <w:name w:val="Meeting caption"/>
    <w:basedOn w:val="Normal"/>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pPr>
      <w:keepNext/>
      <w:numPr>
        <w:numId w:val="2"/>
      </w:numPr>
      <w:autoSpaceDE w:val="0"/>
      <w:autoSpaceDN w:val="0"/>
      <w:adjustRightInd w:val="0"/>
      <w:spacing w:before="60" w:after="60"/>
      <w:jc w:val="both"/>
    </w:pPr>
    <w:rPr>
      <w:rFonts w:ascii="Arial" w:eastAsia="SimSun" w:hAnsi="Arial" w:cs="Arial"/>
      <w:color w:val="0000FF"/>
      <w:kern w:val="2"/>
    </w:rPr>
  </w:style>
  <w:style w:type="character" w:customStyle="1" w:styleId="B1Char">
    <w:name w:val="B1 Char"/>
    <w:link w:val="B1"/>
    <w:qFormat/>
    <w:rPr>
      <w:rFonts w:ascii="Times New Roman" w:hAnsi="Times New Roman"/>
      <w:lang w:val="en-GB" w:eastAsia="en-US"/>
    </w:rPr>
  </w:style>
  <w:style w:type="paragraph" w:customStyle="1" w:styleId="FT">
    <w:name w:val="FT"/>
    <w:basedOn w:val="Normal"/>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pPr>
      <w:overflowPunct w:val="0"/>
      <w:autoSpaceDE w:val="0"/>
      <w:autoSpaceDN w:val="0"/>
      <w:adjustRightInd w:val="0"/>
      <w:textAlignment w:val="baseline"/>
    </w:pPr>
    <w:rPr>
      <w:rFonts w:cs="v4.2.0"/>
      <w:lang w:eastAsia="en-GB"/>
    </w:rPr>
  </w:style>
  <w:style w:type="character" w:customStyle="1" w:styleId="TALCar">
    <w:name w:val="TAL Car"/>
    <w:rPr>
      <w:rFonts w:ascii="Arial" w:hAnsi="Arial"/>
      <w:sz w:val="18"/>
      <w:lang w:val="en-GB" w:eastAsia="ja-JP" w:bidi="ar-SA"/>
    </w:rPr>
  </w:style>
  <w:style w:type="character" w:customStyle="1" w:styleId="TACChar">
    <w:name w:val="TAC Char"/>
    <w:link w:val="TAC"/>
    <w:qFormat/>
    <w:rPr>
      <w:rFonts w:ascii="Arial" w:hAnsi="Arial"/>
      <w:sz w:val="18"/>
      <w:lang w:val="en-GB" w:eastAsia="en-US"/>
    </w:rPr>
  </w:style>
  <w:style w:type="paragraph" w:customStyle="1" w:styleId="AL">
    <w:name w:val="AL"/>
    <w:basedOn w:val="TAL"/>
    <w:pPr>
      <w:overflowPunct w:val="0"/>
      <w:autoSpaceDE w:val="0"/>
      <w:autoSpaceDN w:val="0"/>
      <w:adjustRightInd w:val="0"/>
      <w:textAlignment w:val="baseline"/>
    </w:pPr>
    <w:rPr>
      <w:lang w:eastAsia="ko-KR"/>
    </w:rPr>
  </w:style>
  <w:style w:type="table" w:customStyle="1" w:styleId="TableGrid1">
    <w:name w:val="Table Grid1"/>
    <w:basedOn w:val="TableNormal"/>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AHCar">
    <w:name w:val="TAH Car"/>
    <w:link w:val="TAH"/>
    <w:qFormat/>
    <w:rPr>
      <w:rFonts w:ascii="Arial" w:hAnsi="Arial"/>
      <w:b/>
      <w:sz w:val="18"/>
      <w:lang w:val="en-GB" w:eastAsia="en-US"/>
    </w:rPr>
  </w:style>
  <w:style w:type="character" w:customStyle="1" w:styleId="CharChar3">
    <w:name w:val="Char Char3"/>
    <w:rPr>
      <w:rFonts w:ascii="Times New Roman" w:eastAsia="MS Mincho" w:hAnsi="Times New Roman"/>
      <w:lang w:val="en-GB" w:eastAsia="en-US"/>
    </w:rPr>
  </w:style>
  <w:style w:type="character" w:customStyle="1" w:styleId="TANChar">
    <w:name w:val="TAN Char"/>
    <w:link w:val="TAN"/>
    <w:rPr>
      <w:rFonts w:ascii="Arial" w:hAnsi="Arial"/>
      <w:sz w:val="18"/>
      <w:lang w:val="en-GB" w:eastAsia="en-US"/>
    </w:rPr>
  </w:style>
  <w:style w:type="character" w:customStyle="1" w:styleId="Heading4Char">
    <w:name w:val="Heading 4 Char"/>
    <w:link w:val="Heading4"/>
    <w:rPr>
      <w:rFonts w:ascii="Arial" w:hAnsi="Arial"/>
      <w:sz w:val="24"/>
      <w:lang w:val="en-GB" w:eastAsia="en-US"/>
    </w:rPr>
  </w:style>
  <w:style w:type="character" w:customStyle="1" w:styleId="FooterChar">
    <w:name w:val="Footer Char"/>
    <w:link w:val="Footer"/>
    <w:rPr>
      <w:rFonts w:ascii="Arial" w:hAnsi="Arial"/>
      <w:b/>
      <w:i/>
      <w:sz w:val="18"/>
      <w:lang w:val="en-GB" w:eastAsia="en-US"/>
    </w:rPr>
  </w:style>
  <w:style w:type="character" w:customStyle="1" w:styleId="CRCoverPageChar">
    <w:name w:val="CR Cover Page Char"/>
    <w:link w:val="CRCoverPage"/>
    <w:rPr>
      <w:rFonts w:ascii="Arial" w:hAnsi="Arial"/>
      <w:lang w:val="en-GB" w:eastAsia="en-US"/>
    </w:rPr>
  </w:style>
  <w:style w:type="character" w:customStyle="1" w:styleId="H6Char">
    <w:name w:val="H6 Char"/>
    <w:link w:val="H6"/>
    <w:rPr>
      <w:rFonts w:ascii="Arial" w:hAnsi="Arial"/>
      <w:lang w:val="en-GB" w:eastAsia="en-US"/>
    </w:rPr>
  </w:style>
  <w:style w:type="character" w:customStyle="1" w:styleId="PLChar">
    <w:name w:val="PL Char"/>
    <w:link w:val="PL"/>
    <w:rPr>
      <w:rFonts w:ascii="Courier New" w:hAnsi="Courier New"/>
      <w:sz w:val="16"/>
      <w:lang w:val="en-GB" w:eastAsia="en-US"/>
    </w:rPr>
  </w:style>
  <w:style w:type="character" w:customStyle="1" w:styleId="TACCar">
    <w:name w:val="TAC Car"/>
    <w:basedOn w:val="TALChar"/>
    <w:rPr>
      <w:rFonts w:ascii="Arial" w:hAnsi="Arial"/>
      <w:sz w:val="18"/>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Heading2Char">
    <w:name w:val="Heading 2 Char"/>
    <w:link w:val="Heading2"/>
    <w:rPr>
      <w:rFonts w:ascii="Arial" w:hAnsi="Arial"/>
      <w:sz w:val="32"/>
      <w:lang w:val="en-GB" w:eastAsia="en-US"/>
    </w:rPr>
  </w:style>
  <w:style w:type="paragraph" w:customStyle="1" w:styleId="CarCar5">
    <w:name w:val="Car Car5"/>
    <w:semiHidden/>
    <w:pPr>
      <w:keepNext/>
      <w:autoSpaceDE w:val="0"/>
      <w:autoSpaceDN w:val="0"/>
      <w:adjustRightInd w:val="0"/>
      <w:spacing w:before="60" w:after="60"/>
      <w:ind w:left="567" w:hanging="283"/>
      <w:jc w:val="both"/>
    </w:pPr>
    <w:rPr>
      <w:rFonts w:ascii="Arial" w:eastAsia="SimSun" w:hAnsi="Arial" w:cs="Arial"/>
      <w:color w:val="0000FF"/>
      <w:kern w:val="2"/>
    </w:rPr>
  </w:style>
  <w:style w:type="character" w:customStyle="1" w:styleId="HeaderChar">
    <w:name w:val="Header Char"/>
    <w:link w:val="Header"/>
    <w:qFormat/>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BalloonTextChar">
    <w:name w:val="Balloon Text Char"/>
    <w:link w:val="BalloonText"/>
    <w:uiPriority w:val="99"/>
    <w:rPr>
      <w:rFonts w:ascii="Tahoma" w:hAnsi="Tahoma" w:cs="Tahoma"/>
      <w:sz w:val="16"/>
      <w:szCs w:val="16"/>
      <w:lang w:val="en-GB" w:eastAsia="en-US"/>
    </w:rPr>
  </w:style>
  <w:style w:type="character" w:customStyle="1" w:styleId="Heading4Char1">
    <w:name w:val="Heading 4 Char1"/>
    <w:qFormat/>
    <w:rPr>
      <w:rFonts w:ascii="Arial" w:hAnsi="Arial"/>
      <w:sz w:val="24"/>
      <w:lang w:val="en-GB" w:eastAsia="en-GB" w:bidi="ar-SA"/>
    </w:rPr>
  </w:style>
  <w:style w:type="character" w:customStyle="1" w:styleId="TAL0">
    <w:name w:val="TAL (文字)"/>
    <w:qFormat/>
    <w:rPr>
      <w:rFonts w:ascii="Arial" w:hAnsi="Arial"/>
      <w:sz w:val="18"/>
      <w:lang w:val="en-GB"/>
    </w:rPr>
  </w:style>
  <w:style w:type="character" w:customStyle="1" w:styleId="EXChar">
    <w:name w:val="EX Char"/>
    <w:rPr>
      <w:rFonts w:ascii="Times New Roman" w:hAnsi="Times New Roman"/>
      <w:lang w:val="en-GB"/>
    </w:rPr>
  </w:style>
  <w:style w:type="character" w:customStyle="1" w:styleId="CommentTextChar">
    <w:name w:val="Comment Text Char"/>
    <w:link w:val="CommentText"/>
    <w:uiPriority w:val="99"/>
    <w:rPr>
      <w:rFonts w:ascii="Times New Roman" w:hAnsi="Times New Roman"/>
      <w:lang w:val="en-GB" w:eastAsia="en-US"/>
    </w:rPr>
  </w:style>
  <w:style w:type="character" w:customStyle="1" w:styleId="CommentSubjectChar">
    <w:name w:val="Comment Subject Char"/>
    <w:link w:val="CommentSubject"/>
    <w:uiPriority w:val="99"/>
    <w:rPr>
      <w:rFonts w:ascii="Times New Roman" w:hAnsi="Times New Roman"/>
      <w:b/>
      <w:bCs/>
      <w:lang w:val="en-GB" w:eastAsia="en-US"/>
    </w:rPr>
  </w:style>
  <w:style w:type="paragraph" w:customStyle="1" w:styleId="10">
    <w:name w:val="修订1"/>
    <w:hidden/>
    <w:uiPriority w:val="99"/>
    <w:semiHidden/>
    <w:rPr>
      <w:rFonts w:ascii="Times New Roman" w:eastAsia="SimSun" w:hAnsi="Times New Roman"/>
      <w:lang w:val="en-GB" w:eastAsia="en-US"/>
    </w:rPr>
  </w:style>
  <w:style w:type="character" w:customStyle="1" w:styleId="Head2AChar">
    <w:name w:val="Head2A Char"/>
    <w:rPr>
      <w:rFonts w:ascii="Arial" w:hAnsi="Arial"/>
      <w:sz w:val="32"/>
      <w:lang w:val="en-GB" w:eastAsia="ja-JP" w:bidi="ar-SA"/>
    </w:rPr>
  </w:style>
  <w:style w:type="paragraph" w:customStyle="1" w:styleId="Separation">
    <w:name w:val="Separation"/>
    <w:basedOn w:val="Heading1"/>
    <w:next w:val="Normal"/>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link w:val="Heading3"/>
    <w:rPr>
      <w:rFonts w:ascii="Arial" w:hAnsi="Arial"/>
      <w:sz w:val="28"/>
      <w:lang w:val="en-GB" w:eastAsia="en-US"/>
    </w:rPr>
  </w:style>
  <w:style w:type="character" w:customStyle="1" w:styleId="Heading5Char">
    <w:name w:val="Heading 5 Char"/>
    <w:link w:val="Heading5"/>
    <w:rPr>
      <w:rFonts w:ascii="Arial" w:hAnsi="Arial"/>
      <w:sz w:val="22"/>
      <w:lang w:val="en-GB" w:eastAsia="en-US"/>
    </w:rPr>
  </w:style>
  <w:style w:type="character" w:customStyle="1" w:styleId="Heading6Char">
    <w:name w:val="Heading 6 Char"/>
    <w:basedOn w:val="H6Char"/>
    <w:link w:val="Heading6"/>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eroddChar">
    <w:name w:val="header odd Char"/>
    <w:rPr>
      <w:rFonts w:ascii="Arial" w:hAnsi="Arial"/>
      <w:b/>
      <w:sz w:val="18"/>
      <w:lang w:val="en-GB"/>
    </w:rPr>
  </w:style>
  <w:style w:type="character" w:customStyle="1" w:styleId="FootnoteTextChar">
    <w:name w:val="Footnote Text Char"/>
    <w:link w:val="FootnoteText"/>
    <w:semiHidden/>
    <w:rPr>
      <w:rFonts w:ascii="Times New Roman" w:hAnsi="Times New Roman"/>
      <w:sz w:val="16"/>
      <w:lang w:val="en-GB" w:eastAsia="en-US"/>
    </w:rPr>
  </w:style>
  <w:style w:type="character" w:customStyle="1" w:styleId="EditorsNoteCarCar">
    <w:name w:val="Editor's Note Car Car"/>
    <w:link w:val="EditorsNote"/>
    <w:rPr>
      <w:rFonts w:ascii="Times New Roman" w:hAnsi="Times New Roman"/>
      <w:color w:val="FF0000"/>
      <w:lang w:val="en-GB" w:eastAsia="en-US"/>
    </w:rPr>
  </w:style>
  <w:style w:type="character" w:customStyle="1" w:styleId="B4Char">
    <w:name w:val="B4 Char"/>
    <w:link w:val="B4"/>
    <w:rPr>
      <w:rFonts w:ascii="Times New Roman" w:hAnsi="Times New Roman"/>
      <w:lang w:val="en-GB" w:eastAsia="en-US"/>
    </w:rPr>
  </w:style>
  <w:style w:type="character" w:customStyle="1" w:styleId="B5Char">
    <w:name w:val="B5 Char"/>
    <w:link w:val="B5"/>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harChar19">
    <w:name w:val="Char Char19"/>
    <w:semiHidden/>
    <w:rPr>
      <w:rFonts w:ascii="Times New Roman" w:hAnsi="Times New Roman"/>
      <w:lang w:val="en-GB"/>
    </w:rPr>
  </w:style>
  <w:style w:type="character" w:customStyle="1" w:styleId="BodyText3Char">
    <w:name w:val="Body Text 3 Char"/>
    <w:basedOn w:val="DefaultParagraphFont"/>
    <w:link w:val="BodyText3"/>
    <w:rPr>
      <w:rFonts w:eastAsia="Osaka"/>
      <w:color w:val="000000"/>
      <w:lang w:val="en-GB" w:eastAsia="ko-KR"/>
    </w:rPr>
  </w:style>
  <w:style w:type="character" w:customStyle="1" w:styleId="Underrubrik2Char">
    <w:name w:val="Underrubrik2 Char"/>
    <w:qFormat/>
    <w:rPr>
      <w:rFonts w:ascii="Arial" w:hAnsi="Arial"/>
      <w:sz w:val="28"/>
      <w:lang w:val="en-GB" w:eastAsia="en-US"/>
    </w:rPr>
  </w:style>
  <w:style w:type="character" w:customStyle="1" w:styleId="h4Char">
    <w:name w:val="h4 Char"/>
    <w:qFormat/>
    <w:rPr>
      <w:rFonts w:ascii="Arial" w:hAnsi="Arial"/>
      <w:sz w:val="24"/>
      <w:szCs w:val="28"/>
      <w:lang w:val="en-GB" w:eastAsia="en-US"/>
    </w:rPr>
  </w:style>
  <w:style w:type="character" w:customStyle="1" w:styleId="M5Char">
    <w:name w:val="M5 Char"/>
    <w:qFormat/>
    <w:rPr>
      <w:rFonts w:ascii="Arial" w:hAnsi="Arial"/>
      <w:sz w:val="22"/>
      <w:lang w:val="en-GB" w:eastAsia="en-US"/>
    </w:rPr>
  </w:style>
  <w:style w:type="character" w:customStyle="1" w:styleId="CharChar8">
    <w:name w:val="Char Char8"/>
    <w:semiHidden/>
    <w:rPr>
      <w:rFonts w:ascii="Times New Roman" w:hAnsi="Times New Roman"/>
      <w:b/>
      <w:bCs/>
      <w:lang w:val="en-GB" w:eastAsia="en-US"/>
    </w:rPr>
  </w:style>
  <w:style w:type="character" w:customStyle="1" w:styleId="btChar">
    <w:name w:val="bt Char"/>
    <w:rPr>
      <w:rFonts w:ascii="Times New Roman" w:eastAsia="SimSun" w:hAnsi="Times New Roman"/>
      <w:lang w:val="en-GB" w:eastAsia="en-GB"/>
    </w:rPr>
  </w:style>
  <w:style w:type="character" w:customStyle="1" w:styleId="T1Char">
    <w:name w:val="T1 Char"/>
    <w:rPr>
      <w:rFonts w:ascii="Arial" w:hAnsi="Arial"/>
      <w:lang w:val="en-GB" w:eastAsia="en-US"/>
    </w:rPr>
  </w:style>
  <w:style w:type="character" w:customStyle="1" w:styleId="capChar6">
    <w:name w:val="cap Char6"/>
    <w:rPr>
      <w:b/>
      <w:lang w:val="en-GB" w:eastAsia="en-US" w:bidi="ar-SA"/>
    </w:rPr>
  </w:style>
  <w:style w:type="paragraph" w:customStyle="1" w:styleId="DAText">
    <w:name w:val="DA_Text"/>
    <w:basedOn w:val="Normal"/>
    <w:link w:val="DATextZchn"/>
    <w:pPr>
      <w:spacing w:after="0"/>
      <w:jc w:val="both"/>
    </w:pPr>
    <w:rPr>
      <w:rFonts w:ascii="CG Times (WN)" w:eastAsia="Malgun Gothic" w:hAnsi="CG Times (WN)"/>
      <w:szCs w:val="24"/>
      <w:lang w:val="de-DE" w:eastAsia="de-DE"/>
    </w:rPr>
  </w:style>
  <w:style w:type="character" w:customStyle="1" w:styleId="DATextZchn">
    <w:name w:val="DA_Text Zchn"/>
    <w:link w:val="DAText"/>
    <w:rPr>
      <w:rFonts w:eastAsia="Malgun Gothic"/>
      <w:szCs w:val="24"/>
      <w:lang w:val="de-DE" w:eastAsia="de-DE"/>
    </w:rPr>
  </w:style>
  <w:style w:type="paragraph" w:customStyle="1" w:styleId="JK-text-simpledoc">
    <w:name w:val="JK - text - simple doc"/>
    <w:basedOn w:val="BodyText"/>
    <w:pPr>
      <w:numPr>
        <w:numId w:val="3"/>
      </w:numPr>
      <w:tabs>
        <w:tab w:val="left"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pPr>
      <w:spacing w:before="360"/>
      <w:ind w:left="2552"/>
    </w:pPr>
    <w:rPr>
      <w:rFonts w:ascii="Arial" w:eastAsia="SimSun" w:hAnsi="Arial"/>
      <w:b/>
      <w:sz w:val="22"/>
      <w:lang w:eastAsia="ko-KR"/>
    </w:rPr>
  </w:style>
  <w:style w:type="character" w:customStyle="1" w:styleId="HeadingChar">
    <w:name w:val="Heading Char"/>
    <w:link w:val="Heading"/>
    <w:rPr>
      <w:rFonts w:ascii="Arial" w:eastAsia="SimSun" w:hAnsi="Arial"/>
      <w:b/>
      <w:sz w:val="22"/>
      <w:lang w:val="en-US" w:eastAsia="ko-KR"/>
    </w:rPr>
  </w:style>
  <w:style w:type="paragraph" w:customStyle="1" w:styleId="NormalLatinItalique">
    <w:name w:val="Normal + (Latin) Italique"/>
    <w:basedOn w:val="Normal"/>
    <w:link w:val="NormalLatinItaliqueCar"/>
    <w:rPr>
      <w:rFonts w:ascii="CG Times (WN)" w:hAnsi="CG Times (WN)"/>
      <w:lang w:eastAsia="ko-KR"/>
    </w:rPr>
  </w:style>
  <w:style w:type="character" w:customStyle="1" w:styleId="NormalLatinItaliqueCar">
    <w:name w:val="Normal + (Latin) Italique Car"/>
    <w:link w:val="NormalLatinItalique"/>
    <w:rPr>
      <w:lang w:val="en-GB" w:eastAsia="ko-KR"/>
    </w:rPr>
  </w:style>
  <w:style w:type="paragraph" w:customStyle="1" w:styleId="B1LatinItalique">
    <w:name w:val="B1 + (Latin) Italique"/>
    <w:basedOn w:val="B1"/>
    <w:link w:val="B1LatinItaliqueCar"/>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Pr>
      <w:i/>
      <w:iCs/>
      <w:lang w:val="en-GB" w:eastAsia="ko-KR"/>
    </w:rPr>
  </w:style>
  <w:style w:type="character" w:customStyle="1" w:styleId="B6Char">
    <w:name w:val="B6 Char"/>
    <w:link w:val="B6"/>
    <w:rPr>
      <w:rFonts w:ascii="Times New Roman" w:hAnsi="Times New Roman"/>
      <w:lang w:val="en-GB" w:eastAsia="ko-KR"/>
    </w:rPr>
  </w:style>
  <w:style w:type="paragraph" w:customStyle="1" w:styleId="Char">
    <w:name w:val="Char"/>
    <w:semiHidden/>
    <w:pPr>
      <w:keepNext/>
      <w:autoSpaceDE w:val="0"/>
      <w:autoSpaceDN w:val="0"/>
      <w:adjustRightInd w:val="0"/>
      <w:spacing w:before="60" w:after="60"/>
      <w:ind w:left="567" w:hanging="283"/>
      <w:jc w:val="both"/>
    </w:pPr>
    <w:rPr>
      <w:rFonts w:ascii="Arial" w:eastAsia="SimSun" w:hAnsi="Arial" w:cs="Arial"/>
      <w:color w:val="0000FF"/>
      <w:kern w:val="2"/>
    </w:rPr>
  </w:style>
  <w:style w:type="character" w:customStyle="1" w:styleId="CharChar13">
    <w:name w:val="Char Char13"/>
    <w:semiHidden/>
    <w:rPr>
      <w:rFonts w:eastAsia="SimSun"/>
      <w:lang w:val="en-GB" w:eastAsia="en-US" w:bidi="ar-SA"/>
    </w:rPr>
  </w:style>
  <w:style w:type="character" w:customStyle="1" w:styleId="CharChar7">
    <w:name w:val="Char Char7"/>
    <w:rPr>
      <w:rFonts w:ascii="Arial" w:eastAsia="SimSun" w:hAnsi="Arial"/>
      <w:sz w:val="36"/>
      <w:lang w:val="en-GB" w:eastAsia="en-US" w:bidi="ar-SA"/>
    </w:rPr>
  </w:style>
  <w:style w:type="character" w:customStyle="1" w:styleId="CharChar6">
    <w:name w:val="Char Char6"/>
    <w:rPr>
      <w:rFonts w:ascii="Arial" w:eastAsia="SimSun" w:hAnsi="Arial"/>
      <w:sz w:val="32"/>
      <w:lang w:val="en-GB" w:eastAsia="en-US" w:bidi="ar-SA"/>
    </w:rPr>
  </w:style>
  <w:style w:type="character" w:customStyle="1" w:styleId="CharChar5">
    <w:name w:val="Char Char5"/>
    <w:rPr>
      <w:rFonts w:ascii="Arial" w:eastAsia="SimSun" w:hAnsi="Arial"/>
      <w:sz w:val="28"/>
      <w:lang w:val="en-GB" w:eastAsia="en-US" w:bidi="ar-SA"/>
    </w:rPr>
  </w:style>
  <w:style w:type="character" w:customStyle="1" w:styleId="CharChar16">
    <w:name w:val="Char Char16"/>
    <w:rPr>
      <w:rFonts w:ascii="Arial" w:eastAsia="SimSun" w:hAnsi="Arial"/>
      <w:lang w:val="en-GB" w:eastAsia="en-US" w:bidi="ar-SA"/>
    </w:rPr>
  </w:style>
  <w:style w:type="character" w:customStyle="1" w:styleId="CharChar14">
    <w:name w:val="Char Char14"/>
    <w:rPr>
      <w:rFonts w:ascii="Arial" w:eastAsia="SimSun" w:hAnsi="Arial"/>
      <w:sz w:val="36"/>
      <w:lang w:val="en-GB" w:eastAsia="en-US" w:bidi="ar-SA"/>
    </w:rPr>
  </w:style>
  <w:style w:type="character" w:customStyle="1" w:styleId="CharChar11">
    <w:name w:val="Char Char11"/>
    <w:semiHidden/>
    <w:rPr>
      <w:rFonts w:ascii="Tahoma" w:eastAsia="SimSun" w:hAnsi="Tahoma" w:cs="Tahoma"/>
      <w:lang w:val="en-GB" w:eastAsia="en-US" w:bidi="ar-SA"/>
    </w:rPr>
  </w:style>
  <w:style w:type="character" w:customStyle="1" w:styleId="BodyTextIndent2Char">
    <w:name w:val="Body Text Indent 2 Char"/>
    <w:basedOn w:val="DefaultParagraphFont"/>
    <w:link w:val="BodyTextIndent2"/>
    <w:rPr>
      <w:rFonts w:eastAsia="MS Mincho"/>
      <w:lang w:val="en-GB" w:eastAsia="ja-JP"/>
    </w:rPr>
  </w:style>
  <w:style w:type="paragraph" w:customStyle="1" w:styleId="Note">
    <w:name w:val="Note"/>
    <w:basedOn w:val="B1"/>
    <w:qFormat/>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qFormat/>
    <w:rPr>
      <w:rFonts w:ascii="Times New Roman" w:eastAsia="MS Mincho" w:hAnsi="Times New Roman"/>
      <w:lang w:eastAsia="ko-KR"/>
    </w:rPr>
    <w:tbl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
    <w:name w:val="Bullet"/>
    <w:basedOn w:val="Normal"/>
    <w:pPr>
      <w:tabs>
        <w:tab w:val="left" w:pos="926"/>
      </w:tabs>
      <w:ind w:left="926" w:hanging="360"/>
    </w:pPr>
    <w:rPr>
      <w:rFonts w:eastAsia="MS Mincho"/>
      <w:lang w:eastAsia="ja-JP"/>
    </w:rPr>
  </w:style>
  <w:style w:type="paragraph" w:customStyle="1" w:styleId="TOC91">
    <w:name w:val="TOC 91"/>
    <w:basedOn w:val="TOC8"/>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pPr>
      <w:overflowPunct w:val="0"/>
      <w:autoSpaceDE w:val="0"/>
      <w:autoSpaceDN w:val="0"/>
      <w:adjustRightInd w:val="0"/>
      <w:spacing w:after="0"/>
      <w:jc w:val="both"/>
      <w:textAlignment w:val="baseline"/>
    </w:pPr>
    <w:rPr>
      <w:rFonts w:eastAsia="MS Mincho"/>
      <w:lang w:eastAsia="ja-JP"/>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ja-JP"/>
    </w:rPr>
  </w:style>
  <w:style w:type="paragraph" w:customStyle="1" w:styleId="CRfront">
    <w:name w:val="CR_front"/>
    <w:basedOn w:val="Normal"/>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pPr>
      <w:tabs>
        <w:tab w:val="left" w:pos="360"/>
      </w:tabs>
      <w:ind w:left="360" w:hanging="360"/>
    </w:pPr>
  </w:style>
  <w:style w:type="paragraph" w:customStyle="1" w:styleId="Para1">
    <w:name w:val="Para1"/>
    <w:basedOn w:val="Normal"/>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pPr>
      <w:ind w:left="244" w:hanging="244"/>
    </w:pPr>
    <w:rPr>
      <w:rFonts w:ascii="Arial" w:eastAsia="MS Mincho" w:hAnsi="Arial"/>
      <w:color w:val="000000"/>
      <w:lang w:val="en-GB" w:eastAsia="en-US"/>
    </w:rPr>
  </w:style>
  <w:style w:type="paragraph" w:customStyle="1" w:styleId="Heading3Underrubrik2H3">
    <w:name w:val="Heading 3.Underrubrik2.H3"/>
    <w:basedOn w:val="Heading2Head2A2"/>
    <w:next w:val="Normal"/>
    <w:pPr>
      <w:spacing w:before="120"/>
      <w:outlineLvl w:val="2"/>
    </w:pPr>
    <w:rPr>
      <w:sz w:val="28"/>
    </w:rPr>
  </w:style>
  <w:style w:type="paragraph" w:customStyle="1" w:styleId="Heading2Head2A2">
    <w:name w:val="Heading 2.Head2A.2"/>
    <w:basedOn w:val="Heading1"/>
    <w:next w:val="Normal"/>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pPr>
      <w:widowControl w:val="0"/>
      <w:spacing w:after="120"/>
      <w:ind w:left="283" w:hanging="283"/>
    </w:pPr>
    <w:rPr>
      <w:rFonts w:ascii="CG Times (WN)" w:hAnsi="CG Times (WN)"/>
      <w:lang w:eastAsia="de-DE"/>
    </w:rPr>
  </w:style>
  <w:style w:type="paragraph" w:customStyle="1" w:styleId="b11">
    <w:name w:val="b1"/>
    <w:basedOn w:val="Normal"/>
    <w:qFormat/>
    <w:pPr>
      <w:spacing w:before="100" w:beforeAutospacing="1" w:after="100" w:afterAutospacing="1"/>
    </w:pPr>
    <w:rPr>
      <w:rFonts w:eastAsia="Arial Unicode MS"/>
      <w:sz w:val="24"/>
      <w:szCs w:val="24"/>
      <w:lang w:eastAsia="ja-JP"/>
    </w:rPr>
  </w:style>
  <w:style w:type="paragraph" w:customStyle="1" w:styleId="tal1">
    <w:name w:val="tal"/>
    <w:basedOn w:val="Normal"/>
    <w:qFormat/>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qFormat/>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eastAsia="SimSu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qFormat/>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qFormat/>
    <w:rPr>
      <w:rFonts w:ascii="Times New Roman" w:eastAsia="Batang" w:hAnsi="Times New Roman"/>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
    <w:name w:val="修订1"/>
    <w:hidden/>
    <w:semiHidden/>
    <w:qFormat/>
    <w:rPr>
      <w:rFonts w:ascii="Times New Roman" w:eastAsia="Batang" w:hAnsi="Times New Roman"/>
      <w:lang w:val="en-GB" w:eastAsia="en-US"/>
    </w:rPr>
  </w:style>
  <w:style w:type="character" w:customStyle="1" w:styleId="EndnoteTextChar">
    <w:name w:val="Endnote Text Char"/>
    <w:basedOn w:val="DefaultParagraphFont"/>
    <w:link w:val="EndnoteText"/>
    <w:uiPriority w:val="99"/>
    <w:qFormat/>
    <w:rPr>
      <w:rFonts w:ascii="Times New Roman" w:hAnsi="Times New Roman"/>
      <w:lang w:val="en-GB" w:eastAsia="ko-KR"/>
    </w:rPr>
  </w:style>
  <w:style w:type="paragraph" w:customStyle="1" w:styleId="a1">
    <w:name w:val="変更箇所"/>
    <w:hidden/>
    <w:semiHidden/>
    <w:qFormat/>
    <w:rPr>
      <w:rFonts w:ascii="Times New Roman" w:eastAsia="MS Mincho" w:hAnsi="Times New Roman"/>
      <w:lang w:val="en-GB" w:eastAsia="en-US"/>
    </w:rPr>
  </w:style>
  <w:style w:type="paragraph" w:customStyle="1" w:styleId="NB2">
    <w:name w:val="NB2"/>
    <w:basedOn w:val="ZG"/>
    <w:qFormat/>
    <w:pPr>
      <w:framePr w:wrap="notBeside"/>
    </w:pPr>
    <w:rPr>
      <w:lang w:val="en-US" w:eastAsia="ko-KR"/>
    </w:rPr>
  </w:style>
  <w:style w:type="paragraph" w:customStyle="1" w:styleId="tableentry">
    <w:name w:val="table entry"/>
    <w:basedOn w:val="Normal"/>
    <w:qFormat/>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character" w:customStyle="1" w:styleId="NoteHeadingChar">
    <w:name w:val="Note Heading Char"/>
    <w:basedOn w:val="DefaultParagraphFont"/>
    <w:link w:val="NoteHeading"/>
    <w:qFormat/>
    <w:rPr>
      <w:rFonts w:ascii="Times New Roman" w:eastAsia="MS Mincho" w:hAnsi="Times New Roman"/>
      <w:lang w:val="en-GB" w:eastAsia="ko-KR"/>
    </w:rPr>
  </w:style>
  <w:style w:type="character" w:customStyle="1" w:styleId="HTMLPreformattedChar">
    <w:name w:val="HTML Preformatted Char"/>
    <w:basedOn w:val="DefaultParagraphFont"/>
    <w:link w:val="HTMLPreformatted"/>
    <w:qFormat/>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ditorsNoteChar">
    <w:name w:val="Editor's Note Char"/>
    <w:qFormat/>
    <w:rPr>
      <w:rFonts w:ascii="Times New Roman" w:hAnsi="Times New Roman"/>
      <w:color w:val="FF0000"/>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Char0">
    <w:name w:val="批注主题 Char"/>
    <w:qFormat/>
    <w:rPr>
      <w:b/>
      <w:bCs/>
      <w:lang w:val="en-GB" w:eastAsia="en-US" w:bidi="ar-SA"/>
    </w:rPr>
  </w:style>
  <w:style w:type="paragraph" w:customStyle="1" w:styleId="font5">
    <w:name w:val="font5"/>
    <w:basedOn w:val="Normal"/>
    <w:qFormat/>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qFormat/>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qFormat/>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qFormat/>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qFormat/>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qFormat/>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qFormat/>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qFormat/>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qFormat/>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qFormat/>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qFormat/>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qFormat/>
    <w:pPr>
      <w:pBdr>
        <w:top w:val="single" w:sz="8" w:space="0" w:color="auto"/>
        <w:left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qFormat/>
    <w:pPr>
      <w:pBdr>
        <w:top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qFormat/>
    <w:pPr>
      <w:pBdr>
        <w:top w:val="single" w:sz="8" w:space="0" w:color="auto"/>
        <w:bottom w:val="single" w:sz="8" w:space="0" w:color="auto"/>
        <w:right w:val="single" w:sz="8"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qFormat/>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qFormat/>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qFormat/>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qFormat/>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qFormat/>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qFormat/>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qFormat/>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qFormat/>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pct10"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qFormat/>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character" w:customStyle="1" w:styleId="EQChar">
    <w:name w:val="EQ Char"/>
    <w:link w:val="EQ"/>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Heading3Char1">
    <w:name w:val="Heading 3 Char1"/>
    <w:qFormat/>
    <w:rPr>
      <w:rFonts w:ascii="Arial" w:eastAsia="Times New Roman" w:hAnsi="Arial"/>
      <w:sz w:val="28"/>
      <w:lang w:val="en-GB"/>
    </w:rPr>
  </w:style>
  <w:style w:type="table" w:customStyle="1" w:styleId="TableGrid4">
    <w:name w:val="Table Grid4"/>
    <w:basedOn w:val="TableNormal"/>
    <w:qFormat/>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Pr>
      <w:rFonts w:ascii="Times New Roman" w:hAnsi="Times New Roman"/>
      <w:i/>
      <w:color w:val="0000FF"/>
      <w:lang w:val="en-GB" w:eastAsia="ko-KR"/>
    </w:rPr>
  </w:style>
  <w:style w:type="character" w:customStyle="1" w:styleId="Underrubrik2Char3">
    <w:name w:val="Underrubrik2 Char3"/>
    <w:qFormat/>
    <w:rPr>
      <w:rFonts w:ascii="Arial" w:hAnsi="Arial"/>
      <w:sz w:val="28"/>
      <w:lang w:val="en-GB" w:eastAsia="en-US"/>
    </w:rPr>
  </w:style>
  <w:style w:type="table" w:customStyle="1" w:styleId="TableGrid5">
    <w:name w:val="Table Grid5"/>
    <w:basedOn w:val="TableNormal"/>
    <w:qFormat/>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rFonts w:ascii="Times New Roma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moHeading3Char1">
    <w:name w:val="Memo Heading 3 Char1"/>
    <w:qFormat/>
    <w:rPr>
      <w:rFonts w:ascii="Arial" w:hAnsi="Arial"/>
      <w:sz w:val="28"/>
      <w:lang w:val="en-GB"/>
    </w:rPr>
  </w:style>
  <w:style w:type="paragraph" w:customStyle="1" w:styleId="msonormal0">
    <w:name w:val="msonormal"/>
    <w:basedOn w:val="Normal"/>
    <w:uiPriority w:val="99"/>
    <w:qFormat/>
    <w:pPr>
      <w:spacing w:before="100" w:beforeAutospacing="1" w:after="100" w:afterAutospacing="1"/>
    </w:pPr>
    <w:rPr>
      <w:sz w:val="24"/>
      <w:szCs w:val="24"/>
      <w:lang w:val="en-US"/>
    </w:rPr>
  </w:style>
  <w:style w:type="character" w:customStyle="1" w:styleId="B3Char2">
    <w:name w:val="B3 Char2"/>
    <w:qFormat/>
    <w:locked/>
    <w:rPr>
      <w:rFonts w:ascii="Times New Roman" w:hAnsi="Times New Roman"/>
      <w:lang w:val="en-GB"/>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Pr>
      <w:color w:val="808080"/>
      <w:shd w:val="clear" w:color="auto" w:fill="E6E6E6"/>
    </w:rPr>
  </w:style>
  <w:style w:type="paragraph" w:customStyle="1" w:styleId="CharCharCharChar">
    <w:name w:val="Char Char Char Char"/>
    <w:basedOn w:val="Normal"/>
    <w:qFormat/>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qFormat/>
    <w:rPr>
      <w:rFonts w:ascii="Arial" w:hAnsi="Arial"/>
      <w:sz w:val="36"/>
      <w:lang w:val="en-GB" w:eastAsia="en-US" w:bidi="ar-SA"/>
    </w:rPr>
  </w:style>
  <w:style w:type="paragraph" w:customStyle="1" w:styleId="a2">
    <w:name w:val="??"/>
    <w:qFormat/>
    <w:pPr>
      <w:widowControl w:val="0"/>
    </w:pPr>
    <w:rPr>
      <w:rFonts w:ascii="Times New Roman" w:eastAsia="Times New Roman" w:hAnsi="Times New Roman"/>
      <w:lang w:eastAsia="en-US"/>
    </w:rPr>
  </w:style>
  <w:style w:type="paragraph" w:customStyle="1" w:styleId="2">
    <w:name w:val="??? 2"/>
    <w:basedOn w:val="a2"/>
    <w:next w:val="a2"/>
    <w:qFormat/>
    <w:pPr>
      <w:keepNext/>
    </w:pPr>
    <w:rPr>
      <w:rFonts w:ascii="Arial" w:hAnsi="Arial"/>
      <w:b/>
      <w:sz w:val="24"/>
    </w:rPr>
  </w:style>
  <w:style w:type="paragraph" w:customStyle="1" w:styleId="References0">
    <w:name w:val="References"/>
    <w:basedOn w:val="Normal"/>
    <w:qFormat/>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qFormat/>
    <w:pPr>
      <w:numPr>
        <w:numId w:val="4"/>
      </w:numPr>
      <w:spacing w:after="50" w:line="180" w:lineRule="exact"/>
      <w:jc w:val="both"/>
    </w:pPr>
    <w:rPr>
      <w:rFonts w:ascii="Times New Roman" w:eastAsia="MS Mincho" w:hAnsi="Times New Roman"/>
      <w:szCs w:val="16"/>
      <w:lang w:eastAsia="en-US"/>
    </w:rPr>
  </w:style>
  <w:style w:type="paragraph" w:styleId="ListParagraph">
    <w:name w:val="List Paragraph"/>
    <w:basedOn w:val="Normal"/>
    <w:link w:val="ListParagraphChar"/>
    <w:uiPriority w:val="34"/>
    <w:qFormat/>
    <w:pPr>
      <w:overflowPunct w:val="0"/>
      <w:autoSpaceDE w:val="0"/>
      <w:autoSpaceDN w:val="0"/>
      <w:adjustRightInd w:val="0"/>
      <w:ind w:left="720"/>
      <w:textAlignment w:val="baseline"/>
    </w:pPr>
    <w:rPr>
      <w:rFonts w:ascii="Arial" w:hAnsi="Arial"/>
    </w:rPr>
  </w:style>
  <w:style w:type="paragraph" w:customStyle="1" w:styleId="20">
    <w:name w:val="스타일 양쪽 첫 줄:  2 글자"/>
    <w:basedOn w:val="Normal"/>
    <w:qFormat/>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qFormat/>
    <w:rPr>
      <w:rFonts w:ascii="Times New Roman" w:hAnsi="Times New Roman"/>
      <w:lang w:val="en-GB" w:eastAsia="en-GB"/>
    </w:rPr>
  </w:style>
  <w:style w:type="paragraph" w:customStyle="1" w:styleId="a">
    <w:name w:val="插图题注"/>
    <w:next w:val="Normal"/>
    <w:qFormat/>
    <w:pPr>
      <w:numPr>
        <w:numId w:val="5"/>
      </w:numPr>
      <w:jc w:val="center"/>
    </w:pPr>
    <w:rPr>
      <w:rFonts w:ascii="Times New Roman" w:eastAsia="Times New Roman" w:hAnsi="Times New Roman"/>
      <w:b/>
      <w:lang w:val="en-GB"/>
    </w:rPr>
  </w:style>
  <w:style w:type="paragraph" w:customStyle="1" w:styleId="1">
    <w:name w:val="样式1"/>
    <w:basedOn w:val="TAN"/>
    <w:qFormat/>
    <w:pPr>
      <w:numPr>
        <w:numId w:val="6"/>
      </w:numPr>
      <w:overflowPunct w:val="0"/>
      <w:autoSpaceDE w:val="0"/>
      <w:autoSpaceDN w:val="0"/>
      <w:adjustRightInd w:val="0"/>
      <w:textAlignment w:val="baseline"/>
    </w:pPr>
    <w:rPr>
      <w:rFonts w:eastAsia="SimSun"/>
      <w:lang w:eastAsia="ko-KR"/>
    </w:rPr>
  </w:style>
  <w:style w:type="paragraph" w:customStyle="1" w:styleId="a3">
    <w:name w:val="样式 页眉"/>
    <w:basedOn w:val="Header"/>
    <w:link w:val="Char1"/>
    <w:qFormat/>
    <w:pPr>
      <w:overflowPunct w:val="0"/>
      <w:autoSpaceDE w:val="0"/>
      <w:autoSpaceDN w:val="0"/>
      <w:adjustRightInd w:val="0"/>
      <w:textAlignment w:val="baseline"/>
    </w:pPr>
    <w:rPr>
      <w:rFonts w:eastAsia="Arial"/>
      <w:bCs/>
      <w:sz w:val="22"/>
    </w:rPr>
  </w:style>
  <w:style w:type="character" w:customStyle="1" w:styleId="Char1">
    <w:name w:val="样式 页眉 Char"/>
    <w:link w:val="a3"/>
    <w:qFormat/>
    <w:rPr>
      <w:rFonts w:ascii="Arial" w:eastAsia="Arial" w:hAnsi="Arial"/>
      <w:b/>
      <w:bCs/>
      <w:sz w:val="22"/>
      <w:lang w:val="en-GB" w:eastAsia="en-US"/>
    </w:rPr>
  </w:style>
  <w:style w:type="character" w:customStyle="1" w:styleId="Heading1Char1">
    <w:name w:val="Heading 1 Char1"/>
    <w:qFormat/>
    <w:rPr>
      <w:rFonts w:ascii="Cambria" w:eastAsia="Times New Roman" w:hAnsi="Cambria" w:cs="Times New Roman"/>
      <w:b/>
      <w:bCs/>
      <w:color w:val="365F91"/>
      <w:sz w:val="28"/>
      <w:szCs w:val="28"/>
      <w:lang w:val="en-GB" w:eastAsia="zh-CN"/>
    </w:rPr>
  </w:style>
  <w:style w:type="paragraph" w:customStyle="1" w:styleId="address">
    <w:name w:val="address"/>
    <w:uiPriority w:val="99"/>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table" w:customStyle="1" w:styleId="5-51">
    <w:name w:val="网格表 5 深色 - 着色 51"/>
    <w:basedOn w:val="TableNormal"/>
    <w:uiPriority w:val="50"/>
    <w:qFormat/>
    <w:rPr>
      <w:rFonts w:ascii="Times New Roman" w:hAnsi="Times New Roman"/>
      <w:lang w:val="en-GB" w:eastAsia="ko-KR"/>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Pr>
      <w:rFonts w:ascii="Arial" w:hAnsi="Arial"/>
      <w:lang w:val="en-GB" w:eastAsia="en-US"/>
    </w:rPr>
  </w:style>
  <w:style w:type="table" w:customStyle="1" w:styleId="4-51">
    <w:name w:val="网格表 4 - 着色 51"/>
    <w:basedOn w:val="TableNormal"/>
    <w:uiPriority w:val="49"/>
    <w:qFormat/>
    <w:rPr>
      <w:rFonts w:ascii="Times New Roman" w:hAnsi="Times New Roman"/>
      <w:lang w:val="en-GB" w:eastAsia="ko-KR"/>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4667A-6680-468C-96CA-86C25848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45</Pages>
  <Words>17380</Words>
  <Characters>92117</Characters>
  <Application>Microsoft Office Word</Application>
  <DocSecurity>0</DocSecurity>
  <Lines>767</Lines>
  <Paragraphs>218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D. Everaere</cp:lastModifiedBy>
  <cp:revision>2</cp:revision>
  <cp:lastPrinted>1900-01-01T00:00:00Z</cp:lastPrinted>
  <dcterms:created xsi:type="dcterms:W3CDTF">2020-02-26T15:12:00Z</dcterms:created>
  <dcterms:modified xsi:type="dcterms:W3CDTF">2020-02-26T15:12:00Z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2052-10.8.2.6613</vt:lpwstr>
  </property>
  <property fmtid="{D5CDD505-2E9C-101B-9397-08002B2CF9AE}" pid="22" name="_2015_ms_pID_725343">
    <vt:lpwstr>(2)sS6+jDBZLXrWff2egFy17fQcfLmyteZ1w/Hs0reeEU4NgUHcMRchN1hirqfhq6LoDnLBcc+8
jFX7Wletb9jTPT1OQxGYreMvVlEJG18BCrQJBmiUpUuG7fErS7Z/upP6ATa+11jWgTcW/RwZ
65mvx02pL2t00YMhdk/F/ibdiSEMWa8E6RVuw0lInwEOQh34z4C4eCs1XVh6N0q13Il0XVup
S3QjWHIzE0z04BjYnG</vt:lpwstr>
  </property>
  <property fmtid="{D5CDD505-2E9C-101B-9397-08002B2CF9AE}" pid="23" name="_2015_ms_pID_7253431">
    <vt:lpwstr>+16V2UMMCzlIko4WM4gfYVFuDEP4OWFSJK8XEuHxKV4ObQmj/7mw7k
/lT4/7BUXFt4xR+GaBVXZaPkmM0JBStianrmjACPKxwWCU8g4WDflIB2WxfCNhySDTid+z6q
tZha9WbnpSK0wREiDKRxN5nt1q9nExJy84B4MbVIU14A/12NnD7YM80egUCRBN6W7bk=</vt:lpwstr>
  </property>
</Properties>
</file>